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0E25DC5C" w:rsidR="00CA09B2" w:rsidRPr="0015639B" w:rsidRDefault="00CA09B2" w:rsidP="00DC14E3">
            <w:pPr>
              <w:pStyle w:val="T2"/>
              <w:ind w:left="0"/>
              <w:rPr>
                <w:sz w:val="20"/>
              </w:rPr>
            </w:pPr>
            <w:r w:rsidRPr="0015639B">
              <w:rPr>
                <w:sz w:val="20"/>
              </w:rPr>
              <w:t>Date:</w:t>
            </w:r>
            <w:r w:rsidRPr="0015639B">
              <w:rPr>
                <w:b w:val="0"/>
                <w:sz w:val="20"/>
              </w:rPr>
              <w:t xml:space="preserve">  </w:t>
            </w:r>
            <w:r w:rsidR="00DD0C74">
              <w:rPr>
                <w:b w:val="0"/>
                <w:sz w:val="20"/>
              </w:rPr>
              <w:t>202</w:t>
            </w:r>
            <w:r w:rsidR="00810405">
              <w:rPr>
                <w:b w:val="0"/>
                <w:sz w:val="20"/>
              </w:rPr>
              <w:t>2</w:t>
            </w:r>
            <w:r w:rsidR="0092449C" w:rsidRPr="0015639B">
              <w:rPr>
                <w:b w:val="0"/>
                <w:sz w:val="20"/>
              </w:rPr>
              <w:t>-</w:t>
            </w:r>
            <w:del w:id="0" w:author="Stephen McCann" w:date="2022-04-14T10:22:00Z">
              <w:r w:rsidR="00DC14E3">
                <w:rPr>
                  <w:b w:val="0"/>
                  <w:sz w:val="20"/>
                </w:rPr>
                <w:delText>0</w:delText>
              </w:r>
              <w:r w:rsidR="00A832F7">
                <w:rPr>
                  <w:b w:val="0"/>
                  <w:sz w:val="20"/>
                </w:rPr>
                <w:delText>3-0</w:delText>
              </w:r>
              <w:r w:rsidR="00FF6999">
                <w:rPr>
                  <w:b w:val="0"/>
                  <w:sz w:val="20"/>
                </w:rPr>
                <w:delText>7</w:delText>
              </w:r>
            </w:del>
            <w:ins w:id="1" w:author="Stephen McCann" w:date="2022-04-14T10:22:00Z">
              <w:r w:rsidR="00DC14E3">
                <w:rPr>
                  <w:b w:val="0"/>
                  <w:sz w:val="20"/>
                </w:rPr>
                <w:t>0</w:t>
              </w:r>
              <w:r w:rsidR="00AB429C">
                <w:rPr>
                  <w:b w:val="0"/>
                  <w:sz w:val="20"/>
                </w:rPr>
                <w:t>4</w:t>
              </w:r>
              <w:r w:rsidR="00A832F7">
                <w:rPr>
                  <w:b w:val="0"/>
                  <w:sz w:val="20"/>
                </w:rPr>
                <w:t>-</w:t>
              </w:r>
              <w:r w:rsidR="00AB429C">
                <w:rPr>
                  <w:b w:val="0"/>
                  <w:sz w:val="20"/>
                </w:rPr>
                <w:t>1</w:t>
              </w:r>
            </w:ins>
            <w:r w:rsidR="007D7113">
              <w:rPr>
                <w:b w:val="0"/>
                <w:sz w:val="20"/>
              </w:rPr>
              <w:t>4</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4C213C">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77777777" w:rsidR="00CA09B2" w:rsidRPr="0015639B" w:rsidRDefault="00966EB2">
      <w:pPr>
        <w:pStyle w:val="T1"/>
        <w:spacing w:after="120"/>
        <w:rPr>
          <w:sz w:val="22"/>
        </w:rPr>
      </w:pPr>
      <w:del w:id="2" w:author="Stephen McCann" w:date="2022-04-14T10:22:00Z">
        <w:r>
          <w:rPr>
            <w:noProof/>
            <w:lang w:val="en-GB" w:eastAsia="en-GB"/>
          </w:rPr>
          <mc:AlternateContent>
            <mc:Choice Requires="wps">
              <w:drawing>
                <wp:anchor distT="0" distB="0" distL="114300" distR="114300" simplePos="0" relativeHeight="251659776" behindDoc="0" locked="0" layoutInCell="1" allowOverlap="1" wp14:anchorId="54B7ECBF" wp14:editId="0571E412">
                  <wp:simplePos x="0" y="0"/>
                  <wp:positionH relativeFrom="column">
                    <wp:posOffset>70485</wp:posOffset>
                  </wp:positionH>
                  <wp:positionV relativeFrom="paragraph">
                    <wp:posOffset>173354</wp:posOffset>
                  </wp:positionV>
                  <wp:extent cx="5943600" cy="59315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31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EC59E" w14:textId="77777777" w:rsidR="002A306E" w:rsidRDefault="002A306E">
                              <w:pPr>
                                <w:pStyle w:val="T1"/>
                                <w:spacing w:after="120"/>
                                <w:rPr>
                                  <w:del w:id="3" w:author="Stephen McCann" w:date="2022-04-14T10:22:00Z"/>
                                </w:rPr>
                              </w:pPr>
                              <w:del w:id="4" w:author="Stephen McCann" w:date="2022-04-14T10:22:00Z">
                                <w:r>
                                  <w:delText>Abstract</w:delText>
                                </w:r>
                              </w:del>
                            </w:p>
                            <w:p w14:paraId="2B702A72" w14:textId="77777777" w:rsidR="002A306E" w:rsidRDefault="002A306E" w:rsidP="00B8432B">
                              <w:pPr>
                                <w:jc w:val="center"/>
                                <w:rPr>
                                  <w:del w:id="5" w:author="Stephen McCann" w:date="2022-04-14T10:22:00Z"/>
                                </w:rPr>
                              </w:pPr>
                              <w:del w:id="6" w:author="Stephen McCann" w:date="2022-04-14T10:22:00Z">
                                <w:r>
                                  <w:delText>This document constitutes the minutes of the IEEE 802.11 full working group for the March 2022 meeting.</w:delText>
                                </w:r>
                              </w:del>
                            </w:p>
                            <w:p w14:paraId="09192E69" w14:textId="77777777" w:rsidR="002A306E" w:rsidRDefault="002A306E" w:rsidP="00B8432B">
                              <w:pPr>
                                <w:jc w:val="center"/>
                                <w:rPr>
                                  <w:del w:id="7" w:author="Stephen McCann" w:date="2022-04-14T10:22:00Z"/>
                                </w:rPr>
                              </w:pPr>
                            </w:p>
                            <w:p w14:paraId="26162134" w14:textId="77777777" w:rsidR="002A306E" w:rsidRDefault="002A306E" w:rsidP="00B8432B">
                              <w:pPr>
                                <w:widowControl w:val="0"/>
                                <w:spacing w:before="120"/>
                                <w:ind w:left="360"/>
                                <w:jc w:val="center"/>
                                <w:rPr>
                                  <w:del w:id="8" w:author="Stephen McCann" w:date="2022-04-14T10:22:00Z"/>
                                  <w:szCs w:val="24"/>
                                </w:rPr>
                              </w:pPr>
                              <w:del w:id="9" w:author="Stephen McCann" w:date="2022-04-14T10:22:00Z">
                                <w:r>
                                  <w:rPr>
                                    <w:szCs w:val="24"/>
                                  </w:rPr>
                                  <w:delText>Please note that all affiliations at this meeting are</w:delText>
                                </w:r>
                                <w:r w:rsidRPr="00CD53C6">
                                  <w:rPr>
                                    <w:szCs w:val="24"/>
                                  </w:rPr>
                                  <w:delText xml:space="preserve"> </w:delText>
                                </w:r>
                                <w:r>
                                  <w:rPr>
                                    <w:szCs w:val="24"/>
                                  </w:rPr>
                                  <w:delText xml:space="preserve">shown in Annex </w:delText>
                                </w:r>
                                <w:r w:rsidRPr="00CD53C6">
                                  <w:rPr>
                                    <w:szCs w:val="24"/>
                                  </w:rPr>
                                  <w:delText>A.</w:delText>
                                </w:r>
                              </w:del>
                            </w:p>
                            <w:p w14:paraId="3A047E11" w14:textId="77777777" w:rsidR="002A306E" w:rsidRDefault="002A306E" w:rsidP="00E14377">
                              <w:pPr>
                                <w:widowControl w:val="0"/>
                                <w:spacing w:before="120"/>
                                <w:rPr>
                                  <w:del w:id="10" w:author="Stephen McCann" w:date="2022-04-14T10:22:00Z"/>
                                  <w:szCs w:val="24"/>
                                </w:rPr>
                              </w:pPr>
                            </w:p>
                            <w:p w14:paraId="764AD650" w14:textId="300CC1B6" w:rsidR="002D2378" w:rsidRDefault="002D2378" w:rsidP="00E14377">
                              <w:pPr>
                                <w:widowControl w:val="0"/>
                                <w:spacing w:before="120"/>
                                <w:rPr>
                                  <w:del w:id="11" w:author="Stephen McCann" w:date="2022-04-14T10:22:00Z"/>
                                  <w:szCs w:val="24"/>
                                </w:rPr>
                              </w:pPr>
                            </w:p>
                            <w:p w14:paraId="74702653" w14:textId="0D7B3BBC" w:rsidR="002D2378" w:rsidRDefault="002D2378" w:rsidP="00E14377">
                              <w:pPr>
                                <w:widowControl w:val="0"/>
                                <w:spacing w:before="120"/>
                                <w:rPr>
                                  <w:del w:id="12" w:author="Stephen McCann" w:date="2022-04-14T10:22:00Z"/>
                                  <w:szCs w:val="24"/>
                                </w:rPr>
                              </w:pPr>
                            </w:p>
                            <w:p w14:paraId="4BAF5F42" w14:textId="21E63727" w:rsidR="002D2378" w:rsidRDefault="002D2378" w:rsidP="00E14377">
                              <w:pPr>
                                <w:widowControl w:val="0"/>
                                <w:spacing w:before="120"/>
                                <w:rPr>
                                  <w:del w:id="13" w:author="Stephen McCann" w:date="2022-04-14T10:22:00Z"/>
                                  <w:szCs w:val="24"/>
                                </w:rPr>
                              </w:pPr>
                            </w:p>
                            <w:p w14:paraId="17DE9449" w14:textId="7D473CEF" w:rsidR="002D2378" w:rsidRDefault="002D2378" w:rsidP="00E14377">
                              <w:pPr>
                                <w:widowControl w:val="0"/>
                                <w:spacing w:before="120"/>
                                <w:rPr>
                                  <w:del w:id="14" w:author="Stephen McCann" w:date="2022-04-14T10:22:00Z"/>
                                  <w:szCs w:val="24"/>
                                </w:rPr>
                              </w:pPr>
                            </w:p>
                            <w:p w14:paraId="30F99815" w14:textId="724C2FD3" w:rsidR="002D2378" w:rsidRDefault="002D2378" w:rsidP="00E14377">
                              <w:pPr>
                                <w:widowControl w:val="0"/>
                                <w:spacing w:before="120"/>
                                <w:rPr>
                                  <w:del w:id="15" w:author="Stephen McCann" w:date="2022-04-14T10:22:00Z"/>
                                  <w:szCs w:val="24"/>
                                </w:rPr>
                              </w:pPr>
                            </w:p>
                            <w:p w14:paraId="6FD39574" w14:textId="2319813F" w:rsidR="002D2378" w:rsidRDefault="002D2378" w:rsidP="00E14377">
                              <w:pPr>
                                <w:widowControl w:val="0"/>
                                <w:spacing w:before="120"/>
                                <w:rPr>
                                  <w:del w:id="16" w:author="Stephen McCann" w:date="2022-04-14T10:22:00Z"/>
                                  <w:szCs w:val="24"/>
                                </w:rPr>
                              </w:pPr>
                            </w:p>
                            <w:p w14:paraId="24801C57" w14:textId="61CBEFE6" w:rsidR="002D2378" w:rsidRDefault="002D2378" w:rsidP="00E14377">
                              <w:pPr>
                                <w:widowControl w:val="0"/>
                                <w:spacing w:before="120"/>
                                <w:rPr>
                                  <w:del w:id="17" w:author="Stephen McCann" w:date="2022-04-14T10:22:00Z"/>
                                  <w:szCs w:val="24"/>
                                </w:rPr>
                              </w:pPr>
                            </w:p>
                            <w:p w14:paraId="67BF3088" w14:textId="2CB5B36A" w:rsidR="002D2378" w:rsidRDefault="002D2378" w:rsidP="00E14377">
                              <w:pPr>
                                <w:widowControl w:val="0"/>
                                <w:spacing w:before="120"/>
                                <w:rPr>
                                  <w:del w:id="18" w:author="Stephen McCann" w:date="2022-04-14T10:22:00Z"/>
                                  <w:szCs w:val="24"/>
                                </w:rPr>
                              </w:pPr>
                            </w:p>
                            <w:p w14:paraId="51B0B376" w14:textId="02E19A6D" w:rsidR="002D2378" w:rsidRDefault="002D2378" w:rsidP="00E14377">
                              <w:pPr>
                                <w:widowControl w:val="0"/>
                                <w:spacing w:before="120"/>
                                <w:rPr>
                                  <w:del w:id="19" w:author="Stephen McCann" w:date="2022-04-14T10:22:00Z"/>
                                  <w:szCs w:val="24"/>
                                </w:rPr>
                              </w:pPr>
                            </w:p>
                            <w:p w14:paraId="23EDF1EF" w14:textId="7A67295A" w:rsidR="002D2378" w:rsidRDefault="002D2378" w:rsidP="00E14377">
                              <w:pPr>
                                <w:widowControl w:val="0"/>
                                <w:spacing w:before="120"/>
                                <w:rPr>
                                  <w:del w:id="20" w:author="Stephen McCann" w:date="2022-04-14T10:22:00Z"/>
                                  <w:szCs w:val="24"/>
                                </w:rPr>
                              </w:pPr>
                            </w:p>
                            <w:p w14:paraId="62AA5622" w14:textId="3BB73AAE" w:rsidR="002D2378" w:rsidRDefault="002D2378" w:rsidP="00E14377">
                              <w:pPr>
                                <w:widowControl w:val="0"/>
                                <w:spacing w:before="120"/>
                                <w:rPr>
                                  <w:del w:id="21" w:author="Stephen McCann" w:date="2022-04-14T10:22:00Z"/>
                                  <w:szCs w:val="24"/>
                                </w:rPr>
                              </w:pPr>
                            </w:p>
                            <w:p w14:paraId="7F53075D" w14:textId="2F4E790A" w:rsidR="002D2378" w:rsidRDefault="002D2378" w:rsidP="00E14377">
                              <w:pPr>
                                <w:widowControl w:val="0"/>
                                <w:spacing w:before="120"/>
                                <w:rPr>
                                  <w:del w:id="22" w:author="Stephen McCann" w:date="2022-04-14T10:22:00Z"/>
                                  <w:szCs w:val="24"/>
                                </w:rPr>
                              </w:pPr>
                            </w:p>
                            <w:p w14:paraId="70865104" w14:textId="6BDF053B" w:rsidR="002D2378" w:rsidRDefault="002D2378" w:rsidP="00E14377">
                              <w:pPr>
                                <w:widowControl w:val="0"/>
                                <w:spacing w:before="120"/>
                                <w:rPr>
                                  <w:del w:id="23" w:author="Stephen McCann" w:date="2022-04-14T10:22:00Z"/>
                                  <w:szCs w:val="24"/>
                                </w:rPr>
                              </w:pPr>
                            </w:p>
                            <w:p w14:paraId="65D88F29" w14:textId="77777777" w:rsidR="002D2378" w:rsidRDefault="002D2378" w:rsidP="00E14377">
                              <w:pPr>
                                <w:widowControl w:val="0"/>
                                <w:spacing w:before="120"/>
                                <w:rPr>
                                  <w:del w:id="24" w:author="Stephen McCann" w:date="2022-04-14T10:22:00Z"/>
                                  <w:szCs w:val="24"/>
                                </w:rPr>
                              </w:pPr>
                            </w:p>
                            <w:p w14:paraId="34F6C9BA" w14:textId="77777777" w:rsidR="002D2378" w:rsidRPr="00283B7B" w:rsidRDefault="002D2378" w:rsidP="002D2378">
                              <w:pPr>
                                <w:rPr>
                                  <w:del w:id="25" w:author="Stephen McCann" w:date="2022-04-14T10:22:00Z"/>
                                  <w:rFonts w:eastAsia="Arial"/>
                                  <w:b/>
                                  <w:bCs/>
                                  <w:szCs w:val="24"/>
                                </w:rPr>
                              </w:pPr>
                              <w:del w:id="26" w:author="Stephen McCann" w:date="2022-04-14T10:22:00Z">
                                <w:r w:rsidRPr="00283B7B">
                                  <w:rPr>
                                    <w:rFonts w:eastAsia="Arial"/>
                                    <w:b/>
                                    <w:bCs/>
                                    <w:szCs w:val="24"/>
                                  </w:rPr>
                                  <w:delText>Abbreviations:</w:delText>
                                </w:r>
                              </w:del>
                            </w:p>
                            <w:p w14:paraId="7AA5BBB5" w14:textId="77777777" w:rsidR="002D2378" w:rsidRDefault="002D2378" w:rsidP="002D2378">
                              <w:pPr>
                                <w:rPr>
                                  <w:del w:id="27" w:author="Stephen McCann" w:date="2022-04-14T10:22:00Z"/>
                                  <w:rFonts w:eastAsia="Arial"/>
                                  <w:szCs w:val="24"/>
                                </w:rPr>
                              </w:pPr>
                            </w:p>
                            <w:p w14:paraId="431F1879" w14:textId="77777777" w:rsidR="002D2378" w:rsidRDefault="002D2378" w:rsidP="002D2378">
                              <w:pPr>
                                <w:rPr>
                                  <w:del w:id="28" w:author="Stephen McCann" w:date="2022-04-14T10:22:00Z"/>
                                  <w:rFonts w:eastAsia="Arial"/>
                                  <w:szCs w:val="24"/>
                                </w:rPr>
                              </w:pPr>
                              <w:del w:id="29" w:author="Stephen McCann" w:date="2022-04-14T10:22:00Z">
                                <w:r>
                                  <w:rPr>
                                    <w:rFonts w:eastAsia="Arial"/>
                                    <w:szCs w:val="24"/>
                                  </w:rPr>
                                  <w:delText>A: Answer</w:delText>
                                </w:r>
                              </w:del>
                            </w:p>
                            <w:p w14:paraId="1AFAAE67" w14:textId="77777777" w:rsidR="002D2378" w:rsidRDefault="002D2378" w:rsidP="002D2378">
                              <w:pPr>
                                <w:rPr>
                                  <w:del w:id="30" w:author="Stephen McCann" w:date="2022-04-14T10:22:00Z"/>
                                  <w:rFonts w:eastAsia="Arial"/>
                                  <w:szCs w:val="24"/>
                                </w:rPr>
                              </w:pPr>
                              <w:del w:id="31" w:author="Stephen McCann" w:date="2022-04-14T10:22:00Z">
                                <w:r>
                                  <w:rPr>
                                    <w:rFonts w:eastAsia="Arial"/>
                                    <w:szCs w:val="24"/>
                                  </w:rPr>
                                  <w:delText>C: Comment</w:delText>
                                </w:r>
                              </w:del>
                            </w:p>
                            <w:p w14:paraId="1E017418" w14:textId="77777777" w:rsidR="002D2378" w:rsidRPr="006E70B6" w:rsidRDefault="002D2378" w:rsidP="002D2378">
                              <w:pPr>
                                <w:rPr>
                                  <w:del w:id="32" w:author="Stephen McCann" w:date="2022-04-14T10:22:00Z"/>
                                  <w:rFonts w:eastAsia="Arial"/>
                                  <w:szCs w:val="24"/>
                                </w:rPr>
                              </w:pPr>
                              <w:del w:id="33" w:author="Stephen McCann" w:date="2022-04-14T10:22:00Z">
                                <w:r>
                                  <w:rPr>
                                    <w:rFonts w:eastAsia="Arial"/>
                                    <w:szCs w:val="24"/>
                                  </w:rPr>
                                  <w:delText>Q: Question</w:delText>
                                </w:r>
                              </w:del>
                            </w:p>
                            <w:p w14:paraId="711E5D86" w14:textId="77777777" w:rsidR="002D2378" w:rsidRDefault="002D2378" w:rsidP="00E14377">
                              <w:pPr>
                                <w:widowControl w:val="0"/>
                                <w:spacing w:before="120"/>
                                <w:rPr>
                                  <w:del w:id="34" w:author="Stephen McCann" w:date="2022-04-14T10:22:00Z"/>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46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" stroked="f">
                  <v:textbox>
                    <w:txbxContent>
                      <w:p w14:paraId="457EC59E" w14:textId="77777777" w:rsidR="002A306E" w:rsidRDefault="002A306E">
                        <w:pPr>
                          <w:pStyle w:val="T1"/>
                          <w:spacing w:after="120"/>
                          <w:rPr>
                            <w:del w:id="35" w:author="Stephen McCann" w:date="2022-04-14T10:22:00Z"/>
                          </w:rPr>
                        </w:pPr>
                        <w:del w:id="36" w:author="Stephen McCann" w:date="2022-04-14T10:22:00Z">
                          <w:r>
                            <w:delText>Abstract</w:delText>
                          </w:r>
                        </w:del>
                      </w:p>
                      <w:p w14:paraId="2B702A72" w14:textId="77777777" w:rsidR="002A306E" w:rsidRDefault="002A306E" w:rsidP="00B8432B">
                        <w:pPr>
                          <w:jc w:val="center"/>
                          <w:rPr>
                            <w:del w:id="37" w:author="Stephen McCann" w:date="2022-04-14T10:22:00Z"/>
                          </w:rPr>
                        </w:pPr>
                        <w:del w:id="38" w:author="Stephen McCann" w:date="2022-04-14T10:22:00Z">
                          <w:r>
                            <w:delText>This document constitutes the minutes of the IEEE 802.11 full working group for the March 2022 meeting.</w:delText>
                          </w:r>
                        </w:del>
                      </w:p>
                      <w:p w14:paraId="09192E69" w14:textId="77777777" w:rsidR="002A306E" w:rsidRDefault="002A306E" w:rsidP="00B8432B">
                        <w:pPr>
                          <w:jc w:val="center"/>
                          <w:rPr>
                            <w:del w:id="39" w:author="Stephen McCann" w:date="2022-04-14T10:22:00Z"/>
                          </w:rPr>
                        </w:pPr>
                      </w:p>
                      <w:p w14:paraId="26162134" w14:textId="77777777" w:rsidR="002A306E" w:rsidRDefault="002A306E" w:rsidP="00B8432B">
                        <w:pPr>
                          <w:widowControl w:val="0"/>
                          <w:spacing w:before="120"/>
                          <w:ind w:left="360"/>
                          <w:jc w:val="center"/>
                          <w:rPr>
                            <w:del w:id="40" w:author="Stephen McCann" w:date="2022-04-14T10:22:00Z"/>
                            <w:szCs w:val="24"/>
                          </w:rPr>
                        </w:pPr>
                        <w:del w:id="41" w:author="Stephen McCann" w:date="2022-04-14T10:22:00Z">
                          <w:r>
                            <w:rPr>
                              <w:szCs w:val="24"/>
                            </w:rPr>
                            <w:delText>Please note that all affiliations at this meeting are</w:delText>
                          </w:r>
                          <w:r w:rsidRPr="00CD53C6">
                            <w:rPr>
                              <w:szCs w:val="24"/>
                            </w:rPr>
                            <w:delText xml:space="preserve"> </w:delText>
                          </w:r>
                          <w:r>
                            <w:rPr>
                              <w:szCs w:val="24"/>
                            </w:rPr>
                            <w:delText xml:space="preserve">shown in Annex </w:delText>
                          </w:r>
                          <w:r w:rsidRPr="00CD53C6">
                            <w:rPr>
                              <w:szCs w:val="24"/>
                            </w:rPr>
                            <w:delText>A.</w:delText>
                          </w:r>
                        </w:del>
                      </w:p>
                      <w:p w14:paraId="3A047E11" w14:textId="77777777" w:rsidR="002A306E" w:rsidRDefault="002A306E" w:rsidP="00E14377">
                        <w:pPr>
                          <w:widowControl w:val="0"/>
                          <w:spacing w:before="120"/>
                          <w:rPr>
                            <w:del w:id="42" w:author="Stephen McCann" w:date="2022-04-14T10:22:00Z"/>
                            <w:szCs w:val="24"/>
                          </w:rPr>
                        </w:pPr>
                      </w:p>
                      <w:p w14:paraId="764AD650" w14:textId="300CC1B6" w:rsidR="002D2378" w:rsidRDefault="002D2378" w:rsidP="00E14377">
                        <w:pPr>
                          <w:widowControl w:val="0"/>
                          <w:spacing w:before="120"/>
                          <w:rPr>
                            <w:del w:id="43" w:author="Stephen McCann" w:date="2022-04-14T10:22:00Z"/>
                            <w:szCs w:val="24"/>
                          </w:rPr>
                        </w:pPr>
                      </w:p>
                      <w:p w14:paraId="74702653" w14:textId="0D7B3BBC" w:rsidR="002D2378" w:rsidRDefault="002D2378" w:rsidP="00E14377">
                        <w:pPr>
                          <w:widowControl w:val="0"/>
                          <w:spacing w:before="120"/>
                          <w:rPr>
                            <w:del w:id="44" w:author="Stephen McCann" w:date="2022-04-14T10:22:00Z"/>
                            <w:szCs w:val="24"/>
                          </w:rPr>
                        </w:pPr>
                      </w:p>
                      <w:p w14:paraId="4BAF5F42" w14:textId="21E63727" w:rsidR="002D2378" w:rsidRDefault="002D2378" w:rsidP="00E14377">
                        <w:pPr>
                          <w:widowControl w:val="0"/>
                          <w:spacing w:before="120"/>
                          <w:rPr>
                            <w:del w:id="45" w:author="Stephen McCann" w:date="2022-04-14T10:22:00Z"/>
                            <w:szCs w:val="24"/>
                          </w:rPr>
                        </w:pPr>
                      </w:p>
                      <w:p w14:paraId="17DE9449" w14:textId="7D473CEF" w:rsidR="002D2378" w:rsidRDefault="002D2378" w:rsidP="00E14377">
                        <w:pPr>
                          <w:widowControl w:val="0"/>
                          <w:spacing w:before="120"/>
                          <w:rPr>
                            <w:del w:id="46" w:author="Stephen McCann" w:date="2022-04-14T10:22:00Z"/>
                            <w:szCs w:val="24"/>
                          </w:rPr>
                        </w:pPr>
                      </w:p>
                      <w:p w14:paraId="30F99815" w14:textId="724C2FD3" w:rsidR="002D2378" w:rsidRDefault="002D2378" w:rsidP="00E14377">
                        <w:pPr>
                          <w:widowControl w:val="0"/>
                          <w:spacing w:before="120"/>
                          <w:rPr>
                            <w:del w:id="47" w:author="Stephen McCann" w:date="2022-04-14T10:22:00Z"/>
                            <w:szCs w:val="24"/>
                          </w:rPr>
                        </w:pPr>
                      </w:p>
                      <w:p w14:paraId="6FD39574" w14:textId="2319813F" w:rsidR="002D2378" w:rsidRDefault="002D2378" w:rsidP="00E14377">
                        <w:pPr>
                          <w:widowControl w:val="0"/>
                          <w:spacing w:before="120"/>
                          <w:rPr>
                            <w:del w:id="48" w:author="Stephen McCann" w:date="2022-04-14T10:22:00Z"/>
                            <w:szCs w:val="24"/>
                          </w:rPr>
                        </w:pPr>
                      </w:p>
                      <w:p w14:paraId="24801C57" w14:textId="61CBEFE6" w:rsidR="002D2378" w:rsidRDefault="002D2378" w:rsidP="00E14377">
                        <w:pPr>
                          <w:widowControl w:val="0"/>
                          <w:spacing w:before="120"/>
                          <w:rPr>
                            <w:del w:id="49" w:author="Stephen McCann" w:date="2022-04-14T10:22:00Z"/>
                            <w:szCs w:val="24"/>
                          </w:rPr>
                        </w:pPr>
                      </w:p>
                      <w:p w14:paraId="67BF3088" w14:textId="2CB5B36A" w:rsidR="002D2378" w:rsidRDefault="002D2378" w:rsidP="00E14377">
                        <w:pPr>
                          <w:widowControl w:val="0"/>
                          <w:spacing w:before="120"/>
                          <w:rPr>
                            <w:del w:id="50" w:author="Stephen McCann" w:date="2022-04-14T10:22:00Z"/>
                            <w:szCs w:val="24"/>
                          </w:rPr>
                        </w:pPr>
                      </w:p>
                      <w:p w14:paraId="51B0B376" w14:textId="02E19A6D" w:rsidR="002D2378" w:rsidRDefault="002D2378" w:rsidP="00E14377">
                        <w:pPr>
                          <w:widowControl w:val="0"/>
                          <w:spacing w:before="120"/>
                          <w:rPr>
                            <w:del w:id="51" w:author="Stephen McCann" w:date="2022-04-14T10:22:00Z"/>
                            <w:szCs w:val="24"/>
                          </w:rPr>
                        </w:pPr>
                      </w:p>
                      <w:p w14:paraId="23EDF1EF" w14:textId="7A67295A" w:rsidR="002D2378" w:rsidRDefault="002D2378" w:rsidP="00E14377">
                        <w:pPr>
                          <w:widowControl w:val="0"/>
                          <w:spacing w:before="120"/>
                          <w:rPr>
                            <w:del w:id="52" w:author="Stephen McCann" w:date="2022-04-14T10:22:00Z"/>
                            <w:szCs w:val="24"/>
                          </w:rPr>
                        </w:pPr>
                      </w:p>
                      <w:p w14:paraId="62AA5622" w14:textId="3BB73AAE" w:rsidR="002D2378" w:rsidRDefault="002D2378" w:rsidP="00E14377">
                        <w:pPr>
                          <w:widowControl w:val="0"/>
                          <w:spacing w:before="120"/>
                          <w:rPr>
                            <w:del w:id="53" w:author="Stephen McCann" w:date="2022-04-14T10:22:00Z"/>
                            <w:szCs w:val="24"/>
                          </w:rPr>
                        </w:pPr>
                      </w:p>
                      <w:p w14:paraId="7F53075D" w14:textId="2F4E790A" w:rsidR="002D2378" w:rsidRDefault="002D2378" w:rsidP="00E14377">
                        <w:pPr>
                          <w:widowControl w:val="0"/>
                          <w:spacing w:before="120"/>
                          <w:rPr>
                            <w:del w:id="54" w:author="Stephen McCann" w:date="2022-04-14T10:22:00Z"/>
                            <w:szCs w:val="24"/>
                          </w:rPr>
                        </w:pPr>
                      </w:p>
                      <w:p w14:paraId="70865104" w14:textId="6BDF053B" w:rsidR="002D2378" w:rsidRDefault="002D2378" w:rsidP="00E14377">
                        <w:pPr>
                          <w:widowControl w:val="0"/>
                          <w:spacing w:before="120"/>
                          <w:rPr>
                            <w:del w:id="55" w:author="Stephen McCann" w:date="2022-04-14T10:22:00Z"/>
                            <w:szCs w:val="24"/>
                          </w:rPr>
                        </w:pPr>
                      </w:p>
                      <w:p w14:paraId="65D88F29" w14:textId="77777777" w:rsidR="002D2378" w:rsidRDefault="002D2378" w:rsidP="00E14377">
                        <w:pPr>
                          <w:widowControl w:val="0"/>
                          <w:spacing w:before="120"/>
                          <w:rPr>
                            <w:del w:id="56" w:author="Stephen McCann" w:date="2022-04-14T10:22:00Z"/>
                            <w:szCs w:val="24"/>
                          </w:rPr>
                        </w:pPr>
                      </w:p>
                      <w:p w14:paraId="34F6C9BA" w14:textId="77777777" w:rsidR="002D2378" w:rsidRPr="00283B7B" w:rsidRDefault="002D2378" w:rsidP="002D2378">
                        <w:pPr>
                          <w:rPr>
                            <w:del w:id="57" w:author="Stephen McCann" w:date="2022-04-14T10:22:00Z"/>
                            <w:rFonts w:eastAsia="Arial"/>
                            <w:b/>
                            <w:bCs/>
                            <w:szCs w:val="24"/>
                          </w:rPr>
                        </w:pPr>
                        <w:del w:id="58" w:author="Stephen McCann" w:date="2022-04-14T10:22:00Z">
                          <w:r w:rsidRPr="00283B7B">
                            <w:rPr>
                              <w:rFonts w:eastAsia="Arial"/>
                              <w:b/>
                              <w:bCs/>
                              <w:szCs w:val="24"/>
                            </w:rPr>
                            <w:delText>Abbreviations:</w:delText>
                          </w:r>
                        </w:del>
                      </w:p>
                      <w:p w14:paraId="7AA5BBB5" w14:textId="77777777" w:rsidR="002D2378" w:rsidRDefault="002D2378" w:rsidP="002D2378">
                        <w:pPr>
                          <w:rPr>
                            <w:del w:id="59" w:author="Stephen McCann" w:date="2022-04-14T10:22:00Z"/>
                            <w:rFonts w:eastAsia="Arial"/>
                            <w:szCs w:val="24"/>
                          </w:rPr>
                        </w:pPr>
                      </w:p>
                      <w:p w14:paraId="431F1879" w14:textId="77777777" w:rsidR="002D2378" w:rsidRDefault="002D2378" w:rsidP="002D2378">
                        <w:pPr>
                          <w:rPr>
                            <w:del w:id="60" w:author="Stephen McCann" w:date="2022-04-14T10:22:00Z"/>
                            <w:rFonts w:eastAsia="Arial"/>
                            <w:szCs w:val="24"/>
                          </w:rPr>
                        </w:pPr>
                        <w:del w:id="61" w:author="Stephen McCann" w:date="2022-04-14T10:22:00Z">
                          <w:r>
                            <w:rPr>
                              <w:rFonts w:eastAsia="Arial"/>
                              <w:szCs w:val="24"/>
                            </w:rPr>
                            <w:delText>A: Answer</w:delText>
                          </w:r>
                        </w:del>
                      </w:p>
                      <w:p w14:paraId="1AFAAE67" w14:textId="77777777" w:rsidR="002D2378" w:rsidRDefault="002D2378" w:rsidP="002D2378">
                        <w:pPr>
                          <w:rPr>
                            <w:del w:id="62" w:author="Stephen McCann" w:date="2022-04-14T10:22:00Z"/>
                            <w:rFonts w:eastAsia="Arial"/>
                            <w:szCs w:val="24"/>
                          </w:rPr>
                        </w:pPr>
                        <w:del w:id="63" w:author="Stephen McCann" w:date="2022-04-14T10:22:00Z">
                          <w:r>
                            <w:rPr>
                              <w:rFonts w:eastAsia="Arial"/>
                              <w:szCs w:val="24"/>
                            </w:rPr>
                            <w:delText>C: Comment</w:delText>
                          </w:r>
                        </w:del>
                      </w:p>
                      <w:p w14:paraId="1E017418" w14:textId="77777777" w:rsidR="002D2378" w:rsidRPr="006E70B6" w:rsidRDefault="002D2378" w:rsidP="002D2378">
                        <w:pPr>
                          <w:rPr>
                            <w:del w:id="64" w:author="Stephen McCann" w:date="2022-04-14T10:22:00Z"/>
                            <w:rFonts w:eastAsia="Arial"/>
                            <w:szCs w:val="24"/>
                          </w:rPr>
                        </w:pPr>
                        <w:del w:id="65" w:author="Stephen McCann" w:date="2022-04-14T10:22:00Z">
                          <w:r>
                            <w:rPr>
                              <w:rFonts w:eastAsia="Arial"/>
                              <w:szCs w:val="24"/>
                            </w:rPr>
                            <w:delText>Q: Question</w:delText>
                          </w:r>
                        </w:del>
                      </w:p>
                      <w:p w14:paraId="711E5D86" w14:textId="77777777" w:rsidR="002D2378" w:rsidRDefault="002D2378" w:rsidP="00E14377">
                        <w:pPr>
                          <w:widowControl w:val="0"/>
                          <w:spacing w:before="120"/>
                          <w:rPr>
                            <w:del w:id="66" w:author="Stephen McCann" w:date="2022-04-14T10:22:00Z"/>
                            <w:szCs w:val="24"/>
                          </w:rPr>
                        </w:pPr>
                      </w:p>
                    </w:txbxContent>
                  </v:textbox>
                </v:shape>
              </w:pict>
            </mc:Fallback>
          </mc:AlternateContent>
        </w:r>
      </w:del>
      <w:ins w:id="67" w:author="Stephen McCann" w:date="2022-04-14T10:22:00Z">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AB429C" w:rsidRDefault="00AB429C">
                              <w:pPr>
                                <w:pStyle w:val="T1"/>
                                <w:spacing w:after="120"/>
                                <w:rPr>
                                  <w:ins w:id="68" w:author="Stephen McCann" w:date="2022-04-14T10:22:00Z"/>
                                </w:rPr>
                              </w:pPr>
                              <w:ins w:id="69" w:author="Stephen McCann" w:date="2022-04-14T10:22:00Z">
                                <w:r>
                                  <w:t>Abstract</w:t>
                                </w:r>
                              </w:ins>
                            </w:p>
                            <w:p w14:paraId="613C2E93" w14:textId="4DB5A8FB" w:rsidR="00AB429C" w:rsidRDefault="00AB429C" w:rsidP="00B8432B">
                              <w:pPr>
                                <w:jc w:val="center"/>
                                <w:rPr>
                                  <w:ins w:id="70" w:author="Stephen McCann" w:date="2022-04-14T10:22:00Z"/>
                                </w:rPr>
                              </w:pPr>
                              <w:ins w:id="71" w:author="Stephen McCann" w:date="2022-04-14T10:22:00Z">
                                <w:r>
                                  <w:t>This document constitutes the minutes of the IEEE 802.11 full working group for the March 2022 session.</w:t>
                                </w:r>
                              </w:ins>
                            </w:p>
                            <w:p w14:paraId="5CD3AED8" w14:textId="77777777" w:rsidR="00AB429C" w:rsidRDefault="00AB429C" w:rsidP="00B8432B">
                              <w:pPr>
                                <w:jc w:val="center"/>
                                <w:rPr>
                                  <w:ins w:id="72" w:author="Stephen McCann" w:date="2022-04-14T10:22:00Z"/>
                                </w:rPr>
                              </w:pPr>
                            </w:p>
                            <w:p w14:paraId="3FE76E75" w14:textId="067FDE19" w:rsidR="00AB429C" w:rsidRDefault="00AB429C" w:rsidP="00B8432B">
                              <w:pPr>
                                <w:widowControl w:val="0"/>
                                <w:spacing w:before="120"/>
                                <w:ind w:left="360"/>
                                <w:jc w:val="center"/>
                                <w:rPr>
                                  <w:ins w:id="73" w:author="Stephen McCann" w:date="2022-04-14T10:22:00Z"/>
                                  <w:szCs w:val="24"/>
                                </w:rPr>
                              </w:pPr>
                              <w:ins w:id="74" w:author="Stephen McCann" w:date="2022-04-14T10:22:00Z">
                                <w:r>
                                  <w:rPr>
                                    <w:szCs w:val="24"/>
                                  </w:rPr>
                                  <w:t xml:space="preserve">Please note that all affiliations at this </w:t>
                                </w:r>
                                <w:r w:rsidR="00090E98">
                                  <w:rPr>
                                    <w:szCs w:val="24"/>
                                  </w:rPr>
                                  <w:t>session</w:t>
                                </w:r>
                                <w:r>
                                  <w:rPr>
                                    <w:szCs w:val="24"/>
                                  </w:rPr>
                                  <w:t xml:space="preserve"> are</w:t>
                                </w:r>
                                <w:r w:rsidRPr="00CD53C6">
                                  <w:rPr>
                                    <w:szCs w:val="24"/>
                                  </w:rPr>
                                  <w:t xml:space="preserve"> </w:t>
                                </w:r>
                                <w:r>
                                  <w:rPr>
                                    <w:szCs w:val="24"/>
                                  </w:rPr>
                                  <w:t xml:space="preserve">shown in Annex </w:t>
                                </w:r>
                                <w:r w:rsidRPr="00CD53C6">
                                  <w:rPr>
                                    <w:szCs w:val="24"/>
                                  </w:rPr>
                                  <w:t>A.</w:t>
                                </w:r>
                              </w:ins>
                            </w:p>
                            <w:p w14:paraId="7093846D" w14:textId="60C43544" w:rsidR="00AB429C" w:rsidRDefault="00AB429C" w:rsidP="00E14377">
                              <w:pPr>
                                <w:widowControl w:val="0"/>
                                <w:spacing w:before="120"/>
                                <w:rPr>
                                  <w:ins w:id="75" w:author="Stephen McCann" w:date="2022-04-14T10:22:00Z"/>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7ECBF" id="_x0000_s1027"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" stroked="f">
                  <v:textbox>
                    <w:txbxContent>
                      <w:p w14:paraId="32256FBB" w14:textId="77777777" w:rsidR="00AB429C" w:rsidRDefault="00AB429C">
                        <w:pPr>
                          <w:pStyle w:val="T1"/>
                          <w:spacing w:after="120"/>
                          <w:rPr>
                            <w:ins w:id="76" w:author="Stephen McCann" w:date="2022-04-14T10:22:00Z"/>
                          </w:rPr>
                        </w:pPr>
                        <w:ins w:id="77" w:author="Stephen McCann" w:date="2022-04-14T10:22:00Z">
                          <w:r>
                            <w:t>Abstract</w:t>
                          </w:r>
                        </w:ins>
                      </w:p>
                      <w:p w14:paraId="613C2E93" w14:textId="4DB5A8FB" w:rsidR="00AB429C" w:rsidRDefault="00AB429C" w:rsidP="00B8432B">
                        <w:pPr>
                          <w:jc w:val="center"/>
                          <w:rPr>
                            <w:ins w:id="78" w:author="Stephen McCann" w:date="2022-04-14T10:22:00Z"/>
                          </w:rPr>
                        </w:pPr>
                        <w:ins w:id="79" w:author="Stephen McCann" w:date="2022-04-14T10:22:00Z">
                          <w:r>
                            <w:t>This document constitutes the minutes of the IEEE 802.11 full working group for the March 2022 session.</w:t>
                          </w:r>
                        </w:ins>
                      </w:p>
                      <w:p w14:paraId="5CD3AED8" w14:textId="77777777" w:rsidR="00AB429C" w:rsidRDefault="00AB429C" w:rsidP="00B8432B">
                        <w:pPr>
                          <w:jc w:val="center"/>
                          <w:rPr>
                            <w:ins w:id="80" w:author="Stephen McCann" w:date="2022-04-14T10:22:00Z"/>
                          </w:rPr>
                        </w:pPr>
                      </w:p>
                      <w:p w14:paraId="3FE76E75" w14:textId="067FDE19" w:rsidR="00AB429C" w:rsidRDefault="00AB429C" w:rsidP="00B8432B">
                        <w:pPr>
                          <w:widowControl w:val="0"/>
                          <w:spacing w:before="120"/>
                          <w:ind w:left="360"/>
                          <w:jc w:val="center"/>
                          <w:rPr>
                            <w:ins w:id="81" w:author="Stephen McCann" w:date="2022-04-14T10:22:00Z"/>
                            <w:szCs w:val="24"/>
                          </w:rPr>
                        </w:pPr>
                        <w:ins w:id="82" w:author="Stephen McCann" w:date="2022-04-14T10:22:00Z">
                          <w:r>
                            <w:rPr>
                              <w:szCs w:val="24"/>
                            </w:rPr>
                            <w:t xml:space="preserve">Please note that all affiliations at this </w:t>
                          </w:r>
                          <w:r w:rsidR="00090E98">
                            <w:rPr>
                              <w:szCs w:val="24"/>
                            </w:rPr>
                            <w:t>session</w:t>
                          </w:r>
                          <w:r>
                            <w:rPr>
                              <w:szCs w:val="24"/>
                            </w:rPr>
                            <w:t xml:space="preserve"> are</w:t>
                          </w:r>
                          <w:r w:rsidRPr="00CD53C6">
                            <w:rPr>
                              <w:szCs w:val="24"/>
                            </w:rPr>
                            <w:t xml:space="preserve"> </w:t>
                          </w:r>
                          <w:r>
                            <w:rPr>
                              <w:szCs w:val="24"/>
                            </w:rPr>
                            <w:t xml:space="preserve">shown in Annex </w:t>
                          </w:r>
                          <w:r w:rsidRPr="00CD53C6">
                            <w:rPr>
                              <w:szCs w:val="24"/>
                            </w:rPr>
                            <w:t>A.</w:t>
                          </w:r>
                        </w:ins>
                      </w:p>
                      <w:p w14:paraId="7093846D" w14:textId="60C43544" w:rsidR="00AB429C" w:rsidRDefault="00AB429C" w:rsidP="00E14377">
                        <w:pPr>
                          <w:widowControl w:val="0"/>
                          <w:spacing w:before="120"/>
                          <w:rPr>
                            <w:ins w:id="83" w:author="Stephen McCann" w:date="2022-04-14T10:22:00Z"/>
                            <w:szCs w:val="24"/>
                          </w:rPr>
                        </w:pPr>
                      </w:p>
                    </w:txbxContent>
                  </v:textbox>
                </v:shape>
              </w:pict>
            </mc:Fallback>
          </mc:AlternateContent>
        </w:r>
      </w:ins>
    </w:p>
    <w:p w14:paraId="4B982E96" w14:textId="77777777" w:rsidR="0012470D" w:rsidRDefault="00CA09B2" w:rsidP="00034982">
      <w:pPr>
        <w:widowControl w:val="0"/>
        <w:spacing w:before="120"/>
        <w:jc w:val="center"/>
      </w:pPr>
      <w:r w:rsidRPr="0015639B">
        <w:br w:type="page"/>
      </w:r>
    </w:p>
    <w:p w14:paraId="3589DF34" w14:textId="5AE99303"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6275CF">
        <w:rPr>
          <w:b/>
          <w:sz w:val="32"/>
          <w:szCs w:val="32"/>
        </w:rPr>
        <w:t>Interim</w:t>
      </w:r>
      <w:r w:rsidR="00387A8B">
        <w:rPr>
          <w:b/>
          <w:sz w:val="32"/>
          <w:szCs w:val="32"/>
        </w:rPr>
        <w:t xml:space="preserve"> </w:t>
      </w:r>
      <w:del w:id="84" w:author="Stephen McCann" w:date="2022-04-14T10:22:00Z">
        <w:r w:rsidR="00387A8B">
          <w:rPr>
            <w:b/>
            <w:sz w:val="32"/>
            <w:szCs w:val="32"/>
          </w:rPr>
          <w:delText xml:space="preserve">Meeting – </w:delText>
        </w:r>
      </w:del>
      <w:r w:rsidR="00387A8B">
        <w:rPr>
          <w:b/>
          <w:sz w:val="32"/>
          <w:szCs w:val="32"/>
        </w:rPr>
        <w:t>Session #1</w:t>
      </w:r>
      <w:r w:rsidR="00A00D09">
        <w:rPr>
          <w:b/>
          <w:sz w:val="32"/>
          <w:szCs w:val="32"/>
        </w:rPr>
        <w:t>9</w:t>
      </w:r>
      <w:r w:rsidR="000A0DC9">
        <w:rPr>
          <w:b/>
          <w:sz w:val="32"/>
          <w:szCs w:val="32"/>
        </w:rPr>
        <w:t>2</w:t>
      </w:r>
    </w:p>
    <w:p w14:paraId="054495FA" w14:textId="5B8AE7DA" w:rsidR="00C95EA3" w:rsidRPr="006F2024" w:rsidRDefault="000A0DC9" w:rsidP="00C95EA3">
      <w:pPr>
        <w:widowControl w:val="0"/>
        <w:spacing w:before="120"/>
        <w:jc w:val="center"/>
        <w:rPr>
          <w:b/>
          <w:sz w:val="32"/>
          <w:szCs w:val="32"/>
        </w:rPr>
      </w:pPr>
      <w:r>
        <w:rPr>
          <w:b/>
          <w:sz w:val="32"/>
          <w:szCs w:val="32"/>
        </w:rPr>
        <w:t>March</w:t>
      </w:r>
      <w:r w:rsidR="00B33822">
        <w:rPr>
          <w:b/>
          <w:sz w:val="32"/>
          <w:szCs w:val="32"/>
        </w:rPr>
        <w:t xml:space="preserve"> </w:t>
      </w:r>
      <w:r w:rsidR="00810405">
        <w:rPr>
          <w:b/>
          <w:sz w:val="32"/>
          <w:szCs w:val="32"/>
        </w:rPr>
        <w:t>7</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Pr>
          <w:b/>
          <w:sz w:val="32"/>
          <w:szCs w:val="32"/>
        </w:rPr>
        <w:t>15</w:t>
      </w:r>
      <w:r w:rsidR="00A00D09" w:rsidRPr="00A00D09">
        <w:rPr>
          <w:b/>
          <w:sz w:val="32"/>
          <w:szCs w:val="32"/>
          <w:vertAlign w:val="superscript"/>
        </w:rPr>
        <w:t>th</w:t>
      </w:r>
      <w:r w:rsidR="00C95EA3" w:rsidRPr="006F2024">
        <w:rPr>
          <w:b/>
          <w:sz w:val="32"/>
          <w:szCs w:val="32"/>
        </w:rPr>
        <w:t xml:space="preserve">, </w:t>
      </w:r>
      <w:r w:rsidR="00DD0C74">
        <w:rPr>
          <w:b/>
          <w:sz w:val="32"/>
          <w:szCs w:val="32"/>
        </w:rPr>
        <w:t>202</w:t>
      </w:r>
      <w:r w:rsidR="00810405">
        <w:rPr>
          <w:b/>
          <w:sz w:val="32"/>
          <w:szCs w:val="32"/>
        </w:rPr>
        <w:t>2</w:t>
      </w:r>
    </w:p>
    <w:p w14:paraId="333A4142" w14:textId="77777777" w:rsidR="00C95EA3" w:rsidRDefault="00C95EA3" w:rsidP="00BE2471">
      <w:pPr>
        <w:jc w:val="center"/>
        <w:rPr>
          <w:b/>
          <w:sz w:val="32"/>
          <w:szCs w:val="32"/>
        </w:rPr>
      </w:pPr>
    </w:p>
    <w:p w14:paraId="5CE6459C" w14:textId="6ADB5E5C"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0A0DC9">
        <w:rPr>
          <w:b/>
          <w:sz w:val="32"/>
          <w:szCs w:val="32"/>
        </w:rPr>
        <w:t>March</w:t>
      </w:r>
      <w:r w:rsidR="00810405">
        <w:rPr>
          <w:b/>
          <w:sz w:val="32"/>
          <w:szCs w:val="32"/>
        </w:rPr>
        <w:t xml:space="preserve"> 7</w:t>
      </w:r>
      <w:r w:rsidR="00226BDF" w:rsidRPr="00226BDF">
        <w:rPr>
          <w:b/>
          <w:sz w:val="32"/>
          <w:szCs w:val="32"/>
          <w:vertAlign w:val="superscript"/>
        </w:rPr>
        <w:t>th</w:t>
      </w:r>
      <w:r w:rsidR="00226BDF">
        <w:rPr>
          <w:b/>
          <w:sz w:val="32"/>
          <w:szCs w:val="32"/>
        </w:rPr>
        <w:t xml:space="preserve"> </w:t>
      </w:r>
      <w:r w:rsidR="00DD0C74">
        <w:rPr>
          <w:b/>
          <w:sz w:val="32"/>
          <w:szCs w:val="32"/>
        </w:rPr>
        <w:t>202</w:t>
      </w:r>
      <w:r w:rsidR="000A0DC9">
        <w:rPr>
          <w:b/>
          <w:sz w:val="32"/>
          <w:szCs w:val="32"/>
        </w:rPr>
        <w:t>2</w:t>
      </w:r>
    </w:p>
    <w:p w14:paraId="09095A33" w14:textId="77777777" w:rsidR="00A05920" w:rsidRPr="0015639B" w:rsidRDefault="00A05920" w:rsidP="00A05920">
      <w:pPr>
        <w:rPr>
          <w:b/>
          <w:u w:val="single"/>
        </w:rPr>
      </w:pPr>
    </w:p>
    <w:p w14:paraId="46D618EA" w14:textId="453C519A"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w:t>
      </w:r>
      <w:r w:rsidR="00090E98">
        <w:rPr>
          <w:szCs w:val="24"/>
        </w:rPr>
        <w:t>meeting</w:t>
      </w:r>
      <w:r w:rsidR="00E81F90" w:rsidRPr="0015639B">
        <w:rPr>
          <w:szCs w:val="24"/>
        </w:rPr>
        <w:t xml:space="preserve"> at </w:t>
      </w:r>
      <w:r w:rsidR="0065128F">
        <w:rPr>
          <w:szCs w:val="24"/>
        </w:rPr>
        <w:t>09</w:t>
      </w:r>
      <w:r w:rsidR="002B55B9">
        <w:rPr>
          <w:szCs w:val="24"/>
        </w:rPr>
        <w:t>:0</w:t>
      </w:r>
      <w:r w:rsidR="005F50BB">
        <w:rPr>
          <w:szCs w:val="24"/>
        </w:rPr>
        <w:t>0</w:t>
      </w:r>
      <w:r w:rsidR="00165516">
        <w:rPr>
          <w:szCs w:val="24"/>
        </w:rPr>
        <w:t xml:space="preserve"> </w:t>
      </w:r>
      <w:r w:rsidR="00C260D0">
        <w:rPr>
          <w:szCs w:val="24"/>
        </w:rPr>
        <w:t xml:space="preserve">Eastern </w:t>
      </w:r>
      <w:r w:rsidR="00CE42A1">
        <w:rPr>
          <w:szCs w:val="24"/>
        </w:rPr>
        <w:t>Time</w:t>
      </w:r>
      <w:r w:rsidR="003D44B4">
        <w:rPr>
          <w:szCs w:val="24"/>
        </w:rPr>
        <w:t xml:space="preserve"> </w:t>
      </w:r>
      <w:r w:rsidR="000F6B82">
        <w:rPr>
          <w:szCs w:val="24"/>
        </w:rPr>
        <w:t>(</w:t>
      </w:r>
      <w:r w:rsidR="00C260D0">
        <w:rPr>
          <w:szCs w:val="24"/>
        </w:rPr>
        <w:t>ET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7EB6BD8B" w14:textId="76B55D06" w:rsidR="006275CF" w:rsidRDefault="006275CF" w:rsidP="006275CF">
      <w:pPr>
        <w:rPr>
          <w:szCs w:val="24"/>
        </w:rPr>
      </w:pPr>
      <w:r>
        <w:rPr>
          <w:szCs w:val="24"/>
        </w:rPr>
        <w:t>1</w:t>
      </w:r>
      <w:r w:rsidRPr="0003329E">
        <w:rPr>
          <w:szCs w:val="24"/>
          <w:vertAlign w:val="superscript"/>
        </w:rPr>
        <w:t>st</w:t>
      </w:r>
      <w:r>
        <w:rPr>
          <w:szCs w:val="24"/>
        </w:rPr>
        <w:t xml:space="preserve"> </w:t>
      </w:r>
      <w:r w:rsidR="00F4381A">
        <w:rPr>
          <w:szCs w:val="24"/>
        </w:rPr>
        <w:t xml:space="preserve">Vice-chair </w:t>
      </w:r>
      <w:r>
        <w:rPr>
          <w:szCs w:val="24"/>
        </w:rPr>
        <w:t>(VC1):</w:t>
      </w:r>
      <w:r>
        <w:rPr>
          <w:szCs w:val="24"/>
        </w:rPr>
        <w:tab/>
      </w:r>
      <w:r>
        <w:rPr>
          <w:szCs w:val="24"/>
        </w:rPr>
        <w:tab/>
        <w:t>Jon Rosdahl</w:t>
      </w:r>
      <w:r>
        <w:rPr>
          <w:szCs w:val="24"/>
        </w:rPr>
        <w:tab/>
      </w:r>
      <w:r>
        <w:rPr>
          <w:szCs w:val="24"/>
        </w:rPr>
        <w:tab/>
        <w:t>Qualcomm</w:t>
      </w:r>
    </w:p>
    <w:p w14:paraId="2DC074E7" w14:textId="1FA6A6B2"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6275CF">
        <w:rPr>
          <w:szCs w:val="24"/>
        </w:rPr>
        <w:t>Robert Stacey</w:t>
      </w:r>
      <w:r w:rsidR="006275CF">
        <w:rPr>
          <w:szCs w:val="24"/>
        </w:rPr>
        <w:tab/>
      </w:r>
      <w:r w:rsidR="006275CF">
        <w:rPr>
          <w:szCs w:val="24"/>
        </w:rPr>
        <w:tab/>
        <w:t>Intel</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578BAF73" w:rsidR="00E036D7" w:rsidRPr="00F47EC6" w:rsidRDefault="00165516" w:rsidP="007E42F9">
      <w:pPr>
        <w:widowControl w:val="0"/>
        <w:rPr>
          <w:i/>
          <w:szCs w:val="24"/>
        </w:rPr>
      </w:pPr>
      <w:r w:rsidRPr="00691118">
        <w:rPr>
          <w:szCs w:val="24"/>
        </w:rPr>
        <w:t xml:space="preserve">There are </w:t>
      </w:r>
      <w:r w:rsidR="00F07608">
        <w:rPr>
          <w:szCs w:val="24"/>
        </w:rPr>
        <w:t>5</w:t>
      </w:r>
      <w:r w:rsidR="00D65292">
        <w:rPr>
          <w:szCs w:val="24"/>
        </w:rPr>
        <w:t>12</w:t>
      </w:r>
      <w:r w:rsidR="008258F2">
        <w:rPr>
          <w:szCs w:val="24"/>
        </w:rPr>
        <w:t xml:space="preserve"> </w:t>
      </w:r>
      <w:r w:rsidR="003F6E2E">
        <w:rPr>
          <w:szCs w:val="24"/>
        </w:rPr>
        <w:t>Voter</w:t>
      </w:r>
      <w:r w:rsidR="00000032" w:rsidRPr="00DE3B39">
        <w:rPr>
          <w:szCs w:val="24"/>
        </w:rPr>
        <w:t xml:space="preserve">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3AE9AD30"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F07608">
        <w:rPr>
          <w:szCs w:val="24"/>
        </w:rPr>
        <w:t>331</w:t>
      </w:r>
      <w:r w:rsidR="00553E84">
        <w:rPr>
          <w:szCs w:val="24"/>
        </w:rPr>
        <w:t xml:space="preserve"> </w:t>
      </w:r>
      <w:r w:rsidR="0043563B" w:rsidRPr="00F1741E">
        <w:rPr>
          <w:szCs w:val="24"/>
        </w:rPr>
        <w:t xml:space="preserve">people </w:t>
      </w:r>
      <w:r w:rsidR="00C260D0">
        <w:rPr>
          <w:szCs w:val="24"/>
        </w:rPr>
        <w:t xml:space="preserve">present in the </w:t>
      </w:r>
      <w:r w:rsidR="00090E98">
        <w:rPr>
          <w:szCs w:val="24"/>
        </w:rPr>
        <w:t>meeting.</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7CAFF221"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5F3FE3">
        <w:rPr>
          <w:szCs w:val="32"/>
        </w:rPr>
        <w:t>11-22-0216</w:t>
      </w:r>
      <w:r w:rsidR="00BA2BCC">
        <w:rPr>
          <w:szCs w:val="32"/>
        </w:rPr>
        <w:t>r1</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2BC68745" w14:textId="15592B0F" w:rsidR="00F97F06" w:rsidRDefault="0065128F" w:rsidP="007E42F9">
      <w:pPr>
        <w:widowControl w:val="0"/>
        <w:numPr>
          <w:ilvl w:val="2"/>
          <w:numId w:val="4"/>
        </w:numPr>
        <w:rPr>
          <w:szCs w:val="24"/>
        </w:rPr>
      </w:pPr>
      <w:r>
        <w:rPr>
          <w:szCs w:val="24"/>
        </w:rPr>
        <w:t>Non</w:t>
      </w:r>
      <w:r w:rsidR="003E2069">
        <w:rPr>
          <w:szCs w:val="24"/>
        </w:rPr>
        <w:t>e.</w:t>
      </w:r>
    </w:p>
    <w:p w14:paraId="41352947" w14:textId="77777777" w:rsidR="00375F70" w:rsidRDefault="00375F70" w:rsidP="00375F70">
      <w:pPr>
        <w:widowControl w:val="0"/>
        <w:numPr>
          <w:ilvl w:val="1"/>
          <w:numId w:val="4"/>
        </w:numPr>
        <w:rPr>
          <w:szCs w:val="24"/>
        </w:rPr>
      </w:pPr>
      <w:r>
        <w:rPr>
          <w:szCs w:val="24"/>
        </w:rPr>
        <w:t>IEEE Staff present</w:t>
      </w:r>
    </w:p>
    <w:p w14:paraId="690CFD40" w14:textId="00303120" w:rsidR="00E713A9" w:rsidRPr="005F50BB" w:rsidRDefault="00E713A9" w:rsidP="005F50BB">
      <w:pPr>
        <w:widowControl w:val="0"/>
        <w:numPr>
          <w:ilvl w:val="2"/>
          <w:numId w:val="4"/>
        </w:numPr>
        <w:rPr>
          <w:szCs w:val="24"/>
        </w:rPr>
      </w:pPr>
      <w:r w:rsidRPr="005F50BB">
        <w:rPr>
          <w:szCs w:val="24"/>
        </w:rPr>
        <w:t>Christy Bahn is the IEEE</w:t>
      </w:r>
      <w:r w:rsidR="00B92852" w:rsidRPr="005F50BB">
        <w:rPr>
          <w:szCs w:val="24"/>
        </w:rPr>
        <w:t>-SA</w:t>
      </w:r>
      <w:r w:rsidRPr="005F50BB">
        <w:rPr>
          <w:szCs w:val="24"/>
        </w:rPr>
        <w:t xml:space="preserve"> Staff representative for IEEE 802.11.</w:t>
      </w:r>
    </w:p>
    <w:p w14:paraId="7900CCEC" w14:textId="687940CA" w:rsidR="004756DC" w:rsidRDefault="004756DC" w:rsidP="004756DC">
      <w:pPr>
        <w:widowControl w:val="0"/>
        <w:numPr>
          <w:ilvl w:val="1"/>
          <w:numId w:val="4"/>
        </w:numPr>
        <w:rPr>
          <w:szCs w:val="24"/>
        </w:rPr>
      </w:pPr>
      <w:r>
        <w:rPr>
          <w:szCs w:val="24"/>
        </w:rPr>
        <w:t xml:space="preserve">Please note that this </w:t>
      </w:r>
      <w:del w:id="85" w:author="Stephen McCann" w:date="2022-04-14T10:22:00Z">
        <w:r>
          <w:rPr>
            <w:szCs w:val="24"/>
          </w:rPr>
          <w:delText>meeting</w:delText>
        </w:r>
      </w:del>
      <w:ins w:id="86" w:author="Stephen McCann" w:date="2022-04-14T10:22:00Z">
        <w:r w:rsidR="00090E98">
          <w:rPr>
            <w:szCs w:val="24"/>
          </w:rPr>
          <w:t>session</w:t>
        </w:r>
      </w:ins>
      <w:r>
        <w:rPr>
          <w:szCs w:val="24"/>
        </w:rPr>
        <w:t xml:space="preserve"> requires a registration fee to be paid.</w:t>
      </w:r>
    </w:p>
    <w:p w14:paraId="41EEA1CB" w14:textId="387F0C02" w:rsidR="00CE3415" w:rsidRDefault="00CE3415" w:rsidP="004756DC">
      <w:pPr>
        <w:widowControl w:val="0"/>
        <w:numPr>
          <w:ilvl w:val="1"/>
          <w:numId w:val="4"/>
        </w:numPr>
        <w:rPr>
          <w:szCs w:val="24"/>
        </w:rPr>
      </w:pPr>
      <w:r>
        <w:rPr>
          <w:szCs w:val="24"/>
        </w:rPr>
        <w:t>Chair: Please contact me if you require the credentials for the</w:t>
      </w:r>
      <w:r w:rsidR="000778EC">
        <w:rPr>
          <w:szCs w:val="24"/>
        </w:rPr>
        <w:t xml:space="preserve"> “Members A</w:t>
      </w:r>
      <w:r>
        <w:rPr>
          <w:szCs w:val="24"/>
        </w:rPr>
        <w:t>rea”</w:t>
      </w:r>
      <w:r w:rsidR="000778EC">
        <w:rPr>
          <w:szCs w:val="24"/>
        </w:rPr>
        <w:t>.</w:t>
      </w:r>
    </w:p>
    <w:p w14:paraId="5F9940D6" w14:textId="77777777" w:rsidR="003E2069" w:rsidRPr="003E2069" w:rsidRDefault="003E2069" w:rsidP="003E2069">
      <w:pPr>
        <w:widowControl w:val="0"/>
        <w:rPr>
          <w:szCs w:val="24"/>
        </w:rPr>
      </w:pPr>
    </w:p>
    <w:p w14:paraId="7A403A8E" w14:textId="75C404FE"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5F3FE3">
        <w:rPr>
          <w:szCs w:val="24"/>
        </w:rPr>
        <w:t>11-22-0215</w:t>
      </w:r>
      <w:r w:rsidR="00C866CE">
        <w:rPr>
          <w:szCs w:val="24"/>
        </w:rPr>
        <w:t>r</w:t>
      </w:r>
      <w:r w:rsidR="00BA2BCC">
        <w:rPr>
          <w:szCs w:val="24"/>
        </w:rPr>
        <w:t>3</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385F7E11" w:rsidR="00B561BD" w:rsidRDefault="00B561BD" w:rsidP="00B561BD">
      <w:pPr>
        <w:widowControl w:val="0"/>
        <w:numPr>
          <w:ilvl w:val="1"/>
          <w:numId w:val="4"/>
        </w:numPr>
        <w:rPr>
          <w:szCs w:val="24"/>
        </w:rPr>
      </w:pPr>
      <w:r>
        <w:rPr>
          <w:szCs w:val="24"/>
        </w:rPr>
        <w:t xml:space="preserve">This is a summary of </w:t>
      </w:r>
      <w:r w:rsidR="00F3288C">
        <w:rPr>
          <w:szCs w:val="24"/>
        </w:rPr>
        <w:t>the meeting today</w:t>
      </w:r>
      <w:r>
        <w:rPr>
          <w:szCs w:val="24"/>
        </w:rPr>
        <w:t>.</w:t>
      </w:r>
      <w:r w:rsidR="008A2C36">
        <w:rPr>
          <w:szCs w:val="24"/>
        </w:rPr>
        <w:t xml:space="preserve">  Please note the schedule for this session</w:t>
      </w:r>
      <w:r w:rsidR="00114EE0">
        <w:rPr>
          <w:szCs w:val="24"/>
        </w:rPr>
        <w:t xml:space="preserve"> on the separate tab “Schedule”</w:t>
      </w:r>
      <w:r w:rsidR="00323C2B">
        <w:rPr>
          <w:szCs w:val="24"/>
        </w:rPr>
        <w:t>.</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23A4D85E" w14:textId="5A8A3F1A"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5F3FE3">
        <w:rPr>
          <w:b/>
          <w:szCs w:val="24"/>
        </w:rPr>
        <w:t>11-22-0215</w:t>
      </w:r>
      <w:r w:rsidR="00CF73DA">
        <w:rPr>
          <w:b/>
          <w:szCs w:val="24"/>
        </w:rPr>
        <w:t>r</w:t>
      </w:r>
      <w:r w:rsidR="00234791">
        <w:rPr>
          <w:b/>
          <w:szCs w:val="24"/>
        </w:rPr>
        <w:t>3</w:t>
      </w:r>
      <w:r w:rsidR="002C1424">
        <w:rPr>
          <w:b/>
          <w:szCs w:val="24"/>
        </w:rPr>
        <w:t xml:space="preserve"> for the Monday opening plenary</w:t>
      </w:r>
    </w:p>
    <w:p w14:paraId="3F51168C" w14:textId="2502426A" w:rsidR="00757C6E" w:rsidRDefault="0002509F" w:rsidP="002F0170">
      <w:pPr>
        <w:widowControl w:val="0"/>
        <w:numPr>
          <w:ilvl w:val="2"/>
          <w:numId w:val="4"/>
        </w:numPr>
        <w:tabs>
          <w:tab w:val="num" w:pos="2520"/>
        </w:tabs>
        <w:rPr>
          <w:szCs w:val="24"/>
        </w:rPr>
      </w:pPr>
      <w:r w:rsidRPr="00F97F06">
        <w:rPr>
          <w:szCs w:val="24"/>
        </w:rPr>
        <w:t xml:space="preserve">Moved: </w:t>
      </w:r>
      <w:r w:rsidR="00323C2B">
        <w:rPr>
          <w:szCs w:val="24"/>
        </w:rPr>
        <w:t>Marc Emmelmann</w:t>
      </w:r>
      <w:r w:rsidRPr="00F97F06">
        <w:rPr>
          <w:szCs w:val="24"/>
        </w:rPr>
        <w:t>, 2</w:t>
      </w:r>
      <w:r w:rsidRPr="00F97F06">
        <w:rPr>
          <w:szCs w:val="24"/>
          <w:vertAlign w:val="superscript"/>
        </w:rPr>
        <w:t>nd</w:t>
      </w:r>
      <w:r w:rsidR="00234791">
        <w:rPr>
          <w:szCs w:val="24"/>
        </w:rPr>
        <w:t>: Mark Hamilton</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317ABDA6" w:rsidR="003B60A2" w:rsidRPr="003B60A2" w:rsidRDefault="000A0DC9" w:rsidP="003B60A2">
      <w:pPr>
        <w:widowControl w:val="0"/>
        <w:numPr>
          <w:ilvl w:val="0"/>
          <w:numId w:val="4"/>
        </w:numPr>
        <w:tabs>
          <w:tab w:val="num" w:pos="2520"/>
        </w:tabs>
        <w:rPr>
          <w:szCs w:val="24"/>
        </w:rPr>
      </w:pPr>
      <w:r>
        <w:rPr>
          <w:b/>
          <w:sz w:val="32"/>
          <w:szCs w:val="32"/>
          <w:u w:val="single"/>
        </w:rPr>
        <w:t>January</w:t>
      </w:r>
      <w:r w:rsidR="008D623D">
        <w:rPr>
          <w:b/>
          <w:sz w:val="32"/>
          <w:szCs w:val="32"/>
          <w:u w:val="single"/>
        </w:rPr>
        <w:t xml:space="preserve"> </w:t>
      </w:r>
      <w:r w:rsidR="00DD0C74">
        <w:rPr>
          <w:b/>
          <w:sz w:val="32"/>
          <w:szCs w:val="32"/>
          <w:u w:val="single"/>
        </w:rPr>
        <w:t>202</w:t>
      </w:r>
      <w:r w:rsidR="00DA594F">
        <w:rPr>
          <w:b/>
          <w:sz w:val="32"/>
          <w:szCs w:val="32"/>
          <w:u w:val="single"/>
        </w:rPr>
        <w:t>2</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2A42DA71"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0A0DC9">
        <w:rPr>
          <w:b/>
          <w:szCs w:val="24"/>
        </w:rPr>
        <w:t>January</w:t>
      </w:r>
      <w:r w:rsidR="00C44C88">
        <w:rPr>
          <w:b/>
          <w:szCs w:val="24"/>
        </w:rPr>
        <w:t xml:space="preserve"> </w:t>
      </w:r>
      <w:r w:rsidR="00DD0C74">
        <w:rPr>
          <w:b/>
          <w:szCs w:val="24"/>
        </w:rPr>
        <w:t>202</w:t>
      </w:r>
      <w:r w:rsidR="000A0DC9">
        <w:rPr>
          <w:b/>
          <w:szCs w:val="24"/>
        </w:rPr>
        <w:t>2</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w:t>
      </w:r>
      <w:r w:rsidR="00DA594F">
        <w:rPr>
          <w:b/>
          <w:szCs w:val="24"/>
        </w:rPr>
        <w:t>2</w:t>
      </w:r>
      <w:r w:rsidR="00541D6F">
        <w:rPr>
          <w:b/>
          <w:szCs w:val="24"/>
        </w:rPr>
        <w:t>-</w:t>
      </w:r>
      <w:r w:rsidR="00DA594F">
        <w:rPr>
          <w:b/>
          <w:szCs w:val="24"/>
        </w:rPr>
        <w:t>0005</w:t>
      </w:r>
      <w:r w:rsidR="002B0822">
        <w:rPr>
          <w:b/>
          <w:szCs w:val="24"/>
        </w:rPr>
        <w:t>r</w:t>
      </w:r>
      <w:r w:rsidR="00810405">
        <w:rPr>
          <w:b/>
          <w:szCs w:val="24"/>
        </w:rPr>
        <w:t>1</w:t>
      </w:r>
    </w:p>
    <w:p w14:paraId="5AAEDDAC" w14:textId="0FD8DF42"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962D6F">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353F86B1"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006F52EA">
        <w:rPr>
          <w:szCs w:val="32"/>
        </w:rPr>
        <w:t xml:space="preserve"> (11-2</w:t>
      </w:r>
      <w:r w:rsidR="000A0DC9">
        <w:rPr>
          <w:szCs w:val="32"/>
        </w:rPr>
        <w:t>2</w:t>
      </w:r>
      <w:r w:rsidR="00E07155">
        <w:rPr>
          <w:szCs w:val="32"/>
        </w:rPr>
        <w:t>-</w:t>
      </w:r>
      <w:r w:rsidR="00CE24CE">
        <w:rPr>
          <w:szCs w:val="32"/>
        </w:rPr>
        <w:t>0</w:t>
      </w:r>
      <w:r w:rsidR="00E07155">
        <w:rPr>
          <w:szCs w:val="32"/>
        </w:rPr>
        <w:t>264</w:t>
      </w:r>
      <w:r w:rsidRPr="006D532A">
        <w:rPr>
          <w:szCs w:val="32"/>
        </w:rPr>
        <w:t>r</w:t>
      </w:r>
      <w:r w:rsidR="00E07155">
        <w:rPr>
          <w:szCs w:val="32"/>
        </w:rPr>
        <w:t>0</w:t>
      </w:r>
      <w:r w:rsidR="008F315A">
        <w:rPr>
          <w:szCs w:val="32"/>
        </w:rPr>
        <w:t xml:space="preserve"> slide #4</w:t>
      </w:r>
      <w:r w:rsidRPr="006D532A">
        <w:rPr>
          <w:szCs w:val="32"/>
        </w:rPr>
        <w:t>)</w:t>
      </w:r>
    </w:p>
    <w:p w14:paraId="442E89EB" w14:textId="0FF09588" w:rsidR="006D532A" w:rsidRDefault="006D532A" w:rsidP="006D532A">
      <w:pPr>
        <w:widowControl w:val="0"/>
        <w:tabs>
          <w:tab w:val="left" w:pos="2520"/>
        </w:tabs>
        <w:suppressAutoHyphens/>
        <w:rPr>
          <w:szCs w:val="24"/>
        </w:rPr>
      </w:pPr>
    </w:p>
    <w:p w14:paraId="03C56CE3" w14:textId="5C5A3B9B" w:rsidR="006D532A" w:rsidRDefault="006D532A" w:rsidP="008C6913">
      <w:pPr>
        <w:widowControl w:val="0"/>
        <w:numPr>
          <w:ilvl w:val="1"/>
          <w:numId w:val="4"/>
        </w:numPr>
        <w:tabs>
          <w:tab w:val="left" w:pos="2520"/>
        </w:tabs>
        <w:suppressAutoHyphens/>
        <w:rPr>
          <w:szCs w:val="24"/>
        </w:rPr>
      </w:pPr>
      <w:r>
        <w:rPr>
          <w:szCs w:val="24"/>
        </w:rPr>
        <w:t>Straw Poll:</w:t>
      </w:r>
    </w:p>
    <w:p w14:paraId="0CADA35F" w14:textId="5A2D12D8" w:rsidR="006D532A" w:rsidRPr="0058410A" w:rsidRDefault="006D532A" w:rsidP="008C6913">
      <w:pPr>
        <w:widowControl w:val="0"/>
        <w:numPr>
          <w:ilvl w:val="1"/>
          <w:numId w:val="4"/>
        </w:numPr>
        <w:tabs>
          <w:tab w:val="left" w:pos="2520"/>
        </w:tabs>
        <w:suppressAutoHyphens/>
        <w:rPr>
          <w:b/>
          <w:szCs w:val="24"/>
        </w:rPr>
      </w:pPr>
      <w:r w:rsidRPr="0058410A">
        <w:rPr>
          <w:b/>
          <w:szCs w:val="24"/>
        </w:rPr>
        <w:t>Are you a new attendee to IEEE 802.11?</w:t>
      </w:r>
    </w:p>
    <w:p w14:paraId="6506D2A9" w14:textId="2233FEF4" w:rsidR="00570F2B" w:rsidRDefault="003909D3" w:rsidP="00114EE0">
      <w:pPr>
        <w:widowControl w:val="0"/>
        <w:numPr>
          <w:ilvl w:val="2"/>
          <w:numId w:val="4"/>
        </w:numPr>
        <w:tabs>
          <w:tab w:val="left" w:pos="2520"/>
        </w:tabs>
        <w:suppressAutoHyphens/>
        <w:rPr>
          <w:szCs w:val="24"/>
        </w:rPr>
      </w:pPr>
      <w:r>
        <w:rPr>
          <w:szCs w:val="24"/>
        </w:rPr>
        <w:t xml:space="preserve">Yes: </w:t>
      </w:r>
      <w:r w:rsidR="00685740">
        <w:rPr>
          <w:szCs w:val="24"/>
        </w:rPr>
        <w:t>7</w:t>
      </w:r>
    </w:p>
    <w:p w14:paraId="26CD0D02" w14:textId="540293DB" w:rsidR="00570F2B" w:rsidRDefault="00FD5AA9" w:rsidP="00114EE0">
      <w:pPr>
        <w:widowControl w:val="0"/>
        <w:numPr>
          <w:ilvl w:val="2"/>
          <w:numId w:val="4"/>
        </w:numPr>
        <w:tabs>
          <w:tab w:val="left" w:pos="2520"/>
        </w:tabs>
        <w:suppressAutoHyphens/>
        <w:rPr>
          <w:szCs w:val="24"/>
        </w:rPr>
      </w:pPr>
      <w:r>
        <w:rPr>
          <w:szCs w:val="24"/>
        </w:rPr>
        <w:t xml:space="preserve">No: </w:t>
      </w:r>
      <w:r w:rsidR="00685740">
        <w:rPr>
          <w:szCs w:val="24"/>
        </w:rPr>
        <w:t>129</w:t>
      </w:r>
    </w:p>
    <w:p w14:paraId="75CB2C5A" w14:textId="4E7BC3E1" w:rsidR="006D532A" w:rsidRPr="00114EE0" w:rsidRDefault="00FD5AA9" w:rsidP="00114EE0">
      <w:pPr>
        <w:widowControl w:val="0"/>
        <w:numPr>
          <w:ilvl w:val="2"/>
          <w:numId w:val="4"/>
        </w:numPr>
        <w:tabs>
          <w:tab w:val="left" w:pos="2520"/>
        </w:tabs>
        <w:suppressAutoHyphens/>
        <w:rPr>
          <w:szCs w:val="24"/>
        </w:rPr>
      </w:pPr>
      <w:r>
        <w:rPr>
          <w:szCs w:val="24"/>
        </w:rPr>
        <w:t xml:space="preserve">No answer: </w:t>
      </w:r>
      <w:r w:rsidR="00685740">
        <w:rPr>
          <w:szCs w:val="24"/>
        </w:rPr>
        <w:t>118</w:t>
      </w:r>
    </w:p>
    <w:p w14:paraId="27C8C936" w14:textId="39790375" w:rsidR="00107A35" w:rsidRPr="006F52EA" w:rsidRDefault="00606B86" w:rsidP="006F52EA">
      <w:pPr>
        <w:widowControl w:val="0"/>
        <w:numPr>
          <w:ilvl w:val="1"/>
          <w:numId w:val="4"/>
        </w:numPr>
        <w:tabs>
          <w:tab w:val="left" w:pos="2520"/>
        </w:tabs>
        <w:suppressAutoHyphens/>
        <w:rPr>
          <w:szCs w:val="24"/>
        </w:rPr>
      </w:pPr>
      <w:r>
        <w:rPr>
          <w:szCs w:val="24"/>
        </w:rPr>
        <w:t>There is a new members</w:t>
      </w:r>
      <w:r w:rsidR="006D532A">
        <w:rPr>
          <w:szCs w:val="24"/>
        </w:rPr>
        <w:t xml:space="preserve"> meeting on Tuesday </w:t>
      </w:r>
      <w:r w:rsidR="000A0DC9">
        <w:rPr>
          <w:szCs w:val="24"/>
        </w:rPr>
        <w:t>March</w:t>
      </w:r>
      <w:r w:rsidR="00685740">
        <w:rPr>
          <w:szCs w:val="24"/>
        </w:rPr>
        <w:t xml:space="preserve"> </w:t>
      </w:r>
      <w:r w:rsidR="00810405">
        <w:rPr>
          <w:szCs w:val="24"/>
        </w:rPr>
        <w:t>8</w:t>
      </w:r>
      <w:r w:rsidR="006D532A" w:rsidRPr="006D532A">
        <w:rPr>
          <w:szCs w:val="24"/>
          <w:vertAlign w:val="superscript"/>
        </w:rPr>
        <w:t>th</w:t>
      </w:r>
      <w:r w:rsidR="006D532A">
        <w:rPr>
          <w:szCs w:val="24"/>
        </w:rPr>
        <w:t xml:space="preserve"> at </w:t>
      </w:r>
      <w:r w:rsidR="00810405">
        <w:rPr>
          <w:szCs w:val="24"/>
        </w:rPr>
        <w:t>11</w:t>
      </w:r>
      <w:r w:rsidR="006D532A">
        <w:rPr>
          <w:szCs w:val="24"/>
        </w:rPr>
        <w:t>:</w:t>
      </w:r>
      <w:r w:rsidR="00810405">
        <w:rPr>
          <w:szCs w:val="24"/>
        </w:rPr>
        <w:t>15</w:t>
      </w:r>
      <w:r w:rsidR="006D532A">
        <w:rPr>
          <w:szCs w:val="24"/>
        </w:rPr>
        <w:t xml:space="preserve"> ET.  This i</w:t>
      </w:r>
      <w:r w:rsidR="009A1714">
        <w:rPr>
          <w:szCs w:val="24"/>
        </w:rPr>
        <w:t xml:space="preserve">s a </w:t>
      </w:r>
      <w:r w:rsidR="00153000">
        <w:rPr>
          <w:szCs w:val="24"/>
        </w:rPr>
        <w:t xml:space="preserve">tutorial for </w:t>
      </w:r>
      <w:r w:rsidR="00153000">
        <w:rPr>
          <w:szCs w:val="24"/>
        </w:rPr>
        <w:lastRenderedPageBreak/>
        <w:t xml:space="preserve">those </w:t>
      </w:r>
      <w:r w:rsidR="006D532A">
        <w:rPr>
          <w:szCs w:val="24"/>
        </w:rPr>
        <w:t>new members to learn about IEEE 802.11.</w:t>
      </w:r>
    </w:p>
    <w:p w14:paraId="6A19C3D3" w14:textId="77777777" w:rsidR="00F97F06" w:rsidRPr="0015639B" w:rsidRDefault="00F97F06" w:rsidP="00F97F06">
      <w:pPr>
        <w:widowControl w:val="0"/>
        <w:rPr>
          <w:szCs w:val="24"/>
        </w:rPr>
      </w:pPr>
    </w:p>
    <w:p w14:paraId="797A6A50" w14:textId="5BBBB289"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685740">
        <w:rPr>
          <w:szCs w:val="24"/>
          <w:u w:val="single"/>
        </w:rPr>
        <w:t>11-22</w:t>
      </w:r>
      <w:r w:rsidR="00541D6F">
        <w:rPr>
          <w:szCs w:val="24"/>
          <w:u w:val="single"/>
        </w:rPr>
        <w:t>-</w:t>
      </w:r>
      <w:r w:rsidR="00685740">
        <w:rPr>
          <w:szCs w:val="24"/>
          <w:u w:val="single"/>
        </w:rPr>
        <w:t>0208</w:t>
      </w:r>
      <w:r w:rsidR="006F52EA">
        <w:rPr>
          <w:szCs w:val="24"/>
          <w:u w:val="single"/>
        </w:rPr>
        <w:t>r0</w:t>
      </w:r>
      <w:r w:rsidRPr="003F1875">
        <w:rPr>
          <w:szCs w:val="24"/>
          <w:u w:val="single"/>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t>T</w:t>
      </w:r>
      <w:r w:rsidR="00F97F06" w:rsidRPr="0015639B">
        <w:rPr>
          <w:szCs w:val="24"/>
        </w:rPr>
        <w:t xml:space="preserve">he </w:t>
      </w:r>
      <w:r w:rsidR="00F97F06">
        <w:rPr>
          <w:szCs w:val="24"/>
        </w:rPr>
        <w:t xml:space="preserve">current </w:t>
      </w:r>
      <w:r w:rsidR="00104E80">
        <w:rPr>
          <w:szCs w:val="24"/>
        </w:rPr>
        <w:t>PatCom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4C213C"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49649DB3" w:rsidR="00CB7DF3" w:rsidRPr="0015639B" w:rsidRDefault="00CB7DF3" w:rsidP="00CB7DF3">
      <w:pPr>
        <w:widowControl w:val="0"/>
        <w:numPr>
          <w:ilvl w:val="0"/>
          <w:numId w:val="4"/>
        </w:numPr>
        <w:rPr>
          <w:b/>
          <w:sz w:val="32"/>
          <w:szCs w:val="32"/>
          <w:u w:val="single"/>
        </w:rPr>
      </w:pPr>
      <w:r>
        <w:rPr>
          <w:b/>
          <w:sz w:val="32"/>
          <w:szCs w:val="32"/>
          <w:u w:val="single"/>
        </w:rPr>
        <w:t xml:space="preserve">Participation and Attendance </w:t>
      </w:r>
      <w:r w:rsidRPr="003F1875">
        <w:rPr>
          <w:szCs w:val="24"/>
          <w:u w:val="single"/>
        </w:rPr>
        <w:t>(</w:t>
      </w:r>
      <w:r w:rsidR="004C772A">
        <w:rPr>
          <w:szCs w:val="24"/>
          <w:u w:val="single"/>
        </w:rPr>
        <w:t>11-22-0208</w:t>
      </w:r>
      <w:r w:rsidR="00707571">
        <w:rPr>
          <w:szCs w:val="24"/>
          <w:u w:val="single"/>
        </w:rPr>
        <w:t>r0</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00F12CFD" w:rsidR="00FC55B4" w:rsidRPr="005C086E" w:rsidRDefault="00FC55B4" w:rsidP="005C086E">
      <w:pPr>
        <w:widowControl w:val="0"/>
        <w:numPr>
          <w:ilvl w:val="1"/>
          <w:numId w:val="4"/>
        </w:numPr>
        <w:rPr>
          <w:szCs w:val="24"/>
        </w:rPr>
      </w:pPr>
      <w:r>
        <w:rPr>
          <w:szCs w:val="24"/>
        </w:rPr>
        <w:t>Expected participant behavior was also announced.</w:t>
      </w:r>
    </w:p>
    <w:p w14:paraId="1E47E3A5" w14:textId="7B9B6E2B" w:rsidR="00C120F3" w:rsidRDefault="00AB3B30" w:rsidP="00C120F3">
      <w:pPr>
        <w:widowControl w:val="0"/>
        <w:numPr>
          <w:ilvl w:val="1"/>
          <w:numId w:val="4"/>
        </w:numPr>
        <w:rPr>
          <w:szCs w:val="24"/>
        </w:rPr>
      </w:pPr>
      <w:r w:rsidRPr="0058410A">
        <w:rPr>
          <w:szCs w:val="24"/>
        </w:rPr>
        <w:t>VC2</w:t>
      </w:r>
      <w:r w:rsidR="00F97F06" w:rsidRPr="0058410A">
        <w:rPr>
          <w:szCs w:val="24"/>
        </w:rPr>
        <w:t xml:space="preserve">: </w:t>
      </w:r>
      <w:r w:rsidR="00374566" w:rsidRPr="0058410A">
        <w:rPr>
          <w:szCs w:val="24"/>
        </w:rPr>
        <w:t xml:space="preserve">Please note the slide about </w:t>
      </w:r>
      <w:r w:rsidR="00AF0BD6">
        <w:rPr>
          <w:szCs w:val="24"/>
        </w:rPr>
        <w:t xml:space="preserve">voting in letter ballots (slide #20) and also </w:t>
      </w:r>
      <w:r w:rsidR="00374566" w:rsidRPr="0058410A">
        <w:rPr>
          <w:szCs w:val="24"/>
        </w:rPr>
        <w:t>the valid abstain response in ballots</w:t>
      </w:r>
      <w:r w:rsidR="00C120F3" w:rsidRPr="0058410A">
        <w:rPr>
          <w:szCs w:val="24"/>
        </w:rPr>
        <w:t xml:space="preserve"> and also all </w:t>
      </w:r>
      <w:r w:rsidR="003F6E2E">
        <w:rPr>
          <w:szCs w:val="24"/>
        </w:rPr>
        <w:t>Voter</w:t>
      </w:r>
      <w:r w:rsidR="00C120F3" w:rsidRPr="0058410A">
        <w:rPr>
          <w:szCs w:val="24"/>
        </w:rPr>
        <w:t>s’ obligations to respond to ballots</w:t>
      </w:r>
      <w:r w:rsidR="00AF0BD6">
        <w:rPr>
          <w:szCs w:val="24"/>
        </w:rPr>
        <w:t xml:space="preserve"> (</w:t>
      </w:r>
      <w:r w:rsidR="00CE1E77">
        <w:rPr>
          <w:szCs w:val="24"/>
        </w:rPr>
        <w:t>s</w:t>
      </w:r>
      <w:r w:rsidR="00AF0BD6">
        <w:rPr>
          <w:szCs w:val="24"/>
        </w:rPr>
        <w:t>lide #21)</w:t>
      </w:r>
      <w:r w:rsidR="00C120F3" w:rsidRPr="0058410A">
        <w:rPr>
          <w:szCs w:val="24"/>
        </w:rPr>
        <w:t>.</w:t>
      </w:r>
    </w:p>
    <w:p w14:paraId="640ABAD4" w14:textId="77777777" w:rsidR="00FD065B" w:rsidRDefault="00FD065B" w:rsidP="00CA1053">
      <w:pPr>
        <w:widowControl w:val="0"/>
        <w:rPr>
          <w:szCs w:val="24"/>
        </w:rPr>
      </w:pPr>
    </w:p>
    <w:p w14:paraId="560D57E5" w14:textId="4A80AF08"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5F3FE3">
        <w:rPr>
          <w:szCs w:val="24"/>
        </w:rPr>
        <w:t>11-22-0216</w:t>
      </w:r>
      <w:r w:rsidR="00AD5F24">
        <w:rPr>
          <w:szCs w:val="24"/>
        </w:rPr>
        <w:t>r</w:t>
      </w:r>
      <w:r w:rsidR="00544AA3">
        <w:rPr>
          <w:szCs w:val="24"/>
        </w:rPr>
        <w:t>1</w:t>
      </w:r>
      <w:r w:rsidR="00A11219" w:rsidRPr="00A11219">
        <w:rPr>
          <w:szCs w:val="24"/>
        </w:rPr>
        <w:t>)</w:t>
      </w:r>
    </w:p>
    <w:p w14:paraId="58F1C607" w14:textId="77777777" w:rsidR="00DD34E9" w:rsidRDefault="00DD34E9" w:rsidP="00C6175E">
      <w:pPr>
        <w:widowControl w:val="0"/>
        <w:rPr>
          <w:szCs w:val="24"/>
        </w:rPr>
      </w:pPr>
    </w:p>
    <w:p w14:paraId="4E46F294" w14:textId="6E052B99"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7B11D56B" w14:textId="70E8BF50" w:rsidR="00544AA3" w:rsidRDefault="008A72F5" w:rsidP="00F95A19">
      <w:pPr>
        <w:widowControl w:val="0"/>
        <w:numPr>
          <w:ilvl w:val="2"/>
          <w:numId w:val="4"/>
        </w:numPr>
        <w:rPr>
          <w:szCs w:val="24"/>
        </w:rPr>
      </w:pPr>
      <w:r>
        <w:rPr>
          <w:szCs w:val="24"/>
        </w:rPr>
        <w:t xml:space="preserve">Chair: </w:t>
      </w:r>
      <w:r w:rsidR="00F95A19">
        <w:rPr>
          <w:szCs w:val="24"/>
        </w:rPr>
        <w:t xml:space="preserve">There </w:t>
      </w:r>
      <w:r w:rsidR="00544AA3">
        <w:rPr>
          <w:szCs w:val="24"/>
        </w:rPr>
        <w:t xml:space="preserve">is </w:t>
      </w:r>
      <w:r w:rsidR="0041364B">
        <w:rPr>
          <w:szCs w:val="24"/>
        </w:rPr>
        <w:t xml:space="preserve">1 incoming liaison from </w:t>
      </w:r>
      <w:r w:rsidR="00544AA3">
        <w:rPr>
          <w:szCs w:val="24"/>
        </w:rPr>
        <w:t>the WBA</w:t>
      </w:r>
      <w:r w:rsidR="004637F7">
        <w:rPr>
          <w:szCs w:val="24"/>
        </w:rPr>
        <w:t xml:space="preserve"> (Wireless Broadband Alliance)</w:t>
      </w:r>
      <w:r w:rsidR="007F2366">
        <w:rPr>
          <w:szCs w:val="24"/>
        </w:rPr>
        <w:t xml:space="preserve"> (11-22-0098r0) regardin</w:t>
      </w:r>
      <w:r w:rsidR="009A1714">
        <w:rPr>
          <w:szCs w:val="24"/>
        </w:rPr>
        <w:t>g Wi-Fi 6/6E for Industrial IoT.</w:t>
      </w:r>
    </w:p>
    <w:p w14:paraId="266FAB0E" w14:textId="77777777" w:rsidR="00A11219" w:rsidRDefault="00A11219" w:rsidP="00DB40D8">
      <w:pPr>
        <w:widowControl w:val="0"/>
        <w:rPr>
          <w:szCs w:val="24"/>
        </w:rPr>
      </w:pPr>
    </w:p>
    <w:p w14:paraId="0451CCAA" w14:textId="67952555"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66D3D4BC" w:rsidR="003B7A13" w:rsidRDefault="00DB40D8" w:rsidP="00DB40D8">
      <w:pPr>
        <w:widowControl w:val="0"/>
        <w:numPr>
          <w:ilvl w:val="2"/>
          <w:numId w:val="4"/>
        </w:numPr>
        <w:rPr>
          <w:szCs w:val="24"/>
        </w:rPr>
      </w:pPr>
      <w:r w:rsidRPr="008A72F5">
        <w:rPr>
          <w:szCs w:val="24"/>
        </w:rPr>
        <w:t xml:space="preserve">Chair: </w:t>
      </w:r>
      <w:r w:rsidR="009E397A">
        <w:rPr>
          <w:szCs w:val="24"/>
        </w:rPr>
        <w:t>The EC approved the</w:t>
      </w:r>
      <w:r w:rsidR="001A06A7">
        <w:rPr>
          <w:szCs w:val="24"/>
        </w:rPr>
        <w:t xml:space="preserve"> items on the slide</w:t>
      </w:r>
      <w:r w:rsidR="00F95A19">
        <w:rPr>
          <w:szCs w:val="24"/>
        </w:rPr>
        <w:t>s</w:t>
      </w:r>
      <w:r w:rsidR="00DD4889">
        <w:rPr>
          <w:szCs w:val="24"/>
        </w:rPr>
        <w:t>.</w:t>
      </w:r>
    </w:p>
    <w:p w14:paraId="0DE1E411" w14:textId="572BFD98" w:rsidR="00A41FCC" w:rsidRPr="00A41FCC" w:rsidRDefault="00A41FCC" w:rsidP="00A41FCC">
      <w:pPr>
        <w:widowControl w:val="0"/>
        <w:rPr>
          <w:szCs w:val="24"/>
        </w:rPr>
      </w:pPr>
    </w:p>
    <w:p w14:paraId="381E0E4E" w14:textId="7EF13515"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3789B9FD" w14:textId="77777777" w:rsidR="00CD157B" w:rsidRPr="00FB2233" w:rsidRDefault="00CD157B" w:rsidP="00FB2233">
      <w:pPr>
        <w:widowControl w:val="0"/>
        <w:ind w:left="360"/>
        <w:rPr>
          <w:b/>
          <w:szCs w:val="24"/>
          <w:u w:val="single"/>
        </w:rPr>
      </w:pPr>
    </w:p>
    <w:p w14:paraId="3579198D" w14:textId="18F45548"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w:t>
      </w:r>
      <w:r w:rsidR="005F3FE3">
        <w:rPr>
          <w:szCs w:val="24"/>
        </w:rPr>
        <w:t>11-22-0216</w:t>
      </w:r>
      <w:r w:rsidR="006340A9">
        <w:rPr>
          <w:szCs w:val="24"/>
        </w:rPr>
        <w:t>r1</w:t>
      </w:r>
      <w:r w:rsidRPr="00FB2233">
        <w:rPr>
          <w:szCs w:val="24"/>
        </w:rPr>
        <w:t xml:space="preserve"> slide </w:t>
      </w:r>
      <w:r w:rsidR="00C020F8">
        <w:rPr>
          <w:szCs w:val="24"/>
        </w:rPr>
        <w:t>#</w:t>
      </w:r>
      <w:r w:rsidR="00570FD1">
        <w:rPr>
          <w:szCs w:val="24"/>
        </w:rPr>
        <w:t>7</w:t>
      </w:r>
      <w:r w:rsidRPr="00FB2233">
        <w:rPr>
          <w:szCs w:val="24"/>
        </w:rPr>
        <w:t>)</w:t>
      </w:r>
    </w:p>
    <w:p w14:paraId="354E7230" w14:textId="77777777" w:rsidR="00BC6BE2" w:rsidRPr="00FB2233" w:rsidRDefault="00BC6BE2" w:rsidP="00FB2233">
      <w:pPr>
        <w:widowControl w:val="0"/>
        <w:ind w:left="792"/>
        <w:rPr>
          <w:b/>
          <w:szCs w:val="24"/>
        </w:rPr>
      </w:pPr>
    </w:p>
    <w:p w14:paraId="274C1BD3" w14:textId="58D9CC8C" w:rsidR="00FD065B" w:rsidRPr="00CC3048" w:rsidRDefault="00CD157B" w:rsidP="00CC3048">
      <w:pPr>
        <w:widowControl w:val="0"/>
        <w:numPr>
          <w:ilvl w:val="1"/>
          <w:numId w:val="4"/>
        </w:numPr>
        <w:rPr>
          <w:b/>
          <w:szCs w:val="24"/>
        </w:rPr>
      </w:pPr>
      <w:r w:rsidRPr="00CD157B">
        <w:rPr>
          <w:b/>
          <w:szCs w:val="24"/>
        </w:rPr>
        <w:t xml:space="preserve">Joint meetings &amp; </w:t>
      </w:r>
      <w:r w:rsidR="00BF21CF">
        <w:rPr>
          <w:b/>
          <w:szCs w:val="24"/>
        </w:rPr>
        <w:t>r</w:t>
      </w:r>
      <w:r w:rsidRPr="00CD157B">
        <w:rPr>
          <w:b/>
          <w:szCs w:val="24"/>
        </w:rPr>
        <w:t xml:space="preserve">eciprocal </w:t>
      </w:r>
      <w:r w:rsidR="00BF21CF">
        <w:rPr>
          <w:b/>
          <w:szCs w:val="24"/>
        </w:rPr>
        <w:t>c</w:t>
      </w:r>
      <w:r w:rsidRPr="00CD157B">
        <w:rPr>
          <w:b/>
          <w:szCs w:val="24"/>
        </w:rPr>
        <w:t>redit</w:t>
      </w:r>
      <w:r w:rsidR="00BF21CF">
        <w:rPr>
          <w:b/>
          <w:szCs w:val="24"/>
        </w:rPr>
        <w:t xml:space="preserve"> with IEEE 802 groups</w:t>
      </w:r>
      <w:r>
        <w:rPr>
          <w:b/>
          <w:szCs w:val="24"/>
        </w:rPr>
        <w:t xml:space="preserve"> </w:t>
      </w:r>
      <w:r w:rsidR="00F95A19">
        <w:rPr>
          <w:szCs w:val="24"/>
        </w:rPr>
        <w:t>(slide #</w:t>
      </w:r>
      <w:r w:rsidR="006A0225">
        <w:rPr>
          <w:szCs w:val="24"/>
        </w:rPr>
        <w:t>8</w:t>
      </w:r>
      <w:r w:rsidRPr="00FB2233">
        <w:rPr>
          <w:szCs w:val="24"/>
        </w:rPr>
        <w:t>)</w:t>
      </w:r>
    </w:p>
    <w:p w14:paraId="01A1E1DF" w14:textId="74868C75" w:rsidR="004230A7" w:rsidRDefault="00ED7E9A" w:rsidP="00FD065B">
      <w:pPr>
        <w:widowControl w:val="0"/>
        <w:numPr>
          <w:ilvl w:val="2"/>
          <w:numId w:val="4"/>
        </w:numPr>
        <w:rPr>
          <w:szCs w:val="24"/>
        </w:rPr>
      </w:pPr>
      <w:r w:rsidRPr="00CC3048">
        <w:rPr>
          <w:szCs w:val="24"/>
        </w:rPr>
        <w:t>Reminder that there are topics relevant to IEEE 802.11 to be covered in IEEE 802.18</w:t>
      </w:r>
      <w:r w:rsidR="00BF21CF" w:rsidRPr="00CC3048">
        <w:rPr>
          <w:szCs w:val="24"/>
        </w:rPr>
        <w:t xml:space="preserve">, </w:t>
      </w:r>
      <w:r w:rsidRPr="00CC3048">
        <w:rPr>
          <w:szCs w:val="24"/>
        </w:rPr>
        <w:t>IEEE 802.19</w:t>
      </w:r>
      <w:r w:rsidR="00286332">
        <w:rPr>
          <w:szCs w:val="24"/>
        </w:rPr>
        <w:t>, IEEE 802.24</w:t>
      </w:r>
      <w:r w:rsidR="00E34C5B">
        <w:rPr>
          <w:szCs w:val="24"/>
        </w:rPr>
        <w:t xml:space="preserve">, </w:t>
      </w:r>
      <w:r w:rsidR="00364E30">
        <w:rPr>
          <w:szCs w:val="24"/>
        </w:rPr>
        <w:t xml:space="preserve">IEEE 802.1 </w:t>
      </w:r>
      <w:r w:rsidR="00E34C5B">
        <w:rPr>
          <w:szCs w:val="24"/>
        </w:rPr>
        <w:t>NENDICA</w:t>
      </w:r>
      <w:r w:rsidRPr="00CC3048">
        <w:rPr>
          <w:szCs w:val="24"/>
        </w:rPr>
        <w:t xml:space="preserve"> </w:t>
      </w:r>
      <w:r w:rsidR="006A0225">
        <w:rPr>
          <w:szCs w:val="24"/>
        </w:rPr>
        <w:t xml:space="preserve">Industry Connections Activity </w:t>
      </w:r>
      <w:r w:rsidR="00BF21CF" w:rsidRPr="00CC3048">
        <w:rPr>
          <w:szCs w:val="24"/>
        </w:rPr>
        <w:t xml:space="preserve">and </w:t>
      </w:r>
      <w:r w:rsidR="00364E30">
        <w:rPr>
          <w:szCs w:val="24"/>
        </w:rPr>
        <w:t>IEEE 802 JTC1 SC.</w:t>
      </w:r>
    </w:p>
    <w:p w14:paraId="68C74EFA" w14:textId="1CE67127" w:rsidR="00364E30" w:rsidRPr="00364E30" w:rsidRDefault="006A0225" w:rsidP="00364E30">
      <w:pPr>
        <w:widowControl w:val="0"/>
        <w:numPr>
          <w:ilvl w:val="2"/>
          <w:numId w:val="4"/>
        </w:numPr>
        <w:rPr>
          <w:szCs w:val="24"/>
        </w:rPr>
      </w:pPr>
      <w:r>
        <w:rPr>
          <w:szCs w:val="24"/>
        </w:rPr>
        <w:t>Chair: Th</w:t>
      </w:r>
      <w:r w:rsidR="00823310">
        <w:rPr>
          <w:szCs w:val="24"/>
        </w:rPr>
        <w:t xml:space="preserve">is IEEE 802.11 session does </w:t>
      </w:r>
      <w:r>
        <w:rPr>
          <w:szCs w:val="24"/>
        </w:rPr>
        <w:t xml:space="preserve">count towards attendance credit. </w:t>
      </w:r>
      <w:r w:rsidR="00823310">
        <w:rPr>
          <w:szCs w:val="24"/>
        </w:rPr>
        <w:t xml:space="preserve">You will require 9 slots to obtain attendance credit over the next 7 </w:t>
      </w:r>
      <w:r w:rsidR="006340A9">
        <w:rPr>
          <w:szCs w:val="24"/>
        </w:rPr>
        <w:t xml:space="preserve">working </w:t>
      </w:r>
      <w:r w:rsidR="00823310">
        <w:rPr>
          <w:szCs w:val="24"/>
        </w:rPr>
        <w:t>days.</w:t>
      </w:r>
    </w:p>
    <w:p w14:paraId="4BC11FF3" w14:textId="77777777" w:rsidR="00BC6BE2" w:rsidRDefault="00BC6BE2" w:rsidP="006B6385">
      <w:pPr>
        <w:widowControl w:val="0"/>
        <w:rPr>
          <w:szCs w:val="24"/>
        </w:rPr>
      </w:pPr>
    </w:p>
    <w:p w14:paraId="72324492" w14:textId="1E0B7E2C"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sidR="00364E30">
        <w:rPr>
          <w:bCs/>
          <w:szCs w:val="24"/>
          <w:lang w:val="en-GB"/>
        </w:rPr>
        <w:t>11-22-0267</w:t>
      </w:r>
      <w:r w:rsidR="004203ED">
        <w:rPr>
          <w:bCs/>
          <w:szCs w:val="24"/>
          <w:lang w:val="en-GB"/>
        </w:rPr>
        <w:t>r0</w:t>
      </w:r>
      <w:r w:rsidR="00A2653A">
        <w:rPr>
          <w:bCs/>
          <w:szCs w:val="24"/>
          <w:lang w:val="en-GB"/>
        </w:rPr>
        <w:t xml:space="preserve"> </w:t>
      </w:r>
      <w:r w:rsidR="00E7555B">
        <w:rPr>
          <w:bCs/>
          <w:szCs w:val="24"/>
          <w:lang w:val="en-GB"/>
        </w:rPr>
        <w:t>slide</w:t>
      </w:r>
      <w:r w:rsidR="00C352BB">
        <w:rPr>
          <w:bCs/>
          <w:szCs w:val="24"/>
          <w:lang w:val="en-GB"/>
        </w:rPr>
        <w:t>s</w:t>
      </w:r>
      <w:r w:rsidR="004203ED">
        <w:rPr>
          <w:bCs/>
          <w:szCs w:val="24"/>
          <w:lang w:val="en-GB"/>
        </w:rPr>
        <w:t xml:space="preserve"> #5</w:t>
      </w:r>
      <w:r w:rsidR="00C352BB">
        <w:rPr>
          <w:bCs/>
          <w:szCs w:val="24"/>
          <w:lang w:val="en-GB"/>
        </w:rPr>
        <w:t xml:space="preserve"> to </w:t>
      </w:r>
      <w:r w:rsidR="009A42E6">
        <w:rPr>
          <w:bCs/>
          <w:szCs w:val="24"/>
          <w:lang w:val="en-GB"/>
        </w:rPr>
        <w:t>#8</w:t>
      </w:r>
      <w:r w:rsidRPr="00FB2233">
        <w:rPr>
          <w:bCs/>
          <w:szCs w:val="24"/>
          <w:lang w:val="en-GB"/>
        </w:rPr>
        <w:t>)</w:t>
      </w:r>
    </w:p>
    <w:p w14:paraId="73F18B45" w14:textId="4080A2D6" w:rsidR="00C22A42" w:rsidRDefault="00050E8A" w:rsidP="00C578C8">
      <w:pPr>
        <w:widowControl w:val="0"/>
        <w:numPr>
          <w:ilvl w:val="2"/>
          <w:numId w:val="4"/>
        </w:numPr>
        <w:rPr>
          <w:szCs w:val="24"/>
        </w:rPr>
      </w:pPr>
      <w:r>
        <w:rPr>
          <w:szCs w:val="24"/>
        </w:rPr>
        <w:t>T</w:t>
      </w:r>
      <w:r w:rsidR="00C22A42">
        <w:rPr>
          <w:szCs w:val="24"/>
        </w:rPr>
        <w:t xml:space="preserve">his slide shows information about other WG meetings, future meetings and logistics </w:t>
      </w:r>
      <w:r w:rsidR="007F252B">
        <w:rPr>
          <w:szCs w:val="24"/>
        </w:rPr>
        <w:t>during this plenary.</w:t>
      </w:r>
    </w:p>
    <w:p w14:paraId="5D7C10F9" w14:textId="7063189F" w:rsidR="00237BA7" w:rsidRDefault="00237BA7" w:rsidP="00C6175E">
      <w:pPr>
        <w:widowControl w:val="0"/>
        <w:numPr>
          <w:ilvl w:val="2"/>
          <w:numId w:val="4"/>
        </w:numPr>
        <w:rPr>
          <w:szCs w:val="24"/>
        </w:rPr>
      </w:pPr>
      <w:r>
        <w:rPr>
          <w:szCs w:val="24"/>
        </w:rPr>
        <w:t xml:space="preserve">Please use the online schedule </w:t>
      </w:r>
      <w:r w:rsidR="00FD065B">
        <w:rPr>
          <w:szCs w:val="24"/>
        </w:rPr>
        <w:t xml:space="preserve">at the IEEE 802 website </w:t>
      </w:r>
      <w:r>
        <w:rPr>
          <w:szCs w:val="24"/>
        </w:rPr>
        <w:t xml:space="preserve">for the </w:t>
      </w:r>
      <w:r w:rsidR="00FD065B">
        <w:rPr>
          <w:szCs w:val="24"/>
        </w:rPr>
        <w:t xml:space="preserve">online meeting times </w:t>
      </w:r>
      <w:r w:rsidR="007F252B">
        <w:rPr>
          <w:szCs w:val="24"/>
        </w:rPr>
        <w:t>during this plenary</w:t>
      </w:r>
      <w:r w:rsidR="00FD065B">
        <w:rPr>
          <w:szCs w:val="24"/>
        </w:rPr>
        <w:t xml:space="preserve">. It can be adjusted to show </w:t>
      </w:r>
      <w:r w:rsidR="002500CF">
        <w:rPr>
          <w:szCs w:val="24"/>
        </w:rPr>
        <w:t xml:space="preserve">times </w:t>
      </w:r>
      <w:r w:rsidR="00FD065B">
        <w:rPr>
          <w:szCs w:val="24"/>
        </w:rPr>
        <w:t xml:space="preserve">in your </w:t>
      </w:r>
      <w:r w:rsidR="002500CF">
        <w:rPr>
          <w:szCs w:val="24"/>
        </w:rPr>
        <w:t xml:space="preserve">own </w:t>
      </w:r>
      <w:r w:rsidR="00F75EA2">
        <w:rPr>
          <w:szCs w:val="24"/>
        </w:rPr>
        <w:t>time zone</w:t>
      </w:r>
      <w:r w:rsidR="009E7163">
        <w:rPr>
          <w:szCs w:val="24"/>
        </w:rPr>
        <w:t>.</w:t>
      </w:r>
    </w:p>
    <w:p w14:paraId="7CCF9285" w14:textId="308212DA" w:rsidR="00162347" w:rsidRPr="00162347" w:rsidRDefault="00F76726" w:rsidP="00162347">
      <w:pPr>
        <w:widowControl w:val="0"/>
        <w:numPr>
          <w:ilvl w:val="2"/>
          <w:numId w:val="4"/>
        </w:numPr>
        <w:rPr>
          <w:szCs w:val="24"/>
        </w:rPr>
      </w:pPr>
      <w:r>
        <w:rPr>
          <w:szCs w:val="24"/>
        </w:rPr>
        <w:t>Please remember to record your attendance for each slot during th</w:t>
      </w:r>
      <w:r w:rsidR="007F252B">
        <w:rPr>
          <w:szCs w:val="24"/>
        </w:rPr>
        <w:t>is plenary</w:t>
      </w:r>
      <w:r w:rsidR="00162347">
        <w:rPr>
          <w:szCs w:val="24"/>
        </w:rPr>
        <w:t xml:space="preserve">, using the IMAT tool: </w:t>
      </w:r>
      <w:hyperlink r:id="rId10" w:history="1">
        <w:r w:rsidR="00950BB2" w:rsidRPr="00761FBD">
          <w:rPr>
            <w:rStyle w:val="Hyperlink"/>
            <w:szCs w:val="24"/>
          </w:rPr>
          <w:t>https://imat.ieee.org/802.11</w:t>
        </w:r>
      </w:hyperlink>
    </w:p>
    <w:p w14:paraId="1037BD22" w14:textId="77777777" w:rsidR="00212DA3" w:rsidRDefault="00212DA3" w:rsidP="00212DA3">
      <w:pPr>
        <w:widowControl w:val="0"/>
        <w:rPr>
          <w:bCs/>
          <w:szCs w:val="24"/>
        </w:rPr>
      </w:pPr>
    </w:p>
    <w:p w14:paraId="70EEDDC0" w14:textId="08A67FD4" w:rsidR="0094490D" w:rsidRDefault="00A71A3C" w:rsidP="0094490D">
      <w:pPr>
        <w:widowControl w:val="0"/>
        <w:numPr>
          <w:ilvl w:val="1"/>
          <w:numId w:val="4"/>
        </w:numPr>
        <w:rPr>
          <w:szCs w:val="24"/>
        </w:rPr>
      </w:pPr>
      <w:r>
        <w:rPr>
          <w:b/>
          <w:szCs w:val="24"/>
        </w:rPr>
        <w:t xml:space="preserve">M3.3  </w:t>
      </w:r>
      <w:r w:rsidR="0094490D">
        <w:rPr>
          <w:b/>
          <w:szCs w:val="24"/>
        </w:rPr>
        <w:t>Audio Visual Etiquette</w:t>
      </w:r>
      <w:r w:rsidR="00317A20">
        <w:rPr>
          <w:bCs/>
          <w:szCs w:val="24"/>
        </w:rPr>
        <w:t xml:space="preserve"> (slide #7</w:t>
      </w:r>
      <w:r w:rsidR="0094490D" w:rsidRPr="00A2653A">
        <w:rPr>
          <w:bCs/>
          <w:szCs w:val="24"/>
        </w:rPr>
        <w:t>)</w:t>
      </w:r>
    </w:p>
    <w:p w14:paraId="437EC240" w14:textId="7475F12C" w:rsidR="0094490D" w:rsidRDefault="0094490D" w:rsidP="00212DA3">
      <w:pPr>
        <w:widowControl w:val="0"/>
        <w:numPr>
          <w:ilvl w:val="2"/>
          <w:numId w:val="4"/>
        </w:numPr>
        <w:rPr>
          <w:szCs w:val="24"/>
        </w:rPr>
      </w:pPr>
      <w:r>
        <w:rPr>
          <w:szCs w:val="24"/>
        </w:rPr>
        <w:t>VC1: Please remember this advice when you are presenting during online calls.</w:t>
      </w:r>
    </w:p>
    <w:p w14:paraId="561C21F9" w14:textId="77777777" w:rsidR="00E45462" w:rsidRDefault="00E45462" w:rsidP="00E45462">
      <w:pPr>
        <w:widowControl w:val="0"/>
        <w:ind w:left="720"/>
        <w:rPr>
          <w:szCs w:val="24"/>
        </w:rPr>
      </w:pPr>
    </w:p>
    <w:p w14:paraId="0E1DB6A7" w14:textId="15996DA0" w:rsidR="00E45462" w:rsidRDefault="00FF21EA" w:rsidP="00E45462">
      <w:pPr>
        <w:widowControl w:val="0"/>
        <w:numPr>
          <w:ilvl w:val="1"/>
          <w:numId w:val="4"/>
        </w:numPr>
        <w:rPr>
          <w:szCs w:val="24"/>
        </w:rPr>
      </w:pPr>
      <w:r>
        <w:rPr>
          <w:b/>
          <w:szCs w:val="24"/>
        </w:rPr>
        <w:t>M3.5</w:t>
      </w:r>
      <w:r w:rsidR="003A3A84">
        <w:rPr>
          <w:b/>
          <w:szCs w:val="24"/>
        </w:rPr>
        <w:t xml:space="preserve"> </w:t>
      </w:r>
      <w:r w:rsidR="00C352BB">
        <w:rPr>
          <w:b/>
          <w:szCs w:val="24"/>
        </w:rPr>
        <w:t xml:space="preserve"> </w:t>
      </w:r>
      <w:del w:id="87" w:author="Stephen McCann" w:date="2022-04-14T10:22:00Z">
        <w:r w:rsidR="00E45462">
          <w:rPr>
            <w:b/>
            <w:szCs w:val="24"/>
          </w:rPr>
          <w:delText>Meeting</w:delText>
        </w:r>
      </w:del>
      <w:ins w:id="88" w:author="Stephen McCann" w:date="2022-04-14T10:22:00Z">
        <w:r w:rsidR="00090E98">
          <w:rPr>
            <w:b/>
            <w:szCs w:val="24"/>
          </w:rPr>
          <w:t>Session</w:t>
        </w:r>
      </w:ins>
      <w:r w:rsidR="00E45462">
        <w:rPr>
          <w:b/>
          <w:szCs w:val="24"/>
        </w:rPr>
        <w:t xml:space="preserve"> Registration </w:t>
      </w:r>
      <w:r w:rsidR="00E45462">
        <w:rPr>
          <w:bCs/>
          <w:szCs w:val="24"/>
        </w:rPr>
        <w:t>(slide #9</w:t>
      </w:r>
      <w:r w:rsidR="00E45462" w:rsidRPr="00A2653A">
        <w:rPr>
          <w:bCs/>
          <w:szCs w:val="24"/>
        </w:rPr>
        <w:t>)</w:t>
      </w:r>
    </w:p>
    <w:p w14:paraId="4DC1AD40" w14:textId="1D564C56" w:rsidR="00E45462" w:rsidRDefault="00E45462" w:rsidP="00E45462">
      <w:pPr>
        <w:widowControl w:val="0"/>
        <w:numPr>
          <w:ilvl w:val="2"/>
          <w:numId w:val="4"/>
        </w:numPr>
        <w:rPr>
          <w:szCs w:val="24"/>
        </w:rPr>
      </w:pPr>
      <w:r>
        <w:rPr>
          <w:szCs w:val="24"/>
        </w:rPr>
        <w:t xml:space="preserve">VC1: Please note that paid registration is required for this </w:t>
      </w:r>
      <w:del w:id="89" w:author="Stephen McCann" w:date="2022-04-14T10:22:00Z">
        <w:r>
          <w:rPr>
            <w:szCs w:val="24"/>
          </w:rPr>
          <w:delText>mee</w:delText>
        </w:r>
        <w:r w:rsidR="00EC079A">
          <w:rPr>
            <w:szCs w:val="24"/>
          </w:rPr>
          <w:delText>t</w:delText>
        </w:r>
        <w:r w:rsidR="00BB7ACE">
          <w:rPr>
            <w:szCs w:val="24"/>
          </w:rPr>
          <w:delText>i</w:delText>
        </w:r>
        <w:r w:rsidR="00225CE8">
          <w:rPr>
            <w:szCs w:val="24"/>
          </w:rPr>
          <w:delText>ng</w:delText>
        </w:r>
      </w:del>
      <w:ins w:id="90" w:author="Stephen McCann" w:date="2022-04-14T10:22:00Z">
        <w:r w:rsidR="00090E98">
          <w:rPr>
            <w:szCs w:val="24"/>
          </w:rPr>
          <w:t>session</w:t>
        </w:r>
      </w:ins>
      <w:r w:rsidR="00225CE8">
        <w:rPr>
          <w:szCs w:val="24"/>
        </w:rPr>
        <w:t>. At the moment there are 894</w:t>
      </w:r>
      <w:r w:rsidR="00EC079A">
        <w:rPr>
          <w:szCs w:val="24"/>
        </w:rPr>
        <w:t xml:space="preserve"> </w:t>
      </w:r>
      <w:r>
        <w:rPr>
          <w:szCs w:val="24"/>
        </w:rPr>
        <w:t xml:space="preserve">registered people for this </w:t>
      </w:r>
      <w:r w:rsidR="000A0DC9">
        <w:rPr>
          <w:szCs w:val="24"/>
        </w:rPr>
        <w:t>March</w:t>
      </w:r>
      <w:r w:rsidR="00225CE8">
        <w:rPr>
          <w:szCs w:val="24"/>
        </w:rPr>
        <w:t xml:space="preserve"> plenary (476 for IEEE 802.11)</w:t>
      </w:r>
      <w:r>
        <w:rPr>
          <w:szCs w:val="24"/>
        </w:rPr>
        <w:t>.</w:t>
      </w:r>
    </w:p>
    <w:p w14:paraId="2EAB8556" w14:textId="662B2D24" w:rsidR="003C0947" w:rsidRDefault="003C0947" w:rsidP="00E45462">
      <w:pPr>
        <w:widowControl w:val="0"/>
        <w:numPr>
          <w:ilvl w:val="2"/>
          <w:numId w:val="4"/>
        </w:numPr>
        <w:rPr>
          <w:szCs w:val="24"/>
        </w:rPr>
      </w:pPr>
      <w:r>
        <w:rPr>
          <w:szCs w:val="24"/>
        </w:rPr>
        <w:lastRenderedPageBreak/>
        <w:t>Please note that after 60</w:t>
      </w:r>
      <w:r w:rsidR="00333F1E">
        <w:rPr>
          <w:szCs w:val="24"/>
        </w:rPr>
        <w:t xml:space="preserve"> days</w:t>
      </w:r>
      <w:r>
        <w:rPr>
          <w:szCs w:val="24"/>
        </w:rPr>
        <w:t>, individuals who have no</w:t>
      </w:r>
      <w:r w:rsidR="00333F1E">
        <w:rPr>
          <w:szCs w:val="24"/>
        </w:rPr>
        <w:t>t</w:t>
      </w:r>
      <w:r>
        <w:rPr>
          <w:szCs w:val="24"/>
        </w:rPr>
        <w:t xml:space="preserve"> paid their registration fe</w:t>
      </w:r>
      <w:r w:rsidR="00333F1E">
        <w:rPr>
          <w:szCs w:val="24"/>
        </w:rPr>
        <w:t xml:space="preserve">es loose most of their rights, including </w:t>
      </w:r>
      <w:r>
        <w:rPr>
          <w:szCs w:val="24"/>
        </w:rPr>
        <w:t xml:space="preserve">attending </w:t>
      </w:r>
      <w:r w:rsidR="00333F1E">
        <w:rPr>
          <w:szCs w:val="24"/>
        </w:rPr>
        <w:t xml:space="preserve">further </w:t>
      </w:r>
      <w:r>
        <w:rPr>
          <w:szCs w:val="24"/>
        </w:rPr>
        <w:t>IEEE 802 meetings</w:t>
      </w:r>
      <w:r w:rsidR="00333F1E">
        <w:rPr>
          <w:szCs w:val="24"/>
        </w:rPr>
        <w:t>. Once they have paid, they can re-attend.</w:t>
      </w:r>
    </w:p>
    <w:p w14:paraId="0AE1A904" w14:textId="44D493D4" w:rsidR="00E45462" w:rsidRDefault="00E45462" w:rsidP="00212DA3">
      <w:pPr>
        <w:widowControl w:val="0"/>
        <w:numPr>
          <w:ilvl w:val="2"/>
          <w:numId w:val="4"/>
        </w:numPr>
        <w:rPr>
          <w:szCs w:val="24"/>
        </w:rPr>
      </w:pPr>
      <w:r>
        <w:rPr>
          <w:szCs w:val="24"/>
        </w:rPr>
        <w:t>No questions</w:t>
      </w:r>
    </w:p>
    <w:p w14:paraId="33C46341" w14:textId="77777777" w:rsidR="00E45462" w:rsidRPr="00212DA3" w:rsidRDefault="00E45462" w:rsidP="00E45462">
      <w:pPr>
        <w:widowControl w:val="0"/>
        <w:rPr>
          <w:szCs w:val="24"/>
        </w:rPr>
      </w:pPr>
    </w:p>
    <w:p w14:paraId="61EF7312" w14:textId="037C228E" w:rsidR="00E45462" w:rsidRDefault="00E45462" w:rsidP="00E45462">
      <w:pPr>
        <w:widowControl w:val="0"/>
        <w:numPr>
          <w:ilvl w:val="1"/>
          <w:numId w:val="4"/>
        </w:numPr>
        <w:rPr>
          <w:szCs w:val="24"/>
        </w:rPr>
      </w:pPr>
      <w:r w:rsidRPr="00FB2233">
        <w:rPr>
          <w:b/>
          <w:szCs w:val="24"/>
        </w:rPr>
        <w:t>M3.</w:t>
      </w:r>
      <w:r w:rsidR="00FF21EA">
        <w:rPr>
          <w:b/>
          <w:szCs w:val="24"/>
        </w:rPr>
        <w:t>6</w:t>
      </w:r>
      <w:r w:rsidRPr="00C578C8">
        <w:rPr>
          <w:b/>
          <w:bCs/>
          <w:szCs w:val="24"/>
        </w:rPr>
        <w:t xml:space="preserve"> </w:t>
      </w:r>
      <w:r w:rsidR="00C352BB">
        <w:rPr>
          <w:b/>
          <w:bCs/>
          <w:szCs w:val="24"/>
        </w:rPr>
        <w:t xml:space="preserve"> </w:t>
      </w:r>
      <w:r w:rsidRPr="00FB2233">
        <w:rPr>
          <w:b/>
          <w:szCs w:val="24"/>
        </w:rPr>
        <w:t>Recording attendance</w:t>
      </w:r>
      <w:r>
        <w:rPr>
          <w:szCs w:val="24"/>
        </w:rPr>
        <w:t xml:space="preserve"> (</w:t>
      </w:r>
      <w:r w:rsidR="00FF21EA">
        <w:rPr>
          <w:bCs/>
          <w:szCs w:val="24"/>
          <w:lang w:val="en-GB"/>
        </w:rPr>
        <w:t>slide #10</w:t>
      </w:r>
      <w:r>
        <w:rPr>
          <w:szCs w:val="24"/>
        </w:rPr>
        <w:t>)</w:t>
      </w:r>
    </w:p>
    <w:p w14:paraId="3D59A965" w14:textId="7C583DF2" w:rsidR="00E45462" w:rsidRPr="00980E30" w:rsidRDefault="00E45462" w:rsidP="00980E30">
      <w:pPr>
        <w:widowControl w:val="0"/>
        <w:numPr>
          <w:ilvl w:val="2"/>
          <w:numId w:val="4"/>
        </w:numPr>
        <w:rPr>
          <w:szCs w:val="24"/>
        </w:rPr>
      </w:pPr>
      <w:r>
        <w:rPr>
          <w:bCs/>
          <w:szCs w:val="24"/>
        </w:rPr>
        <w:t xml:space="preserve">VC1: </w:t>
      </w:r>
      <w:r w:rsidRPr="00CC28EA">
        <w:rPr>
          <w:bCs/>
          <w:szCs w:val="24"/>
        </w:rPr>
        <w:t xml:space="preserve">Please note the rules about recording attendance at each IEEE 802.11 meeting </w:t>
      </w:r>
      <w:r>
        <w:rPr>
          <w:bCs/>
          <w:szCs w:val="24"/>
        </w:rPr>
        <w:t>during this plenary</w:t>
      </w:r>
      <w:r w:rsidRPr="00CC28EA">
        <w:rPr>
          <w:bCs/>
          <w:szCs w:val="24"/>
        </w:rPr>
        <w:t>.</w:t>
      </w:r>
    </w:p>
    <w:p w14:paraId="604D6B17" w14:textId="339D57B6" w:rsidR="00980E30" w:rsidRPr="00980E30" w:rsidRDefault="00980E30" w:rsidP="00980E30">
      <w:pPr>
        <w:widowControl w:val="0"/>
        <w:numPr>
          <w:ilvl w:val="2"/>
          <w:numId w:val="4"/>
        </w:numPr>
        <w:rPr>
          <w:szCs w:val="24"/>
        </w:rPr>
      </w:pPr>
      <w:r>
        <w:rPr>
          <w:bCs/>
          <w:szCs w:val="24"/>
        </w:rPr>
        <w:t>No questions</w:t>
      </w:r>
    </w:p>
    <w:p w14:paraId="7A233461" w14:textId="77777777" w:rsidR="00980E30" w:rsidRPr="00F706BF" w:rsidRDefault="00980E30" w:rsidP="00980E30">
      <w:pPr>
        <w:widowControl w:val="0"/>
        <w:rPr>
          <w:szCs w:val="24"/>
        </w:rPr>
      </w:pPr>
    </w:p>
    <w:p w14:paraId="5F683C2C" w14:textId="462937FB" w:rsidR="001974FE" w:rsidRPr="0015639B" w:rsidRDefault="001974FE" w:rsidP="001974FE">
      <w:pPr>
        <w:widowControl w:val="0"/>
        <w:numPr>
          <w:ilvl w:val="0"/>
          <w:numId w:val="4"/>
        </w:numPr>
        <w:rPr>
          <w:b/>
          <w:sz w:val="32"/>
          <w:szCs w:val="32"/>
          <w:u w:val="single"/>
        </w:rPr>
      </w:pPr>
      <w:r w:rsidRPr="0015639B">
        <w:rPr>
          <w:b/>
          <w:sz w:val="32"/>
          <w:szCs w:val="32"/>
          <w:u w:val="single"/>
        </w:rPr>
        <w:t xml:space="preserve">Status of all </w:t>
      </w:r>
      <w:r w:rsidR="009C279C">
        <w:rPr>
          <w:b/>
          <w:sz w:val="32"/>
          <w:szCs w:val="32"/>
          <w:u w:val="single"/>
        </w:rPr>
        <w:t>sub-</w:t>
      </w:r>
      <w:r w:rsidRPr="0015639B">
        <w:rPr>
          <w:b/>
          <w:sz w:val="32"/>
          <w:szCs w:val="32"/>
          <w:u w:val="single"/>
        </w:rPr>
        <w:t>groups</w:t>
      </w:r>
      <w:r w:rsidRPr="00C404FF">
        <w:rPr>
          <w:b/>
          <w:sz w:val="32"/>
          <w:szCs w:val="32"/>
        </w:rPr>
        <w:t xml:space="preserve"> </w:t>
      </w:r>
      <w:r w:rsidR="00C95A41">
        <w:rPr>
          <w:szCs w:val="24"/>
        </w:rPr>
        <w:t>(</w:t>
      </w:r>
      <w:r w:rsidR="005F3FE3">
        <w:rPr>
          <w:szCs w:val="24"/>
        </w:rPr>
        <w:t>11-22-0216</w:t>
      </w:r>
      <w:r w:rsidR="00995A71">
        <w:rPr>
          <w:szCs w:val="24"/>
        </w:rPr>
        <w:t>r</w:t>
      </w:r>
      <w:r w:rsidR="00F0725A">
        <w:rPr>
          <w:szCs w:val="24"/>
        </w:rPr>
        <w:t>1</w:t>
      </w:r>
      <w:r w:rsidRPr="0015639B">
        <w:rPr>
          <w:szCs w:val="24"/>
        </w:rPr>
        <w:t>)</w:t>
      </w:r>
    </w:p>
    <w:p w14:paraId="3CD95C18" w14:textId="77777777" w:rsidR="001974FE" w:rsidRPr="0015639B" w:rsidRDefault="001974FE" w:rsidP="001974FE">
      <w:pPr>
        <w:widowControl w:val="0"/>
        <w:rPr>
          <w:szCs w:val="24"/>
        </w:rPr>
      </w:pPr>
    </w:p>
    <w:p w14:paraId="071B3710" w14:textId="79E0D89F" w:rsidR="00081367" w:rsidRDefault="009C279C" w:rsidP="00C95A41">
      <w:pPr>
        <w:widowControl w:val="0"/>
        <w:numPr>
          <w:ilvl w:val="1"/>
          <w:numId w:val="4"/>
        </w:numPr>
        <w:rPr>
          <w:b/>
          <w:szCs w:val="24"/>
        </w:rPr>
      </w:pPr>
      <w:r>
        <w:rPr>
          <w:b/>
          <w:szCs w:val="24"/>
        </w:rPr>
        <w:t>Sub-g</w:t>
      </w:r>
      <w:r w:rsidR="00081367">
        <w:rPr>
          <w:b/>
          <w:szCs w:val="24"/>
        </w:rPr>
        <w:t>roup</w:t>
      </w:r>
      <w:r w:rsidR="00D24EF0">
        <w:rPr>
          <w:b/>
          <w:szCs w:val="24"/>
        </w:rPr>
        <w:t>s</w:t>
      </w:r>
      <w:r w:rsidR="00081367">
        <w:rPr>
          <w:b/>
          <w:szCs w:val="24"/>
        </w:rPr>
        <w:t xml:space="preserve"> summary</w:t>
      </w:r>
      <w:r w:rsidR="00C578C8" w:rsidRPr="00FB2233">
        <w:rPr>
          <w:szCs w:val="24"/>
        </w:rPr>
        <w:t xml:space="preserve"> (slide </w:t>
      </w:r>
      <w:r w:rsidR="00BC6BE2" w:rsidRPr="00FB2233">
        <w:rPr>
          <w:szCs w:val="24"/>
        </w:rPr>
        <w:t>#</w:t>
      </w:r>
      <w:r w:rsidR="00CF0725">
        <w:rPr>
          <w:szCs w:val="24"/>
        </w:rPr>
        <w:t>12</w:t>
      </w:r>
      <w:r w:rsidR="00C578C8" w:rsidRPr="00FB2233">
        <w:rPr>
          <w:szCs w:val="24"/>
        </w:rPr>
        <w:t>)</w:t>
      </w:r>
    </w:p>
    <w:p w14:paraId="08C0F3A8" w14:textId="5B6F19CF"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r w:rsidR="009E41FF">
        <w:rPr>
          <w:szCs w:val="24"/>
        </w:rPr>
        <w:t xml:space="preserve"> There are 3 PARs that need </w:t>
      </w:r>
      <w:del w:id="91" w:author="Stephen McCann" w:date="2022-04-14T10:22:00Z">
        <w:r w:rsidR="009E41FF">
          <w:rPr>
            <w:szCs w:val="24"/>
          </w:rPr>
          <w:delText>to be reviewed</w:delText>
        </w:r>
      </w:del>
      <w:ins w:id="92" w:author="Stephen McCann" w:date="2022-04-14T10:22:00Z">
        <w:r w:rsidR="00AB429C">
          <w:rPr>
            <w:szCs w:val="24"/>
          </w:rPr>
          <w:t>PAR extension requests</w:t>
        </w:r>
      </w:ins>
      <w:r w:rsidR="009E41FF">
        <w:rPr>
          <w:szCs w:val="24"/>
        </w:rPr>
        <w:t xml:space="preserve"> this year</w:t>
      </w:r>
      <w:del w:id="93" w:author="Stephen McCann" w:date="2022-04-14T10:22:00Z">
        <w:r w:rsidR="009E41FF">
          <w:rPr>
            <w:szCs w:val="24"/>
          </w:rPr>
          <w:delText xml:space="preserve"> for TGbb, TGbc</w:delText>
        </w:r>
      </w:del>
      <w:ins w:id="94" w:author="Stephen McCann" w:date="2022-04-14T10:22:00Z">
        <w:r w:rsidR="00AB429C">
          <w:rPr>
            <w:szCs w:val="24"/>
          </w:rPr>
          <w:t>,</w:t>
        </w:r>
        <w:r w:rsidR="009E41FF">
          <w:rPr>
            <w:szCs w:val="24"/>
          </w:rPr>
          <w:t xml:space="preserve"> </w:t>
        </w:r>
        <w:r w:rsidR="00AB429C">
          <w:rPr>
            <w:szCs w:val="24"/>
          </w:rPr>
          <w:t>P802.11</w:t>
        </w:r>
        <w:r w:rsidR="009E41FF">
          <w:rPr>
            <w:szCs w:val="24"/>
          </w:rPr>
          <w:t xml:space="preserve">bb, </w:t>
        </w:r>
        <w:r w:rsidR="00AB429C">
          <w:rPr>
            <w:szCs w:val="24"/>
          </w:rPr>
          <w:t>P802.11</w:t>
        </w:r>
        <w:r w:rsidR="009E41FF">
          <w:rPr>
            <w:szCs w:val="24"/>
          </w:rPr>
          <w:t>bc</w:t>
        </w:r>
      </w:ins>
      <w:r w:rsidR="009E41FF">
        <w:rPr>
          <w:szCs w:val="24"/>
        </w:rPr>
        <w:t xml:space="preserve"> and </w:t>
      </w:r>
      <w:del w:id="95" w:author="Stephen McCann" w:date="2022-04-14T10:22:00Z">
        <w:r w:rsidR="009E41FF">
          <w:rPr>
            <w:szCs w:val="24"/>
          </w:rPr>
          <w:delText>TGbd</w:delText>
        </w:r>
      </w:del>
      <w:ins w:id="96" w:author="Stephen McCann" w:date="2022-04-14T10:22:00Z">
        <w:r w:rsidR="00AB429C">
          <w:rPr>
            <w:szCs w:val="24"/>
          </w:rPr>
          <w:t>P802.11</w:t>
        </w:r>
        <w:r w:rsidR="009E41FF">
          <w:rPr>
            <w:szCs w:val="24"/>
          </w:rPr>
          <w:t>bd</w:t>
        </w:r>
      </w:ins>
      <w:r w:rsidR="009E41FF">
        <w:rPr>
          <w:szCs w:val="24"/>
        </w:rPr>
        <w:t>.</w:t>
      </w:r>
    </w:p>
    <w:p w14:paraId="00C2A6F7" w14:textId="77777777" w:rsidR="00B767A7" w:rsidRPr="00081367" w:rsidRDefault="00B767A7" w:rsidP="00B767A7">
      <w:pPr>
        <w:widowControl w:val="0"/>
        <w:rPr>
          <w:szCs w:val="24"/>
        </w:rPr>
      </w:pPr>
    </w:p>
    <w:p w14:paraId="79AEE513" w14:textId="157DDFD7"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9E41FF">
        <w:rPr>
          <w:szCs w:val="24"/>
        </w:rPr>
        <w:t>15</w:t>
      </w:r>
      <w:r w:rsidR="00C578C8" w:rsidRPr="00FB2233">
        <w:rPr>
          <w:szCs w:val="24"/>
        </w:rPr>
        <w:t>)</w:t>
      </w:r>
    </w:p>
    <w:p w14:paraId="0FC201C3" w14:textId="44D86585" w:rsidR="00EE75C3" w:rsidRPr="0011096F" w:rsidRDefault="00BD62FE" w:rsidP="001862E5">
      <w:pPr>
        <w:widowControl w:val="0"/>
        <w:numPr>
          <w:ilvl w:val="2"/>
          <w:numId w:val="4"/>
        </w:numPr>
      </w:pPr>
      <w:r w:rsidRPr="0011096F">
        <w:rPr>
          <w:szCs w:val="24"/>
        </w:rPr>
        <w:t xml:space="preserve">Chair: </w:t>
      </w:r>
      <w:r w:rsidR="00DE6A54" w:rsidRPr="0011096F">
        <w:rPr>
          <w:szCs w:val="24"/>
        </w:rPr>
        <w:t>I would like to acknowledge all the assistance from the volunteers mentioned on this slide.</w:t>
      </w:r>
    </w:p>
    <w:p w14:paraId="506BFE9A" w14:textId="77777777" w:rsidR="0011096F" w:rsidRDefault="0011096F" w:rsidP="00980EEF">
      <w:pPr>
        <w:widowControl w:val="0"/>
      </w:pPr>
    </w:p>
    <w:p w14:paraId="24C56505" w14:textId="69556B70"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B76CF1">
        <w:rPr>
          <w:szCs w:val="24"/>
        </w:rPr>
        <w:t>18</w:t>
      </w:r>
      <w:r w:rsidR="00C578C8" w:rsidRPr="00FB2233">
        <w:rPr>
          <w:szCs w:val="24"/>
        </w:rPr>
        <w:t>)</w:t>
      </w:r>
    </w:p>
    <w:p w14:paraId="375017DA" w14:textId="42407B90" w:rsidR="004D574D" w:rsidRPr="00B76CF1" w:rsidRDefault="00B76CF1" w:rsidP="005E1276">
      <w:pPr>
        <w:widowControl w:val="0"/>
        <w:numPr>
          <w:ilvl w:val="2"/>
          <w:numId w:val="4"/>
        </w:numPr>
        <w:rPr>
          <w:b/>
          <w:szCs w:val="24"/>
        </w:rPr>
      </w:pPr>
      <w:r w:rsidRPr="00B76CF1">
        <w:rPr>
          <w:szCs w:val="24"/>
        </w:rPr>
        <w:t xml:space="preserve">There have </w:t>
      </w:r>
      <w:r w:rsidR="00980EEF">
        <w:rPr>
          <w:szCs w:val="24"/>
        </w:rPr>
        <w:t>been no new letter ballots since the January</w:t>
      </w:r>
      <w:r w:rsidR="00FB4751" w:rsidRPr="00B76CF1">
        <w:rPr>
          <w:szCs w:val="24"/>
        </w:rPr>
        <w:t xml:space="preserve"> </w:t>
      </w:r>
      <w:r>
        <w:rPr>
          <w:szCs w:val="24"/>
        </w:rPr>
        <w:t>2021 session</w:t>
      </w:r>
      <w:r w:rsidR="004E1E6C" w:rsidRPr="00B76CF1">
        <w:rPr>
          <w:szCs w:val="24"/>
        </w:rPr>
        <w:t>.</w:t>
      </w:r>
    </w:p>
    <w:p w14:paraId="742B3CEC" w14:textId="313247E0" w:rsidR="002C5DD2" w:rsidRDefault="002C5DD2" w:rsidP="00F665F4">
      <w:pPr>
        <w:widowControl w:val="0"/>
        <w:rPr>
          <w:b/>
          <w:szCs w:val="24"/>
        </w:rPr>
      </w:pPr>
    </w:p>
    <w:p w14:paraId="1268DF51" w14:textId="31534C92" w:rsidR="001344B6" w:rsidRPr="001F423A" w:rsidRDefault="001344B6" w:rsidP="001344B6">
      <w:pPr>
        <w:widowControl w:val="0"/>
        <w:numPr>
          <w:ilvl w:val="0"/>
          <w:numId w:val="4"/>
        </w:numPr>
        <w:rPr>
          <w:b/>
          <w:sz w:val="32"/>
          <w:szCs w:val="32"/>
          <w:u w:val="single"/>
        </w:rPr>
      </w:pPr>
      <w:r>
        <w:rPr>
          <w:b/>
          <w:sz w:val="32"/>
          <w:szCs w:val="32"/>
          <w:u w:val="single"/>
        </w:rPr>
        <w:t>Timelines</w:t>
      </w:r>
    </w:p>
    <w:p w14:paraId="5C4BE331" w14:textId="77777777" w:rsidR="001344B6" w:rsidRPr="001F423A" w:rsidRDefault="001344B6" w:rsidP="001344B6">
      <w:pPr>
        <w:widowControl w:val="0"/>
        <w:ind w:left="360"/>
        <w:rPr>
          <w:b/>
          <w:szCs w:val="24"/>
          <w:u w:val="single"/>
        </w:rPr>
      </w:pPr>
    </w:p>
    <w:p w14:paraId="33723B12" w14:textId="77777777" w:rsidR="0015272D" w:rsidRDefault="009F51F0" w:rsidP="003E2069">
      <w:pPr>
        <w:widowControl w:val="0"/>
        <w:numPr>
          <w:ilvl w:val="1"/>
          <w:numId w:val="4"/>
        </w:numPr>
        <w:rPr>
          <w:szCs w:val="24"/>
        </w:rPr>
      </w:pPr>
      <w:r>
        <w:rPr>
          <w:szCs w:val="24"/>
        </w:rPr>
        <w:t xml:space="preserve">There have been some recent updates </w:t>
      </w:r>
      <w:r w:rsidR="006275CF">
        <w:rPr>
          <w:szCs w:val="24"/>
        </w:rPr>
        <w:t>to the timeline chart, regarding the recent</w:t>
      </w:r>
      <w:r w:rsidR="0015272D">
        <w:rPr>
          <w:szCs w:val="24"/>
        </w:rPr>
        <w:t>ly approved Corrigendum-1 PAR.</w:t>
      </w:r>
    </w:p>
    <w:p w14:paraId="37743293" w14:textId="105F6C13" w:rsidR="003E2069" w:rsidRDefault="004C213C" w:rsidP="003E2069">
      <w:pPr>
        <w:widowControl w:val="0"/>
        <w:numPr>
          <w:ilvl w:val="1"/>
          <w:numId w:val="4"/>
        </w:numPr>
        <w:rPr>
          <w:szCs w:val="24"/>
        </w:rPr>
      </w:pPr>
      <w:hyperlink r:id="rId11" w:history="1">
        <w:r w:rsidR="00E32ECC" w:rsidRPr="00901A96">
          <w:rPr>
            <w:rStyle w:val="Hyperlink"/>
            <w:szCs w:val="24"/>
          </w:rPr>
          <w:t>https://www.ieee802.org/11/Reports/802.11_Timelines.htm</w:t>
        </w:r>
      </w:hyperlink>
      <w:r w:rsidR="003E2069">
        <w:rPr>
          <w:szCs w:val="24"/>
        </w:rPr>
        <w:t xml:space="preserve"> </w:t>
      </w:r>
    </w:p>
    <w:p w14:paraId="6D98EE7C" w14:textId="2BCCCF8E" w:rsidR="00C92FB2" w:rsidRPr="00387AEE" w:rsidRDefault="00C92FB2" w:rsidP="00387AEE">
      <w:pPr>
        <w:widowControl w:val="0"/>
        <w:numPr>
          <w:ilvl w:val="1"/>
          <w:numId w:val="4"/>
        </w:numPr>
        <w:rPr>
          <w:szCs w:val="24"/>
        </w:rPr>
      </w:pPr>
      <w:r>
        <w:rPr>
          <w:szCs w:val="24"/>
        </w:rPr>
        <w:t>No questions</w:t>
      </w:r>
    </w:p>
    <w:p w14:paraId="70FC1970" w14:textId="77777777" w:rsidR="001344B6" w:rsidRPr="001974FE" w:rsidRDefault="001344B6" w:rsidP="00F665F4">
      <w:pPr>
        <w:widowControl w:val="0"/>
        <w:rPr>
          <w:b/>
          <w:szCs w:val="24"/>
        </w:rPr>
      </w:pPr>
    </w:p>
    <w:p w14:paraId="39CD12C9" w14:textId="06154DC3"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5F3FE3">
        <w:rPr>
          <w:szCs w:val="24"/>
        </w:rPr>
        <w:t>11-22</w:t>
      </w:r>
      <w:r w:rsidR="00541D6F">
        <w:rPr>
          <w:szCs w:val="24"/>
        </w:rPr>
        <w:t>-</w:t>
      </w:r>
      <w:r w:rsidR="005F3FE3">
        <w:rPr>
          <w:szCs w:val="24"/>
        </w:rPr>
        <w:t>0209</w:t>
      </w:r>
      <w:r w:rsidR="0015272D">
        <w:rPr>
          <w:szCs w:val="24"/>
        </w:rPr>
        <w:t>r1</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1554FC79"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4E21353A" w14:textId="1570785C" w:rsidR="00F743BD" w:rsidRDefault="00321DD1" w:rsidP="00321DD1">
      <w:pPr>
        <w:widowControl w:val="0"/>
        <w:numPr>
          <w:ilvl w:val="2"/>
          <w:numId w:val="4"/>
        </w:numPr>
        <w:rPr>
          <w:szCs w:val="24"/>
        </w:rPr>
      </w:pPr>
      <w:r>
        <w:rPr>
          <w:szCs w:val="24"/>
        </w:rPr>
        <w:t>There is</w:t>
      </w:r>
      <w:r w:rsidR="00460D3E">
        <w:rPr>
          <w:szCs w:val="24"/>
        </w:rPr>
        <w:t xml:space="preserve"> an editors’ meeting later </w:t>
      </w:r>
      <w:r w:rsidR="00826571">
        <w:rPr>
          <w:szCs w:val="24"/>
        </w:rPr>
        <w:t xml:space="preserve">today at 16:00 ET, </w:t>
      </w:r>
      <w:r>
        <w:rPr>
          <w:szCs w:val="24"/>
        </w:rPr>
        <w:t xml:space="preserve">as per the online schedule. </w:t>
      </w:r>
      <w:r w:rsidR="003D2C08">
        <w:rPr>
          <w:szCs w:val="24"/>
        </w:rPr>
        <w:t xml:space="preserve">Other topics include the </w:t>
      </w:r>
      <w:r w:rsidR="00CD336B" w:rsidRPr="00321DD1">
        <w:rPr>
          <w:szCs w:val="24"/>
        </w:rPr>
        <w:t>ANA status</w:t>
      </w:r>
      <w:r w:rsidR="00460D3E">
        <w:rPr>
          <w:szCs w:val="24"/>
        </w:rPr>
        <w:t xml:space="preserve"> (11-11-0270</w:t>
      </w:r>
      <w:r w:rsidR="008F62E0">
        <w:rPr>
          <w:szCs w:val="24"/>
        </w:rPr>
        <w:t>r60</w:t>
      </w:r>
      <w:r w:rsidR="00D02395">
        <w:rPr>
          <w:szCs w:val="24"/>
        </w:rPr>
        <w:t>)</w:t>
      </w:r>
      <w:r w:rsidR="003D2C08">
        <w:rPr>
          <w:szCs w:val="24"/>
        </w:rPr>
        <w:t>.</w:t>
      </w:r>
    </w:p>
    <w:p w14:paraId="099D7579" w14:textId="69A82F59" w:rsidR="0069530F" w:rsidRDefault="00C92FB2" w:rsidP="0069530F">
      <w:pPr>
        <w:widowControl w:val="0"/>
        <w:numPr>
          <w:ilvl w:val="2"/>
          <w:numId w:val="4"/>
        </w:numPr>
        <w:rPr>
          <w:szCs w:val="24"/>
        </w:rPr>
      </w:pPr>
      <w:r>
        <w:rPr>
          <w:szCs w:val="24"/>
        </w:rPr>
        <w:t>No questions</w:t>
      </w:r>
    </w:p>
    <w:p w14:paraId="742D47D0" w14:textId="77777777" w:rsidR="00826571" w:rsidRPr="00826571" w:rsidRDefault="00826571" w:rsidP="00826571">
      <w:pPr>
        <w:widowControl w:val="0"/>
        <w:rPr>
          <w:szCs w:val="24"/>
        </w:rPr>
      </w:pPr>
    </w:p>
    <w:p w14:paraId="7A11608D" w14:textId="26D76BA5"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w:t>
      </w:r>
      <w:r w:rsidR="00826571">
        <w:rPr>
          <w:bCs/>
          <w:szCs w:val="24"/>
        </w:rPr>
        <w:t>de #5</w:t>
      </w:r>
      <w:r w:rsidR="00812CF0" w:rsidRPr="00812CF0">
        <w:rPr>
          <w:bCs/>
          <w:szCs w:val="24"/>
        </w:rPr>
        <w:t>)</w:t>
      </w:r>
    </w:p>
    <w:p w14:paraId="46EAEF8E" w14:textId="6404785E" w:rsidR="00915EFD" w:rsidRDefault="00460D3E" w:rsidP="00E4608D">
      <w:pPr>
        <w:widowControl w:val="0"/>
        <w:numPr>
          <w:ilvl w:val="2"/>
          <w:numId w:val="4"/>
        </w:numPr>
        <w:rPr>
          <w:szCs w:val="24"/>
        </w:rPr>
      </w:pPr>
      <w:r>
        <w:rPr>
          <w:szCs w:val="24"/>
        </w:rPr>
        <w:t xml:space="preserve">There </w:t>
      </w:r>
      <w:r w:rsidR="009C6CB2">
        <w:rPr>
          <w:szCs w:val="24"/>
        </w:rPr>
        <w:t xml:space="preserve">has been 1 </w:t>
      </w:r>
      <w:r w:rsidR="00915EFD">
        <w:rPr>
          <w:szCs w:val="24"/>
        </w:rPr>
        <w:t>tel</w:t>
      </w:r>
      <w:r w:rsidR="009C6CB2">
        <w:rPr>
          <w:szCs w:val="24"/>
        </w:rPr>
        <w:t>econference since the January</w:t>
      </w:r>
      <w:r w:rsidR="00915EFD">
        <w:rPr>
          <w:szCs w:val="24"/>
        </w:rPr>
        <w:t xml:space="preserve"> </w:t>
      </w:r>
      <w:r w:rsidR="009C6CB2">
        <w:rPr>
          <w:szCs w:val="24"/>
        </w:rPr>
        <w:t xml:space="preserve">2022 meeting, </w:t>
      </w:r>
      <w:r w:rsidR="00915EFD">
        <w:rPr>
          <w:szCs w:val="24"/>
        </w:rPr>
        <w:t>disc</w:t>
      </w:r>
      <w:r>
        <w:rPr>
          <w:szCs w:val="24"/>
        </w:rPr>
        <w:t xml:space="preserve">ussing various architecture </w:t>
      </w:r>
      <w:r w:rsidR="00F7247F">
        <w:rPr>
          <w:szCs w:val="24"/>
        </w:rPr>
        <w:t>topics</w:t>
      </w:r>
      <w:r w:rsidR="00F844C5">
        <w:rPr>
          <w:szCs w:val="24"/>
        </w:rPr>
        <w:t>.</w:t>
      </w:r>
    </w:p>
    <w:p w14:paraId="4E862A43" w14:textId="79851BFD" w:rsidR="00826571" w:rsidRDefault="00826571" w:rsidP="007936D9">
      <w:pPr>
        <w:widowControl w:val="0"/>
        <w:numPr>
          <w:ilvl w:val="2"/>
          <w:numId w:val="4"/>
        </w:numPr>
        <w:rPr>
          <w:szCs w:val="24"/>
        </w:rPr>
      </w:pPr>
      <w:r>
        <w:rPr>
          <w:szCs w:val="24"/>
        </w:rPr>
        <w:t>There are two meetings in this session.</w:t>
      </w:r>
    </w:p>
    <w:p w14:paraId="6A5EDFE8" w14:textId="7D7BEDB9" w:rsidR="00812CF0" w:rsidRDefault="00812CF0" w:rsidP="00E4608D">
      <w:pPr>
        <w:widowControl w:val="0"/>
        <w:numPr>
          <w:ilvl w:val="2"/>
          <w:numId w:val="4"/>
        </w:numPr>
        <w:rPr>
          <w:szCs w:val="24"/>
        </w:rPr>
      </w:pPr>
      <w:r>
        <w:rPr>
          <w:szCs w:val="24"/>
        </w:rPr>
        <w:t>No questions</w:t>
      </w:r>
    </w:p>
    <w:p w14:paraId="590D980E" w14:textId="77777777" w:rsidR="006F0F5E" w:rsidRDefault="006F0F5E" w:rsidP="006F0F5E">
      <w:pPr>
        <w:widowControl w:val="0"/>
        <w:rPr>
          <w:szCs w:val="24"/>
        </w:rPr>
      </w:pPr>
    </w:p>
    <w:p w14:paraId="0364076C" w14:textId="5EA38085" w:rsidR="006F0F5E" w:rsidRPr="008E16C8" w:rsidRDefault="006F0F5E" w:rsidP="006F0F5E">
      <w:pPr>
        <w:widowControl w:val="0"/>
        <w:numPr>
          <w:ilvl w:val="1"/>
          <w:numId w:val="4"/>
        </w:numPr>
        <w:rPr>
          <w:b/>
          <w:szCs w:val="24"/>
        </w:rPr>
      </w:pPr>
      <w:r w:rsidRPr="008E16C8">
        <w:rPr>
          <w:b/>
          <w:szCs w:val="24"/>
        </w:rPr>
        <w:t>Coex</w:t>
      </w:r>
      <w:r w:rsidR="00812CF0" w:rsidRPr="00812CF0">
        <w:rPr>
          <w:szCs w:val="24"/>
        </w:rPr>
        <w:t xml:space="preserve"> </w:t>
      </w:r>
      <w:r w:rsidR="00E32ECC" w:rsidRPr="00E32ECC">
        <w:rPr>
          <w:b/>
          <w:bCs/>
          <w:szCs w:val="24"/>
        </w:rPr>
        <w:t>SC</w:t>
      </w:r>
      <w:r w:rsidR="00E32ECC">
        <w:rPr>
          <w:szCs w:val="24"/>
        </w:rPr>
        <w:t xml:space="preserve"> </w:t>
      </w:r>
      <w:r w:rsidR="00826571">
        <w:rPr>
          <w:szCs w:val="24"/>
        </w:rPr>
        <w:t>(slide #7</w:t>
      </w:r>
      <w:r w:rsidR="00812CF0" w:rsidRPr="00812CF0">
        <w:rPr>
          <w:szCs w:val="24"/>
        </w:rPr>
        <w:t>)</w:t>
      </w:r>
    </w:p>
    <w:p w14:paraId="56DBBC24" w14:textId="24B44A2C"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meet once</w:t>
      </w:r>
      <w:r>
        <w:rPr>
          <w:szCs w:val="24"/>
        </w:rPr>
        <w:t xml:space="preserve"> this </w:t>
      </w:r>
      <w:r w:rsidR="00A94404">
        <w:rPr>
          <w:szCs w:val="24"/>
        </w:rPr>
        <w:t>session</w:t>
      </w:r>
      <w:r>
        <w:rPr>
          <w:szCs w:val="24"/>
        </w:rPr>
        <w:t>.</w:t>
      </w:r>
    </w:p>
    <w:p w14:paraId="082E1258" w14:textId="77777777" w:rsidR="00A424BC" w:rsidRDefault="00A424BC" w:rsidP="006F0F5E">
      <w:pPr>
        <w:widowControl w:val="0"/>
        <w:numPr>
          <w:ilvl w:val="2"/>
          <w:numId w:val="4"/>
        </w:numPr>
        <w:rPr>
          <w:szCs w:val="24"/>
        </w:rPr>
      </w:pPr>
      <w:r>
        <w:rPr>
          <w:szCs w:val="24"/>
        </w:rPr>
        <w:t>No questions</w:t>
      </w:r>
    </w:p>
    <w:p w14:paraId="1436FD2D" w14:textId="77777777" w:rsidR="00CE52A0" w:rsidRDefault="00CE52A0" w:rsidP="00826571">
      <w:pPr>
        <w:widowControl w:val="0"/>
        <w:rPr>
          <w:b/>
          <w:szCs w:val="24"/>
        </w:rPr>
      </w:pPr>
    </w:p>
    <w:p w14:paraId="5ACF6F5D" w14:textId="0C0BD7B3" w:rsidR="00C20FCE" w:rsidRPr="008E16C8" w:rsidRDefault="00C20FCE" w:rsidP="00C20FCE">
      <w:pPr>
        <w:widowControl w:val="0"/>
        <w:numPr>
          <w:ilvl w:val="1"/>
          <w:numId w:val="4"/>
        </w:numPr>
        <w:rPr>
          <w:b/>
          <w:szCs w:val="24"/>
        </w:rPr>
      </w:pPr>
      <w:r>
        <w:rPr>
          <w:b/>
          <w:szCs w:val="24"/>
        </w:rPr>
        <w:t>PAR</w:t>
      </w:r>
      <w:r w:rsidRPr="00812CF0">
        <w:rPr>
          <w:szCs w:val="24"/>
        </w:rPr>
        <w:t xml:space="preserve"> </w:t>
      </w:r>
      <w:r w:rsidRPr="00E32ECC">
        <w:rPr>
          <w:b/>
          <w:bCs/>
          <w:szCs w:val="24"/>
        </w:rPr>
        <w:t>SC</w:t>
      </w:r>
      <w:r w:rsidR="003C0C7C">
        <w:rPr>
          <w:szCs w:val="24"/>
        </w:rPr>
        <w:t xml:space="preserve"> (slide #9</w:t>
      </w:r>
      <w:r w:rsidRPr="00812CF0">
        <w:rPr>
          <w:szCs w:val="24"/>
        </w:rPr>
        <w:t>)</w:t>
      </w:r>
    </w:p>
    <w:p w14:paraId="1927F535" w14:textId="49CEBFC8" w:rsidR="00C20FCE" w:rsidRDefault="00C20FCE" w:rsidP="00C20FCE">
      <w:pPr>
        <w:widowControl w:val="0"/>
        <w:numPr>
          <w:ilvl w:val="2"/>
          <w:numId w:val="4"/>
        </w:numPr>
        <w:rPr>
          <w:szCs w:val="24"/>
        </w:rPr>
      </w:pPr>
      <w:r>
        <w:rPr>
          <w:szCs w:val="24"/>
        </w:rPr>
        <w:t xml:space="preserve">This group </w:t>
      </w:r>
      <w:r w:rsidR="00044EC5">
        <w:rPr>
          <w:szCs w:val="24"/>
        </w:rPr>
        <w:t>w</w:t>
      </w:r>
      <w:r w:rsidR="003C0C7C">
        <w:rPr>
          <w:szCs w:val="24"/>
        </w:rPr>
        <w:t>ill meet two</w:t>
      </w:r>
      <w:r w:rsidR="00044EC5">
        <w:rPr>
          <w:szCs w:val="24"/>
        </w:rPr>
        <w:t xml:space="preserve"> times this session, to review </w:t>
      </w:r>
      <w:r w:rsidR="003C0C7C">
        <w:rPr>
          <w:szCs w:val="24"/>
        </w:rPr>
        <w:t xml:space="preserve">7 </w:t>
      </w:r>
      <w:r w:rsidR="00044EC5">
        <w:rPr>
          <w:szCs w:val="24"/>
        </w:rPr>
        <w:t xml:space="preserve">PARs that are </w:t>
      </w:r>
      <w:ins w:id="97" w:author="Stephen McCann" w:date="2022-04-14T10:22:00Z">
        <w:r w:rsidR="00AB429C">
          <w:rPr>
            <w:szCs w:val="24"/>
          </w:rPr>
          <w:t xml:space="preserve">under consideration </w:t>
        </w:r>
      </w:ins>
      <w:r w:rsidR="00044EC5">
        <w:rPr>
          <w:szCs w:val="24"/>
        </w:rPr>
        <w:t>for approval next week by the EC.</w:t>
      </w:r>
    </w:p>
    <w:p w14:paraId="1856A9A6" w14:textId="7EAE6982" w:rsidR="003C0C7C" w:rsidRDefault="003C0C7C" w:rsidP="00C20FCE">
      <w:pPr>
        <w:widowControl w:val="0"/>
        <w:numPr>
          <w:ilvl w:val="2"/>
          <w:numId w:val="4"/>
        </w:numPr>
        <w:rPr>
          <w:szCs w:val="24"/>
        </w:rPr>
      </w:pPr>
      <w:r>
        <w:rPr>
          <w:szCs w:val="24"/>
        </w:rPr>
        <w:lastRenderedPageBreak/>
        <w:t>The title of the 802.15.12 withdrawal PAR is incorrect on the slide.</w:t>
      </w:r>
    </w:p>
    <w:p w14:paraId="0412A048" w14:textId="04591803" w:rsidR="003C0C7C" w:rsidRDefault="003C0C7C" w:rsidP="00C20FCE">
      <w:pPr>
        <w:widowControl w:val="0"/>
        <w:numPr>
          <w:ilvl w:val="2"/>
          <w:numId w:val="4"/>
        </w:numPr>
        <w:rPr>
          <w:szCs w:val="24"/>
        </w:rPr>
      </w:pPr>
      <w:r>
        <w:rPr>
          <w:szCs w:val="24"/>
        </w:rPr>
        <w:t>Please note that the final PAR SC meeting in this session is on 17</w:t>
      </w:r>
      <w:r w:rsidRPr="003C0C7C">
        <w:rPr>
          <w:szCs w:val="24"/>
          <w:vertAlign w:val="superscript"/>
        </w:rPr>
        <w:t>th</w:t>
      </w:r>
      <w:r>
        <w:rPr>
          <w:szCs w:val="24"/>
        </w:rPr>
        <w:t xml:space="preserve"> March 09:00 ET prior to the IEEE 802 closing plenary.</w:t>
      </w:r>
    </w:p>
    <w:p w14:paraId="31364FE9" w14:textId="77777777" w:rsidR="00C20FCE" w:rsidRDefault="00C20FCE" w:rsidP="00C20FCE">
      <w:pPr>
        <w:widowControl w:val="0"/>
        <w:numPr>
          <w:ilvl w:val="2"/>
          <w:numId w:val="4"/>
        </w:numPr>
        <w:rPr>
          <w:szCs w:val="24"/>
        </w:rPr>
      </w:pPr>
      <w:r>
        <w:rPr>
          <w:szCs w:val="24"/>
        </w:rPr>
        <w:t>No questions</w:t>
      </w:r>
    </w:p>
    <w:p w14:paraId="36EDC5F1" w14:textId="77777777" w:rsidR="00C20FCE" w:rsidRDefault="00C20FCE" w:rsidP="00826571">
      <w:pPr>
        <w:widowControl w:val="0"/>
        <w:rPr>
          <w:b/>
          <w:szCs w:val="24"/>
        </w:rPr>
      </w:pPr>
    </w:p>
    <w:p w14:paraId="09FC8A81" w14:textId="7CB4A146"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3C0C7C">
        <w:rPr>
          <w:bCs/>
          <w:szCs w:val="24"/>
        </w:rPr>
        <w:t>(slide #10</w:t>
      </w:r>
      <w:r w:rsidR="00D96584" w:rsidRPr="00D96584">
        <w:rPr>
          <w:bCs/>
          <w:szCs w:val="24"/>
        </w:rPr>
        <w:t>)</w:t>
      </w:r>
    </w:p>
    <w:p w14:paraId="39FC9875" w14:textId="5A9B9C66" w:rsidR="00A424BC" w:rsidRDefault="006C1456" w:rsidP="00805EA9">
      <w:pPr>
        <w:widowControl w:val="0"/>
        <w:numPr>
          <w:ilvl w:val="2"/>
          <w:numId w:val="4"/>
        </w:numPr>
        <w:rPr>
          <w:szCs w:val="24"/>
        </w:rPr>
      </w:pPr>
      <w:r>
        <w:rPr>
          <w:szCs w:val="24"/>
        </w:rPr>
        <w:t xml:space="preserve">There </w:t>
      </w:r>
      <w:r w:rsidR="00BA2E08">
        <w:rPr>
          <w:szCs w:val="24"/>
        </w:rPr>
        <w:t>are 4</w:t>
      </w:r>
      <w:r w:rsidR="00D82A78">
        <w:rPr>
          <w:szCs w:val="24"/>
        </w:rPr>
        <w:t xml:space="preserve"> prese</w:t>
      </w:r>
      <w:r w:rsidR="00B2062D">
        <w:rPr>
          <w:szCs w:val="24"/>
        </w:rPr>
        <w:t>ntation</w:t>
      </w:r>
      <w:r w:rsidR="00C20FCE">
        <w:rPr>
          <w:szCs w:val="24"/>
        </w:rPr>
        <w:t>s</w:t>
      </w:r>
      <w:r w:rsidR="00D82A78">
        <w:rPr>
          <w:szCs w:val="24"/>
        </w:rPr>
        <w:t xml:space="preserve"> </w:t>
      </w:r>
      <w:r w:rsidR="00893DD4">
        <w:rPr>
          <w:szCs w:val="24"/>
        </w:rPr>
        <w:t xml:space="preserve">planned for </w:t>
      </w:r>
      <w:r w:rsidR="00C20FCE">
        <w:rPr>
          <w:szCs w:val="24"/>
        </w:rPr>
        <w:t xml:space="preserve">this session </w:t>
      </w:r>
      <w:r w:rsidR="00BA2E08">
        <w:rPr>
          <w:szCs w:val="24"/>
        </w:rPr>
        <w:t>at March 8</w:t>
      </w:r>
      <w:r w:rsidR="00BA2E08" w:rsidRPr="00BA2E08">
        <w:rPr>
          <w:szCs w:val="24"/>
          <w:vertAlign w:val="superscript"/>
        </w:rPr>
        <w:t>th</w:t>
      </w:r>
      <w:r w:rsidR="00BA2E08">
        <w:rPr>
          <w:szCs w:val="24"/>
        </w:rPr>
        <w:t xml:space="preserve"> 11:15 ET:</w:t>
      </w:r>
    </w:p>
    <w:p w14:paraId="41BC7FE4" w14:textId="3C774275" w:rsidR="00585FF8" w:rsidRPr="00585FF8" w:rsidRDefault="00CF0725" w:rsidP="00585FF8">
      <w:pPr>
        <w:widowControl w:val="0"/>
        <w:numPr>
          <w:ilvl w:val="3"/>
          <w:numId w:val="4"/>
        </w:numPr>
        <w:rPr>
          <w:szCs w:val="24"/>
        </w:rPr>
      </w:pPr>
      <w:r>
        <w:rPr>
          <w:szCs w:val="24"/>
        </w:rPr>
        <w:t>Overview of Wi-Fi 6/6E for Industrial IoT</w:t>
      </w:r>
    </w:p>
    <w:p w14:paraId="77831E4C" w14:textId="34596A2C" w:rsidR="00585FF8" w:rsidRPr="00585FF8" w:rsidRDefault="00CF0725" w:rsidP="00585FF8">
      <w:pPr>
        <w:widowControl w:val="0"/>
        <w:numPr>
          <w:ilvl w:val="3"/>
          <w:numId w:val="4"/>
        </w:numPr>
        <w:rPr>
          <w:szCs w:val="24"/>
        </w:rPr>
      </w:pPr>
      <w:r>
        <w:rPr>
          <w:szCs w:val="24"/>
        </w:rPr>
        <w:t>Making the Case for Open, Softwarized, Data-Driven 802.11 Networks</w:t>
      </w:r>
    </w:p>
    <w:p w14:paraId="7C2E4CF5" w14:textId="231DC785" w:rsidR="00585FF8" w:rsidRPr="00585FF8" w:rsidRDefault="00CF0725" w:rsidP="00585FF8">
      <w:pPr>
        <w:widowControl w:val="0"/>
        <w:numPr>
          <w:ilvl w:val="3"/>
          <w:numId w:val="4"/>
        </w:numPr>
        <w:rPr>
          <w:szCs w:val="24"/>
        </w:rPr>
      </w:pPr>
      <w:r>
        <w:rPr>
          <w:szCs w:val="24"/>
        </w:rPr>
        <w:t>Considerations of Next Generation Beyond 11be</w:t>
      </w:r>
    </w:p>
    <w:p w14:paraId="7BFE26B6" w14:textId="302C8048" w:rsidR="009D76B4" w:rsidRDefault="00CF0725" w:rsidP="00585FF8">
      <w:pPr>
        <w:widowControl w:val="0"/>
        <w:numPr>
          <w:ilvl w:val="3"/>
          <w:numId w:val="4"/>
        </w:numPr>
        <w:rPr>
          <w:szCs w:val="24"/>
        </w:rPr>
      </w:pPr>
      <w:r>
        <w:rPr>
          <w:szCs w:val="24"/>
        </w:rPr>
        <w:t>Look ahead to next generation – part 2</w:t>
      </w:r>
    </w:p>
    <w:p w14:paraId="2765F59C" w14:textId="533C3728" w:rsidR="00B27C24" w:rsidRDefault="00B27C24" w:rsidP="00805EA9">
      <w:pPr>
        <w:widowControl w:val="0"/>
        <w:numPr>
          <w:ilvl w:val="2"/>
          <w:numId w:val="4"/>
        </w:numPr>
        <w:rPr>
          <w:szCs w:val="24"/>
        </w:rPr>
      </w:pPr>
      <w:r>
        <w:rPr>
          <w:szCs w:val="24"/>
        </w:rPr>
        <w:t>No questions</w:t>
      </w:r>
    </w:p>
    <w:p w14:paraId="3BC7F141" w14:textId="77777777" w:rsidR="00805EA9" w:rsidRPr="00805EA9" w:rsidRDefault="00805EA9" w:rsidP="00805EA9"/>
    <w:p w14:paraId="2A641BCE" w14:textId="438AC329"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BA2E08">
        <w:rPr>
          <w:szCs w:val="24"/>
        </w:rPr>
        <w:t>11</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7EAA83B9" w:rsidR="00B27C24" w:rsidRDefault="00B27C24" w:rsidP="00084F13">
      <w:pPr>
        <w:widowControl w:val="0"/>
        <w:numPr>
          <w:ilvl w:val="2"/>
          <w:numId w:val="4"/>
        </w:numPr>
        <w:rPr>
          <w:szCs w:val="24"/>
        </w:rPr>
      </w:pPr>
      <w:r>
        <w:rPr>
          <w:szCs w:val="24"/>
        </w:rPr>
        <w:t>No questions</w:t>
      </w:r>
    </w:p>
    <w:p w14:paraId="751B8918" w14:textId="6A75C811" w:rsidR="004F5B99" w:rsidRDefault="004F5B99" w:rsidP="004F5B99">
      <w:pPr>
        <w:widowControl w:val="0"/>
        <w:rPr>
          <w:szCs w:val="24"/>
        </w:rPr>
      </w:pPr>
    </w:p>
    <w:p w14:paraId="7F6F38A4" w14:textId="180903A5" w:rsidR="00A247FD" w:rsidRDefault="001125DA" w:rsidP="00A247FD">
      <w:pPr>
        <w:widowControl w:val="0"/>
        <w:numPr>
          <w:ilvl w:val="1"/>
          <w:numId w:val="4"/>
        </w:numPr>
        <w:rPr>
          <w:b/>
          <w:szCs w:val="24"/>
        </w:rPr>
      </w:pPr>
      <w:r>
        <w:rPr>
          <w:b/>
          <w:szCs w:val="24"/>
        </w:rPr>
        <w:t>REV</w:t>
      </w:r>
      <w:r w:rsidR="00F90B9E">
        <w:rPr>
          <w:b/>
          <w:szCs w:val="24"/>
        </w:rPr>
        <w:t>me</w:t>
      </w:r>
      <w:r>
        <w:rPr>
          <w:szCs w:val="24"/>
        </w:rPr>
        <w:t xml:space="preserve"> (slide #14</w:t>
      </w:r>
      <w:r w:rsidR="00F90B9E" w:rsidRPr="00F90B9E">
        <w:rPr>
          <w:szCs w:val="24"/>
        </w:rPr>
        <w:t>)</w:t>
      </w:r>
    </w:p>
    <w:p w14:paraId="2FA1A896" w14:textId="1BBBCEE5" w:rsidR="00A424BC" w:rsidRDefault="00A424BC" w:rsidP="000B4FE1">
      <w:pPr>
        <w:widowControl w:val="0"/>
        <w:numPr>
          <w:ilvl w:val="2"/>
          <w:numId w:val="4"/>
        </w:numPr>
        <w:rPr>
          <w:szCs w:val="24"/>
        </w:rPr>
      </w:pPr>
      <w:r>
        <w:rPr>
          <w:szCs w:val="24"/>
        </w:rPr>
        <w:t xml:space="preserve">The objective for this session is to </w:t>
      </w:r>
      <w:r w:rsidR="0059301F">
        <w:rPr>
          <w:szCs w:val="24"/>
        </w:rPr>
        <w:t xml:space="preserve">continue </w:t>
      </w:r>
      <w:r>
        <w:rPr>
          <w:szCs w:val="24"/>
        </w:rPr>
        <w:t>consider</w:t>
      </w:r>
      <w:r w:rsidR="0059301F">
        <w:rPr>
          <w:szCs w:val="24"/>
        </w:rPr>
        <w:t>ing</w:t>
      </w:r>
      <w:r w:rsidR="0026471D">
        <w:rPr>
          <w:szCs w:val="24"/>
        </w:rPr>
        <w:t xml:space="preserve"> comments from the D1.0 letter ballot</w:t>
      </w:r>
      <w:r>
        <w:rPr>
          <w:szCs w:val="24"/>
        </w:rPr>
        <w:t>.</w:t>
      </w:r>
    </w:p>
    <w:p w14:paraId="1CCA763D" w14:textId="2D2A6856" w:rsidR="001125DA" w:rsidRDefault="001125DA" w:rsidP="000B4FE1">
      <w:pPr>
        <w:widowControl w:val="0"/>
        <w:numPr>
          <w:ilvl w:val="2"/>
          <w:numId w:val="4"/>
        </w:numPr>
        <w:rPr>
          <w:szCs w:val="24"/>
        </w:rPr>
      </w:pPr>
      <w:r>
        <w:rPr>
          <w:szCs w:val="24"/>
        </w:rPr>
        <w:t>The group is planning to hold an ad-hoc meeting in New York, NY at the end of April.</w:t>
      </w:r>
    </w:p>
    <w:p w14:paraId="0A7A5A57" w14:textId="182C5BD6" w:rsidR="00F90B9E" w:rsidRDefault="00F90B9E" w:rsidP="000B4FE1">
      <w:pPr>
        <w:widowControl w:val="0"/>
        <w:numPr>
          <w:ilvl w:val="2"/>
          <w:numId w:val="4"/>
        </w:numPr>
        <w:rPr>
          <w:szCs w:val="24"/>
        </w:rPr>
      </w:pPr>
      <w:r>
        <w:rPr>
          <w:szCs w:val="24"/>
        </w:rPr>
        <w:t>No questions</w:t>
      </w:r>
    </w:p>
    <w:p w14:paraId="2B224561" w14:textId="21CE3F28" w:rsidR="00BB662A" w:rsidRDefault="00BB662A" w:rsidP="004F40A2">
      <w:pPr>
        <w:widowControl w:val="0"/>
        <w:rPr>
          <w:szCs w:val="24"/>
        </w:rPr>
      </w:pPr>
    </w:p>
    <w:p w14:paraId="0ACCBBD6" w14:textId="1E7AB71E" w:rsidR="00BB662A" w:rsidRPr="00D96584" w:rsidRDefault="00BB662A" w:rsidP="00BB662A">
      <w:pPr>
        <w:widowControl w:val="0"/>
        <w:numPr>
          <w:ilvl w:val="1"/>
          <w:numId w:val="4"/>
        </w:numPr>
        <w:rPr>
          <w:bCs/>
          <w:szCs w:val="24"/>
        </w:rPr>
      </w:pPr>
      <w:r>
        <w:rPr>
          <w:b/>
          <w:szCs w:val="24"/>
        </w:rPr>
        <w:t>TGa</w:t>
      </w:r>
      <w:r w:rsidR="00A71AFD">
        <w:rPr>
          <w:b/>
          <w:szCs w:val="24"/>
        </w:rPr>
        <w:t>z</w:t>
      </w:r>
      <w:r w:rsidR="001125DA">
        <w:rPr>
          <w:bCs/>
          <w:szCs w:val="24"/>
        </w:rPr>
        <w:t xml:space="preserve"> (slide #16</w:t>
      </w:r>
      <w:r w:rsidR="00D96584" w:rsidRPr="00D96584">
        <w:rPr>
          <w:bCs/>
          <w:szCs w:val="24"/>
        </w:rPr>
        <w:t>)</w:t>
      </w:r>
    </w:p>
    <w:p w14:paraId="5216952A" w14:textId="18824CA0" w:rsidR="002D0827" w:rsidRDefault="0026471D" w:rsidP="003128ED">
      <w:pPr>
        <w:widowControl w:val="0"/>
        <w:numPr>
          <w:ilvl w:val="2"/>
          <w:numId w:val="4"/>
        </w:numPr>
        <w:rPr>
          <w:szCs w:val="24"/>
        </w:rPr>
      </w:pPr>
      <w:r>
        <w:rPr>
          <w:szCs w:val="24"/>
        </w:rPr>
        <w:t>The group is progressing work to resolve comments received in the initial SA ballot.</w:t>
      </w:r>
    </w:p>
    <w:p w14:paraId="41C56C09" w14:textId="69936F07" w:rsidR="001D6EDF" w:rsidRDefault="001D6EDF" w:rsidP="004F40A2">
      <w:pPr>
        <w:widowControl w:val="0"/>
        <w:numPr>
          <w:ilvl w:val="2"/>
          <w:numId w:val="4"/>
        </w:numPr>
        <w:rPr>
          <w:szCs w:val="24"/>
        </w:rPr>
      </w:pPr>
      <w:r>
        <w:rPr>
          <w:szCs w:val="24"/>
        </w:rPr>
        <w:t>No questions</w:t>
      </w:r>
    </w:p>
    <w:p w14:paraId="7A3C9032" w14:textId="77777777" w:rsidR="00B26564" w:rsidRDefault="00B26564" w:rsidP="004F40A2">
      <w:pPr>
        <w:widowControl w:val="0"/>
        <w:rPr>
          <w:szCs w:val="24"/>
        </w:rPr>
      </w:pPr>
    </w:p>
    <w:p w14:paraId="77755CD7" w14:textId="0EB11450" w:rsidR="00BB662A" w:rsidRPr="007F0F8D" w:rsidRDefault="00BB662A" w:rsidP="00BB662A">
      <w:pPr>
        <w:widowControl w:val="0"/>
        <w:numPr>
          <w:ilvl w:val="1"/>
          <w:numId w:val="4"/>
        </w:numPr>
        <w:rPr>
          <w:szCs w:val="24"/>
        </w:rPr>
      </w:pPr>
      <w:r>
        <w:rPr>
          <w:b/>
          <w:szCs w:val="24"/>
        </w:rPr>
        <w:t>TG</w:t>
      </w:r>
      <w:r w:rsidR="00FC2FE7">
        <w:rPr>
          <w:b/>
          <w:szCs w:val="24"/>
        </w:rPr>
        <w:t>bb</w:t>
      </w:r>
      <w:r w:rsidR="000A4013">
        <w:rPr>
          <w:szCs w:val="24"/>
        </w:rPr>
        <w:t xml:space="preserve"> (slide #19</w:t>
      </w:r>
      <w:r w:rsidR="007F0F8D" w:rsidRPr="007F0F8D">
        <w:rPr>
          <w:szCs w:val="24"/>
        </w:rPr>
        <w:t>)</w:t>
      </w:r>
    </w:p>
    <w:p w14:paraId="6D5F95FB" w14:textId="295FE281" w:rsidR="004E5EED" w:rsidRDefault="00B26564" w:rsidP="00BB662A">
      <w:pPr>
        <w:widowControl w:val="0"/>
        <w:numPr>
          <w:ilvl w:val="2"/>
          <w:numId w:val="4"/>
        </w:numPr>
        <w:rPr>
          <w:szCs w:val="24"/>
        </w:rPr>
      </w:pPr>
      <w:r>
        <w:rPr>
          <w:szCs w:val="24"/>
        </w:rPr>
        <w:t xml:space="preserve">The group </w:t>
      </w:r>
      <w:r w:rsidR="004E5EED">
        <w:rPr>
          <w:szCs w:val="24"/>
        </w:rPr>
        <w:t>hopes to resolve comments from the recently completed D1.0 letter ballot.</w:t>
      </w:r>
    </w:p>
    <w:p w14:paraId="78A05C0B" w14:textId="6F51684B" w:rsidR="007F0F8D" w:rsidRDefault="007F0F8D" w:rsidP="00BB662A">
      <w:pPr>
        <w:widowControl w:val="0"/>
        <w:numPr>
          <w:ilvl w:val="2"/>
          <w:numId w:val="4"/>
        </w:numPr>
        <w:rPr>
          <w:szCs w:val="24"/>
        </w:rPr>
      </w:pPr>
      <w:r>
        <w:rPr>
          <w:szCs w:val="24"/>
        </w:rPr>
        <w:t>No questions.</w:t>
      </w:r>
    </w:p>
    <w:p w14:paraId="3CF22F76" w14:textId="77777777" w:rsidR="00D1357A" w:rsidRDefault="00D1357A" w:rsidP="004F40A2">
      <w:pPr>
        <w:widowControl w:val="0"/>
        <w:rPr>
          <w:szCs w:val="24"/>
        </w:rPr>
      </w:pPr>
    </w:p>
    <w:p w14:paraId="1C02251E" w14:textId="366267D9" w:rsidR="00BB662A" w:rsidRPr="00D96584" w:rsidRDefault="00BB662A" w:rsidP="00BB662A">
      <w:pPr>
        <w:widowControl w:val="0"/>
        <w:numPr>
          <w:ilvl w:val="1"/>
          <w:numId w:val="4"/>
        </w:numPr>
        <w:rPr>
          <w:bCs/>
          <w:szCs w:val="24"/>
        </w:rPr>
      </w:pPr>
      <w:r>
        <w:rPr>
          <w:b/>
          <w:szCs w:val="24"/>
        </w:rPr>
        <w:t>TG</w:t>
      </w:r>
      <w:r w:rsidR="00FC2FE7">
        <w:rPr>
          <w:b/>
          <w:szCs w:val="24"/>
        </w:rPr>
        <w:t>bc</w:t>
      </w:r>
      <w:r w:rsidR="002E746B">
        <w:rPr>
          <w:bCs/>
          <w:szCs w:val="24"/>
        </w:rPr>
        <w:t xml:space="preserve"> (slide #20</w:t>
      </w:r>
      <w:r w:rsidR="00D96584" w:rsidRPr="00D96584">
        <w:rPr>
          <w:bCs/>
          <w:szCs w:val="24"/>
        </w:rPr>
        <w:t>)</w:t>
      </w:r>
    </w:p>
    <w:p w14:paraId="6FBB9B9E" w14:textId="5FD690CF" w:rsidR="00B96462" w:rsidRDefault="006B3462" w:rsidP="00076816">
      <w:pPr>
        <w:widowControl w:val="0"/>
        <w:numPr>
          <w:ilvl w:val="2"/>
          <w:numId w:val="4"/>
        </w:numPr>
        <w:rPr>
          <w:szCs w:val="24"/>
        </w:rPr>
      </w:pPr>
      <w:r>
        <w:rPr>
          <w:szCs w:val="24"/>
        </w:rPr>
        <w:t xml:space="preserve">The work this session is to continue working on comments from the </w:t>
      </w:r>
      <w:r w:rsidR="00B96462">
        <w:rPr>
          <w:szCs w:val="24"/>
        </w:rPr>
        <w:t xml:space="preserve">re-circulation </w:t>
      </w:r>
      <w:r>
        <w:rPr>
          <w:szCs w:val="24"/>
        </w:rPr>
        <w:t xml:space="preserve">D2.0 </w:t>
      </w:r>
      <w:r w:rsidR="00B96462">
        <w:rPr>
          <w:szCs w:val="24"/>
        </w:rPr>
        <w:t xml:space="preserve">letter ballot </w:t>
      </w:r>
      <w:r>
        <w:rPr>
          <w:szCs w:val="24"/>
        </w:rPr>
        <w:t>(LB 257).</w:t>
      </w:r>
    </w:p>
    <w:p w14:paraId="7BFDA692" w14:textId="34C55AB5" w:rsidR="007F0F8D" w:rsidRDefault="007F0F8D" w:rsidP="007F0F8D">
      <w:pPr>
        <w:widowControl w:val="0"/>
        <w:numPr>
          <w:ilvl w:val="2"/>
          <w:numId w:val="4"/>
        </w:numPr>
        <w:rPr>
          <w:szCs w:val="24"/>
        </w:rPr>
      </w:pPr>
      <w:r>
        <w:rPr>
          <w:szCs w:val="24"/>
        </w:rPr>
        <w:t>No questions</w:t>
      </w:r>
    </w:p>
    <w:p w14:paraId="2B52A149" w14:textId="303E7814" w:rsidR="00BB662A" w:rsidRDefault="00BB662A" w:rsidP="004F40A2">
      <w:pPr>
        <w:widowControl w:val="0"/>
        <w:rPr>
          <w:szCs w:val="24"/>
        </w:rPr>
      </w:pPr>
    </w:p>
    <w:p w14:paraId="4D461D2D" w14:textId="24F92762" w:rsidR="00BB662A" w:rsidRPr="007F0F8D" w:rsidRDefault="00BB662A" w:rsidP="00BB662A">
      <w:pPr>
        <w:widowControl w:val="0"/>
        <w:numPr>
          <w:ilvl w:val="1"/>
          <w:numId w:val="4"/>
        </w:numPr>
        <w:rPr>
          <w:szCs w:val="24"/>
        </w:rPr>
      </w:pPr>
      <w:r>
        <w:rPr>
          <w:b/>
          <w:szCs w:val="24"/>
        </w:rPr>
        <w:t>TG</w:t>
      </w:r>
      <w:r w:rsidR="00D44BC2">
        <w:rPr>
          <w:b/>
          <w:szCs w:val="24"/>
        </w:rPr>
        <w:t>bd</w:t>
      </w:r>
      <w:r w:rsidR="00EA3BE1">
        <w:rPr>
          <w:szCs w:val="24"/>
        </w:rPr>
        <w:t xml:space="preserve"> (slide #22</w:t>
      </w:r>
      <w:r w:rsidR="007F0F8D" w:rsidRPr="007F0F8D">
        <w:rPr>
          <w:szCs w:val="24"/>
        </w:rPr>
        <w:t>)</w:t>
      </w:r>
    </w:p>
    <w:p w14:paraId="4A8C0D68" w14:textId="124925E9" w:rsidR="003C490D" w:rsidRDefault="003C490D" w:rsidP="004F40A2">
      <w:pPr>
        <w:widowControl w:val="0"/>
        <w:numPr>
          <w:ilvl w:val="2"/>
          <w:numId w:val="4"/>
        </w:numPr>
        <w:rPr>
          <w:szCs w:val="24"/>
        </w:rPr>
      </w:pPr>
      <w:r>
        <w:rPr>
          <w:szCs w:val="24"/>
        </w:rPr>
        <w:t xml:space="preserve">The group completed a D3.0 re-circulation letter ballot </w:t>
      </w:r>
      <w:r w:rsidR="00EA3BE1">
        <w:rPr>
          <w:szCs w:val="24"/>
        </w:rPr>
        <w:t xml:space="preserve">(LB 259) </w:t>
      </w:r>
      <w:r>
        <w:rPr>
          <w:szCs w:val="24"/>
        </w:rPr>
        <w:t>and intends to work on comment resolutions during this session.</w:t>
      </w:r>
    </w:p>
    <w:p w14:paraId="4F3439E8" w14:textId="58513EBE" w:rsidR="003C490D" w:rsidRDefault="003C490D" w:rsidP="004F40A2">
      <w:pPr>
        <w:widowControl w:val="0"/>
        <w:numPr>
          <w:ilvl w:val="2"/>
          <w:numId w:val="4"/>
        </w:numPr>
        <w:rPr>
          <w:szCs w:val="24"/>
        </w:rPr>
      </w:pPr>
      <w:r>
        <w:rPr>
          <w:szCs w:val="24"/>
        </w:rPr>
        <w:t>No questions.</w:t>
      </w:r>
    </w:p>
    <w:p w14:paraId="1012D8AC" w14:textId="77777777" w:rsidR="00FC7A68" w:rsidRDefault="00FC7A68" w:rsidP="00FC7A68">
      <w:pPr>
        <w:widowControl w:val="0"/>
        <w:rPr>
          <w:szCs w:val="24"/>
        </w:rPr>
      </w:pPr>
    </w:p>
    <w:p w14:paraId="552E9986" w14:textId="4728D827" w:rsidR="00FC7A68" w:rsidRPr="00EC4FF7" w:rsidRDefault="00FC7A68" w:rsidP="00FC7A68">
      <w:pPr>
        <w:widowControl w:val="0"/>
        <w:numPr>
          <w:ilvl w:val="1"/>
          <w:numId w:val="4"/>
        </w:numPr>
        <w:rPr>
          <w:szCs w:val="24"/>
        </w:rPr>
      </w:pPr>
      <w:r>
        <w:rPr>
          <w:b/>
          <w:szCs w:val="24"/>
        </w:rPr>
        <w:t>TGbe</w:t>
      </w:r>
      <w:r w:rsidR="004629B9">
        <w:rPr>
          <w:szCs w:val="24"/>
        </w:rPr>
        <w:t xml:space="preserve"> (slide #26</w:t>
      </w:r>
      <w:r w:rsidR="00EC4FF7" w:rsidRPr="00EC4FF7">
        <w:rPr>
          <w:szCs w:val="24"/>
        </w:rPr>
        <w:t>)</w:t>
      </w:r>
    </w:p>
    <w:p w14:paraId="1F65767D" w14:textId="60729A79" w:rsidR="009E41FF" w:rsidRDefault="009E41FF" w:rsidP="00EF7732">
      <w:pPr>
        <w:widowControl w:val="0"/>
        <w:numPr>
          <w:ilvl w:val="2"/>
          <w:numId w:val="4"/>
        </w:numPr>
        <w:rPr>
          <w:szCs w:val="24"/>
        </w:rPr>
      </w:pPr>
      <w:r>
        <w:rPr>
          <w:szCs w:val="24"/>
        </w:rPr>
        <w:t>Please note that the meeting schedule still needs to be updated for the new TGbe evening (ET) calls.</w:t>
      </w:r>
    </w:p>
    <w:p w14:paraId="131BAA7A" w14:textId="236F6B2C" w:rsidR="003C490D" w:rsidRDefault="004629B9" w:rsidP="00EF7732">
      <w:pPr>
        <w:widowControl w:val="0"/>
        <w:numPr>
          <w:ilvl w:val="2"/>
          <w:numId w:val="4"/>
        </w:numPr>
        <w:rPr>
          <w:szCs w:val="24"/>
        </w:rPr>
      </w:pPr>
      <w:r>
        <w:rPr>
          <w:szCs w:val="24"/>
        </w:rPr>
        <w:t>There have been 13</w:t>
      </w:r>
      <w:r w:rsidR="003C490D">
        <w:rPr>
          <w:szCs w:val="24"/>
        </w:rPr>
        <w:t xml:space="preserve"> tel</w:t>
      </w:r>
      <w:r>
        <w:rPr>
          <w:szCs w:val="24"/>
        </w:rPr>
        <w:t>econferences since the January 2022</w:t>
      </w:r>
      <w:r w:rsidR="003C490D">
        <w:rPr>
          <w:szCs w:val="24"/>
        </w:rPr>
        <w:t xml:space="preserve"> session.</w:t>
      </w:r>
    </w:p>
    <w:p w14:paraId="0E44407D" w14:textId="2D18F373" w:rsidR="003C490D" w:rsidRDefault="0062028B" w:rsidP="00EF7732">
      <w:pPr>
        <w:widowControl w:val="0"/>
        <w:numPr>
          <w:ilvl w:val="2"/>
          <w:numId w:val="4"/>
        </w:numPr>
        <w:rPr>
          <w:szCs w:val="24"/>
        </w:rPr>
      </w:pPr>
      <w:r>
        <w:rPr>
          <w:szCs w:val="24"/>
        </w:rPr>
        <w:t>There are 6</w:t>
      </w:r>
      <w:r w:rsidR="003C490D">
        <w:rPr>
          <w:szCs w:val="24"/>
        </w:rPr>
        <w:t xml:space="preserve"> meetings this session and the aim is to continue with comment resolution.</w:t>
      </w:r>
    </w:p>
    <w:p w14:paraId="604C4DB7" w14:textId="340F9A5A" w:rsidR="005F6B3A" w:rsidRDefault="005F6B3A" w:rsidP="00EF7732">
      <w:pPr>
        <w:widowControl w:val="0"/>
        <w:numPr>
          <w:ilvl w:val="2"/>
          <w:numId w:val="4"/>
        </w:numPr>
        <w:rPr>
          <w:szCs w:val="24"/>
        </w:rPr>
      </w:pPr>
      <w:del w:id="98" w:author="Stephen McCann" w:date="2022-04-14T10:22:00Z">
        <w:r>
          <w:rPr>
            <w:szCs w:val="24"/>
          </w:rPr>
          <w:delText>Question (</w:delText>
        </w:r>
      </w:del>
      <w:r>
        <w:rPr>
          <w:szCs w:val="24"/>
        </w:rPr>
        <w:t>Q</w:t>
      </w:r>
      <w:ins w:id="99" w:author="Stephen McCann" w:date="2022-04-14T10:22:00Z">
        <w:r>
          <w:rPr>
            <w:szCs w:val="24"/>
          </w:rPr>
          <w:t>:</w:t>
        </w:r>
      </w:ins>
      <w:del w:id="100" w:author="Stephen McCann" w:date="2022-04-14T10:22:00Z">
        <w:r>
          <w:rPr>
            <w:szCs w:val="24"/>
          </w:rPr>
          <w:delText>):</w:delText>
        </w:r>
      </w:del>
      <w:r>
        <w:rPr>
          <w:szCs w:val="24"/>
        </w:rPr>
        <w:t xml:space="preserve"> It looks as though the group has completed more than 15% of comments.</w:t>
      </w:r>
    </w:p>
    <w:p w14:paraId="46B8A144" w14:textId="423FDADC" w:rsidR="005F6B3A" w:rsidRDefault="005F6B3A" w:rsidP="00EF7732">
      <w:pPr>
        <w:widowControl w:val="0"/>
        <w:numPr>
          <w:ilvl w:val="2"/>
          <w:numId w:val="4"/>
        </w:numPr>
        <w:rPr>
          <w:szCs w:val="24"/>
        </w:rPr>
      </w:pPr>
      <w:del w:id="101" w:author="Stephen McCann" w:date="2022-04-14T10:22:00Z">
        <w:r>
          <w:rPr>
            <w:szCs w:val="24"/>
          </w:rPr>
          <w:delText>Answer</w:delText>
        </w:r>
        <w:r w:rsidR="001D4745">
          <w:rPr>
            <w:szCs w:val="24"/>
          </w:rPr>
          <w:delText xml:space="preserve"> </w:delText>
        </w:r>
        <w:r>
          <w:rPr>
            <w:szCs w:val="24"/>
          </w:rPr>
          <w:delText>(</w:delText>
        </w:r>
      </w:del>
      <w:r>
        <w:rPr>
          <w:szCs w:val="24"/>
        </w:rPr>
        <w:t>A</w:t>
      </w:r>
      <w:ins w:id="102" w:author="Stephen McCann" w:date="2022-04-14T10:22:00Z">
        <w:r>
          <w:rPr>
            <w:szCs w:val="24"/>
          </w:rPr>
          <w:t>:</w:t>
        </w:r>
      </w:ins>
      <w:del w:id="103" w:author="Stephen McCann" w:date="2022-04-14T10:22:00Z">
        <w:r>
          <w:rPr>
            <w:szCs w:val="24"/>
          </w:rPr>
          <w:delText>):</w:delText>
        </w:r>
      </w:del>
      <w:r>
        <w:rPr>
          <w:szCs w:val="24"/>
        </w:rPr>
        <w:t xml:space="preserve"> That was just between January 2022 and now.</w:t>
      </w:r>
      <w:r w:rsidR="007D1CD4">
        <w:rPr>
          <w:szCs w:val="24"/>
        </w:rPr>
        <w:t xml:space="preserve"> I think the overall figure is closer to 75%.</w:t>
      </w:r>
    </w:p>
    <w:p w14:paraId="23CFFDE6" w14:textId="1390ED21" w:rsidR="005F6B3A" w:rsidRDefault="005F6B3A" w:rsidP="00EF7732">
      <w:pPr>
        <w:widowControl w:val="0"/>
        <w:numPr>
          <w:ilvl w:val="2"/>
          <w:numId w:val="4"/>
        </w:numPr>
        <w:rPr>
          <w:szCs w:val="24"/>
        </w:rPr>
      </w:pPr>
      <w:r>
        <w:rPr>
          <w:szCs w:val="24"/>
        </w:rPr>
        <w:t xml:space="preserve">Q: The Tuesday TGbe meeting is still on the teleconference schedule. Is this </w:t>
      </w:r>
      <w:r>
        <w:rPr>
          <w:szCs w:val="24"/>
        </w:rPr>
        <w:lastRenderedPageBreak/>
        <w:t>correct?</w:t>
      </w:r>
    </w:p>
    <w:p w14:paraId="61962D95" w14:textId="0F22658A" w:rsidR="00E84FB4" w:rsidRPr="007D1CD4" w:rsidRDefault="005F6B3A" w:rsidP="007D1CD4">
      <w:pPr>
        <w:widowControl w:val="0"/>
        <w:numPr>
          <w:ilvl w:val="2"/>
          <w:numId w:val="4"/>
        </w:numPr>
        <w:rPr>
          <w:szCs w:val="24"/>
        </w:rPr>
      </w:pPr>
      <w:r>
        <w:rPr>
          <w:szCs w:val="24"/>
        </w:rPr>
        <w:t xml:space="preserve">A: No, the </w:t>
      </w:r>
      <w:r w:rsidR="006D4EDA">
        <w:rPr>
          <w:szCs w:val="24"/>
        </w:rPr>
        <w:t xml:space="preserve">teleconference </w:t>
      </w:r>
      <w:r>
        <w:rPr>
          <w:szCs w:val="24"/>
        </w:rPr>
        <w:t>schedule still needs to be updated.</w:t>
      </w:r>
    </w:p>
    <w:p w14:paraId="3BA62ED5" w14:textId="75E88A0E" w:rsidR="00487177" w:rsidRDefault="00487177" w:rsidP="00487177">
      <w:pPr>
        <w:widowControl w:val="0"/>
        <w:rPr>
          <w:szCs w:val="24"/>
        </w:rPr>
      </w:pPr>
    </w:p>
    <w:p w14:paraId="6208B6ED" w14:textId="0A722EB5" w:rsidR="00A8767B" w:rsidRPr="00412E30" w:rsidRDefault="00A8767B" w:rsidP="00A8767B">
      <w:pPr>
        <w:widowControl w:val="0"/>
        <w:numPr>
          <w:ilvl w:val="1"/>
          <w:numId w:val="4"/>
        </w:numPr>
        <w:rPr>
          <w:szCs w:val="24"/>
        </w:rPr>
      </w:pPr>
      <w:r>
        <w:rPr>
          <w:b/>
          <w:szCs w:val="24"/>
        </w:rPr>
        <w:t>TGbf</w:t>
      </w:r>
      <w:r w:rsidR="00412E30">
        <w:rPr>
          <w:b/>
          <w:szCs w:val="24"/>
        </w:rPr>
        <w:t xml:space="preserve"> </w:t>
      </w:r>
      <w:r w:rsidR="000529BD">
        <w:rPr>
          <w:szCs w:val="24"/>
        </w:rPr>
        <w:t xml:space="preserve">(slide </w:t>
      </w:r>
      <w:r w:rsidR="005F6B3A">
        <w:rPr>
          <w:szCs w:val="24"/>
        </w:rPr>
        <w:t>#29</w:t>
      </w:r>
      <w:r w:rsidR="00412E30" w:rsidRPr="00412E30">
        <w:rPr>
          <w:szCs w:val="24"/>
        </w:rPr>
        <w:t>)</w:t>
      </w:r>
    </w:p>
    <w:p w14:paraId="1C8BC3DD" w14:textId="5E7F5423" w:rsidR="00412E30" w:rsidRDefault="00A8767B" w:rsidP="00A8767B">
      <w:pPr>
        <w:widowControl w:val="0"/>
        <w:numPr>
          <w:ilvl w:val="2"/>
          <w:numId w:val="4"/>
        </w:numPr>
        <w:rPr>
          <w:szCs w:val="24"/>
        </w:rPr>
      </w:pPr>
      <w:r>
        <w:rPr>
          <w:szCs w:val="24"/>
        </w:rPr>
        <w:t>Th</w:t>
      </w:r>
      <w:r w:rsidR="005F6B3A">
        <w:rPr>
          <w:szCs w:val="24"/>
        </w:rPr>
        <w:t>ere have been 11</w:t>
      </w:r>
      <w:r w:rsidR="00412E30">
        <w:rPr>
          <w:szCs w:val="24"/>
        </w:rPr>
        <w:t xml:space="preserve"> teleco</w:t>
      </w:r>
      <w:r w:rsidR="000E30AE">
        <w:rPr>
          <w:szCs w:val="24"/>
        </w:rPr>
        <w:t>nference calls s</w:t>
      </w:r>
      <w:r w:rsidR="005F6B3A">
        <w:rPr>
          <w:szCs w:val="24"/>
        </w:rPr>
        <w:t>ince the January 2022</w:t>
      </w:r>
      <w:r w:rsidR="00412E30">
        <w:rPr>
          <w:szCs w:val="24"/>
        </w:rPr>
        <w:t xml:space="preserve"> meeting on various topics.</w:t>
      </w:r>
      <w:r w:rsidR="00EC132C">
        <w:rPr>
          <w:szCs w:val="24"/>
        </w:rPr>
        <w:t xml:space="preserve"> </w:t>
      </w:r>
      <w:r w:rsidR="000A4B86">
        <w:rPr>
          <w:szCs w:val="24"/>
        </w:rPr>
        <w:t>The SFD is still in development, together with the creation of D0.1.</w:t>
      </w:r>
    </w:p>
    <w:p w14:paraId="75052927" w14:textId="7DEE823E" w:rsidR="00A8767B" w:rsidRDefault="007D1CD4" w:rsidP="00412E30">
      <w:pPr>
        <w:widowControl w:val="0"/>
        <w:numPr>
          <w:ilvl w:val="2"/>
          <w:numId w:val="4"/>
        </w:numPr>
        <w:rPr>
          <w:szCs w:val="24"/>
        </w:rPr>
      </w:pPr>
      <w:del w:id="104" w:author="Stephen McCann" w:date="2022-04-14T10:22:00Z">
        <w:r>
          <w:rPr>
            <w:szCs w:val="24"/>
          </w:rPr>
          <w:delText>C</w:delText>
        </w:r>
        <w:r w:rsidR="00F01EF1">
          <w:rPr>
            <w:szCs w:val="24"/>
          </w:rPr>
          <w:delText>omment (</w:delText>
        </w:r>
      </w:del>
      <w:r w:rsidR="00F01EF1">
        <w:rPr>
          <w:szCs w:val="24"/>
        </w:rPr>
        <w:t>C</w:t>
      </w:r>
      <w:ins w:id="105" w:author="Stephen McCann" w:date="2022-04-14T10:22:00Z">
        <w:r>
          <w:rPr>
            <w:szCs w:val="24"/>
          </w:rPr>
          <w:t>:</w:t>
        </w:r>
      </w:ins>
      <w:del w:id="106" w:author="Stephen McCann" w:date="2022-04-14T10:22:00Z">
        <w:r w:rsidR="00F01EF1">
          <w:rPr>
            <w:szCs w:val="24"/>
          </w:rPr>
          <w:delText>)</w:delText>
        </w:r>
        <w:r>
          <w:rPr>
            <w:szCs w:val="24"/>
          </w:rPr>
          <w:delText>:</w:delText>
        </w:r>
      </w:del>
      <w:r>
        <w:rPr>
          <w:szCs w:val="24"/>
        </w:rPr>
        <w:t xml:space="preserve"> I think the vertical axis on slide #29 is the number of proposals.</w:t>
      </w:r>
    </w:p>
    <w:p w14:paraId="44EDFA13" w14:textId="77777777" w:rsidR="00412E30" w:rsidRPr="00412E30" w:rsidRDefault="00412E30" w:rsidP="00412E30">
      <w:pPr>
        <w:widowControl w:val="0"/>
        <w:rPr>
          <w:szCs w:val="24"/>
        </w:rPr>
      </w:pPr>
    </w:p>
    <w:p w14:paraId="7544A33D" w14:textId="4E47D019" w:rsidR="00487177" w:rsidRPr="005D00C6" w:rsidRDefault="00412E30" w:rsidP="00487177">
      <w:pPr>
        <w:widowControl w:val="0"/>
        <w:numPr>
          <w:ilvl w:val="1"/>
          <w:numId w:val="4"/>
        </w:numPr>
        <w:rPr>
          <w:b/>
          <w:szCs w:val="24"/>
        </w:rPr>
      </w:pPr>
      <w:r>
        <w:rPr>
          <w:b/>
          <w:szCs w:val="24"/>
        </w:rPr>
        <w:t>TGbh</w:t>
      </w:r>
      <w:r w:rsidR="00487177" w:rsidRPr="005D00C6">
        <w:rPr>
          <w:b/>
          <w:szCs w:val="24"/>
        </w:rPr>
        <w:t xml:space="preserve"> </w:t>
      </w:r>
      <w:r w:rsidR="007D1CD4">
        <w:rPr>
          <w:bCs/>
          <w:szCs w:val="24"/>
        </w:rPr>
        <w:t>(slide #32</w:t>
      </w:r>
      <w:r w:rsidR="00D96584" w:rsidRPr="00D96584">
        <w:rPr>
          <w:bCs/>
          <w:szCs w:val="24"/>
        </w:rPr>
        <w:t>)</w:t>
      </w:r>
    </w:p>
    <w:p w14:paraId="75B79E58" w14:textId="503E0AF7" w:rsidR="004637F7" w:rsidRDefault="004637F7" w:rsidP="004637F7">
      <w:pPr>
        <w:widowControl w:val="0"/>
        <w:numPr>
          <w:ilvl w:val="2"/>
          <w:numId w:val="4"/>
        </w:numPr>
        <w:rPr>
          <w:szCs w:val="24"/>
        </w:rPr>
      </w:pPr>
      <w:r>
        <w:rPr>
          <w:szCs w:val="24"/>
        </w:rPr>
        <w:t xml:space="preserve">There are 4 meetings during this session. The group will address requirements definitions and </w:t>
      </w:r>
      <w:del w:id="107" w:author="Stephen McCann" w:date="2022-04-14T10:22:00Z">
        <w:r>
          <w:rPr>
            <w:szCs w:val="24"/>
          </w:rPr>
          <w:delText>possible</w:delText>
        </w:r>
      </w:del>
      <w:ins w:id="108" w:author="Stephen McCann" w:date="2022-04-14T10:22:00Z">
        <w:r>
          <w:rPr>
            <w:szCs w:val="24"/>
          </w:rPr>
          <w:t>possibl</w:t>
        </w:r>
        <w:r w:rsidR="00AB429C">
          <w:rPr>
            <w:szCs w:val="24"/>
          </w:rPr>
          <w:t>y</w:t>
        </w:r>
      </w:ins>
      <w:r>
        <w:rPr>
          <w:szCs w:val="24"/>
        </w:rPr>
        <w:t xml:space="preserve"> create D1.0.</w:t>
      </w:r>
    </w:p>
    <w:p w14:paraId="436F33FA" w14:textId="1C252393" w:rsidR="0018559E" w:rsidRDefault="00615777" w:rsidP="00487177">
      <w:pPr>
        <w:widowControl w:val="0"/>
        <w:numPr>
          <w:ilvl w:val="2"/>
          <w:numId w:val="4"/>
        </w:numPr>
        <w:rPr>
          <w:szCs w:val="24"/>
        </w:rPr>
      </w:pPr>
      <w:r>
        <w:rPr>
          <w:szCs w:val="24"/>
        </w:rPr>
        <w:t>A response to the WB</w:t>
      </w:r>
      <w:r w:rsidR="00EE04CF">
        <w:rPr>
          <w:szCs w:val="24"/>
        </w:rPr>
        <w:t xml:space="preserve">A </w:t>
      </w:r>
      <w:r>
        <w:rPr>
          <w:szCs w:val="24"/>
        </w:rPr>
        <w:t xml:space="preserve">will be worked on this </w:t>
      </w:r>
      <w:r w:rsidR="00716D14">
        <w:rPr>
          <w:szCs w:val="24"/>
        </w:rPr>
        <w:t>session</w:t>
      </w:r>
      <w:r>
        <w:rPr>
          <w:szCs w:val="24"/>
        </w:rPr>
        <w:t>, together wi</w:t>
      </w:r>
      <w:r w:rsidR="0018559E">
        <w:rPr>
          <w:szCs w:val="24"/>
        </w:rPr>
        <w:t>th some other technical development work.</w:t>
      </w:r>
    </w:p>
    <w:p w14:paraId="1CAC34B1" w14:textId="0EA56272" w:rsidR="00412E30" w:rsidRDefault="00EE378F" w:rsidP="00412E30">
      <w:pPr>
        <w:widowControl w:val="0"/>
        <w:numPr>
          <w:ilvl w:val="2"/>
          <w:numId w:val="4"/>
        </w:numPr>
        <w:rPr>
          <w:szCs w:val="24"/>
        </w:rPr>
      </w:pPr>
      <w:r>
        <w:rPr>
          <w:szCs w:val="24"/>
        </w:rPr>
        <w:t>Q: Do you have a drafting process in place to create D1.0?</w:t>
      </w:r>
    </w:p>
    <w:p w14:paraId="79BE64FC" w14:textId="57088E37" w:rsidR="00EE378F" w:rsidRDefault="00EE378F" w:rsidP="00412E30">
      <w:pPr>
        <w:widowControl w:val="0"/>
        <w:numPr>
          <w:ilvl w:val="2"/>
          <w:numId w:val="4"/>
        </w:numPr>
        <w:rPr>
          <w:szCs w:val="24"/>
        </w:rPr>
      </w:pPr>
      <w:r>
        <w:rPr>
          <w:szCs w:val="24"/>
        </w:rPr>
        <w:t>A: Not yet. The proposals are coming in as text within submissions.</w:t>
      </w:r>
    </w:p>
    <w:p w14:paraId="1466DD9A" w14:textId="495027A6" w:rsidR="00BB662A" w:rsidRDefault="00BB662A" w:rsidP="00A8767B">
      <w:pPr>
        <w:widowControl w:val="0"/>
        <w:rPr>
          <w:szCs w:val="24"/>
        </w:rPr>
      </w:pPr>
    </w:p>
    <w:p w14:paraId="261A490F" w14:textId="2CD2B732" w:rsidR="00412E30" w:rsidRPr="005D00C6" w:rsidRDefault="00412E30" w:rsidP="00412E30">
      <w:pPr>
        <w:widowControl w:val="0"/>
        <w:numPr>
          <w:ilvl w:val="1"/>
          <w:numId w:val="4"/>
        </w:numPr>
        <w:rPr>
          <w:b/>
          <w:szCs w:val="24"/>
        </w:rPr>
      </w:pPr>
      <w:r>
        <w:rPr>
          <w:b/>
          <w:szCs w:val="24"/>
        </w:rPr>
        <w:t xml:space="preserve">TGbi </w:t>
      </w:r>
      <w:r w:rsidR="00EE378F">
        <w:rPr>
          <w:szCs w:val="24"/>
        </w:rPr>
        <w:t>(slide #33</w:t>
      </w:r>
      <w:r w:rsidRPr="00412E30">
        <w:rPr>
          <w:szCs w:val="24"/>
        </w:rPr>
        <w:t>)</w:t>
      </w:r>
    </w:p>
    <w:p w14:paraId="205A3269" w14:textId="6934B848" w:rsidR="003153D6" w:rsidRDefault="00EE378F" w:rsidP="00412E30">
      <w:pPr>
        <w:widowControl w:val="0"/>
        <w:numPr>
          <w:ilvl w:val="2"/>
          <w:numId w:val="4"/>
        </w:numPr>
        <w:rPr>
          <w:szCs w:val="24"/>
        </w:rPr>
      </w:pPr>
      <w:r>
        <w:rPr>
          <w:szCs w:val="24"/>
        </w:rPr>
        <w:t>There are 3</w:t>
      </w:r>
      <w:r w:rsidR="003153D6">
        <w:rPr>
          <w:szCs w:val="24"/>
        </w:rPr>
        <w:t xml:space="preserve"> meetings during this session.</w:t>
      </w:r>
      <w:r w:rsidR="00CA236B">
        <w:rPr>
          <w:szCs w:val="24"/>
        </w:rPr>
        <w:t xml:space="preserve"> The group will a</w:t>
      </w:r>
      <w:r w:rsidR="004637F7">
        <w:rPr>
          <w:szCs w:val="24"/>
        </w:rPr>
        <w:t xml:space="preserve">ddress requirements </w:t>
      </w:r>
      <w:r>
        <w:rPr>
          <w:szCs w:val="24"/>
        </w:rPr>
        <w:t>definitions.</w:t>
      </w:r>
    </w:p>
    <w:p w14:paraId="71A52A2C" w14:textId="77777777" w:rsidR="00412E30" w:rsidRDefault="00412E30" w:rsidP="00412E30">
      <w:pPr>
        <w:widowControl w:val="0"/>
        <w:numPr>
          <w:ilvl w:val="2"/>
          <w:numId w:val="4"/>
        </w:numPr>
        <w:rPr>
          <w:szCs w:val="24"/>
        </w:rPr>
      </w:pPr>
      <w:r>
        <w:rPr>
          <w:szCs w:val="24"/>
        </w:rPr>
        <w:t>No questions.</w:t>
      </w:r>
    </w:p>
    <w:p w14:paraId="3B6B8000" w14:textId="77777777" w:rsidR="00412E30" w:rsidRDefault="00412E30" w:rsidP="00A8767B">
      <w:pPr>
        <w:widowControl w:val="0"/>
        <w:rPr>
          <w:szCs w:val="24"/>
        </w:rPr>
      </w:pPr>
    </w:p>
    <w:p w14:paraId="67A967C6" w14:textId="430C8C4D" w:rsidR="00BB662A" w:rsidRPr="005D00C6" w:rsidRDefault="00BB662A" w:rsidP="00BB662A">
      <w:pPr>
        <w:widowControl w:val="0"/>
        <w:numPr>
          <w:ilvl w:val="1"/>
          <w:numId w:val="4"/>
        </w:numPr>
        <w:rPr>
          <w:b/>
          <w:szCs w:val="24"/>
        </w:rPr>
      </w:pPr>
      <w:r>
        <w:rPr>
          <w:b/>
          <w:szCs w:val="24"/>
        </w:rPr>
        <w:t>ITU ad-hoc</w:t>
      </w:r>
      <w:r w:rsidR="00407490">
        <w:rPr>
          <w:szCs w:val="24"/>
        </w:rPr>
        <w:t xml:space="preserve"> (slide #34</w:t>
      </w:r>
      <w:r w:rsidR="00125236" w:rsidRPr="00125236">
        <w:rPr>
          <w:szCs w:val="24"/>
        </w:rPr>
        <w:t>)</w:t>
      </w:r>
    </w:p>
    <w:p w14:paraId="5BA31BDD" w14:textId="574C29F4" w:rsidR="00884A76" w:rsidRPr="00884A76" w:rsidRDefault="00F91310" w:rsidP="00884A76">
      <w:pPr>
        <w:widowControl w:val="0"/>
        <w:numPr>
          <w:ilvl w:val="2"/>
          <w:numId w:val="4"/>
        </w:numPr>
        <w:rPr>
          <w:szCs w:val="24"/>
        </w:rPr>
      </w:pPr>
      <w:r>
        <w:rPr>
          <w:szCs w:val="24"/>
        </w:rPr>
        <w:t xml:space="preserve">There </w:t>
      </w:r>
      <w:r w:rsidR="00407490">
        <w:rPr>
          <w:szCs w:val="24"/>
        </w:rPr>
        <w:t>was 1 teleconference meeting on February 24</w:t>
      </w:r>
      <w:r w:rsidR="00407490" w:rsidRPr="00407490">
        <w:rPr>
          <w:szCs w:val="24"/>
          <w:vertAlign w:val="superscript"/>
        </w:rPr>
        <w:t>th</w:t>
      </w:r>
      <w:r w:rsidR="00407490">
        <w:rPr>
          <w:szCs w:val="24"/>
        </w:rPr>
        <w:t xml:space="preserve"> </w:t>
      </w:r>
      <w:r w:rsidR="00293112">
        <w:rPr>
          <w:szCs w:val="24"/>
        </w:rPr>
        <w:t xml:space="preserve">and there </w:t>
      </w:r>
      <w:r w:rsidR="00884A76">
        <w:rPr>
          <w:szCs w:val="24"/>
        </w:rPr>
        <w:t>is 1 meeting planned for this session.</w:t>
      </w:r>
    </w:p>
    <w:p w14:paraId="14D9EED6" w14:textId="76C7553C" w:rsidR="003153D6" w:rsidRDefault="003153D6" w:rsidP="009F534B">
      <w:pPr>
        <w:widowControl w:val="0"/>
        <w:numPr>
          <w:ilvl w:val="2"/>
          <w:numId w:val="4"/>
        </w:numPr>
        <w:rPr>
          <w:szCs w:val="24"/>
        </w:rPr>
      </w:pPr>
      <w:r>
        <w:rPr>
          <w:szCs w:val="24"/>
        </w:rPr>
        <w:t>No questions.</w:t>
      </w:r>
    </w:p>
    <w:p w14:paraId="6247A3A6" w14:textId="77777777" w:rsidR="00EE090E" w:rsidRDefault="00EE090E" w:rsidP="00EE090E">
      <w:pPr>
        <w:widowControl w:val="0"/>
        <w:rPr>
          <w:szCs w:val="24"/>
        </w:rPr>
      </w:pPr>
    </w:p>
    <w:p w14:paraId="7118C042" w14:textId="2CE2FEBD" w:rsidR="00EE090E" w:rsidRPr="001F423A" w:rsidRDefault="00A758BE" w:rsidP="00EE090E">
      <w:pPr>
        <w:widowControl w:val="0"/>
        <w:numPr>
          <w:ilvl w:val="0"/>
          <w:numId w:val="4"/>
        </w:numPr>
        <w:rPr>
          <w:b/>
          <w:sz w:val="32"/>
          <w:szCs w:val="32"/>
          <w:u w:val="single"/>
        </w:rPr>
      </w:pPr>
      <w:r>
        <w:rPr>
          <w:b/>
          <w:sz w:val="32"/>
          <w:szCs w:val="32"/>
          <w:u w:val="single"/>
        </w:rPr>
        <w:t xml:space="preserve">IEEE 802.18 </w:t>
      </w:r>
      <w:r w:rsidR="00EE090E">
        <w:rPr>
          <w:b/>
          <w:sz w:val="32"/>
          <w:szCs w:val="32"/>
          <w:u w:val="single"/>
        </w:rPr>
        <w:t>Liaison</w:t>
      </w:r>
      <w:r w:rsidRPr="00A758BE">
        <w:rPr>
          <w:bCs/>
          <w:szCs w:val="24"/>
        </w:rPr>
        <w:t xml:space="preserve"> (</w:t>
      </w:r>
      <w:r w:rsidR="00407490">
        <w:rPr>
          <w:bCs/>
          <w:szCs w:val="24"/>
        </w:rPr>
        <w:t>11-22-0391</w:t>
      </w:r>
      <w:r w:rsidR="00AE13F1">
        <w:rPr>
          <w:bCs/>
          <w:szCs w:val="24"/>
        </w:rPr>
        <w:t>r0</w:t>
      </w:r>
      <w:r w:rsidRPr="00A758BE">
        <w:rPr>
          <w:bCs/>
          <w:szCs w:val="24"/>
        </w:rPr>
        <w:t>)</w:t>
      </w:r>
    </w:p>
    <w:p w14:paraId="5D9487C8" w14:textId="77777777" w:rsidR="00EE090E" w:rsidRPr="001F423A" w:rsidRDefault="00EE090E" w:rsidP="00EE090E">
      <w:pPr>
        <w:widowControl w:val="0"/>
        <w:ind w:left="360"/>
        <w:rPr>
          <w:b/>
          <w:szCs w:val="24"/>
          <w:u w:val="single"/>
        </w:rPr>
      </w:pPr>
    </w:p>
    <w:p w14:paraId="1C2D9304" w14:textId="3964097F" w:rsidR="00A758BE" w:rsidRPr="00293112" w:rsidRDefault="00A758BE" w:rsidP="00220959">
      <w:pPr>
        <w:widowControl w:val="0"/>
        <w:numPr>
          <w:ilvl w:val="1"/>
          <w:numId w:val="4"/>
        </w:numPr>
        <w:rPr>
          <w:b/>
          <w:szCs w:val="24"/>
        </w:rPr>
      </w:pPr>
      <w:r>
        <w:rPr>
          <w:szCs w:val="24"/>
        </w:rPr>
        <w:t>This document shows the details of the I</w:t>
      </w:r>
      <w:r w:rsidR="00F5289E">
        <w:rPr>
          <w:szCs w:val="24"/>
        </w:rPr>
        <w:t>EEE 802.18 meetings t</w:t>
      </w:r>
      <w:r w:rsidR="006F3972">
        <w:rPr>
          <w:szCs w:val="24"/>
        </w:rPr>
        <w:t>his session.</w:t>
      </w:r>
    </w:p>
    <w:p w14:paraId="684DB8E0" w14:textId="215CD369" w:rsidR="00535CBC" w:rsidRPr="00535CBC" w:rsidRDefault="00884A76" w:rsidP="00535CBC">
      <w:pPr>
        <w:widowControl w:val="0"/>
        <w:numPr>
          <w:ilvl w:val="1"/>
          <w:numId w:val="4"/>
        </w:numPr>
        <w:rPr>
          <w:b/>
          <w:szCs w:val="24"/>
        </w:rPr>
      </w:pPr>
      <w:r>
        <w:rPr>
          <w:szCs w:val="24"/>
        </w:rPr>
        <w:t>There will be 2 meetings this session and there are currently 40 vote</w:t>
      </w:r>
      <w:r w:rsidR="00407490">
        <w:rPr>
          <w:szCs w:val="24"/>
        </w:rPr>
        <w:t>r</w:t>
      </w:r>
      <w:r>
        <w:rPr>
          <w:szCs w:val="24"/>
        </w:rPr>
        <w:t>s within the working group.</w:t>
      </w:r>
    </w:p>
    <w:p w14:paraId="4E796F2A" w14:textId="2C8EAAAB" w:rsidR="00884A76" w:rsidRDefault="00884A76" w:rsidP="00220959">
      <w:pPr>
        <w:widowControl w:val="0"/>
        <w:numPr>
          <w:ilvl w:val="1"/>
          <w:numId w:val="4"/>
        </w:numPr>
        <w:rPr>
          <w:szCs w:val="24"/>
        </w:rPr>
      </w:pPr>
      <w:r w:rsidRPr="00884A76">
        <w:rPr>
          <w:szCs w:val="24"/>
        </w:rPr>
        <w:t xml:space="preserve">The </w:t>
      </w:r>
      <w:r>
        <w:rPr>
          <w:szCs w:val="24"/>
        </w:rPr>
        <w:t>topics for discussion include:</w:t>
      </w:r>
    </w:p>
    <w:p w14:paraId="783627F3" w14:textId="1141D124" w:rsidR="00884A76" w:rsidRDefault="00884A76" w:rsidP="00B83FFA">
      <w:pPr>
        <w:widowControl w:val="0"/>
        <w:numPr>
          <w:ilvl w:val="2"/>
          <w:numId w:val="4"/>
        </w:numPr>
        <w:rPr>
          <w:szCs w:val="24"/>
        </w:rPr>
      </w:pPr>
      <w:r>
        <w:rPr>
          <w:szCs w:val="24"/>
        </w:rPr>
        <w:t>ETSI BRAN</w:t>
      </w:r>
    </w:p>
    <w:p w14:paraId="250106E8" w14:textId="3372A7EE" w:rsidR="00884A76" w:rsidRDefault="00884A76" w:rsidP="00B83FFA">
      <w:pPr>
        <w:widowControl w:val="0"/>
        <w:numPr>
          <w:ilvl w:val="2"/>
          <w:numId w:val="4"/>
        </w:numPr>
        <w:rPr>
          <w:szCs w:val="24"/>
        </w:rPr>
      </w:pPr>
      <w:r>
        <w:rPr>
          <w:szCs w:val="24"/>
        </w:rPr>
        <w:t>CEPT</w:t>
      </w:r>
    </w:p>
    <w:p w14:paraId="52F0EB06" w14:textId="7F751E44" w:rsidR="00884A76" w:rsidRDefault="00884A76" w:rsidP="00B83FFA">
      <w:pPr>
        <w:widowControl w:val="0"/>
        <w:numPr>
          <w:ilvl w:val="2"/>
          <w:numId w:val="4"/>
        </w:numPr>
        <w:rPr>
          <w:szCs w:val="24"/>
        </w:rPr>
      </w:pPr>
      <w:r>
        <w:rPr>
          <w:szCs w:val="24"/>
        </w:rPr>
        <w:t>APAC</w:t>
      </w:r>
    </w:p>
    <w:p w14:paraId="0DA02EFB" w14:textId="77777777" w:rsidR="00C422FD" w:rsidRDefault="00535CBC" w:rsidP="00B83FFA">
      <w:pPr>
        <w:widowControl w:val="0"/>
        <w:numPr>
          <w:ilvl w:val="2"/>
          <w:numId w:val="4"/>
        </w:numPr>
        <w:rPr>
          <w:szCs w:val="24"/>
        </w:rPr>
      </w:pPr>
      <w:r>
        <w:rPr>
          <w:szCs w:val="24"/>
        </w:rPr>
        <w:t>UK OfC</w:t>
      </w:r>
      <w:r w:rsidR="00C422FD">
        <w:rPr>
          <w:szCs w:val="24"/>
        </w:rPr>
        <w:t>om</w:t>
      </w:r>
    </w:p>
    <w:p w14:paraId="01271FC4" w14:textId="55371040" w:rsidR="00535CBC" w:rsidRDefault="00535CBC" w:rsidP="00B83FFA">
      <w:pPr>
        <w:widowControl w:val="0"/>
        <w:numPr>
          <w:ilvl w:val="2"/>
          <w:numId w:val="4"/>
        </w:numPr>
        <w:rPr>
          <w:szCs w:val="24"/>
        </w:rPr>
      </w:pPr>
      <w:r>
        <w:rPr>
          <w:szCs w:val="24"/>
        </w:rPr>
        <w:t>Canada</w:t>
      </w:r>
    </w:p>
    <w:p w14:paraId="4B1715C8" w14:textId="67453B16" w:rsidR="00884A76" w:rsidRDefault="00884A76" w:rsidP="00B83FFA">
      <w:pPr>
        <w:widowControl w:val="0"/>
        <w:numPr>
          <w:ilvl w:val="2"/>
          <w:numId w:val="4"/>
        </w:numPr>
        <w:rPr>
          <w:szCs w:val="24"/>
        </w:rPr>
      </w:pPr>
      <w:r>
        <w:rPr>
          <w:szCs w:val="24"/>
        </w:rPr>
        <w:t>ITU-R</w:t>
      </w:r>
    </w:p>
    <w:p w14:paraId="6B47D428" w14:textId="72E982BE" w:rsidR="00715A6A" w:rsidRDefault="00FB4470" w:rsidP="00FB4470">
      <w:pPr>
        <w:widowControl w:val="0"/>
        <w:numPr>
          <w:ilvl w:val="3"/>
          <w:numId w:val="4"/>
        </w:numPr>
        <w:rPr>
          <w:szCs w:val="24"/>
        </w:rPr>
      </w:pPr>
      <w:r>
        <w:t>T</w:t>
      </w:r>
      <w:r w:rsidR="00715A6A">
        <w:t xml:space="preserve">he ITU-R booklet for WRC-23 can be downloaded at </w:t>
      </w:r>
      <w:hyperlink r:id="rId12" w:history="1">
        <w:r w:rsidR="00715A6A">
          <w:rPr>
            <w:rStyle w:val="Hyperlink"/>
          </w:rPr>
          <w:t>https://www.itu.int/hub/publication/r-act-arr-1-2022/</w:t>
        </w:r>
      </w:hyperlink>
    </w:p>
    <w:p w14:paraId="4AE076F6" w14:textId="09AF15AA" w:rsidR="00715A6A" w:rsidRPr="00715A6A" w:rsidRDefault="00B83FFA" w:rsidP="00715A6A">
      <w:pPr>
        <w:widowControl w:val="0"/>
        <w:numPr>
          <w:ilvl w:val="2"/>
          <w:numId w:val="4"/>
        </w:numPr>
        <w:rPr>
          <w:szCs w:val="24"/>
        </w:rPr>
      </w:pPr>
      <w:r>
        <w:rPr>
          <w:szCs w:val="24"/>
        </w:rPr>
        <w:t>FCC</w:t>
      </w:r>
    </w:p>
    <w:p w14:paraId="47AB4741" w14:textId="305F6699" w:rsidR="00FE4C42" w:rsidRPr="006D403E" w:rsidRDefault="00FE4C42" w:rsidP="00220959">
      <w:pPr>
        <w:widowControl w:val="0"/>
        <w:numPr>
          <w:ilvl w:val="1"/>
          <w:numId w:val="4"/>
        </w:numPr>
        <w:rPr>
          <w:b/>
          <w:szCs w:val="24"/>
        </w:rPr>
      </w:pPr>
      <w:r>
        <w:rPr>
          <w:szCs w:val="24"/>
        </w:rPr>
        <w:t xml:space="preserve">The </w:t>
      </w:r>
      <w:r w:rsidR="006A21C4">
        <w:rPr>
          <w:szCs w:val="24"/>
        </w:rPr>
        <w:t>submission “</w:t>
      </w:r>
      <w:r w:rsidR="00FE4F36">
        <w:rPr>
          <w:szCs w:val="24"/>
        </w:rPr>
        <w:t xml:space="preserve">Standards </w:t>
      </w:r>
      <w:r>
        <w:rPr>
          <w:szCs w:val="24"/>
        </w:rPr>
        <w:t>Table of Frequency Ranges</w:t>
      </w:r>
      <w:r w:rsidR="006A21C4">
        <w:rPr>
          <w:szCs w:val="24"/>
        </w:rPr>
        <w:t>”</w:t>
      </w:r>
      <w:r>
        <w:rPr>
          <w:szCs w:val="24"/>
        </w:rPr>
        <w:t xml:space="preserve"> continues to be updated in conjunction with IEEE 802.19.</w:t>
      </w:r>
      <w:r w:rsidR="008855E9">
        <w:rPr>
          <w:szCs w:val="24"/>
        </w:rPr>
        <w:t xml:space="preserve"> The current version is: 18-22-0009r0.</w:t>
      </w:r>
    </w:p>
    <w:p w14:paraId="4D98148B" w14:textId="335C4161" w:rsidR="006D403E" w:rsidRPr="005F5F01" w:rsidRDefault="006D403E" w:rsidP="00220959">
      <w:pPr>
        <w:widowControl w:val="0"/>
        <w:numPr>
          <w:ilvl w:val="1"/>
          <w:numId w:val="4"/>
        </w:numPr>
        <w:rPr>
          <w:b/>
          <w:szCs w:val="24"/>
        </w:rPr>
      </w:pPr>
      <w:r>
        <w:rPr>
          <w:szCs w:val="24"/>
        </w:rPr>
        <w:t>Once the March plenary finishes, there will be a non-mandatory comment collection for all IEEE 802 wireless members regarding this frequency table.</w:t>
      </w:r>
    </w:p>
    <w:p w14:paraId="5BC93E89" w14:textId="388A25A5" w:rsidR="0078140A" w:rsidRPr="00A758BE" w:rsidRDefault="006D403E" w:rsidP="00220959">
      <w:pPr>
        <w:widowControl w:val="0"/>
        <w:numPr>
          <w:ilvl w:val="1"/>
          <w:numId w:val="4"/>
        </w:numPr>
        <w:rPr>
          <w:bCs/>
          <w:szCs w:val="24"/>
        </w:rPr>
      </w:pPr>
      <w:r>
        <w:rPr>
          <w:bCs/>
          <w:szCs w:val="24"/>
        </w:rPr>
        <w:t>No questions.</w:t>
      </w:r>
    </w:p>
    <w:p w14:paraId="53C9496C" w14:textId="35CD0C76" w:rsidR="00352C97" w:rsidRDefault="00352C97" w:rsidP="00352C97">
      <w:pPr>
        <w:widowControl w:val="0"/>
        <w:rPr>
          <w:b/>
          <w:szCs w:val="24"/>
        </w:rPr>
      </w:pPr>
    </w:p>
    <w:p w14:paraId="0E24E9A4" w14:textId="239B2F5C" w:rsidR="005D6AD4" w:rsidRPr="001F423A" w:rsidRDefault="005D6AD4" w:rsidP="005D6AD4">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sidR="006D403E">
        <w:rPr>
          <w:bCs/>
          <w:szCs w:val="24"/>
        </w:rPr>
        <w:t>11-22-0440r1</w:t>
      </w:r>
      <w:r w:rsidRPr="00A758BE">
        <w:rPr>
          <w:bCs/>
          <w:szCs w:val="24"/>
        </w:rPr>
        <w:t>)</w:t>
      </w:r>
    </w:p>
    <w:p w14:paraId="3923EE9A" w14:textId="77777777" w:rsidR="005D6AD4" w:rsidRPr="001F423A" w:rsidRDefault="005D6AD4" w:rsidP="005D6AD4">
      <w:pPr>
        <w:widowControl w:val="0"/>
        <w:ind w:left="360"/>
        <w:rPr>
          <w:b/>
          <w:szCs w:val="24"/>
          <w:u w:val="single"/>
        </w:rPr>
      </w:pPr>
    </w:p>
    <w:p w14:paraId="4E909AA0" w14:textId="0074A06C" w:rsidR="008E0C19" w:rsidRPr="008E0C19" w:rsidRDefault="008E0C19" w:rsidP="005D6AD4">
      <w:pPr>
        <w:widowControl w:val="0"/>
        <w:numPr>
          <w:ilvl w:val="1"/>
          <w:numId w:val="4"/>
        </w:numPr>
        <w:rPr>
          <w:b/>
          <w:szCs w:val="24"/>
        </w:rPr>
      </w:pPr>
      <w:r>
        <w:rPr>
          <w:szCs w:val="24"/>
        </w:rPr>
        <w:t>IEEE 802</w:t>
      </w:r>
      <w:r w:rsidR="00D17DD4">
        <w:rPr>
          <w:szCs w:val="24"/>
        </w:rPr>
        <w:t xml:space="preserve">.19 has 50 </w:t>
      </w:r>
      <w:r w:rsidR="003F6E2E">
        <w:rPr>
          <w:szCs w:val="24"/>
        </w:rPr>
        <w:t>Voter</w:t>
      </w:r>
      <w:r w:rsidR="00D17DD4">
        <w:rPr>
          <w:szCs w:val="24"/>
        </w:rPr>
        <w:t>s and there is 1 meeting this session at 16:00 ET today.</w:t>
      </w:r>
    </w:p>
    <w:p w14:paraId="700D47AF" w14:textId="23378FA3" w:rsidR="0078140A" w:rsidRPr="005D6AD4" w:rsidRDefault="0078140A" w:rsidP="005D6AD4">
      <w:pPr>
        <w:widowControl w:val="0"/>
        <w:numPr>
          <w:ilvl w:val="1"/>
          <w:numId w:val="4"/>
        </w:numPr>
        <w:rPr>
          <w:b/>
          <w:szCs w:val="24"/>
        </w:rPr>
      </w:pPr>
      <w:r>
        <w:rPr>
          <w:szCs w:val="24"/>
        </w:rPr>
        <w:t>No questions.</w:t>
      </w:r>
    </w:p>
    <w:p w14:paraId="07E3E389" w14:textId="77777777" w:rsidR="0058410A" w:rsidRDefault="0058410A" w:rsidP="00A927E2">
      <w:pPr>
        <w:widowControl w:val="0"/>
        <w:rPr>
          <w:bCs/>
          <w:i/>
          <w:szCs w:val="24"/>
        </w:rPr>
      </w:pPr>
    </w:p>
    <w:p w14:paraId="36A735DC" w14:textId="03B32EF8" w:rsidR="00AE5602" w:rsidRPr="001F423A" w:rsidRDefault="00AE5602" w:rsidP="00AE5602">
      <w:pPr>
        <w:widowControl w:val="0"/>
        <w:numPr>
          <w:ilvl w:val="0"/>
          <w:numId w:val="4"/>
        </w:numPr>
        <w:rPr>
          <w:b/>
          <w:sz w:val="32"/>
          <w:szCs w:val="32"/>
          <w:u w:val="single"/>
        </w:rPr>
      </w:pPr>
      <w:r>
        <w:rPr>
          <w:b/>
          <w:sz w:val="32"/>
          <w:szCs w:val="32"/>
          <w:u w:val="single"/>
        </w:rPr>
        <w:lastRenderedPageBreak/>
        <w:t xml:space="preserve">IEEE 802 Technical </w:t>
      </w:r>
      <w:r w:rsidRPr="008E37D8">
        <w:rPr>
          <w:b/>
          <w:sz w:val="32"/>
          <w:szCs w:val="32"/>
          <w:u w:val="single"/>
        </w:rPr>
        <w:t>Plenary</w:t>
      </w:r>
      <w:r w:rsidRPr="008E37D8">
        <w:rPr>
          <w:b/>
          <w:bCs/>
          <w:sz w:val="32"/>
          <w:szCs w:val="32"/>
          <w:u w:val="single"/>
        </w:rPr>
        <w:t xml:space="preserve"> </w:t>
      </w:r>
      <w:r w:rsidR="008E37D8" w:rsidRPr="008E37D8">
        <w:rPr>
          <w:b/>
          <w:bCs/>
          <w:sz w:val="32"/>
          <w:szCs w:val="32"/>
          <w:u w:val="single"/>
        </w:rPr>
        <w:t>Liaison</w:t>
      </w:r>
    </w:p>
    <w:p w14:paraId="47CA00A1" w14:textId="77777777" w:rsidR="00AE5602" w:rsidRPr="001F423A" w:rsidRDefault="00AE5602" w:rsidP="00AE5602">
      <w:pPr>
        <w:widowControl w:val="0"/>
        <w:ind w:left="360"/>
        <w:rPr>
          <w:b/>
          <w:szCs w:val="24"/>
          <w:u w:val="single"/>
        </w:rPr>
      </w:pPr>
    </w:p>
    <w:p w14:paraId="7763039A" w14:textId="77777777" w:rsidR="0029033D" w:rsidRPr="0029033D" w:rsidRDefault="00AE5602" w:rsidP="00AE5602">
      <w:pPr>
        <w:widowControl w:val="0"/>
        <w:numPr>
          <w:ilvl w:val="1"/>
          <w:numId w:val="4"/>
        </w:numPr>
        <w:rPr>
          <w:b/>
          <w:szCs w:val="24"/>
        </w:rPr>
      </w:pPr>
      <w:r>
        <w:rPr>
          <w:szCs w:val="24"/>
        </w:rPr>
        <w:t>Th</w:t>
      </w:r>
      <w:r w:rsidR="0029033D">
        <w:rPr>
          <w:szCs w:val="24"/>
        </w:rPr>
        <w:t>ere has been 1 meeting since January 2022, but this was just a status update.</w:t>
      </w:r>
    </w:p>
    <w:p w14:paraId="43B9ABB7" w14:textId="001D5430" w:rsidR="0029033D" w:rsidRPr="0029033D" w:rsidRDefault="0029033D" w:rsidP="00AE5602">
      <w:pPr>
        <w:widowControl w:val="0"/>
        <w:numPr>
          <w:ilvl w:val="1"/>
          <w:numId w:val="4"/>
        </w:numPr>
        <w:rPr>
          <w:b/>
          <w:szCs w:val="24"/>
        </w:rPr>
      </w:pPr>
      <w:r>
        <w:rPr>
          <w:szCs w:val="24"/>
        </w:rPr>
        <w:t>Documents from NENDICA were mentioned at that meeting.</w:t>
      </w:r>
    </w:p>
    <w:p w14:paraId="5A22B241" w14:textId="29451D45" w:rsidR="0029033D" w:rsidRPr="00715A6A" w:rsidRDefault="0029033D" w:rsidP="00AE5602">
      <w:pPr>
        <w:widowControl w:val="0"/>
        <w:numPr>
          <w:ilvl w:val="1"/>
          <w:numId w:val="4"/>
        </w:numPr>
        <w:rPr>
          <w:b/>
          <w:szCs w:val="24"/>
        </w:rPr>
      </w:pPr>
      <w:r>
        <w:rPr>
          <w:szCs w:val="24"/>
        </w:rPr>
        <w:t xml:space="preserve">There are 2 PARs that </w:t>
      </w:r>
      <w:del w:id="109" w:author="Stephen McCann" w:date="2022-04-14T10:22:00Z">
        <w:r>
          <w:rPr>
            <w:szCs w:val="24"/>
          </w:rPr>
          <w:delText>hope to</w:delText>
        </w:r>
      </w:del>
      <w:ins w:id="110" w:author="Stephen McCann" w:date="2022-04-14T10:22:00Z">
        <w:r w:rsidR="00AB429C">
          <w:rPr>
            <w:szCs w:val="24"/>
          </w:rPr>
          <w:t>will</w:t>
        </w:r>
      </w:ins>
      <w:r w:rsidR="00AB429C">
        <w:rPr>
          <w:szCs w:val="24"/>
        </w:rPr>
        <w:t xml:space="preserve"> be</w:t>
      </w:r>
      <w:r>
        <w:rPr>
          <w:szCs w:val="24"/>
        </w:rPr>
        <w:t xml:space="preserve"> reviewed and </w:t>
      </w:r>
      <w:ins w:id="111" w:author="Stephen McCann" w:date="2022-04-14T10:22:00Z">
        <w:r w:rsidR="00AB429C">
          <w:rPr>
            <w:szCs w:val="24"/>
          </w:rPr>
          <w:t xml:space="preserve">potentially </w:t>
        </w:r>
      </w:ins>
      <w:r>
        <w:rPr>
          <w:szCs w:val="24"/>
        </w:rPr>
        <w:t>approved this week to update the IEEE 802 standard.</w:t>
      </w:r>
    </w:p>
    <w:p w14:paraId="65E7B839" w14:textId="478B1678" w:rsidR="00715A6A" w:rsidRPr="0029033D" w:rsidRDefault="00715A6A" w:rsidP="00AE5602">
      <w:pPr>
        <w:widowControl w:val="0"/>
        <w:numPr>
          <w:ilvl w:val="1"/>
          <w:numId w:val="4"/>
        </w:numPr>
        <w:rPr>
          <w:b/>
          <w:szCs w:val="24"/>
        </w:rPr>
      </w:pPr>
      <w:r>
        <w:rPr>
          <w:szCs w:val="24"/>
        </w:rPr>
        <w:t xml:space="preserve">There could be an additional </w:t>
      </w:r>
      <w:ins w:id="112" w:author="Stephen McCann" w:date="2022-04-14T10:22:00Z">
        <w:r w:rsidR="00AB429C">
          <w:rPr>
            <w:szCs w:val="24"/>
          </w:rPr>
          <w:t xml:space="preserve">Technical Plenary </w:t>
        </w:r>
      </w:ins>
      <w:r>
        <w:rPr>
          <w:szCs w:val="24"/>
        </w:rPr>
        <w:t>meeting, but no date has been confirmed at the moment.</w:t>
      </w:r>
    </w:p>
    <w:p w14:paraId="185D2058" w14:textId="77777777" w:rsidR="00AE5602" w:rsidRPr="00F01EF1" w:rsidRDefault="00AE5602" w:rsidP="00AE5602">
      <w:pPr>
        <w:widowControl w:val="0"/>
        <w:numPr>
          <w:ilvl w:val="1"/>
          <w:numId w:val="4"/>
        </w:numPr>
        <w:rPr>
          <w:b/>
          <w:szCs w:val="24"/>
        </w:rPr>
      </w:pPr>
      <w:r>
        <w:rPr>
          <w:szCs w:val="24"/>
        </w:rPr>
        <w:t>No questions.</w:t>
      </w:r>
    </w:p>
    <w:p w14:paraId="1F88529E" w14:textId="77777777" w:rsidR="00F01EF1" w:rsidRPr="00715A6A" w:rsidRDefault="00F01EF1" w:rsidP="00F01EF1">
      <w:pPr>
        <w:widowControl w:val="0"/>
        <w:rPr>
          <w:b/>
          <w:szCs w:val="24"/>
        </w:rPr>
      </w:pPr>
    </w:p>
    <w:p w14:paraId="68BAB4AE" w14:textId="01024C90" w:rsidR="00F01EF1" w:rsidRPr="0015639B" w:rsidRDefault="00F01EF1" w:rsidP="00F01EF1">
      <w:pPr>
        <w:numPr>
          <w:ilvl w:val="0"/>
          <w:numId w:val="4"/>
        </w:numPr>
        <w:rPr>
          <w:b/>
          <w:sz w:val="32"/>
          <w:szCs w:val="32"/>
          <w:u w:val="single"/>
        </w:rPr>
      </w:pPr>
      <w:r>
        <w:rPr>
          <w:b/>
          <w:sz w:val="32"/>
          <w:szCs w:val="32"/>
          <w:u w:val="single"/>
        </w:rPr>
        <w:t>General Questions</w:t>
      </w:r>
    </w:p>
    <w:p w14:paraId="5DB262E2" w14:textId="77777777" w:rsidR="00F01EF1" w:rsidRPr="0015639B" w:rsidRDefault="00F01EF1" w:rsidP="00F01EF1"/>
    <w:p w14:paraId="0DA944B8" w14:textId="77777777" w:rsidR="00F01EF1" w:rsidRDefault="00715A6A" w:rsidP="00F01EF1">
      <w:pPr>
        <w:widowControl w:val="0"/>
        <w:numPr>
          <w:ilvl w:val="1"/>
          <w:numId w:val="4"/>
        </w:numPr>
        <w:rPr>
          <w:b/>
          <w:szCs w:val="24"/>
        </w:rPr>
      </w:pPr>
      <w:r w:rsidRPr="00F01EF1">
        <w:rPr>
          <w:szCs w:val="24"/>
        </w:rPr>
        <w:t>Q: How can I influence the timing of teleconferences?</w:t>
      </w:r>
    </w:p>
    <w:p w14:paraId="1A8566B0" w14:textId="31BE11FF" w:rsidR="00715A6A" w:rsidRPr="00F01EF1" w:rsidRDefault="00715A6A" w:rsidP="00F01EF1">
      <w:pPr>
        <w:widowControl w:val="0"/>
        <w:numPr>
          <w:ilvl w:val="1"/>
          <w:numId w:val="4"/>
        </w:numPr>
        <w:rPr>
          <w:b/>
          <w:szCs w:val="24"/>
        </w:rPr>
      </w:pPr>
      <w:r w:rsidRPr="00F01EF1">
        <w:rPr>
          <w:szCs w:val="24"/>
        </w:rPr>
        <w:t>Chair: You need to attend the sub-group meeting to discuss this issue.</w:t>
      </w:r>
    </w:p>
    <w:p w14:paraId="66C535A0" w14:textId="77777777" w:rsidR="00AE5602" w:rsidRDefault="00AE5602" w:rsidP="00A927E2">
      <w:pPr>
        <w:widowControl w:val="0"/>
        <w:rPr>
          <w:bCs/>
          <w:i/>
          <w:szCs w:val="24"/>
        </w:rPr>
      </w:pPr>
    </w:p>
    <w:p w14:paraId="52D88C2D" w14:textId="585E19FF" w:rsidR="002547F8" w:rsidRPr="0015639B" w:rsidRDefault="00715A6A" w:rsidP="002547F8">
      <w:pPr>
        <w:numPr>
          <w:ilvl w:val="0"/>
          <w:numId w:val="4"/>
        </w:numPr>
        <w:rPr>
          <w:b/>
          <w:sz w:val="32"/>
          <w:szCs w:val="32"/>
          <w:u w:val="single"/>
        </w:rPr>
      </w:pPr>
      <w:r>
        <w:rPr>
          <w:b/>
          <w:sz w:val="32"/>
          <w:szCs w:val="32"/>
          <w:u w:val="single"/>
        </w:rPr>
        <w:t>Corrigendum-1</w:t>
      </w:r>
    </w:p>
    <w:p w14:paraId="588683D8" w14:textId="77777777" w:rsidR="002547F8" w:rsidRPr="0015639B" w:rsidRDefault="002547F8" w:rsidP="002547F8"/>
    <w:p w14:paraId="54C2B936" w14:textId="0FBE6C22" w:rsidR="00715A6A" w:rsidRDefault="00715A6A" w:rsidP="002547F8">
      <w:pPr>
        <w:numPr>
          <w:ilvl w:val="1"/>
          <w:numId w:val="4"/>
        </w:numPr>
        <w:tabs>
          <w:tab w:val="clear" w:pos="792"/>
        </w:tabs>
      </w:pPr>
      <w:r>
        <w:t>The draft corrigendum-1 is now available within the member’s area.</w:t>
      </w:r>
    </w:p>
    <w:p w14:paraId="034125EE" w14:textId="729CDFA4" w:rsidR="00715A6A" w:rsidRDefault="00715A6A" w:rsidP="002547F8">
      <w:pPr>
        <w:numPr>
          <w:ilvl w:val="1"/>
          <w:numId w:val="4"/>
        </w:numPr>
        <w:tabs>
          <w:tab w:val="clear" w:pos="792"/>
        </w:tabs>
      </w:pPr>
      <w:r>
        <w:t>There is a problem</w:t>
      </w:r>
      <w:r w:rsidR="00AB429C">
        <w:t xml:space="preserve"> </w:t>
      </w:r>
      <w:ins w:id="113" w:author="Stephen McCann" w:date="2022-04-14T10:22:00Z">
        <w:r w:rsidR="00AB429C">
          <w:t>with an ANA assigned</w:t>
        </w:r>
        <w:r>
          <w:t xml:space="preserve"> </w:t>
        </w:r>
      </w:ins>
      <w:r>
        <w:t xml:space="preserve">value within </w:t>
      </w:r>
      <w:ins w:id="114" w:author="Stephen McCann" w:date="2022-04-14T10:22:00Z">
        <w:r w:rsidR="00AB429C">
          <w:t xml:space="preserve">the published </w:t>
        </w:r>
      </w:ins>
      <w:r>
        <w:t>IEEE 802.</w:t>
      </w:r>
      <w:del w:id="115" w:author="Stephen McCann" w:date="2022-04-14T10:22:00Z">
        <w:r>
          <w:delText>11-2020</w:delText>
        </w:r>
      </w:del>
      <w:ins w:id="116" w:author="Stephen McCann" w:date="2022-04-14T10:22:00Z">
        <w:r>
          <w:t>11</w:t>
        </w:r>
        <w:r w:rsidR="00AB429C">
          <w:t>ay2021 standard</w:t>
        </w:r>
      </w:ins>
      <w:r>
        <w:t>.</w:t>
      </w:r>
    </w:p>
    <w:p w14:paraId="767B0FBA" w14:textId="389B9C50" w:rsidR="00715A6A" w:rsidRDefault="00AB429C" w:rsidP="002547F8">
      <w:pPr>
        <w:numPr>
          <w:ilvl w:val="1"/>
          <w:numId w:val="4"/>
        </w:numPr>
        <w:tabs>
          <w:tab w:val="clear" w:pos="792"/>
        </w:tabs>
      </w:pPr>
      <w:ins w:id="117" w:author="Stephen McCann" w:date="2022-04-14T10:22:00Z">
        <w:r>
          <w:t xml:space="preserve">The </w:t>
        </w:r>
      </w:ins>
      <w:r w:rsidR="00715A6A">
        <w:t xml:space="preserve">IEEE 802.11-2020/Cor1 </w:t>
      </w:r>
      <w:ins w:id="118" w:author="Stephen McCann" w:date="2022-04-14T10:22:00Z">
        <w:r>
          <w:t xml:space="preserve">project </w:t>
        </w:r>
      </w:ins>
      <w:r w:rsidR="00715A6A">
        <w:t>amends IEEE 802.11-2020 and corrects the problem.</w:t>
      </w:r>
    </w:p>
    <w:p w14:paraId="39D0FBD4" w14:textId="3F0D1338" w:rsidR="00715A6A" w:rsidRDefault="00715A6A" w:rsidP="002547F8">
      <w:pPr>
        <w:numPr>
          <w:ilvl w:val="1"/>
          <w:numId w:val="4"/>
        </w:numPr>
        <w:tabs>
          <w:tab w:val="clear" w:pos="792"/>
        </w:tabs>
        <w:rPr>
          <w:del w:id="119" w:author="Stephen McCann" w:date="2022-04-14T10:22:00Z"/>
        </w:rPr>
      </w:pPr>
      <w:del w:id="120" w:author="Stephen McCann" w:date="2022-04-14T10:22:00Z">
        <w:r>
          <w:delText>There is a formal project to perform this operation.</w:delText>
        </w:r>
      </w:del>
    </w:p>
    <w:p w14:paraId="7BCB3DC1" w14:textId="5E2F66A2" w:rsidR="00715A6A" w:rsidRDefault="00715A6A" w:rsidP="002547F8">
      <w:pPr>
        <w:numPr>
          <w:ilvl w:val="1"/>
          <w:numId w:val="4"/>
        </w:numPr>
        <w:tabs>
          <w:tab w:val="clear" w:pos="792"/>
        </w:tabs>
      </w:pPr>
      <w:r>
        <w:t>There will be a working group letter ballot starting next Tuesday.</w:t>
      </w:r>
    </w:p>
    <w:p w14:paraId="1B7A32F4" w14:textId="44C86D52" w:rsidR="00786244" w:rsidRDefault="00786244" w:rsidP="002547F8">
      <w:pPr>
        <w:numPr>
          <w:ilvl w:val="1"/>
          <w:numId w:val="4"/>
        </w:numPr>
        <w:tabs>
          <w:tab w:val="clear" w:pos="792"/>
        </w:tabs>
      </w:pPr>
      <w:r>
        <w:t>No questions</w:t>
      </w:r>
      <w:ins w:id="121" w:author="Stephen McCann" w:date="2022-04-14T10:22:00Z">
        <w:r w:rsidR="00AB429C">
          <w:t>.</w:t>
        </w:r>
      </w:ins>
    </w:p>
    <w:p w14:paraId="09D24D9B" w14:textId="77777777" w:rsidR="002B36B3" w:rsidRDefault="002B36B3" w:rsidP="00404ED1"/>
    <w:p w14:paraId="4CA1F2BC" w14:textId="50A24FED" w:rsidR="00715A6A" w:rsidRPr="0015639B" w:rsidRDefault="00715A6A" w:rsidP="00715A6A">
      <w:pPr>
        <w:numPr>
          <w:ilvl w:val="0"/>
          <w:numId w:val="4"/>
        </w:numPr>
        <w:rPr>
          <w:b/>
          <w:sz w:val="32"/>
          <w:szCs w:val="32"/>
          <w:u w:val="single"/>
        </w:rPr>
      </w:pPr>
      <w:r>
        <w:rPr>
          <w:b/>
          <w:sz w:val="32"/>
          <w:szCs w:val="32"/>
          <w:u w:val="single"/>
        </w:rPr>
        <w:t>WG Officer Elections March 2022</w:t>
      </w:r>
      <w:r w:rsidR="00CB4495">
        <w:rPr>
          <w:szCs w:val="32"/>
        </w:rPr>
        <w:t xml:space="preserve"> (11-22-0216r1 slide #20</w:t>
      </w:r>
      <w:r w:rsidRPr="00401533">
        <w:rPr>
          <w:szCs w:val="32"/>
        </w:rPr>
        <w:t>)</w:t>
      </w:r>
    </w:p>
    <w:p w14:paraId="7BE9E7F7" w14:textId="77777777" w:rsidR="00715A6A" w:rsidRPr="0015639B" w:rsidRDefault="00715A6A" w:rsidP="00715A6A"/>
    <w:p w14:paraId="5774EE7B" w14:textId="77777777" w:rsidR="00715A6A" w:rsidRDefault="00715A6A" w:rsidP="00715A6A">
      <w:pPr>
        <w:numPr>
          <w:ilvl w:val="1"/>
          <w:numId w:val="4"/>
        </w:numPr>
        <w:tabs>
          <w:tab w:val="clear" w:pos="792"/>
        </w:tabs>
      </w:pPr>
      <w:r>
        <w:t>The WG officers will be re-elected during the March 2022 plenary.</w:t>
      </w:r>
    </w:p>
    <w:p w14:paraId="3BEDD959" w14:textId="77777777" w:rsidR="00715A6A" w:rsidRDefault="00715A6A" w:rsidP="00715A6A">
      <w:pPr>
        <w:numPr>
          <w:ilvl w:val="1"/>
          <w:numId w:val="4"/>
        </w:numPr>
        <w:tabs>
          <w:tab w:val="clear" w:pos="792"/>
        </w:tabs>
      </w:pPr>
      <w:r>
        <w:t>The current officers have stated that they will seek re-election.</w:t>
      </w:r>
    </w:p>
    <w:p w14:paraId="639B5F4D" w14:textId="2E2CCD4B" w:rsidR="00CB4495" w:rsidRDefault="00CB4495" w:rsidP="00715A6A">
      <w:pPr>
        <w:numPr>
          <w:ilvl w:val="1"/>
          <w:numId w:val="4"/>
        </w:numPr>
        <w:tabs>
          <w:tab w:val="clear" w:pos="792"/>
        </w:tabs>
      </w:pPr>
      <w:r>
        <w:t>The elections will take place on Tuesday March 15</w:t>
      </w:r>
      <w:r w:rsidRPr="00CB4495">
        <w:rPr>
          <w:vertAlign w:val="superscript"/>
        </w:rPr>
        <w:t>th</w:t>
      </w:r>
      <w:r>
        <w:t>.</w:t>
      </w:r>
    </w:p>
    <w:p w14:paraId="7DE11CB2" w14:textId="0C4C3BB6" w:rsidR="00CB4495" w:rsidRDefault="00CB4495" w:rsidP="00715A6A">
      <w:pPr>
        <w:numPr>
          <w:ilvl w:val="1"/>
          <w:numId w:val="4"/>
        </w:numPr>
        <w:tabs>
          <w:tab w:val="clear" w:pos="792"/>
        </w:tabs>
      </w:pPr>
      <w:r>
        <w:t>Nominations are now open.</w:t>
      </w:r>
    </w:p>
    <w:p w14:paraId="07CC7351" w14:textId="5A526665" w:rsidR="00CB4495" w:rsidRDefault="00CB4495" w:rsidP="00F01EF1">
      <w:pPr>
        <w:numPr>
          <w:ilvl w:val="2"/>
          <w:numId w:val="4"/>
        </w:numPr>
      </w:pPr>
      <w:r>
        <w:t>Apart from the current IEEE 802.11 officers (Robert, Jon, Dorothy), there were no new nominations.</w:t>
      </w:r>
    </w:p>
    <w:p w14:paraId="262F0896" w14:textId="6D6280E1" w:rsidR="00CB4495" w:rsidRDefault="00651071" w:rsidP="00F01EF1">
      <w:pPr>
        <w:numPr>
          <w:ilvl w:val="2"/>
          <w:numId w:val="4"/>
        </w:numPr>
      </w:pPr>
      <w:r>
        <w:t>Nominations</w:t>
      </w:r>
      <w:r w:rsidR="00FD34CC">
        <w:t xml:space="preserve"> are</w:t>
      </w:r>
      <w:r>
        <w:t xml:space="preserve"> now closed.</w:t>
      </w:r>
    </w:p>
    <w:p w14:paraId="537213E3" w14:textId="75A3E468" w:rsidR="00651071" w:rsidRDefault="00651071" w:rsidP="00715A6A">
      <w:pPr>
        <w:numPr>
          <w:ilvl w:val="1"/>
          <w:numId w:val="4"/>
        </w:numPr>
        <w:tabs>
          <w:tab w:val="clear" w:pos="792"/>
        </w:tabs>
      </w:pPr>
      <w:r>
        <w:t>Statements:</w:t>
      </w:r>
    </w:p>
    <w:p w14:paraId="2B7E64E4" w14:textId="52EE7476" w:rsidR="00651071" w:rsidRDefault="00651071" w:rsidP="00F01EF1">
      <w:pPr>
        <w:numPr>
          <w:ilvl w:val="2"/>
          <w:numId w:val="4"/>
        </w:numPr>
      </w:pPr>
      <w:r>
        <w:t>Robert Stacey (11-22-0438r0)</w:t>
      </w:r>
    </w:p>
    <w:p w14:paraId="639A26F1" w14:textId="77777777" w:rsidR="00715A6A" w:rsidRDefault="00715A6A" w:rsidP="00F01EF1">
      <w:pPr>
        <w:numPr>
          <w:ilvl w:val="2"/>
          <w:numId w:val="4"/>
        </w:numPr>
      </w:pPr>
      <w:r>
        <w:t>No questions</w:t>
      </w:r>
    </w:p>
    <w:p w14:paraId="7445D38E" w14:textId="28CA2008" w:rsidR="00E14BE2" w:rsidRDefault="00E14BE2" w:rsidP="00F01EF1">
      <w:pPr>
        <w:numPr>
          <w:ilvl w:val="2"/>
          <w:numId w:val="4"/>
        </w:numPr>
      </w:pPr>
      <w:r>
        <w:t>Jon Rosdahl (11-22-0432r0)</w:t>
      </w:r>
    </w:p>
    <w:p w14:paraId="2913B650" w14:textId="35D1ED24" w:rsidR="00E14BE2" w:rsidRDefault="00E14BE2" w:rsidP="00F01EF1">
      <w:pPr>
        <w:numPr>
          <w:ilvl w:val="2"/>
          <w:numId w:val="4"/>
        </w:numPr>
      </w:pPr>
      <w:r>
        <w:t>No questions</w:t>
      </w:r>
    </w:p>
    <w:p w14:paraId="155C3932" w14:textId="22D70CCB" w:rsidR="00F129F5" w:rsidRDefault="00F129F5" w:rsidP="00F01EF1">
      <w:pPr>
        <w:numPr>
          <w:ilvl w:val="2"/>
          <w:numId w:val="4"/>
        </w:numPr>
      </w:pPr>
      <w:r>
        <w:t>Dorothy Stanley (11-22-0444r0)</w:t>
      </w:r>
    </w:p>
    <w:p w14:paraId="776C6B45" w14:textId="5816CED6" w:rsidR="00F129F5" w:rsidRDefault="00F129F5" w:rsidP="00F01EF1">
      <w:pPr>
        <w:numPr>
          <w:ilvl w:val="2"/>
          <w:numId w:val="4"/>
        </w:numPr>
      </w:pPr>
      <w:r>
        <w:t>No questions</w:t>
      </w:r>
      <w:ins w:id="122" w:author="Stephen McCann" w:date="2022-04-14T10:22:00Z">
        <w:r w:rsidR="00AB429C">
          <w:t>.</w:t>
        </w:r>
      </w:ins>
    </w:p>
    <w:p w14:paraId="4A738429" w14:textId="77777777" w:rsidR="00715A6A" w:rsidRPr="00A548EF" w:rsidRDefault="00715A6A" w:rsidP="00404ED1"/>
    <w:p w14:paraId="403ADD9C" w14:textId="393EA116" w:rsidR="00401533" w:rsidRPr="0015639B" w:rsidRDefault="00401533" w:rsidP="00401533">
      <w:pPr>
        <w:numPr>
          <w:ilvl w:val="0"/>
          <w:numId w:val="4"/>
        </w:numPr>
        <w:rPr>
          <w:b/>
          <w:sz w:val="32"/>
          <w:szCs w:val="32"/>
          <w:u w:val="single"/>
        </w:rPr>
      </w:pPr>
      <w:r>
        <w:rPr>
          <w:b/>
          <w:sz w:val="32"/>
          <w:szCs w:val="32"/>
          <w:u w:val="single"/>
        </w:rPr>
        <w:t>AoB</w:t>
      </w:r>
    </w:p>
    <w:p w14:paraId="2D548370" w14:textId="77777777" w:rsidR="00401533" w:rsidRPr="0015639B" w:rsidRDefault="00401533" w:rsidP="00401533"/>
    <w:p w14:paraId="6D67FABB" w14:textId="77777777" w:rsidR="00CF5340" w:rsidRDefault="00CF5340" w:rsidP="00401533">
      <w:pPr>
        <w:numPr>
          <w:ilvl w:val="1"/>
          <w:numId w:val="4"/>
        </w:numPr>
        <w:tabs>
          <w:tab w:val="clear" w:pos="792"/>
        </w:tabs>
      </w:pPr>
      <w:r>
        <w:t>None</w:t>
      </w:r>
    </w:p>
    <w:p w14:paraId="0C95332A" w14:textId="77777777" w:rsidR="002547F8" w:rsidRPr="005F5F01" w:rsidRDefault="002547F8" w:rsidP="00A927E2">
      <w:pPr>
        <w:widowControl w:val="0"/>
        <w:rPr>
          <w:bCs/>
          <w:i/>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62D3AA5B" w:rsidR="00A247FD" w:rsidRPr="00A548EF" w:rsidRDefault="00FF7331" w:rsidP="00A548EF">
      <w:pPr>
        <w:numPr>
          <w:ilvl w:val="1"/>
          <w:numId w:val="4"/>
        </w:numPr>
        <w:tabs>
          <w:tab w:val="clear" w:pos="792"/>
        </w:tabs>
      </w:pPr>
      <w:r>
        <w:t>Meeting rece</w:t>
      </w:r>
      <w:r w:rsidR="00273439">
        <w:t>ssed at 1</w:t>
      </w:r>
      <w:r w:rsidR="003924CA">
        <w:t>0</w:t>
      </w:r>
      <w:r w:rsidR="00273439">
        <w:t>:</w:t>
      </w:r>
      <w:r w:rsidR="00014830">
        <w:t>57</w:t>
      </w:r>
      <w:r w:rsidR="004444A4" w:rsidRPr="0015639B">
        <w:t xml:space="preserve"> </w:t>
      </w:r>
      <w:r w:rsidR="00C260D0">
        <w:t>ET</w:t>
      </w:r>
      <w:r w:rsidR="00806083">
        <w:t>.</w:t>
      </w:r>
    </w:p>
    <w:p w14:paraId="7D23A07E" w14:textId="77777777" w:rsidR="005D588B" w:rsidRPr="005D588B" w:rsidRDefault="005D588B" w:rsidP="005D588B"/>
    <w:p w14:paraId="24E93770" w14:textId="77777777" w:rsidR="0078140A" w:rsidRDefault="0078140A">
      <w:pPr>
        <w:rPr>
          <w:b/>
          <w:sz w:val="32"/>
          <w:szCs w:val="32"/>
        </w:rPr>
      </w:pPr>
      <w:r>
        <w:rPr>
          <w:b/>
          <w:sz w:val="32"/>
          <w:szCs w:val="32"/>
        </w:rPr>
        <w:lastRenderedPageBreak/>
        <w:br w:type="page"/>
      </w:r>
    </w:p>
    <w:p w14:paraId="6F6FAC4D" w14:textId="6605B196" w:rsidR="00202E6E" w:rsidRPr="003637BF" w:rsidRDefault="00202E6E" w:rsidP="00202E6E">
      <w:pPr>
        <w:jc w:val="center"/>
      </w:pPr>
      <w:r>
        <w:rPr>
          <w:b/>
          <w:sz w:val="32"/>
          <w:szCs w:val="32"/>
        </w:rPr>
        <w:lastRenderedPageBreak/>
        <w:t>Tuesday</w:t>
      </w:r>
      <w:r w:rsidRPr="003637BF">
        <w:rPr>
          <w:b/>
          <w:sz w:val="32"/>
          <w:szCs w:val="32"/>
        </w:rPr>
        <w:t xml:space="preserve">, </w:t>
      </w:r>
      <w:r w:rsidR="000A0DC9">
        <w:rPr>
          <w:b/>
          <w:sz w:val="32"/>
          <w:szCs w:val="32"/>
        </w:rPr>
        <w:t>March</w:t>
      </w:r>
      <w:r w:rsidR="002D7862">
        <w:rPr>
          <w:b/>
          <w:sz w:val="32"/>
          <w:szCs w:val="32"/>
        </w:rPr>
        <w:t xml:space="preserve"> </w:t>
      </w:r>
      <w:r w:rsidR="009D0021">
        <w:rPr>
          <w:b/>
          <w:sz w:val="32"/>
          <w:szCs w:val="32"/>
        </w:rPr>
        <w:t>15</w:t>
      </w:r>
      <w:r w:rsidR="002D7862" w:rsidRPr="002D7862">
        <w:rPr>
          <w:b/>
          <w:sz w:val="32"/>
          <w:szCs w:val="32"/>
          <w:vertAlign w:val="superscript"/>
        </w:rPr>
        <w:t>th</w:t>
      </w:r>
      <w:r w:rsidR="002D7862">
        <w:rPr>
          <w:b/>
          <w:sz w:val="32"/>
          <w:szCs w:val="32"/>
        </w:rPr>
        <w:t xml:space="preserve"> </w:t>
      </w:r>
      <w:r>
        <w:rPr>
          <w:b/>
          <w:sz w:val="32"/>
          <w:szCs w:val="32"/>
        </w:rPr>
        <w:t>202</w:t>
      </w:r>
      <w:r w:rsidR="009D0021">
        <w:rPr>
          <w:b/>
          <w:sz w:val="32"/>
          <w:szCs w:val="32"/>
        </w:rPr>
        <w:t>2</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4DF0284E" w:rsidR="00202E6E" w:rsidRPr="0015639B" w:rsidRDefault="00202E6E" w:rsidP="00202E6E">
      <w:pPr>
        <w:rPr>
          <w:szCs w:val="24"/>
        </w:rPr>
      </w:pPr>
      <w:r w:rsidRPr="0015639B">
        <w:rPr>
          <w:szCs w:val="24"/>
        </w:rPr>
        <w:t>Call to order at 0</w:t>
      </w:r>
      <w:r>
        <w:rPr>
          <w:szCs w:val="24"/>
        </w:rPr>
        <w:t>9</w:t>
      </w:r>
      <w:r w:rsidRPr="0015639B">
        <w:rPr>
          <w:szCs w:val="24"/>
        </w:rPr>
        <w:t>:</w:t>
      </w:r>
      <w:r w:rsidR="00516026">
        <w:rPr>
          <w:szCs w:val="24"/>
        </w:rPr>
        <w:t>01</w:t>
      </w:r>
      <w:r w:rsidRPr="0015639B">
        <w:rPr>
          <w:szCs w:val="24"/>
        </w:rPr>
        <w:t xml:space="preserve"> </w:t>
      </w:r>
      <w:r>
        <w:rPr>
          <w:szCs w:val="24"/>
        </w:rPr>
        <w:t xml:space="preserve">Eastern </w:t>
      </w:r>
      <w:r w:rsidR="002F3536">
        <w:rPr>
          <w:szCs w:val="24"/>
        </w:rPr>
        <w:t>Time (E</w:t>
      </w:r>
      <w:r>
        <w:rPr>
          <w:szCs w:val="24"/>
        </w:rPr>
        <w:t>T)</w:t>
      </w:r>
      <w:r w:rsidRPr="0015639B">
        <w:rPr>
          <w:szCs w:val="24"/>
        </w:rPr>
        <w:t xml:space="preserve"> by </w:t>
      </w:r>
      <w:r>
        <w:rPr>
          <w:szCs w:val="24"/>
        </w:rPr>
        <w:t>Dorothy Stanley (HPE).</w:t>
      </w:r>
    </w:p>
    <w:p w14:paraId="5A579856" w14:textId="77777777" w:rsidR="00202E6E" w:rsidRDefault="00202E6E" w:rsidP="00202E6E">
      <w:pPr>
        <w:rPr>
          <w:szCs w:val="24"/>
        </w:rPr>
      </w:pPr>
    </w:p>
    <w:p w14:paraId="6D7C07A9" w14:textId="57132497" w:rsidR="00202E6E" w:rsidRDefault="00B74ACE" w:rsidP="00202E6E">
      <w:pPr>
        <w:rPr>
          <w:szCs w:val="24"/>
        </w:rPr>
      </w:pPr>
      <w:r>
        <w:rPr>
          <w:szCs w:val="24"/>
        </w:rPr>
        <w:t>292</w:t>
      </w:r>
      <w:r w:rsidR="00202E6E" w:rsidRPr="0015639B">
        <w:rPr>
          <w:szCs w:val="24"/>
        </w:rPr>
        <w:t xml:space="preserve"> people present in th</w:t>
      </w:r>
      <w:r w:rsidR="00202E6E">
        <w:rPr>
          <w:szCs w:val="24"/>
        </w:rPr>
        <w:t>e meeting.</w:t>
      </w:r>
    </w:p>
    <w:p w14:paraId="4A3ED83A" w14:textId="77777777" w:rsidR="00202E6E" w:rsidRPr="0015639B" w:rsidRDefault="00202E6E" w:rsidP="00202E6E">
      <w:pPr>
        <w:rPr>
          <w:szCs w:val="24"/>
        </w:rPr>
      </w:pPr>
    </w:p>
    <w:p w14:paraId="67FA1065" w14:textId="7C928E62"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5F3FE3">
        <w:rPr>
          <w:szCs w:val="24"/>
        </w:rPr>
        <w:t>11-22-0215</w:t>
      </w:r>
      <w:r>
        <w:rPr>
          <w:szCs w:val="24"/>
        </w:rPr>
        <w:t>r</w:t>
      </w:r>
      <w:r w:rsidR="00516026">
        <w:rPr>
          <w:szCs w:val="24"/>
        </w:rPr>
        <w:t>4</w:t>
      </w:r>
      <w:r w:rsidRPr="0015639B">
        <w:rPr>
          <w:szCs w:val="24"/>
        </w:rPr>
        <w:t>)</w:t>
      </w:r>
    </w:p>
    <w:p w14:paraId="7F53DF09" w14:textId="77777777" w:rsidR="00202E6E" w:rsidRPr="0015639B" w:rsidRDefault="00202E6E" w:rsidP="00202E6E">
      <w:pPr>
        <w:rPr>
          <w:szCs w:val="24"/>
        </w:rPr>
      </w:pPr>
    </w:p>
    <w:p w14:paraId="4FA04F22" w14:textId="77777777"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p>
    <w:p w14:paraId="5408B6B9" w14:textId="5BC6359A" w:rsidR="00202E6E" w:rsidRPr="00DB33B6" w:rsidRDefault="00202E6E" w:rsidP="00202E6E">
      <w:pPr>
        <w:numPr>
          <w:ilvl w:val="1"/>
          <w:numId w:val="4"/>
        </w:numPr>
        <w:rPr>
          <w:b/>
          <w:szCs w:val="24"/>
        </w:rPr>
      </w:pPr>
      <w:r>
        <w:rPr>
          <w:b/>
          <w:szCs w:val="24"/>
        </w:rPr>
        <w:t>Ap</w:t>
      </w:r>
      <w:r w:rsidR="001E4163">
        <w:rPr>
          <w:b/>
          <w:szCs w:val="24"/>
        </w:rPr>
        <w:t xml:space="preserve">prove the agenda for the today’s </w:t>
      </w:r>
      <w:r w:rsidRPr="00A30F53">
        <w:rPr>
          <w:b/>
          <w:szCs w:val="24"/>
        </w:rPr>
        <w:t xml:space="preserve">meeting as shown </w:t>
      </w:r>
      <w:r w:rsidR="002D7862">
        <w:rPr>
          <w:b/>
          <w:szCs w:val="24"/>
        </w:rPr>
        <w:t xml:space="preserve">in </w:t>
      </w:r>
      <w:r w:rsidR="005F3FE3">
        <w:rPr>
          <w:b/>
          <w:szCs w:val="24"/>
        </w:rPr>
        <w:t>11-22-0215</w:t>
      </w:r>
      <w:r>
        <w:rPr>
          <w:b/>
          <w:szCs w:val="24"/>
        </w:rPr>
        <w:t>r</w:t>
      </w:r>
      <w:r w:rsidR="00516026">
        <w:rPr>
          <w:b/>
          <w:szCs w:val="24"/>
        </w:rPr>
        <w:t>4</w:t>
      </w:r>
    </w:p>
    <w:p w14:paraId="6D56BC35" w14:textId="5807379A" w:rsidR="00202E6E" w:rsidRDefault="00D537FB" w:rsidP="00202E6E">
      <w:pPr>
        <w:numPr>
          <w:ilvl w:val="2"/>
          <w:numId w:val="4"/>
        </w:numPr>
        <w:rPr>
          <w:szCs w:val="24"/>
        </w:rPr>
      </w:pPr>
      <w:r>
        <w:rPr>
          <w:szCs w:val="24"/>
        </w:rPr>
        <w:t>Moved: Marc Emmelmann</w:t>
      </w:r>
      <w:r w:rsidR="00202E6E">
        <w:rPr>
          <w:szCs w:val="24"/>
        </w:rPr>
        <w:t>, 2</w:t>
      </w:r>
      <w:r w:rsidR="00202E6E" w:rsidRPr="00DB33B6">
        <w:rPr>
          <w:szCs w:val="24"/>
          <w:vertAlign w:val="superscript"/>
        </w:rPr>
        <w:t>nd</w:t>
      </w:r>
      <w:r>
        <w:rPr>
          <w:szCs w:val="24"/>
        </w:rPr>
        <w:t>: Jonathan Segev</w:t>
      </w:r>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12599099"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sidR="00641ADE">
        <w:rPr>
          <w:szCs w:val="32"/>
        </w:rPr>
        <w:t>11-22</w:t>
      </w:r>
      <w:r w:rsidR="002D7862">
        <w:rPr>
          <w:szCs w:val="32"/>
        </w:rPr>
        <w:t>-</w:t>
      </w:r>
      <w:r w:rsidR="00641ADE">
        <w:rPr>
          <w:szCs w:val="32"/>
        </w:rPr>
        <w:t>0217</w:t>
      </w:r>
      <w:r>
        <w:rPr>
          <w:szCs w:val="32"/>
        </w:rPr>
        <w:t>r0</w:t>
      </w:r>
      <w:r w:rsidRPr="00A21108">
        <w:rPr>
          <w:szCs w:val="32"/>
        </w:rPr>
        <w:t>)</w:t>
      </w:r>
    </w:p>
    <w:p w14:paraId="56BA715D" w14:textId="77777777" w:rsidR="00202E6E" w:rsidRDefault="00202E6E" w:rsidP="00202E6E">
      <w:pPr>
        <w:rPr>
          <w:b/>
          <w:sz w:val="28"/>
          <w:szCs w:val="28"/>
        </w:rPr>
      </w:pPr>
    </w:p>
    <w:p w14:paraId="499BEE60" w14:textId="77777777"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Pr>
          <w:bCs/>
          <w:szCs w:val="24"/>
        </w:rPr>
        <w:t>4 - #6</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1D4D204A"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202E6E">
        <w:rPr>
          <w:bCs/>
          <w:szCs w:val="24"/>
        </w:rPr>
        <w:t>7</w:t>
      </w:r>
      <w:r w:rsidR="00202E6E" w:rsidRPr="00EF2DB1">
        <w:rPr>
          <w:bCs/>
          <w:szCs w:val="24"/>
        </w:rPr>
        <w:t>)</w:t>
      </w:r>
    </w:p>
    <w:p w14:paraId="4519571C" w14:textId="77777777" w:rsidR="00202E6E" w:rsidRDefault="00202E6E" w:rsidP="00202E6E">
      <w:pPr>
        <w:numPr>
          <w:ilvl w:val="2"/>
          <w:numId w:val="4"/>
        </w:numPr>
      </w:pPr>
      <w:r>
        <w:t>This is the Call for Essential Patents</w:t>
      </w:r>
    </w:p>
    <w:p w14:paraId="782FB41F" w14:textId="77777777" w:rsidR="00202E6E" w:rsidRDefault="00202E6E" w:rsidP="00202E6E">
      <w:pPr>
        <w:numPr>
          <w:ilvl w:val="2"/>
          <w:numId w:val="4"/>
        </w:numPr>
      </w:pPr>
      <w:r>
        <w:t>No statements</w:t>
      </w:r>
    </w:p>
    <w:p w14:paraId="591E0498" w14:textId="7E09BEBB" w:rsidR="00202E6E" w:rsidRDefault="00202E6E" w:rsidP="00202E6E">
      <w:pPr>
        <w:numPr>
          <w:ilvl w:val="2"/>
          <w:numId w:val="4"/>
        </w:numPr>
      </w:pPr>
      <w:r>
        <w:t>No questions</w:t>
      </w:r>
      <w:ins w:id="123" w:author="Stephen McCann" w:date="2022-04-14T10:22:00Z">
        <w:r w:rsidR="00AB429C">
          <w:t>.</w:t>
        </w:r>
      </w:ins>
    </w:p>
    <w:p w14:paraId="6FA31475" w14:textId="77777777" w:rsidR="00202E6E" w:rsidRDefault="00202E6E" w:rsidP="00202E6E">
      <w:pPr>
        <w:rPr>
          <w:b/>
          <w:sz w:val="28"/>
          <w:szCs w:val="28"/>
        </w:rPr>
      </w:pPr>
    </w:p>
    <w:p w14:paraId="5E54B327" w14:textId="43F1EE87"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#8</w:t>
      </w:r>
      <w:r w:rsidRPr="00EF2DB1">
        <w:rPr>
          <w:bCs/>
          <w:szCs w:val="24"/>
        </w:rPr>
        <w:t>)</w:t>
      </w:r>
    </w:p>
    <w:p w14:paraId="7269D9AC" w14:textId="56E707B7" w:rsidR="00202E6E" w:rsidRPr="00F42E31" w:rsidRDefault="00D31FB4" w:rsidP="00202E6E">
      <w:pPr>
        <w:numPr>
          <w:ilvl w:val="2"/>
          <w:numId w:val="4"/>
        </w:numPr>
        <w:rPr>
          <w:b/>
          <w:sz w:val="28"/>
          <w:szCs w:val="28"/>
        </w:rPr>
      </w:pPr>
      <w:r>
        <w:t>No questions</w:t>
      </w:r>
      <w:ins w:id="124" w:author="Stephen McCann" w:date="2022-04-14T10:22:00Z">
        <w:r w:rsidR="00AB429C">
          <w:t>.</w:t>
        </w:r>
      </w:ins>
    </w:p>
    <w:p w14:paraId="61D09B03" w14:textId="77777777" w:rsidR="00202E6E" w:rsidRPr="00FF6BCF" w:rsidRDefault="00202E6E" w:rsidP="00202E6E">
      <w:pPr>
        <w:ind w:left="720"/>
        <w:rPr>
          <w:b/>
          <w:sz w:val="28"/>
          <w:szCs w:val="28"/>
        </w:rPr>
      </w:pPr>
    </w:p>
    <w:p w14:paraId="1AD7A1ED" w14:textId="49F32149" w:rsidR="00202E6E" w:rsidRPr="00F42E31" w:rsidRDefault="00D31FB4" w:rsidP="00202E6E">
      <w:pPr>
        <w:numPr>
          <w:ilvl w:val="1"/>
          <w:numId w:val="4"/>
        </w:numPr>
        <w:rPr>
          <w:b/>
          <w:sz w:val="28"/>
          <w:szCs w:val="28"/>
        </w:rPr>
      </w:pPr>
      <w:r>
        <w:rPr>
          <w:b/>
          <w:sz w:val="28"/>
          <w:szCs w:val="28"/>
        </w:rPr>
        <w:t xml:space="preserve">Next </w:t>
      </w:r>
      <w:del w:id="125" w:author="Stephen McCann" w:date="2022-04-14T10:22:00Z">
        <w:r>
          <w:rPr>
            <w:b/>
            <w:sz w:val="28"/>
            <w:szCs w:val="28"/>
          </w:rPr>
          <w:delText>meeting</w:delText>
        </w:r>
      </w:del>
      <w:ins w:id="126" w:author="Stephen McCann" w:date="2022-04-14T10:22:00Z">
        <w:r w:rsidR="00090E98">
          <w:rPr>
            <w:b/>
            <w:sz w:val="28"/>
            <w:szCs w:val="28"/>
          </w:rPr>
          <w:t>session</w:t>
        </w:r>
      </w:ins>
      <w:r>
        <w:rPr>
          <w:b/>
          <w:sz w:val="28"/>
          <w:szCs w:val="28"/>
        </w:rPr>
        <w:t xml:space="preserve">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#9</w:t>
      </w:r>
      <w:r w:rsidR="00202E6E" w:rsidRPr="00F42E31">
        <w:rPr>
          <w:szCs w:val="28"/>
        </w:rPr>
        <w:t>)</w:t>
      </w:r>
    </w:p>
    <w:p w14:paraId="1A1207C5" w14:textId="3D4C1F24" w:rsidR="00D31FB4" w:rsidRPr="009C791E" w:rsidRDefault="00D31FB4" w:rsidP="00D31FB4">
      <w:pPr>
        <w:numPr>
          <w:ilvl w:val="2"/>
          <w:numId w:val="4"/>
        </w:numPr>
      </w:pPr>
      <w:r w:rsidRPr="009C791E">
        <w:t xml:space="preserve">The next </w:t>
      </w:r>
      <w:del w:id="127" w:author="Stephen McCann" w:date="2022-04-14T10:22:00Z">
        <w:r w:rsidRPr="009C791E">
          <w:delText>meeting</w:delText>
        </w:r>
      </w:del>
      <w:ins w:id="128" w:author="Stephen McCann" w:date="2022-04-14T10:22:00Z">
        <w:r w:rsidR="00090E98">
          <w:t>session</w:t>
        </w:r>
      </w:ins>
      <w:r w:rsidRPr="009C791E">
        <w:t xml:space="preserve"> of the IEEE 80</w:t>
      </w:r>
      <w:r>
        <w:t>2.11</w:t>
      </w:r>
      <w:r w:rsidR="007F1605">
        <w:t xml:space="preserve"> working group is from May 8-13</w:t>
      </w:r>
      <w:r w:rsidR="007F1605" w:rsidRPr="007F1605">
        <w:rPr>
          <w:vertAlign w:val="superscript"/>
        </w:rPr>
        <w:t>th</w:t>
      </w:r>
      <w:r w:rsidR="007F1605">
        <w:t xml:space="preserve"> 2022. It will be a mixed mode meeting in Warsaw Poland.</w:t>
      </w:r>
    </w:p>
    <w:p w14:paraId="5D6BC0C9" w14:textId="7616D6AD" w:rsidR="00202E6E" w:rsidRPr="007F1605" w:rsidRDefault="007F1605" w:rsidP="00202E6E">
      <w:pPr>
        <w:numPr>
          <w:ilvl w:val="2"/>
          <w:numId w:val="4"/>
        </w:numPr>
        <w:rPr>
          <w:i/>
        </w:rPr>
      </w:pPr>
      <w:r>
        <w:t xml:space="preserve">Please be aware of </w:t>
      </w:r>
      <w:r w:rsidR="00202E6E">
        <w:t xml:space="preserve">future </w:t>
      </w:r>
      <w:r w:rsidR="00202E6E" w:rsidRPr="0015639B">
        <w:t>chair’s committee meetings</w:t>
      </w:r>
      <w:r w:rsidR="00202E6E">
        <w:t xml:space="preserve"> (CAC), th</w:t>
      </w:r>
      <w:r>
        <w:t>e first one of which will be on April 4</w:t>
      </w:r>
      <w:r w:rsidRPr="007F1605">
        <w:rPr>
          <w:vertAlign w:val="superscript"/>
        </w:rPr>
        <w:t>th</w:t>
      </w:r>
      <w:r>
        <w:t xml:space="preserve"> at </w:t>
      </w:r>
      <w:r w:rsidR="00202E6E">
        <w:t>09:00 ET. Please note the deadline for the sub-group agendas.</w:t>
      </w:r>
    </w:p>
    <w:p w14:paraId="7AD0E9C6" w14:textId="454ECA61" w:rsidR="007F1605" w:rsidRPr="0016301D" w:rsidRDefault="007F1605" w:rsidP="00202E6E">
      <w:pPr>
        <w:numPr>
          <w:ilvl w:val="2"/>
          <w:numId w:val="4"/>
        </w:numPr>
        <w:rPr>
          <w:i/>
        </w:rPr>
      </w:pPr>
      <w:r>
        <w:t xml:space="preserve">Chair: Due to the current conflict in Ukraine, there may be issues about holding the next IEEE 802.11 </w:t>
      </w:r>
      <w:del w:id="129" w:author="Stephen McCann" w:date="2022-04-14T10:22:00Z">
        <w:r>
          <w:delText>meeting</w:delText>
        </w:r>
      </w:del>
      <w:ins w:id="130" w:author="Stephen McCann" w:date="2022-04-14T10:22:00Z">
        <w:r w:rsidR="00090E98">
          <w:t>session</w:t>
        </w:r>
      </w:ins>
      <w:r>
        <w:t xml:space="preserve"> in Warsaw. This will be discussed at the next wireless chairs’ meeting on April 6th.</w:t>
      </w:r>
    </w:p>
    <w:p w14:paraId="173300DC" w14:textId="77777777" w:rsidR="00202E6E" w:rsidRDefault="00202E6E" w:rsidP="00202E6E">
      <w:pPr>
        <w:rPr>
          <w:i/>
        </w:rPr>
      </w:pPr>
    </w:p>
    <w:p w14:paraId="1AB4C5DA" w14:textId="2D853573" w:rsidR="00202E6E" w:rsidRPr="009C791E" w:rsidRDefault="00D31FB4" w:rsidP="00202E6E">
      <w:pPr>
        <w:numPr>
          <w:ilvl w:val="1"/>
          <w:numId w:val="4"/>
        </w:numPr>
        <w:rPr>
          <w:b/>
          <w:bCs/>
          <w:sz w:val="28"/>
          <w:szCs w:val="22"/>
        </w:rPr>
      </w:pPr>
      <w:r>
        <w:rPr>
          <w:b/>
          <w:bCs/>
          <w:sz w:val="28"/>
          <w:szCs w:val="22"/>
        </w:rPr>
        <w:t>Sub-group m</w:t>
      </w:r>
      <w:r w:rsidR="00202E6E">
        <w:rPr>
          <w:b/>
          <w:bCs/>
          <w:sz w:val="28"/>
          <w:szCs w:val="22"/>
        </w:rPr>
        <w:t>inutes</w:t>
      </w:r>
    </w:p>
    <w:p w14:paraId="2416EC14" w14:textId="37607B46" w:rsidR="00202E6E" w:rsidRDefault="00D31FB4" w:rsidP="00202E6E">
      <w:pPr>
        <w:numPr>
          <w:ilvl w:val="2"/>
          <w:numId w:val="4"/>
        </w:numPr>
      </w:pPr>
      <w:r>
        <w:t xml:space="preserve">Please note that sub-group minutes should be completed within </w:t>
      </w:r>
      <w:r w:rsidR="00202E6E">
        <w:t>30 day</w:t>
      </w:r>
      <w:r>
        <w:t>s</w:t>
      </w:r>
      <w:r w:rsidR="00202E6E">
        <w:t xml:space="preserve"> from the close of this plenary</w:t>
      </w:r>
      <w:r>
        <w:t>.</w:t>
      </w:r>
    </w:p>
    <w:p w14:paraId="35E31418" w14:textId="781FD404" w:rsidR="0016301D" w:rsidRDefault="0016301D" w:rsidP="00202E6E">
      <w:pPr>
        <w:numPr>
          <w:ilvl w:val="2"/>
          <w:numId w:val="4"/>
        </w:numPr>
      </w:pPr>
      <w:r>
        <w:t>No questions</w:t>
      </w:r>
      <w:ins w:id="131" w:author="Stephen McCann" w:date="2022-04-14T10:22:00Z">
        <w:r w:rsidR="00AB429C">
          <w:t>.</w:t>
        </w:r>
      </w:ins>
    </w:p>
    <w:p w14:paraId="1E6B715E" w14:textId="77777777" w:rsidR="00202E6E" w:rsidRPr="0015639B" w:rsidRDefault="00202E6E" w:rsidP="00202E6E">
      <w:pPr>
        <w:rPr>
          <w:i/>
        </w:rPr>
      </w:pPr>
    </w:p>
    <w:p w14:paraId="1AE8DC2C" w14:textId="77777777" w:rsidR="00202E6E" w:rsidRPr="006E3C3D" w:rsidRDefault="00202E6E" w:rsidP="00202E6E">
      <w:pPr>
        <w:numPr>
          <w:ilvl w:val="1"/>
          <w:numId w:val="4"/>
        </w:numPr>
        <w:rPr>
          <w:szCs w:val="24"/>
        </w:rPr>
      </w:pPr>
      <w:r w:rsidRPr="0015639B">
        <w:rPr>
          <w:b/>
          <w:sz w:val="28"/>
          <w:szCs w:val="28"/>
        </w:rPr>
        <w:t>Letters of Assurance (LoA</w:t>
      </w:r>
      <w:r>
        <w:rPr>
          <w:b/>
          <w:sz w:val="28"/>
          <w:szCs w:val="28"/>
        </w:rPr>
        <w:t xml:space="preserve">) </w:t>
      </w:r>
      <w:r w:rsidRPr="006E3C3D">
        <w:rPr>
          <w:szCs w:val="24"/>
        </w:rPr>
        <w:t>(</w:t>
      </w:r>
      <w:r>
        <w:rPr>
          <w:szCs w:val="24"/>
        </w:rPr>
        <w:t>slide #10</w:t>
      </w:r>
      <w:r w:rsidRPr="006E3C3D">
        <w:rPr>
          <w:szCs w:val="24"/>
        </w:rPr>
        <w:t>)</w:t>
      </w:r>
    </w:p>
    <w:p w14:paraId="72534039" w14:textId="77777777" w:rsidR="00202E6E" w:rsidRDefault="00202E6E" w:rsidP="00202E6E">
      <w:pPr>
        <w:numPr>
          <w:ilvl w:val="2"/>
          <w:numId w:val="4"/>
        </w:numPr>
      </w:pPr>
      <w:r>
        <w:t>Chair: please remember about the LoA requirements.</w:t>
      </w:r>
    </w:p>
    <w:p w14:paraId="7ED3CC68" w14:textId="77777777" w:rsidR="00202E6E" w:rsidRDefault="00202E6E" w:rsidP="00202E6E">
      <w:pPr>
        <w:numPr>
          <w:ilvl w:val="2"/>
          <w:numId w:val="4"/>
        </w:numPr>
      </w:pPr>
      <w:r>
        <w:t>There is one LoA request open at the moment.</w:t>
      </w:r>
    </w:p>
    <w:p w14:paraId="1E559BCF" w14:textId="77777777" w:rsidR="00202E6E" w:rsidRDefault="00202E6E" w:rsidP="00202E6E"/>
    <w:p w14:paraId="55470893" w14:textId="77777777" w:rsidR="00202E6E" w:rsidRPr="0015639B" w:rsidRDefault="00202E6E" w:rsidP="00202E6E">
      <w:pPr>
        <w:numPr>
          <w:ilvl w:val="1"/>
          <w:numId w:val="4"/>
        </w:numPr>
        <w:rPr>
          <w:sz w:val="28"/>
          <w:szCs w:val="28"/>
        </w:rPr>
      </w:pPr>
      <w:r>
        <w:rPr>
          <w:b/>
          <w:sz w:val="28"/>
          <w:szCs w:val="28"/>
        </w:rPr>
        <w:t xml:space="preserve">IEEE Store and ISO SC6 </w:t>
      </w:r>
      <w:r>
        <w:rPr>
          <w:szCs w:val="24"/>
        </w:rPr>
        <w:t>(slides #11 - #12</w:t>
      </w:r>
      <w:r w:rsidRPr="00141EB7">
        <w:rPr>
          <w:szCs w:val="24"/>
        </w:rPr>
        <w:t>)</w:t>
      </w:r>
    </w:p>
    <w:p w14:paraId="586F38D0" w14:textId="30455021" w:rsidR="00E46D85" w:rsidRDefault="00E46D85" w:rsidP="00202E6E">
      <w:pPr>
        <w:numPr>
          <w:ilvl w:val="2"/>
          <w:numId w:val="4"/>
        </w:numPr>
      </w:pPr>
      <w:r>
        <w:t>The 802.11ax LoA issues within ISO, are still ongoing.</w:t>
      </w:r>
    </w:p>
    <w:p w14:paraId="2E7492C9" w14:textId="01AB1BA9" w:rsidR="007F1605" w:rsidRDefault="007F1605" w:rsidP="00202E6E">
      <w:pPr>
        <w:numPr>
          <w:ilvl w:val="2"/>
          <w:numId w:val="4"/>
        </w:numPr>
      </w:pPr>
      <w:r>
        <w:lastRenderedPageBreak/>
        <w:t>IEEE 802.11az D4.0 and IEEE 802.11bc D</w:t>
      </w:r>
      <w:r w:rsidR="00E46D85">
        <w:t>2</w:t>
      </w:r>
      <w:r>
        <w:t>.0 have been recently added</w:t>
      </w:r>
      <w:r w:rsidR="00E46D85">
        <w:t xml:space="preserve"> to the IEEE store.</w:t>
      </w:r>
    </w:p>
    <w:p w14:paraId="0AF8BB2A" w14:textId="318321C8" w:rsidR="007F1605" w:rsidRDefault="00D439C2" w:rsidP="00E46D85">
      <w:pPr>
        <w:numPr>
          <w:ilvl w:val="2"/>
          <w:numId w:val="4"/>
        </w:numPr>
      </w:pPr>
      <w:r>
        <w:t>IEEE 802.11ba-2021 will be submitted</w:t>
      </w:r>
      <w:r w:rsidR="00387052">
        <w:t xml:space="preserve"> after the 11ax related items are resolved</w:t>
      </w:r>
      <w:r w:rsidR="007E7281">
        <w:t>.</w:t>
      </w:r>
    </w:p>
    <w:p w14:paraId="01A44366" w14:textId="77777777" w:rsidR="00202E6E" w:rsidRDefault="00202E6E" w:rsidP="00202E6E"/>
    <w:p w14:paraId="15BA4C6A" w14:textId="77777777" w:rsidR="00202E6E" w:rsidRPr="0015639B" w:rsidRDefault="00202E6E" w:rsidP="00202E6E">
      <w:pPr>
        <w:numPr>
          <w:ilvl w:val="1"/>
          <w:numId w:val="4"/>
        </w:numPr>
        <w:rPr>
          <w:sz w:val="28"/>
          <w:szCs w:val="28"/>
        </w:rPr>
      </w:pPr>
      <w:r>
        <w:rPr>
          <w:b/>
          <w:sz w:val="28"/>
          <w:szCs w:val="28"/>
        </w:rPr>
        <w:t xml:space="preserve">Press Releases </w:t>
      </w:r>
      <w:r>
        <w:rPr>
          <w:szCs w:val="24"/>
        </w:rPr>
        <w:t>(slide #13</w:t>
      </w:r>
      <w:r w:rsidRPr="00141EB7">
        <w:rPr>
          <w:szCs w:val="24"/>
        </w:rPr>
        <w:t>)</w:t>
      </w:r>
    </w:p>
    <w:p w14:paraId="2712465E" w14:textId="02D5149D" w:rsidR="00202E6E" w:rsidRDefault="00202E6E" w:rsidP="00202E6E">
      <w:pPr>
        <w:numPr>
          <w:ilvl w:val="2"/>
          <w:numId w:val="4"/>
        </w:numPr>
      </w:pPr>
      <w:r>
        <w:t xml:space="preserve">There have been no recent press releases </w:t>
      </w:r>
      <w:r w:rsidR="009A147A">
        <w:t>o</w:t>
      </w:r>
      <w:r w:rsidR="009C0916">
        <w:t>r blog statements.</w:t>
      </w:r>
    </w:p>
    <w:p w14:paraId="03224A8C" w14:textId="77777777" w:rsidR="00202E6E" w:rsidRDefault="00202E6E" w:rsidP="00202E6E">
      <w:pPr>
        <w:ind w:left="720"/>
      </w:pPr>
    </w:p>
    <w:p w14:paraId="55929624" w14:textId="4ACBE40E" w:rsidR="00202E6E" w:rsidRPr="0015639B" w:rsidRDefault="007F1605" w:rsidP="00202E6E">
      <w:pPr>
        <w:numPr>
          <w:ilvl w:val="1"/>
          <w:numId w:val="4"/>
        </w:numPr>
        <w:rPr>
          <w:sz w:val="28"/>
          <w:szCs w:val="28"/>
        </w:rPr>
      </w:pPr>
      <w:r>
        <w:rPr>
          <w:b/>
          <w:sz w:val="28"/>
          <w:szCs w:val="28"/>
        </w:rPr>
        <w:t xml:space="preserve">IEEE 802 </w:t>
      </w:r>
      <w:r w:rsidR="00202E6E">
        <w:rPr>
          <w:b/>
          <w:sz w:val="28"/>
          <w:szCs w:val="28"/>
        </w:rPr>
        <w:t xml:space="preserve">Public Visibility Standing Committee </w:t>
      </w:r>
      <w:r w:rsidR="00202E6E">
        <w:rPr>
          <w:szCs w:val="24"/>
        </w:rPr>
        <w:t>(slides #14 - #16</w:t>
      </w:r>
      <w:r w:rsidR="00202E6E"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2C5C45A6" w14:textId="307A68BF" w:rsidR="001862E5" w:rsidRDefault="001862E5" w:rsidP="00202E6E">
      <w:pPr>
        <w:numPr>
          <w:ilvl w:val="2"/>
          <w:numId w:val="4"/>
        </w:numPr>
      </w:pPr>
      <w:r>
        <w:t xml:space="preserve">There is a planned Tech Talk about </w:t>
      </w:r>
      <w:r w:rsidR="00926050">
        <w:t xml:space="preserve">IEEE 802 </w:t>
      </w:r>
      <w:r>
        <w:t>coexistence in June 2022.</w:t>
      </w:r>
    </w:p>
    <w:p w14:paraId="746B5EB9" w14:textId="67EBE71F" w:rsidR="001862E5" w:rsidRDefault="007F1605" w:rsidP="007F1605">
      <w:pPr>
        <w:numPr>
          <w:ilvl w:val="2"/>
          <w:numId w:val="4"/>
        </w:numPr>
      </w:pPr>
      <w:r>
        <w:t>T</w:t>
      </w:r>
      <w:r w:rsidR="001862E5">
        <w:t>here is a link on the slides</w:t>
      </w:r>
      <w:r>
        <w:t xml:space="preserve"> to the </w:t>
      </w:r>
      <w:r w:rsidR="00AE4E3E">
        <w:t xml:space="preserve">recorded </w:t>
      </w:r>
      <w:r>
        <w:t>Tech Talks.</w:t>
      </w:r>
    </w:p>
    <w:p w14:paraId="631135C3" w14:textId="114BBECA" w:rsidR="00926050" w:rsidRDefault="00926050" w:rsidP="007F1605">
      <w:pPr>
        <w:numPr>
          <w:ilvl w:val="2"/>
          <w:numId w:val="4"/>
        </w:numPr>
      </w:pPr>
      <w:r>
        <w:t xml:space="preserve">Q: There is a time for a CAC May meeting at 18:00. Is this </w:t>
      </w:r>
      <w:ins w:id="132" w:author="Stephen McCann" w:date="2022-04-14T10:22:00Z">
        <w:r w:rsidR="004366E9">
          <w:t>Central European Time (</w:t>
        </w:r>
      </w:ins>
      <w:r>
        <w:t>CET</w:t>
      </w:r>
      <w:ins w:id="133" w:author="Stephen McCann" w:date="2022-04-14T10:22:00Z">
        <w:r w:rsidR="004366E9">
          <w:t>)</w:t>
        </w:r>
      </w:ins>
      <w:r>
        <w:t xml:space="preserve"> or </w:t>
      </w:r>
      <w:ins w:id="134" w:author="Stephen McCann" w:date="2022-04-14T10:22:00Z">
        <w:r w:rsidR="004366E9">
          <w:t>Central European Summer Time (</w:t>
        </w:r>
      </w:ins>
      <w:r>
        <w:t>CEST</w:t>
      </w:r>
      <w:ins w:id="135" w:author="Stephen McCann" w:date="2022-04-14T10:22:00Z">
        <w:r w:rsidR="004366E9">
          <w:t>)</w:t>
        </w:r>
        <w:r>
          <w:t>?</w:t>
        </w:r>
      </w:ins>
      <w:del w:id="136" w:author="Stephen McCann" w:date="2022-04-14T10:22:00Z">
        <w:r>
          <w:delText>?</w:delText>
        </w:r>
      </w:del>
    </w:p>
    <w:p w14:paraId="1CB66248" w14:textId="2A5F6AB8" w:rsidR="00926050" w:rsidRDefault="00926050" w:rsidP="007F1605">
      <w:pPr>
        <w:numPr>
          <w:ilvl w:val="2"/>
          <w:numId w:val="4"/>
        </w:numPr>
      </w:pPr>
      <w:r>
        <w:t xml:space="preserve">Chair: It </w:t>
      </w:r>
      <w:ins w:id="137" w:author="Stephen McCann" w:date="2022-04-14T10:22:00Z">
        <w:r w:rsidR="004366E9">
          <w:t>is</w:t>
        </w:r>
      </w:ins>
      <w:del w:id="138" w:author="Stephen McCann" w:date="2022-04-14T10:22:00Z">
        <w:r>
          <w:delText>will be at</w:delText>
        </w:r>
      </w:del>
      <w:r>
        <w:t xml:space="preserve"> CEST.</w:t>
      </w:r>
    </w:p>
    <w:p w14:paraId="3DCB03D2" w14:textId="77777777" w:rsidR="006D2646" w:rsidRDefault="006D2646" w:rsidP="006D2646"/>
    <w:p w14:paraId="44BA8D6E" w14:textId="3A867121"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sidR="00926050">
        <w:rPr>
          <w:szCs w:val="24"/>
        </w:rPr>
        <w:t>22</w:t>
      </w:r>
      <w:r w:rsidRPr="00494045">
        <w:rPr>
          <w:szCs w:val="24"/>
        </w:rPr>
        <w:t>-0</w:t>
      </w:r>
      <w:r w:rsidR="00926050">
        <w:rPr>
          <w:szCs w:val="24"/>
        </w:rPr>
        <w:t>031</w:t>
      </w:r>
      <w:r w:rsidRPr="00494045">
        <w:rPr>
          <w:szCs w:val="24"/>
        </w:rPr>
        <w:t>-0</w:t>
      </w:r>
      <w:r>
        <w:rPr>
          <w:szCs w:val="24"/>
        </w:rPr>
        <w:t>0</w:t>
      </w:r>
      <w:r w:rsidRPr="00350D15">
        <w:rPr>
          <w:szCs w:val="24"/>
        </w:rPr>
        <w:t>)</w:t>
      </w:r>
    </w:p>
    <w:p w14:paraId="43D09971" w14:textId="77777777" w:rsidR="00202E6E" w:rsidRPr="0015639B" w:rsidRDefault="00202E6E" w:rsidP="00202E6E"/>
    <w:p w14:paraId="7C710B64" w14:textId="7A7E38A6" w:rsidR="00926050" w:rsidRDefault="00202E6E" w:rsidP="00202E6E">
      <w:pPr>
        <w:numPr>
          <w:ilvl w:val="1"/>
          <w:numId w:val="4"/>
        </w:numPr>
      </w:pPr>
      <w:r>
        <w:t xml:space="preserve">VC1: This shows the treasurers’ report and is </w:t>
      </w:r>
      <w:r w:rsidR="00926050">
        <w:t>correct as of March 1</w:t>
      </w:r>
      <w:r w:rsidR="00926050" w:rsidRPr="00926050">
        <w:rPr>
          <w:vertAlign w:val="superscript"/>
        </w:rPr>
        <w:t>st</w:t>
      </w:r>
      <w:r w:rsidR="00926050">
        <w:t xml:space="preserve"> 2022.</w:t>
      </w:r>
    </w:p>
    <w:p w14:paraId="619EE919" w14:textId="51AC8EC7" w:rsidR="001E5EF7" w:rsidRDefault="001E5EF7" w:rsidP="00202E6E">
      <w:pPr>
        <w:numPr>
          <w:ilvl w:val="1"/>
          <w:numId w:val="4"/>
        </w:numPr>
      </w:pPr>
      <w:r>
        <w:t xml:space="preserve">There are 7 potential deadbeats from the January 2022 </w:t>
      </w:r>
      <w:del w:id="139" w:author="Stephen McCann" w:date="2022-04-14T10:22:00Z">
        <w:r>
          <w:delText>meeting</w:delText>
        </w:r>
      </w:del>
      <w:ins w:id="140" w:author="Stephen McCann" w:date="2022-04-14T10:22:00Z">
        <w:r w:rsidR="00090E98">
          <w:t>session</w:t>
        </w:r>
      </w:ins>
      <w:r>
        <w:t xml:space="preserve"> and 2 from the November </w:t>
      </w:r>
      <w:del w:id="141" w:author="Stephen McCann" w:date="2022-04-14T10:22:00Z">
        <w:r>
          <w:delText>meeting</w:delText>
        </w:r>
      </w:del>
      <w:ins w:id="142" w:author="Stephen McCann" w:date="2022-04-14T10:22:00Z">
        <w:r w:rsidR="00090E98">
          <w:t>session</w:t>
        </w:r>
      </w:ins>
      <w:r>
        <w:t>.</w:t>
      </w:r>
    </w:p>
    <w:p w14:paraId="43844863" w14:textId="7426CE8A" w:rsidR="001E5EF7" w:rsidRDefault="001E5EF7" w:rsidP="00202E6E">
      <w:pPr>
        <w:numPr>
          <w:ilvl w:val="1"/>
          <w:numId w:val="4"/>
        </w:numPr>
      </w:pPr>
      <w:r>
        <w:t xml:space="preserve">The </w:t>
      </w:r>
      <w:del w:id="143" w:author="Stephen McCann" w:date="2022-04-14T10:22:00Z">
        <w:r>
          <w:delText>meeting</w:delText>
        </w:r>
      </w:del>
      <w:ins w:id="144" w:author="Stephen McCann" w:date="2022-04-14T10:22:00Z">
        <w:r w:rsidR="00090E98">
          <w:t>session</w:t>
        </w:r>
      </w:ins>
      <w:r>
        <w:t xml:space="preserve"> fees have been increased to cover the additional expense of the mixed-mode tools.</w:t>
      </w:r>
    </w:p>
    <w:p w14:paraId="10E52663" w14:textId="6E276E38" w:rsidR="001E5EF7" w:rsidRDefault="001A7FC4" w:rsidP="00202E6E">
      <w:pPr>
        <w:numPr>
          <w:ilvl w:val="1"/>
          <w:numId w:val="4"/>
        </w:numPr>
      </w:pPr>
      <w:r>
        <w:t>Q: For mixed mode is there a penalty for not staying in the hotel?</w:t>
      </w:r>
    </w:p>
    <w:p w14:paraId="79BC573F" w14:textId="720B14A5" w:rsidR="001A7FC4" w:rsidRDefault="001A7FC4" w:rsidP="00202E6E">
      <w:pPr>
        <w:numPr>
          <w:ilvl w:val="1"/>
          <w:numId w:val="4"/>
        </w:numPr>
      </w:pPr>
      <w:r>
        <w:t>A: No, as this cannot be applied to people who are not attending the meeting in person.</w:t>
      </w:r>
    </w:p>
    <w:p w14:paraId="23FEDA4C" w14:textId="77777777" w:rsidR="00920CB3" w:rsidRPr="00862636" w:rsidRDefault="00920CB3" w:rsidP="00920CB3">
      <w:pPr>
        <w:rPr>
          <w:i/>
          <w:iCs/>
        </w:rPr>
      </w:pPr>
    </w:p>
    <w:p w14:paraId="03096496" w14:textId="2488527D" w:rsidR="00920CB3" w:rsidRPr="00A548EF" w:rsidRDefault="001E5EF7" w:rsidP="00920CB3">
      <w:pPr>
        <w:numPr>
          <w:ilvl w:val="0"/>
          <w:numId w:val="4"/>
        </w:numPr>
        <w:rPr>
          <w:b/>
        </w:rPr>
      </w:pPr>
      <w:r>
        <w:rPr>
          <w:b/>
          <w:sz w:val="32"/>
          <w:szCs w:val="32"/>
          <w:u w:val="single"/>
        </w:rPr>
        <w:t>July</w:t>
      </w:r>
      <w:r w:rsidR="00920CB3">
        <w:rPr>
          <w:b/>
          <w:sz w:val="32"/>
          <w:szCs w:val="32"/>
          <w:u w:val="single"/>
        </w:rPr>
        <w:t xml:space="preserve"> 2022 </w:t>
      </w:r>
      <w:r w:rsidR="00B053B9">
        <w:rPr>
          <w:b/>
          <w:sz w:val="32"/>
          <w:szCs w:val="32"/>
          <w:u w:val="single"/>
        </w:rPr>
        <w:t xml:space="preserve">Venue </w:t>
      </w:r>
      <w:r w:rsidR="00920CB3">
        <w:rPr>
          <w:b/>
          <w:sz w:val="32"/>
          <w:szCs w:val="32"/>
          <w:u w:val="single"/>
        </w:rPr>
        <w:t>Straw Poll</w:t>
      </w:r>
      <w:r w:rsidR="001862E5">
        <w:rPr>
          <w:szCs w:val="32"/>
        </w:rPr>
        <w:t xml:space="preserve"> (11-2</w:t>
      </w:r>
      <w:r w:rsidR="00776946">
        <w:rPr>
          <w:szCs w:val="32"/>
        </w:rPr>
        <w:t>2</w:t>
      </w:r>
      <w:r w:rsidR="001862E5">
        <w:rPr>
          <w:szCs w:val="32"/>
        </w:rPr>
        <w:t>-</w:t>
      </w:r>
      <w:r w:rsidR="00776946">
        <w:rPr>
          <w:szCs w:val="32"/>
        </w:rPr>
        <w:t>0264</w:t>
      </w:r>
      <w:r w:rsidR="001862E5">
        <w:rPr>
          <w:szCs w:val="32"/>
        </w:rPr>
        <w:t>r</w:t>
      </w:r>
      <w:r w:rsidR="00776946">
        <w:rPr>
          <w:szCs w:val="32"/>
        </w:rPr>
        <w:t>2</w:t>
      </w:r>
      <w:r w:rsidR="00B053B9" w:rsidRPr="00B053B9">
        <w:rPr>
          <w:szCs w:val="32"/>
        </w:rPr>
        <w:t>)</w:t>
      </w:r>
    </w:p>
    <w:p w14:paraId="1A649334" w14:textId="77777777" w:rsidR="00920CB3" w:rsidRPr="00862636" w:rsidRDefault="00920CB3" w:rsidP="00920CB3">
      <w:pPr>
        <w:rPr>
          <w:i/>
          <w:iCs/>
        </w:rPr>
      </w:pPr>
    </w:p>
    <w:p w14:paraId="1C9A407F" w14:textId="1093C253" w:rsidR="00AA5B19" w:rsidRDefault="00AA5B19" w:rsidP="00920CB3">
      <w:pPr>
        <w:numPr>
          <w:ilvl w:val="1"/>
          <w:numId w:val="4"/>
        </w:numPr>
      </w:pPr>
      <w:r>
        <w:t>Q:</w:t>
      </w:r>
      <w:r w:rsidR="00E46D85">
        <w:t xml:space="preserve"> </w:t>
      </w:r>
      <w:r w:rsidR="00E93204">
        <w:t xml:space="preserve">For Q3, </w:t>
      </w:r>
      <w:r w:rsidR="00E93204" w:rsidRPr="00E93204">
        <w:t>I assume this is based on the situation in Ukraine having been deemed safe and not an impediment to a meeting in Warsaw?</w:t>
      </w:r>
    </w:p>
    <w:p w14:paraId="0457C403" w14:textId="332E6D0D" w:rsidR="00AA5B19" w:rsidRDefault="00AA5B19" w:rsidP="00920CB3">
      <w:pPr>
        <w:numPr>
          <w:ilvl w:val="1"/>
          <w:numId w:val="4"/>
        </w:numPr>
      </w:pPr>
      <w:r>
        <w:t>A: We hope peace breaks out.</w:t>
      </w:r>
    </w:p>
    <w:p w14:paraId="495B4BAD" w14:textId="77777777" w:rsidR="00AA5B19" w:rsidRDefault="00AA5B19" w:rsidP="00920CB3">
      <w:pPr>
        <w:numPr>
          <w:ilvl w:val="1"/>
          <w:numId w:val="4"/>
        </w:numPr>
      </w:pPr>
    </w:p>
    <w:p w14:paraId="3326C254" w14:textId="36075BC4" w:rsidR="00920CB3" w:rsidRPr="00776946" w:rsidRDefault="00B053B9" w:rsidP="00920CB3">
      <w:pPr>
        <w:numPr>
          <w:ilvl w:val="1"/>
          <w:numId w:val="4"/>
        </w:numPr>
      </w:pPr>
      <w:r w:rsidRPr="00776946">
        <w:t>T3.1.2 Straw Poll:</w:t>
      </w:r>
    </w:p>
    <w:p w14:paraId="259EC74B" w14:textId="7472FF57" w:rsidR="00B053B9" w:rsidRPr="00776946" w:rsidRDefault="001E5EF7" w:rsidP="000B683B">
      <w:pPr>
        <w:numPr>
          <w:ilvl w:val="2"/>
          <w:numId w:val="4"/>
        </w:numPr>
        <w:rPr>
          <w:b/>
        </w:rPr>
      </w:pPr>
      <w:r w:rsidRPr="00776946">
        <w:rPr>
          <w:b/>
        </w:rPr>
        <w:t>1. If the 2022 July</w:t>
      </w:r>
      <w:r w:rsidR="000F393D" w:rsidRPr="00776946">
        <w:rPr>
          <w:b/>
        </w:rPr>
        <w:t xml:space="preserve"> 802 Wireless Interim</w:t>
      </w:r>
      <w:r w:rsidR="00B053B9" w:rsidRPr="00776946">
        <w:rPr>
          <w:b/>
        </w:rPr>
        <w:t xml:space="preserve"> Session is held in </w:t>
      </w:r>
      <w:r w:rsidR="00776946" w:rsidRPr="00776946">
        <w:rPr>
          <w:b/>
        </w:rPr>
        <w:t xml:space="preserve">Montreal, Canada </w:t>
      </w:r>
      <w:r w:rsidR="00B053B9" w:rsidRPr="00776946">
        <w:rPr>
          <w:b/>
        </w:rPr>
        <w:t>as an in-person only session, will you attend?</w:t>
      </w:r>
    </w:p>
    <w:p w14:paraId="55E060D2" w14:textId="70DF9891" w:rsidR="00B053B9" w:rsidRPr="00776946" w:rsidRDefault="00B053B9" w:rsidP="000B683B">
      <w:pPr>
        <w:numPr>
          <w:ilvl w:val="2"/>
          <w:numId w:val="4"/>
        </w:numPr>
      </w:pPr>
      <w:r w:rsidRPr="00776946">
        <w:t>Yes:</w:t>
      </w:r>
      <w:r w:rsidR="000B683B" w:rsidRPr="00776946">
        <w:tab/>
      </w:r>
      <w:r w:rsidR="000B683B" w:rsidRPr="00776946">
        <w:tab/>
      </w:r>
      <w:r w:rsidR="000B683B" w:rsidRPr="00776946">
        <w:tab/>
      </w:r>
      <w:r w:rsidR="000B683B" w:rsidRPr="00776946">
        <w:tab/>
      </w:r>
      <w:r w:rsidR="00776946" w:rsidRPr="00776946">
        <w:t>98</w:t>
      </w:r>
    </w:p>
    <w:p w14:paraId="400F4A98" w14:textId="00235AD2" w:rsidR="00B053B9" w:rsidRPr="00776946" w:rsidRDefault="00B053B9" w:rsidP="000B683B">
      <w:pPr>
        <w:numPr>
          <w:ilvl w:val="2"/>
          <w:numId w:val="4"/>
        </w:numPr>
      </w:pPr>
      <w:r w:rsidRPr="00776946">
        <w:t>No:</w:t>
      </w:r>
      <w:r w:rsidR="000B683B" w:rsidRPr="00776946">
        <w:tab/>
      </w:r>
      <w:r w:rsidR="000B683B" w:rsidRPr="00776946">
        <w:tab/>
      </w:r>
      <w:r w:rsidR="000B683B" w:rsidRPr="00776946">
        <w:tab/>
      </w:r>
      <w:r w:rsidR="000B683B" w:rsidRPr="00776946">
        <w:tab/>
      </w:r>
      <w:r w:rsidR="00776946" w:rsidRPr="00776946">
        <w:t>90</w:t>
      </w:r>
    </w:p>
    <w:p w14:paraId="391FCB47" w14:textId="44365BBE" w:rsidR="000B683B" w:rsidRPr="00776946" w:rsidRDefault="000B683B" w:rsidP="000B683B">
      <w:pPr>
        <w:numPr>
          <w:ilvl w:val="2"/>
          <w:numId w:val="4"/>
        </w:numPr>
      </w:pPr>
      <w:r w:rsidRPr="00776946">
        <w:t xml:space="preserve">No </w:t>
      </w:r>
      <w:r w:rsidR="00776946" w:rsidRPr="00776946">
        <w:t>response</w:t>
      </w:r>
      <w:r w:rsidRPr="00776946">
        <w:t>:</w:t>
      </w:r>
      <w:r w:rsidRPr="00776946">
        <w:tab/>
      </w:r>
      <w:r w:rsidRPr="00776946">
        <w:tab/>
      </w:r>
      <w:r w:rsidRPr="00776946">
        <w:tab/>
      </w:r>
      <w:r w:rsidR="00776946" w:rsidRPr="00776946">
        <w:t>69</w:t>
      </w:r>
    </w:p>
    <w:p w14:paraId="6BAE4BDC" w14:textId="77777777" w:rsidR="00E46D85" w:rsidRPr="00776946" w:rsidRDefault="00E46D85" w:rsidP="00E46D85"/>
    <w:p w14:paraId="7FF836B4" w14:textId="540DA82F" w:rsidR="00B053B9" w:rsidRPr="00776946" w:rsidRDefault="001E5EF7" w:rsidP="000B683B">
      <w:pPr>
        <w:numPr>
          <w:ilvl w:val="2"/>
          <w:numId w:val="4"/>
        </w:numPr>
        <w:rPr>
          <w:b/>
        </w:rPr>
      </w:pPr>
      <w:r w:rsidRPr="00776946">
        <w:rPr>
          <w:b/>
        </w:rPr>
        <w:t>2. If the 2022 July</w:t>
      </w:r>
      <w:r w:rsidR="00B053B9" w:rsidRPr="00776946">
        <w:rPr>
          <w:b/>
        </w:rPr>
        <w:t xml:space="preserve"> </w:t>
      </w:r>
      <w:r w:rsidR="000F393D" w:rsidRPr="00776946">
        <w:rPr>
          <w:b/>
        </w:rPr>
        <w:t xml:space="preserve">802 Wireless Interim </w:t>
      </w:r>
      <w:r w:rsidR="00B053B9" w:rsidRPr="00776946">
        <w:rPr>
          <w:b/>
        </w:rPr>
        <w:t xml:space="preserve">Session is held in </w:t>
      </w:r>
      <w:r w:rsidR="00776946" w:rsidRPr="00776946">
        <w:rPr>
          <w:b/>
        </w:rPr>
        <w:t xml:space="preserve">Montreal, Canada </w:t>
      </w:r>
      <w:r w:rsidR="00B053B9" w:rsidRPr="00776946">
        <w:rPr>
          <w:b/>
        </w:rPr>
        <w:t>as a mixe</w:t>
      </w:r>
      <w:r w:rsidR="000F393D" w:rsidRPr="00776946">
        <w:rPr>
          <w:b/>
        </w:rPr>
        <w:t>d-mode session, will you attend?</w:t>
      </w:r>
    </w:p>
    <w:p w14:paraId="5FC375D4" w14:textId="0DF51242" w:rsidR="00B053B9" w:rsidRPr="00776946" w:rsidRDefault="00B053B9" w:rsidP="006D2646">
      <w:pPr>
        <w:numPr>
          <w:ilvl w:val="2"/>
          <w:numId w:val="4"/>
        </w:numPr>
      </w:pPr>
      <w:r w:rsidRPr="00776946">
        <w:t>Attend In-person</w:t>
      </w:r>
      <w:r w:rsidR="000B683B" w:rsidRPr="00776946">
        <w:t>:</w:t>
      </w:r>
      <w:r w:rsidR="000B683B" w:rsidRPr="00776946">
        <w:tab/>
      </w:r>
      <w:r w:rsidR="000B683B" w:rsidRPr="00776946">
        <w:tab/>
      </w:r>
      <w:r w:rsidR="00776946" w:rsidRPr="00776946">
        <w:t>74</w:t>
      </w:r>
    </w:p>
    <w:p w14:paraId="4A2F0F81" w14:textId="3A21E932" w:rsidR="00B053B9" w:rsidRPr="00776946" w:rsidRDefault="00B053B9" w:rsidP="000B683B">
      <w:pPr>
        <w:numPr>
          <w:ilvl w:val="2"/>
          <w:numId w:val="4"/>
        </w:numPr>
      </w:pPr>
      <w:r w:rsidRPr="00776946">
        <w:t>Attend Virtually (remotely)</w:t>
      </w:r>
      <w:r w:rsidR="000B683B" w:rsidRPr="00776946">
        <w:t>:</w:t>
      </w:r>
      <w:r w:rsidR="000B683B" w:rsidRPr="00776946">
        <w:tab/>
      </w:r>
      <w:r w:rsidR="00776946" w:rsidRPr="00776946">
        <w:t>118</w:t>
      </w:r>
    </w:p>
    <w:p w14:paraId="50AAB9EC" w14:textId="009353CC" w:rsidR="00B053B9" w:rsidRPr="00776946" w:rsidRDefault="00B053B9" w:rsidP="000B683B">
      <w:pPr>
        <w:numPr>
          <w:ilvl w:val="2"/>
          <w:numId w:val="4"/>
        </w:numPr>
      </w:pPr>
      <w:r w:rsidRPr="00776946">
        <w:t>Will not attend plenary:</w:t>
      </w:r>
      <w:r w:rsidR="000B683B" w:rsidRPr="00776946">
        <w:tab/>
      </w:r>
      <w:r w:rsidR="00776946" w:rsidRPr="00776946">
        <w:t>7</w:t>
      </w:r>
    </w:p>
    <w:p w14:paraId="4A773750" w14:textId="6A02C947" w:rsidR="000B683B" w:rsidRPr="00776946" w:rsidRDefault="000B683B" w:rsidP="000B683B">
      <w:pPr>
        <w:numPr>
          <w:ilvl w:val="2"/>
          <w:numId w:val="4"/>
        </w:numPr>
      </w:pPr>
      <w:r w:rsidRPr="00776946">
        <w:t xml:space="preserve">No </w:t>
      </w:r>
      <w:r w:rsidR="00776946" w:rsidRPr="00776946">
        <w:t>response</w:t>
      </w:r>
      <w:r w:rsidRPr="00776946">
        <w:t>:</w:t>
      </w:r>
      <w:r w:rsidRPr="00776946">
        <w:tab/>
      </w:r>
      <w:r w:rsidRPr="00776946">
        <w:tab/>
      </w:r>
      <w:r w:rsidR="00776946" w:rsidRPr="00776946">
        <w:tab/>
        <w:t>62</w:t>
      </w:r>
    </w:p>
    <w:p w14:paraId="7A5CA8EC" w14:textId="77777777" w:rsidR="00E46D85" w:rsidRPr="00DD2325" w:rsidRDefault="00E46D85" w:rsidP="00E46D85">
      <w:pPr>
        <w:rPr>
          <w:highlight w:val="green"/>
        </w:rPr>
      </w:pPr>
    </w:p>
    <w:p w14:paraId="537D120B" w14:textId="062EF1A1" w:rsidR="001E5EF7" w:rsidRPr="00E6121B" w:rsidRDefault="001E5EF7" w:rsidP="001E5EF7">
      <w:pPr>
        <w:numPr>
          <w:ilvl w:val="2"/>
          <w:numId w:val="4"/>
        </w:numPr>
        <w:rPr>
          <w:b/>
        </w:rPr>
      </w:pPr>
      <w:r w:rsidRPr="00E6121B">
        <w:rPr>
          <w:b/>
        </w:rPr>
        <w:t xml:space="preserve">3. </w:t>
      </w:r>
      <w:r w:rsidR="00E6121B" w:rsidRPr="00E6121B">
        <w:rPr>
          <w:b/>
        </w:rPr>
        <w:t>T</w:t>
      </w:r>
      <w:r w:rsidRPr="00E6121B">
        <w:rPr>
          <w:b/>
        </w:rPr>
        <w:t xml:space="preserve">he 2022 May 802 Wireless Interim Session is </w:t>
      </w:r>
      <w:r w:rsidR="00E6121B" w:rsidRPr="00E6121B">
        <w:rPr>
          <w:b/>
        </w:rPr>
        <w:t xml:space="preserve">scheduled to be </w:t>
      </w:r>
      <w:r w:rsidRPr="00E6121B">
        <w:rPr>
          <w:b/>
        </w:rPr>
        <w:t>held in</w:t>
      </w:r>
      <w:r w:rsidR="00E6121B">
        <w:rPr>
          <w:b/>
        </w:rPr>
        <w:t xml:space="preserve"> </w:t>
      </w:r>
      <w:r w:rsidRPr="00E6121B">
        <w:rPr>
          <w:b/>
        </w:rPr>
        <w:t>Warsaw Poland as a mixed-mode session, will you attend?</w:t>
      </w:r>
    </w:p>
    <w:p w14:paraId="002A1B73" w14:textId="6ECC0F85" w:rsidR="001E5EF7" w:rsidRPr="00E6121B" w:rsidRDefault="001E5EF7" w:rsidP="001E5EF7">
      <w:pPr>
        <w:numPr>
          <w:ilvl w:val="2"/>
          <w:numId w:val="4"/>
        </w:numPr>
      </w:pPr>
      <w:r w:rsidRPr="00E6121B">
        <w:t>Attend In-person:</w:t>
      </w:r>
      <w:r w:rsidRPr="00E6121B">
        <w:tab/>
      </w:r>
      <w:r w:rsidRPr="00E6121B">
        <w:tab/>
      </w:r>
      <w:r w:rsidR="00E6121B">
        <w:t>45</w:t>
      </w:r>
    </w:p>
    <w:p w14:paraId="6A6BAA05" w14:textId="0523F8AA" w:rsidR="001E5EF7" w:rsidRPr="00E6121B" w:rsidRDefault="001E5EF7" w:rsidP="001E5EF7">
      <w:pPr>
        <w:numPr>
          <w:ilvl w:val="2"/>
          <w:numId w:val="4"/>
        </w:numPr>
      </w:pPr>
      <w:r w:rsidRPr="00E6121B">
        <w:t>Attend Virtually (remotely):</w:t>
      </w:r>
      <w:r w:rsidRPr="00E6121B">
        <w:tab/>
      </w:r>
      <w:r w:rsidR="00E6121B">
        <w:t>168</w:t>
      </w:r>
    </w:p>
    <w:p w14:paraId="3F667834" w14:textId="3FB61A77" w:rsidR="001E5EF7" w:rsidRPr="00E6121B" w:rsidRDefault="001E5EF7" w:rsidP="001E5EF7">
      <w:pPr>
        <w:numPr>
          <w:ilvl w:val="2"/>
          <w:numId w:val="4"/>
        </w:numPr>
      </w:pPr>
      <w:r w:rsidRPr="00E6121B">
        <w:t>Will not attend plenary:</w:t>
      </w:r>
      <w:r w:rsidRPr="00E6121B">
        <w:tab/>
        <w:t>1</w:t>
      </w:r>
      <w:r w:rsidR="00E6121B">
        <w:t>4</w:t>
      </w:r>
    </w:p>
    <w:p w14:paraId="591E4AD1" w14:textId="798A3BEB" w:rsidR="001E5EF7" w:rsidRDefault="001E5EF7" w:rsidP="001E5EF7">
      <w:pPr>
        <w:numPr>
          <w:ilvl w:val="2"/>
          <w:numId w:val="4"/>
        </w:numPr>
      </w:pPr>
      <w:r w:rsidRPr="00E6121B">
        <w:t xml:space="preserve">No </w:t>
      </w:r>
      <w:r w:rsidR="00E6121B">
        <w:t>response</w:t>
      </w:r>
      <w:r w:rsidRPr="00E6121B">
        <w:t>:</w:t>
      </w:r>
      <w:r w:rsidRPr="00E6121B">
        <w:tab/>
      </w:r>
      <w:r w:rsidRPr="00E6121B">
        <w:tab/>
      </w:r>
      <w:r w:rsidR="00E6121B">
        <w:tab/>
        <w:t>45</w:t>
      </w:r>
    </w:p>
    <w:p w14:paraId="19180C61" w14:textId="77777777" w:rsidR="00920CB3" w:rsidRPr="004A28E0" w:rsidRDefault="00920CB3" w:rsidP="00202E6E">
      <w:pPr>
        <w:numPr>
          <w:ilvl w:val="2"/>
          <w:numId w:val="4"/>
        </w:numPr>
      </w:pPr>
    </w:p>
    <w:p w14:paraId="135DD182" w14:textId="596CDC66" w:rsidR="00202E6E" w:rsidRPr="00090E98" w:rsidRDefault="00202E6E" w:rsidP="00202E6E">
      <w:pPr>
        <w:numPr>
          <w:ilvl w:val="0"/>
          <w:numId w:val="4"/>
        </w:numPr>
        <w:rPr>
          <w:b/>
          <w:lang w:val="fr-FR"/>
        </w:rPr>
      </w:pPr>
      <w:r w:rsidRPr="00090E98">
        <w:rPr>
          <w:b/>
          <w:sz w:val="32"/>
          <w:szCs w:val="32"/>
          <w:u w:val="single"/>
          <w:lang w:val="fr-FR"/>
        </w:rPr>
        <w:t>Future Venues Manager Report</w:t>
      </w:r>
      <w:r w:rsidRPr="00090E98">
        <w:rPr>
          <w:b/>
          <w:sz w:val="32"/>
          <w:szCs w:val="32"/>
          <w:lang w:val="fr-FR"/>
        </w:rPr>
        <w:t xml:space="preserve"> </w:t>
      </w:r>
      <w:r w:rsidR="00D30EEA" w:rsidRPr="00090E98">
        <w:rPr>
          <w:szCs w:val="24"/>
          <w:lang w:val="fr-FR"/>
        </w:rPr>
        <w:t>(11-22-0001r6</w:t>
      </w:r>
      <w:r w:rsidRPr="00090E98">
        <w:rPr>
          <w:szCs w:val="24"/>
          <w:lang w:val="fr-FR"/>
        </w:rPr>
        <w:t>)</w:t>
      </w:r>
    </w:p>
    <w:p w14:paraId="113B2034" w14:textId="77777777" w:rsidR="00202E6E" w:rsidRPr="00090E98" w:rsidRDefault="00202E6E" w:rsidP="00202E6E">
      <w:pPr>
        <w:rPr>
          <w:i/>
          <w:iCs/>
          <w:lang w:val="fr-FR"/>
        </w:rPr>
      </w:pPr>
    </w:p>
    <w:p w14:paraId="244F124E" w14:textId="1EF16429" w:rsidR="00202E6E" w:rsidRDefault="0065758B" w:rsidP="00202E6E">
      <w:pPr>
        <w:numPr>
          <w:ilvl w:val="1"/>
          <w:numId w:val="4"/>
        </w:numPr>
      </w:pPr>
      <w:r>
        <w:t>VC1: These</w:t>
      </w:r>
      <w:r w:rsidR="00202E6E" w:rsidRPr="00C76DE4">
        <w:t xml:space="preserve"> slide</w:t>
      </w:r>
      <w:r>
        <w:t>s</w:t>
      </w:r>
      <w:r w:rsidR="00202E6E" w:rsidRPr="00C76DE4">
        <w:t xml:space="preserve"> shows </w:t>
      </w:r>
      <w:r w:rsidR="00202E6E">
        <w:t>the curren</w:t>
      </w:r>
      <w:r w:rsidR="00647D57">
        <w:t>t status of future venues.</w:t>
      </w:r>
    </w:p>
    <w:p w14:paraId="31027BF0" w14:textId="517599BF" w:rsidR="00674EAA" w:rsidRDefault="00674EAA" w:rsidP="00202E6E">
      <w:pPr>
        <w:numPr>
          <w:ilvl w:val="1"/>
          <w:numId w:val="4"/>
        </w:numPr>
      </w:pPr>
      <w:r>
        <w:t>Within the notes view, there is an explanation of the colors used in the slides.</w:t>
      </w:r>
    </w:p>
    <w:p w14:paraId="334008AE" w14:textId="2A55E585" w:rsidR="00E93E14" w:rsidRDefault="00E93E14" w:rsidP="00202E6E">
      <w:pPr>
        <w:numPr>
          <w:ilvl w:val="1"/>
          <w:numId w:val="4"/>
        </w:numPr>
      </w:pPr>
      <w:r>
        <w:t xml:space="preserve">Please note the items to consider </w:t>
      </w:r>
      <w:r w:rsidR="00630C69">
        <w:t>for future sessions on slide #13</w:t>
      </w:r>
      <w:r>
        <w:t>.</w:t>
      </w:r>
    </w:p>
    <w:p w14:paraId="5AFCF86F" w14:textId="1F70EBEC" w:rsidR="00E93E14" w:rsidRDefault="00E93E14" w:rsidP="00202E6E">
      <w:pPr>
        <w:numPr>
          <w:ilvl w:val="1"/>
          <w:numId w:val="4"/>
        </w:numPr>
      </w:pPr>
      <w:r>
        <w:t>Slide #16 sho</w:t>
      </w:r>
      <w:r w:rsidR="00066606">
        <w:t>w</w:t>
      </w:r>
      <w:r>
        <w:t>s the conditions of entry into Poland.</w:t>
      </w:r>
    </w:p>
    <w:p w14:paraId="00B635F0" w14:textId="3F063F29" w:rsidR="00E93E14" w:rsidRDefault="00E93E14" w:rsidP="00202E6E">
      <w:pPr>
        <w:numPr>
          <w:ilvl w:val="1"/>
          <w:numId w:val="4"/>
        </w:numPr>
      </w:pPr>
      <w:r>
        <w:t>The registration page for the May 2022 meeting will be open shortly.</w:t>
      </w:r>
    </w:p>
    <w:p w14:paraId="3BB4F03B" w14:textId="049D1D5D" w:rsidR="00630C69" w:rsidRDefault="00630C69" w:rsidP="00202E6E">
      <w:pPr>
        <w:numPr>
          <w:ilvl w:val="1"/>
          <w:numId w:val="4"/>
        </w:numPr>
      </w:pPr>
      <w:r>
        <w:t>Chair: I would like to thank Jon for all his help in the background to determine the state of our future meetings.</w:t>
      </w:r>
    </w:p>
    <w:p w14:paraId="2D9C3A02" w14:textId="5A7F8DC9" w:rsidR="00647D57" w:rsidRDefault="00592F5A" w:rsidP="00202E6E">
      <w:pPr>
        <w:numPr>
          <w:ilvl w:val="1"/>
          <w:numId w:val="4"/>
        </w:numPr>
      </w:pPr>
      <w:r>
        <w:t>Q: What is the minimum number for mixed-mode meeting in May?</w:t>
      </w:r>
    </w:p>
    <w:p w14:paraId="40E6B1B3" w14:textId="10AF34DD" w:rsidR="00592F5A" w:rsidRDefault="00592F5A" w:rsidP="00202E6E">
      <w:pPr>
        <w:numPr>
          <w:ilvl w:val="1"/>
          <w:numId w:val="4"/>
        </w:numPr>
      </w:pPr>
      <w:r>
        <w:t>Chair: My view is around 100 people. If it is less than that, then we should switch to an electronic meeting.</w:t>
      </w:r>
    </w:p>
    <w:p w14:paraId="6A6F4A82" w14:textId="7F4A18FC" w:rsidR="00592F5A" w:rsidRDefault="00AF4224" w:rsidP="00202E6E">
      <w:pPr>
        <w:numPr>
          <w:ilvl w:val="1"/>
          <w:numId w:val="4"/>
        </w:numPr>
      </w:pPr>
      <w:r>
        <w:t>Q: I assume that there will also be a minimum number for a face-to-face only meeting.</w:t>
      </w:r>
    </w:p>
    <w:p w14:paraId="55F3A692" w14:textId="570980C8" w:rsidR="00AF4224" w:rsidRDefault="00AF4224" w:rsidP="00202E6E">
      <w:pPr>
        <w:numPr>
          <w:ilvl w:val="1"/>
          <w:numId w:val="4"/>
        </w:numPr>
      </w:pPr>
      <w:r>
        <w:t xml:space="preserve">A: Yes, it </w:t>
      </w:r>
      <w:r w:rsidR="00EA200C">
        <w:t>is</w:t>
      </w:r>
      <w:r>
        <w:t xml:space="preserve"> 250 for a </w:t>
      </w:r>
      <w:r w:rsidR="00EA200C">
        <w:t>face-to-face interim.</w:t>
      </w:r>
    </w:p>
    <w:p w14:paraId="5D364A28" w14:textId="0B4D2444" w:rsidR="00AF4224" w:rsidRDefault="00AF4224" w:rsidP="00202E6E">
      <w:pPr>
        <w:numPr>
          <w:ilvl w:val="1"/>
          <w:numId w:val="4"/>
        </w:numPr>
      </w:pPr>
      <w:r>
        <w:t>Q: Will the room rates change with rising inflation?</w:t>
      </w:r>
    </w:p>
    <w:p w14:paraId="297508D1" w14:textId="4FD780AF" w:rsidR="00AF4224" w:rsidRDefault="00AF4224" w:rsidP="00EA200C">
      <w:pPr>
        <w:numPr>
          <w:ilvl w:val="1"/>
          <w:numId w:val="4"/>
        </w:numPr>
      </w:pPr>
      <w:r>
        <w:t>A: The room rates are contracted and should not increase as the meeting approaches</w:t>
      </w:r>
      <w:r w:rsidR="00EA200C">
        <w:t>. The meeting fees align with the venue costs. There are certain aspects (e.g. food) that will increase with inflation.</w:t>
      </w:r>
    </w:p>
    <w:p w14:paraId="03431F29" w14:textId="4A177B99" w:rsidR="007C016F" w:rsidRDefault="007C016F" w:rsidP="00202E6E">
      <w:pPr>
        <w:numPr>
          <w:ilvl w:val="1"/>
          <w:numId w:val="4"/>
        </w:numPr>
      </w:pPr>
      <w:r>
        <w:t>Q: When will the decision be made about the Montreal meeting in July?</w:t>
      </w:r>
    </w:p>
    <w:p w14:paraId="01ED85A3" w14:textId="3B73FCC4" w:rsidR="00066606" w:rsidRDefault="00066606" w:rsidP="00202E6E">
      <w:pPr>
        <w:numPr>
          <w:ilvl w:val="1"/>
          <w:numId w:val="4"/>
        </w:numPr>
      </w:pPr>
      <w:r>
        <w:t xml:space="preserve">A: There is an EC meeting on March </w:t>
      </w:r>
      <w:del w:id="145" w:author="Stephen McCann" w:date="2022-04-14T10:22:00Z">
        <w:r>
          <w:delText>19</w:delText>
        </w:r>
        <w:r w:rsidRPr="00066606">
          <w:rPr>
            <w:vertAlign w:val="superscript"/>
          </w:rPr>
          <w:delText>th</w:delText>
        </w:r>
      </w:del>
      <w:ins w:id="146" w:author="Stephen McCann" w:date="2022-04-14T10:22:00Z">
        <w:r>
          <w:t>1</w:t>
        </w:r>
        <w:r w:rsidR="00AB429C">
          <w:t>8</w:t>
        </w:r>
        <w:r w:rsidRPr="00066606">
          <w:rPr>
            <w:vertAlign w:val="superscript"/>
          </w:rPr>
          <w:t>th</w:t>
        </w:r>
      </w:ins>
      <w:r>
        <w:t xml:space="preserve"> where the decision will be made.</w:t>
      </w:r>
    </w:p>
    <w:p w14:paraId="388C217C" w14:textId="51D9F934" w:rsidR="007C016F" w:rsidRDefault="007C016F" w:rsidP="00202E6E">
      <w:pPr>
        <w:numPr>
          <w:ilvl w:val="1"/>
          <w:numId w:val="4"/>
        </w:numPr>
      </w:pPr>
      <w:r>
        <w:t>Q: Why are the fees so expensive?</w:t>
      </w:r>
    </w:p>
    <w:p w14:paraId="7133D521" w14:textId="17035788" w:rsidR="007C016F" w:rsidRDefault="007C016F" w:rsidP="00202E6E">
      <w:pPr>
        <w:numPr>
          <w:ilvl w:val="1"/>
          <w:numId w:val="4"/>
        </w:numPr>
      </w:pPr>
      <w:r>
        <w:t>A: This is for the mixed-mode meeting format. This is significantly more expensive than a face-to-face meeting. It’s between $50,000 - $100,000 extra.</w:t>
      </w:r>
    </w:p>
    <w:p w14:paraId="48290DE7" w14:textId="56779F14" w:rsidR="00DD2325" w:rsidRDefault="00DD2325" w:rsidP="00202E6E">
      <w:pPr>
        <w:numPr>
          <w:ilvl w:val="1"/>
          <w:numId w:val="4"/>
        </w:numPr>
      </w:pPr>
      <w:r>
        <w:t>Q: Why are the fees the same for remote and in person attendees?</w:t>
      </w:r>
    </w:p>
    <w:p w14:paraId="461EAF70" w14:textId="3A92E2A1" w:rsidR="00DD2325" w:rsidRDefault="00DD2325" w:rsidP="00202E6E">
      <w:pPr>
        <w:numPr>
          <w:ilvl w:val="1"/>
          <w:numId w:val="4"/>
        </w:numPr>
      </w:pPr>
      <w:r>
        <w:t xml:space="preserve">A: This </w:t>
      </w:r>
      <w:r w:rsidR="00BC2D75">
        <w:t>has been</w:t>
      </w:r>
      <w:r>
        <w:t xml:space="preserve"> investigated and it works out to be roughly the same fees if you attend the meeting and </w:t>
      </w:r>
      <w:r w:rsidR="00AD28D9">
        <w:t xml:space="preserve">if you </w:t>
      </w:r>
      <w:r>
        <w:t xml:space="preserve">are remote. Remember that remote people will </w:t>
      </w:r>
      <w:r w:rsidR="00AD28D9">
        <w:t xml:space="preserve">also </w:t>
      </w:r>
      <w:r>
        <w:t>be using the mixed-mode tools.</w:t>
      </w:r>
    </w:p>
    <w:p w14:paraId="6CF6F5B0" w14:textId="77777777" w:rsidR="00202E6E" w:rsidRDefault="00202E6E" w:rsidP="00202E6E"/>
    <w:p w14:paraId="593C5467" w14:textId="77777777" w:rsidR="00202E6E" w:rsidRPr="00CA3614" w:rsidRDefault="00202E6E" w:rsidP="00202E6E">
      <w:pPr>
        <w:numPr>
          <w:ilvl w:val="0"/>
          <w:numId w:val="4"/>
        </w:numPr>
        <w:rPr>
          <w:b/>
        </w:rPr>
      </w:pPr>
      <w:r>
        <w:rPr>
          <w:b/>
          <w:sz w:val="32"/>
          <w:szCs w:val="32"/>
          <w:u w:val="single"/>
        </w:rPr>
        <w:t>Timelines</w:t>
      </w:r>
    </w:p>
    <w:p w14:paraId="7A7EC9CF" w14:textId="77777777" w:rsidR="00202E6E" w:rsidRPr="00CA3614" w:rsidRDefault="00202E6E" w:rsidP="00202E6E"/>
    <w:p w14:paraId="0C67DE6B" w14:textId="2547A246" w:rsidR="00647D57" w:rsidRPr="00647D57" w:rsidRDefault="00DD2325" w:rsidP="00202E6E">
      <w:pPr>
        <w:pStyle w:val="ListParagraph"/>
        <w:numPr>
          <w:ilvl w:val="1"/>
          <w:numId w:val="4"/>
        </w:numPr>
        <w:rPr>
          <w:szCs w:val="20"/>
          <w:lang w:eastAsia="en-US"/>
        </w:rPr>
      </w:pPr>
      <w:r>
        <w:t xml:space="preserve">There are changes to the TGbd, TGbe, TGbf and TGbi timelines. Changes will be made </w:t>
      </w:r>
      <w:r w:rsidR="00647D57">
        <w:t>to the timeline shortly.</w:t>
      </w:r>
    </w:p>
    <w:p w14:paraId="3E8468B9" w14:textId="6C6E5478" w:rsidR="00202E6E" w:rsidRPr="00377B4C" w:rsidRDefault="00202E6E" w:rsidP="00202E6E">
      <w:pPr>
        <w:pStyle w:val="ListParagraph"/>
        <w:numPr>
          <w:ilvl w:val="1"/>
          <w:numId w:val="4"/>
        </w:numPr>
        <w:rPr>
          <w:szCs w:val="20"/>
          <w:lang w:eastAsia="en-US"/>
        </w:rPr>
      </w:pPr>
      <w:r>
        <w:t>No questions</w:t>
      </w:r>
      <w:ins w:id="147" w:author="Stephen McCann" w:date="2022-04-14T10:22:00Z">
        <w:r w:rsidR="00AB429C">
          <w:t>.</w:t>
        </w:r>
      </w:ins>
    </w:p>
    <w:p w14:paraId="78B264A2" w14:textId="77777777" w:rsidR="00202E6E" w:rsidRPr="0015639B" w:rsidRDefault="00202E6E" w:rsidP="00202E6E"/>
    <w:p w14:paraId="6ECB9C7A" w14:textId="6562FCFD"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DD2325">
        <w:rPr>
          <w:szCs w:val="32"/>
        </w:rPr>
        <w:t>11-22-0</w:t>
      </w:r>
      <w:r w:rsidR="009630DA">
        <w:rPr>
          <w:szCs w:val="32"/>
        </w:rPr>
        <w:t>210r1</w:t>
      </w:r>
      <w:r w:rsidR="00176284">
        <w:rPr>
          <w:szCs w:val="32"/>
        </w:rPr>
        <w:t xml:space="preserve"> slide #</w:t>
      </w:r>
      <w:r w:rsidR="006F0EAA">
        <w:rPr>
          <w:szCs w:val="32"/>
        </w:rPr>
        <w:t>4</w:t>
      </w:r>
      <w:r w:rsidRPr="00BD14B1">
        <w:rPr>
          <w:szCs w:val="32"/>
        </w:rPr>
        <w:t>)</w:t>
      </w:r>
    </w:p>
    <w:p w14:paraId="143ED774" w14:textId="77777777" w:rsidR="00202E6E" w:rsidRPr="00AC7A9E" w:rsidRDefault="00202E6E" w:rsidP="00202E6E"/>
    <w:p w14:paraId="49DC3C9B" w14:textId="4A4DB47D" w:rsidR="00202E6E" w:rsidRDefault="00202E6E" w:rsidP="00202E6E">
      <w:pPr>
        <w:numPr>
          <w:ilvl w:val="1"/>
          <w:numId w:val="4"/>
        </w:numPr>
      </w:pPr>
      <w:r>
        <w:t>VC2: These slides are a summary of the attendance statistics and sub-group activities during this session.</w:t>
      </w:r>
      <w:r w:rsidR="00647D57">
        <w:t xml:space="preserve"> The numbers have been increasing slowly over the last year or so.</w:t>
      </w:r>
    </w:p>
    <w:p w14:paraId="210DDA61" w14:textId="77777777" w:rsidR="00202E6E" w:rsidRDefault="00202E6E" w:rsidP="00202E6E"/>
    <w:p w14:paraId="2B7F8D70" w14:textId="3D07941B" w:rsidR="00202E6E" w:rsidRPr="00E132FB" w:rsidRDefault="00202E6E" w:rsidP="00202E6E">
      <w:pPr>
        <w:numPr>
          <w:ilvl w:val="0"/>
          <w:numId w:val="4"/>
        </w:numPr>
        <w:rPr>
          <w:b/>
          <w:sz w:val="32"/>
          <w:szCs w:val="32"/>
          <w:u w:val="single"/>
        </w:rPr>
      </w:pPr>
      <w:r w:rsidRPr="00E132FB">
        <w:rPr>
          <w:b/>
          <w:sz w:val="32"/>
          <w:szCs w:val="32"/>
          <w:u w:val="single"/>
        </w:rPr>
        <w:t>WG Committee Reports</w:t>
      </w:r>
      <w:r w:rsidR="00A1124E">
        <w:rPr>
          <w:szCs w:val="32"/>
        </w:rPr>
        <w:t xml:space="preserve"> (11-2</w:t>
      </w:r>
      <w:r w:rsidR="00DD2325">
        <w:rPr>
          <w:szCs w:val="32"/>
        </w:rPr>
        <w:t>2-0</w:t>
      </w:r>
      <w:r w:rsidR="009630DA">
        <w:rPr>
          <w:szCs w:val="32"/>
        </w:rPr>
        <w:t>210r1</w:t>
      </w:r>
      <w:r w:rsidRPr="00AA4BBC">
        <w:rPr>
          <w:szCs w:val="32"/>
        </w:rPr>
        <w:t>)</w:t>
      </w:r>
    </w:p>
    <w:p w14:paraId="5761BF21" w14:textId="77777777" w:rsidR="00202E6E" w:rsidRPr="00E132FB" w:rsidRDefault="00202E6E" w:rsidP="00202E6E">
      <w:pPr>
        <w:rPr>
          <w:b/>
          <w:u w:val="single"/>
        </w:rPr>
      </w:pPr>
    </w:p>
    <w:p w14:paraId="5BEE2CBA" w14:textId="77777777" w:rsidR="00202E6E" w:rsidRDefault="00202E6E" w:rsidP="00202E6E">
      <w:pPr>
        <w:numPr>
          <w:ilvl w:val="1"/>
          <w:numId w:val="4"/>
        </w:numPr>
      </w:pPr>
      <w:r w:rsidRPr="00AA4BBC">
        <w:rPr>
          <w:b/>
        </w:rPr>
        <w:t>Editors</w:t>
      </w:r>
      <w:r>
        <w:t xml:space="preserve"> (slide #10)</w:t>
      </w:r>
    </w:p>
    <w:p w14:paraId="15FD313C" w14:textId="724AD2F0" w:rsidR="00F76280" w:rsidRDefault="00F76280" w:rsidP="00202E6E">
      <w:pPr>
        <w:numPr>
          <w:ilvl w:val="2"/>
          <w:numId w:val="4"/>
        </w:numPr>
      </w:pPr>
      <w:r>
        <w:t>Please note that the IEEE Standards Style Manual has been updated to a 2021 edition.</w:t>
      </w:r>
    </w:p>
    <w:p w14:paraId="6D884771" w14:textId="5FAB6951" w:rsidR="00202E6E" w:rsidRDefault="00202E6E" w:rsidP="00202E6E">
      <w:pPr>
        <w:numPr>
          <w:ilvl w:val="2"/>
          <w:numId w:val="4"/>
        </w:numPr>
      </w:pPr>
      <w:r w:rsidRPr="00AA4BBC">
        <w:t>No questions</w:t>
      </w:r>
      <w:ins w:id="148" w:author="Stephen McCann" w:date="2022-04-14T10:22:00Z">
        <w:r w:rsidR="00AB429C">
          <w:t>.</w:t>
        </w:r>
      </w:ins>
    </w:p>
    <w:p w14:paraId="21D88224" w14:textId="77777777" w:rsidR="00202E6E" w:rsidRDefault="00202E6E" w:rsidP="0097538C"/>
    <w:p w14:paraId="0A055568" w14:textId="68D6E562" w:rsidR="00202E6E" w:rsidRDefault="00202E6E" w:rsidP="00202E6E">
      <w:pPr>
        <w:numPr>
          <w:ilvl w:val="1"/>
          <w:numId w:val="4"/>
        </w:numPr>
      </w:pPr>
      <w:r w:rsidRPr="00682D7B">
        <w:rPr>
          <w:b/>
        </w:rPr>
        <w:t>ARC</w:t>
      </w:r>
      <w:r w:rsidR="00D92FCA">
        <w:rPr>
          <w:b/>
        </w:rPr>
        <w:t xml:space="preserve"> SC</w:t>
      </w:r>
      <w:r w:rsidR="0097538C">
        <w:t xml:space="preserve"> (slide #</w:t>
      </w:r>
      <w:r w:rsidR="00F76280">
        <w:t>18</w:t>
      </w:r>
      <w:r>
        <w:t>)</w:t>
      </w:r>
    </w:p>
    <w:p w14:paraId="49E52074" w14:textId="77777777" w:rsidR="00282E69" w:rsidRDefault="00282E69" w:rsidP="00202E6E">
      <w:pPr>
        <w:numPr>
          <w:ilvl w:val="2"/>
          <w:numId w:val="4"/>
        </w:numPr>
      </w:pPr>
      <w:r>
        <w:t>The group considered the re-structuring of clause 6.</w:t>
      </w:r>
    </w:p>
    <w:p w14:paraId="63F1D50C" w14:textId="538844CE" w:rsidR="00F765BF" w:rsidRDefault="00F765BF" w:rsidP="00202E6E">
      <w:pPr>
        <w:numPr>
          <w:ilvl w:val="2"/>
          <w:numId w:val="4"/>
        </w:numPr>
      </w:pPr>
      <w:r>
        <w:t xml:space="preserve">There are some other future items regarding </w:t>
      </w:r>
      <w:r w:rsidR="0097538C">
        <w:t xml:space="preserve">the </w:t>
      </w:r>
      <w:r>
        <w:t>IEEE Std 802 revision.</w:t>
      </w:r>
    </w:p>
    <w:p w14:paraId="6124B014" w14:textId="4DF42DA7" w:rsidR="00202E6E" w:rsidRDefault="00202E6E" w:rsidP="00202E6E">
      <w:pPr>
        <w:numPr>
          <w:ilvl w:val="2"/>
          <w:numId w:val="4"/>
        </w:numPr>
      </w:pPr>
      <w:r>
        <w:t>No questions</w:t>
      </w:r>
      <w:ins w:id="149" w:author="Stephen McCann" w:date="2022-04-14T10:22:00Z">
        <w:r w:rsidR="00AB429C">
          <w:t>.</w:t>
        </w:r>
      </w:ins>
    </w:p>
    <w:p w14:paraId="5783CEA6" w14:textId="77777777" w:rsidR="00202E6E" w:rsidRDefault="00202E6E" w:rsidP="00202E6E"/>
    <w:p w14:paraId="769B98E8" w14:textId="24934679" w:rsidR="00202E6E" w:rsidRDefault="00202E6E" w:rsidP="00202E6E">
      <w:pPr>
        <w:numPr>
          <w:ilvl w:val="1"/>
          <w:numId w:val="4"/>
        </w:numPr>
      </w:pPr>
      <w:r w:rsidRPr="003F3B4A">
        <w:rPr>
          <w:b/>
        </w:rPr>
        <w:t>Coex</w:t>
      </w:r>
      <w:r w:rsidR="00D92FCA">
        <w:rPr>
          <w:b/>
        </w:rPr>
        <w:t xml:space="preserve"> SC</w:t>
      </w:r>
      <w:r w:rsidR="00282E69">
        <w:t xml:space="preserve"> (slide #24</w:t>
      </w:r>
      <w:r>
        <w:t>)</w:t>
      </w:r>
    </w:p>
    <w:p w14:paraId="4A45FDFB" w14:textId="5746EE26" w:rsidR="00202E6E" w:rsidRDefault="00971993" w:rsidP="00202E6E">
      <w:pPr>
        <w:numPr>
          <w:ilvl w:val="2"/>
          <w:numId w:val="4"/>
        </w:numPr>
      </w:pPr>
      <w:r>
        <w:t>There were several discussions</w:t>
      </w:r>
      <w:r w:rsidR="00B7051B">
        <w:t xml:space="preserve"> during the meeting and there is stil</w:t>
      </w:r>
      <w:r w:rsidR="00E827BB">
        <w:t xml:space="preserve">l work to be done going forward regarding </w:t>
      </w:r>
      <w:r w:rsidR="003F7C11">
        <w:t>5 GHz and 6 GHz</w:t>
      </w:r>
      <w:r w:rsidR="00E827BB">
        <w:t xml:space="preserve"> band</w:t>
      </w:r>
      <w:r w:rsidR="003F7C11">
        <w:t>s</w:t>
      </w:r>
      <w:r w:rsidR="00E827BB">
        <w:t xml:space="preserve"> in Europe.</w:t>
      </w:r>
      <w:r w:rsidR="003F7C11">
        <w:t xml:space="preserve"> There may be some 802.11be coexistence issues with 802.11ax which need</w:t>
      </w:r>
      <w:r w:rsidR="00C831CA">
        <w:t>s</w:t>
      </w:r>
      <w:r w:rsidR="003F7C11">
        <w:t xml:space="preserve"> to be studied in more detail.</w:t>
      </w:r>
    </w:p>
    <w:p w14:paraId="00E2F9DE" w14:textId="03E3DC16" w:rsidR="00982A46" w:rsidRDefault="00982A46" w:rsidP="00202E6E">
      <w:pPr>
        <w:numPr>
          <w:ilvl w:val="2"/>
          <w:numId w:val="4"/>
        </w:numPr>
      </w:pPr>
      <w:r>
        <w:t>There will be an IEEE 802 Tech Talk on coexistence in June 2022.</w:t>
      </w:r>
    </w:p>
    <w:p w14:paraId="7A2D7034" w14:textId="2B8848B8" w:rsidR="00202E6E" w:rsidRDefault="00202E6E" w:rsidP="00202E6E">
      <w:pPr>
        <w:numPr>
          <w:ilvl w:val="2"/>
          <w:numId w:val="4"/>
        </w:numPr>
      </w:pPr>
      <w:r>
        <w:t>No questions</w:t>
      </w:r>
      <w:ins w:id="150" w:author="Stephen McCann" w:date="2022-04-14T10:22:00Z">
        <w:r w:rsidR="00AB429C">
          <w:t>.</w:t>
        </w:r>
      </w:ins>
    </w:p>
    <w:p w14:paraId="17372C7B" w14:textId="77777777" w:rsidR="00E827BB" w:rsidRDefault="00E827BB" w:rsidP="00E827BB"/>
    <w:p w14:paraId="3AB22A00" w14:textId="78782533" w:rsidR="00E827BB" w:rsidRDefault="00E827BB" w:rsidP="00E827BB">
      <w:pPr>
        <w:numPr>
          <w:ilvl w:val="1"/>
          <w:numId w:val="4"/>
        </w:numPr>
      </w:pPr>
      <w:r>
        <w:rPr>
          <w:b/>
        </w:rPr>
        <w:t>PAR</w:t>
      </w:r>
      <w:r>
        <w:t xml:space="preserve"> </w:t>
      </w:r>
      <w:r w:rsidRPr="00FC6222">
        <w:rPr>
          <w:b/>
          <w:bCs/>
        </w:rPr>
        <w:t>SC</w:t>
      </w:r>
      <w:r w:rsidR="00982A46">
        <w:rPr>
          <w:b/>
          <w:bCs/>
        </w:rPr>
        <w:t xml:space="preserve"> </w:t>
      </w:r>
      <w:r w:rsidR="00982A46" w:rsidRPr="00982A46">
        <w:rPr>
          <w:bCs/>
        </w:rPr>
        <w:t>(slide #27)</w:t>
      </w:r>
    </w:p>
    <w:p w14:paraId="5DD5B771" w14:textId="0260D27B" w:rsidR="00E827BB" w:rsidRDefault="00982A46" w:rsidP="003F7C11">
      <w:pPr>
        <w:numPr>
          <w:ilvl w:val="2"/>
          <w:numId w:val="4"/>
        </w:numPr>
      </w:pPr>
      <w:r>
        <w:t>The report will be completed after March 17</w:t>
      </w:r>
      <w:r w:rsidRPr="00982A46">
        <w:rPr>
          <w:vertAlign w:val="superscript"/>
        </w:rPr>
        <w:t>th</w:t>
      </w:r>
      <w:r>
        <w:t>, when they meet for the final time within this March Plenary.</w:t>
      </w:r>
      <w:r w:rsidR="009E1A5D">
        <w:t xml:space="preserve"> </w:t>
      </w:r>
    </w:p>
    <w:p w14:paraId="17AC309A" w14:textId="265A87A6" w:rsidR="00E827BB" w:rsidRDefault="00E827BB" w:rsidP="00E827BB">
      <w:pPr>
        <w:numPr>
          <w:ilvl w:val="2"/>
          <w:numId w:val="4"/>
        </w:numPr>
      </w:pPr>
      <w:r>
        <w:t>No questions</w:t>
      </w:r>
      <w:ins w:id="151" w:author="Stephen McCann" w:date="2022-04-14T10:22:00Z">
        <w:r w:rsidR="00AB429C">
          <w:t>.</w:t>
        </w:r>
      </w:ins>
    </w:p>
    <w:p w14:paraId="3C367BEB" w14:textId="77777777" w:rsidR="00202E6E" w:rsidRDefault="00202E6E" w:rsidP="00202E6E"/>
    <w:p w14:paraId="113CB81F" w14:textId="691AABDB" w:rsidR="00202E6E" w:rsidRDefault="00704587" w:rsidP="00202E6E">
      <w:pPr>
        <w:numPr>
          <w:ilvl w:val="1"/>
          <w:numId w:val="4"/>
        </w:numPr>
      </w:pPr>
      <w:r>
        <w:rPr>
          <w:b/>
        </w:rPr>
        <w:t>WNG</w:t>
      </w:r>
      <w:r w:rsidR="00202E6E">
        <w:t xml:space="preserve"> </w:t>
      </w:r>
      <w:r w:rsidR="00D92FCA" w:rsidRPr="00FC6222">
        <w:rPr>
          <w:b/>
          <w:bCs/>
        </w:rPr>
        <w:t>S</w:t>
      </w:r>
      <w:r w:rsidR="00FC6222" w:rsidRPr="00FC6222">
        <w:rPr>
          <w:b/>
          <w:bCs/>
        </w:rPr>
        <w:t>C</w:t>
      </w:r>
      <w:r w:rsidR="00E827BB">
        <w:t xml:space="preserve"> (slide #</w:t>
      </w:r>
      <w:r w:rsidR="009630DA">
        <w:t>28</w:t>
      </w:r>
      <w:r w:rsidR="00D92FCA">
        <w:t>)</w:t>
      </w:r>
    </w:p>
    <w:p w14:paraId="210B2C90" w14:textId="06C5472B" w:rsidR="003F7C11" w:rsidRDefault="00704587" w:rsidP="006D2646">
      <w:pPr>
        <w:numPr>
          <w:ilvl w:val="2"/>
          <w:numId w:val="4"/>
        </w:numPr>
      </w:pPr>
      <w:r>
        <w:t xml:space="preserve">There </w:t>
      </w:r>
      <w:r w:rsidR="00982A46">
        <w:t>were 3</w:t>
      </w:r>
      <w:r w:rsidR="00E827BB">
        <w:t xml:space="preserve"> presentation</w:t>
      </w:r>
      <w:r w:rsidR="003F7C11">
        <w:t>s</w:t>
      </w:r>
      <w:r w:rsidR="00E827BB">
        <w:t xml:space="preserve"> this </w:t>
      </w:r>
      <w:r w:rsidR="00716D14">
        <w:t>session</w:t>
      </w:r>
      <w:r w:rsidR="009630DA">
        <w:t>:</w:t>
      </w:r>
    </w:p>
    <w:p w14:paraId="21062336" w14:textId="2C7FC5ED" w:rsidR="009630DA" w:rsidRPr="009630DA" w:rsidRDefault="009630DA" w:rsidP="009630DA">
      <w:pPr>
        <w:numPr>
          <w:ilvl w:val="3"/>
          <w:numId w:val="4"/>
        </w:numPr>
      </w:pPr>
      <w:r w:rsidRPr="009630DA">
        <w:t>“Overview of Wi-Fi 6/6E for Industrial IoT: Enabling Wi-Fi determinism in an IoT world”</w:t>
      </w:r>
    </w:p>
    <w:p w14:paraId="1BB61564" w14:textId="16855236" w:rsidR="009630DA" w:rsidRPr="009630DA" w:rsidRDefault="009630DA" w:rsidP="009630DA">
      <w:pPr>
        <w:numPr>
          <w:ilvl w:val="3"/>
          <w:numId w:val="4"/>
        </w:numPr>
      </w:pPr>
      <w:r w:rsidRPr="009630DA">
        <w:t>“Considerations of Next Generation Beyond 11be</w:t>
      </w:r>
      <w:r>
        <w:t>”</w:t>
      </w:r>
    </w:p>
    <w:p w14:paraId="5948035A" w14:textId="50277BBE" w:rsidR="009630DA" w:rsidRDefault="009630DA" w:rsidP="009630DA">
      <w:pPr>
        <w:numPr>
          <w:ilvl w:val="3"/>
          <w:numId w:val="4"/>
        </w:numPr>
      </w:pPr>
      <w:r w:rsidRPr="009630DA">
        <w:t>“Looking ahead to next generation: follow-up</w:t>
      </w:r>
      <w:r>
        <w:t>”</w:t>
      </w:r>
    </w:p>
    <w:p w14:paraId="2FA95E9B" w14:textId="6BB4B1EF" w:rsidR="005F1224" w:rsidRDefault="005F1224" w:rsidP="00AB429C">
      <w:pPr>
        <w:numPr>
          <w:ilvl w:val="2"/>
          <w:numId w:val="4"/>
        </w:numPr>
      </w:pPr>
      <w:r>
        <w:t>There will be WNG SC teleconference on April 6</w:t>
      </w:r>
      <w:r w:rsidRPr="005F1224">
        <w:rPr>
          <w:vertAlign w:val="superscript"/>
        </w:rPr>
        <w:t>th</w:t>
      </w:r>
      <w:r>
        <w:t xml:space="preserve"> </w:t>
      </w:r>
      <w:r w:rsidR="009630DA">
        <w:t xml:space="preserve">at 09:00 ET </w:t>
      </w:r>
      <w:r>
        <w:t xml:space="preserve">for </w:t>
      </w:r>
      <w:del w:id="152" w:author="Stephen McCann" w:date="2022-04-14T10:22:00Z">
        <w:r>
          <w:delText>another</w:delText>
        </w:r>
      </w:del>
      <w:ins w:id="153" w:author="Stephen McCann" w:date="2022-04-14T10:22:00Z">
        <w:r w:rsidR="00AB429C">
          <w:t>the</w:t>
        </w:r>
      </w:ins>
      <w:r w:rsidR="00AB429C">
        <w:t xml:space="preserve"> </w:t>
      </w:r>
      <w:r>
        <w:t>presentation</w:t>
      </w:r>
      <w:ins w:id="154" w:author="Stephen McCann" w:date="2022-04-14T10:22:00Z">
        <w:r w:rsidR="00AB429C">
          <w:t xml:space="preserve"> from Francesco Restuccia, </w:t>
        </w:r>
        <w:r w:rsidR="00AB429C" w:rsidRPr="00AB429C">
          <w:t>https://mentor.ieee.org/802.11/dcn/22/11-22-0460-01-0wng-making-the-case-for-open-softwarized-data-driven-802-11-networks.pdf</w:t>
        </w:r>
      </w:ins>
      <w:r>
        <w:t>.</w:t>
      </w:r>
    </w:p>
    <w:p w14:paraId="2904A915" w14:textId="7A12A5BF" w:rsidR="00202E6E" w:rsidRDefault="00202E6E" w:rsidP="00C11BD1">
      <w:pPr>
        <w:numPr>
          <w:ilvl w:val="2"/>
          <w:numId w:val="4"/>
        </w:numPr>
      </w:pPr>
      <w:r>
        <w:t>No questions</w:t>
      </w:r>
      <w:ins w:id="155" w:author="Stephen McCann" w:date="2022-04-14T10:22:00Z">
        <w:r w:rsidR="00AB429C">
          <w:t>.</w:t>
        </w:r>
      </w:ins>
    </w:p>
    <w:p w14:paraId="32D756C2" w14:textId="77777777" w:rsidR="00202E6E" w:rsidRDefault="00202E6E" w:rsidP="00202E6E"/>
    <w:p w14:paraId="0A2818F0" w14:textId="4C844D87"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5F1224">
        <w:t>1</w:t>
      </w:r>
      <w:r>
        <w:t>)</w:t>
      </w:r>
    </w:p>
    <w:p w14:paraId="199FA825" w14:textId="79C72FA0" w:rsidR="00202E6E" w:rsidRDefault="00E827BB" w:rsidP="00202E6E">
      <w:pPr>
        <w:numPr>
          <w:ilvl w:val="2"/>
          <w:numId w:val="4"/>
        </w:numPr>
      </w:pPr>
      <w:r>
        <w:t>At the moment, there are some IPR issues regarding the IEEE 802.11ax ISO ballot. Until these are resolved, other IEEE 802.11 amendments will not be sent to ISO</w:t>
      </w:r>
      <w:r w:rsidR="00387052">
        <w:t xml:space="preserve"> for adoption under the PSDO agreement</w:t>
      </w:r>
      <w:r>
        <w:t>.</w:t>
      </w:r>
    </w:p>
    <w:p w14:paraId="697B096E" w14:textId="386D844D" w:rsidR="003E690D" w:rsidRDefault="003E690D" w:rsidP="00202E6E">
      <w:pPr>
        <w:numPr>
          <w:ilvl w:val="2"/>
          <w:numId w:val="4"/>
        </w:numPr>
      </w:pPr>
      <w:r>
        <w:t>No questions</w:t>
      </w:r>
      <w:ins w:id="156" w:author="Stephen McCann" w:date="2022-04-14T10:22:00Z">
        <w:r w:rsidR="00AB429C">
          <w:t>.</w:t>
        </w:r>
      </w:ins>
    </w:p>
    <w:p w14:paraId="2FAA6562" w14:textId="77777777" w:rsidR="003E690D" w:rsidRDefault="003E690D" w:rsidP="003E690D"/>
    <w:p w14:paraId="1D024439" w14:textId="51CF208C" w:rsidR="00202E6E" w:rsidRDefault="00D563CB" w:rsidP="00202E6E">
      <w:pPr>
        <w:numPr>
          <w:ilvl w:val="1"/>
          <w:numId w:val="4"/>
        </w:numPr>
      </w:pPr>
      <w:r>
        <w:rPr>
          <w:b/>
        </w:rPr>
        <w:t>TG</w:t>
      </w:r>
      <w:r w:rsidR="00202E6E" w:rsidRPr="00D61A65">
        <w:rPr>
          <w:b/>
        </w:rPr>
        <w:t>me</w:t>
      </w:r>
      <w:r w:rsidR="00666E13">
        <w:t xml:space="preserve"> (slide #</w:t>
      </w:r>
      <w:r w:rsidR="00400BEF">
        <w:t>34)</w:t>
      </w:r>
    </w:p>
    <w:p w14:paraId="0E9881D2" w14:textId="2DF52B51" w:rsidR="003E690D" w:rsidRDefault="00202E6E" w:rsidP="00202E6E">
      <w:pPr>
        <w:numPr>
          <w:ilvl w:val="2"/>
          <w:numId w:val="4"/>
        </w:numPr>
      </w:pPr>
      <w:r>
        <w:t xml:space="preserve">This session </w:t>
      </w:r>
      <w:r w:rsidR="003E690D">
        <w:t>continued to resolve comments from LB 258.</w:t>
      </w:r>
    </w:p>
    <w:p w14:paraId="7BED7A74" w14:textId="5E6F7A62" w:rsidR="00287CBC" w:rsidRDefault="00287CBC" w:rsidP="00202E6E">
      <w:pPr>
        <w:numPr>
          <w:ilvl w:val="2"/>
          <w:numId w:val="4"/>
        </w:numPr>
      </w:pPr>
      <w:r>
        <w:t>There is an ad-hoc planned for April 26-28</w:t>
      </w:r>
      <w:r w:rsidRPr="00287CBC">
        <w:rPr>
          <w:vertAlign w:val="superscript"/>
        </w:rPr>
        <w:t>th</w:t>
      </w:r>
      <w:r>
        <w:t xml:space="preserve"> 2022 in New York.</w:t>
      </w:r>
    </w:p>
    <w:p w14:paraId="032B31D3" w14:textId="5C7957CF" w:rsidR="00202E6E" w:rsidRDefault="00202E6E" w:rsidP="00202E6E">
      <w:pPr>
        <w:numPr>
          <w:ilvl w:val="2"/>
          <w:numId w:val="4"/>
        </w:numPr>
      </w:pPr>
      <w:r>
        <w:t>No questions</w:t>
      </w:r>
      <w:ins w:id="157" w:author="Stephen McCann" w:date="2022-04-14T10:22:00Z">
        <w:r w:rsidR="00AB429C">
          <w:t>.</w:t>
        </w:r>
      </w:ins>
    </w:p>
    <w:p w14:paraId="2B232FD7" w14:textId="77777777" w:rsidR="00202E6E" w:rsidRDefault="00202E6E" w:rsidP="00202E6E">
      <w:pPr>
        <w:ind w:left="360"/>
      </w:pPr>
    </w:p>
    <w:p w14:paraId="7FEF09D2" w14:textId="0299E3A9" w:rsidR="00202E6E" w:rsidRDefault="00202E6E" w:rsidP="00202E6E">
      <w:pPr>
        <w:numPr>
          <w:ilvl w:val="1"/>
          <w:numId w:val="4"/>
        </w:numPr>
      </w:pPr>
      <w:r w:rsidRPr="00D61A65">
        <w:rPr>
          <w:b/>
        </w:rPr>
        <w:t>TGaz</w:t>
      </w:r>
      <w:r>
        <w:t xml:space="preserve"> (sli</w:t>
      </w:r>
      <w:r w:rsidR="009A1F75">
        <w:t>de #3</w:t>
      </w:r>
      <w:r w:rsidR="00400BEF">
        <w:t>8</w:t>
      </w:r>
      <w:r>
        <w:t>)</w:t>
      </w:r>
    </w:p>
    <w:p w14:paraId="4450D8CD" w14:textId="6A396882" w:rsidR="0091215F" w:rsidRDefault="00251088" w:rsidP="00202E6E">
      <w:pPr>
        <w:numPr>
          <w:ilvl w:val="2"/>
          <w:numId w:val="4"/>
        </w:numPr>
      </w:pPr>
      <w:r>
        <w:t>The group has completed about 8</w:t>
      </w:r>
      <w:r w:rsidR="004D263C">
        <w:t>0</w:t>
      </w:r>
      <w:r w:rsidR="0091215F">
        <w:t>% of the comments received from the initial SA Ballot.</w:t>
      </w:r>
    </w:p>
    <w:p w14:paraId="0AB6773C" w14:textId="362A983C" w:rsidR="00202E6E" w:rsidRDefault="00202E6E" w:rsidP="00202E6E">
      <w:pPr>
        <w:numPr>
          <w:ilvl w:val="2"/>
          <w:numId w:val="4"/>
        </w:numPr>
      </w:pPr>
      <w:r>
        <w:t>No questions</w:t>
      </w:r>
      <w:ins w:id="158" w:author="Stephen McCann" w:date="2022-04-14T10:22:00Z">
        <w:r w:rsidR="00AB429C">
          <w:t>.</w:t>
        </w:r>
      </w:ins>
    </w:p>
    <w:p w14:paraId="1508E2D6" w14:textId="77777777" w:rsidR="00202E6E" w:rsidRDefault="00202E6E" w:rsidP="00202E6E">
      <w:pPr>
        <w:ind w:left="360"/>
      </w:pPr>
    </w:p>
    <w:p w14:paraId="10F2DB66" w14:textId="20249302" w:rsidR="00202E6E" w:rsidRDefault="00202E6E" w:rsidP="00202E6E">
      <w:pPr>
        <w:numPr>
          <w:ilvl w:val="1"/>
          <w:numId w:val="4"/>
        </w:numPr>
      </w:pPr>
      <w:r w:rsidRPr="001D001A">
        <w:rPr>
          <w:b/>
        </w:rPr>
        <w:t>TGbb</w:t>
      </w:r>
      <w:r w:rsidR="00031299">
        <w:t xml:space="preserve"> (slide #4</w:t>
      </w:r>
      <w:r w:rsidR="00400BEF">
        <w:t>3</w:t>
      </w:r>
      <w:r>
        <w:t>)</w:t>
      </w:r>
    </w:p>
    <w:p w14:paraId="3AEF4C4B" w14:textId="0E2DE0A0" w:rsidR="004C0631" w:rsidRDefault="004C0631" w:rsidP="00202E6E">
      <w:pPr>
        <w:numPr>
          <w:ilvl w:val="2"/>
          <w:numId w:val="4"/>
        </w:numPr>
      </w:pPr>
      <w:r>
        <w:t>The session has been spent resolving comments from the initial letter ballot.</w:t>
      </w:r>
      <w:r w:rsidR="00843253">
        <w:t xml:space="preserve"> There will be a later motion to approve and start a re-circulation letter ballot with D2.0.</w:t>
      </w:r>
    </w:p>
    <w:p w14:paraId="5C435D5A" w14:textId="5032FF39" w:rsidR="00202E6E" w:rsidRDefault="00202E6E" w:rsidP="00202E6E">
      <w:pPr>
        <w:numPr>
          <w:ilvl w:val="2"/>
          <w:numId w:val="4"/>
        </w:numPr>
      </w:pPr>
      <w:r>
        <w:t>No questions</w:t>
      </w:r>
      <w:ins w:id="159" w:author="Stephen McCann" w:date="2022-04-14T10:22:00Z">
        <w:r w:rsidR="00B338C0">
          <w:t>.</w:t>
        </w:r>
      </w:ins>
    </w:p>
    <w:p w14:paraId="1F612B9A" w14:textId="77777777" w:rsidR="00202E6E" w:rsidRDefault="00202E6E" w:rsidP="00202E6E">
      <w:pPr>
        <w:ind w:left="360"/>
      </w:pPr>
    </w:p>
    <w:p w14:paraId="6DD2679E" w14:textId="4ACC1C5E" w:rsidR="00202E6E" w:rsidRDefault="00202E6E" w:rsidP="00202E6E">
      <w:pPr>
        <w:numPr>
          <w:ilvl w:val="1"/>
          <w:numId w:val="4"/>
        </w:numPr>
      </w:pPr>
      <w:r w:rsidRPr="001D001A">
        <w:rPr>
          <w:b/>
        </w:rPr>
        <w:t>TGbc</w:t>
      </w:r>
      <w:r w:rsidR="004C0631">
        <w:t xml:space="preserve"> (slide #</w:t>
      </w:r>
      <w:r w:rsidR="00843253">
        <w:t>4</w:t>
      </w:r>
      <w:r w:rsidR="00400BEF">
        <w:t>7</w:t>
      </w:r>
      <w:r>
        <w:t>)</w:t>
      </w:r>
    </w:p>
    <w:p w14:paraId="06F785D5" w14:textId="77777777" w:rsidR="00843253" w:rsidRDefault="00D542B7" w:rsidP="00202E6E">
      <w:pPr>
        <w:numPr>
          <w:ilvl w:val="2"/>
          <w:numId w:val="4"/>
        </w:numPr>
      </w:pPr>
      <w:r>
        <w:t>The comments from the D2.0 r</w:t>
      </w:r>
      <w:r w:rsidR="00843253">
        <w:t xml:space="preserve">e-circulation ballot were completed </w:t>
      </w:r>
      <w:r>
        <w:t xml:space="preserve">this </w:t>
      </w:r>
      <w:r w:rsidR="00716D14">
        <w:t>session</w:t>
      </w:r>
      <w:r>
        <w:t>.</w:t>
      </w:r>
      <w:r w:rsidR="004C0631">
        <w:t xml:space="preserve"> </w:t>
      </w:r>
      <w:r w:rsidR="00843253">
        <w:t>There will be a motion to approve a re-circulation letter ballot with D3.0.</w:t>
      </w:r>
    </w:p>
    <w:p w14:paraId="0B1C5EB3" w14:textId="4F7607FF" w:rsidR="00202E6E" w:rsidRDefault="00202E6E" w:rsidP="00202E6E">
      <w:pPr>
        <w:numPr>
          <w:ilvl w:val="2"/>
          <w:numId w:val="4"/>
        </w:numPr>
      </w:pPr>
      <w:r>
        <w:t>No questions</w:t>
      </w:r>
      <w:ins w:id="160" w:author="Stephen McCann" w:date="2022-04-14T10:22:00Z">
        <w:r w:rsidR="00B338C0">
          <w:t>.</w:t>
        </w:r>
      </w:ins>
    </w:p>
    <w:p w14:paraId="5A69AA8E" w14:textId="77777777" w:rsidR="00202E6E" w:rsidRDefault="00202E6E" w:rsidP="00202E6E">
      <w:pPr>
        <w:ind w:left="360"/>
      </w:pPr>
    </w:p>
    <w:p w14:paraId="22C0E5E6" w14:textId="43048357" w:rsidR="00202E6E" w:rsidRDefault="00202E6E" w:rsidP="00202E6E">
      <w:pPr>
        <w:numPr>
          <w:ilvl w:val="1"/>
          <w:numId w:val="4"/>
        </w:numPr>
      </w:pPr>
      <w:r w:rsidRPr="001D001A">
        <w:rPr>
          <w:b/>
        </w:rPr>
        <w:t>TGbd</w:t>
      </w:r>
      <w:r w:rsidR="00EC276C">
        <w:t xml:space="preserve"> (slide #</w:t>
      </w:r>
      <w:r w:rsidR="00843253">
        <w:t>5</w:t>
      </w:r>
      <w:r w:rsidR="00400BEF">
        <w:t>3</w:t>
      </w:r>
      <w:r>
        <w:t>)</w:t>
      </w:r>
    </w:p>
    <w:p w14:paraId="502C948C" w14:textId="4C6D3A92" w:rsidR="00EC276C" w:rsidRDefault="00EC276C" w:rsidP="00202E6E">
      <w:pPr>
        <w:numPr>
          <w:ilvl w:val="2"/>
          <w:numId w:val="4"/>
        </w:numPr>
      </w:pPr>
      <w:r>
        <w:lastRenderedPageBreak/>
        <w:t xml:space="preserve">Comments from LB </w:t>
      </w:r>
      <w:r w:rsidR="00843253">
        <w:t>259 were discussed during the session and also completed. There will be a motion to approve a re-circulation letter ballot with D4.0 and another motion to request the EC to consider a conditional SA Ballot.</w:t>
      </w:r>
    </w:p>
    <w:p w14:paraId="0D953CDA" w14:textId="7E1D96C0" w:rsidR="00202E6E" w:rsidRDefault="00202E6E" w:rsidP="00202E6E">
      <w:pPr>
        <w:numPr>
          <w:ilvl w:val="2"/>
          <w:numId w:val="4"/>
        </w:numPr>
      </w:pPr>
      <w:r>
        <w:t>No questions</w:t>
      </w:r>
      <w:ins w:id="161" w:author="Stephen McCann" w:date="2022-04-14T10:22:00Z">
        <w:r w:rsidR="00B338C0">
          <w:t>.</w:t>
        </w:r>
      </w:ins>
    </w:p>
    <w:p w14:paraId="314C2B6C" w14:textId="77777777" w:rsidR="00202E6E" w:rsidRDefault="00202E6E" w:rsidP="00202E6E">
      <w:pPr>
        <w:ind w:left="360"/>
      </w:pPr>
    </w:p>
    <w:p w14:paraId="522A98DD" w14:textId="7B50FAE5" w:rsidR="00202E6E" w:rsidRDefault="00202E6E" w:rsidP="00202E6E">
      <w:pPr>
        <w:numPr>
          <w:ilvl w:val="1"/>
          <w:numId w:val="4"/>
        </w:numPr>
      </w:pPr>
      <w:r w:rsidRPr="001D001A">
        <w:rPr>
          <w:b/>
        </w:rPr>
        <w:t>TGbe</w:t>
      </w:r>
      <w:r>
        <w:t xml:space="preserve"> </w:t>
      </w:r>
      <w:r w:rsidR="00E06BCE">
        <w:t>(sl</w:t>
      </w:r>
      <w:r w:rsidR="00843253">
        <w:t>ide #6</w:t>
      </w:r>
      <w:r w:rsidR="00400BEF">
        <w:t>4</w:t>
      </w:r>
      <w:r w:rsidR="00E06BCE">
        <w:t>)</w:t>
      </w:r>
    </w:p>
    <w:p w14:paraId="47372CD4" w14:textId="204ADB7B" w:rsidR="00202E6E" w:rsidRDefault="00843253" w:rsidP="00202E6E">
      <w:pPr>
        <w:numPr>
          <w:ilvl w:val="2"/>
          <w:numId w:val="4"/>
        </w:numPr>
      </w:pPr>
      <w:r>
        <w:t>There were 6</w:t>
      </w:r>
      <w:r w:rsidR="00202E6E">
        <w:t xml:space="preserve"> conference calls during this session.</w:t>
      </w:r>
    </w:p>
    <w:p w14:paraId="04B80ADB" w14:textId="1CA31106" w:rsidR="00664B91" w:rsidRDefault="00664B91" w:rsidP="00202E6E">
      <w:pPr>
        <w:numPr>
          <w:ilvl w:val="2"/>
          <w:numId w:val="4"/>
        </w:numPr>
      </w:pPr>
      <w:r>
        <w:t>The work involved the continuation of comment resolution and the gro</w:t>
      </w:r>
      <w:r w:rsidR="00B4737C">
        <w:t>up approved the creation of D1.5.</w:t>
      </w:r>
    </w:p>
    <w:p w14:paraId="711C634D" w14:textId="502D5124" w:rsidR="00202E6E" w:rsidRDefault="00202E6E" w:rsidP="00202E6E">
      <w:pPr>
        <w:numPr>
          <w:ilvl w:val="2"/>
          <w:numId w:val="4"/>
        </w:numPr>
      </w:pPr>
      <w:r>
        <w:t>No questions</w:t>
      </w:r>
      <w:ins w:id="162" w:author="Stephen McCann" w:date="2022-04-14T10:22:00Z">
        <w:r w:rsidR="00B338C0">
          <w:t>.</w:t>
        </w:r>
      </w:ins>
    </w:p>
    <w:p w14:paraId="691A7496" w14:textId="77777777" w:rsidR="00202E6E" w:rsidRDefault="00202E6E" w:rsidP="00202E6E">
      <w:pPr>
        <w:ind w:left="360"/>
      </w:pPr>
    </w:p>
    <w:p w14:paraId="36F782D2" w14:textId="1F8D4D11" w:rsidR="00202E6E" w:rsidRDefault="00202E6E" w:rsidP="00202E6E">
      <w:pPr>
        <w:numPr>
          <w:ilvl w:val="1"/>
          <w:numId w:val="4"/>
        </w:numPr>
      </w:pPr>
      <w:r w:rsidRPr="000453ED">
        <w:rPr>
          <w:b/>
        </w:rPr>
        <w:t>TGbf</w:t>
      </w:r>
      <w:r>
        <w:t xml:space="preserve"> (slide #</w:t>
      </w:r>
      <w:r w:rsidR="009D5557">
        <w:t>6</w:t>
      </w:r>
      <w:r w:rsidR="00400BEF">
        <w:t>8</w:t>
      </w:r>
      <w:r>
        <w:t>)</w:t>
      </w:r>
    </w:p>
    <w:p w14:paraId="50629472" w14:textId="4762E7F9" w:rsidR="00202E6E" w:rsidRDefault="004228D0" w:rsidP="00202E6E">
      <w:pPr>
        <w:numPr>
          <w:ilvl w:val="2"/>
          <w:numId w:val="4"/>
        </w:numPr>
      </w:pPr>
      <w:r>
        <w:t>There were 4</w:t>
      </w:r>
      <w:r w:rsidR="00202E6E">
        <w:t xml:space="preserve"> meetings during this session.</w:t>
      </w:r>
    </w:p>
    <w:p w14:paraId="36CFD9A6" w14:textId="7A3F05EC" w:rsidR="00202E6E" w:rsidRDefault="00202E6E" w:rsidP="00202E6E">
      <w:pPr>
        <w:numPr>
          <w:ilvl w:val="2"/>
          <w:numId w:val="4"/>
        </w:numPr>
      </w:pPr>
      <w:r>
        <w:t>The</w:t>
      </w:r>
      <w:r w:rsidR="00EB7540">
        <w:t xml:space="preserve">re is now a plan to create draft </w:t>
      </w:r>
      <w:r w:rsidR="004228D0">
        <w:t>D0.1.</w:t>
      </w:r>
    </w:p>
    <w:p w14:paraId="5EDD86C0" w14:textId="758EA2A0" w:rsidR="00202E6E" w:rsidRDefault="00202E6E" w:rsidP="00202E6E">
      <w:pPr>
        <w:numPr>
          <w:ilvl w:val="2"/>
          <w:numId w:val="4"/>
        </w:numPr>
      </w:pPr>
      <w:r>
        <w:t>No questions</w:t>
      </w:r>
      <w:ins w:id="163" w:author="Stephen McCann" w:date="2022-04-14T10:22:00Z">
        <w:r w:rsidR="00B338C0">
          <w:t>.</w:t>
        </w:r>
      </w:ins>
    </w:p>
    <w:p w14:paraId="73875E98" w14:textId="77777777" w:rsidR="00202E6E" w:rsidRDefault="00202E6E" w:rsidP="00202E6E">
      <w:pPr>
        <w:ind w:left="360"/>
      </w:pPr>
    </w:p>
    <w:p w14:paraId="2B44EE2C" w14:textId="3E69A99E" w:rsidR="00202E6E" w:rsidRDefault="00202E6E" w:rsidP="00202E6E">
      <w:pPr>
        <w:numPr>
          <w:ilvl w:val="1"/>
          <w:numId w:val="4"/>
        </w:numPr>
      </w:pPr>
      <w:r w:rsidRPr="000453ED">
        <w:rPr>
          <w:b/>
        </w:rPr>
        <w:t>TGbh</w:t>
      </w:r>
      <w:r>
        <w:t xml:space="preserve"> (slide #</w:t>
      </w:r>
      <w:r w:rsidR="00EB7540">
        <w:t>7</w:t>
      </w:r>
      <w:r w:rsidR="00400BEF">
        <w:t>3</w:t>
      </w:r>
      <w:r>
        <w:t>)</w:t>
      </w:r>
    </w:p>
    <w:p w14:paraId="61B568FA" w14:textId="678DC62B" w:rsidR="005C0E51" w:rsidRDefault="00756FEB" w:rsidP="005C0E51">
      <w:pPr>
        <w:numPr>
          <w:ilvl w:val="2"/>
          <w:numId w:val="4"/>
        </w:numPr>
      </w:pPr>
      <w:r>
        <w:t xml:space="preserve">Reviewed some contributions </w:t>
      </w:r>
      <w:r w:rsidR="005C0E51">
        <w:t>about possible technical topics.</w:t>
      </w:r>
    </w:p>
    <w:p w14:paraId="29B6EC5E" w14:textId="11CEE12D" w:rsidR="00EC53A1" w:rsidRDefault="00756FEB" w:rsidP="005C0E51">
      <w:pPr>
        <w:numPr>
          <w:ilvl w:val="2"/>
          <w:numId w:val="4"/>
        </w:numPr>
      </w:pPr>
      <w:r>
        <w:t xml:space="preserve">The target </w:t>
      </w:r>
      <w:r w:rsidR="009E1A5D">
        <w:t xml:space="preserve">to produce a </w:t>
      </w:r>
      <w:r w:rsidR="00EB7540">
        <w:t>D1.0</w:t>
      </w:r>
      <w:r>
        <w:t xml:space="preserve"> </w:t>
      </w:r>
      <w:r w:rsidR="00EC53A1">
        <w:t>has slipped this meeting</w:t>
      </w:r>
      <w:r w:rsidR="009E1A5D">
        <w:t>, but</w:t>
      </w:r>
      <w:r w:rsidR="00EC53A1">
        <w:t xml:space="preserve"> hope</w:t>
      </w:r>
      <w:r w:rsidR="00EB7540">
        <w:t>fully can be competed in May</w:t>
      </w:r>
      <w:r w:rsidR="00EC53A1">
        <w:t xml:space="preserve"> 2022.</w:t>
      </w:r>
    </w:p>
    <w:p w14:paraId="5747CAA0" w14:textId="7C01B813" w:rsidR="00202E6E" w:rsidRDefault="00202E6E" w:rsidP="00202E6E">
      <w:pPr>
        <w:numPr>
          <w:ilvl w:val="2"/>
          <w:numId w:val="4"/>
        </w:numPr>
      </w:pPr>
      <w:r>
        <w:t>No questions</w:t>
      </w:r>
      <w:ins w:id="164" w:author="Stephen McCann" w:date="2022-04-14T10:22:00Z">
        <w:r w:rsidR="00B338C0">
          <w:t>.</w:t>
        </w:r>
      </w:ins>
    </w:p>
    <w:p w14:paraId="783551C2" w14:textId="77777777" w:rsidR="00202E6E" w:rsidRDefault="00202E6E" w:rsidP="00202E6E">
      <w:pPr>
        <w:ind w:left="360"/>
      </w:pPr>
    </w:p>
    <w:p w14:paraId="308E866C" w14:textId="79B01967" w:rsidR="00202E6E" w:rsidRDefault="00202E6E" w:rsidP="00202E6E">
      <w:pPr>
        <w:numPr>
          <w:ilvl w:val="1"/>
          <w:numId w:val="4"/>
        </w:numPr>
      </w:pPr>
      <w:r w:rsidRPr="000453ED">
        <w:rPr>
          <w:b/>
        </w:rPr>
        <w:t>TGbi</w:t>
      </w:r>
      <w:r w:rsidR="00EB7540">
        <w:t xml:space="preserve"> (slide #7</w:t>
      </w:r>
      <w:r w:rsidR="00400BEF">
        <w:t>8</w:t>
      </w:r>
      <w:r>
        <w:t>)</w:t>
      </w:r>
    </w:p>
    <w:p w14:paraId="432CD319" w14:textId="77777777" w:rsidR="00DB6011" w:rsidRDefault="00DB6011" w:rsidP="00202E6E">
      <w:pPr>
        <w:numPr>
          <w:ilvl w:val="2"/>
          <w:numId w:val="4"/>
        </w:numPr>
      </w:pPr>
      <w:r>
        <w:t>There were discussion about the use cases and issues documents.</w:t>
      </w:r>
    </w:p>
    <w:p w14:paraId="17905C86" w14:textId="68FFBD17" w:rsidR="00202E6E" w:rsidRDefault="00202E6E" w:rsidP="00202E6E">
      <w:pPr>
        <w:numPr>
          <w:ilvl w:val="2"/>
          <w:numId w:val="4"/>
        </w:numPr>
      </w:pPr>
      <w:r>
        <w:t>No questions</w:t>
      </w:r>
      <w:ins w:id="165" w:author="Stephen McCann" w:date="2022-04-14T10:22:00Z">
        <w:r w:rsidR="00B338C0">
          <w:t>.</w:t>
        </w:r>
      </w:ins>
    </w:p>
    <w:p w14:paraId="629EE3E9" w14:textId="77777777" w:rsidR="00202E6E" w:rsidRDefault="00202E6E" w:rsidP="00202E6E"/>
    <w:p w14:paraId="5D9BB591" w14:textId="60DCA2D1" w:rsidR="00D74FCC" w:rsidRDefault="00D74FCC" w:rsidP="00D74FCC">
      <w:pPr>
        <w:numPr>
          <w:ilvl w:val="1"/>
          <w:numId w:val="4"/>
        </w:numPr>
      </w:pPr>
      <w:r>
        <w:rPr>
          <w:b/>
        </w:rPr>
        <w:t>ITU AHG</w:t>
      </w:r>
      <w:r w:rsidR="00EB7540">
        <w:t xml:space="preserve"> (slide #8</w:t>
      </w:r>
      <w:r w:rsidR="00400BEF">
        <w:t>1</w:t>
      </w:r>
      <w:r>
        <w:t>)</w:t>
      </w:r>
    </w:p>
    <w:p w14:paraId="68BB047B" w14:textId="69169F80" w:rsidR="00D74FCC" w:rsidRDefault="00D74FCC" w:rsidP="00D74FCC">
      <w:pPr>
        <w:numPr>
          <w:ilvl w:val="2"/>
          <w:numId w:val="4"/>
        </w:numPr>
      </w:pPr>
      <w:r>
        <w:t>There were various topics discussed during this session regarding</w:t>
      </w:r>
      <w:r w:rsidR="00B338C0">
        <w:t xml:space="preserve"> </w:t>
      </w:r>
      <w:del w:id="166" w:author="Stephen McCann" w:date="2022-04-14T10:22:00Z">
        <w:r>
          <w:delText>ITU-R</w:delText>
        </w:r>
      </w:del>
      <w:ins w:id="167" w:author="Stephen McCann" w:date="2022-04-14T10:22:00Z">
        <w:r w:rsidR="00B338C0">
          <w:t>the IEEE 802.11 related contribution documents for the upcoming June</w:t>
        </w:r>
        <w:r>
          <w:t xml:space="preserve"> ITU-R</w:t>
        </w:r>
        <w:r w:rsidR="00B338C0">
          <w:t xml:space="preserve"> meeting.</w:t>
        </w:r>
      </w:ins>
    </w:p>
    <w:p w14:paraId="1A81587C" w14:textId="360615DD" w:rsidR="00D74FCC" w:rsidRDefault="00D74FCC" w:rsidP="00D74FCC">
      <w:pPr>
        <w:numPr>
          <w:ilvl w:val="2"/>
          <w:numId w:val="4"/>
        </w:numPr>
      </w:pPr>
      <w:r>
        <w:t>No questions</w:t>
      </w:r>
      <w:ins w:id="168" w:author="Stephen McCann" w:date="2022-04-14T10:22:00Z">
        <w:r w:rsidR="00B338C0">
          <w:t>.</w:t>
        </w:r>
      </w:ins>
    </w:p>
    <w:p w14:paraId="2EFDE735" w14:textId="77777777" w:rsidR="00D74FCC" w:rsidRDefault="00D74FCC" w:rsidP="00202E6E"/>
    <w:p w14:paraId="049A5796" w14:textId="60C05F83" w:rsidR="00202E6E" w:rsidRPr="0015639B" w:rsidRDefault="00202E6E" w:rsidP="00202E6E">
      <w:pPr>
        <w:numPr>
          <w:ilvl w:val="0"/>
          <w:numId w:val="4"/>
        </w:numPr>
        <w:rPr>
          <w:b/>
          <w:sz w:val="32"/>
          <w:szCs w:val="32"/>
          <w:u w:val="single"/>
        </w:rPr>
      </w:pPr>
      <w:r w:rsidRPr="0015639B">
        <w:rPr>
          <w:b/>
          <w:sz w:val="32"/>
          <w:szCs w:val="32"/>
          <w:u w:val="single"/>
        </w:rPr>
        <w:t>Liaison Reports</w:t>
      </w:r>
      <w:r w:rsidRPr="00A91AEF">
        <w:rPr>
          <w:bCs/>
          <w:szCs w:val="24"/>
        </w:rPr>
        <w:t xml:space="preserve"> (</w:t>
      </w:r>
      <w:r w:rsidR="00D623BA">
        <w:rPr>
          <w:bCs/>
          <w:szCs w:val="24"/>
        </w:rPr>
        <w:t>11-22-0</w:t>
      </w:r>
      <w:r w:rsidR="009630DA">
        <w:rPr>
          <w:bCs/>
          <w:szCs w:val="24"/>
        </w:rPr>
        <w:t>210r1</w:t>
      </w:r>
      <w:r w:rsidRPr="00A91AEF">
        <w:rPr>
          <w:bCs/>
          <w:szCs w:val="24"/>
        </w:rPr>
        <w:t>)</w:t>
      </w:r>
    </w:p>
    <w:p w14:paraId="301EC539" w14:textId="77777777" w:rsidR="00202E6E" w:rsidRDefault="00202E6E" w:rsidP="00202E6E"/>
    <w:p w14:paraId="2780EA3C" w14:textId="5CA2C5DE" w:rsidR="00202E6E" w:rsidRPr="00BD0CBA" w:rsidRDefault="00202E6E" w:rsidP="00202E6E">
      <w:pPr>
        <w:numPr>
          <w:ilvl w:val="1"/>
          <w:numId w:val="4"/>
        </w:numPr>
        <w:rPr>
          <w:b/>
        </w:rPr>
      </w:pPr>
      <w:r>
        <w:rPr>
          <w:b/>
          <w:sz w:val="28"/>
          <w:szCs w:val="28"/>
        </w:rPr>
        <w:t>Wi-Fi Alliance</w:t>
      </w:r>
      <w:r>
        <w:rPr>
          <w:b/>
        </w:rPr>
        <w:t xml:space="preserve"> </w:t>
      </w:r>
      <w:r>
        <w:t>(slide #</w:t>
      </w:r>
      <w:r w:rsidR="00DD5C60">
        <w:t>8</w:t>
      </w:r>
      <w:r w:rsidR="00400BEF">
        <w:t>4</w:t>
      </w:r>
      <w:r w:rsidR="00EC53A1">
        <w:t>)</w:t>
      </w:r>
    </w:p>
    <w:p w14:paraId="2EAF673D" w14:textId="44462AF6" w:rsidR="00F50270" w:rsidRDefault="00202E6E" w:rsidP="00202E6E">
      <w:pPr>
        <w:numPr>
          <w:ilvl w:val="2"/>
          <w:numId w:val="4"/>
        </w:numPr>
      </w:pPr>
      <w:r>
        <w:t xml:space="preserve">There </w:t>
      </w:r>
      <w:r w:rsidR="00F50270">
        <w:t>are several certificat</w:t>
      </w:r>
      <w:r w:rsidR="00A36D63">
        <w:t>ions based on IEEE 802 programs.</w:t>
      </w:r>
    </w:p>
    <w:p w14:paraId="72971AB5" w14:textId="085AE485" w:rsidR="00D74FCC" w:rsidRDefault="00D74FCC" w:rsidP="00202E6E">
      <w:pPr>
        <w:numPr>
          <w:ilvl w:val="2"/>
          <w:numId w:val="4"/>
        </w:numPr>
      </w:pPr>
      <w:r>
        <w:t xml:space="preserve">There </w:t>
      </w:r>
      <w:r w:rsidR="00644546">
        <w:t xml:space="preserve">was </w:t>
      </w:r>
      <w:r>
        <w:t>a hybrid face to face meeting on March 1</w:t>
      </w:r>
      <w:r w:rsidRPr="00D74FCC">
        <w:rPr>
          <w:vertAlign w:val="superscript"/>
        </w:rPr>
        <w:t>st</w:t>
      </w:r>
      <w:r>
        <w:t xml:space="preserve"> and 2</w:t>
      </w:r>
      <w:r w:rsidRPr="00D74FCC">
        <w:rPr>
          <w:vertAlign w:val="superscript"/>
        </w:rPr>
        <w:t>nd</w:t>
      </w:r>
      <w:r w:rsidR="00445A5B">
        <w:t xml:space="preserve"> 2022 in Dallas</w:t>
      </w:r>
      <w:r>
        <w:t>.</w:t>
      </w:r>
      <w:r w:rsidR="00BF0A9C">
        <w:t xml:space="preserve"> The next meeting will be Chicago in June 2022.</w:t>
      </w:r>
    </w:p>
    <w:p w14:paraId="73493E4E" w14:textId="22819874" w:rsidR="00202E6E" w:rsidRDefault="00202E6E" w:rsidP="00202E6E">
      <w:pPr>
        <w:numPr>
          <w:ilvl w:val="2"/>
          <w:numId w:val="4"/>
        </w:numPr>
      </w:pPr>
      <w:r>
        <w:t>No questions</w:t>
      </w:r>
      <w:ins w:id="169" w:author="Stephen McCann" w:date="2022-04-14T10:22:00Z">
        <w:r w:rsidR="00B338C0">
          <w:t>.</w:t>
        </w:r>
      </w:ins>
    </w:p>
    <w:p w14:paraId="5BE818B7" w14:textId="77777777" w:rsidR="00202E6E" w:rsidRDefault="00202E6E" w:rsidP="00202E6E"/>
    <w:p w14:paraId="72091159" w14:textId="3666D683" w:rsidR="00202E6E" w:rsidRPr="002633CF" w:rsidRDefault="00202E6E" w:rsidP="00202E6E">
      <w:pPr>
        <w:numPr>
          <w:ilvl w:val="1"/>
          <w:numId w:val="4"/>
        </w:numPr>
        <w:rPr>
          <w:b/>
        </w:rPr>
      </w:pPr>
      <w:r w:rsidRPr="0015639B">
        <w:rPr>
          <w:b/>
          <w:sz w:val="28"/>
          <w:szCs w:val="28"/>
        </w:rPr>
        <w:t>IE</w:t>
      </w:r>
      <w:r>
        <w:rPr>
          <w:b/>
          <w:sz w:val="28"/>
          <w:szCs w:val="28"/>
        </w:rPr>
        <w:t>TF</w:t>
      </w:r>
      <w:r>
        <w:rPr>
          <w:szCs w:val="28"/>
        </w:rPr>
        <w:t xml:space="preserve"> (slide #</w:t>
      </w:r>
      <w:r w:rsidR="00445A5B">
        <w:rPr>
          <w:szCs w:val="28"/>
        </w:rPr>
        <w:t>8</w:t>
      </w:r>
      <w:r w:rsidR="00400BEF">
        <w:rPr>
          <w:szCs w:val="28"/>
        </w:rPr>
        <w:t>8</w:t>
      </w:r>
      <w:r>
        <w:rPr>
          <w:szCs w:val="28"/>
        </w:rPr>
        <w:t>)</w:t>
      </w:r>
    </w:p>
    <w:p w14:paraId="3DA75940" w14:textId="21B207A4" w:rsidR="001B21E7" w:rsidRDefault="00352D19" w:rsidP="00202E6E">
      <w:pPr>
        <w:numPr>
          <w:ilvl w:val="2"/>
          <w:numId w:val="4"/>
        </w:numPr>
        <w:rPr>
          <w:szCs w:val="24"/>
        </w:rPr>
      </w:pPr>
      <w:r w:rsidRPr="004C20CB">
        <w:rPr>
          <w:szCs w:val="24"/>
        </w:rPr>
        <w:t>T</w:t>
      </w:r>
      <w:r w:rsidR="00202E6E" w:rsidRPr="004C20CB">
        <w:rPr>
          <w:szCs w:val="24"/>
        </w:rPr>
        <w:t xml:space="preserve">he next </w:t>
      </w:r>
      <w:r w:rsidR="00235D13" w:rsidRPr="004C20CB">
        <w:rPr>
          <w:szCs w:val="24"/>
        </w:rPr>
        <w:t>m</w:t>
      </w:r>
      <w:r w:rsidR="00202E6E" w:rsidRPr="004C20CB">
        <w:rPr>
          <w:szCs w:val="24"/>
        </w:rPr>
        <w:t xml:space="preserve">eeting will be </w:t>
      </w:r>
      <w:r w:rsidR="00235D13" w:rsidRPr="004C20CB">
        <w:rPr>
          <w:szCs w:val="24"/>
        </w:rPr>
        <w:t>in March 2022</w:t>
      </w:r>
      <w:r w:rsidRPr="004C20CB">
        <w:rPr>
          <w:szCs w:val="24"/>
        </w:rPr>
        <w:t xml:space="preserve"> as a hybrid in Vienna.</w:t>
      </w:r>
    </w:p>
    <w:p w14:paraId="17BF9BA9" w14:textId="091CC9B7" w:rsidR="00272F1D" w:rsidRDefault="00272F1D" w:rsidP="00202E6E">
      <w:pPr>
        <w:numPr>
          <w:ilvl w:val="2"/>
          <w:numId w:val="4"/>
        </w:numPr>
        <w:rPr>
          <w:szCs w:val="24"/>
        </w:rPr>
      </w:pPr>
      <w:r>
        <w:rPr>
          <w:szCs w:val="24"/>
        </w:rPr>
        <w:t>There is a request from the RAW working group for IEEE 802.11 members to review their documents (slide #104).</w:t>
      </w:r>
    </w:p>
    <w:p w14:paraId="3921AB08" w14:textId="58D0790F" w:rsidR="00F90165" w:rsidRPr="004C20CB" w:rsidRDefault="00F90165" w:rsidP="00202E6E">
      <w:pPr>
        <w:numPr>
          <w:ilvl w:val="2"/>
          <w:numId w:val="4"/>
        </w:numPr>
        <w:rPr>
          <w:szCs w:val="24"/>
        </w:rPr>
      </w:pPr>
      <w:r>
        <w:rPr>
          <w:szCs w:val="24"/>
        </w:rPr>
        <w:t xml:space="preserve">Chair: Please review these comments as mentioned on slide #104. I think it’s important to collect comments and </w:t>
      </w:r>
      <w:ins w:id="170" w:author="Stephen McCann" w:date="2022-04-14T10:22:00Z">
        <w:r w:rsidR="00397A9C">
          <w:rPr>
            <w:szCs w:val="24"/>
          </w:rPr>
          <w:t xml:space="preserve">then </w:t>
        </w:r>
      </w:ins>
      <w:r>
        <w:rPr>
          <w:szCs w:val="24"/>
        </w:rPr>
        <w:t>reply to this request.</w:t>
      </w:r>
    </w:p>
    <w:p w14:paraId="58E5F4B2" w14:textId="60C25376" w:rsidR="00352D19" w:rsidRPr="004C20CB" w:rsidRDefault="00352D19" w:rsidP="00352D19">
      <w:pPr>
        <w:numPr>
          <w:ilvl w:val="2"/>
          <w:numId w:val="4"/>
        </w:numPr>
        <w:rPr>
          <w:szCs w:val="24"/>
        </w:rPr>
      </w:pPr>
      <w:r w:rsidRPr="004C20CB">
        <w:rPr>
          <w:szCs w:val="24"/>
        </w:rPr>
        <w:t>No questions</w:t>
      </w:r>
      <w:ins w:id="171" w:author="Stephen McCann" w:date="2022-04-14T10:22:00Z">
        <w:r w:rsidR="00B338C0">
          <w:rPr>
            <w:szCs w:val="24"/>
          </w:rPr>
          <w:t>.</w:t>
        </w:r>
      </w:ins>
    </w:p>
    <w:p w14:paraId="3FB5EA9A" w14:textId="77777777" w:rsidR="00202E6E" w:rsidRDefault="00202E6E" w:rsidP="00202E6E"/>
    <w:p w14:paraId="40F5E6A5" w14:textId="1521800D" w:rsidR="00202E6E" w:rsidRPr="00E931FD" w:rsidRDefault="00202E6E" w:rsidP="00202E6E">
      <w:pPr>
        <w:numPr>
          <w:ilvl w:val="1"/>
          <w:numId w:val="4"/>
        </w:numPr>
        <w:rPr>
          <w:sz w:val="22"/>
        </w:rPr>
      </w:pPr>
      <w:r w:rsidRPr="0015639B">
        <w:rPr>
          <w:b/>
          <w:sz w:val="28"/>
          <w:szCs w:val="28"/>
        </w:rPr>
        <w:t xml:space="preserve">IEEE </w:t>
      </w:r>
      <w:r>
        <w:rPr>
          <w:b/>
          <w:sz w:val="28"/>
          <w:szCs w:val="28"/>
        </w:rPr>
        <w:t xml:space="preserve">1609 </w:t>
      </w:r>
      <w:r w:rsidRPr="000F4B7F">
        <w:rPr>
          <w:szCs w:val="28"/>
        </w:rPr>
        <w:t xml:space="preserve">(slide </w:t>
      </w:r>
      <w:r>
        <w:rPr>
          <w:szCs w:val="28"/>
        </w:rPr>
        <w:t>#</w:t>
      </w:r>
      <w:r w:rsidR="00472FDA">
        <w:rPr>
          <w:szCs w:val="28"/>
        </w:rPr>
        <w:t>10</w:t>
      </w:r>
      <w:r w:rsidR="00400BEF">
        <w:rPr>
          <w:szCs w:val="28"/>
        </w:rPr>
        <w:t>7</w:t>
      </w:r>
      <w:r w:rsidRPr="000F4B7F">
        <w:rPr>
          <w:szCs w:val="28"/>
        </w:rPr>
        <w:t>)</w:t>
      </w:r>
    </w:p>
    <w:p w14:paraId="349E1378" w14:textId="77F73DA9" w:rsidR="00202E6E" w:rsidRDefault="00202E6E" w:rsidP="00202E6E">
      <w:pPr>
        <w:numPr>
          <w:ilvl w:val="2"/>
          <w:numId w:val="4"/>
        </w:numPr>
      </w:pPr>
      <w:r w:rsidRPr="00137C72">
        <w:t xml:space="preserve">IEEE </w:t>
      </w:r>
      <w:r>
        <w:t>1609 provides a light weight middle layer betw</w:t>
      </w:r>
      <w:r w:rsidR="001B21E7">
        <w:t xml:space="preserve">een 802.11p/bd and </w:t>
      </w:r>
      <w:r w:rsidR="00400BEF">
        <w:t xml:space="preserve">an </w:t>
      </w:r>
      <w:r w:rsidR="001B21E7">
        <w:t>uppe</w:t>
      </w:r>
      <w:r w:rsidR="00AB5D63">
        <w:t>r layer</w:t>
      </w:r>
      <w:r w:rsidR="00400BEF">
        <w:t>.</w:t>
      </w:r>
    </w:p>
    <w:p w14:paraId="3A9CB9CA" w14:textId="1A08ADFC" w:rsidR="00202E6E" w:rsidRDefault="00202E6E" w:rsidP="00202E6E">
      <w:pPr>
        <w:numPr>
          <w:ilvl w:val="2"/>
          <w:numId w:val="4"/>
        </w:numPr>
        <w:rPr>
          <w:szCs w:val="24"/>
        </w:rPr>
      </w:pPr>
      <w:r>
        <w:rPr>
          <w:szCs w:val="24"/>
        </w:rPr>
        <w:t>No questions</w:t>
      </w:r>
      <w:ins w:id="172" w:author="Stephen McCann" w:date="2022-04-14T10:22:00Z">
        <w:r w:rsidR="00B338C0">
          <w:rPr>
            <w:szCs w:val="24"/>
          </w:rPr>
          <w:t>.</w:t>
        </w:r>
      </w:ins>
    </w:p>
    <w:p w14:paraId="29904DC8" w14:textId="67B72A44" w:rsidR="00202E6E" w:rsidRDefault="00202E6E" w:rsidP="00202E6E"/>
    <w:p w14:paraId="499696A7" w14:textId="23F1DD79" w:rsidR="00793975" w:rsidRDefault="00B338C0" w:rsidP="00793975">
      <w:pPr>
        <w:numPr>
          <w:ilvl w:val="0"/>
          <w:numId w:val="4"/>
        </w:numPr>
        <w:rPr>
          <w:b/>
          <w:sz w:val="32"/>
          <w:szCs w:val="32"/>
          <w:u w:val="single"/>
        </w:rPr>
      </w:pPr>
      <w:commentRangeStart w:id="173"/>
      <w:ins w:id="174" w:author="Stephen McCann" w:date="2022-04-14T10:22:00Z">
        <w:r>
          <w:rPr>
            <w:b/>
            <w:sz w:val="32"/>
            <w:szCs w:val="32"/>
            <w:u w:val="single"/>
          </w:rPr>
          <w:lastRenderedPageBreak/>
          <w:t xml:space="preserve">Potential </w:t>
        </w:r>
      </w:ins>
      <w:r w:rsidR="00793975" w:rsidRPr="00B97B86">
        <w:rPr>
          <w:b/>
          <w:sz w:val="32"/>
          <w:szCs w:val="32"/>
          <w:u w:val="single"/>
        </w:rPr>
        <w:t>Break</w:t>
      </w:r>
      <w:commentRangeEnd w:id="173"/>
      <w:r>
        <w:rPr>
          <w:rStyle w:val="CommentReference"/>
        </w:rPr>
        <w:commentReference w:id="173"/>
      </w:r>
    </w:p>
    <w:p w14:paraId="254FEC37" w14:textId="77777777" w:rsidR="00604877" w:rsidRPr="00604877" w:rsidRDefault="00604877" w:rsidP="00604877">
      <w:pPr>
        <w:rPr>
          <w:b/>
          <w:szCs w:val="24"/>
          <w:u w:val="single"/>
        </w:rPr>
      </w:pPr>
    </w:p>
    <w:p w14:paraId="7B62F9FE" w14:textId="5644A678" w:rsidR="00793975" w:rsidRDefault="00793975" w:rsidP="00202E6E">
      <w:pPr>
        <w:pStyle w:val="ListParagraph"/>
        <w:numPr>
          <w:ilvl w:val="1"/>
          <w:numId w:val="4"/>
        </w:numPr>
        <w:rPr>
          <w:lang w:eastAsia="en-US"/>
        </w:rPr>
      </w:pPr>
      <w:r w:rsidRPr="00B97B86">
        <w:rPr>
          <w:lang w:eastAsia="en-US"/>
        </w:rPr>
        <w:t xml:space="preserve">Chair: </w:t>
      </w:r>
      <w:r w:rsidR="00387052">
        <w:rPr>
          <w:lang w:eastAsia="en-US"/>
        </w:rPr>
        <w:t xml:space="preserve">Are members interested in a break now? Majority of responses were </w:t>
      </w:r>
      <w:del w:id="175" w:author="Stephen McCann" w:date="2022-04-14T10:22:00Z">
        <w:r w:rsidR="00387052">
          <w:rPr>
            <w:lang w:eastAsia="en-US"/>
          </w:rPr>
          <w:delText>no, prefer to continue on with the agenda</w:delText>
        </w:r>
      </w:del>
      <w:ins w:id="176" w:author="Stephen McCann" w:date="2022-04-14T10:22:00Z">
        <w:r w:rsidR="0015612F">
          <w:rPr>
            <w:lang w:eastAsia="en-US"/>
          </w:rPr>
          <w:t>yes</w:t>
        </w:r>
        <w:r w:rsidR="00387052">
          <w:rPr>
            <w:lang w:eastAsia="en-US"/>
          </w:rPr>
          <w:t xml:space="preserve">, </w:t>
        </w:r>
        <w:r w:rsidR="0015612F">
          <w:rPr>
            <w:lang w:eastAsia="en-US"/>
          </w:rPr>
          <w:t>so there was a 5 minute break</w:t>
        </w:r>
      </w:ins>
      <w:r w:rsidR="0015612F">
        <w:rPr>
          <w:lang w:eastAsia="en-US"/>
        </w:rPr>
        <w:t>.</w:t>
      </w:r>
    </w:p>
    <w:p w14:paraId="2004AB81" w14:textId="77777777" w:rsidR="00202E6E" w:rsidRDefault="00202E6E" w:rsidP="00202E6E"/>
    <w:p w14:paraId="6E343007" w14:textId="1FB131CC" w:rsidR="00202E6E" w:rsidRPr="00C12CE8" w:rsidRDefault="00202E6E" w:rsidP="00202E6E">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sidR="00F81ADE">
        <w:rPr>
          <w:szCs w:val="24"/>
        </w:rPr>
        <w:t>(11-22</w:t>
      </w:r>
      <w:r w:rsidR="00420622">
        <w:rPr>
          <w:szCs w:val="24"/>
        </w:rPr>
        <w:t>-</w:t>
      </w:r>
      <w:r w:rsidR="00F81ADE">
        <w:rPr>
          <w:szCs w:val="24"/>
        </w:rPr>
        <w:t>0264r</w:t>
      </w:r>
      <w:r w:rsidR="008614FB">
        <w:rPr>
          <w:szCs w:val="24"/>
        </w:rPr>
        <w:t>2</w:t>
      </w:r>
      <w:r w:rsidRPr="0015639B">
        <w:rPr>
          <w:szCs w:val="24"/>
        </w:rPr>
        <w:t>)</w:t>
      </w:r>
    </w:p>
    <w:p w14:paraId="63237746" w14:textId="77777777" w:rsidR="00202E6E" w:rsidRDefault="00202E6E" w:rsidP="00202E6E">
      <w:pPr>
        <w:rPr>
          <w:b/>
          <w:sz w:val="32"/>
          <w:szCs w:val="32"/>
          <w:u w:val="single"/>
        </w:rPr>
      </w:pPr>
    </w:p>
    <w:p w14:paraId="664C309F" w14:textId="302EFC7B" w:rsidR="00D42F82" w:rsidRPr="00292F2D" w:rsidRDefault="00D42F82" w:rsidP="00D42F82">
      <w:pPr>
        <w:numPr>
          <w:ilvl w:val="1"/>
          <w:numId w:val="4"/>
        </w:numPr>
        <w:rPr>
          <w:b/>
          <w:sz w:val="28"/>
        </w:rPr>
      </w:pPr>
      <w:r w:rsidRPr="00D42F82">
        <w:rPr>
          <w:b/>
          <w:sz w:val="28"/>
        </w:rPr>
        <w:t>Motion 1: P802.11-2020/Cor 1 Initial Letter Ballot</w:t>
      </w:r>
      <w:r w:rsidRPr="00BE488C">
        <w:rPr>
          <w:b/>
          <w:sz w:val="28"/>
        </w:rPr>
        <w:t xml:space="preserve"> </w:t>
      </w:r>
      <w:r w:rsidRPr="00292F2D">
        <w:t>(</w:t>
      </w:r>
      <w:r>
        <w:t>slide #</w:t>
      </w:r>
      <w:r w:rsidR="008614FB">
        <w:t>8</w:t>
      </w:r>
      <w:r w:rsidRPr="00292F2D">
        <w:t>)</w:t>
      </w:r>
    </w:p>
    <w:p w14:paraId="13F243F8" w14:textId="77777777" w:rsidR="00D42F82" w:rsidRPr="00292F2D" w:rsidRDefault="00D42F82" w:rsidP="00D42F82">
      <w:pPr>
        <w:numPr>
          <w:ilvl w:val="2"/>
          <w:numId w:val="4"/>
        </w:numPr>
        <w:rPr>
          <w:b/>
        </w:rPr>
      </w:pPr>
      <w:r w:rsidRPr="00D42F82">
        <w:rPr>
          <w:b/>
        </w:rPr>
        <w:t>Approve a 30-day Working Group Technical Letter Ballot asking the question ‘‘Should P802.11-2020/Cor 1 D1.0 be forwarded to SA Ballot?”</w:t>
      </w:r>
      <w:r w:rsidRPr="00292F2D">
        <w:rPr>
          <w:b/>
        </w:rPr>
        <w:t>.</w:t>
      </w:r>
    </w:p>
    <w:p w14:paraId="50262C67" w14:textId="3E4DE778" w:rsidR="00D42F82" w:rsidRDefault="00D42F82" w:rsidP="00D42F82">
      <w:pPr>
        <w:numPr>
          <w:ilvl w:val="2"/>
          <w:numId w:val="4"/>
        </w:numPr>
      </w:pPr>
      <w:r>
        <w:t xml:space="preserve">Moved: Robert Stacey, Second: </w:t>
      </w:r>
      <w:r w:rsidR="008614FB">
        <w:t xml:space="preserve">Hiroshi </w:t>
      </w:r>
      <w:del w:id="177" w:author="Stephen McCann" w:date="2022-04-14T10:22:00Z">
        <w:r w:rsidR="008614FB">
          <w:delText>Manu</w:delText>
        </w:r>
      </w:del>
      <w:ins w:id="178" w:author="Stephen McCann" w:date="2022-04-14T10:22:00Z">
        <w:r w:rsidR="008614FB">
          <w:t>Man</w:t>
        </w:r>
        <w:r w:rsidR="00B338C0">
          <w:t>o</w:t>
        </w:r>
      </w:ins>
    </w:p>
    <w:p w14:paraId="638244CE" w14:textId="115055D7" w:rsidR="00D42F82" w:rsidRPr="008614FB" w:rsidRDefault="008614FB" w:rsidP="008614FB">
      <w:pPr>
        <w:pStyle w:val="ListParagraph"/>
        <w:numPr>
          <w:ilvl w:val="2"/>
          <w:numId w:val="4"/>
        </w:numPr>
        <w:rPr>
          <w:szCs w:val="20"/>
          <w:lang w:eastAsia="en-US"/>
        </w:rPr>
      </w:pPr>
      <w:r w:rsidRPr="00404ED1">
        <w:rPr>
          <w:szCs w:val="20"/>
          <w:lang w:eastAsia="en-US"/>
        </w:rPr>
        <w:t>No objection to approving by unanimous consent</w:t>
      </w:r>
      <w:r w:rsidR="00D42F82" w:rsidRPr="005A5607">
        <w:t xml:space="preserve"> (Motion passes)</w:t>
      </w:r>
    </w:p>
    <w:p w14:paraId="15C7E0D4" w14:textId="01D5DD7A" w:rsidR="00625CF2" w:rsidRDefault="00625CF2" w:rsidP="008614FB">
      <w:pPr>
        <w:numPr>
          <w:ilvl w:val="2"/>
          <w:numId w:val="4"/>
        </w:numPr>
      </w:pPr>
      <w:r>
        <w:t>This is to correct an incorrect ANA assignment for 11ay.</w:t>
      </w:r>
    </w:p>
    <w:p w14:paraId="3BBB0BE7" w14:textId="77777777" w:rsidR="00D42F82" w:rsidRDefault="00D42F82" w:rsidP="00D42F82"/>
    <w:p w14:paraId="04B811C7" w14:textId="493A7B55" w:rsidR="00D42F82" w:rsidRPr="00D42F82" w:rsidRDefault="00D42F82" w:rsidP="00D42F82">
      <w:pPr>
        <w:numPr>
          <w:ilvl w:val="1"/>
          <w:numId w:val="4"/>
        </w:numPr>
        <w:rPr>
          <w:b/>
          <w:sz w:val="28"/>
        </w:rPr>
      </w:pPr>
      <w:r w:rsidRPr="00D42F82">
        <w:rPr>
          <w:b/>
          <w:sz w:val="28"/>
        </w:rPr>
        <w:t>Motion 2: TGme April 2022 Ad-hoc</w:t>
      </w:r>
      <w:r w:rsidRPr="00D42F82">
        <w:t xml:space="preserve"> (slide #</w:t>
      </w:r>
      <w:r w:rsidR="008614FB">
        <w:t>9</w:t>
      </w:r>
      <w:r w:rsidRPr="00D42F82">
        <w:t>)</w:t>
      </w:r>
    </w:p>
    <w:p w14:paraId="248EAB21" w14:textId="77777777" w:rsidR="00D42F82" w:rsidRPr="00D42F82" w:rsidRDefault="00D42F82" w:rsidP="00D42F82">
      <w:pPr>
        <w:numPr>
          <w:ilvl w:val="2"/>
          <w:numId w:val="4"/>
        </w:numPr>
        <w:rPr>
          <w:b/>
        </w:rPr>
      </w:pPr>
      <w:r w:rsidRPr="00D42F82">
        <w:rPr>
          <w:b/>
        </w:rPr>
        <w:t>Approve a TGme ad-hoc meeting on April 26-28, 2022 in New York, NY for the purposes of LB258 comment resolutions and consideration of document submissions.</w:t>
      </w:r>
    </w:p>
    <w:p w14:paraId="0116FDBC" w14:textId="64D352B3" w:rsidR="00D42F82" w:rsidRDefault="00D42F82" w:rsidP="00D42F82">
      <w:pPr>
        <w:numPr>
          <w:ilvl w:val="2"/>
          <w:numId w:val="4"/>
        </w:numPr>
      </w:pPr>
      <w:r>
        <w:t xml:space="preserve">Moved: </w:t>
      </w:r>
      <w:r w:rsidR="008614FB">
        <w:t>Mark Hamilton</w:t>
      </w:r>
      <w:r>
        <w:t xml:space="preserve">, Second: </w:t>
      </w:r>
      <w:r w:rsidR="008614FB">
        <w:t>Joseph Levy</w:t>
      </w:r>
    </w:p>
    <w:p w14:paraId="02249CA9" w14:textId="77777777" w:rsidR="008614FB" w:rsidRPr="008614FB" w:rsidRDefault="008614FB" w:rsidP="008614FB">
      <w:pPr>
        <w:pStyle w:val="ListParagraph"/>
        <w:numPr>
          <w:ilvl w:val="2"/>
          <w:numId w:val="4"/>
        </w:numPr>
        <w:rPr>
          <w:szCs w:val="20"/>
          <w:lang w:eastAsia="en-US"/>
        </w:rPr>
      </w:pPr>
      <w:r w:rsidRPr="008614FB">
        <w:rPr>
          <w:szCs w:val="20"/>
          <w:lang w:eastAsia="en-US"/>
        </w:rPr>
        <w:t>No objection to approving by unanimous consent (Motion passes)</w:t>
      </w:r>
    </w:p>
    <w:p w14:paraId="1F18DAF2" w14:textId="77777777" w:rsidR="00D42F82" w:rsidRDefault="00D42F82" w:rsidP="00D42F82">
      <w:pPr>
        <w:numPr>
          <w:ilvl w:val="2"/>
          <w:numId w:val="4"/>
        </w:numPr>
      </w:pPr>
      <w:r>
        <w:t>[TGme result: 8/0/5]</w:t>
      </w:r>
    </w:p>
    <w:p w14:paraId="11C47E8D" w14:textId="77777777" w:rsidR="00D42F82" w:rsidRDefault="00D42F82" w:rsidP="00D42F82"/>
    <w:p w14:paraId="179429D8" w14:textId="1ABABC97" w:rsidR="00D42F82" w:rsidRPr="00D42F82" w:rsidRDefault="00D42F82" w:rsidP="00D42F82">
      <w:pPr>
        <w:numPr>
          <w:ilvl w:val="1"/>
          <w:numId w:val="4"/>
        </w:numPr>
        <w:rPr>
          <w:b/>
          <w:sz w:val="28"/>
        </w:rPr>
      </w:pPr>
      <w:r w:rsidRPr="00D42F82">
        <w:rPr>
          <w:b/>
          <w:sz w:val="28"/>
        </w:rPr>
        <w:t>Motion 3: Liaise IEEE 802.11az/D4.0 to SC6</w:t>
      </w:r>
      <w:r>
        <w:rPr>
          <w:b/>
          <w:sz w:val="28"/>
        </w:rPr>
        <w:t xml:space="preserve"> </w:t>
      </w:r>
      <w:r w:rsidRPr="00D42F82">
        <w:t>(</w:t>
      </w:r>
      <w:r>
        <w:t>slide #</w:t>
      </w:r>
      <w:r w:rsidR="008614FB">
        <w:t>10</w:t>
      </w:r>
      <w:r w:rsidRPr="00D42F82">
        <w:t>)</w:t>
      </w:r>
    </w:p>
    <w:p w14:paraId="2A15F23A" w14:textId="77777777" w:rsidR="00D42F82" w:rsidRPr="00D42F82" w:rsidRDefault="00D42F82" w:rsidP="00D42F82">
      <w:pPr>
        <w:numPr>
          <w:ilvl w:val="2"/>
          <w:numId w:val="4"/>
        </w:numPr>
        <w:rPr>
          <w:b/>
        </w:rPr>
      </w:pPr>
      <w:r w:rsidRPr="00D42F82">
        <w:rPr>
          <w:b/>
        </w:rPr>
        <w:t>The IEEE 802.11 WG requests that IEEE 802 EC liaise Draft P802.11az/D4.0 to ISO/IEC JTC1 SC6 for information.</w:t>
      </w:r>
    </w:p>
    <w:p w14:paraId="1E206C99" w14:textId="251584EB" w:rsidR="00D42F82" w:rsidRDefault="00D42F82" w:rsidP="00D42F82">
      <w:pPr>
        <w:numPr>
          <w:ilvl w:val="2"/>
          <w:numId w:val="4"/>
        </w:numPr>
      </w:pPr>
      <w:r>
        <w:t xml:space="preserve">Moved: </w:t>
      </w:r>
      <w:r w:rsidR="008614FB" w:rsidRPr="008614FB">
        <w:t>Jonathan Segev on behalf of TGaz, Second: Assaf Kasher</w:t>
      </w:r>
    </w:p>
    <w:p w14:paraId="5CF2F3AF" w14:textId="38579EB3" w:rsidR="00D42F82" w:rsidRDefault="00D42F82" w:rsidP="00D42F82">
      <w:pPr>
        <w:numPr>
          <w:ilvl w:val="2"/>
          <w:numId w:val="4"/>
        </w:numPr>
      </w:pPr>
      <w:r>
        <w:t xml:space="preserve">Result: </w:t>
      </w:r>
      <w:r w:rsidR="008614FB" w:rsidRPr="008614FB">
        <w:t>Yes: 95, No: 0, Abstain: 24 (Motion passes)</w:t>
      </w:r>
    </w:p>
    <w:p w14:paraId="44CE19D7" w14:textId="75980426" w:rsidR="008614FB" w:rsidRDefault="008614FB" w:rsidP="00D42F82">
      <w:pPr>
        <w:numPr>
          <w:ilvl w:val="2"/>
          <w:numId w:val="4"/>
        </w:numPr>
      </w:pPr>
      <w:r w:rsidRPr="008614FB">
        <w:t>[TGaz, Move: Peter Yee, 2nd: Christian Berger, Result: 27/0/3]</w:t>
      </w:r>
    </w:p>
    <w:p w14:paraId="6DFA1BA1" w14:textId="77777777" w:rsidR="00D42F82" w:rsidRDefault="00D42F82" w:rsidP="00822003"/>
    <w:p w14:paraId="2F02E234" w14:textId="447C269F" w:rsidR="00D42F82" w:rsidRPr="00D42F82" w:rsidRDefault="00D42F82" w:rsidP="00D42F82">
      <w:pPr>
        <w:numPr>
          <w:ilvl w:val="1"/>
          <w:numId w:val="4"/>
        </w:numPr>
        <w:rPr>
          <w:b/>
          <w:sz w:val="28"/>
        </w:rPr>
      </w:pPr>
      <w:r w:rsidRPr="00D42F82">
        <w:rPr>
          <w:b/>
          <w:sz w:val="28"/>
        </w:rPr>
        <w:t>Motion 4: TGbb Recirculation Letter Ballot</w:t>
      </w:r>
      <w:r w:rsidR="00424CE8">
        <w:rPr>
          <w:b/>
          <w:sz w:val="28"/>
        </w:rPr>
        <w:t xml:space="preserve"> </w:t>
      </w:r>
      <w:r w:rsidR="00424CE8" w:rsidRPr="00D42F82">
        <w:t>(</w:t>
      </w:r>
      <w:r w:rsidR="00424CE8">
        <w:t>slide #</w:t>
      </w:r>
      <w:r w:rsidR="008614FB">
        <w:t>11</w:t>
      </w:r>
      <w:r w:rsidR="00424CE8" w:rsidRPr="00D42F82">
        <w:t>)</w:t>
      </w:r>
    </w:p>
    <w:p w14:paraId="233232FB" w14:textId="77777777" w:rsidR="008614FB" w:rsidRPr="008614FB" w:rsidRDefault="008614FB" w:rsidP="008614FB">
      <w:pPr>
        <w:numPr>
          <w:ilvl w:val="2"/>
          <w:numId w:val="4"/>
        </w:numPr>
        <w:rPr>
          <w:b/>
        </w:rPr>
      </w:pPr>
      <w:r w:rsidRPr="008614FB">
        <w:rPr>
          <w:b/>
        </w:rPr>
        <w:t xml:space="preserve">Having approved comment resolutions for all of the comments received from LB 260 on IEEE P802.11bb D1.0 as contained in documents 11-22/0074r18 and 11-22/0069r2, </w:t>
      </w:r>
    </w:p>
    <w:p w14:paraId="57DA8C0B" w14:textId="77777777" w:rsidR="008614FB" w:rsidRPr="008614FB" w:rsidRDefault="008614FB" w:rsidP="008614FB">
      <w:pPr>
        <w:numPr>
          <w:ilvl w:val="3"/>
          <w:numId w:val="42"/>
        </w:numPr>
        <w:rPr>
          <w:b/>
        </w:rPr>
      </w:pPr>
      <w:r w:rsidRPr="008614FB">
        <w:rPr>
          <w:b/>
        </w:rPr>
        <w:t>instruct the TGbb editor to create IEEE P802.11bb D2.0, including the addition of a revised Annex B (11-22/0453r0)</w:t>
      </w:r>
    </w:p>
    <w:p w14:paraId="6D0BF1F2" w14:textId="77777777" w:rsidR="008614FB" w:rsidRDefault="008614FB" w:rsidP="008614FB">
      <w:pPr>
        <w:numPr>
          <w:ilvl w:val="3"/>
          <w:numId w:val="42"/>
        </w:numPr>
        <w:rPr>
          <w:b/>
        </w:rPr>
      </w:pPr>
      <w:r w:rsidRPr="008614FB">
        <w:rPr>
          <w:b/>
        </w:rPr>
        <w:t>approve a 15-day Working Group Recirculation Letter Ballot asking the question ‘‘Should P802.11bb D2.0 be forwarded to SA Ballot?”</w:t>
      </w:r>
    </w:p>
    <w:p w14:paraId="02B77FCC" w14:textId="6429AFF0" w:rsidR="00D42F82" w:rsidRDefault="00D42F82" w:rsidP="00D42F82">
      <w:pPr>
        <w:numPr>
          <w:ilvl w:val="2"/>
          <w:numId w:val="4"/>
        </w:numPr>
      </w:pPr>
      <w:r>
        <w:t>Moved: Nikola Serafimovski on behalf of TGbb</w:t>
      </w:r>
      <w:r w:rsidR="002805BF">
        <w:t>, Second: Mark Emmelmann</w:t>
      </w:r>
    </w:p>
    <w:p w14:paraId="37D6E58B" w14:textId="77777777" w:rsidR="002805BF" w:rsidRPr="008614FB" w:rsidRDefault="002805BF" w:rsidP="002805BF">
      <w:pPr>
        <w:pStyle w:val="ListParagraph"/>
        <w:numPr>
          <w:ilvl w:val="2"/>
          <w:numId w:val="4"/>
        </w:numPr>
        <w:rPr>
          <w:szCs w:val="20"/>
          <w:lang w:eastAsia="en-US"/>
        </w:rPr>
      </w:pPr>
      <w:r w:rsidRPr="008614FB">
        <w:rPr>
          <w:szCs w:val="20"/>
          <w:lang w:eastAsia="en-US"/>
        </w:rPr>
        <w:t>No objection to approving by unanimous consent (Motion passes)</w:t>
      </w:r>
    </w:p>
    <w:p w14:paraId="405CA646" w14:textId="77777777" w:rsidR="00D42F82" w:rsidRDefault="00D42F82" w:rsidP="00D42F82">
      <w:pPr>
        <w:numPr>
          <w:ilvl w:val="2"/>
          <w:numId w:val="4"/>
        </w:numPr>
      </w:pPr>
      <w:r>
        <w:t>[TGbb moved: Matthias Wendt, 2nd: Volker Jungnickel, result 12/0/2]</w:t>
      </w:r>
    </w:p>
    <w:p w14:paraId="4FC02F52" w14:textId="77777777" w:rsidR="00D42F82" w:rsidRDefault="00D42F82" w:rsidP="00424CE8"/>
    <w:p w14:paraId="1AE42D90" w14:textId="7D5D8D03" w:rsidR="00D42F82" w:rsidRPr="00424CE8" w:rsidRDefault="00D42F82" w:rsidP="00424CE8">
      <w:pPr>
        <w:numPr>
          <w:ilvl w:val="1"/>
          <w:numId w:val="4"/>
        </w:numPr>
        <w:rPr>
          <w:b/>
          <w:sz w:val="28"/>
        </w:rPr>
      </w:pPr>
      <w:r w:rsidRPr="00424CE8">
        <w:rPr>
          <w:b/>
          <w:sz w:val="28"/>
        </w:rPr>
        <w:t xml:space="preserve">Motion </w:t>
      </w:r>
      <w:r w:rsidR="002805BF">
        <w:rPr>
          <w:b/>
          <w:sz w:val="28"/>
        </w:rPr>
        <w:t>5</w:t>
      </w:r>
      <w:r w:rsidRPr="00424CE8">
        <w:rPr>
          <w:b/>
          <w:sz w:val="28"/>
        </w:rPr>
        <w:t>: TGbc Recirculation Letter Ballot</w:t>
      </w:r>
      <w:r w:rsidR="00424CE8">
        <w:rPr>
          <w:b/>
          <w:sz w:val="28"/>
        </w:rPr>
        <w:t xml:space="preserve"> </w:t>
      </w:r>
      <w:r w:rsidR="00424CE8" w:rsidRPr="00D42F82">
        <w:t>(</w:t>
      </w:r>
      <w:r w:rsidR="003762EB">
        <w:t xml:space="preserve">slide </w:t>
      </w:r>
      <w:r w:rsidR="002805BF">
        <w:t>#12</w:t>
      </w:r>
      <w:r w:rsidR="00424CE8" w:rsidRPr="00D42F82">
        <w:t>)</w:t>
      </w:r>
    </w:p>
    <w:p w14:paraId="3EB4BFCF" w14:textId="77777777" w:rsidR="00D42F82" w:rsidRPr="003762EB" w:rsidRDefault="00D42F82" w:rsidP="00D42F82">
      <w:pPr>
        <w:numPr>
          <w:ilvl w:val="2"/>
          <w:numId w:val="4"/>
        </w:numPr>
        <w:rPr>
          <w:b/>
        </w:rPr>
      </w:pPr>
      <w:r w:rsidRPr="003762EB">
        <w:rPr>
          <w:b/>
        </w:rPr>
        <w:t>Having approved comment resolutions for all of the comments received from LB 257 on IEEE P802.11bc D2.0 as contained in document 11-21/1758r29,</w:t>
      </w:r>
    </w:p>
    <w:p w14:paraId="372F4184" w14:textId="77777777" w:rsidR="00D42F82" w:rsidRPr="003762EB" w:rsidRDefault="00D42F82" w:rsidP="003762EB">
      <w:pPr>
        <w:pStyle w:val="ListParagraph"/>
        <w:numPr>
          <w:ilvl w:val="0"/>
          <w:numId w:val="35"/>
        </w:numPr>
        <w:rPr>
          <w:b/>
        </w:rPr>
      </w:pPr>
      <w:r w:rsidRPr="003762EB">
        <w:rPr>
          <w:b/>
        </w:rPr>
        <w:t>instruct the editor to create IEEE P802.11bc D3.0 and,</w:t>
      </w:r>
    </w:p>
    <w:p w14:paraId="39555B48" w14:textId="0061916B" w:rsidR="00D42F82" w:rsidRPr="003762EB" w:rsidRDefault="00D42F82" w:rsidP="003762EB">
      <w:pPr>
        <w:pStyle w:val="ListParagraph"/>
        <w:numPr>
          <w:ilvl w:val="0"/>
          <w:numId w:val="35"/>
        </w:numPr>
        <w:rPr>
          <w:b/>
        </w:rPr>
      </w:pPr>
      <w:r w:rsidRPr="003762EB">
        <w:rPr>
          <w:b/>
        </w:rPr>
        <w:t xml:space="preserve">approve a </w:t>
      </w:r>
      <w:r w:rsidR="002805BF">
        <w:rPr>
          <w:b/>
        </w:rPr>
        <w:t>20</w:t>
      </w:r>
      <w:r w:rsidRPr="003762EB">
        <w:rPr>
          <w:b/>
        </w:rPr>
        <w:t>-day Working Group Recirculation Letter Ballot asking the question ''Should P802.11bc D3.0 be forwarded to SA Ballot?"</w:t>
      </w:r>
    </w:p>
    <w:p w14:paraId="1A9BA76C" w14:textId="5ABFBF1D" w:rsidR="00D42F82" w:rsidRDefault="00D42F82" w:rsidP="00D42F82">
      <w:pPr>
        <w:numPr>
          <w:ilvl w:val="2"/>
          <w:numId w:val="4"/>
        </w:numPr>
      </w:pPr>
      <w:r>
        <w:t>Moved: Marc Emmelmann on behalf of TGbc</w:t>
      </w:r>
      <w:r w:rsidR="002805BF">
        <w:t>, Second: Tunzer Baykas</w:t>
      </w:r>
    </w:p>
    <w:p w14:paraId="50F442EC" w14:textId="77777777" w:rsidR="002805BF" w:rsidRPr="008614FB" w:rsidRDefault="002805BF" w:rsidP="002805BF">
      <w:pPr>
        <w:pStyle w:val="ListParagraph"/>
        <w:numPr>
          <w:ilvl w:val="2"/>
          <w:numId w:val="4"/>
        </w:numPr>
        <w:rPr>
          <w:szCs w:val="20"/>
          <w:lang w:eastAsia="en-US"/>
        </w:rPr>
      </w:pPr>
      <w:r w:rsidRPr="008614FB">
        <w:rPr>
          <w:szCs w:val="20"/>
          <w:lang w:eastAsia="en-US"/>
        </w:rPr>
        <w:t>No objection to approving by unanimous consent (Motion passes)</w:t>
      </w:r>
    </w:p>
    <w:p w14:paraId="26FDE1EB" w14:textId="1CF6B1E2" w:rsidR="00D42F82" w:rsidRDefault="00D42F82" w:rsidP="00D42F82">
      <w:pPr>
        <w:numPr>
          <w:ilvl w:val="2"/>
          <w:numId w:val="4"/>
        </w:numPr>
      </w:pPr>
      <w:r>
        <w:t>[TGb</w:t>
      </w:r>
      <w:r w:rsidR="0027624A">
        <w:t>c</w:t>
      </w:r>
      <w:r>
        <w:t>: Moved: Stephen McCann, 2nd: Xiaofei Wang, Results (Y/N/A): 7/0/0]</w:t>
      </w:r>
    </w:p>
    <w:p w14:paraId="076A377A" w14:textId="77777777" w:rsidR="00D42F82" w:rsidRDefault="00D42F82" w:rsidP="003762EB"/>
    <w:p w14:paraId="10DEF9CC" w14:textId="1257EC78" w:rsidR="00D42F82" w:rsidRPr="003762EB" w:rsidRDefault="00D42F82" w:rsidP="003762EB">
      <w:pPr>
        <w:numPr>
          <w:ilvl w:val="1"/>
          <w:numId w:val="4"/>
        </w:numPr>
        <w:rPr>
          <w:b/>
          <w:sz w:val="28"/>
        </w:rPr>
      </w:pPr>
      <w:r w:rsidRPr="003762EB">
        <w:rPr>
          <w:b/>
          <w:sz w:val="28"/>
        </w:rPr>
        <w:lastRenderedPageBreak/>
        <w:t xml:space="preserve">Motion </w:t>
      </w:r>
      <w:r w:rsidR="0027624A">
        <w:rPr>
          <w:b/>
          <w:sz w:val="28"/>
        </w:rPr>
        <w:t>6</w:t>
      </w:r>
      <w:r w:rsidRPr="003762EB">
        <w:rPr>
          <w:b/>
          <w:sz w:val="28"/>
        </w:rPr>
        <w:t>: TGbd Recirculation Letter Ballot</w:t>
      </w:r>
      <w:r w:rsidR="003762EB">
        <w:rPr>
          <w:b/>
          <w:sz w:val="28"/>
        </w:rPr>
        <w:t xml:space="preserve"> </w:t>
      </w:r>
      <w:r w:rsidR="003762EB" w:rsidRPr="00D42F82">
        <w:t>(</w:t>
      </w:r>
      <w:r w:rsidR="003762EB">
        <w:t>slide #1</w:t>
      </w:r>
      <w:r w:rsidR="0027624A">
        <w:t>3</w:t>
      </w:r>
      <w:r w:rsidR="003762EB" w:rsidRPr="00D42F82">
        <w:t>)</w:t>
      </w:r>
    </w:p>
    <w:p w14:paraId="5521BC9B" w14:textId="3AD1187C" w:rsidR="00D42F82" w:rsidRPr="003762EB" w:rsidRDefault="00D42F82" w:rsidP="00D42F82">
      <w:pPr>
        <w:numPr>
          <w:ilvl w:val="2"/>
          <w:numId w:val="4"/>
        </w:numPr>
        <w:rPr>
          <w:b/>
        </w:rPr>
      </w:pPr>
      <w:r w:rsidRPr="003762EB">
        <w:rPr>
          <w:b/>
        </w:rPr>
        <w:t>Having approved comment resolutions for all of the comments received from LB 259 on IEEE P802.11bd D3.0 as contained in document 11-21/2018r7, and comment resolutions for all comments from the MDR in document 11-22/0021r14,</w:t>
      </w:r>
    </w:p>
    <w:p w14:paraId="0A4D7AAD" w14:textId="5E4A86A8" w:rsidR="00D42F82" w:rsidRPr="003762EB" w:rsidRDefault="00D42F82" w:rsidP="003762EB">
      <w:pPr>
        <w:numPr>
          <w:ilvl w:val="3"/>
          <w:numId w:val="40"/>
        </w:numPr>
        <w:rPr>
          <w:b/>
        </w:rPr>
      </w:pPr>
      <w:r w:rsidRPr="003762EB">
        <w:rPr>
          <w:b/>
        </w:rPr>
        <w:t xml:space="preserve">Instruct the editor to prepare </w:t>
      </w:r>
      <w:r w:rsidR="0027624A">
        <w:rPr>
          <w:b/>
        </w:rPr>
        <w:t xml:space="preserve">P802.11bd </w:t>
      </w:r>
      <w:r w:rsidRPr="003762EB">
        <w:rPr>
          <w:b/>
        </w:rPr>
        <w:t>Draft 4.0 incorporating these resolutions and,</w:t>
      </w:r>
    </w:p>
    <w:p w14:paraId="7D58E858" w14:textId="45E55993" w:rsidR="00D42F82" w:rsidRPr="003762EB" w:rsidRDefault="00D42F82" w:rsidP="003762EB">
      <w:pPr>
        <w:numPr>
          <w:ilvl w:val="3"/>
          <w:numId w:val="40"/>
        </w:numPr>
        <w:rPr>
          <w:b/>
        </w:rPr>
      </w:pPr>
      <w:r w:rsidRPr="003762EB">
        <w:rPr>
          <w:b/>
        </w:rPr>
        <w:t>Approve a 15 day Working Group Recirculation Ballot asking the question "Should P802.11 D4.0 be forwarded to SA Ballot?"</w:t>
      </w:r>
    </w:p>
    <w:p w14:paraId="56D66510" w14:textId="7E1375D4" w:rsidR="00D42F82" w:rsidRDefault="00D42F82" w:rsidP="00D42F82">
      <w:pPr>
        <w:numPr>
          <w:ilvl w:val="2"/>
          <w:numId w:val="4"/>
        </w:numPr>
      </w:pPr>
      <w:r>
        <w:t>Moved: Bo Sun on behalf of TGbd</w:t>
      </w:r>
    </w:p>
    <w:p w14:paraId="44BD49FC" w14:textId="77777777" w:rsidR="0027624A" w:rsidRPr="008614FB" w:rsidRDefault="0027624A" w:rsidP="0027624A">
      <w:pPr>
        <w:pStyle w:val="ListParagraph"/>
        <w:numPr>
          <w:ilvl w:val="2"/>
          <w:numId w:val="4"/>
        </w:numPr>
        <w:rPr>
          <w:szCs w:val="20"/>
          <w:lang w:eastAsia="en-US"/>
        </w:rPr>
      </w:pPr>
      <w:r w:rsidRPr="008614FB">
        <w:rPr>
          <w:szCs w:val="20"/>
          <w:lang w:eastAsia="en-US"/>
        </w:rPr>
        <w:t>No objection to approving by unanimous consent (Motion passes)</w:t>
      </w:r>
    </w:p>
    <w:p w14:paraId="5AC1B460" w14:textId="362BA36C" w:rsidR="00D42F82" w:rsidRDefault="00D42F82" w:rsidP="003762EB">
      <w:pPr>
        <w:numPr>
          <w:ilvl w:val="2"/>
          <w:numId w:val="4"/>
        </w:numPr>
      </w:pPr>
      <w:r>
        <w:t>[TGbd: Moved: Rui Cao, 2nd: Joseph Levy, Results (Y/N/A): 20/0/4]</w:t>
      </w:r>
    </w:p>
    <w:p w14:paraId="43294086" w14:textId="77777777" w:rsidR="003762EB" w:rsidRDefault="003762EB" w:rsidP="003762EB"/>
    <w:p w14:paraId="5431BDA3" w14:textId="65F202CB" w:rsidR="00D42F82" w:rsidRPr="003762EB" w:rsidRDefault="00D42F82" w:rsidP="003762EB">
      <w:pPr>
        <w:numPr>
          <w:ilvl w:val="1"/>
          <w:numId w:val="4"/>
        </w:numPr>
        <w:rPr>
          <w:b/>
        </w:rPr>
      </w:pPr>
      <w:r w:rsidRPr="003762EB">
        <w:rPr>
          <w:b/>
          <w:sz w:val="28"/>
        </w:rPr>
        <w:t xml:space="preserve">Motion </w:t>
      </w:r>
      <w:r w:rsidR="0027624A">
        <w:rPr>
          <w:b/>
          <w:sz w:val="28"/>
        </w:rPr>
        <w:t>7</w:t>
      </w:r>
      <w:r w:rsidRPr="003762EB">
        <w:rPr>
          <w:b/>
          <w:sz w:val="28"/>
        </w:rPr>
        <w:t>: TGbd CSD Re-affirmation</w:t>
      </w:r>
      <w:r w:rsidR="003762EB" w:rsidRPr="003762EB">
        <w:rPr>
          <w:b/>
          <w:sz w:val="28"/>
        </w:rPr>
        <w:t xml:space="preserve"> </w:t>
      </w:r>
      <w:r w:rsidR="003762EB" w:rsidRPr="00D42F82">
        <w:t>(</w:t>
      </w:r>
      <w:r w:rsidR="003762EB">
        <w:t>slide #1</w:t>
      </w:r>
      <w:r w:rsidR="0027624A">
        <w:t>4</w:t>
      </w:r>
      <w:r w:rsidR="003762EB" w:rsidRPr="00D42F82">
        <w:t>)</w:t>
      </w:r>
    </w:p>
    <w:p w14:paraId="1344EC3C" w14:textId="77777777" w:rsidR="00D42F82" w:rsidRPr="003762EB" w:rsidRDefault="00D42F82" w:rsidP="00D42F82">
      <w:pPr>
        <w:numPr>
          <w:ilvl w:val="2"/>
          <w:numId w:val="4"/>
        </w:numPr>
        <w:rPr>
          <w:b/>
        </w:rPr>
      </w:pPr>
      <w:r w:rsidRPr="003762EB">
        <w:rPr>
          <w:b/>
        </w:rPr>
        <w:t>Re-affirm the P802.11bd CSD in https://mentor.ieee.org/802-ec/dcn/18/ec-18-0251-00-ACSD-p802-11bd.pdf</w:t>
      </w:r>
    </w:p>
    <w:p w14:paraId="058CBD7B" w14:textId="5C491D81" w:rsidR="00D42F82" w:rsidRDefault="00D42F82" w:rsidP="00D42F82">
      <w:pPr>
        <w:numPr>
          <w:ilvl w:val="2"/>
          <w:numId w:val="4"/>
        </w:numPr>
      </w:pPr>
      <w:r>
        <w:t xml:space="preserve">Moved: Bo Sun on behalf of TGbd, Second: </w:t>
      </w:r>
      <w:r w:rsidR="0027624A">
        <w:t>Harry Bims</w:t>
      </w:r>
    </w:p>
    <w:p w14:paraId="034DC58B" w14:textId="0293C9BB" w:rsidR="00D42F82" w:rsidRDefault="00D42F82" w:rsidP="00D42F82">
      <w:pPr>
        <w:numPr>
          <w:ilvl w:val="2"/>
          <w:numId w:val="4"/>
        </w:numPr>
      </w:pPr>
      <w:r>
        <w:t>Result: Yes:</w:t>
      </w:r>
      <w:r w:rsidR="0027624A">
        <w:t xml:space="preserve"> 84</w:t>
      </w:r>
      <w:r>
        <w:t xml:space="preserve">, No: </w:t>
      </w:r>
      <w:r w:rsidR="0027624A">
        <w:t>1</w:t>
      </w:r>
      <w:r>
        <w:t xml:space="preserve">, Abstain: </w:t>
      </w:r>
      <w:r w:rsidR="0027624A">
        <w:t>20 (Motion passes)</w:t>
      </w:r>
    </w:p>
    <w:p w14:paraId="59A01F44" w14:textId="77777777" w:rsidR="00D42F82" w:rsidRDefault="00D42F82" w:rsidP="00D42F82">
      <w:pPr>
        <w:numPr>
          <w:ilvl w:val="2"/>
          <w:numId w:val="4"/>
        </w:numPr>
      </w:pPr>
      <w:r>
        <w:t>[TGbd: Moved: Bo Sun, 2nd: Stephan Sand, Results (Y/N/A): 18/0/4]</w:t>
      </w:r>
    </w:p>
    <w:p w14:paraId="038809CC" w14:textId="77777777" w:rsidR="00D42F82" w:rsidRDefault="00D42F82" w:rsidP="003762EB"/>
    <w:p w14:paraId="14EC886A" w14:textId="4C1E0949" w:rsidR="00D42F82" w:rsidRPr="003762EB" w:rsidRDefault="00D42F82" w:rsidP="003762EB">
      <w:pPr>
        <w:numPr>
          <w:ilvl w:val="1"/>
          <w:numId w:val="4"/>
        </w:numPr>
        <w:rPr>
          <w:b/>
          <w:sz w:val="28"/>
        </w:rPr>
      </w:pPr>
      <w:r w:rsidRPr="003762EB">
        <w:rPr>
          <w:b/>
          <w:sz w:val="28"/>
        </w:rPr>
        <w:t xml:space="preserve">Motion </w:t>
      </w:r>
      <w:r w:rsidR="00CD72FC">
        <w:rPr>
          <w:b/>
          <w:sz w:val="28"/>
        </w:rPr>
        <w:t>8</w:t>
      </w:r>
      <w:r w:rsidRPr="003762EB">
        <w:rPr>
          <w:b/>
          <w:sz w:val="28"/>
        </w:rPr>
        <w:t>: TGbd Report to EC</w:t>
      </w:r>
      <w:r w:rsidR="003762EB">
        <w:rPr>
          <w:b/>
          <w:sz w:val="28"/>
        </w:rPr>
        <w:t xml:space="preserve"> </w:t>
      </w:r>
      <w:r w:rsidR="003762EB" w:rsidRPr="00D42F82">
        <w:t>(</w:t>
      </w:r>
      <w:r w:rsidR="003762EB">
        <w:t>slide #1</w:t>
      </w:r>
      <w:r w:rsidR="00110858">
        <w:t>5</w:t>
      </w:r>
      <w:r w:rsidR="003762EB" w:rsidRPr="00D42F82">
        <w:t>)</w:t>
      </w:r>
    </w:p>
    <w:p w14:paraId="3CE212B9" w14:textId="2B2BF345" w:rsidR="00D42F82" w:rsidRPr="003762EB" w:rsidRDefault="00D42F82" w:rsidP="003762EB">
      <w:pPr>
        <w:numPr>
          <w:ilvl w:val="2"/>
          <w:numId w:val="4"/>
        </w:numPr>
        <w:rPr>
          <w:b/>
        </w:rPr>
      </w:pPr>
      <w:r w:rsidRPr="003762EB">
        <w:rPr>
          <w:b/>
        </w:rPr>
        <w:t>Approve document 11-22/0411r</w:t>
      </w:r>
      <w:r w:rsidR="00110858">
        <w:rPr>
          <w:b/>
        </w:rPr>
        <w:t>4</w:t>
      </w:r>
      <w:r w:rsidRPr="003762EB">
        <w:rPr>
          <w:b/>
        </w:rPr>
        <w:t xml:space="preserve"> as the report to the IEEE 802 Executive Committee on the requirements for conditional approval to forward P802.11bd to SA Ballot.</w:t>
      </w:r>
    </w:p>
    <w:p w14:paraId="47F5151A" w14:textId="448247B7" w:rsidR="00D42F82" w:rsidRDefault="00D42F82" w:rsidP="00D42F82">
      <w:pPr>
        <w:numPr>
          <w:ilvl w:val="2"/>
          <w:numId w:val="4"/>
        </w:numPr>
      </w:pPr>
      <w:r>
        <w:t xml:space="preserve">Moved: Bo Sun on behalf of TGbd, Second: </w:t>
      </w:r>
      <w:r w:rsidR="00110858">
        <w:t>Rich Kennedy</w:t>
      </w:r>
    </w:p>
    <w:p w14:paraId="203774BE" w14:textId="56218CA1" w:rsidR="00D42F82" w:rsidRDefault="00D42F82" w:rsidP="00D42F82">
      <w:pPr>
        <w:numPr>
          <w:ilvl w:val="2"/>
          <w:numId w:val="4"/>
        </w:numPr>
      </w:pPr>
      <w:r>
        <w:t>Result: Yes:</w:t>
      </w:r>
      <w:r w:rsidR="00AB1A5E">
        <w:t xml:space="preserve"> 89</w:t>
      </w:r>
      <w:r>
        <w:t xml:space="preserve">, No: </w:t>
      </w:r>
      <w:r w:rsidR="00AB1A5E">
        <w:t>0</w:t>
      </w:r>
      <w:r>
        <w:t xml:space="preserve">, Abstain: </w:t>
      </w:r>
      <w:r w:rsidR="00AB1A5E">
        <w:t>24 (Motion passes)</w:t>
      </w:r>
    </w:p>
    <w:p w14:paraId="0A865EE4" w14:textId="77777777" w:rsidR="00D42F82" w:rsidRDefault="00D42F82" w:rsidP="00D42F82">
      <w:pPr>
        <w:numPr>
          <w:ilvl w:val="2"/>
          <w:numId w:val="4"/>
        </w:numPr>
      </w:pPr>
      <w:r>
        <w:t>[TGbd: Moved: Bo Sun, 2nd: Joseph Levy, Results (Y/N/A): 19/0/4]</w:t>
      </w:r>
    </w:p>
    <w:p w14:paraId="4C6CF508" w14:textId="77777777" w:rsidR="00D42F82" w:rsidRDefault="00D42F82" w:rsidP="003762EB"/>
    <w:p w14:paraId="0B010E0C" w14:textId="184F1AC3" w:rsidR="00D42F82" w:rsidRPr="003762EB" w:rsidRDefault="00D42F82" w:rsidP="003762EB">
      <w:pPr>
        <w:numPr>
          <w:ilvl w:val="1"/>
          <w:numId w:val="4"/>
        </w:numPr>
        <w:rPr>
          <w:b/>
          <w:sz w:val="28"/>
        </w:rPr>
      </w:pPr>
      <w:r w:rsidRPr="003762EB">
        <w:rPr>
          <w:b/>
          <w:sz w:val="28"/>
        </w:rPr>
        <w:t xml:space="preserve">Motion </w:t>
      </w:r>
      <w:r w:rsidR="00CD72FC">
        <w:rPr>
          <w:b/>
          <w:sz w:val="28"/>
        </w:rPr>
        <w:t>9</w:t>
      </w:r>
      <w:r w:rsidRPr="003762EB">
        <w:rPr>
          <w:b/>
          <w:sz w:val="28"/>
        </w:rPr>
        <w:t>: TGbd Conditional SA Ballot</w:t>
      </w:r>
      <w:r w:rsidR="003762EB" w:rsidRPr="002A6EAE">
        <w:t xml:space="preserve"> (slide #1</w:t>
      </w:r>
      <w:r w:rsidR="00CD72FC">
        <w:t>6</w:t>
      </w:r>
      <w:r w:rsidR="003762EB" w:rsidRPr="002A6EAE">
        <w:t>)</w:t>
      </w:r>
    </w:p>
    <w:p w14:paraId="3702F2C4" w14:textId="3BB63BD5" w:rsidR="00D42F82" w:rsidRPr="003762EB" w:rsidRDefault="00D42F82" w:rsidP="003762EB">
      <w:pPr>
        <w:numPr>
          <w:ilvl w:val="2"/>
          <w:numId w:val="4"/>
        </w:numPr>
        <w:rPr>
          <w:b/>
        </w:rPr>
      </w:pPr>
      <w:r w:rsidRPr="003762EB">
        <w:rPr>
          <w:b/>
        </w:rPr>
        <w:t>Request the IEEE 802 Executive Committee to conditionally approve forwarding P802.11bd to SA Ballot.</w:t>
      </w:r>
    </w:p>
    <w:p w14:paraId="072828BE" w14:textId="089431CA" w:rsidR="00D42F82" w:rsidRDefault="00D42F82" w:rsidP="00D42F82">
      <w:pPr>
        <w:numPr>
          <w:ilvl w:val="2"/>
          <w:numId w:val="4"/>
        </w:numPr>
      </w:pPr>
      <w:r>
        <w:t xml:space="preserve">Moved: Bo Sun on behalf of TGbd, Second: </w:t>
      </w:r>
      <w:r w:rsidR="00CD72FC">
        <w:t>Andy Scott</w:t>
      </w:r>
    </w:p>
    <w:p w14:paraId="2AAFA4D7" w14:textId="1902014D" w:rsidR="00D42F82" w:rsidRDefault="00D42F82" w:rsidP="00D42F82">
      <w:pPr>
        <w:numPr>
          <w:ilvl w:val="2"/>
          <w:numId w:val="4"/>
        </w:numPr>
      </w:pPr>
      <w:r>
        <w:t>Result: Yes:</w:t>
      </w:r>
      <w:r w:rsidR="00CD72FC">
        <w:t xml:space="preserve"> 92</w:t>
      </w:r>
      <w:r>
        <w:t xml:space="preserve">, No: </w:t>
      </w:r>
      <w:r w:rsidR="00CD72FC">
        <w:t>0</w:t>
      </w:r>
      <w:r>
        <w:t xml:space="preserve">, Abstain: </w:t>
      </w:r>
      <w:r w:rsidR="00CD72FC">
        <w:t>17 (Motions passes)</w:t>
      </w:r>
    </w:p>
    <w:p w14:paraId="2F539F34" w14:textId="77777777" w:rsidR="00D42F82" w:rsidRDefault="00D42F82" w:rsidP="00D42F82">
      <w:pPr>
        <w:numPr>
          <w:ilvl w:val="2"/>
          <w:numId w:val="4"/>
        </w:numPr>
      </w:pPr>
      <w:r>
        <w:t>[TGbd: Moved: Rich Kennedy, 2nd: John Kenney, Results (Y/N/A): 21/0/2]</w:t>
      </w:r>
    </w:p>
    <w:p w14:paraId="5700FDA3" w14:textId="77777777" w:rsidR="00D42F82" w:rsidRDefault="00D42F82" w:rsidP="002A6EAE"/>
    <w:p w14:paraId="5C0F27CF" w14:textId="16E5215D" w:rsidR="00D42F82" w:rsidRPr="002A6EAE" w:rsidRDefault="00D42F82" w:rsidP="002A6EAE">
      <w:pPr>
        <w:numPr>
          <w:ilvl w:val="1"/>
          <w:numId w:val="4"/>
        </w:numPr>
        <w:rPr>
          <w:b/>
          <w:sz w:val="28"/>
        </w:rPr>
      </w:pPr>
      <w:r w:rsidRPr="002A6EAE">
        <w:rPr>
          <w:b/>
          <w:sz w:val="28"/>
        </w:rPr>
        <w:t>Motion 1</w:t>
      </w:r>
      <w:r w:rsidR="00CD72FC">
        <w:rPr>
          <w:b/>
          <w:sz w:val="28"/>
        </w:rPr>
        <w:t>0</w:t>
      </w:r>
      <w:r w:rsidRPr="002A6EAE">
        <w:rPr>
          <w:b/>
          <w:sz w:val="28"/>
        </w:rPr>
        <w:t>: TGbh CSD approval</w:t>
      </w:r>
      <w:r w:rsidR="002A6EAE">
        <w:rPr>
          <w:b/>
          <w:sz w:val="28"/>
        </w:rPr>
        <w:t xml:space="preserve"> </w:t>
      </w:r>
      <w:r w:rsidR="002A6EAE" w:rsidRPr="002A6EAE">
        <w:t>(</w:t>
      </w:r>
      <w:r w:rsidR="002A6EAE">
        <w:t>slide #1</w:t>
      </w:r>
      <w:r w:rsidR="00CD72FC">
        <w:t>7</w:t>
      </w:r>
      <w:r w:rsidR="002A6EAE" w:rsidRPr="002A6EAE">
        <w:t>)</w:t>
      </w:r>
    </w:p>
    <w:p w14:paraId="4C7728FC" w14:textId="77777777" w:rsidR="00D42F82" w:rsidRPr="002A6EAE" w:rsidRDefault="00D42F82" w:rsidP="00D42F82">
      <w:pPr>
        <w:numPr>
          <w:ilvl w:val="2"/>
          <w:numId w:val="4"/>
        </w:numPr>
        <w:rPr>
          <w:b/>
        </w:rPr>
      </w:pPr>
      <w:r w:rsidRPr="002A6EAE">
        <w:rPr>
          <w:b/>
        </w:rPr>
        <w:t>Believing that the updated P802.11bh CSD contained in document 11-22/0434r1 meets IEEE 802 guidelines,</w:t>
      </w:r>
    </w:p>
    <w:p w14:paraId="126C1DE5" w14:textId="77777777" w:rsidR="00D42F82" w:rsidRPr="002A6EAE" w:rsidRDefault="00D42F82" w:rsidP="00D42F82">
      <w:pPr>
        <w:numPr>
          <w:ilvl w:val="2"/>
          <w:numId w:val="4"/>
        </w:numPr>
        <w:rPr>
          <w:b/>
        </w:rPr>
      </w:pPr>
      <w:r w:rsidRPr="002A6EAE">
        <w:rPr>
          <w:b/>
        </w:rPr>
        <w:t>Request that the CSD contained in 11-22/0434r1 be posted to the IEEE 802 Executive Committee (EC) agenda for EC preview and approval.</w:t>
      </w:r>
    </w:p>
    <w:p w14:paraId="3CB5889F" w14:textId="2D4C7976" w:rsidR="00D42F82" w:rsidRPr="002A6EAE" w:rsidRDefault="00D42F82" w:rsidP="002A6EAE">
      <w:pPr>
        <w:numPr>
          <w:ilvl w:val="2"/>
          <w:numId w:val="4"/>
        </w:numPr>
        <w:rPr>
          <w:b/>
        </w:rPr>
      </w:pPr>
      <w:r w:rsidRPr="002A6EAE">
        <w:rPr>
          <w:b/>
        </w:rPr>
        <w:t>Note: The current approved P</w:t>
      </w:r>
      <w:r w:rsidR="002A6EAE">
        <w:rPr>
          <w:b/>
        </w:rPr>
        <w:t>802.11bh CSD is in 11-20/1117r5.</w:t>
      </w:r>
    </w:p>
    <w:p w14:paraId="1B472304" w14:textId="6DFEC5C4" w:rsidR="00D42F82" w:rsidRDefault="00D42F82" w:rsidP="00D42F82">
      <w:pPr>
        <w:numPr>
          <w:ilvl w:val="2"/>
          <w:numId w:val="4"/>
        </w:numPr>
      </w:pPr>
      <w:r>
        <w:t xml:space="preserve">Moved: Mark Hamilton on behalf of TGbh, Second: </w:t>
      </w:r>
      <w:r w:rsidR="00CD72FC">
        <w:t>Graham Smith</w:t>
      </w:r>
    </w:p>
    <w:p w14:paraId="61F5DA60" w14:textId="38FCE97A" w:rsidR="00CD72FC" w:rsidRDefault="00CD72FC" w:rsidP="00CD72FC">
      <w:pPr>
        <w:numPr>
          <w:ilvl w:val="2"/>
          <w:numId w:val="4"/>
        </w:numPr>
      </w:pPr>
      <w:r>
        <w:t>C: This is to change the CSD as TGbh no longer requires a CA document.</w:t>
      </w:r>
    </w:p>
    <w:p w14:paraId="13170F79" w14:textId="649C3109" w:rsidR="00D42F82" w:rsidRDefault="00D42F82" w:rsidP="00D42F82">
      <w:pPr>
        <w:numPr>
          <w:ilvl w:val="2"/>
          <w:numId w:val="4"/>
        </w:numPr>
      </w:pPr>
      <w:r>
        <w:t xml:space="preserve">Result: Yes: </w:t>
      </w:r>
      <w:r w:rsidR="00CD72FC">
        <w:t>86</w:t>
      </w:r>
      <w:r>
        <w:t xml:space="preserve">, No: </w:t>
      </w:r>
      <w:r w:rsidR="00CD72FC">
        <w:t>0</w:t>
      </w:r>
      <w:r>
        <w:t xml:space="preserve">, Abstain: </w:t>
      </w:r>
      <w:r w:rsidR="00CD72FC">
        <w:t>16 (Motions passes)</w:t>
      </w:r>
    </w:p>
    <w:p w14:paraId="76B93F37" w14:textId="77777777" w:rsidR="00D42F82" w:rsidRDefault="00D42F82" w:rsidP="00D42F82">
      <w:pPr>
        <w:numPr>
          <w:ilvl w:val="2"/>
          <w:numId w:val="4"/>
        </w:numPr>
      </w:pPr>
      <w:r>
        <w:t>[TGbh: Results (Y/N/A): 17/1/2]</w:t>
      </w:r>
    </w:p>
    <w:p w14:paraId="2EDEF822" w14:textId="77777777" w:rsidR="00F81ADE" w:rsidRDefault="00F81ADE" w:rsidP="00F81ADE">
      <w:pPr>
        <w:rPr>
          <w:bCs/>
          <w:szCs w:val="24"/>
        </w:rPr>
      </w:pPr>
    </w:p>
    <w:p w14:paraId="68776EBB" w14:textId="19ECB46F" w:rsidR="00F81ADE" w:rsidRPr="00431FE3" w:rsidRDefault="00F81ADE" w:rsidP="00F81ADE">
      <w:pPr>
        <w:numPr>
          <w:ilvl w:val="0"/>
          <w:numId w:val="4"/>
        </w:numPr>
        <w:ind w:left="357" w:hanging="357"/>
        <w:rPr>
          <w:b/>
          <w:sz w:val="32"/>
          <w:szCs w:val="32"/>
          <w:u w:val="single"/>
        </w:rPr>
      </w:pPr>
      <w:r>
        <w:rPr>
          <w:b/>
          <w:sz w:val="32"/>
          <w:szCs w:val="32"/>
          <w:u w:val="single"/>
        </w:rPr>
        <w:t>IEEE 802.11 Chair Election</w:t>
      </w:r>
      <w:r w:rsidRPr="002E6B31">
        <w:rPr>
          <w:szCs w:val="32"/>
        </w:rPr>
        <w:t xml:space="preserve"> </w:t>
      </w:r>
      <w:r w:rsidR="00B37884">
        <w:rPr>
          <w:szCs w:val="32"/>
        </w:rPr>
        <w:t>(</w:t>
      </w:r>
      <w:r w:rsidR="00B37884" w:rsidRPr="00B37884">
        <w:rPr>
          <w:b/>
          <w:sz w:val="32"/>
          <w:szCs w:val="32"/>
        </w:rPr>
        <w:t>New Business</w:t>
      </w:r>
      <w:r w:rsidR="00B37884">
        <w:rPr>
          <w:b/>
          <w:sz w:val="32"/>
          <w:szCs w:val="32"/>
        </w:rPr>
        <w:t>)</w:t>
      </w:r>
      <w:r w:rsidR="00B37884" w:rsidRPr="00B37884">
        <w:rPr>
          <w:sz w:val="32"/>
          <w:szCs w:val="32"/>
        </w:rPr>
        <w:t xml:space="preserve"> </w:t>
      </w:r>
      <w:r w:rsidRPr="002E6B31">
        <w:rPr>
          <w:szCs w:val="32"/>
        </w:rPr>
        <w:t>(</w:t>
      </w:r>
      <w:r>
        <w:rPr>
          <w:szCs w:val="24"/>
        </w:rPr>
        <w:t>11-22-0264r</w:t>
      </w:r>
      <w:r w:rsidR="00CD72FC">
        <w:rPr>
          <w:szCs w:val="24"/>
        </w:rPr>
        <w:t>2</w:t>
      </w:r>
      <w:r w:rsidRPr="002E6B31">
        <w:rPr>
          <w:szCs w:val="32"/>
        </w:rPr>
        <w:t>)</w:t>
      </w:r>
    </w:p>
    <w:p w14:paraId="48DFFBB0" w14:textId="77777777" w:rsidR="00F81ADE" w:rsidRDefault="00F81ADE" w:rsidP="00F81ADE">
      <w:pPr>
        <w:rPr>
          <w:szCs w:val="24"/>
        </w:rPr>
      </w:pPr>
    </w:p>
    <w:p w14:paraId="62DDD7DD" w14:textId="3332F467" w:rsidR="00CD72FC" w:rsidRPr="00CD72FC" w:rsidRDefault="00CD72FC" w:rsidP="00D42F82">
      <w:pPr>
        <w:numPr>
          <w:ilvl w:val="1"/>
          <w:numId w:val="4"/>
        </w:numPr>
        <w:tabs>
          <w:tab w:val="clear" w:pos="792"/>
        </w:tabs>
        <w:ind w:left="714" w:hanging="357"/>
        <w:rPr>
          <w:bCs/>
          <w:szCs w:val="18"/>
        </w:rPr>
      </w:pPr>
      <w:r w:rsidRPr="00CD72FC">
        <w:rPr>
          <w:bCs/>
          <w:szCs w:val="18"/>
        </w:rPr>
        <w:t>Chair: I now hand the chair position to the secretary for the following motion.</w:t>
      </w:r>
    </w:p>
    <w:p w14:paraId="4A48F9AB" w14:textId="0DCB980E" w:rsidR="00D42F82" w:rsidRPr="00292F2D" w:rsidRDefault="00D42F82" w:rsidP="00D42F82">
      <w:pPr>
        <w:numPr>
          <w:ilvl w:val="1"/>
          <w:numId w:val="4"/>
        </w:numPr>
        <w:tabs>
          <w:tab w:val="clear" w:pos="792"/>
        </w:tabs>
        <w:ind w:left="714" w:hanging="357"/>
        <w:rPr>
          <w:b/>
          <w:sz w:val="28"/>
        </w:rPr>
      </w:pPr>
      <w:r w:rsidRPr="00BE488C">
        <w:rPr>
          <w:b/>
          <w:sz w:val="28"/>
        </w:rPr>
        <w:t xml:space="preserve">Motion </w:t>
      </w:r>
      <w:r w:rsidR="00CD72FC">
        <w:rPr>
          <w:b/>
          <w:sz w:val="28"/>
        </w:rPr>
        <w:t>11</w:t>
      </w:r>
      <w:r w:rsidRPr="00BE488C">
        <w:rPr>
          <w:b/>
          <w:sz w:val="28"/>
        </w:rPr>
        <w:t xml:space="preserve">: WG chair </w:t>
      </w:r>
      <w:r w:rsidRPr="00292F2D">
        <w:t>(slide #1</w:t>
      </w:r>
      <w:r w:rsidR="00CD72FC">
        <w:t>8</w:t>
      </w:r>
      <w:r w:rsidRPr="00292F2D">
        <w:t>)</w:t>
      </w:r>
    </w:p>
    <w:p w14:paraId="6C9EEAC3" w14:textId="77777777" w:rsidR="00D42F82" w:rsidRPr="00292F2D" w:rsidRDefault="00D42F82" w:rsidP="00D42F82">
      <w:pPr>
        <w:numPr>
          <w:ilvl w:val="2"/>
          <w:numId w:val="4"/>
        </w:numPr>
        <w:tabs>
          <w:tab w:val="clear" w:pos="1440"/>
        </w:tabs>
        <w:ind w:left="1071" w:hanging="357"/>
        <w:rPr>
          <w:b/>
        </w:rPr>
      </w:pPr>
      <w:r w:rsidRPr="00BE488C">
        <w:rPr>
          <w:b/>
        </w:rPr>
        <w:t>Confirm Dorothy Stanley as the IEEE 802.11 Working Group chair</w:t>
      </w:r>
      <w:r w:rsidRPr="00292F2D">
        <w:rPr>
          <w:b/>
        </w:rPr>
        <w:t>.</w:t>
      </w:r>
    </w:p>
    <w:p w14:paraId="27A12C48" w14:textId="4B8617B8" w:rsidR="00D42F82" w:rsidRPr="005A5607" w:rsidRDefault="0081102F" w:rsidP="00D42F82">
      <w:pPr>
        <w:numPr>
          <w:ilvl w:val="2"/>
          <w:numId w:val="4"/>
        </w:numPr>
        <w:tabs>
          <w:tab w:val="clear" w:pos="1440"/>
        </w:tabs>
        <w:ind w:left="1071" w:hanging="357"/>
      </w:pPr>
      <w:r>
        <w:t xml:space="preserve">Moved: </w:t>
      </w:r>
      <w:r w:rsidR="00CD72FC">
        <w:t>Marc Emmelmann</w:t>
      </w:r>
      <w:r w:rsidR="00D42F82">
        <w:t xml:space="preserve">, </w:t>
      </w:r>
      <w:r>
        <w:t xml:space="preserve">Seconded: </w:t>
      </w:r>
      <w:r w:rsidR="00CD72FC">
        <w:t>Stuart Kerry</w:t>
      </w:r>
    </w:p>
    <w:p w14:paraId="6D2CA04B" w14:textId="3EFFB2CB" w:rsidR="00D42F82" w:rsidRDefault="0081102F" w:rsidP="00D42F82">
      <w:pPr>
        <w:numPr>
          <w:ilvl w:val="2"/>
          <w:numId w:val="4"/>
        </w:numPr>
        <w:tabs>
          <w:tab w:val="clear" w:pos="1440"/>
        </w:tabs>
        <w:ind w:left="1071" w:hanging="357"/>
      </w:pPr>
      <w:r>
        <w:lastRenderedPageBreak/>
        <w:t xml:space="preserve">Result: Yes: </w:t>
      </w:r>
      <w:r w:rsidR="00CD72FC">
        <w:t>129</w:t>
      </w:r>
      <w:r>
        <w:t xml:space="preserve">, No: </w:t>
      </w:r>
      <w:r w:rsidR="00CD72FC">
        <w:t>0</w:t>
      </w:r>
      <w:r>
        <w:t xml:space="preserve">, Abstain: </w:t>
      </w:r>
      <w:r w:rsidR="00CD72FC">
        <w:t>5</w:t>
      </w:r>
      <w:r w:rsidR="00D42F82" w:rsidRPr="005A5607">
        <w:t xml:space="preserve"> (Motion passes)</w:t>
      </w:r>
    </w:p>
    <w:p w14:paraId="727AE564" w14:textId="2DBC1762" w:rsidR="00CD72FC" w:rsidRPr="005A5607" w:rsidRDefault="00CD72FC" w:rsidP="00D42F82">
      <w:pPr>
        <w:numPr>
          <w:ilvl w:val="2"/>
          <w:numId w:val="4"/>
        </w:numPr>
        <w:tabs>
          <w:tab w:val="clear" w:pos="1440"/>
        </w:tabs>
        <w:ind w:left="1071" w:hanging="357"/>
      </w:pPr>
      <w:r>
        <w:t>Secretary (acting chair): I now hand the chair position back to Dorothy Stanley</w:t>
      </w:r>
    </w:p>
    <w:p w14:paraId="624683F7" w14:textId="77777777" w:rsidR="00F81ADE" w:rsidRPr="005A5607" w:rsidRDefault="00F81ADE" w:rsidP="00F81ADE">
      <w:pPr>
        <w:rPr>
          <w:i/>
          <w:iCs/>
        </w:rPr>
      </w:pPr>
    </w:p>
    <w:p w14:paraId="464196BD" w14:textId="54E9C839" w:rsidR="00F81ADE" w:rsidRPr="00431FE3" w:rsidRDefault="00F81ADE" w:rsidP="00F81ADE">
      <w:pPr>
        <w:numPr>
          <w:ilvl w:val="0"/>
          <w:numId w:val="4"/>
        </w:numPr>
        <w:ind w:left="357" w:hanging="357"/>
        <w:rPr>
          <w:b/>
          <w:sz w:val="32"/>
          <w:szCs w:val="32"/>
          <w:u w:val="single"/>
        </w:rPr>
      </w:pPr>
      <w:r>
        <w:rPr>
          <w:b/>
          <w:sz w:val="32"/>
          <w:szCs w:val="32"/>
          <w:u w:val="single"/>
        </w:rPr>
        <w:t>IEEE 802.11 Vice-Chair Election</w:t>
      </w:r>
      <w:r w:rsidRPr="002E6B31">
        <w:rPr>
          <w:szCs w:val="32"/>
        </w:rPr>
        <w:t xml:space="preserve"> (</w:t>
      </w:r>
      <w:r>
        <w:rPr>
          <w:szCs w:val="24"/>
        </w:rPr>
        <w:t>11-22-0264r</w:t>
      </w:r>
      <w:r w:rsidR="00CD72FC">
        <w:rPr>
          <w:szCs w:val="24"/>
        </w:rPr>
        <w:t>2</w:t>
      </w:r>
      <w:r w:rsidRPr="002E6B31">
        <w:rPr>
          <w:szCs w:val="32"/>
        </w:rPr>
        <w:t>)</w:t>
      </w:r>
    </w:p>
    <w:p w14:paraId="5D409BBD" w14:textId="77777777" w:rsidR="00F81ADE" w:rsidRDefault="00F81ADE" w:rsidP="00F81ADE">
      <w:pPr>
        <w:rPr>
          <w:szCs w:val="24"/>
        </w:rPr>
      </w:pPr>
    </w:p>
    <w:p w14:paraId="12A37BA7" w14:textId="0282B6EA" w:rsidR="00F81ADE" w:rsidRPr="00292F2D" w:rsidRDefault="00F81ADE" w:rsidP="00F81ADE">
      <w:pPr>
        <w:numPr>
          <w:ilvl w:val="1"/>
          <w:numId w:val="4"/>
        </w:numPr>
        <w:tabs>
          <w:tab w:val="clear" w:pos="792"/>
        </w:tabs>
        <w:ind w:left="714" w:hanging="357"/>
        <w:rPr>
          <w:b/>
          <w:sz w:val="28"/>
        </w:rPr>
      </w:pPr>
      <w:r w:rsidRPr="00BE488C">
        <w:rPr>
          <w:b/>
          <w:sz w:val="28"/>
        </w:rPr>
        <w:t xml:space="preserve">Motion </w:t>
      </w:r>
      <w:r w:rsidR="00CD72FC">
        <w:rPr>
          <w:b/>
          <w:sz w:val="28"/>
        </w:rPr>
        <w:t>12</w:t>
      </w:r>
      <w:r w:rsidRPr="00BE488C">
        <w:rPr>
          <w:b/>
          <w:sz w:val="28"/>
        </w:rPr>
        <w:t>: WG vice-chair</w:t>
      </w:r>
      <w:r w:rsidRPr="00292F2D">
        <w:t xml:space="preserve"> (slide #1</w:t>
      </w:r>
      <w:r w:rsidR="00CD72FC">
        <w:t>9</w:t>
      </w:r>
      <w:r w:rsidRPr="00292F2D">
        <w:t>)</w:t>
      </w:r>
    </w:p>
    <w:p w14:paraId="24CB6EEA" w14:textId="77777777" w:rsidR="00F81ADE" w:rsidRDefault="00F81ADE" w:rsidP="00F81ADE">
      <w:pPr>
        <w:numPr>
          <w:ilvl w:val="2"/>
          <w:numId w:val="4"/>
        </w:numPr>
        <w:tabs>
          <w:tab w:val="clear" w:pos="1440"/>
        </w:tabs>
        <w:ind w:left="1071" w:hanging="357"/>
      </w:pPr>
      <w:r w:rsidRPr="00BE488C">
        <w:rPr>
          <w:b/>
        </w:rPr>
        <w:t>Confirm Jon Rosdahl as an IEEE 802.11 Working Group vice-chair</w:t>
      </w:r>
    </w:p>
    <w:p w14:paraId="2B6AD828" w14:textId="326BE490" w:rsidR="00F81ADE" w:rsidRPr="005A5607" w:rsidRDefault="00F81ADE" w:rsidP="00F81ADE">
      <w:pPr>
        <w:numPr>
          <w:ilvl w:val="2"/>
          <w:numId w:val="4"/>
        </w:numPr>
        <w:tabs>
          <w:tab w:val="clear" w:pos="1440"/>
        </w:tabs>
        <w:ind w:left="1071" w:hanging="357"/>
      </w:pPr>
      <w:r w:rsidRPr="005A5607">
        <w:t>Moved:</w:t>
      </w:r>
      <w:r w:rsidR="0081102F">
        <w:t xml:space="preserve"> </w:t>
      </w:r>
      <w:r w:rsidR="00CD72FC">
        <w:t>Allan Jones</w:t>
      </w:r>
      <w:r w:rsidR="0081102F">
        <w:t xml:space="preserve">, Seconded: </w:t>
      </w:r>
      <w:r w:rsidR="00CD72FC">
        <w:t>Amelia Andersdotter</w:t>
      </w:r>
    </w:p>
    <w:p w14:paraId="3CF34582" w14:textId="156E6ED9" w:rsidR="00F81ADE" w:rsidRPr="005A5607" w:rsidRDefault="0081102F" w:rsidP="00F81ADE">
      <w:pPr>
        <w:numPr>
          <w:ilvl w:val="2"/>
          <w:numId w:val="4"/>
        </w:numPr>
        <w:tabs>
          <w:tab w:val="clear" w:pos="1440"/>
        </w:tabs>
        <w:ind w:left="1071" w:hanging="357"/>
      </w:pPr>
      <w:r>
        <w:t xml:space="preserve">Result: Yes: </w:t>
      </w:r>
      <w:r w:rsidR="00A16EE6">
        <w:t>124</w:t>
      </w:r>
      <w:r>
        <w:t xml:space="preserve">, No: </w:t>
      </w:r>
      <w:r w:rsidR="00A16EE6">
        <w:t>0</w:t>
      </w:r>
      <w:r>
        <w:t xml:space="preserve">, Abstain: </w:t>
      </w:r>
      <w:r w:rsidR="00A16EE6">
        <w:t>7</w:t>
      </w:r>
      <w:r w:rsidR="00F81ADE" w:rsidRPr="005A5607">
        <w:t xml:space="preserve"> (Motion passes)</w:t>
      </w:r>
    </w:p>
    <w:p w14:paraId="5BBE50EF" w14:textId="77777777" w:rsidR="00F81ADE" w:rsidRPr="005A5607" w:rsidRDefault="00F81ADE" w:rsidP="00F81ADE"/>
    <w:p w14:paraId="2F33D052" w14:textId="43B648C6" w:rsidR="00F81ADE" w:rsidRPr="00483BCE" w:rsidRDefault="00F81ADE" w:rsidP="00F81ADE">
      <w:pPr>
        <w:numPr>
          <w:ilvl w:val="1"/>
          <w:numId w:val="4"/>
        </w:numPr>
        <w:tabs>
          <w:tab w:val="clear" w:pos="792"/>
        </w:tabs>
        <w:ind w:left="714" w:hanging="357"/>
        <w:rPr>
          <w:b/>
          <w:sz w:val="28"/>
        </w:rPr>
      </w:pPr>
      <w:r w:rsidRPr="00BE488C">
        <w:rPr>
          <w:b/>
          <w:sz w:val="28"/>
        </w:rPr>
        <w:t xml:space="preserve">Motion </w:t>
      </w:r>
      <w:r w:rsidR="00A16EE6">
        <w:rPr>
          <w:b/>
          <w:sz w:val="28"/>
        </w:rPr>
        <w:t>13</w:t>
      </w:r>
      <w:r w:rsidRPr="00BE488C">
        <w:rPr>
          <w:b/>
          <w:sz w:val="28"/>
        </w:rPr>
        <w:t xml:space="preserve">: WG vice-chair </w:t>
      </w:r>
      <w:r>
        <w:t>(</w:t>
      </w:r>
      <w:r w:rsidRPr="00483BCE">
        <w:t>slide #</w:t>
      </w:r>
      <w:r w:rsidR="00A16EE6">
        <w:t>20</w:t>
      </w:r>
      <w:r w:rsidRPr="00483BCE">
        <w:t>)</w:t>
      </w:r>
    </w:p>
    <w:p w14:paraId="71CB980D" w14:textId="77777777" w:rsidR="00F81ADE" w:rsidRDefault="00F81ADE" w:rsidP="00F81ADE">
      <w:pPr>
        <w:numPr>
          <w:ilvl w:val="2"/>
          <w:numId w:val="4"/>
        </w:numPr>
        <w:tabs>
          <w:tab w:val="clear" w:pos="1440"/>
        </w:tabs>
        <w:ind w:left="1071" w:hanging="357"/>
      </w:pPr>
      <w:r w:rsidRPr="00BE488C">
        <w:rPr>
          <w:b/>
        </w:rPr>
        <w:t>Confirm Robert Stacey as an IEEE 802.11 Working Group vice-chair</w:t>
      </w:r>
    </w:p>
    <w:p w14:paraId="37493BAC" w14:textId="50A34AC5" w:rsidR="00F81ADE" w:rsidRPr="005A5607" w:rsidRDefault="00F81ADE" w:rsidP="0081102F">
      <w:pPr>
        <w:numPr>
          <w:ilvl w:val="2"/>
          <w:numId w:val="4"/>
        </w:numPr>
        <w:tabs>
          <w:tab w:val="clear" w:pos="1440"/>
        </w:tabs>
        <w:ind w:left="1071" w:hanging="357"/>
      </w:pPr>
      <w:r w:rsidRPr="005A5607">
        <w:t xml:space="preserve">Moved: </w:t>
      </w:r>
      <w:r w:rsidR="00A16EE6">
        <w:t>Harry Bims</w:t>
      </w:r>
      <w:r w:rsidR="0081102F">
        <w:t xml:space="preserve">, Seconded: </w:t>
      </w:r>
      <w:r w:rsidR="00A16EE6">
        <w:t>Stuart Kerry</w:t>
      </w:r>
    </w:p>
    <w:p w14:paraId="5BAF204F" w14:textId="09030F4C" w:rsidR="00F81ADE" w:rsidRPr="00F81ADE" w:rsidRDefault="0081102F" w:rsidP="00F81ADE">
      <w:pPr>
        <w:numPr>
          <w:ilvl w:val="2"/>
          <w:numId w:val="4"/>
        </w:numPr>
        <w:tabs>
          <w:tab w:val="clear" w:pos="1440"/>
        </w:tabs>
        <w:ind w:left="1071" w:hanging="357"/>
      </w:pPr>
      <w:r>
        <w:t xml:space="preserve">Result: Yes: </w:t>
      </w:r>
      <w:r w:rsidR="00A16EE6">
        <w:t>120</w:t>
      </w:r>
      <w:r>
        <w:t xml:space="preserve">, No: </w:t>
      </w:r>
      <w:r w:rsidR="00A16EE6">
        <w:t>0</w:t>
      </w:r>
      <w:r>
        <w:t xml:space="preserve">, Abstain: </w:t>
      </w:r>
      <w:r w:rsidR="00A16EE6">
        <w:t>9</w:t>
      </w:r>
      <w:r w:rsidR="00F81ADE" w:rsidRPr="005A5607">
        <w:t xml:space="preserve"> (Motion passes)</w:t>
      </w:r>
    </w:p>
    <w:p w14:paraId="221CF89E" w14:textId="77777777" w:rsidR="00202E6E" w:rsidRDefault="00202E6E" w:rsidP="00202E6E">
      <w:pPr>
        <w:rPr>
          <w:b/>
          <w:sz w:val="32"/>
          <w:szCs w:val="32"/>
          <w:u w:val="single"/>
        </w:rPr>
      </w:pPr>
    </w:p>
    <w:p w14:paraId="1533401F" w14:textId="470F43AD" w:rsidR="00CA44ED" w:rsidRPr="00336F24" w:rsidRDefault="00CA44ED" w:rsidP="00CA44ED">
      <w:pPr>
        <w:numPr>
          <w:ilvl w:val="0"/>
          <w:numId w:val="4"/>
        </w:numPr>
        <w:rPr>
          <w:b/>
          <w:sz w:val="32"/>
          <w:szCs w:val="32"/>
          <w:u w:val="single"/>
        </w:rPr>
      </w:pPr>
      <w:r>
        <w:rPr>
          <w:b/>
          <w:sz w:val="32"/>
          <w:szCs w:val="32"/>
          <w:u w:val="single"/>
        </w:rPr>
        <w:t>Wireless Chairs Meeting</w:t>
      </w:r>
      <w:r w:rsidRPr="009E1170">
        <w:rPr>
          <w:bCs/>
          <w:szCs w:val="24"/>
        </w:rPr>
        <w:t xml:space="preserve"> (</w:t>
      </w:r>
      <w:r w:rsidR="00B37884">
        <w:rPr>
          <w:bCs/>
          <w:szCs w:val="24"/>
        </w:rPr>
        <w:t>11-22-0217r1</w:t>
      </w:r>
      <w:r>
        <w:rPr>
          <w:bCs/>
          <w:szCs w:val="24"/>
        </w:rPr>
        <w:t xml:space="preserve"> slide #16</w:t>
      </w:r>
      <w:r w:rsidRPr="009E1170">
        <w:rPr>
          <w:bCs/>
          <w:szCs w:val="24"/>
        </w:rPr>
        <w:t>)</w:t>
      </w:r>
    </w:p>
    <w:p w14:paraId="6A2F8F98" w14:textId="77777777" w:rsidR="00CA44ED" w:rsidRPr="001A405C" w:rsidRDefault="00CA44ED" w:rsidP="00CA44ED"/>
    <w:p w14:paraId="5578118B" w14:textId="57FCD97E" w:rsidR="00CA44ED" w:rsidRDefault="00CA44ED" w:rsidP="00CA44ED">
      <w:pPr>
        <w:numPr>
          <w:ilvl w:val="1"/>
          <w:numId w:val="4"/>
        </w:numPr>
      </w:pPr>
      <w:r>
        <w:t xml:space="preserve">The next meeting is on </w:t>
      </w:r>
      <w:r w:rsidR="00B37884">
        <w:t>April 6</w:t>
      </w:r>
      <w:r w:rsidR="00B37884" w:rsidRPr="00B37884">
        <w:rPr>
          <w:vertAlign w:val="superscript"/>
        </w:rPr>
        <w:t>th</w:t>
      </w:r>
      <w:r w:rsidR="00B37884">
        <w:t xml:space="preserve"> </w:t>
      </w:r>
      <w:r>
        <w:t xml:space="preserve">at 15:00 ET. This meeting will use </w:t>
      </w:r>
      <w:r w:rsidR="00B37884">
        <w:t xml:space="preserve">a </w:t>
      </w:r>
      <w:r>
        <w:t>tool that is recommend for future hybrid meetings.</w:t>
      </w:r>
      <w:r w:rsidR="00F10013">
        <w:t xml:space="preserve"> Please contact the </w:t>
      </w:r>
      <w:r w:rsidR="00B37884">
        <w:t xml:space="preserve">IEEE 802.11 chair or vice-chairs </w:t>
      </w:r>
      <w:r w:rsidR="00F10013">
        <w:t>with a request for the registration information, or see the calendar entry.</w:t>
      </w:r>
    </w:p>
    <w:p w14:paraId="2D50F0D1" w14:textId="77777777" w:rsidR="00CA44ED" w:rsidRPr="00E6016F" w:rsidRDefault="00CA44ED" w:rsidP="00202E6E">
      <w:pPr>
        <w:rPr>
          <w:b/>
          <w:sz w:val="32"/>
          <w:szCs w:val="32"/>
          <w:u w:val="single"/>
        </w:rPr>
      </w:pPr>
    </w:p>
    <w:p w14:paraId="4C7A993E" w14:textId="2B2C682C" w:rsidR="00202E6E" w:rsidRPr="00336F24" w:rsidRDefault="00202E6E" w:rsidP="00202E6E">
      <w:pPr>
        <w:numPr>
          <w:ilvl w:val="0"/>
          <w:numId w:val="4"/>
        </w:numPr>
        <w:rPr>
          <w:b/>
          <w:sz w:val="32"/>
          <w:szCs w:val="32"/>
          <w:u w:val="single"/>
        </w:rPr>
      </w:pPr>
      <w:r>
        <w:rPr>
          <w:b/>
          <w:sz w:val="32"/>
          <w:szCs w:val="32"/>
          <w:u w:val="single"/>
        </w:rPr>
        <w:t>Next Meeting</w:t>
      </w:r>
      <w:r w:rsidRPr="009E1170">
        <w:rPr>
          <w:bCs/>
          <w:szCs w:val="24"/>
        </w:rPr>
        <w:t xml:space="preserve"> (</w:t>
      </w:r>
      <w:r>
        <w:rPr>
          <w:bCs/>
          <w:szCs w:val="24"/>
        </w:rPr>
        <w:t>slide #17</w:t>
      </w:r>
      <w:r w:rsidRPr="009E1170">
        <w:rPr>
          <w:bCs/>
          <w:szCs w:val="24"/>
        </w:rPr>
        <w:t>)</w:t>
      </w:r>
    </w:p>
    <w:p w14:paraId="1655C32E" w14:textId="77777777" w:rsidR="00202E6E" w:rsidRPr="001A405C" w:rsidRDefault="00202E6E" w:rsidP="00202E6E"/>
    <w:p w14:paraId="4A531CE8" w14:textId="1F5AAC5D" w:rsidR="00CF71BC" w:rsidRDefault="00202E6E" w:rsidP="00202E6E">
      <w:pPr>
        <w:numPr>
          <w:ilvl w:val="1"/>
          <w:numId w:val="4"/>
        </w:numPr>
      </w:pPr>
      <w:r>
        <w:t>The proposed date of the next IEEE 802.11 meeting is</w:t>
      </w:r>
      <w:r w:rsidR="00774F25">
        <w:t xml:space="preserve"> </w:t>
      </w:r>
      <w:r w:rsidR="00CF71BC">
        <w:t>May 8-13</w:t>
      </w:r>
      <w:r w:rsidR="00CF71BC" w:rsidRPr="00CF71BC">
        <w:rPr>
          <w:vertAlign w:val="superscript"/>
        </w:rPr>
        <w:t>th</w:t>
      </w:r>
      <w:r w:rsidR="00CF71BC">
        <w:t xml:space="preserve"> </w:t>
      </w:r>
      <w:r w:rsidR="00923AAE">
        <w:t xml:space="preserve">as a mixed mode meeting. If it does change to become all electronic, then the dates will be </w:t>
      </w:r>
      <w:r w:rsidR="00CF71BC">
        <w:t>9-17</w:t>
      </w:r>
      <w:r w:rsidR="00CF71BC" w:rsidRPr="00CF71BC">
        <w:rPr>
          <w:vertAlign w:val="superscript"/>
        </w:rPr>
        <w:t>th</w:t>
      </w:r>
      <w:r w:rsidR="00CF71BC">
        <w:t xml:space="preserve"> May</w:t>
      </w:r>
      <w:r w:rsidR="0089544B">
        <w:t>.</w:t>
      </w:r>
    </w:p>
    <w:p w14:paraId="170F0015" w14:textId="3CB3B003" w:rsidR="00E33B96" w:rsidRDefault="00E33B96" w:rsidP="00202E6E">
      <w:pPr>
        <w:numPr>
          <w:ilvl w:val="1"/>
          <w:numId w:val="4"/>
        </w:numPr>
      </w:pPr>
      <w:r>
        <w:t xml:space="preserve">The web-site will be updated with your IEEE 802.11 voting status based on your attendance at this </w:t>
      </w:r>
      <w:r w:rsidR="00CF71BC">
        <w:t>March 2022 plenary</w:t>
      </w:r>
      <w:r>
        <w:t xml:space="preserve"> shortly.</w:t>
      </w:r>
    </w:p>
    <w:p w14:paraId="3118F13A" w14:textId="77777777" w:rsidR="00202E6E" w:rsidRDefault="00202E6E" w:rsidP="00202E6E">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(AoB)</w:t>
      </w:r>
    </w:p>
    <w:p w14:paraId="67943340" w14:textId="77777777" w:rsidR="00202E6E" w:rsidRPr="0015639B" w:rsidRDefault="00202E6E" w:rsidP="00202E6E">
      <w:pPr>
        <w:rPr>
          <w:b/>
          <w:i/>
          <w:sz w:val="32"/>
          <w:szCs w:val="32"/>
          <w:u w:val="single"/>
        </w:rPr>
      </w:pPr>
    </w:p>
    <w:p w14:paraId="0DCC0DB4" w14:textId="6C68B18B" w:rsidR="002037D8" w:rsidRDefault="00E33B96" w:rsidP="0012379B">
      <w:pPr>
        <w:numPr>
          <w:ilvl w:val="1"/>
          <w:numId w:val="4"/>
        </w:numPr>
      </w:pPr>
      <w:r w:rsidRPr="00E33B96">
        <w:t xml:space="preserve">Please do </w:t>
      </w:r>
      <w:r w:rsidR="00F10013">
        <w:t xml:space="preserve">record </w:t>
      </w:r>
      <w:r w:rsidRPr="00E33B96">
        <w:t>you</w:t>
      </w:r>
      <w:r>
        <w:t>r</w:t>
      </w:r>
      <w:r w:rsidRPr="00E33B96">
        <w:t xml:space="preserve"> attendance for this meeting and also </w:t>
      </w:r>
      <w:r>
        <w:t>check that you have paid</w:t>
      </w:r>
      <w:r w:rsidRPr="00E33B96">
        <w:t xml:space="preserve"> your </w:t>
      </w:r>
      <w:r w:rsidR="005274E3">
        <w:t>registration fees for this session.</w:t>
      </w:r>
    </w:p>
    <w:p w14:paraId="3F5A7E7B" w14:textId="34D369AE" w:rsidR="005561C6" w:rsidRDefault="005561C6" w:rsidP="0012379B">
      <w:pPr>
        <w:numPr>
          <w:ilvl w:val="1"/>
          <w:numId w:val="4"/>
        </w:numPr>
      </w:pPr>
      <w:r>
        <w:t>Q: Has registration started for the May 2022 meeting?</w:t>
      </w:r>
    </w:p>
    <w:p w14:paraId="3C4E4303" w14:textId="245F1458" w:rsidR="005561C6" w:rsidRDefault="005561C6" w:rsidP="0012379B">
      <w:pPr>
        <w:numPr>
          <w:ilvl w:val="1"/>
          <w:numId w:val="4"/>
        </w:numPr>
      </w:pPr>
      <w:r>
        <w:t>A: Not just yet. It should be opened by the end of this week.</w:t>
      </w:r>
    </w:p>
    <w:p w14:paraId="3630C74F" w14:textId="520E81DB" w:rsidR="00D87019" w:rsidRPr="00E33B96" w:rsidRDefault="00D87019" w:rsidP="0012379B">
      <w:pPr>
        <w:numPr>
          <w:ilvl w:val="1"/>
          <w:numId w:val="4"/>
        </w:numPr>
      </w:pPr>
      <w:r>
        <w:t>Chair: There are several opportunities at the IEEE SA boards and committees. Please nominate yourselves if you are interested.</w:t>
      </w:r>
    </w:p>
    <w:p w14:paraId="121A0F5B" w14:textId="77777777" w:rsidR="00202E6E" w:rsidRPr="00071543" w:rsidRDefault="00202E6E" w:rsidP="00202E6E">
      <w:pPr>
        <w:rPr>
          <w:szCs w:val="24"/>
        </w:rPr>
      </w:pPr>
    </w:p>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0B5ACBAC" w:rsidR="00202E6E" w:rsidRDefault="00202E6E" w:rsidP="00202E6E">
      <w:pPr>
        <w:numPr>
          <w:ilvl w:val="1"/>
          <w:numId w:val="4"/>
        </w:numPr>
      </w:pPr>
      <w:r w:rsidRPr="00256521">
        <w:t>Having completed the agenda, the chair announced that the meeting was adjourned</w:t>
      </w:r>
      <w:r w:rsidR="00E33B96">
        <w:t xml:space="preserve"> at 1</w:t>
      </w:r>
      <w:r w:rsidR="00D87019">
        <w:t>1:38</w:t>
      </w:r>
      <w:r w:rsidR="002F3536">
        <w:t xml:space="preserve"> E</w:t>
      </w:r>
      <w:r>
        <w:t>T.</w:t>
      </w:r>
    </w:p>
    <w:p w14:paraId="425CC45B" w14:textId="7BE5BBD5" w:rsidR="00E06BCE" w:rsidRDefault="00E06BCE">
      <w:r>
        <w:br w:type="page"/>
      </w:r>
    </w:p>
    <w:p w14:paraId="63DC8788" w14:textId="77777777" w:rsidR="00E06BCE" w:rsidRDefault="00E06BCE" w:rsidP="00E06BCE">
      <w:pPr>
        <w:rPr>
          <w:ins w:id="179" w:author="Stephen McCann" w:date="2022-04-14T10:22:00Z"/>
        </w:rPr>
      </w:pPr>
    </w:p>
    <w:p w14:paraId="18C74E3C" w14:textId="089DF46B" w:rsidR="00D70EE1" w:rsidRPr="00574D2E" w:rsidRDefault="00CD53C6" w:rsidP="00CD53C6">
      <w:pPr>
        <w:rPr>
          <w:ins w:id="180" w:author="Stephen McCann" w:date="2022-04-14T10:22:00Z"/>
          <w:b/>
          <w:sz w:val="32"/>
          <w:szCs w:val="32"/>
          <w:u w:val="single"/>
        </w:rPr>
      </w:pPr>
      <w:ins w:id="181" w:author="Stephen McCann" w:date="2022-04-14T10:22:00Z">
        <w:r w:rsidRPr="00574D2E">
          <w:rPr>
            <w:b/>
            <w:sz w:val="32"/>
            <w:szCs w:val="32"/>
            <w:u w:val="single"/>
          </w:rPr>
          <w:t xml:space="preserve">Annex </w:t>
        </w:r>
        <w:r w:rsidR="00CE7145" w:rsidRPr="00574D2E">
          <w:rPr>
            <w:b/>
            <w:sz w:val="32"/>
            <w:szCs w:val="32"/>
            <w:u w:val="single"/>
          </w:rPr>
          <w:t>A:</w:t>
        </w:r>
        <w:r w:rsidRPr="00574D2E">
          <w:rPr>
            <w:b/>
            <w:sz w:val="32"/>
            <w:szCs w:val="32"/>
            <w:u w:val="single"/>
          </w:rPr>
          <w:t xml:space="preserve"> Attendance &amp; Affiliation</w:t>
        </w:r>
      </w:ins>
    </w:p>
    <w:p w14:paraId="1773020A" w14:textId="77777777" w:rsidR="0090216D" w:rsidRDefault="0090216D" w:rsidP="00CD53C6">
      <w:pPr>
        <w:rPr>
          <w:ins w:id="182" w:author="Stephen McCann" w:date="2022-04-14T10:22:00Z"/>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103"/>
        <w:gridCol w:w="1984"/>
        <w:gridCol w:w="1134"/>
      </w:tblGrid>
      <w:tr w:rsidR="00556057" w:rsidRPr="00522809" w14:paraId="4E713E67" w14:textId="6FBB5C5E" w:rsidTr="00CC5F0D">
        <w:trPr>
          <w:tblHeader/>
          <w:tblCellSpacing w:w="0" w:type="dxa"/>
          <w:ins w:id="18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ins w:id="184" w:author="Stephen McCann" w:date="2022-04-14T10:22:00Z"/>
                <w:b/>
                <w:bCs/>
                <w:szCs w:val="24"/>
                <w:lang w:val="en-GB" w:eastAsia="en-GB"/>
              </w:rPr>
            </w:pPr>
            <w:ins w:id="185" w:author="Stephen McCann" w:date="2022-04-14T10:22:00Z">
              <w:r w:rsidRPr="00522809">
                <w:rPr>
                  <w:rFonts w:ascii="Calibri" w:hAnsi="Calibri"/>
                  <w:b/>
                  <w:bCs/>
                  <w:color w:val="000000"/>
                  <w:sz w:val="22"/>
                  <w:szCs w:val="22"/>
                  <w:lang w:val="en-GB" w:eastAsia="en-GB"/>
                </w:rPr>
                <w:t>Name</w:t>
              </w:r>
            </w:ins>
          </w:p>
        </w:tc>
        <w:tc>
          <w:tcPr>
            <w:tcW w:w="4103"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ins w:id="186" w:author="Stephen McCann" w:date="2022-04-14T10:22:00Z"/>
                <w:b/>
                <w:bCs/>
                <w:szCs w:val="24"/>
                <w:lang w:val="en-GB" w:eastAsia="en-GB"/>
              </w:rPr>
            </w:pPr>
            <w:ins w:id="187" w:author="Stephen McCann" w:date="2022-04-14T10:22:00Z">
              <w:r w:rsidRPr="00522809">
                <w:rPr>
                  <w:rFonts w:ascii="Calibri" w:hAnsi="Calibri"/>
                  <w:b/>
                  <w:bCs/>
                  <w:color w:val="000000"/>
                  <w:sz w:val="22"/>
                  <w:szCs w:val="22"/>
                  <w:lang w:val="en-GB" w:eastAsia="en-GB"/>
                </w:rPr>
                <w:t>Affiliation</w:t>
              </w:r>
            </w:ins>
          </w:p>
        </w:tc>
        <w:tc>
          <w:tcPr>
            <w:tcW w:w="1984"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ins w:id="188" w:author="Stephen McCann" w:date="2022-04-14T10:22:00Z"/>
                <w:rFonts w:asciiTheme="minorHAnsi" w:hAnsiTheme="minorHAnsi" w:cstheme="minorHAnsi"/>
                <w:b/>
                <w:bCs/>
                <w:color w:val="000000"/>
                <w:sz w:val="22"/>
                <w:szCs w:val="18"/>
                <w:lang w:val="en-GB" w:eastAsia="en-GB"/>
              </w:rPr>
            </w:pPr>
            <w:ins w:id="189" w:author="Stephen McCann" w:date="2022-04-14T10:22:00Z">
              <w:r w:rsidRPr="00556057">
                <w:rPr>
                  <w:rFonts w:asciiTheme="minorHAnsi" w:hAnsiTheme="minorHAnsi" w:cstheme="minorHAnsi"/>
                  <w:b/>
                  <w:bCs/>
                  <w:sz w:val="22"/>
                  <w:szCs w:val="18"/>
                </w:rPr>
                <w:t>Attended &gt;= 75%?</w:t>
              </w:r>
            </w:ins>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ins w:id="190" w:author="Stephen McCann" w:date="2022-04-14T10:22:00Z"/>
                <w:rFonts w:asciiTheme="minorHAnsi" w:hAnsiTheme="minorHAnsi" w:cstheme="minorHAnsi"/>
                <w:b/>
                <w:bCs/>
                <w:color w:val="000000"/>
                <w:sz w:val="22"/>
                <w:szCs w:val="18"/>
                <w:lang w:val="en-GB" w:eastAsia="en-GB"/>
              </w:rPr>
            </w:pPr>
            <w:ins w:id="191" w:author="Stephen McCann" w:date="2022-04-14T10:22:00Z">
              <w:r w:rsidRPr="00556057">
                <w:rPr>
                  <w:rFonts w:asciiTheme="minorHAnsi" w:hAnsiTheme="minorHAnsi" w:cstheme="minorHAnsi"/>
                  <w:b/>
                  <w:bCs/>
                  <w:sz w:val="22"/>
                  <w:szCs w:val="18"/>
                </w:rPr>
                <w:t>Status</w:t>
              </w:r>
            </w:ins>
          </w:p>
        </w:tc>
      </w:tr>
      <w:tr w:rsidR="00025E19" w:rsidRPr="00522809" w14:paraId="2F3919CF" w14:textId="288A7BE6" w:rsidTr="00CC5F0D">
        <w:trPr>
          <w:tblCellSpacing w:w="0" w:type="dxa"/>
          <w:ins w:id="19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06A0D3EA" w:rsidR="00025E19" w:rsidRPr="00522809" w:rsidRDefault="00025E19" w:rsidP="00025E19">
            <w:pPr>
              <w:rPr>
                <w:ins w:id="193" w:author="Stephen McCann" w:date="2022-04-14T10:22:00Z"/>
                <w:szCs w:val="24"/>
                <w:lang w:val="en-GB" w:eastAsia="en-GB"/>
              </w:rPr>
            </w:pPr>
            <w:ins w:id="194" w:author="Stephen McCann" w:date="2022-04-14T10:22:00Z">
              <w:r>
                <w:t>A</w:t>
              </w:r>
              <w:r w:rsidRPr="00CF719B">
                <w:t xml:space="preserve">bouelseoud, Mohamed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6A2EDFEC" w:rsidR="00025E19" w:rsidRPr="00522809" w:rsidRDefault="00025E19" w:rsidP="00025E19">
            <w:pPr>
              <w:rPr>
                <w:ins w:id="195" w:author="Stephen McCann" w:date="2022-04-14T10:22:00Z"/>
                <w:szCs w:val="24"/>
                <w:lang w:val="en-GB" w:eastAsia="en-GB"/>
              </w:rPr>
            </w:pPr>
            <w:ins w:id="196" w:author="Stephen McCann" w:date="2022-04-14T10:22:00Z">
              <w:r w:rsidRPr="00CF719B">
                <w:t xml:space="preserve">Apple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696DC1" w14:textId="04682FAC" w:rsidR="00025E19" w:rsidRPr="000E4778" w:rsidRDefault="00025E19" w:rsidP="00025E19">
            <w:pPr>
              <w:jc w:val="center"/>
              <w:rPr>
                <w:ins w:id="197" w:author="Stephen McCann" w:date="2022-04-14T10:22:00Z"/>
              </w:rPr>
            </w:pPr>
            <w:ins w:id="19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E20C" w14:textId="1F2030DC" w:rsidR="00025E19" w:rsidRPr="000E4778" w:rsidRDefault="00025E19" w:rsidP="00025E19">
            <w:pPr>
              <w:jc w:val="center"/>
              <w:rPr>
                <w:ins w:id="199" w:author="Stephen McCann" w:date="2022-04-14T10:22:00Z"/>
              </w:rPr>
            </w:pPr>
            <w:ins w:id="200" w:author="Stephen McCann" w:date="2022-04-14T10:22:00Z">
              <w:r w:rsidRPr="00CF719B">
                <w:t>Voter</w:t>
              </w:r>
            </w:ins>
          </w:p>
        </w:tc>
      </w:tr>
      <w:tr w:rsidR="00025E19" w:rsidRPr="00522809" w14:paraId="7A86AFC9" w14:textId="534FDFBE" w:rsidTr="00CC5F0D">
        <w:trPr>
          <w:tblCellSpacing w:w="0" w:type="dxa"/>
          <w:ins w:id="20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4A851348" w:rsidR="00025E19" w:rsidRPr="00522809" w:rsidRDefault="00025E19" w:rsidP="00025E19">
            <w:pPr>
              <w:rPr>
                <w:ins w:id="202" w:author="Stephen McCann" w:date="2022-04-14T10:22:00Z"/>
                <w:szCs w:val="24"/>
                <w:lang w:val="en-GB" w:eastAsia="en-GB"/>
              </w:rPr>
            </w:pPr>
            <w:ins w:id="203" w:author="Stephen McCann" w:date="2022-04-14T10:22:00Z">
              <w:r w:rsidRPr="00CF719B">
                <w:t xml:space="preserve">Aboulmagd, Osama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622259F5" w:rsidR="00025E19" w:rsidRPr="00522809" w:rsidRDefault="00025E19" w:rsidP="00025E19">
            <w:pPr>
              <w:rPr>
                <w:ins w:id="204" w:author="Stephen McCann" w:date="2022-04-14T10:22:00Z"/>
                <w:szCs w:val="24"/>
                <w:lang w:val="en-GB" w:eastAsia="en-GB"/>
              </w:rPr>
            </w:pPr>
            <w:ins w:id="205"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259AB9A" w14:textId="272A21EB" w:rsidR="00025E19" w:rsidRPr="000E4778" w:rsidRDefault="00025E19" w:rsidP="00025E19">
            <w:pPr>
              <w:jc w:val="center"/>
              <w:rPr>
                <w:ins w:id="206" w:author="Stephen McCann" w:date="2022-04-14T10:22:00Z"/>
              </w:rPr>
            </w:pPr>
            <w:ins w:id="20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475FC1" w14:textId="1565979B" w:rsidR="00025E19" w:rsidRPr="000E4778" w:rsidRDefault="00025E19" w:rsidP="00025E19">
            <w:pPr>
              <w:jc w:val="center"/>
              <w:rPr>
                <w:ins w:id="208" w:author="Stephen McCann" w:date="2022-04-14T10:22:00Z"/>
              </w:rPr>
            </w:pPr>
            <w:ins w:id="209" w:author="Stephen McCann" w:date="2022-04-14T10:22:00Z">
              <w:r w:rsidRPr="00CF719B">
                <w:t>Voter</w:t>
              </w:r>
            </w:ins>
          </w:p>
        </w:tc>
      </w:tr>
      <w:tr w:rsidR="00025E19" w:rsidRPr="00522809" w14:paraId="6EC65DE5" w14:textId="5F313FE2" w:rsidTr="00CC5F0D">
        <w:trPr>
          <w:tblCellSpacing w:w="0" w:type="dxa"/>
          <w:ins w:id="21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43B2CC89" w:rsidR="00025E19" w:rsidRPr="00522809" w:rsidRDefault="00025E19" w:rsidP="00025E19">
            <w:pPr>
              <w:rPr>
                <w:ins w:id="211" w:author="Stephen McCann" w:date="2022-04-14T10:22:00Z"/>
                <w:szCs w:val="24"/>
                <w:lang w:val="en-GB" w:eastAsia="en-GB"/>
              </w:rPr>
            </w:pPr>
            <w:ins w:id="212" w:author="Stephen McCann" w:date="2022-04-14T10:22:00Z">
              <w:r w:rsidRPr="00CF719B">
                <w:t xml:space="preserve">Adachi, Tomoko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4607A296" w:rsidR="00025E19" w:rsidRPr="00522809" w:rsidRDefault="00025E19" w:rsidP="00025E19">
            <w:pPr>
              <w:rPr>
                <w:ins w:id="213" w:author="Stephen McCann" w:date="2022-04-14T10:22:00Z"/>
                <w:szCs w:val="24"/>
                <w:lang w:val="en-GB" w:eastAsia="en-GB"/>
              </w:rPr>
            </w:pPr>
            <w:ins w:id="214" w:author="Stephen McCann" w:date="2022-04-14T10:22:00Z">
              <w:r w:rsidRPr="00CF719B">
                <w:t xml:space="preserve">TOSHIBA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DB4361" w14:textId="3205044B" w:rsidR="00025E19" w:rsidRPr="000E4778" w:rsidRDefault="00025E19" w:rsidP="00025E19">
            <w:pPr>
              <w:jc w:val="center"/>
              <w:rPr>
                <w:ins w:id="215" w:author="Stephen McCann" w:date="2022-04-14T10:22:00Z"/>
              </w:rPr>
            </w:pPr>
            <w:ins w:id="21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6CB9F5" w14:textId="7AD12BAA" w:rsidR="00025E19" w:rsidRPr="000E4778" w:rsidRDefault="00025E19" w:rsidP="00025E19">
            <w:pPr>
              <w:jc w:val="center"/>
              <w:rPr>
                <w:ins w:id="217" w:author="Stephen McCann" w:date="2022-04-14T10:22:00Z"/>
              </w:rPr>
            </w:pPr>
            <w:ins w:id="218" w:author="Stephen McCann" w:date="2022-04-14T10:22:00Z">
              <w:r w:rsidRPr="00CF719B">
                <w:t>Voter</w:t>
              </w:r>
            </w:ins>
          </w:p>
        </w:tc>
      </w:tr>
      <w:tr w:rsidR="00025E19" w:rsidRPr="00522809" w14:paraId="3C045874" w14:textId="0926EBAF" w:rsidTr="00CC5F0D">
        <w:trPr>
          <w:tblCellSpacing w:w="0" w:type="dxa"/>
          <w:ins w:id="21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1AF0CB96" w:rsidR="00025E19" w:rsidRPr="00522809" w:rsidRDefault="00025E19" w:rsidP="00025E19">
            <w:pPr>
              <w:rPr>
                <w:ins w:id="220" w:author="Stephen McCann" w:date="2022-04-14T10:22:00Z"/>
                <w:szCs w:val="24"/>
                <w:lang w:val="en-GB" w:eastAsia="en-GB"/>
              </w:rPr>
            </w:pPr>
            <w:ins w:id="221" w:author="Stephen McCann" w:date="2022-04-14T10:22:00Z">
              <w:r w:rsidRPr="00CF719B">
                <w:t xml:space="preserve">Adhikari, Shubhodeep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143EF91E" w:rsidR="00025E19" w:rsidRPr="00522809" w:rsidRDefault="00025E19" w:rsidP="00025E19">
            <w:pPr>
              <w:rPr>
                <w:ins w:id="222" w:author="Stephen McCann" w:date="2022-04-14T10:22:00Z"/>
                <w:szCs w:val="24"/>
                <w:lang w:val="en-GB" w:eastAsia="en-GB"/>
              </w:rPr>
            </w:pPr>
            <w:ins w:id="223" w:author="Stephen McCann" w:date="2022-04-14T10:22:00Z">
              <w:r w:rsidRPr="00CF719B">
                <w:t xml:space="preserve">Broadcom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4C9121F" w14:textId="2B17DC80" w:rsidR="00025E19" w:rsidRPr="000E4778" w:rsidRDefault="00025E19" w:rsidP="00025E19">
            <w:pPr>
              <w:jc w:val="center"/>
              <w:rPr>
                <w:ins w:id="224" w:author="Stephen McCann" w:date="2022-04-14T10:22:00Z"/>
              </w:rPr>
            </w:pPr>
            <w:ins w:id="22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C5FD5" w14:textId="4D5F676D" w:rsidR="00025E19" w:rsidRPr="000E4778" w:rsidRDefault="00025E19" w:rsidP="00025E19">
            <w:pPr>
              <w:jc w:val="center"/>
              <w:rPr>
                <w:ins w:id="226" w:author="Stephen McCann" w:date="2022-04-14T10:22:00Z"/>
              </w:rPr>
            </w:pPr>
            <w:ins w:id="227" w:author="Stephen McCann" w:date="2022-04-14T10:22:00Z">
              <w:r w:rsidRPr="00CF719B">
                <w:t>Voter</w:t>
              </w:r>
            </w:ins>
          </w:p>
        </w:tc>
      </w:tr>
      <w:tr w:rsidR="00025E19" w:rsidRPr="00522809" w14:paraId="60EA2E0D" w14:textId="02653E42" w:rsidTr="00CC5F0D">
        <w:trPr>
          <w:tblCellSpacing w:w="0" w:type="dxa"/>
          <w:ins w:id="22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503D3C86" w:rsidR="00025E19" w:rsidRPr="00522809" w:rsidRDefault="00025E19" w:rsidP="00025E19">
            <w:pPr>
              <w:rPr>
                <w:ins w:id="229" w:author="Stephen McCann" w:date="2022-04-14T10:22:00Z"/>
                <w:szCs w:val="24"/>
                <w:lang w:val="en-GB" w:eastAsia="en-GB"/>
              </w:rPr>
            </w:pPr>
            <w:ins w:id="230" w:author="Stephen McCann" w:date="2022-04-14T10:22:00Z">
              <w:r w:rsidRPr="00CF719B">
                <w:t xml:space="preserve">Aio, Kosuke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552F9671" w:rsidR="00025E19" w:rsidRPr="00522809" w:rsidRDefault="00025E19" w:rsidP="00025E19">
            <w:pPr>
              <w:rPr>
                <w:ins w:id="231" w:author="Stephen McCann" w:date="2022-04-14T10:22:00Z"/>
                <w:szCs w:val="24"/>
                <w:lang w:val="en-GB" w:eastAsia="en-GB"/>
              </w:rPr>
            </w:pPr>
            <w:ins w:id="232" w:author="Stephen McCann" w:date="2022-04-14T10:22:00Z">
              <w:r w:rsidRPr="00CF719B">
                <w:t xml:space="preserve">Sony Group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51386D" w14:textId="4F698363" w:rsidR="00025E19" w:rsidRPr="000E4778" w:rsidRDefault="00025E19" w:rsidP="00025E19">
            <w:pPr>
              <w:jc w:val="center"/>
              <w:rPr>
                <w:ins w:id="233" w:author="Stephen McCann" w:date="2022-04-14T10:22:00Z"/>
              </w:rPr>
            </w:pPr>
            <w:ins w:id="234"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120F38" w14:textId="0D38F935" w:rsidR="00025E19" w:rsidRPr="000E4778" w:rsidRDefault="00025E19" w:rsidP="00025E19">
            <w:pPr>
              <w:jc w:val="center"/>
              <w:rPr>
                <w:ins w:id="235" w:author="Stephen McCann" w:date="2022-04-14T10:22:00Z"/>
              </w:rPr>
            </w:pPr>
            <w:ins w:id="236" w:author="Stephen McCann" w:date="2022-04-14T10:22:00Z">
              <w:r w:rsidRPr="00CF719B">
                <w:t>Voter</w:t>
              </w:r>
            </w:ins>
          </w:p>
        </w:tc>
      </w:tr>
      <w:tr w:rsidR="00025E19" w:rsidRPr="00522809" w14:paraId="60C0E07D" w14:textId="2CDE9563" w:rsidTr="00CC5F0D">
        <w:trPr>
          <w:tblCellSpacing w:w="0" w:type="dxa"/>
          <w:ins w:id="23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3DEC65F0" w:rsidR="00025E19" w:rsidRPr="00522809" w:rsidRDefault="00025E19" w:rsidP="00025E19">
            <w:pPr>
              <w:rPr>
                <w:ins w:id="238" w:author="Stephen McCann" w:date="2022-04-14T10:22:00Z"/>
                <w:szCs w:val="24"/>
                <w:lang w:val="en-GB" w:eastAsia="en-GB"/>
              </w:rPr>
            </w:pPr>
            <w:ins w:id="239" w:author="Stephen McCann" w:date="2022-04-14T10:22:00Z">
              <w:r w:rsidRPr="00CF719B">
                <w:t xml:space="preserve">Ajami, Abdel Karim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3A3B80E1" w:rsidR="00025E19" w:rsidRPr="00522809" w:rsidRDefault="00025E19" w:rsidP="00025E19">
            <w:pPr>
              <w:rPr>
                <w:ins w:id="240" w:author="Stephen McCann" w:date="2022-04-14T10:22:00Z"/>
                <w:szCs w:val="24"/>
                <w:lang w:val="en-GB" w:eastAsia="en-GB"/>
              </w:rPr>
            </w:pPr>
            <w:ins w:id="241"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1F4D40" w14:textId="0BDC4028" w:rsidR="00025E19" w:rsidRPr="000E4778" w:rsidRDefault="00025E19" w:rsidP="00025E19">
            <w:pPr>
              <w:jc w:val="center"/>
              <w:rPr>
                <w:ins w:id="242" w:author="Stephen McCann" w:date="2022-04-14T10:22:00Z"/>
              </w:rPr>
            </w:pPr>
            <w:ins w:id="24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15D0B8" w14:textId="6132F6C0" w:rsidR="00025E19" w:rsidRPr="000E4778" w:rsidRDefault="00025E19" w:rsidP="00025E19">
            <w:pPr>
              <w:jc w:val="center"/>
              <w:rPr>
                <w:ins w:id="244" w:author="Stephen McCann" w:date="2022-04-14T10:22:00Z"/>
              </w:rPr>
            </w:pPr>
            <w:ins w:id="245" w:author="Stephen McCann" w:date="2022-04-14T10:22:00Z">
              <w:r w:rsidRPr="00CF719B">
                <w:t>Voter</w:t>
              </w:r>
            </w:ins>
          </w:p>
        </w:tc>
      </w:tr>
      <w:tr w:rsidR="00025E19" w:rsidRPr="00522809" w14:paraId="6A90C652" w14:textId="49F52721" w:rsidTr="00CC5F0D">
        <w:trPr>
          <w:tblCellSpacing w:w="0" w:type="dxa"/>
          <w:ins w:id="24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26BBBF22" w:rsidR="00025E19" w:rsidRPr="00522809" w:rsidRDefault="00025E19" w:rsidP="00025E19">
            <w:pPr>
              <w:rPr>
                <w:ins w:id="247" w:author="Stephen McCann" w:date="2022-04-14T10:22:00Z"/>
                <w:szCs w:val="24"/>
                <w:lang w:val="en-GB" w:eastAsia="en-GB"/>
              </w:rPr>
            </w:pPr>
            <w:ins w:id="248" w:author="Stephen McCann" w:date="2022-04-14T10:22:00Z">
              <w:r w:rsidRPr="00CF719B">
                <w:t xml:space="preserve">Akhmetov, Dmitry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1FEE561D" w:rsidR="00025E19" w:rsidRPr="00522809" w:rsidRDefault="00025E19" w:rsidP="00025E19">
            <w:pPr>
              <w:rPr>
                <w:ins w:id="249" w:author="Stephen McCann" w:date="2022-04-14T10:22:00Z"/>
                <w:szCs w:val="24"/>
                <w:lang w:val="en-GB" w:eastAsia="en-GB"/>
              </w:rPr>
            </w:pPr>
            <w:ins w:id="250" w:author="Stephen McCann" w:date="2022-04-14T10:22:00Z">
              <w:r w:rsidRPr="00CF719B">
                <w:t xml:space="preserve">Intel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C6446C" w14:textId="2D6BFB4F" w:rsidR="00025E19" w:rsidRPr="000E4778" w:rsidRDefault="00025E19" w:rsidP="00025E19">
            <w:pPr>
              <w:jc w:val="center"/>
              <w:rPr>
                <w:ins w:id="251" w:author="Stephen McCann" w:date="2022-04-14T10:22:00Z"/>
              </w:rPr>
            </w:pPr>
            <w:ins w:id="25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AFE05" w14:textId="43B549CA" w:rsidR="00025E19" w:rsidRPr="000E4778" w:rsidRDefault="00025E19" w:rsidP="00025E19">
            <w:pPr>
              <w:jc w:val="center"/>
              <w:rPr>
                <w:ins w:id="253" w:author="Stephen McCann" w:date="2022-04-14T10:22:00Z"/>
              </w:rPr>
            </w:pPr>
            <w:ins w:id="254" w:author="Stephen McCann" w:date="2022-04-14T10:22:00Z">
              <w:r w:rsidRPr="00CF719B">
                <w:t>Voter</w:t>
              </w:r>
            </w:ins>
          </w:p>
        </w:tc>
      </w:tr>
      <w:tr w:rsidR="00025E19" w:rsidRPr="00522809" w14:paraId="2292DD9C" w14:textId="3E1FE846" w:rsidTr="00CC5F0D">
        <w:trPr>
          <w:tblCellSpacing w:w="0" w:type="dxa"/>
          <w:ins w:id="25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565E7E58" w:rsidR="00025E19" w:rsidRPr="00522809" w:rsidRDefault="00025E19" w:rsidP="00025E19">
            <w:pPr>
              <w:rPr>
                <w:ins w:id="256" w:author="Stephen McCann" w:date="2022-04-14T10:22:00Z"/>
                <w:szCs w:val="24"/>
                <w:lang w:val="en-GB" w:eastAsia="en-GB"/>
              </w:rPr>
            </w:pPr>
            <w:ins w:id="257" w:author="Stephen McCann" w:date="2022-04-14T10:22:00Z">
              <w:r w:rsidRPr="00CF719B">
                <w:t xml:space="preserve">Aldana, Carlos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699222D0" w:rsidR="00025E19" w:rsidRPr="00522809" w:rsidRDefault="00025E19" w:rsidP="00025E19">
            <w:pPr>
              <w:rPr>
                <w:ins w:id="258" w:author="Stephen McCann" w:date="2022-04-14T10:22:00Z"/>
                <w:szCs w:val="24"/>
                <w:lang w:val="en-GB" w:eastAsia="en-GB"/>
              </w:rPr>
            </w:pPr>
            <w:ins w:id="259" w:author="Stephen McCann" w:date="2022-04-14T10:22:00Z">
              <w:r w:rsidRPr="00CF719B">
                <w:t xml:space="preserve">Facebook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67A667" w14:textId="2AD3B6E2" w:rsidR="00025E19" w:rsidRPr="000E4778" w:rsidRDefault="00025E19" w:rsidP="00025E19">
            <w:pPr>
              <w:jc w:val="center"/>
              <w:rPr>
                <w:ins w:id="260" w:author="Stephen McCann" w:date="2022-04-14T10:22:00Z"/>
              </w:rPr>
            </w:pPr>
            <w:ins w:id="26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E92D4" w14:textId="200B45D3" w:rsidR="00025E19" w:rsidRPr="000E4778" w:rsidRDefault="00025E19" w:rsidP="00025E19">
            <w:pPr>
              <w:jc w:val="center"/>
              <w:rPr>
                <w:ins w:id="262" w:author="Stephen McCann" w:date="2022-04-14T10:22:00Z"/>
              </w:rPr>
            </w:pPr>
            <w:ins w:id="263" w:author="Stephen McCann" w:date="2022-04-14T10:22:00Z">
              <w:r w:rsidRPr="00CF719B">
                <w:t>Voter</w:t>
              </w:r>
            </w:ins>
          </w:p>
        </w:tc>
      </w:tr>
      <w:tr w:rsidR="00025E19" w:rsidRPr="00522809" w14:paraId="009B9A65" w14:textId="54F3C135" w:rsidTr="00CC5F0D">
        <w:trPr>
          <w:tblCellSpacing w:w="0" w:type="dxa"/>
          <w:ins w:id="26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03B75F73" w:rsidR="00025E19" w:rsidRPr="00522809" w:rsidRDefault="00025E19" w:rsidP="00025E19">
            <w:pPr>
              <w:rPr>
                <w:ins w:id="265" w:author="Stephen McCann" w:date="2022-04-14T10:22:00Z"/>
                <w:szCs w:val="24"/>
                <w:lang w:val="en-GB" w:eastAsia="en-GB"/>
              </w:rPr>
            </w:pPr>
            <w:ins w:id="266" w:author="Stephen McCann" w:date="2022-04-14T10:22:00Z">
              <w:r w:rsidRPr="00CF719B">
                <w:t xml:space="preserve">Amalladinne, Vamsi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13593B9E" w:rsidR="00025E19" w:rsidRPr="00522809" w:rsidRDefault="00025E19" w:rsidP="00025E19">
            <w:pPr>
              <w:rPr>
                <w:ins w:id="267" w:author="Stephen McCann" w:date="2022-04-14T10:22:00Z"/>
                <w:szCs w:val="24"/>
                <w:lang w:val="en-GB" w:eastAsia="en-GB"/>
              </w:rPr>
            </w:pPr>
            <w:ins w:id="268"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90A549" w14:textId="73D09B38" w:rsidR="00025E19" w:rsidRPr="000E4778" w:rsidRDefault="00025E19" w:rsidP="00025E19">
            <w:pPr>
              <w:jc w:val="center"/>
              <w:rPr>
                <w:ins w:id="269" w:author="Stephen McCann" w:date="2022-04-14T10:22:00Z"/>
              </w:rPr>
            </w:pPr>
            <w:ins w:id="27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47E134" w14:textId="30DBC2F1" w:rsidR="00025E19" w:rsidRPr="000E4778" w:rsidRDefault="00025E19" w:rsidP="00025E19">
            <w:pPr>
              <w:jc w:val="center"/>
              <w:rPr>
                <w:ins w:id="271" w:author="Stephen McCann" w:date="2022-04-14T10:22:00Z"/>
              </w:rPr>
            </w:pPr>
            <w:ins w:id="272" w:author="Stephen McCann" w:date="2022-04-14T10:22:00Z">
              <w:r w:rsidRPr="00CF719B">
                <w:t>Voter</w:t>
              </w:r>
            </w:ins>
          </w:p>
        </w:tc>
      </w:tr>
      <w:tr w:rsidR="00025E19" w:rsidRPr="00522809" w14:paraId="41D2FE79" w14:textId="2E973E4A" w:rsidTr="00CC5F0D">
        <w:trPr>
          <w:tblCellSpacing w:w="0" w:type="dxa"/>
          <w:ins w:id="27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1660DD04" w:rsidR="00025E19" w:rsidRPr="00522809" w:rsidRDefault="00025E19" w:rsidP="00025E19">
            <w:pPr>
              <w:rPr>
                <w:ins w:id="274" w:author="Stephen McCann" w:date="2022-04-14T10:22:00Z"/>
                <w:szCs w:val="24"/>
                <w:lang w:val="en-GB" w:eastAsia="en-GB"/>
              </w:rPr>
            </w:pPr>
            <w:ins w:id="275" w:author="Stephen McCann" w:date="2022-04-14T10:22:00Z">
              <w:r w:rsidRPr="00CF719B">
                <w:t xml:space="preserve">An, Song-Haur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61E80D18" w:rsidR="00025E19" w:rsidRPr="00522809" w:rsidRDefault="00025E19" w:rsidP="00025E19">
            <w:pPr>
              <w:rPr>
                <w:ins w:id="276" w:author="Stephen McCann" w:date="2022-04-14T10:22:00Z"/>
                <w:szCs w:val="24"/>
                <w:lang w:val="en-GB" w:eastAsia="en-GB"/>
              </w:rPr>
            </w:pPr>
            <w:ins w:id="277" w:author="Stephen McCann" w:date="2022-04-14T10:22:00Z">
              <w:r w:rsidRPr="00CF719B">
                <w:t xml:space="preserve">INDEPENDENT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4713D5D" w14:textId="48A9F264" w:rsidR="00025E19" w:rsidRPr="000E4778" w:rsidRDefault="00025E19" w:rsidP="00025E19">
            <w:pPr>
              <w:jc w:val="center"/>
              <w:rPr>
                <w:ins w:id="278" w:author="Stephen McCann" w:date="2022-04-14T10:22:00Z"/>
              </w:rPr>
            </w:pPr>
            <w:ins w:id="27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3D71C6" w14:textId="2A7CF2BE" w:rsidR="00025E19" w:rsidRPr="000E4778" w:rsidRDefault="00025E19" w:rsidP="00025E19">
            <w:pPr>
              <w:jc w:val="center"/>
              <w:rPr>
                <w:ins w:id="280" w:author="Stephen McCann" w:date="2022-04-14T10:22:00Z"/>
              </w:rPr>
            </w:pPr>
            <w:ins w:id="281" w:author="Stephen McCann" w:date="2022-04-14T10:22:00Z">
              <w:r w:rsidRPr="00CF719B">
                <w:t>Voter</w:t>
              </w:r>
            </w:ins>
          </w:p>
        </w:tc>
      </w:tr>
      <w:tr w:rsidR="00025E19" w:rsidRPr="00522809" w14:paraId="2FBBF66B" w14:textId="7F42B169" w:rsidTr="00CC5F0D">
        <w:trPr>
          <w:tblCellSpacing w:w="0" w:type="dxa"/>
          <w:ins w:id="28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3FBFAE65" w:rsidR="00025E19" w:rsidRPr="00522809" w:rsidRDefault="00025E19" w:rsidP="00025E19">
            <w:pPr>
              <w:rPr>
                <w:ins w:id="283" w:author="Stephen McCann" w:date="2022-04-14T10:22:00Z"/>
                <w:szCs w:val="24"/>
                <w:lang w:val="en-GB" w:eastAsia="en-GB"/>
              </w:rPr>
            </w:pPr>
            <w:ins w:id="284" w:author="Stephen McCann" w:date="2022-04-14T10:22:00Z">
              <w:r w:rsidRPr="00CF719B">
                <w:t xml:space="preserve">Andersdotter, Amelia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7DFCE4D6" w:rsidR="00025E19" w:rsidRPr="00522809" w:rsidRDefault="00025E19" w:rsidP="00025E19">
            <w:pPr>
              <w:rPr>
                <w:ins w:id="285" w:author="Stephen McCann" w:date="2022-04-14T10:22:00Z"/>
                <w:szCs w:val="24"/>
                <w:lang w:val="en-GB" w:eastAsia="en-GB"/>
              </w:rPr>
            </w:pPr>
            <w:ins w:id="286" w:author="Stephen McCann" w:date="2022-04-14T10:22:00Z">
              <w:r w:rsidRPr="00CF719B">
                <w:t xml:space="preserve">Sky UK Group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9F162F" w14:textId="63B7AC2A" w:rsidR="00025E19" w:rsidRPr="000E4778" w:rsidRDefault="00025E19" w:rsidP="00025E19">
            <w:pPr>
              <w:jc w:val="center"/>
              <w:rPr>
                <w:ins w:id="287" w:author="Stephen McCann" w:date="2022-04-14T10:22:00Z"/>
              </w:rPr>
            </w:pPr>
            <w:ins w:id="28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9D0C58" w14:textId="038F586B" w:rsidR="00025E19" w:rsidRPr="000E4778" w:rsidRDefault="00025E19" w:rsidP="00025E19">
            <w:pPr>
              <w:jc w:val="center"/>
              <w:rPr>
                <w:ins w:id="289" w:author="Stephen McCann" w:date="2022-04-14T10:22:00Z"/>
              </w:rPr>
            </w:pPr>
            <w:ins w:id="290" w:author="Stephen McCann" w:date="2022-04-14T10:22:00Z">
              <w:r w:rsidRPr="00CF719B">
                <w:t>Voter</w:t>
              </w:r>
            </w:ins>
          </w:p>
        </w:tc>
      </w:tr>
      <w:tr w:rsidR="00025E19" w:rsidRPr="00522809" w14:paraId="3B606D7D" w14:textId="6FEF67E7" w:rsidTr="00CC5F0D">
        <w:trPr>
          <w:tblCellSpacing w:w="0" w:type="dxa"/>
          <w:ins w:id="29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017A9A8D" w:rsidR="00025E19" w:rsidRPr="00522809" w:rsidRDefault="00025E19" w:rsidP="00025E19">
            <w:pPr>
              <w:rPr>
                <w:ins w:id="292" w:author="Stephen McCann" w:date="2022-04-14T10:22:00Z"/>
                <w:szCs w:val="24"/>
                <w:lang w:val="en-GB" w:eastAsia="en-GB"/>
              </w:rPr>
            </w:pPr>
            <w:ins w:id="293" w:author="Stephen McCann" w:date="2022-04-14T10:22:00Z">
              <w:r w:rsidRPr="00CF719B">
                <w:t xml:space="preserve">Ansley, Carol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0BEA94B7" w:rsidR="00025E19" w:rsidRPr="00522809" w:rsidRDefault="00025E19" w:rsidP="00025E19">
            <w:pPr>
              <w:rPr>
                <w:ins w:id="294" w:author="Stephen McCann" w:date="2022-04-14T10:22:00Z"/>
                <w:szCs w:val="24"/>
                <w:lang w:val="en-GB" w:eastAsia="en-GB"/>
              </w:rPr>
            </w:pPr>
            <w:ins w:id="295" w:author="Stephen McCann" w:date="2022-04-14T10:22:00Z">
              <w:r w:rsidRPr="00CF719B">
                <w:t xml:space="preserve">Cox Communications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31081F" w14:textId="66EA5BFB" w:rsidR="00025E19" w:rsidRPr="000E4778" w:rsidRDefault="00025E19" w:rsidP="00025E19">
            <w:pPr>
              <w:jc w:val="center"/>
              <w:rPr>
                <w:ins w:id="296" w:author="Stephen McCann" w:date="2022-04-14T10:22:00Z"/>
              </w:rPr>
            </w:pPr>
            <w:ins w:id="29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20440" w14:textId="34318F5A" w:rsidR="00025E19" w:rsidRPr="000E4778" w:rsidRDefault="00025E19" w:rsidP="00025E19">
            <w:pPr>
              <w:jc w:val="center"/>
              <w:rPr>
                <w:ins w:id="298" w:author="Stephen McCann" w:date="2022-04-14T10:22:00Z"/>
              </w:rPr>
            </w:pPr>
            <w:ins w:id="299" w:author="Stephen McCann" w:date="2022-04-14T10:22:00Z">
              <w:r w:rsidRPr="00CF719B">
                <w:t>Voter</w:t>
              </w:r>
            </w:ins>
          </w:p>
        </w:tc>
      </w:tr>
      <w:tr w:rsidR="00025E19" w:rsidRPr="00522809" w14:paraId="0179F448" w14:textId="0719E47E" w:rsidTr="00CC5F0D">
        <w:trPr>
          <w:tblCellSpacing w:w="0" w:type="dxa"/>
          <w:ins w:id="30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1AE80D00" w:rsidR="00025E19" w:rsidRPr="00522809" w:rsidRDefault="00025E19" w:rsidP="00025E19">
            <w:pPr>
              <w:rPr>
                <w:ins w:id="301" w:author="Stephen McCann" w:date="2022-04-14T10:22:00Z"/>
                <w:szCs w:val="24"/>
                <w:lang w:val="en-GB" w:eastAsia="en-GB"/>
              </w:rPr>
            </w:pPr>
            <w:ins w:id="302" w:author="Stephen McCann" w:date="2022-04-14T10:22:00Z">
              <w:r w:rsidRPr="00CF719B">
                <w:t xml:space="preserve">Anwyl, Gary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79EAAA05" w:rsidR="00025E19" w:rsidRPr="00522809" w:rsidRDefault="00025E19" w:rsidP="00025E19">
            <w:pPr>
              <w:rPr>
                <w:ins w:id="303" w:author="Stephen McCann" w:date="2022-04-14T10:22:00Z"/>
                <w:szCs w:val="24"/>
                <w:lang w:val="en-GB" w:eastAsia="en-GB"/>
              </w:rPr>
            </w:pPr>
            <w:ins w:id="304" w:author="Stephen McCann" w:date="2022-04-14T10:22:00Z">
              <w:r w:rsidRPr="00CF719B">
                <w:t xml:space="preserve">MediaTek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664A69" w14:textId="453A2F00" w:rsidR="00025E19" w:rsidRPr="000E4778" w:rsidRDefault="00025E19" w:rsidP="00025E19">
            <w:pPr>
              <w:jc w:val="center"/>
              <w:rPr>
                <w:ins w:id="305" w:author="Stephen McCann" w:date="2022-04-14T10:22:00Z"/>
              </w:rPr>
            </w:pPr>
            <w:ins w:id="30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5F7611" w14:textId="35284008" w:rsidR="00025E19" w:rsidRPr="000E4778" w:rsidRDefault="00025E19" w:rsidP="00025E19">
            <w:pPr>
              <w:jc w:val="center"/>
              <w:rPr>
                <w:ins w:id="307" w:author="Stephen McCann" w:date="2022-04-14T10:22:00Z"/>
              </w:rPr>
            </w:pPr>
            <w:ins w:id="308" w:author="Stephen McCann" w:date="2022-04-14T10:22:00Z">
              <w:r w:rsidRPr="00CF719B">
                <w:t>Voter</w:t>
              </w:r>
            </w:ins>
          </w:p>
        </w:tc>
      </w:tr>
      <w:tr w:rsidR="00025E19" w:rsidRPr="00522809" w14:paraId="770542F5" w14:textId="744117CE" w:rsidTr="00CC5F0D">
        <w:trPr>
          <w:tblCellSpacing w:w="0" w:type="dxa"/>
          <w:ins w:id="30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37B83AA3" w:rsidR="00025E19" w:rsidRPr="00522809" w:rsidRDefault="00025E19" w:rsidP="00025E19">
            <w:pPr>
              <w:rPr>
                <w:ins w:id="310" w:author="Stephen McCann" w:date="2022-04-14T10:22:00Z"/>
                <w:szCs w:val="24"/>
                <w:lang w:val="en-GB" w:eastAsia="en-GB"/>
              </w:rPr>
            </w:pPr>
            <w:ins w:id="311" w:author="Stephen McCann" w:date="2022-04-14T10:22:00Z">
              <w:r w:rsidRPr="00CF719B">
                <w:t xml:space="preserve">Arrington, Arthur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0A250E0B" w:rsidR="00025E19" w:rsidRPr="00522809" w:rsidRDefault="00025E19" w:rsidP="00025E19">
            <w:pPr>
              <w:rPr>
                <w:ins w:id="312" w:author="Stephen McCann" w:date="2022-04-14T10:22:00Z"/>
                <w:szCs w:val="24"/>
                <w:lang w:val="en-GB" w:eastAsia="en-GB"/>
              </w:rPr>
            </w:pPr>
            <w:ins w:id="313" w:author="Stephen McCann" w:date="2022-04-14T10:22:00Z">
              <w:r w:rsidRPr="00CF719B">
                <w:t xml:space="preserve">Air Network Solutions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40634CD" w14:textId="5688D4A7" w:rsidR="00025E19" w:rsidRPr="000E4778" w:rsidRDefault="00025E19" w:rsidP="00025E19">
            <w:pPr>
              <w:jc w:val="center"/>
              <w:rPr>
                <w:ins w:id="314" w:author="Stephen McCann" w:date="2022-04-14T10:22:00Z"/>
              </w:rPr>
            </w:pPr>
            <w:ins w:id="31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3B2B6E" w14:textId="39687D26" w:rsidR="00025E19" w:rsidRPr="000E4778" w:rsidRDefault="00025E19" w:rsidP="00025E19">
            <w:pPr>
              <w:jc w:val="center"/>
              <w:rPr>
                <w:ins w:id="316" w:author="Stephen McCann" w:date="2022-04-14T10:22:00Z"/>
              </w:rPr>
            </w:pPr>
            <w:ins w:id="317" w:author="Stephen McCann" w:date="2022-04-14T10:22:00Z">
              <w:r w:rsidRPr="00CF719B">
                <w:t>Voter</w:t>
              </w:r>
            </w:ins>
          </w:p>
        </w:tc>
      </w:tr>
      <w:tr w:rsidR="00025E19" w:rsidRPr="00522809" w14:paraId="078AFE25" w14:textId="78FDDC85" w:rsidTr="00CC5F0D">
        <w:trPr>
          <w:tblCellSpacing w:w="0" w:type="dxa"/>
          <w:ins w:id="31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2B1C5805" w:rsidR="00025E19" w:rsidRPr="00522809" w:rsidRDefault="00025E19" w:rsidP="00025E19">
            <w:pPr>
              <w:rPr>
                <w:ins w:id="319" w:author="Stephen McCann" w:date="2022-04-14T10:22:00Z"/>
                <w:szCs w:val="24"/>
                <w:lang w:val="en-GB" w:eastAsia="en-GB"/>
              </w:rPr>
            </w:pPr>
            <w:ins w:id="320" w:author="Stephen McCann" w:date="2022-04-14T10:22:00Z">
              <w:r w:rsidRPr="00CF719B">
                <w:t xml:space="preserve">Asai, Yusuke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61DD6D83" w:rsidR="00025E19" w:rsidRPr="00522809" w:rsidRDefault="00025E19" w:rsidP="00025E19">
            <w:pPr>
              <w:rPr>
                <w:ins w:id="321" w:author="Stephen McCann" w:date="2022-04-14T10:22:00Z"/>
                <w:szCs w:val="24"/>
                <w:lang w:val="en-GB" w:eastAsia="en-GB"/>
              </w:rPr>
            </w:pPr>
            <w:ins w:id="322" w:author="Stephen McCann" w:date="2022-04-14T10:22:00Z">
              <w:r w:rsidRPr="00CF719B">
                <w:t xml:space="preserve">NTT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1D9E40" w14:textId="6E53F10A" w:rsidR="00025E19" w:rsidRPr="000E4778" w:rsidRDefault="00025E19" w:rsidP="00025E19">
            <w:pPr>
              <w:jc w:val="center"/>
              <w:rPr>
                <w:ins w:id="323" w:author="Stephen McCann" w:date="2022-04-14T10:22:00Z"/>
              </w:rPr>
            </w:pPr>
            <w:ins w:id="32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01D80C" w14:textId="7DA784EB" w:rsidR="00025E19" w:rsidRPr="000E4778" w:rsidRDefault="00025E19" w:rsidP="00025E19">
            <w:pPr>
              <w:jc w:val="center"/>
              <w:rPr>
                <w:ins w:id="325" w:author="Stephen McCann" w:date="2022-04-14T10:22:00Z"/>
              </w:rPr>
            </w:pPr>
            <w:ins w:id="326" w:author="Stephen McCann" w:date="2022-04-14T10:22:00Z">
              <w:r w:rsidRPr="00CF719B">
                <w:t>Voter</w:t>
              </w:r>
            </w:ins>
          </w:p>
        </w:tc>
      </w:tr>
      <w:tr w:rsidR="00025E19" w:rsidRPr="00522809" w14:paraId="35BF1329" w14:textId="67CA24A4" w:rsidTr="00CC5F0D">
        <w:trPr>
          <w:tblCellSpacing w:w="0" w:type="dxa"/>
          <w:ins w:id="32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72F6ED27" w:rsidR="00025E19" w:rsidRPr="00522809" w:rsidRDefault="00025E19" w:rsidP="00025E19">
            <w:pPr>
              <w:rPr>
                <w:ins w:id="328" w:author="Stephen McCann" w:date="2022-04-14T10:22:00Z"/>
                <w:szCs w:val="24"/>
                <w:lang w:val="en-GB" w:eastAsia="en-GB"/>
              </w:rPr>
            </w:pPr>
            <w:ins w:id="329" w:author="Stephen McCann" w:date="2022-04-14T10:22:00Z">
              <w:r w:rsidRPr="00CF719B">
                <w:t xml:space="preserve">Asterjadhi, Alfred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1DF9DC93" w:rsidR="00025E19" w:rsidRPr="00522809" w:rsidRDefault="00025E19" w:rsidP="00025E19">
            <w:pPr>
              <w:rPr>
                <w:ins w:id="330" w:author="Stephen McCann" w:date="2022-04-14T10:22:00Z"/>
                <w:szCs w:val="24"/>
                <w:lang w:val="en-GB" w:eastAsia="en-GB"/>
              </w:rPr>
            </w:pPr>
            <w:ins w:id="331"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AAE19E" w14:textId="42C57A20" w:rsidR="00025E19" w:rsidRPr="000E4778" w:rsidRDefault="00025E19" w:rsidP="00025E19">
            <w:pPr>
              <w:jc w:val="center"/>
              <w:rPr>
                <w:ins w:id="332" w:author="Stephen McCann" w:date="2022-04-14T10:22:00Z"/>
              </w:rPr>
            </w:pPr>
            <w:ins w:id="33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EC9114" w14:textId="4E8BB1BC" w:rsidR="00025E19" w:rsidRPr="000E4778" w:rsidRDefault="00025E19" w:rsidP="00025E19">
            <w:pPr>
              <w:jc w:val="center"/>
              <w:rPr>
                <w:ins w:id="334" w:author="Stephen McCann" w:date="2022-04-14T10:22:00Z"/>
              </w:rPr>
            </w:pPr>
            <w:ins w:id="335" w:author="Stephen McCann" w:date="2022-04-14T10:22:00Z">
              <w:r w:rsidRPr="00CF719B">
                <w:t>Voter</w:t>
              </w:r>
            </w:ins>
          </w:p>
        </w:tc>
      </w:tr>
      <w:tr w:rsidR="00025E19" w:rsidRPr="00522809" w14:paraId="4EE80341" w14:textId="1E867C84" w:rsidTr="00CC5F0D">
        <w:trPr>
          <w:tblCellSpacing w:w="0" w:type="dxa"/>
          <w:ins w:id="33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6F713245" w:rsidR="00025E19" w:rsidRPr="00522809" w:rsidRDefault="00025E19" w:rsidP="00025E19">
            <w:pPr>
              <w:rPr>
                <w:ins w:id="337" w:author="Stephen McCann" w:date="2022-04-14T10:22:00Z"/>
                <w:szCs w:val="24"/>
                <w:lang w:val="en-GB" w:eastAsia="en-GB"/>
              </w:rPr>
            </w:pPr>
            <w:ins w:id="338" w:author="Stephen McCann" w:date="2022-04-14T10:22:00Z">
              <w:r w:rsidRPr="00CF719B">
                <w:t xml:space="preserve">Au, Kwok Shum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446F1D7A" w:rsidR="00025E19" w:rsidRPr="00522809" w:rsidRDefault="00025E19" w:rsidP="00025E19">
            <w:pPr>
              <w:rPr>
                <w:ins w:id="339" w:author="Stephen McCann" w:date="2022-04-14T10:22:00Z"/>
                <w:szCs w:val="24"/>
                <w:lang w:val="en-GB" w:eastAsia="en-GB"/>
              </w:rPr>
            </w:pPr>
            <w:ins w:id="340"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B622FF" w14:textId="7CBBA28D" w:rsidR="00025E19" w:rsidRPr="000E4778" w:rsidRDefault="00025E19" w:rsidP="00025E19">
            <w:pPr>
              <w:jc w:val="center"/>
              <w:rPr>
                <w:ins w:id="341" w:author="Stephen McCann" w:date="2022-04-14T10:22:00Z"/>
              </w:rPr>
            </w:pPr>
            <w:ins w:id="34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39C09" w14:textId="5C7A8927" w:rsidR="00025E19" w:rsidRPr="000E4778" w:rsidRDefault="00025E19" w:rsidP="00025E19">
            <w:pPr>
              <w:jc w:val="center"/>
              <w:rPr>
                <w:ins w:id="343" w:author="Stephen McCann" w:date="2022-04-14T10:22:00Z"/>
              </w:rPr>
            </w:pPr>
            <w:ins w:id="344" w:author="Stephen McCann" w:date="2022-04-14T10:22:00Z">
              <w:r w:rsidRPr="00CF719B">
                <w:t>Voter</w:t>
              </w:r>
            </w:ins>
          </w:p>
        </w:tc>
      </w:tr>
      <w:tr w:rsidR="00025E19" w:rsidRPr="00522809" w14:paraId="6806E984" w14:textId="1065D512" w:rsidTr="00CC5F0D">
        <w:trPr>
          <w:tblCellSpacing w:w="0" w:type="dxa"/>
          <w:ins w:id="34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02D7AB4E" w:rsidR="00025E19" w:rsidRPr="00522809" w:rsidRDefault="00025E19" w:rsidP="00025E19">
            <w:pPr>
              <w:rPr>
                <w:ins w:id="346" w:author="Stephen McCann" w:date="2022-04-14T10:22:00Z"/>
                <w:szCs w:val="24"/>
                <w:lang w:val="en-GB" w:eastAsia="en-GB"/>
              </w:rPr>
            </w:pPr>
            <w:ins w:id="347" w:author="Stephen McCann" w:date="2022-04-14T10:22:00Z">
              <w:r w:rsidRPr="00CF719B">
                <w:t xml:space="preserve">Au, Oscar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1CE944BF" w:rsidR="00025E19" w:rsidRPr="00522809" w:rsidRDefault="00025E19" w:rsidP="00025E19">
            <w:pPr>
              <w:rPr>
                <w:ins w:id="348" w:author="Stephen McCann" w:date="2022-04-14T10:22:00Z"/>
                <w:szCs w:val="24"/>
                <w:lang w:val="en-GB" w:eastAsia="en-GB"/>
              </w:rPr>
            </w:pPr>
            <w:ins w:id="349" w:author="Stephen McCann" w:date="2022-04-14T10:22:00Z">
              <w:r w:rsidRPr="00CF719B">
                <w:t xml:space="preserve">Origin Wireless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18BF2B" w14:textId="43048EF5" w:rsidR="00025E19" w:rsidRPr="000E4778" w:rsidRDefault="00025E19" w:rsidP="00025E19">
            <w:pPr>
              <w:jc w:val="center"/>
              <w:rPr>
                <w:ins w:id="350" w:author="Stephen McCann" w:date="2022-04-14T10:22:00Z"/>
              </w:rPr>
            </w:pPr>
            <w:ins w:id="35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ABD82D" w14:textId="42405D70" w:rsidR="00025E19" w:rsidRPr="000E4778" w:rsidRDefault="00025E19" w:rsidP="00025E19">
            <w:pPr>
              <w:jc w:val="center"/>
              <w:rPr>
                <w:ins w:id="352" w:author="Stephen McCann" w:date="2022-04-14T10:22:00Z"/>
              </w:rPr>
            </w:pPr>
            <w:ins w:id="353" w:author="Stephen McCann" w:date="2022-04-14T10:22:00Z">
              <w:r w:rsidRPr="00CF719B">
                <w:t>Voter</w:t>
              </w:r>
            </w:ins>
          </w:p>
        </w:tc>
      </w:tr>
      <w:tr w:rsidR="00025E19" w:rsidRPr="00522809" w14:paraId="223E3F8A" w14:textId="3490F883" w:rsidTr="00CC5F0D">
        <w:trPr>
          <w:tblCellSpacing w:w="0" w:type="dxa"/>
          <w:ins w:id="35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470BECC0" w:rsidR="00025E19" w:rsidRPr="00522809" w:rsidRDefault="00025E19" w:rsidP="00025E19">
            <w:pPr>
              <w:rPr>
                <w:ins w:id="355" w:author="Stephen McCann" w:date="2022-04-14T10:22:00Z"/>
                <w:szCs w:val="24"/>
                <w:lang w:val="en-GB" w:eastAsia="en-GB"/>
              </w:rPr>
            </w:pPr>
            <w:ins w:id="356" w:author="Stephen McCann" w:date="2022-04-14T10:22:00Z">
              <w:r w:rsidRPr="00CF719B">
                <w:t xml:space="preserve">Avital, Ziv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4F944B9D" w:rsidR="00025E19" w:rsidRPr="00522809" w:rsidRDefault="00025E19" w:rsidP="00025E19">
            <w:pPr>
              <w:rPr>
                <w:ins w:id="357" w:author="Stephen McCann" w:date="2022-04-14T10:22:00Z"/>
                <w:szCs w:val="24"/>
                <w:lang w:val="en-GB" w:eastAsia="en-GB"/>
              </w:rPr>
            </w:pPr>
            <w:ins w:id="358" w:author="Stephen McCann" w:date="2022-04-14T10:22:00Z">
              <w:r w:rsidRPr="00CF719B">
                <w:t xml:space="preserve">MaxLinear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6E468E9" w14:textId="4B8F8DBC" w:rsidR="00025E19" w:rsidRPr="000E4778" w:rsidRDefault="00025E19" w:rsidP="00025E19">
            <w:pPr>
              <w:jc w:val="center"/>
              <w:rPr>
                <w:ins w:id="359" w:author="Stephen McCann" w:date="2022-04-14T10:22:00Z"/>
              </w:rPr>
            </w:pPr>
            <w:ins w:id="360"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9A7BFA" w14:textId="107B4119" w:rsidR="00025E19" w:rsidRPr="000E4778" w:rsidRDefault="00025E19" w:rsidP="00025E19">
            <w:pPr>
              <w:jc w:val="center"/>
              <w:rPr>
                <w:ins w:id="361" w:author="Stephen McCann" w:date="2022-04-14T10:22:00Z"/>
              </w:rPr>
            </w:pPr>
            <w:ins w:id="362" w:author="Stephen McCann" w:date="2022-04-14T10:22:00Z">
              <w:r w:rsidRPr="00CF719B">
                <w:t>Voter</w:t>
              </w:r>
            </w:ins>
          </w:p>
        </w:tc>
      </w:tr>
      <w:tr w:rsidR="00025E19" w:rsidRPr="00522809" w14:paraId="29F4CDC3" w14:textId="1992FD1D" w:rsidTr="00CC5F0D">
        <w:trPr>
          <w:tblCellSpacing w:w="0" w:type="dxa"/>
          <w:ins w:id="36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51F299CA" w:rsidR="00025E19" w:rsidRPr="00522809" w:rsidRDefault="00025E19" w:rsidP="00025E19">
            <w:pPr>
              <w:rPr>
                <w:ins w:id="364" w:author="Stephen McCann" w:date="2022-04-14T10:22:00Z"/>
                <w:szCs w:val="24"/>
                <w:lang w:val="en-GB" w:eastAsia="en-GB"/>
              </w:rPr>
            </w:pPr>
            <w:ins w:id="365" w:author="Stephen McCann" w:date="2022-04-14T10:22:00Z">
              <w:r w:rsidRPr="00CF719B">
                <w:t xml:space="preserve">Awater, Geert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7BDF6852" w:rsidR="00025E19" w:rsidRPr="00522809" w:rsidRDefault="00025E19" w:rsidP="00025E19">
            <w:pPr>
              <w:rPr>
                <w:ins w:id="366" w:author="Stephen McCann" w:date="2022-04-14T10:22:00Z"/>
                <w:szCs w:val="24"/>
                <w:lang w:val="en-GB" w:eastAsia="en-GB"/>
              </w:rPr>
            </w:pPr>
            <w:ins w:id="367"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B0734A" w14:textId="7E748E80" w:rsidR="00025E19" w:rsidRPr="000E4778" w:rsidRDefault="00025E19" w:rsidP="00025E19">
            <w:pPr>
              <w:jc w:val="center"/>
              <w:rPr>
                <w:ins w:id="368" w:author="Stephen McCann" w:date="2022-04-14T10:22:00Z"/>
              </w:rPr>
            </w:pPr>
            <w:ins w:id="36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0C77" w14:textId="0387B06B" w:rsidR="00025E19" w:rsidRPr="000E4778" w:rsidRDefault="00025E19" w:rsidP="00025E19">
            <w:pPr>
              <w:jc w:val="center"/>
              <w:rPr>
                <w:ins w:id="370" w:author="Stephen McCann" w:date="2022-04-14T10:22:00Z"/>
              </w:rPr>
            </w:pPr>
            <w:ins w:id="371" w:author="Stephen McCann" w:date="2022-04-14T10:22:00Z">
              <w:r w:rsidRPr="00CF719B">
                <w:t>Voter</w:t>
              </w:r>
            </w:ins>
          </w:p>
        </w:tc>
      </w:tr>
      <w:tr w:rsidR="00025E19" w:rsidRPr="00522809" w14:paraId="2CDCFB9D" w14:textId="57BBFD48" w:rsidTr="00CC5F0D">
        <w:trPr>
          <w:tblCellSpacing w:w="0" w:type="dxa"/>
          <w:ins w:id="37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78D7DBED" w:rsidR="00025E19" w:rsidRPr="00522809" w:rsidRDefault="00025E19" w:rsidP="00025E19">
            <w:pPr>
              <w:rPr>
                <w:ins w:id="373" w:author="Stephen McCann" w:date="2022-04-14T10:22:00Z"/>
                <w:szCs w:val="24"/>
                <w:lang w:val="en-GB" w:eastAsia="en-GB"/>
              </w:rPr>
            </w:pPr>
            <w:ins w:id="374" w:author="Stephen McCann" w:date="2022-04-14T10:22:00Z">
              <w:r w:rsidRPr="00CF719B">
                <w:t xml:space="preserve">Aygul, Mehmet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51AE2BD3" w:rsidR="00025E19" w:rsidRPr="00522809" w:rsidRDefault="00025E19" w:rsidP="00025E19">
            <w:pPr>
              <w:rPr>
                <w:ins w:id="375" w:author="Stephen McCann" w:date="2022-04-14T10:22:00Z"/>
                <w:szCs w:val="24"/>
                <w:lang w:val="en-GB" w:eastAsia="en-GB"/>
              </w:rPr>
            </w:pPr>
            <w:ins w:id="376" w:author="Stephen McCann" w:date="2022-04-14T10:22:00Z">
              <w:r w:rsidRPr="00CF719B">
                <w:t xml:space="preserve">Vestel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6AABB2" w14:textId="641F85B5" w:rsidR="00025E19" w:rsidRPr="000E4778" w:rsidRDefault="00025E19" w:rsidP="00025E19">
            <w:pPr>
              <w:jc w:val="center"/>
              <w:rPr>
                <w:ins w:id="377" w:author="Stephen McCann" w:date="2022-04-14T10:22:00Z"/>
              </w:rPr>
            </w:pPr>
            <w:ins w:id="37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F09B01" w14:textId="056CD0F0" w:rsidR="00025E19" w:rsidRPr="000E4778" w:rsidRDefault="00025E19" w:rsidP="00025E19">
            <w:pPr>
              <w:jc w:val="center"/>
              <w:rPr>
                <w:ins w:id="379" w:author="Stephen McCann" w:date="2022-04-14T10:22:00Z"/>
              </w:rPr>
            </w:pPr>
            <w:ins w:id="380" w:author="Stephen McCann" w:date="2022-04-14T10:22:00Z">
              <w:r w:rsidRPr="00CF719B">
                <w:t>Voter</w:t>
              </w:r>
            </w:ins>
          </w:p>
        </w:tc>
      </w:tr>
      <w:tr w:rsidR="00025E19" w:rsidRPr="00522809" w14:paraId="066AF3CB" w14:textId="66776C1F" w:rsidTr="00CC5F0D">
        <w:trPr>
          <w:tblCellSpacing w:w="0" w:type="dxa"/>
          <w:ins w:id="38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7B6E902E" w:rsidR="00025E19" w:rsidRPr="00522809" w:rsidRDefault="00025E19" w:rsidP="00025E19">
            <w:pPr>
              <w:rPr>
                <w:ins w:id="382" w:author="Stephen McCann" w:date="2022-04-14T10:22:00Z"/>
                <w:szCs w:val="24"/>
                <w:lang w:val="en-GB" w:eastAsia="en-GB"/>
              </w:rPr>
            </w:pPr>
            <w:ins w:id="383" w:author="Stephen McCann" w:date="2022-04-14T10:22:00Z">
              <w:r w:rsidRPr="00CF719B">
                <w:t xml:space="preserve">Baek, SunHee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5CDFC385" w:rsidR="00025E19" w:rsidRPr="00522809" w:rsidRDefault="00025E19" w:rsidP="00025E19">
            <w:pPr>
              <w:rPr>
                <w:ins w:id="384" w:author="Stephen McCann" w:date="2022-04-14T10:22:00Z"/>
                <w:szCs w:val="24"/>
                <w:lang w:val="en-GB" w:eastAsia="en-GB"/>
              </w:rPr>
            </w:pPr>
            <w:ins w:id="385" w:author="Stephen McCann" w:date="2022-04-14T10:22:00Z">
              <w:r w:rsidRPr="00CF719B">
                <w:t xml:space="preserve">LG ELECTRONICS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194117" w14:textId="6EFF36F3" w:rsidR="00025E19" w:rsidRPr="000E4778" w:rsidRDefault="00025E19" w:rsidP="00025E19">
            <w:pPr>
              <w:jc w:val="center"/>
              <w:rPr>
                <w:ins w:id="386" w:author="Stephen McCann" w:date="2022-04-14T10:22:00Z"/>
              </w:rPr>
            </w:pPr>
            <w:ins w:id="38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BDDA5" w14:textId="2DA68181" w:rsidR="00025E19" w:rsidRPr="000E4778" w:rsidRDefault="00025E19" w:rsidP="00025E19">
            <w:pPr>
              <w:jc w:val="center"/>
              <w:rPr>
                <w:ins w:id="388" w:author="Stephen McCann" w:date="2022-04-14T10:22:00Z"/>
              </w:rPr>
            </w:pPr>
            <w:ins w:id="389" w:author="Stephen McCann" w:date="2022-04-14T10:22:00Z">
              <w:r w:rsidRPr="00CF719B">
                <w:t>Voter</w:t>
              </w:r>
            </w:ins>
          </w:p>
        </w:tc>
      </w:tr>
      <w:tr w:rsidR="00025E19" w:rsidRPr="00522809" w14:paraId="4C63EB11" w14:textId="40F2CA80" w:rsidTr="00CC5F0D">
        <w:trPr>
          <w:tblCellSpacing w:w="0" w:type="dxa"/>
          <w:ins w:id="39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3C9718C0" w:rsidR="00025E19" w:rsidRPr="00522809" w:rsidRDefault="00025E19" w:rsidP="00025E19">
            <w:pPr>
              <w:rPr>
                <w:ins w:id="391" w:author="Stephen McCann" w:date="2022-04-14T10:22:00Z"/>
                <w:szCs w:val="24"/>
                <w:lang w:val="en-GB" w:eastAsia="en-GB"/>
              </w:rPr>
            </w:pPr>
            <w:ins w:id="392" w:author="Stephen McCann" w:date="2022-04-14T10:22:00Z">
              <w:r w:rsidRPr="00CF719B">
                <w:t xml:space="preserve">Bahn, Christy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2CDFFCEB" w:rsidR="00025E19" w:rsidRPr="00522809" w:rsidRDefault="00025E19" w:rsidP="00025E19">
            <w:pPr>
              <w:rPr>
                <w:ins w:id="393" w:author="Stephen McCann" w:date="2022-04-14T10:22:00Z"/>
                <w:szCs w:val="24"/>
                <w:lang w:val="en-GB" w:eastAsia="en-GB"/>
              </w:rPr>
            </w:pPr>
            <w:ins w:id="394" w:author="Stephen McCann" w:date="2022-04-14T10:22:00Z">
              <w:r w:rsidRPr="00CF719B">
                <w:t xml:space="preserve">IEEE STAFF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BD247B" w14:textId="39A9A16C" w:rsidR="00025E19" w:rsidRPr="000E4778" w:rsidRDefault="00025E19" w:rsidP="00025E19">
            <w:pPr>
              <w:jc w:val="center"/>
              <w:rPr>
                <w:ins w:id="395" w:author="Stephen McCann" w:date="2022-04-14T10:22:00Z"/>
              </w:rPr>
            </w:pPr>
            <w:ins w:id="39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4F55E2" w14:textId="6271D5EE" w:rsidR="00025E19" w:rsidRPr="000E4778" w:rsidRDefault="00025E19" w:rsidP="00025E19">
            <w:pPr>
              <w:jc w:val="center"/>
              <w:rPr>
                <w:ins w:id="397" w:author="Stephen McCann" w:date="2022-04-14T10:22:00Z"/>
              </w:rPr>
            </w:pPr>
            <w:ins w:id="398" w:author="Stephen McCann" w:date="2022-04-14T10:22:00Z">
              <w:r w:rsidRPr="00CF719B">
                <w:t>Potential Voter</w:t>
              </w:r>
            </w:ins>
          </w:p>
        </w:tc>
      </w:tr>
      <w:tr w:rsidR="00025E19" w:rsidRPr="00522809" w14:paraId="7F0BBF38" w14:textId="279EA096" w:rsidTr="00CC5F0D">
        <w:trPr>
          <w:tblCellSpacing w:w="0" w:type="dxa"/>
          <w:ins w:id="39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721693F1" w:rsidR="00025E19" w:rsidRPr="00522809" w:rsidRDefault="00025E19" w:rsidP="00025E19">
            <w:pPr>
              <w:rPr>
                <w:ins w:id="400" w:author="Stephen McCann" w:date="2022-04-14T10:22:00Z"/>
                <w:szCs w:val="24"/>
                <w:lang w:val="en-GB" w:eastAsia="en-GB"/>
              </w:rPr>
            </w:pPr>
            <w:ins w:id="401" w:author="Stephen McCann" w:date="2022-04-14T10:22:00Z">
              <w:r w:rsidRPr="00CF719B">
                <w:t xml:space="preserve">Bajko, Gabor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2E84B4D5" w:rsidR="00025E19" w:rsidRPr="00522809" w:rsidRDefault="00025E19" w:rsidP="00025E19">
            <w:pPr>
              <w:rPr>
                <w:ins w:id="402" w:author="Stephen McCann" w:date="2022-04-14T10:22:00Z"/>
                <w:szCs w:val="24"/>
                <w:lang w:val="en-GB" w:eastAsia="en-GB"/>
              </w:rPr>
            </w:pPr>
            <w:ins w:id="403" w:author="Stephen McCann" w:date="2022-04-14T10:22:00Z">
              <w:r w:rsidRPr="00CF719B">
                <w:t xml:space="preserve">MediaTek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9EEF10A" w14:textId="6B3EB46B" w:rsidR="00025E19" w:rsidRPr="000E4778" w:rsidRDefault="00025E19" w:rsidP="00025E19">
            <w:pPr>
              <w:jc w:val="center"/>
              <w:rPr>
                <w:ins w:id="404" w:author="Stephen McCann" w:date="2022-04-14T10:22:00Z"/>
              </w:rPr>
            </w:pPr>
            <w:ins w:id="40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35A09" w14:textId="0C3FC40A" w:rsidR="00025E19" w:rsidRPr="000E4778" w:rsidRDefault="00025E19" w:rsidP="00025E19">
            <w:pPr>
              <w:jc w:val="center"/>
              <w:rPr>
                <w:ins w:id="406" w:author="Stephen McCann" w:date="2022-04-14T10:22:00Z"/>
              </w:rPr>
            </w:pPr>
            <w:ins w:id="407" w:author="Stephen McCann" w:date="2022-04-14T10:22:00Z">
              <w:r w:rsidRPr="00CF719B">
                <w:t>Voter</w:t>
              </w:r>
            </w:ins>
          </w:p>
        </w:tc>
      </w:tr>
      <w:tr w:rsidR="00025E19" w:rsidRPr="00522809" w14:paraId="058EA2C4" w14:textId="4921BFF2" w:rsidTr="00CC5F0D">
        <w:trPr>
          <w:tblCellSpacing w:w="0" w:type="dxa"/>
          <w:ins w:id="40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78489213" w:rsidR="00025E19" w:rsidRPr="00522809" w:rsidRDefault="00025E19" w:rsidP="00025E19">
            <w:pPr>
              <w:rPr>
                <w:ins w:id="409" w:author="Stephen McCann" w:date="2022-04-14T10:22:00Z"/>
                <w:szCs w:val="24"/>
                <w:lang w:val="en-GB" w:eastAsia="en-GB"/>
              </w:rPr>
            </w:pPr>
            <w:ins w:id="410" w:author="Stephen McCann" w:date="2022-04-14T10:22:00Z">
              <w:r w:rsidRPr="00CF719B">
                <w:t xml:space="preserve">Balakrishnan, Hari Ram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3AED4A14" w:rsidR="00025E19" w:rsidRPr="00522809" w:rsidRDefault="00025E19" w:rsidP="00025E19">
            <w:pPr>
              <w:rPr>
                <w:ins w:id="411" w:author="Stephen McCann" w:date="2022-04-14T10:22:00Z"/>
                <w:szCs w:val="24"/>
                <w:lang w:val="en-GB" w:eastAsia="en-GB"/>
              </w:rPr>
            </w:pPr>
            <w:ins w:id="412" w:author="Stephen McCann" w:date="2022-04-14T10:22:00Z">
              <w:r w:rsidRPr="00CF719B">
                <w:t xml:space="preserve">NXP Semiconductors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54F09D" w14:textId="738F7143" w:rsidR="00025E19" w:rsidRPr="000E4778" w:rsidRDefault="00025E19" w:rsidP="00025E19">
            <w:pPr>
              <w:jc w:val="center"/>
              <w:rPr>
                <w:ins w:id="413" w:author="Stephen McCann" w:date="2022-04-14T10:22:00Z"/>
              </w:rPr>
            </w:pPr>
            <w:ins w:id="41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D74FE" w14:textId="4ED263A0" w:rsidR="00025E19" w:rsidRPr="000E4778" w:rsidRDefault="00025E19" w:rsidP="00025E19">
            <w:pPr>
              <w:jc w:val="center"/>
              <w:rPr>
                <w:ins w:id="415" w:author="Stephen McCann" w:date="2022-04-14T10:22:00Z"/>
              </w:rPr>
            </w:pPr>
            <w:ins w:id="416" w:author="Stephen McCann" w:date="2022-04-14T10:22:00Z">
              <w:r w:rsidRPr="00CF719B">
                <w:t>Voter</w:t>
              </w:r>
            </w:ins>
          </w:p>
        </w:tc>
      </w:tr>
      <w:tr w:rsidR="00025E19" w:rsidRPr="00522809" w14:paraId="43799064" w14:textId="1B0DF218" w:rsidTr="00CC5F0D">
        <w:trPr>
          <w:tblCellSpacing w:w="0" w:type="dxa"/>
          <w:ins w:id="41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02565577" w:rsidR="00025E19" w:rsidRPr="00522809" w:rsidRDefault="00025E19" w:rsidP="00025E19">
            <w:pPr>
              <w:rPr>
                <w:ins w:id="418" w:author="Stephen McCann" w:date="2022-04-14T10:22:00Z"/>
                <w:szCs w:val="24"/>
                <w:lang w:val="en-GB" w:eastAsia="en-GB"/>
              </w:rPr>
            </w:pPr>
            <w:ins w:id="419" w:author="Stephen McCann" w:date="2022-04-14T10:22:00Z">
              <w:r w:rsidRPr="00CF719B">
                <w:t xml:space="preserve">Banerjea, Raja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7D26BD56" w:rsidR="00025E19" w:rsidRPr="00522809" w:rsidRDefault="00025E19" w:rsidP="00025E19">
            <w:pPr>
              <w:rPr>
                <w:ins w:id="420" w:author="Stephen McCann" w:date="2022-04-14T10:22:00Z"/>
                <w:szCs w:val="24"/>
                <w:lang w:val="en-GB" w:eastAsia="en-GB"/>
              </w:rPr>
            </w:pPr>
            <w:ins w:id="421"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F1B00D1" w14:textId="29B7F3EC" w:rsidR="00025E19" w:rsidRPr="000E4778" w:rsidRDefault="00025E19" w:rsidP="00025E19">
            <w:pPr>
              <w:jc w:val="center"/>
              <w:rPr>
                <w:ins w:id="422" w:author="Stephen McCann" w:date="2022-04-14T10:22:00Z"/>
              </w:rPr>
            </w:pPr>
            <w:ins w:id="42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D3094" w14:textId="7C197373" w:rsidR="00025E19" w:rsidRPr="000E4778" w:rsidRDefault="00025E19" w:rsidP="00025E19">
            <w:pPr>
              <w:jc w:val="center"/>
              <w:rPr>
                <w:ins w:id="424" w:author="Stephen McCann" w:date="2022-04-14T10:22:00Z"/>
              </w:rPr>
            </w:pPr>
            <w:ins w:id="425" w:author="Stephen McCann" w:date="2022-04-14T10:22:00Z">
              <w:r w:rsidRPr="00CF719B">
                <w:t>Voter</w:t>
              </w:r>
            </w:ins>
          </w:p>
        </w:tc>
      </w:tr>
      <w:tr w:rsidR="00025E19" w:rsidRPr="00522809" w14:paraId="12B4C80E" w14:textId="720D5788" w:rsidTr="00CC5F0D">
        <w:trPr>
          <w:tblCellSpacing w:w="0" w:type="dxa"/>
          <w:ins w:id="42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75E9AA59" w:rsidR="00025E19" w:rsidRPr="00522809" w:rsidRDefault="00025E19" w:rsidP="00025E19">
            <w:pPr>
              <w:rPr>
                <w:ins w:id="427" w:author="Stephen McCann" w:date="2022-04-14T10:22:00Z"/>
                <w:szCs w:val="24"/>
                <w:lang w:val="en-GB" w:eastAsia="en-GB"/>
              </w:rPr>
            </w:pPr>
            <w:ins w:id="428" w:author="Stephen McCann" w:date="2022-04-14T10:22:00Z">
              <w:r w:rsidRPr="00CF719B">
                <w:t xml:space="preserve">Bankov, Dmitry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485B1DEE" w:rsidR="00025E19" w:rsidRPr="00522809" w:rsidRDefault="00025E19" w:rsidP="00025E19">
            <w:pPr>
              <w:rPr>
                <w:ins w:id="429" w:author="Stephen McCann" w:date="2022-04-14T10:22:00Z"/>
                <w:szCs w:val="24"/>
                <w:lang w:val="en-GB" w:eastAsia="en-GB"/>
              </w:rPr>
            </w:pPr>
            <w:ins w:id="430" w:author="Stephen McCann" w:date="2022-04-14T10:22:00Z">
              <w:r w:rsidRPr="00CF719B">
                <w:t xml:space="preserve">IITP RAS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223C91" w14:textId="690914B3" w:rsidR="00025E19" w:rsidRPr="000E4778" w:rsidRDefault="00025E19" w:rsidP="00025E19">
            <w:pPr>
              <w:jc w:val="center"/>
              <w:rPr>
                <w:ins w:id="431" w:author="Stephen McCann" w:date="2022-04-14T10:22:00Z"/>
              </w:rPr>
            </w:pPr>
            <w:ins w:id="43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E3FE56" w14:textId="76A2082F" w:rsidR="00025E19" w:rsidRPr="000E4778" w:rsidRDefault="00025E19" w:rsidP="00025E19">
            <w:pPr>
              <w:jc w:val="center"/>
              <w:rPr>
                <w:ins w:id="433" w:author="Stephen McCann" w:date="2022-04-14T10:22:00Z"/>
              </w:rPr>
            </w:pPr>
            <w:ins w:id="434" w:author="Stephen McCann" w:date="2022-04-14T10:22:00Z">
              <w:r w:rsidRPr="00CF719B">
                <w:t>Voter</w:t>
              </w:r>
            </w:ins>
          </w:p>
        </w:tc>
      </w:tr>
      <w:tr w:rsidR="00025E19" w:rsidRPr="00522809" w14:paraId="4D8F3428" w14:textId="39A0E6E9" w:rsidTr="00CC5F0D">
        <w:trPr>
          <w:tblCellSpacing w:w="0" w:type="dxa"/>
          <w:ins w:id="43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27E55F55" w:rsidR="00025E19" w:rsidRPr="00522809" w:rsidRDefault="00025E19" w:rsidP="00025E19">
            <w:pPr>
              <w:rPr>
                <w:ins w:id="436" w:author="Stephen McCann" w:date="2022-04-14T10:22:00Z"/>
                <w:szCs w:val="24"/>
                <w:lang w:val="en-GB" w:eastAsia="en-GB"/>
              </w:rPr>
            </w:pPr>
            <w:ins w:id="437" w:author="Stephen McCann" w:date="2022-04-14T10:22:00Z">
              <w:r w:rsidRPr="00CF719B">
                <w:t xml:space="preserve">Baron, stephane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48B0B383" w:rsidR="00025E19" w:rsidRPr="00522809" w:rsidRDefault="00025E19" w:rsidP="00025E19">
            <w:pPr>
              <w:rPr>
                <w:ins w:id="438" w:author="Stephen McCann" w:date="2022-04-14T10:22:00Z"/>
                <w:szCs w:val="24"/>
                <w:lang w:val="en-GB" w:eastAsia="en-GB"/>
              </w:rPr>
            </w:pPr>
            <w:ins w:id="439" w:author="Stephen McCann" w:date="2022-04-14T10:22:00Z">
              <w:r w:rsidRPr="00CF719B">
                <w:t xml:space="preserve">Canon Research Centre France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0C6E30" w14:textId="59A58370" w:rsidR="00025E19" w:rsidRPr="000E4778" w:rsidRDefault="00025E19" w:rsidP="00025E19">
            <w:pPr>
              <w:jc w:val="center"/>
              <w:rPr>
                <w:ins w:id="440" w:author="Stephen McCann" w:date="2022-04-14T10:22:00Z"/>
              </w:rPr>
            </w:pPr>
            <w:ins w:id="44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73EED" w14:textId="2D175C28" w:rsidR="00025E19" w:rsidRPr="000E4778" w:rsidRDefault="00025E19" w:rsidP="00025E19">
            <w:pPr>
              <w:jc w:val="center"/>
              <w:rPr>
                <w:ins w:id="442" w:author="Stephen McCann" w:date="2022-04-14T10:22:00Z"/>
              </w:rPr>
            </w:pPr>
            <w:ins w:id="443" w:author="Stephen McCann" w:date="2022-04-14T10:22:00Z">
              <w:r w:rsidRPr="00CF719B">
                <w:t>Voter</w:t>
              </w:r>
            </w:ins>
          </w:p>
        </w:tc>
      </w:tr>
      <w:tr w:rsidR="00025E19" w:rsidRPr="00522809" w14:paraId="3FF6B677" w14:textId="32C5F279" w:rsidTr="00CC5F0D">
        <w:trPr>
          <w:tblCellSpacing w:w="0" w:type="dxa"/>
          <w:ins w:id="44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03A64BF6" w:rsidR="00025E19" w:rsidRPr="00522809" w:rsidRDefault="00025E19" w:rsidP="00025E19">
            <w:pPr>
              <w:rPr>
                <w:ins w:id="445" w:author="Stephen McCann" w:date="2022-04-14T10:22:00Z"/>
                <w:szCs w:val="24"/>
                <w:lang w:val="en-GB" w:eastAsia="en-GB"/>
              </w:rPr>
            </w:pPr>
            <w:ins w:id="446" w:author="Stephen McCann" w:date="2022-04-14T10:22:00Z">
              <w:r w:rsidRPr="00CF719B">
                <w:t xml:space="preserve">Barr, David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6DB277D5" w:rsidR="00025E19" w:rsidRPr="00522809" w:rsidRDefault="00025E19" w:rsidP="00025E19">
            <w:pPr>
              <w:rPr>
                <w:ins w:id="447" w:author="Stephen McCann" w:date="2022-04-14T10:22:00Z"/>
                <w:szCs w:val="24"/>
                <w:lang w:val="en-GB" w:eastAsia="en-GB"/>
              </w:rPr>
            </w:pPr>
            <w:ins w:id="448" w:author="Stephen McCann" w:date="2022-04-14T10:22:00Z">
              <w:r w:rsidRPr="00CF719B">
                <w:t xml:space="preserve">MaxLinear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5E6DF1" w14:textId="4C93EA73" w:rsidR="00025E19" w:rsidRPr="000E4778" w:rsidRDefault="00025E19" w:rsidP="00025E19">
            <w:pPr>
              <w:jc w:val="center"/>
              <w:rPr>
                <w:ins w:id="449" w:author="Stephen McCann" w:date="2022-04-14T10:22:00Z"/>
              </w:rPr>
            </w:pPr>
            <w:ins w:id="45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3E6D8" w14:textId="58FA78B4" w:rsidR="00025E19" w:rsidRPr="000E4778" w:rsidRDefault="00025E19" w:rsidP="00025E19">
            <w:pPr>
              <w:jc w:val="center"/>
              <w:rPr>
                <w:ins w:id="451" w:author="Stephen McCann" w:date="2022-04-14T10:22:00Z"/>
              </w:rPr>
            </w:pPr>
            <w:ins w:id="452" w:author="Stephen McCann" w:date="2022-04-14T10:22:00Z">
              <w:r w:rsidRPr="00CF719B">
                <w:t>Voter</w:t>
              </w:r>
            </w:ins>
          </w:p>
        </w:tc>
      </w:tr>
      <w:tr w:rsidR="00025E19" w:rsidRPr="00522809" w14:paraId="58EF3CF2" w14:textId="1DEBD2F9" w:rsidTr="00CC5F0D">
        <w:trPr>
          <w:tblCellSpacing w:w="0" w:type="dxa"/>
          <w:ins w:id="45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32B1F600" w:rsidR="00025E19" w:rsidRPr="00522809" w:rsidRDefault="00025E19" w:rsidP="00025E19">
            <w:pPr>
              <w:rPr>
                <w:ins w:id="454" w:author="Stephen McCann" w:date="2022-04-14T10:22:00Z"/>
                <w:szCs w:val="24"/>
                <w:lang w:val="en-GB" w:eastAsia="en-GB"/>
              </w:rPr>
            </w:pPr>
            <w:ins w:id="455" w:author="Stephen McCann" w:date="2022-04-14T10:22:00Z">
              <w:r w:rsidRPr="00CF719B">
                <w:t xml:space="preserve">Batra, Anuj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111B4825" w:rsidR="00025E19" w:rsidRPr="00522809" w:rsidRDefault="00025E19" w:rsidP="00025E19">
            <w:pPr>
              <w:rPr>
                <w:ins w:id="456" w:author="Stephen McCann" w:date="2022-04-14T10:22:00Z"/>
                <w:szCs w:val="24"/>
                <w:lang w:val="en-GB" w:eastAsia="en-GB"/>
              </w:rPr>
            </w:pPr>
            <w:ins w:id="457" w:author="Stephen McCann" w:date="2022-04-14T10:22:00Z">
              <w:r w:rsidRPr="00CF719B">
                <w:t xml:space="preserve">Apple,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BCB115" w14:textId="6F562586" w:rsidR="00025E19" w:rsidRPr="000E4778" w:rsidRDefault="00025E19" w:rsidP="00025E19">
            <w:pPr>
              <w:jc w:val="center"/>
              <w:rPr>
                <w:ins w:id="458" w:author="Stephen McCann" w:date="2022-04-14T10:22:00Z"/>
              </w:rPr>
            </w:pPr>
            <w:ins w:id="45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096083" w14:textId="7E3BBF8D" w:rsidR="00025E19" w:rsidRPr="000E4778" w:rsidRDefault="00025E19" w:rsidP="00025E19">
            <w:pPr>
              <w:jc w:val="center"/>
              <w:rPr>
                <w:ins w:id="460" w:author="Stephen McCann" w:date="2022-04-14T10:22:00Z"/>
              </w:rPr>
            </w:pPr>
            <w:ins w:id="461" w:author="Stephen McCann" w:date="2022-04-14T10:22:00Z">
              <w:r w:rsidRPr="00CF719B">
                <w:t>Voter</w:t>
              </w:r>
            </w:ins>
          </w:p>
        </w:tc>
      </w:tr>
      <w:tr w:rsidR="00025E19" w:rsidRPr="00522809" w14:paraId="35D90198" w14:textId="31C87B6D" w:rsidTr="00CC5F0D">
        <w:trPr>
          <w:tblCellSpacing w:w="0" w:type="dxa"/>
          <w:ins w:id="46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41E1F4EF" w:rsidR="00025E19" w:rsidRPr="00522809" w:rsidRDefault="00025E19" w:rsidP="00025E19">
            <w:pPr>
              <w:rPr>
                <w:ins w:id="463" w:author="Stephen McCann" w:date="2022-04-14T10:22:00Z"/>
                <w:szCs w:val="24"/>
                <w:lang w:val="en-GB" w:eastAsia="en-GB"/>
              </w:rPr>
            </w:pPr>
            <w:ins w:id="464" w:author="Stephen McCann" w:date="2022-04-14T10:22:00Z">
              <w:r w:rsidRPr="00CF719B">
                <w:t xml:space="preserve">Baykas, Tuncer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4B0753AA" w:rsidR="00025E19" w:rsidRPr="00522809" w:rsidRDefault="00025E19" w:rsidP="00025E19">
            <w:pPr>
              <w:rPr>
                <w:ins w:id="465" w:author="Stephen McCann" w:date="2022-04-14T10:22:00Z"/>
                <w:szCs w:val="24"/>
                <w:lang w:val="en-GB" w:eastAsia="en-GB"/>
              </w:rPr>
            </w:pPr>
            <w:ins w:id="466" w:author="Stephen McCann" w:date="2022-04-14T10:22:00Z">
              <w:r w:rsidRPr="00CF719B">
                <w:t xml:space="preserve">Kadir Has University, Hyperion Technologies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066D76" w14:textId="672F6854" w:rsidR="00025E19" w:rsidRPr="000E4778" w:rsidRDefault="00025E19" w:rsidP="00025E19">
            <w:pPr>
              <w:jc w:val="center"/>
              <w:rPr>
                <w:ins w:id="467" w:author="Stephen McCann" w:date="2022-04-14T10:22:00Z"/>
              </w:rPr>
            </w:pPr>
            <w:ins w:id="46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C58F" w14:textId="594BA673" w:rsidR="00025E19" w:rsidRPr="000E4778" w:rsidRDefault="00025E19" w:rsidP="00025E19">
            <w:pPr>
              <w:jc w:val="center"/>
              <w:rPr>
                <w:ins w:id="469" w:author="Stephen McCann" w:date="2022-04-14T10:22:00Z"/>
              </w:rPr>
            </w:pPr>
            <w:ins w:id="470" w:author="Stephen McCann" w:date="2022-04-14T10:22:00Z">
              <w:r w:rsidRPr="00CF719B">
                <w:t>Voter</w:t>
              </w:r>
            </w:ins>
          </w:p>
        </w:tc>
      </w:tr>
      <w:tr w:rsidR="00025E19" w:rsidRPr="00522809" w14:paraId="209CB9C0" w14:textId="242EEB4C" w:rsidTr="00CC5F0D">
        <w:trPr>
          <w:tblCellSpacing w:w="0" w:type="dxa"/>
          <w:ins w:id="47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3D3D2966" w:rsidR="00025E19" w:rsidRPr="00522809" w:rsidRDefault="00025E19" w:rsidP="00025E19">
            <w:pPr>
              <w:rPr>
                <w:ins w:id="472" w:author="Stephen McCann" w:date="2022-04-14T10:22:00Z"/>
                <w:szCs w:val="24"/>
                <w:lang w:val="en-GB" w:eastAsia="en-GB"/>
              </w:rPr>
            </w:pPr>
            <w:ins w:id="473" w:author="Stephen McCann" w:date="2022-04-14T10:22:00Z">
              <w:r w:rsidRPr="00CF719B">
                <w:t xml:space="preserve">Beg, Chris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71A4518E" w:rsidR="00025E19" w:rsidRPr="00522809" w:rsidRDefault="00025E19" w:rsidP="00025E19">
            <w:pPr>
              <w:rPr>
                <w:ins w:id="474" w:author="Stephen McCann" w:date="2022-04-14T10:22:00Z"/>
                <w:szCs w:val="24"/>
                <w:lang w:val="en-GB" w:eastAsia="en-GB"/>
              </w:rPr>
            </w:pPr>
            <w:ins w:id="475" w:author="Stephen McCann" w:date="2022-04-14T10:22:00Z">
              <w:r w:rsidRPr="00CF719B">
                <w:t xml:space="preserve">Cognitive Systems Corp.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55D58B" w14:textId="03E892EE" w:rsidR="00025E19" w:rsidRPr="000E4778" w:rsidRDefault="00025E19" w:rsidP="00025E19">
            <w:pPr>
              <w:jc w:val="center"/>
              <w:rPr>
                <w:ins w:id="476" w:author="Stephen McCann" w:date="2022-04-14T10:22:00Z"/>
              </w:rPr>
            </w:pPr>
            <w:ins w:id="47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8F43" w14:textId="5C965820" w:rsidR="00025E19" w:rsidRPr="000E4778" w:rsidRDefault="00025E19" w:rsidP="00025E19">
            <w:pPr>
              <w:jc w:val="center"/>
              <w:rPr>
                <w:ins w:id="478" w:author="Stephen McCann" w:date="2022-04-14T10:22:00Z"/>
              </w:rPr>
            </w:pPr>
            <w:ins w:id="479" w:author="Stephen McCann" w:date="2022-04-14T10:22:00Z">
              <w:r w:rsidRPr="00CF719B">
                <w:t>Voter</w:t>
              </w:r>
            </w:ins>
          </w:p>
        </w:tc>
      </w:tr>
      <w:tr w:rsidR="00025E19" w:rsidRPr="00522809" w14:paraId="5134DBD4" w14:textId="6B55D035" w:rsidTr="00CC5F0D">
        <w:trPr>
          <w:tblCellSpacing w:w="0" w:type="dxa"/>
          <w:ins w:id="48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6B196C98" w:rsidR="00025E19" w:rsidRPr="00522809" w:rsidRDefault="00025E19" w:rsidP="00025E19">
            <w:pPr>
              <w:rPr>
                <w:ins w:id="481" w:author="Stephen McCann" w:date="2022-04-14T10:22:00Z"/>
                <w:szCs w:val="24"/>
                <w:lang w:val="en-GB" w:eastAsia="en-GB"/>
              </w:rPr>
            </w:pPr>
            <w:ins w:id="482" w:author="Stephen McCann" w:date="2022-04-14T10:22:00Z">
              <w:r w:rsidRPr="00CF719B">
                <w:t xml:space="preserve">Bei, Jianwei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3466CE6E" w:rsidR="00025E19" w:rsidRPr="00522809" w:rsidRDefault="00025E19" w:rsidP="00025E19">
            <w:pPr>
              <w:rPr>
                <w:ins w:id="483" w:author="Stephen McCann" w:date="2022-04-14T10:22:00Z"/>
                <w:szCs w:val="24"/>
                <w:lang w:val="en-GB" w:eastAsia="en-GB"/>
              </w:rPr>
            </w:pPr>
            <w:ins w:id="484" w:author="Stephen McCann" w:date="2022-04-14T10:22:00Z">
              <w:r w:rsidRPr="00CF719B">
                <w:t xml:space="preserve">NXP Semiconductors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7710FC" w14:textId="0BE04D6A" w:rsidR="00025E19" w:rsidRPr="000E4778" w:rsidRDefault="00025E19" w:rsidP="00025E19">
            <w:pPr>
              <w:jc w:val="center"/>
              <w:rPr>
                <w:ins w:id="485" w:author="Stephen McCann" w:date="2022-04-14T10:22:00Z"/>
              </w:rPr>
            </w:pPr>
            <w:ins w:id="48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17D69" w14:textId="14B8E7EA" w:rsidR="00025E19" w:rsidRPr="000E4778" w:rsidRDefault="00025E19" w:rsidP="00025E19">
            <w:pPr>
              <w:jc w:val="center"/>
              <w:rPr>
                <w:ins w:id="487" w:author="Stephen McCann" w:date="2022-04-14T10:22:00Z"/>
              </w:rPr>
            </w:pPr>
            <w:ins w:id="488" w:author="Stephen McCann" w:date="2022-04-14T10:22:00Z">
              <w:r w:rsidRPr="00CF719B">
                <w:t>Voter</w:t>
              </w:r>
            </w:ins>
          </w:p>
        </w:tc>
      </w:tr>
      <w:tr w:rsidR="00025E19" w:rsidRPr="00522809" w14:paraId="34281890" w14:textId="5DD4FE3C" w:rsidTr="00CC5F0D">
        <w:trPr>
          <w:tblCellSpacing w:w="0" w:type="dxa"/>
          <w:ins w:id="48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37186DE1" w:rsidR="00025E19" w:rsidRPr="00522809" w:rsidRDefault="00025E19" w:rsidP="00025E19">
            <w:pPr>
              <w:rPr>
                <w:ins w:id="490" w:author="Stephen McCann" w:date="2022-04-14T10:22:00Z"/>
                <w:szCs w:val="24"/>
                <w:lang w:val="en-GB" w:eastAsia="en-GB"/>
              </w:rPr>
            </w:pPr>
            <w:ins w:id="491" w:author="Stephen McCann" w:date="2022-04-14T10:22:00Z">
              <w:r w:rsidRPr="00CF719B">
                <w:t xml:space="preserve">Ben Arie, Yaron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7FC4BDC2" w:rsidR="00025E19" w:rsidRPr="00522809" w:rsidRDefault="00025E19" w:rsidP="00025E19">
            <w:pPr>
              <w:rPr>
                <w:ins w:id="492" w:author="Stephen McCann" w:date="2022-04-14T10:22:00Z"/>
                <w:szCs w:val="24"/>
                <w:lang w:val="en-GB" w:eastAsia="en-GB"/>
              </w:rPr>
            </w:pPr>
            <w:ins w:id="493" w:author="Stephen McCann" w:date="2022-04-14T10:22:00Z">
              <w:r w:rsidRPr="00CF719B">
                <w:t xml:space="preserve">Toga networks (a huawei company)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43B5B8" w14:textId="4951143C" w:rsidR="00025E19" w:rsidRPr="000E4778" w:rsidRDefault="00025E19" w:rsidP="00025E19">
            <w:pPr>
              <w:jc w:val="center"/>
              <w:rPr>
                <w:ins w:id="494" w:author="Stephen McCann" w:date="2022-04-14T10:22:00Z"/>
              </w:rPr>
            </w:pPr>
            <w:ins w:id="49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2A1C83" w14:textId="08FDA74B" w:rsidR="00025E19" w:rsidRPr="000E4778" w:rsidRDefault="00025E19" w:rsidP="00025E19">
            <w:pPr>
              <w:jc w:val="center"/>
              <w:rPr>
                <w:ins w:id="496" w:author="Stephen McCann" w:date="2022-04-14T10:22:00Z"/>
              </w:rPr>
            </w:pPr>
            <w:ins w:id="497" w:author="Stephen McCann" w:date="2022-04-14T10:22:00Z">
              <w:r w:rsidRPr="00CF719B">
                <w:t>Voter</w:t>
              </w:r>
            </w:ins>
          </w:p>
        </w:tc>
      </w:tr>
      <w:tr w:rsidR="00025E19" w:rsidRPr="00522809" w14:paraId="63ECC520" w14:textId="1D94A9D4" w:rsidTr="00CC5F0D">
        <w:trPr>
          <w:tblCellSpacing w:w="0" w:type="dxa"/>
          <w:ins w:id="49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6FDC181F" w:rsidR="00025E19" w:rsidRPr="00522809" w:rsidRDefault="00025E19" w:rsidP="00025E19">
            <w:pPr>
              <w:rPr>
                <w:ins w:id="499" w:author="Stephen McCann" w:date="2022-04-14T10:22:00Z"/>
                <w:szCs w:val="24"/>
                <w:lang w:val="en-GB" w:eastAsia="en-GB"/>
              </w:rPr>
            </w:pPr>
            <w:ins w:id="500" w:author="Stephen McCann" w:date="2022-04-14T10:22:00Z">
              <w:r w:rsidRPr="00CF719B">
                <w:t xml:space="preserve">Berens, Friedbert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48449349" w:rsidR="00025E19" w:rsidRPr="00522809" w:rsidRDefault="00025E19" w:rsidP="00025E19">
            <w:pPr>
              <w:rPr>
                <w:ins w:id="501" w:author="Stephen McCann" w:date="2022-04-14T10:22:00Z"/>
                <w:szCs w:val="24"/>
                <w:lang w:val="en-GB" w:eastAsia="en-GB"/>
              </w:rPr>
            </w:pPr>
            <w:ins w:id="502" w:author="Stephen McCann" w:date="2022-04-14T10:22:00Z">
              <w:r w:rsidRPr="00CF719B">
                <w:t xml:space="preserve">FBConsulting Sarl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C5A57B" w14:textId="065005A4" w:rsidR="00025E19" w:rsidRPr="000E4778" w:rsidRDefault="00025E19" w:rsidP="00025E19">
            <w:pPr>
              <w:jc w:val="center"/>
              <w:rPr>
                <w:ins w:id="503" w:author="Stephen McCann" w:date="2022-04-14T10:22:00Z"/>
              </w:rPr>
            </w:pPr>
            <w:ins w:id="50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3F47E" w14:textId="435B0640" w:rsidR="00025E19" w:rsidRPr="000E4778" w:rsidRDefault="00025E19" w:rsidP="00025E19">
            <w:pPr>
              <w:jc w:val="center"/>
              <w:rPr>
                <w:ins w:id="505" w:author="Stephen McCann" w:date="2022-04-14T10:22:00Z"/>
              </w:rPr>
            </w:pPr>
            <w:ins w:id="506" w:author="Stephen McCann" w:date="2022-04-14T10:22:00Z">
              <w:r w:rsidRPr="00CF719B">
                <w:t>Voter</w:t>
              </w:r>
            </w:ins>
          </w:p>
        </w:tc>
      </w:tr>
      <w:tr w:rsidR="00025E19" w:rsidRPr="00522809" w14:paraId="2BC00114" w14:textId="290774BE" w:rsidTr="00CC5F0D">
        <w:trPr>
          <w:tblCellSpacing w:w="0" w:type="dxa"/>
          <w:ins w:id="50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563F2E66" w:rsidR="00025E19" w:rsidRPr="00522809" w:rsidRDefault="00025E19" w:rsidP="00025E19">
            <w:pPr>
              <w:rPr>
                <w:ins w:id="508" w:author="Stephen McCann" w:date="2022-04-14T10:22:00Z"/>
                <w:szCs w:val="24"/>
                <w:lang w:val="en-GB" w:eastAsia="en-GB"/>
              </w:rPr>
            </w:pPr>
            <w:ins w:id="509" w:author="Stephen McCann" w:date="2022-04-14T10:22:00Z">
              <w:r w:rsidRPr="00CF719B">
                <w:t xml:space="preserve">Berger, Christian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50A8737E" w:rsidR="00025E19" w:rsidRPr="00522809" w:rsidRDefault="00025E19" w:rsidP="00025E19">
            <w:pPr>
              <w:rPr>
                <w:ins w:id="510" w:author="Stephen McCann" w:date="2022-04-14T10:22:00Z"/>
                <w:szCs w:val="24"/>
                <w:lang w:val="en-GB" w:eastAsia="en-GB"/>
              </w:rPr>
            </w:pPr>
            <w:ins w:id="511" w:author="Stephen McCann" w:date="2022-04-14T10:22:00Z">
              <w:r w:rsidRPr="00CF719B">
                <w:t xml:space="preserve">NXP Semiconductors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9A53E8" w14:textId="28D03BA2" w:rsidR="00025E19" w:rsidRPr="000E4778" w:rsidRDefault="00025E19" w:rsidP="00025E19">
            <w:pPr>
              <w:jc w:val="center"/>
              <w:rPr>
                <w:ins w:id="512" w:author="Stephen McCann" w:date="2022-04-14T10:22:00Z"/>
              </w:rPr>
            </w:pPr>
            <w:ins w:id="51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67750" w14:textId="42FED2AD" w:rsidR="00025E19" w:rsidRPr="000E4778" w:rsidRDefault="00025E19" w:rsidP="00025E19">
            <w:pPr>
              <w:jc w:val="center"/>
              <w:rPr>
                <w:ins w:id="514" w:author="Stephen McCann" w:date="2022-04-14T10:22:00Z"/>
              </w:rPr>
            </w:pPr>
            <w:ins w:id="515" w:author="Stephen McCann" w:date="2022-04-14T10:22:00Z">
              <w:r w:rsidRPr="00CF719B">
                <w:t>Voter</w:t>
              </w:r>
            </w:ins>
          </w:p>
        </w:tc>
      </w:tr>
      <w:tr w:rsidR="00025E19" w:rsidRPr="00522809" w14:paraId="67BF5375" w14:textId="5EEC0D2E" w:rsidTr="00CC5F0D">
        <w:trPr>
          <w:tblCellSpacing w:w="0" w:type="dxa"/>
          <w:ins w:id="51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228D23CF" w:rsidR="00025E19" w:rsidRPr="00522809" w:rsidRDefault="00025E19" w:rsidP="00025E19">
            <w:pPr>
              <w:rPr>
                <w:ins w:id="517" w:author="Stephen McCann" w:date="2022-04-14T10:22:00Z"/>
                <w:szCs w:val="24"/>
                <w:lang w:val="en-GB" w:eastAsia="en-GB"/>
              </w:rPr>
            </w:pPr>
            <w:ins w:id="518" w:author="Stephen McCann" w:date="2022-04-14T10:22:00Z">
              <w:r w:rsidRPr="00CF719B">
                <w:t xml:space="preserve">Berkema, Alan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6CAEBB97" w:rsidR="00025E19" w:rsidRPr="00522809" w:rsidRDefault="00025E19" w:rsidP="00025E19">
            <w:pPr>
              <w:rPr>
                <w:ins w:id="519" w:author="Stephen McCann" w:date="2022-04-14T10:22:00Z"/>
                <w:szCs w:val="24"/>
                <w:lang w:val="en-GB" w:eastAsia="en-GB"/>
              </w:rPr>
            </w:pPr>
            <w:ins w:id="520" w:author="Stephen McCann" w:date="2022-04-14T10:22:00Z">
              <w:r w:rsidRPr="00CF719B">
                <w:t xml:space="preserve">HP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8E990F" w14:textId="168336AF" w:rsidR="00025E19" w:rsidRPr="000E4778" w:rsidRDefault="00025E19" w:rsidP="00025E19">
            <w:pPr>
              <w:jc w:val="center"/>
              <w:rPr>
                <w:ins w:id="521" w:author="Stephen McCann" w:date="2022-04-14T10:22:00Z"/>
              </w:rPr>
            </w:pPr>
            <w:ins w:id="52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C284BD" w14:textId="196333EF" w:rsidR="00025E19" w:rsidRPr="000E4778" w:rsidRDefault="00025E19" w:rsidP="00025E19">
            <w:pPr>
              <w:jc w:val="center"/>
              <w:rPr>
                <w:ins w:id="523" w:author="Stephen McCann" w:date="2022-04-14T10:22:00Z"/>
              </w:rPr>
            </w:pPr>
            <w:ins w:id="524" w:author="Stephen McCann" w:date="2022-04-14T10:22:00Z">
              <w:r w:rsidRPr="00CF719B">
                <w:t>Voter</w:t>
              </w:r>
            </w:ins>
          </w:p>
        </w:tc>
      </w:tr>
      <w:tr w:rsidR="00025E19" w:rsidRPr="00522809" w14:paraId="2B7B0129" w14:textId="616B1722" w:rsidTr="00CC5F0D">
        <w:trPr>
          <w:tblCellSpacing w:w="0" w:type="dxa"/>
          <w:ins w:id="52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6B191544" w:rsidR="00025E19" w:rsidRPr="00522809" w:rsidRDefault="00025E19" w:rsidP="00025E19">
            <w:pPr>
              <w:rPr>
                <w:ins w:id="526" w:author="Stephen McCann" w:date="2022-04-14T10:22:00Z"/>
                <w:szCs w:val="24"/>
                <w:lang w:val="en-GB" w:eastAsia="en-GB"/>
              </w:rPr>
            </w:pPr>
            <w:ins w:id="527" w:author="Stephen McCann" w:date="2022-04-14T10:22:00Z">
              <w:r w:rsidRPr="00CF719B">
                <w:lastRenderedPageBreak/>
                <w:t xml:space="preserve">Bims, Harry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299B26DB" w:rsidR="00025E19" w:rsidRPr="00522809" w:rsidRDefault="00025E19" w:rsidP="00025E19">
            <w:pPr>
              <w:rPr>
                <w:ins w:id="528" w:author="Stephen McCann" w:date="2022-04-14T10:22:00Z"/>
                <w:szCs w:val="24"/>
                <w:lang w:val="en-GB" w:eastAsia="en-GB"/>
              </w:rPr>
            </w:pPr>
            <w:ins w:id="529" w:author="Stephen McCann" w:date="2022-04-14T10:22:00Z">
              <w:r w:rsidRPr="00CF719B">
                <w:t xml:space="preserve">Bims Laboratories,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DB5487" w14:textId="4EE35308" w:rsidR="00025E19" w:rsidRPr="000E4778" w:rsidRDefault="00025E19" w:rsidP="00025E19">
            <w:pPr>
              <w:jc w:val="center"/>
              <w:rPr>
                <w:ins w:id="530" w:author="Stephen McCann" w:date="2022-04-14T10:22:00Z"/>
              </w:rPr>
            </w:pPr>
            <w:ins w:id="53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635056" w14:textId="389DC33D" w:rsidR="00025E19" w:rsidRPr="000E4778" w:rsidRDefault="00025E19" w:rsidP="00025E19">
            <w:pPr>
              <w:jc w:val="center"/>
              <w:rPr>
                <w:ins w:id="532" w:author="Stephen McCann" w:date="2022-04-14T10:22:00Z"/>
              </w:rPr>
            </w:pPr>
            <w:ins w:id="533" w:author="Stephen McCann" w:date="2022-04-14T10:22:00Z">
              <w:r w:rsidRPr="00CF719B">
                <w:t>Voter</w:t>
              </w:r>
            </w:ins>
          </w:p>
        </w:tc>
      </w:tr>
      <w:tr w:rsidR="00025E19" w:rsidRPr="00522809" w14:paraId="23E6FFD8" w14:textId="510DDD0A" w:rsidTr="00CC5F0D">
        <w:trPr>
          <w:tblCellSpacing w:w="0" w:type="dxa"/>
          <w:ins w:id="53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1DCFFDFB" w:rsidR="00025E19" w:rsidRPr="00522809" w:rsidRDefault="00025E19" w:rsidP="00025E19">
            <w:pPr>
              <w:rPr>
                <w:ins w:id="535" w:author="Stephen McCann" w:date="2022-04-14T10:22:00Z"/>
                <w:szCs w:val="24"/>
                <w:lang w:val="en-GB" w:eastAsia="en-GB"/>
              </w:rPr>
            </w:pPr>
            <w:ins w:id="536" w:author="Stephen McCann" w:date="2022-04-14T10:22:00Z">
              <w:r w:rsidRPr="00CF719B">
                <w:t xml:space="preserve">Bluschke, Andreas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30F03133" w:rsidR="00025E19" w:rsidRPr="00522809" w:rsidRDefault="00025E19" w:rsidP="00025E19">
            <w:pPr>
              <w:rPr>
                <w:ins w:id="537" w:author="Stephen McCann" w:date="2022-04-14T10:22:00Z"/>
                <w:szCs w:val="24"/>
                <w:lang w:val="en-GB" w:eastAsia="en-GB"/>
              </w:rPr>
            </w:pPr>
            <w:ins w:id="538" w:author="Stephen McCann" w:date="2022-04-14T10:22:00Z">
              <w:r w:rsidRPr="00CF719B">
                <w:t xml:space="preserve">Signify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1724D2" w14:textId="4C4363FA" w:rsidR="00025E19" w:rsidRPr="000E4778" w:rsidRDefault="00025E19" w:rsidP="00025E19">
            <w:pPr>
              <w:jc w:val="center"/>
              <w:rPr>
                <w:ins w:id="539" w:author="Stephen McCann" w:date="2022-04-14T10:22:00Z"/>
              </w:rPr>
            </w:pPr>
            <w:ins w:id="54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5B4C2" w14:textId="702508E5" w:rsidR="00025E19" w:rsidRPr="000E4778" w:rsidRDefault="00025E19" w:rsidP="00025E19">
            <w:pPr>
              <w:jc w:val="center"/>
              <w:rPr>
                <w:ins w:id="541" w:author="Stephen McCann" w:date="2022-04-14T10:22:00Z"/>
              </w:rPr>
            </w:pPr>
            <w:ins w:id="542" w:author="Stephen McCann" w:date="2022-04-14T10:22:00Z">
              <w:r w:rsidRPr="00CF719B">
                <w:t>Voter</w:t>
              </w:r>
            </w:ins>
          </w:p>
        </w:tc>
      </w:tr>
      <w:tr w:rsidR="00025E19" w:rsidRPr="00522809" w14:paraId="01BC1F5D" w14:textId="56542E13" w:rsidTr="00CC5F0D">
        <w:trPr>
          <w:tblCellSpacing w:w="0" w:type="dxa"/>
          <w:ins w:id="54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5B14830B" w:rsidR="00025E19" w:rsidRPr="00522809" w:rsidRDefault="00025E19" w:rsidP="00025E19">
            <w:pPr>
              <w:rPr>
                <w:ins w:id="544" w:author="Stephen McCann" w:date="2022-04-14T10:22:00Z"/>
                <w:szCs w:val="24"/>
                <w:lang w:val="en-GB" w:eastAsia="en-GB"/>
              </w:rPr>
            </w:pPr>
            <w:ins w:id="545" w:author="Stephen McCann" w:date="2022-04-14T10:22:00Z">
              <w:r w:rsidRPr="00CF719B">
                <w:t xml:space="preserve">Bober, Lennert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7DA3A450" w:rsidR="00025E19" w:rsidRPr="00522809" w:rsidRDefault="00025E19" w:rsidP="00025E19">
            <w:pPr>
              <w:rPr>
                <w:ins w:id="546" w:author="Stephen McCann" w:date="2022-04-14T10:22:00Z"/>
                <w:szCs w:val="24"/>
                <w:lang w:val="en-GB" w:eastAsia="en-GB"/>
              </w:rPr>
            </w:pPr>
            <w:ins w:id="547" w:author="Stephen McCann" w:date="2022-04-14T10:22:00Z">
              <w:r w:rsidRPr="00CF719B">
                <w:t xml:space="preserve">Fraunhofer Heinrich Hertz Institute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03609C" w14:textId="793D5B8D" w:rsidR="00025E19" w:rsidRPr="000E4778" w:rsidRDefault="00025E19" w:rsidP="00025E19">
            <w:pPr>
              <w:jc w:val="center"/>
              <w:rPr>
                <w:ins w:id="548" w:author="Stephen McCann" w:date="2022-04-14T10:22:00Z"/>
              </w:rPr>
            </w:pPr>
            <w:ins w:id="549"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86032" w14:textId="65FBE300" w:rsidR="00025E19" w:rsidRPr="000E4778" w:rsidRDefault="00025E19" w:rsidP="00025E19">
            <w:pPr>
              <w:jc w:val="center"/>
              <w:rPr>
                <w:ins w:id="550" w:author="Stephen McCann" w:date="2022-04-14T10:22:00Z"/>
              </w:rPr>
            </w:pPr>
            <w:ins w:id="551" w:author="Stephen McCann" w:date="2022-04-14T10:22:00Z">
              <w:r w:rsidRPr="00CF719B">
                <w:t>Voter</w:t>
              </w:r>
            </w:ins>
          </w:p>
        </w:tc>
      </w:tr>
      <w:tr w:rsidR="00025E19" w:rsidRPr="00522809" w14:paraId="4DAF8A1A" w14:textId="030F6171" w:rsidTr="00CC5F0D">
        <w:trPr>
          <w:tblCellSpacing w:w="0" w:type="dxa"/>
          <w:ins w:id="55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4097952E" w:rsidR="00025E19" w:rsidRPr="00522809" w:rsidRDefault="00025E19" w:rsidP="00025E19">
            <w:pPr>
              <w:rPr>
                <w:ins w:id="553" w:author="Stephen McCann" w:date="2022-04-14T10:22:00Z"/>
                <w:szCs w:val="24"/>
                <w:lang w:val="en-GB" w:eastAsia="en-GB"/>
              </w:rPr>
            </w:pPr>
            <w:ins w:id="554" w:author="Stephen McCann" w:date="2022-04-14T10:22:00Z">
              <w:r w:rsidRPr="00CF719B">
                <w:t xml:space="preserve">Boldy, David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2828712F" w:rsidR="00025E19" w:rsidRPr="00522809" w:rsidRDefault="00025E19" w:rsidP="00025E19">
            <w:pPr>
              <w:rPr>
                <w:ins w:id="555" w:author="Stephen McCann" w:date="2022-04-14T10:22:00Z"/>
                <w:szCs w:val="24"/>
                <w:lang w:val="en-GB" w:eastAsia="en-GB"/>
              </w:rPr>
            </w:pPr>
            <w:ins w:id="556" w:author="Stephen McCann" w:date="2022-04-14T10:22:00Z">
              <w:r w:rsidRPr="00CF719B">
                <w:t xml:space="preserve">Broadcom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9248A3" w14:textId="1572A693" w:rsidR="00025E19" w:rsidRPr="000E4778" w:rsidRDefault="00025E19" w:rsidP="00025E19">
            <w:pPr>
              <w:jc w:val="center"/>
              <w:rPr>
                <w:ins w:id="557" w:author="Stephen McCann" w:date="2022-04-14T10:22:00Z"/>
              </w:rPr>
            </w:pPr>
            <w:ins w:id="55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19E886" w14:textId="73FD5147" w:rsidR="00025E19" w:rsidRPr="000E4778" w:rsidRDefault="00025E19" w:rsidP="00025E19">
            <w:pPr>
              <w:jc w:val="center"/>
              <w:rPr>
                <w:ins w:id="559" w:author="Stephen McCann" w:date="2022-04-14T10:22:00Z"/>
              </w:rPr>
            </w:pPr>
            <w:ins w:id="560" w:author="Stephen McCann" w:date="2022-04-14T10:22:00Z">
              <w:r w:rsidRPr="00CF719B">
                <w:t>Voter</w:t>
              </w:r>
            </w:ins>
          </w:p>
        </w:tc>
      </w:tr>
      <w:tr w:rsidR="00025E19" w:rsidRPr="00522809" w14:paraId="312B7EDE" w14:textId="7CFA0032" w:rsidTr="00CC5F0D">
        <w:trPr>
          <w:tblCellSpacing w:w="0" w:type="dxa"/>
          <w:ins w:id="56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79FD8058" w:rsidR="00025E19" w:rsidRPr="00522809" w:rsidRDefault="00025E19" w:rsidP="00025E19">
            <w:pPr>
              <w:rPr>
                <w:ins w:id="562" w:author="Stephen McCann" w:date="2022-04-14T10:22:00Z"/>
                <w:szCs w:val="24"/>
                <w:lang w:val="en-GB" w:eastAsia="en-GB"/>
              </w:rPr>
            </w:pPr>
            <w:ins w:id="563" w:author="Stephen McCann" w:date="2022-04-14T10:22:00Z">
              <w:r w:rsidRPr="00CF719B">
                <w:t xml:space="preserve">Borges, Daniel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45B38025" w:rsidR="00025E19" w:rsidRPr="00522809" w:rsidRDefault="00025E19" w:rsidP="00025E19">
            <w:pPr>
              <w:rPr>
                <w:ins w:id="564" w:author="Stephen McCann" w:date="2022-04-14T10:22:00Z"/>
                <w:szCs w:val="24"/>
                <w:lang w:val="en-GB" w:eastAsia="en-GB"/>
              </w:rPr>
            </w:pPr>
            <w:ins w:id="565" w:author="Stephen McCann" w:date="2022-04-14T10:22:00Z">
              <w:r w:rsidRPr="00CF719B">
                <w:t xml:space="preserve">Apple,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A3DE84" w14:textId="68FD864E" w:rsidR="00025E19" w:rsidRPr="000E4778" w:rsidRDefault="00025E19" w:rsidP="00025E19">
            <w:pPr>
              <w:jc w:val="center"/>
              <w:rPr>
                <w:ins w:id="566" w:author="Stephen McCann" w:date="2022-04-14T10:22:00Z"/>
              </w:rPr>
            </w:pPr>
            <w:ins w:id="56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672C0" w14:textId="2D533E10" w:rsidR="00025E19" w:rsidRPr="000E4778" w:rsidRDefault="00025E19" w:rsidP="00025E19">
            <w:pPr>
              <w:jc w:val="center"/>
              <w:rPr>
                <w:ins w:id="568" w:author="Stephen McCann" w:date="2022-04-14T10:22:00Z"/>
              </w:rPr>
            </w:pPr>
            <w:ins w:id="569" w:author="Stephen McCann" w:date="2022-04-14T10:22:00Z">
              <w:r w:rsidRPr="00CF719B">
                <w:t>Voter</w:t>
              </w:r>
            </w:ins>
          </w:p>
        </w:tc>
      </w:tr>
      <w:tr w:rsidR="00025E19" w:rsidRPr="00522809" w14:paraId="7B1F8C99" w14:textId="2CCCEA92" w:rsidTr="00CC5F0D">
        <w:trPr>
          <w:tblCellSpacing w:w="0" w:type="dxa"/>
          <w:ins w:id="57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7E8A9C17" w:rsidR="00025E19" w:rsidRPr="00522809" w:rsidRDefault="00025E19" w:rsidP="00025E19">
            <w:pPr>
              <w:rPr>
                <w:ins w:id="571" w:author="Stephen McCann" w:date="2022-04-14T10:22:00Z"/>
                <w:szCs w:val="24"/>
                <w:lang w:val="en-GB" w:eastAsia="en-GB"/>
              </w:rPr>
            </w:pPr>
            <w:ins w:id="572" w:author="Stephen McCann" w:date="2022-04-14T10:22:00Z">
              <w:r w:rsidRPr="00CF719B">
                <w:t xml:space="preserve">Bravo, Daniel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728A0267" w:rsidR="00025E19" w:rsidRPr="00522809" w:rsidRDefault="00025E19" w:rsidP="00025E19">
            <w:pPr>
              <w:rPr>
                <w:ins w:id="573" w:author="Stephen McCann" w:date="2022-04-14T10:22:00Z"/>
                <w:szCs w:val="24"/>
                <w:lang w:val="en-GB" w:eastAsia="en-GB"/>
              </w:rPr>
            </w:pPr>
            <w:ins w:id="574" w:author="Stephen McCann" w:date="2022-04-14T10:22:00Z">
              <w:r w:rsidRPr="00CF719B">
                <w:t xml:space="preserve">Intel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1E8A07" w14:textId="7CE26944" w:rsidR="00025E19" w:rsidRPr="000E4778" w:rsidRDefault="00025E19" w:rsidP="00025E19">
            <w:pPr>
              <w:jc w:val="center"/>
              <w:rPr>
                <w:ins w:id="575" w:author="Stephen McCann" w:date="2022-04-14T10:22:00Z"/>
              </w:rPr>
            </w:pPr>
            <w:ins w:id="57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FAD11" w14:textId="702515AE" w:rsidR="00025E19" w:rsidRPr="000E4778" w:rsidRDefault="00025E19" w:rsidP="00025E19">
            <w:pPr>
              <w:jc w:val="center"/>
              <w:rPr>
                <w:ins w:id="577" w:author="Stephen McCann" w:date="2022-04-14T10:22:00Z"/>
              </w:rPr>
            </w:pPr>
            <w:ins w:id="578" w:author="Stephen McCann" w:date="2022-04-14T10:22:00Z">
              <w:r w:rsidRPr="00CF719B">
                <w:t>Voter</w:t>
              </w:r>
            </w:ins>
          </w:p>
        </w:tc>
      </w:tr>
      <w:tr w:rsidR="00025E19" w:rsidRPr="00522809" w14:paraId="4CEAF8E1" w14:textId="27AF50B3" w:rsidTr="00CC5F0D">
        <w:trPr>
          <w:tblCellSpacing w:w="0" w:type="dxa"/>
          <w:ins w:id="57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58F96F4B" w:rsidR="00025E19" w:rsidRPr="00522809" w:rsidRDefault="00025E19" w:rsidP="00025E19">
            <w:pPr>
              <w:rPr>
                <w:ins w:id="580" w:author="Stephen McCann" w:date="2022-04-14T10:22:00Z"/>
                <w:szCs w:val="24"/>
                <w:lang w:val="en-GB" w:eastAsia="en-GB"/>
              </w:rPr>
            </w:pPr>
            <w:ins w:id="581" w:author="Stephen McCann" w:date="2022-04-14T10:22:00Z">
              <w:r w:rsidRPr="00CF719B">
                <w:t xml:space="preserve">Canchi, Radhakrishna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5A0E3F46" w:rsidR="00025E19" w:rsidRPr="00522809" w:rsidRDefault="00025E19" w:rsidP="00025E19">
            <w:pPr>
              <w:rPr>
                <w:ins w:id="582" w:author="Stephen McCann" w:date="2022-04-14T10:22:00Z"/>
                <w:szCs w:val="24"/>
                <w:lang w:val="en-GB" w:eastAsia="en-GB"/>
              </w:rPr>
            </w:pPr>
            <w:ins w:id="583" w:author="Stephen McCann" w:date="2022-04-14T10:22:00Z">
              <w:r w:rsidRPr="00CF719B">
                <w:t xml:space="preserve">Kyocera International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B2BA16" w14:textId="28054E83" w:rsidR="00025E19" w:rsidRPr="000E4778" w:rsidRDefault="00025E19" w:rsidP="00025E19">
            <w:pPr>
              <w:jc w:val="center"/>
              <w:rPr>
                <w:ins w:id="584" w:author="Stephen McCann" w:date="2022-04-14T10:22:00Z"/>
              </w:rPr>
            </w:pPr>
            <w:ins w:id="58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B7AF9C" w14:textId="4C9C6C4B" w:rsidR="00025E19" w:rsidRPr="000E4778" w:rsidRDefault="00025E19" w:rsidP="00025E19">
            <w:pPr>
              <w:jc w:val="center"/>
              <w:rPr>
                <w:ins w:id="586" w:author="Stephen McCann" w:date="2022-04-14T10:22:00Z"/>
              </w:rPr>
            </w:pPr>
            <w:ins w:id="587" w:author="Stephen McCann" w:date="2022-04-14T10:22:00Z">
              <w:r w:rsidRPr="00CF719B">
                <w:t>Voter</w:t>
              </w:r>
            </w:ins>
          </w:p>
        </w:tc>
      </w:tr>
      <w:tr w:rsidR="00025E19" w:rsidRPr="00522809" w14:paraId="73AC7B85" w14:textId="20D89937" w:rsidTr="00CC5F0D">
        <w:trPr>
          <w:tblCellSpacing w:w="0" w:type="dxa"/>
          <w:ins w:id="58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22085B" w14:textId="3E2BB4A1" w:rsidR="00025E19" w:rsidRDefault="00025E19" w:rsidP="00025E19">
            <w:pPr>
              <w:rPr>
                <w:ins w:id="589" w:author="Stephen McCann" w:date="2022-04-14T10:22:00Z"/>
                <w:rFonts w:ascii="Calibri" w:hAnsi="Calibri" w:cs="Calibri"/>
                <w:color w:val="000000"/>
                <w:sz w:val="22"/>
                <w:szCs w:val="22"/>
              </w:rPr>
            </w:pPr>
            <w:ins w:id="590" w:author="Stephen McCann" w:date="2022-04-14T10:22:00Z">
              <w:r w:rsidRPr="00CF719B">
                <w:t xml:space="preserve">Cao, Rui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2A74FFE" w14:textId="52EFE42C" w:rsidR="00025E19" w:rsidRDefault="00025E19" w:rsidP="00025E19">
            <w:pPr>
              <w:rPr>
                <w:ins w:id="591" w:author="Stephen McCann" w:date="2022-04-14T10:22:00Z"/>
                <w:rFonts w:ascii="Calibri" w:hAnsi="Calibri" w:cs="Calibri"/>
                <w:color w:val="000000"/>
                <w:sz w:val="22"/>
                <w:szCs w:val="22"/>
              </w:rPr>
            </w:pPr>
            <w:ins w:id="592" w:author="Stephen McCann" w:date="2022-04-14T10:22:00Z">
              <w:r w:rsidRPr="00CF719B">
                <w:t xml:space="preserve">NXP Semiconductors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E93B28" w14:textId="2B2070C6" w:rsidR="00025E19" w:rsidRPr="000E4778" w:rsidRDefault="00025E19" w:rsidP="00025E19">
            <w:pPr>
              <w:jc w:val="center"/>
              <w:rPr>
                <w:ins w:id="593" w:author="Stephen McCann" w:date="2022-04-14T10:22:00Z"/>
              </w:rPr>
            </w:pPr>
            <w:ins w:id="59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7A8688" w14:textId="24218AAD" w:rsidR="00025E19" w:rsidRPr="000E4778" w:rsidRDefault="00025E19" w:rsidP="00025E19">
            <w:pPr>
              <w:jc w:val="center"/>
              <w:rPr>
                <w:ins w:id="595" w:author="Stephen McCann" w:date="2022-04-14T10:22:00Z"/>
              </w:rPr>
            </w:pPr>
            <w:ins w:id="596" w:author="Stephen McCann" w:date="2022-04-14T10:22:00Z">
              <w:r w:rsidRPr="00CF719B">
                <w:t>Voter</w:t>
              </w:r>
            </w:ins>
          </w:p>
        </w:tc>
      </w:tr>
      <w:tr w:rsidR="00025E19" w:rsidRPr="00522809" w14:paraId="6F9CA2EB" w14:textId="6787E80B" w:rsidTr="00CC5F0D">
        <w:trPr>
          <w:tblCellSpacing w:w="0" w:type="dxa"/>
          <w:ins w:id="59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502C015E" w:rsidR="00025E19" w:rsidRPr="00522809" w:rsidRDefault="00025E19" w:rsidP="00025E19">
            <w:pPr>
              <w:rPr>
                <w:ins w:id="598" w:author="Stephen McCann" w:date="2022-04-14T10:22:00Z"/>
                <w:szCs w:val="24"/>
                <w:lang w:val="en-GB" w:eastAsia="en-GB"/>
              </w:rPr>
            </w:pPr>
            <w:ins w:id="599" w:author="Stephen McCann" w:date="2022-04-14T10:22:00Z">
              <w:r w:rsidRPr="00CF719B">
                <w:t xml:space="preserve">Cariou, Laurent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243D7AE0" w:rsidR="00025E19" w:rsidRPr="00522809" w:rsidRDefault="00025E19" w:rsidP="00025E19">
            <w:pPr>
              <w:rPr>
                <w:ins w:id="600" w:author="Stephen McCann" w:date="2022-04-14T10:22:00Z"/>
                <w:szCs w:val="24"/>
                <w:lang w:val="en-GB" w:eastAsia="en-GB"/>
              </w:rPr>
            </w:pPr>
            <w:ins w:id="601" w:author="Stephen McCann" w:date="2022-04-14T10:22:00Z">
              <w:r w:rsidRPr="00CF719B">
                <w:t xml:space="preserve">Intel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33B5E4" w14:textId="3739F18E" w:rsidR="00025E19" w:rsidRPr="000E4778" w:rsidRDefault="00025E19" w:rsidP="00025E19">
            <w:pPr>
              <w:jc w:val="center"/>
              <w:rPr>
                <w:ins w:id="602" w:author="Stephen McCann" w:date="2022-04-14T10:22:00Z"/>
              </w:rPr>
            </w:pPr>
            <w:ins w:id="60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DE9A0" w14:textId="7B4A0C74" w:rsidR="00025E19" w:rsidRPr="000E4778" w:rsidRDefault="00025E19" w:rsidP="00025E19">
            <w:pPr>
              <w:jc w:val="center"/>
              <w:rPr>
                <w:ins w:id="604" w:author="Stephen McCann" w:date="2022-04-14T10:22:00Z"/>
              </w:rPr>
            </w:pPr>
            <w:ins w:id="605" w:author="Stephen McCann" w:date="2022-04-14T10:22:00Z">
              <w:r w:rsidRPr="00CF719B">
                <w:t>Voter</w:t>
              </w:r>
            </w:ins>
          </w:p>
        </w:tc>
      </w:tr>
      <w:tr w:rsidR="00025E19" w:rsidRPr="00522809" w14:paraId="25A09226" w14:textId="53589416" w:rsidTr="00CC5F0D">
        <w:trPr>
          <w:tblCellSpacing w:w="0" w:type="dxa"/>
          <w:ins w:id="60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63D18629" w:rsidR="00025E19" w:rsidRPr="00522809" w:rsidRDefault="00025E19" w:rsidP="00025E19">
            <w:pPr>
              <w:rPr>
                <w:ins w:id="607" w:author="Stephen McCann" w:date="2022-04-14T10:22:00Z"/>
                <w:szCs w:val="24"/>
                <w:lang w:val="en-GB" w:eastAsia="en-GB"/>
              </w:rPr>
            </w:pPr>
            <w:ins w:id="608" w:author="Stephen McCann" w:date="2022-04-14T10:22:00Z">
              <w:r w:rsidRPr="00CF719B">
                <w:t xml:space="preserve">Carney, William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5143DFA4" w:rsidR="00025E19" w:rsidRPr="00522809" w:rsidRDefault="00025E19" w:rsidP="00025E19">
            <w:pPr>
              <w:rPr>
                <w:ins w:id="609" w:author="Stephen McCann" w:date="2022-04-14T10:22:00Z"/>
                <w:szCs w:val="24"/>
                <w:lang w:val="en-GB" w:eastAsia="en-GB"/>
              </w:rPr>
            </w:pPr>
            <w:ins w:id="610" w:author="Stephen McCann" w:date="2022-04-14T10:22:00Z">
              <w:r w:rsidRPr="00CF719B">
                <w:t xml:space="preserve">Sony Group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DB4B84" w14:textId="53EFA697" w:rsidR="00025E19" w:rsidRPr="000E4778" w:rsidRDefault="00025E19" w:rsidP="00025E19">
            <w:pPr>
              <w:jc w:val="center"/>
              <w:rPr>
                <w:ins w:id="611" w:author="Stephen McCann" w:date="2022-04-14T10:22:00Z"/>
              </w:rPr>
            </w:pPr>
            <w:ins w:id="61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5FE97" w14:textId="6A961E0F" w:rsidR="00025E19" w:rsidRPr="000E4778" w:rsidRDefault="00025E19" w:rsidP="00025E19">
            <w:pPr>
              <w:jc w:val="center"/>
              <w:rPr>
                <w:ins w:id="613" w:author="Stephen McCann" w:date="2022-04-14T10:22:00Z"/>
              </w:rPr>
            </w:pPr>
            <w:ins w:id="614" w:author="Stephen McCann" w:date="2022-04-14T10:22:00Z">
              <w:r w:rsidRPr="00CF719B">
                <w:t>Voter</w:t>
              </w:r>
            </w:ins>
          </w:p>
        </w:tc>
      </w:tr>
      <w:tr w:rsidR="00025E19" w:rsidRPr="00522809" w14:paraId="37A02274" w14:textId="1A749E3B" w:rsidTr="00CC5F0D">
        <w:trPr>
          <w:tblCellSpacing w:w="0" w:type="dxa"/>
          <w:ins w:id="61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13F4440F" w:rsidR="00025E19" w:rsidRPr="00522809" w:rsidRDefault="00025E19" w:rsidP="00025E19">
            <w:pPr>
              <w:rPr>
                <w:ins w:id="616" w:author="Stephen McCann" w:date="2022-04-14T10:22:00Z"/>
                <w:szCs w:val="24"/>
                <w:lang w:val="en-GB" w:eastAsia="en-GB"/>
              </w:rPr>
            </w:pPr>
            <w:ins w:id="617" w:author="Stephen McCann" w:date="2022-04-14T10:22:00Z">
              <w:r w:rsidRPr="00CF719B">
                <w:t xml:space="preserve">Carter, Edward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632333CE" w:rsidR="00025E19" w:rsidRPr="00522809" w:rsidRDefault="00025E19" w:rsidP="00025E19">
            <w:pPr>
              <w:rPr>
                <w:ins w:id="618" w:author="Stephen McCann" w:date="2022-04-14T10:22:00Z"/>
                <w:szCs w:val="24"/>
                <w:lang w:val="en-GB" w:eastAsia="en-GB"/>
              </w:rPr>
            </w:pPr>
            <w:ins w:id="619" w:author="Stephen McCann" w:date="2022-04-14T10:22:00Z">
              <w:r w:rsidRPr="00CF719B">
                <w:t xml:space="preserve">Infineon Technologies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95309D" w14:textId="5968CD16" w:rsidR="00025E19" w:rsidRPr="000E4778" w:rsidRDefault="00025E19" w:rsidP="00025E19">
            <w:pPr>
              <w:jc w:val="center"/>
              <w:rPr>
                <w:ins w:id="620" w:author="Stephen McCann" w:date="2022-04-14T10:22:00Z"/>
              </w:rPr>
            </w:pPr>
            <w:ins w:id="62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E6F9D4" w14:textId="5B412204" w:rsidR="00025E19" w:rsidRPr="000E4778" w:rsidRDefault="00025E19" w:rsidP="00025E19">
            <w:pPr>
              <w:jc w:val="center"/>
              <w:rPr>
                <w:ins w:id="622" w:author="Stephen McCann" w:date="2022-04-14T10:22:00Z"/>
              </w:rPr>
            </w:pPr>
            <w:ins w:id="623" w:author="Stephen McCann" w:date="2022-04-14T10:22:00Z">
              <w:r w:rsidRPr="00CF719B">
                <w:t>Voter</w:t>
              </w:r>
            </w:ins>
          </w:p>
        </w:tc>
      </w:tr>
      <w:tr w:rsidR="00025E19" w:rsidRPr="00522809" w14:paraId="4C80FA70" w14:textId="660AFCED" w:rsidTr="00CC5F0D">
        <w:trPr>
          <w:tblCellSpacing w:w="0" w:type="dxa"/>
          <w:ins w:id="62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09083F63" w:rsidR="00025E19" w:rsidRPr="00522809" w:rsidRDefault="00025E19" w:rsidP="00025E19">
            <w:pPr>
              <w:rPr>
                <w:ins w:id="625" w:author="Stephen McCann" w:date="2022-04-14T10:22:00Z"/>
                <w:szCs w:val="24"/>
                <w:lang w:val="en-GB" w:eastAsia="en-GB"/>
              </w:rPr>
            </w:pPr>
            <w:ins w:id="626" w:author="Stephen McCann" w:date="2022-04-14T10:22:00Z">
              <w:r w:rsidRPr="00CF719B">
                <w:t xml:space="preserve">Cavalcanti, Dave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38DB8373" w:rsidR="00025E19" w:rsidRPr="00522809" w:rsidRDefault="00025E19" w:rsidP="00025E19">
            <w:pPr>
              <w:rPr>
                <w:ins w:id="627" w:author="Stephen McCann" w:date="2022-04-14T10:22:00Z"/>
                <w:szCs w:val="24"/>
                <w:lang w:val="en-GB" w:eastAsia="en-GB"/>
              </w:rPr>
            </w:pPr>
            <w:ins w:id="628" w:author="Stephen McCann" w:date="2022-04-14T10:22:00Z">
              <w:r w:rsidRPr="00CF719B">
                <w:t xml:space="preserve">Intel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7403BA4" w14:textId="5ACE5743" w:rsidR="00025E19" w:rsidRPr="000E4778" w:rsidRDefault="00025E19" w:rsidP="00025E19">
            <w:pPr>
              <w:jc w:val="center"/>
              <w:rPr>
                <w:ins w:id="629" w:author="Stephen McCann" w:date="2022-04-14T10:22:00Z"/>
              </w:rPr>
            </w:pPr>
            <w:ins w:id="63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5F1CE" w14:textId="65CFBE7B" w:rsidR="00025E19" w:rsidRPr="000E4778" w:rsidRDefault="00025E19" w:rsidP="00025E19">
            <w:pPr>
              <w:jc w:val="center"/>
              <w:rPr>
                <w:ins w:id="631" w:author="Stephen McCann" w:date="2022-04-14T10:22:00Z"/>
              </w:rPr>
            </w:pPr>
            <w:ins w:id="632" w:author="Stephen McCann" w:date="2022-04-14T10:22:00Z">
              <w:r w:rsidRPr="00CF719B">
                <w:t>Voter</w:t>
              </w:r>
            </w:ins>
          </w:p>
        </w:tc>
      </w:tr>
      <w:tr w:rsidR="00025E19" w:rsidRPr="00522809" w14:paraId="34263C8C" w14:textId="696A4047" w:rsidTr="00CC5F0D">
        <w:trPr>
          <w:tblCellSpacing w:w="0" w:type="dxa"/>
          <w:ins w:id="63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2F44D1AD" w:rsidR="00025E19" w:rsidRPr="00522809" w:rsidRDefault="00025E19" w:rsidP="00025E19">
            <w:pPr>
              <w:rPr>
                <w:ins w:id="634" w:author="Stephen McCann" w:date="2022-04-14T10:22:00Z"/>
                <w:szCs w:val="24"/>
                <w:lang w:val="en-GB" w:eastAsia="en-GB"/>
              </w:rPr>
            </w:pPr>
            <w:ins w:id="635" w:author="Stephen McCann" w:date="2022-04-14T10:22:00Z">
              <w:r w:rsidRPr="00CF719B">
                <w:t xml:space="preserve">Cepni, Gurkan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114FD722" w:rsidR="00025E19" w:rsidRPr="00522809" w:rsidRDefault="00025E19" w:rsidP="00025E19">
            <w:pPr>
              <w:rPr>
                <w:ins w:id="636" w:author="Stephen McCann" w:date="2022-04-14T10:22:00Z"/>
                <w:szCs w:val="24"/>
                <w:lang w:val="en-GB" w:eastAsia="en-GB"/>
              </w:rPr>
            </w:pPr>
            <w:ins w:id="637" w:author="Stephen McCann" w:date="2022-04-14T10:22:00Z">
              <w:r w:rsidRPr="00CF719B">
                <w:t xml:space="preserve">Apple,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4304AD" w14:textId="092A0DEE" w:rsidR="00025E19" w:rsidRPr="000E4778" w:rsidRDefault="00025E19" w:rsidP="00025E19">
            <w:pPr>
              <w:jc w:val="center"/>
              <w:rPr>
                <w:ins w:id="638" w:author="Stephen McCann" w:date="2022-04-14T10:22:00Z"/>
              </w:rPr>
            </w:pPr>
            <w:ins w:id="63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30D8D5" w14:textId="1AA6816E" w:rsidR="00025E19" w:rsidRPr="000E4778" w:rsidRDefault="00025E19" w:rsidP="00025E19">
            <w:pPr>
              <w:jc w:val="center"/>
              <w:rPr>
                <w:ins w:id="640" w:author="Stephen McCann" w:date="2022-04-14T10:22:00Z"/>
              </w:rPr>
            </w:pPr>
            <w:ins w:id="641" w:author="Stephen McCann" w:date="2022-04-14T10:22:00Z">
              <w:r w:rsidRPr="00CF719B">
                <w:t>Voter</w:t>
              </w:r>
            </w:ins>
          </w:p>
        </w:tc>
      </w:tr>
      <w:tr w:rsidR="00025E19" w:rsidRPr="00522809" w14:paraId="400AF318" w14:textId="68FB3293" w:rsidTr="00CC5F0D">
        <w:trPr>
          <w:tblCellSpacing w:w="0" w:type="dxa"/>
          <w:ins w:id="64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656756CD" w:rsidR="00025E19" w:rsidRPr="00522809" w:rsidRDefault="00025E19" w:rsidP="00025E19">
            <w:pPr>
              <w:rPr>
                <w:ins w:id="643" w:author="Stephen McCann" w:date="2022-04-14T10:22:00Z"/>
                <w:szCs w:val="24"/>
                <w:lang w:val="en-GB" w:eastAsia="en-GB"/>
              </w:rPr>
            </w:pPr>
            <w:ins w:id="644" w:author="Stephen McCann" w:date="2022-04-14T10:22:00Z">
              <w:r w:rsidRPr="00CF719B">
                <w:t xml:space="preserve">CHAN, YEE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08B176BB" w:rsidR="00025E19" w:rsidRPr="00522809" w:rsidRDefault="00025E19" w:rsidP="00025E19">
            <w:pPr>
              <w:rPr>
                <w:ins w:id="645" w:author="Stephen McCann" w:date="2022-04-14T10:22:00Z"/>
                <w:szCs w:val="24"/>
                <w:lang w:val="en-GB" w:eastAsia="en-GB"/>
              </w:rPr>
            </w:pPr>
            <w:ins w:id="646" w:author="Stephen McCann" w:date="2022-04-14T10:22:00Z">
              <w:r w:rsidRPr="00CF719B">
                <w:t xml:space="preserve">Facebook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14D2273" w14:textId="65F6C722" w:rsidR="00025E19" w:rsidRPr="000E4778" w:rsidRDefault="00025E19" w:rsidP="00025E19">
            <w:pPr>
              <w:jc w:val="center"/>
              <w:rPr>
                <w:ins w:id="647" w:author="Stephen McCann" w:date="2022-04-14T10:22:00Z"/>
              </w:rPr>
            </w:pPr>
            <w:ins w:id="64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D03162" w14:textId="56994B49" w:rsidR="00025E19" w:rsidRPr="000E4778" w:rsidRDefault="00025E19" w:rsidP="00025E19">
            <w:pPr>
              <w:jc w:val="center"/>
              <w:rPr>
                <w:ins w:id="649" w:author="Stephen McCann" w:date="2022-04-14T10:22:00Z"/>
              </w:rPr>
            </w:pPr>
            <w:ins w:id="650" w:author="Stephen McCann" w:date="2022-04-14T10:22:00Z">
              <w:r w:rsidRPr="00CF719B">
                <w:t>Voter</w:t>
              </w:r>
            </w:ins>
          </w:p>
        </w:tc>
      </w:tr>
      <w:tr w:rsidR="00025E19" w:rsidRPr="00522809" w14:paraId="2544ECB2" w14:textId="5903395E" w:rsidTr="00CC5F0D">
        <w:trPr>
          <w:tblCellSpacing w:w="0" w:type="dxa"/>
          <w:ins w:id="65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1CFCA2FF" w:rsidR="00025E19" w:rsidRPr="00522809" w:rsidRDefault="00025E19" w:rsidP="00025E19">
            <w:pPr>
              <w:rPr>
                <w:ins w:id="652" w:author="Stephen McCann" w:date="2022-04-14T10:22:00Z"/>
                <w:szCs w:val="24"/>
                <w:lang w:val="en-GB" w:eastAsia="en-GB"/>
              </w:rPr>
            </w:pPr>
            <w:ins w:id="653" w:author="Stephen McCann" w:date="2022-04-14T10:22:00Z">
              <w:r w:rsidRPr="00CF719B">
                <w:t xml:space="preserve">Chang, Chen-Yi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33F5C805" w:rsidR="00025E19" w:rsidRPr="00522809" w:rsidRDefault="00025E19" w:rsidP="00025E19">
            <w:pPr>
              <w:rPr>
                <w:ins w:id="654" w:author="Stephen McCann" w:date="2022-04-14T10:22:00Z"/>
                <w:szCs w:val="24"/>
                <w:lang w:val="en-GB" w:eastAsia="en-GB"/>
              </w:rPr>
            </w:pPr>
            <w:ins w:id="655" w:author="Stephen McCann" w:date="2022-04-14T10:22:00Z">
              <w:r w:rsidRPr="00CF719B">
                <w:t xml:space="preserve">Mediatek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C39B2DD" w14:textId="6C4EFD20" w:rsidR="00025E19" w:rsidRPr="000E4778" w:rsidRDefault="00025E19" w:rsidP="00025E19">
            <w:pPr>
              <w:jc w:val="center"/>
              <w:rPr>
                <w:ins w:id="656" w:author="Stephen McCann" w:date="2022-04-14T10:22:00Z"/>
              </w:rPr>
            </w:pPr>
            <w:ins w:id="65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BCB0E6" w14:textId="2DD03199" w:rsidR="00025E19" w:rsidRPr="000E4778" w:rsidRDefault="00025E19" w:rsidP="00025E19">
            <w:pPr>
              <w:jc w:val="center"/>
              <w:rPr>
                <w:ins w:id="658" w:author="Stephen McCann" w:date="2022-04-14T10:22:00Z"/>
              </w:rPr>
            </w:pPr>
            <w:ins w:id="659" w:author="Stephen McCann" w:date="2022-04-14T10:22:00Z">
              <w:r w:rsidRPr="00CF719B">
                <w:t>Voter</w:t>
              </w:r>
            </w:ins>
          </w:p>
        </w:tc>
      </w:tr>
      <w:tr w:rsidR="00025E19" w:rsidRPr="00522809" w14:paraId="3FE080C5" w14:textId="40DB5B05" w:rsidTr="00CC5F0D">
        <w:trPr>
          <w:tblCellSpacing w:w="0" w:type="dxa"/>
          <w:ins w:id="66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00A8F7AA" w:rsidR="00025E19" w:rsidRPr="00522809" w:rsidRDefault="00025E19" w:rsidP="00025E19">
            <w:pPr>
              <w:rPr>
                <w:ins w:id="661" w:author="Stephen McCann" w:date="2022-04-14T10:22:00Z"/>
                <w:szCs w:val="24"/>
                <w:lang w:val="en-GB" w:eastAsia="en-GB"/>
              </w:rPr>
            </w:pPr>
            <w:ins w:id="662" w:author="Stephen McCann" w:date="2022-04-14T10:22:00Z">
              <w:r w:rsidRPr="00CF719B">
                <w:t xml:space="preserve">Chaplin, Clint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2C261450" w:rsidR="00025E19" w:rsidRPr="00522809" w:rsidRDefault="00025E19" w:rsidP="00025E19">
            <w:pPr>
              <w:rPr>
                <w:ins w:id="663" w:author="Stephen McCann" w:date="2022-04-14T10:22:00Z"/>
                <w:szCs w:val="24"/>
                <w:lang w:val="en-GB" w:eastAsia="en-GB"/>
              </w:rPr>
            </w:pPr>
            <w:ins w:id="664" w:author="Stephen McCann" w:date="2022-04-14T10:22:00Z">
              <w:r w:rsidRPr="00CF719B">
                <w:t xml:space="preserve">Self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E82035" w14:textId="514D5382" w:rsidR="00025E19" w:rsidRPr="000E4778" w:rsidRDefault="00025E19" w:rsidP="00025E19">
            <w:pPr>
              <w:jc w:val="center"/>
              <w:rPr>
                <w:ins w:id="665" w:author="Stephen McCann" w:date="2022-04-14T10:22:00Z"/>
              </w:rPr>
            </w:pPr>
            <w:ins w:id="666"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FA536" w14:textId="1E044BD9" w:rsidR="00025E19" w:rsidRPr="000E4778" w:rsidRDefault="00025E19" w:rsidP="00025E19">
            <w:pPr>
              <w:jc w:val="center"/>
              <w:rPr>
                <w:ins w:id="667" w:author="Stephen McCann" w:date="2022-04-14T10:22:00Z"/>
              </w:rPr>
            </w:pPr>
            <w:ins w:id="668" w:author="Stephen McCann" w:date="2022-04-14T10:22:00Z">
              <w:r w:rsidRPr="00CF719B">
                <w:t>ExOfficio</w:t>
              </w:r>
            </w:ins>
          </w:p>
        </w:tc>
      </w:tr>
      <w:tr w:rsidR="00025E19" w:rsidRPr="00522809" w14:paraId="4BC413B6" w14:textId="36B1CCA7" w:rsidTr="00CC5F0D">
        <w:trPr>
          <w:tblCellSpacing w:w="0" w:type="dxa"/>
          <w:ins w:id="66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62F59EF9" w:rsidR="00025E19" w:rsidRPr="00522809" w:rsidRDefault="00025E19" w:rsidP="00025E19">
            <w:pPr>
              <w:rPr>
                <w:ins w:id="670" w:author="Stephen McCann" w:date="2022-04-14T10:22:00Z"/>
                <w:szCs w:val="24"/>
                <w:lang w:val="en-GB" w:eastAsia="en-GB"/>
              </w:rPr>
            </w:pPr>
            <w:ins w:id="671" w:author="Stephen McCann" w:date="2022-04-14T10:22:00Z">
              <w:r w:rsidRPr="00CF719B">
                <w:t xml:space="preserve">Chappell, Matthew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5AFAEF09" w:rsidR="00025E19" w:rsidRPr="00522809" w:rsidRDefault="00025E19" w:rsidP="00025E19">
            <w:pPr>
              <w:rPr>
                <w:ins w:id="672" w:author="Stephen McCann" w:date="2022-04-14T10:22:00Z"/>
                <w:szCs w:val="24"/>
                <w:lang w:val="en-GB" w:eastAsia="en-GB"/>
              </w:rPr>
            </w:pPr>
            <w:ins w:id="673" w:author="Stephen McCann" w:date="2022-04-14T10:22:00Z">
              <w:r w:rsidRPr="00CF719B">
                <w:t xml:space="preserve">Cox Communications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A04468" w14:textId="10354FF7" w:rsidR="00025E19" w:rsidRPr="000E4778" w:rsidRDefault="00025E19" w:rsidP="00025E19">
            <w:pPr>
              <w:jc w:val="center"/>
              <w:rPr>
                <w:ins w:id="674" w:author="Stephen McCann" w:date="2022-04-14T10:22:00Z"/>
              </w:rPr>
            </w:pPr>
            <w:ins w:id="67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04F9CF" w14:textId="62964F45" w:rsidR="00025E19" w:rsidRPr="000E4778" w:rsidRDefault="00025E19" w:rsidP="00025E19">
            <w:pPr>
              <w:jc w:val="center"/>
              <w:rPr>
                <w:ins w:id="676" w:author="Stephen McCann" w:date="2022-04-14T10:22:00Z"/>
              </w:rPr>
            </w:pPr>
            <w:ins w:id="677" w:author="Stephen McCann" w:date="2022-04-14T10:22:00Z">
              <w:r w:rsidRPr="00CF719B">
                <w:t>Potential Voter</w:t>
              </w:r>
            </w:ins>
          </w:p>
        </w:tc>
      </w:tr>
      <w:tr w:rsidR="00025E19" w:rsidRPr="00522809" w14:paraId="25030A13" w14:textId="7FF05D8D" w:rsidTr="00CC5F0D">
        <w:trPr>
          <w:tblCellSpacing w:w="0" w:type="dxa"/>
          <w:ins w:id="67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386BA66A" w:rsidR="00025E19" w:rsidRPr="00522809" w:rsidRDefault="00025E19" w:rsidP="00025E19">
            <w:pPr>
              <w:rPr>
                <w:ins w:id="679" w:author="Stephen McCann" w:date="2022-04-14T10:22:00Z"/>
                <w:szCs w:val="24"/>
                <w:lang w:val="en-GB" w:eastAsia="en-GB"/>
              </w:rPr>
            </w:pPr>
            <w:ins w:id="680" w:author="Stephen McCann" w:date="2022-04-14T10:22:00Z">
              <w:r w:rsidRPr="00CF719B">
                <w:t xml:space="preserve">Chayat, Naftali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58634B8E" w:rsidR="00025E19" w:rsidRPr="00522809" w:rsidRDefault="00025E19" w:rsidP="00025E19">
            <w:pPr>
              <w:rPr>
                <w:ins w:id="681" w:author="Stephen McCann" w:date="2022-04-14T10:22:00Z"/>
                <w:szCs w:val="24"/>
                <w:lang w:val="en-GB" w:eastAsia="en-GB"/>
              </w:rPr>
            </w:pPr>
            <w:ins w:id="682" w:author="Stephen McCann" w:date="2022-04-14T10:22:00Z">
              <w:r w:rsidRPr="00CF719B">
                <w:t xml:space="preserve">Vayyar Imaging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DFC93D" w14:textId="325634E8" w:rsidR="00025E19" w:rsidRPr="000E4778" w:rsidRDefault="00025E19" w:rsidP="00025E19">
            <w:pPr>
              <w:jc w:val="center"/>
              <w:rPr>
                <w:ins w:id="683" w:author="Stephen McCann" w:date="2022-04-14T10:22:00Z"/>
              </w:rPr>
            </w:pPr>
            <w:ins w:id="684"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41E4E1" w14:textId="015DC287" w:rsidR="00025E19" w:rsidRPr="000E4778" w:rsidRDefault="00025E19" w:rsidP="00025E19">
            <w:pPr>
              <w:jc w:val="center"/>
              <w:rPr>
                <w:ins w:id="685" w:author="Stephen McCann" w:date="2022-04-14T10:22:00Z"/>
              </w:rPr>
            </w:pPr>
            <w:ins w:id="686" w:author="Stephen McCann" w:date="2022-04-14T10:22:00Z">
              <w:r w:rsidRPr="00CF719B">
                <w:t>Voter</w:t>
              </w:r>
            </w:ins>
          </w:p>
        </w:tc>
      </w:tr>
      <w:tr w:rsidR="00025E19" w:rsidRPr="00522809" w14:paraId="1B02580C" w14:textId="51F672EA" w:rsidTr="00CC5F0D">
        <w:trPr>
          <w:tblCellSpacing w:w="0" w:type="dxa"/>
          <w:ins w:id="68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5FF262A1" w:rsidR="00025E19" w:rsidRPr="00522809" w:rsidRDefault="00025E19" w:rsidP="00025E19">
            <w:pPr>
              <w:rPr>
                <w:ins w:id="688" w:author="Stephen McCann" w:date="2022-04-14T10:22:00Z"/>
                <w:szCs w:val="24"/>
                <w:lang w:val="en-GB" w:eastAsia="en-GB"/>
              </w:rPr>
            </w:pPr>
            <w:ins w:id="689" w:author="Stephen McCann" w:date="2022-04-14T10:22:00Z">
              <w:r w:rsidRPr="00CF719B">
                <w:t xml:space="preserve">Chemrov, Kirill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5CB2B29B" w:rsidR="00025E19" w:rsidRPr="00522809" w:rsidRDefault="00025E19" w:rsidP="00025E19">
            <w:pPr>
              <w:rPr>
                <w:ins w:id="690" w:author="Stephen McCann" w:date="2022-04-14T10:22:00Z"/>
                <w:szCs w:val="24"/>
                <w:lang w:val="en-GB" w:eastAsia="en-GB"/>
              </w:rPr>
            </w:pPr>
            <w:ins w:id="691" w:author="Stephen McCann" w:date="2022-04-14T10:22:00Z">
              <w:r w:rsidRPr="00CF719B">
                <w:t xml:space="preserve">IITP RAS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AD21A1" w14:textId="5969E09C" w:rsidR="00025E19" w:rsidRPr="000E4778" w:rsidRDefault="00025E19" w:rsidP="00025E19">
            <w:pPr>
              <w:jc w:val="center"/>
              <w:rPr>
                <w:ins w:id="692" w:author="Stephen McCann" w:date="2022-04-14T10:22:00Z"/>
              </w:rPr>
            </w:pPr>
            <w:ins w:id="69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A3596A" w14:textId="56A5A26A" w:rsidR="00025E19" w:rsidRPr="000E4778" w:rsidRDefault="00025E19" w:rsidP="00025E19">
            <w:pPr>
              <w:jc w:val="center"/>
              <w:rPr>
                <w:ins w:id="694" w:author="Stephen McCann" w:date="2022-04-14T10:22:00Z"/>
              </w:rPr>
            </w:pPr>
            <w:ins w:id="695" w:author="Stephen McCann" w:date="2022-04-14T10:22:00Z">
              <w:r w:rsidRPr="00CF719B">
                <w:t>Voter</w:t>
              </w:r>
            </w:ins>
          </w:p>
        </w:tc>
      </w:tr>
      <w:tr w:rsidR="00025E19" w:rsidRPr="00522809" w14:paraId="53E01248" w14:textId="73AA329D" w:rsidTr="00CC5F0D">
        <w:trPr>
          <w:tblCellSpacing w:w="0" w:type="dxa"/>
          <w:ins w:id="69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6AB07C9E" w:rsidR="00025E19" w:rsidRPr="00522809" w:rsidRDefault="00025E19" w:rsidP="00025E19">
            <w:pPr>
              <w:rPr>
                <w:ins w:id="697" w:author="Stephen McCann" w:date="2022-04-14T10:22:00Z"/>
                <w:szCs w:val="24"/>
                <w:lang w:val="en-GB" w:eastAsia="en-GB"/>
              </w:rPr>
            </w:pPr>
            <w:ins w:id="698" w:author="Stephen McCann" w:date="2022-04-14T10:22:00Z">
              <w:r w:rsidRPr="00CF719B">
                <w:t xml:space="preserve">Chen, Cheng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7B08F438" w:rsidR="00025E19" w:rsidRPr="00522809" w:rsidRDefault="00025E19" w:rsidP="00025E19">
            <w:pPr>
              <w:rPr>
                <w:ins w:id="699" w:author="Stephen McCann" w:date="2022-04-14T10:22:00Z"/>
                <w:szCs w:val="24"/>
                <w:lang w:val="en-GB" w:eastAsia="en-GB"/>
              </w:rPr>
            </w:pPr>
            <w:ins w:id="700" w:author="Stephen McCann" w:date="2022-04-14T10:22:00Z">
              <w:r w:rsidRPr="00CF719B">
                <w:t xml:space="preserve">Intel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14D378" w14:textId="62662389" w:rsidR="00025E19" w:rsidRPr="000E4778" w:rsidRDefault="00025E19" w:rsidP="00025E19">
            <w:pPr>
              <w:jc w:val="center"/>
              <w:rPr>
                <w:ins w:id="701" w:author="Stephen McCann" w:date="2022-04-14T10:22:00Z"/>
              </w:rPr>
            </w:pPr>
            <w:ins w:id="70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49BA8" w14:textId="31A48AFE" w:rsidR="00025E19" w:rsidRPr="000E4778" w:rsidRDefault="00025E19" w:rsidP="00025E19">
            <w:pPr>
              <w:jc w:val="center"/>
              <w:rPr>
                <w:ins w:id="703" w:author="Stephen McCann" w:date="2022-04-14T10:22:00Z"/>
              </w:rPr>
            </w:pPr>
            <w:ins w:id="704" w:author="Stephen McCann" w:date="2022-04-14T10:22:00Z">
              <w:r w:rsidRPr="00CF719B">
                <w:t>Voter</w:t>
              </w:r>
            </w:ins>
          </w:p>
        </w:tc>
      </w:tr>
      <w:tr w:rsidR="00025E19" w:rsidRPr="00522809" w14:paraId="0C455CF3" w14:textId="25B46828" w:rsidTr="00CC5F0D">
        <w:trPr>
          <w:tblCellSpacing w:w="0" w:type="dxa"/>
          <w:ins w:id="70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72A405A1" w:rsidR="00025E19" w:rsidRPr="00522809" w:rsidRDefault="00025E19" w:rsidP="00025E19">
            <w:pPr>
              <w:rPr>
                <w:ins w:id="706" w:author="Stephen McCann" w:date="2022-04-14T10:22:00Z"/>
                <w:szCs w:val="24"/>
                <w:lang w:val="en-GB" w:eastAsia="en-GB"/>
              </w:rPr>
            </w:pPr>
            <w:ins w:id="707" w:author="Stephen McCann" w:date="2022-04-14T10:22:00Z">
              <w:r w:rsidRPr="00CF719B">
                <w:t xml:space="preserve">Chen, Cheng-Ming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5063FF0B" w:rsidR="00025E19" w:rsidRPr="00522809" w:rsidRDefault="00025E19" w:rsidP="00025E19">
            <w:pPr>
              <w:rPr>
                <w:ins w:id="708" w:author="Stephen McCann" w:date="2022-04-14T10:22:00Z"/>
                <w:szCs w:val="24"/>
                <w:lang w:val="en-GB" w:eastAsia="en-GB"/>
              </w:rPr>
            </w:pPr>
            <w:ins w:id="709"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524B11" w14:textId="4ACEC95E" w:rsidR="00025E19" w:rsidRPr="000E4778" w:rsidRDefault="00025E19" w:rsidP="00025E19">
            <w:pPr>
              <w:jc w:val="center"/>
              <w:rPr>
                <w:ins w:id="710" w:author="Stephen McCann" w:date="2022-04-14T10:22:00Z"/>
              </w:rPr>
            </w:pPr>
            <w:ins w:id="71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C7E22" w14:textId="5327A935" w:rsidR="00025E19" w:rsidRPr="000E4778" w:rsidRDefault="00025E19" w:rsidP="00025E19">
            <w:pPr>
              <w:jc w:val="center"/>
              <w:rPr>
                <w:ins w:id="712" w:author="Stephen McCann" w:date="2022-04-14T10:22:00Z"/>
              </w:rPr>
            </w:pPr>
            <w:ins w:id="713" w:author="Stephen McCann" w:date="2022-04-14T10:22:00Z">
              <w:r w:rsidRPr="00CF719B">
                <w:t>Voter</w:t>
              </w:r>
            </w:ins>
          </w:p>
        </w:tc>
      </w:tr>
      <w:tr w:rsidR="00025E19" w:rsidRPr="00522809" w14:paraId="041C4063" w14:textId="1B4F894A" w:rsidTr="00CC5F0D">
        <w:trPr>
          <w:tblCellSpacing w:w="0" w:type="dxa"/>
          <w:ins w:id="71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32FEBF7E" w:rsidR="00025E19" w:rsidRPr="00522809" w:rsidRDefault="00025E19" w:rsidP="00025E19">
            <w:pPr>
              <w:rPr>
                <w:ins w:id="715" w:author="Stephen McCann" w:date="2022-04-14T10:22:00Z"/>
                <w:szCs w:val="24"/>
                <w:lang w:val="en-GB" w:eastAsia="en-GB"/>
              </w:rPr>
            </w:pPr>
            <w:ins w:id="716" w:author="Stephen McCann" w:date="2022-04-14T10:22:00Z">
              <w:r w:rsidRPr="00CF719B">
                <w:t xml:space="preserve">Chen, Evelyn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4769163F" w:rsidR="00025E19" w:rsidRPr="00522809" w:rsidRDefault="00025E19" w:rsidP="00025E19">
            <w:pPr>
              <w:rPr>
                <w:ins w:id="717" w:author="Stephen McCann" w:date="2022-04-14T10:22:00Z"/>
                <w:szCs w:val="24"/>
                <w:lang w:val="en-GB" w:eastAsia="en-GB"/>
              </w:rPr>
            </w:pPr>
            <w:ins w:id="718" w:author="Stephen McCann" w:date="2022-04-14T10:22:00Z">
              <w:r w:rsidRPr="00CF719B">
                <w:t xml:space="preserve">Ericsson AB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A40E41" w14:textId="4F5777C3" w:rsidR="00025E19" w:rsidRPr="000E4778" w:rsidRDefault="00025E19" w:rsidP="00025E19">
            <w:pPr>
              <w:jc w:val="center"/>
              <w:rPr>
                <w:ins w:id="719" w:author="Stephen McCann" w:date="2022-04-14T10:22:00Z"/>
              </w:rPr>
            </w:pPr>
            <w:ins w:id="72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2926E" w14:textId="61970761" w:rsidR="00025E19" w:rsidRPr="000E4778" w:rsidRDefault="00025E19" w:rsidP="00025E19">
            <w:pPr>
              <w:jc w:val="center"/>
              <w:rPr>
                <w:ins w:id="721" w:author="Stephen McCann" w:date="2022-04-14T10:22:00Z"/>
              </w:rPr>
            </w:pPr>
            <w:ins w:id="722" w:author="Stephen McCann" w:date="2022-04-14T10:22:00Z">
              <w:r w:rsidRPr="00CF719B">
                <w:t>Voter</w:t>
              </w:r>
            </w:ins>
          </w:p>
        </w:tc>
      </w:tr>
      <w:tr w:rsidR="00025E19" w:rsidRPr="00522809" w14:paraId="75081F46" w14:textId="5BC868CA" w:rsidTr="00CC5F0D">
        <w:trPr>
          <w:tblCellSpacing w:w="0" w:type="dxa"/>
          <w:ins w:id="72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5F293347" w:rsidR="00025E19" w:rsidRPr="00522809" w:rsidRDefault="00025E19" w:rsidP="00025E19">
            <w:pPr>
              <w:rPr>
                <w:ins w:id="724" w:author="Stephen McCann" w:date="2022-04-14T10:22:00Z"/>
                <w:szCs w:val="24"/>
                <w:lang w:val="en-GB" w:eastAsia="en-GB"/>
              </w:rPr>
            </w:pPr>
            <w:ins w:id="725" w:author="Stephen McCann" w:date="2022-04-14T10:22:00Z">
              <w:r w:rsidRPr="00CF719B">
                <w:t xml:space="preserve">Chen, Xiaogang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220CE08E" w:rsidR="00025E19" w:rsidRPr="00522809" w:rsidRDefault="00025E19" w:rsidP="00025E19">
            <w:pPr>
              <w:rPr>
                <w:ins w:id="726" w:author="Stephen McCann" w:date="2022-04-14T10:22:00Z"/>
                <w:szCs w:val="24"/>
                <w:lang w:val="en-GB" w:eastAsia="en-GB"/>
              </w:rPr>
            </w:pPr>
            <w:ins w:id="727" w:author="Stephen McCann" w:date="2022-04-14T10:22:00Z">
              <w:r w:rsidRPr="00CF719B">
                <w:t xml:space="preserve">Intel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FCC03C" w14:textId="61D167B4" w:rsidR="00025E19" w:rsidRPr="000E4778" w:rsidRDefault="00025E19" w:rsidP="00025E19">
            <w:pPr>
              <w:jc w:val="center"/>
              <w:rPr>
                <w:ins w:id="728" w:author="Stephen McCann" w:date="2022-04-14T10:22:00Z"/>
              </w:rPr>
            </w:pPr>
            <w:ins w:id="72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68FDA0" w14:textId="23C1132C" w:rsidR="00025E19" w:rsidRPr="000E4778" w:rsidRDefault="00025E19" w:rsidP="00025E19">
            <w:pPr>
              <w:jc w:val="center"/>
              <w:rPr>
                <w:ins w:id="730" w:author="Stephen McCann" w:date="2022-04-14T10:22:00Z"/>
              </w:rPr>
            </w:pPr>
            <w:ins w:id="731" w:author="Stephen McCann" w:date="2022-04-14T10:22:00Z">
              <w:r w:rsidRPr="00CF719B">
                <w:t>Voter</w:t>
              </w:r>
            </w:ins>
          </w:p>
        </w:tc>
      </w:tr>
      <w:tr w:rsidR="00025E19" w:rsidRPr="00522809" w14:paraId="6503B62D" w14:textId="00D6C0B7" w:rsidTr="00CC5F0D">
        <w:trPr>
          <w:tblCellSpacing w:w="0" w:type="dxa"/>
          <w:ins w:id="73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1D65368D" w:rsidR="00025E19" w:rsidRPr="00522809" w:rsidRDefault="00025E19" w:rsidP="00025E19">
            <w:pPr>
              <w:rPr>
                <w:ins w:id="733" w:author="Stephen McCann" w:date="2022-04-14T10:22:00Z"/>
                <w:szCs w:val="24"/>
                <w:lang w:val="en-GB" w:eastAsia="en-GB"/>
              </w:rPr>
            </w:pPr>
            <w:ins w:id="734" w:author="Stephen McCann" w:date="2022-04-14T10:22:00Z">
              <w:r w:rsidRPr="00CF719B">
                <w:t xml:space="preserve">Cheng, Paul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17DF596B" w:rsidR="00025E19" w:rsidRPr="00522809" w:rsidRDefault="00025E19" w:rsidP="00025E19">
            <w:pPr>
              <w:rPr>
                <w:ins w:id="735" w:author="Stephen McCann" w:date="2022-04-14T10:22:00Z"/>
                <w:szCs w:val="24"/>
                <w:lang w:val="en-GB" w:eastAsia="en-GB"/>
              </w:rPr>
            </w:pPr>
            <w:ins w:id="736" w:author="Stephen McCann" w:date="2022-04-14T10:22:00Z">
              <w:r w:rsidRPr="00CF719B">
                <w:t xml:space="preserve">MediaTek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ACB453" w14:textId="46B764A3" w:rsidR="00025E19" w:rsidRPr="000E4778" w:rsidRDefault="00025E19" w:rsidP="00025E19">
            <w:pPr>
              <w:jc w:val="center"/>
              <w:rPr>
                <w:ins w:id="737" w:author="Stephen McCann" w:date="2022-04-14T10:22:00Z"/>
              </w:rPr>
            </w:pPr>
            <w:ins w:id="73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BDAF0" w14:textId="05E1462D" w:rsidR="00025E19" w:rsidRPr="000E4778" w:rsidRDefault="00025E19" w:rsidP="00025E19">
            <w:pPr>
              <w:jc w:val="center"/>
              <w:rPr>
                <w:ins w:id="739" w:author="Stephen McCann" w:date="2022-04-14T10:22:00Z"/>
              </w:rPr>
            </w:pPr>
            <w:ins w:id="740" w:author="Stephen McCann" w:date="2022-04-14T10:22:00Z">
              <w:r w:rsidRPr="00CF719B">
                <w:t>Voter</w:t>
              </w:r>
            </w:ins>
          </w:p>
        </w:tc>
      </w:tr>
      <w:tr w:rsidR="00025E19" w:rsidRPr="00522809" w14:paraId="4B3F492C" w14:textId="60FAF457" w:rsidTr="00CC5F0D">
        <w:trPr>
          <w:tblCellSpacing w:w="0" w:type="dxa"/>
          <w:ins w:id="74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7E4B1F68" w:rsidR="00025E19" w:rsidRPr="00522809" w:rsidRDefault="00025E19" w:rsidP="00025E19">
            <w:pPr>
              <w:rPr>
                <w:ins w:id="742" w:author="Stephen McCann" w:date="2022-04-14T10:22:00Z"/>
                <w:szCs w:val="24"/>
                <w:lang w:val="en-GB" w:eastAsia="en-GB"/>
              </w:rPr>
            </w:pPr>
            <w:ins w:id="743" w:author="Stephen McCann" w:date="2022-04-14T10:22:00Z">
              <w:r w:rsidRPr="00CF719B">
                <w:t xml:space="preserve">Cheng, Xilin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6F60B205" w:rsidR="00025E19" w:rsidRPr="00522809" w:rsidRDefault="00025E19" w:rsidP="00025E19">
            <w:pPr>
              <w:rPr>
                <w:ins w:id="744" w:author="Stephen McCann" w:date="2022-04-14T10:22:00Z"/>
                <w:szCs w:val="24"/>
                <w:lang w:val="en-GB" w:eastAsia="en-GB"/>
              </w:rPr>
            </w:pPr>
            <w:ins w:id="745" w:author="Stephen McCann" w:date="2022-04-14T10:22:00Z">
              <w:r w:rsidRPr="00CF719B">
                <w:t xml:space="preserve">NXP Semiconductors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D50280" w14:textId="1C07C8FB" w:rsidR="00025E19" w:rsidRPr="000E4778" w:rsidRDefault="00025E19" w:rsidP="00025E19">
            <w:pPr>
              <w:jc w:val="center"/>
              <w:rPr>
                <w:ins w:id="746" w:author="Stephen McCann" w:date="2022-04-14T10:22:00Z"/>
              </w:rPr>
            </w:pPr>
            <w:ins w:id="74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C9A08" w14:textId="6D8437E4" w:rsidR="00025E19" w:rsidRPr="000E4778" w:rsidRDefault="00025E19" w:rsidP="00025E19">
            <w:pPr>
              <w:jc w:val="center"/>
              <w:rPr>
                <w:ins w:id="748" w:author="Stephen McCann" w:date="2022-04-14T10:22:00Z"/>
              </w:rPr>
            </w:pPr>
            <w:ins w:id="749" w:author="Stephen McCann" w:date="2022-04-14T10:22:00Z">
              <w:r w:rsidRPr="00CF719B">
                <w:t>Voter</w:t>
              </w:r>
            </w:ins>
          </w:p>
        </w:tc>
      </w:tr>
      <w:tr w:rsidR="00025E19" w:rsidRPr="00522809" w14:paraId="59694508" w14:textId="452DD203" w:rsidTr="00CC5F0D">
        <w:trPr>
          <w:tblCellSpacing w:w="0" w:type="dxa"/>
          <w:ins w:id="75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1C3C66D5" w:rsidR="00025E19" w:rsidRPr="00522809" w:rsidRDefault="00025E19" w:rsidP="00025E19">
            <w:pPr>
              <w:rPr>
                <w:ins w:id="751" w:author="Stephen McCann" w:date="2022-04-14T10:22:00Z"/>
                <w:szCs w:val="24"/>
                <w:lang w:val="en-GB" w:eastAsia="en-GB"/>
              </w:rPr>
            </w:pPr>
            <w:ins w:id="752" w:author="Stephen McCann" w:date="2022-04-14T10:22:00Z">
              <w:r w:rsidRPr="00CF719B">
                <w:t xml:space="preserve">CHERIAN, GEORGE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7626C403" w:rsidR="00025E19" w:rsidRPr="00522809" w:rsidRDefault="00025E19" w:rsidP="00025E19">
            <w:pPr>
              <w:rPr>
                <w:ins w:id="753" w:author="Stephen McCann" w:date="2022-04-14T10:22:00Z"/>
                <w:szCs w:val="24"/>
                <w:lang w:val="en-GB" w:eastAsia="en-GB"/>
              </w:rPr>
            </w:pPr>
            <w:ins w:id="754"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96535A" w14:textId="0CFA1C61" w:rsidR="00025E19" w:rsidRPr="000E4778" w:rsidRDefault="00025E19" w:rsidP="00025E19">
            <w:pPr>
              <w:jc w:val="center"/>
              <w:rPr>
                <w:ins w:id="755" w:author="Stephen McCann" w:date="2022-04-14T10:22:00Z"/>
              </w:rPr>
            </w:pPr>
            <w:ins w:id="75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EA445" w14:textId="3A2C2437" w:rsidR="00025E19" w:rsidRPr="000E4778" w:rsidRDefault="00025E19" w:rsidP="00025E19">
            <w:pPr>
              <w:jc w:val="center"/>
              <w:rPr>
                <w:ins w:id="757" w:author="Stephen McCann" w:date="2022-04-14T10:22:00Z"/>
              </w:rPr>
            </w:pPr>
            <w:ins w:id="758" w:author="Stephen McCann" w:date="2022-04-14T10:22:00Z">
              <w:r w:rsidRPr="00CF719B">
                <w:t>Voter</w:t>
              </w:r>
            </w:ins>
          </w:p>
        </w:tc>
      </w:tr>
      <w:tr w:rsidR="00025E19" w:rsidRPr="00522809" w14:paraId="5C1654BD" w14:textId="3D50A31D" w:rsidTr="00CC5F0D">
        <w:trPr>
          <w:tblCellSpacing w:w="0" w:type="dxa"/>
          <w:ins w:id="75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2EE9D217" w:rsidR="00025E19" w:rsidRPr="00522809" w:rsidRDefault="00025E19" w:rsidP="00025E19">
            <w:pPr>
              <w:rPr>
                <w:ins w:id="760" w:author="Stephen McCann" w:date="2022-04-14T10:22:00Z"/>
                <w:szCs w:val="24"/>
                <w:lang w:val="en-GB" w:eastAsia="en-GB"/>
              </w:rPr>
            </w:pPr>
            <w:ins w:id="761" w:author="Stephen McCann" w:date="2022-04-14T10:22:00Z">
              <w:r w:rsidRPr="00CF719B">
                <w:t xml:space="preserve">Chiang, James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7A028638" w:rsidR="00025E19" w:rsidRPr="00522809" w:rsidRDefault="00025E19" w:rsidP="00025E19">
            <w:pPr>
              <w:rPr>
                <w:ins w:id="762" w:author="Stephen McCann" w:date="2022-04-14T10:22:00Z"/>
                <w:szCs w:val="24"/>
                <w:lang w:val="en-GB" w:eastAsia="en-GB"/>
              </w:rPr>
            </w:pPr>
            <w:ins w:id="763" w:author="Stephen McCann" w:date="2022-04-14T10:22:00Z">
              <w:r w:rsidRPr="00CF719B">
                <w:t xml:space="preserve">MediaTek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723FBE" w14:textId="40A5A23F" w:rsidR="00025E19" w:rsidRPr="000E4778" w:rsidRDefault="00025E19" w:rsidP="00025E19">
            <w:pPr>
              <w:jc w:val="center"/>
              <w:rPr>
                <w:ins w:id="764" w:author="Stephen McCann" w:date="2022-04-14T10:22:00Z"/>
              </w:rPr>
            </w:pPr>
            <w:ins w:id="76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6447" w14:textId="28F52FFA" w:rsidR="00025E19" w:rsidRPr="000E4778" w:rsidRDefault="00025E19" w:rsidP="00025E19">
            <w:pPr>
              <w:jc w:val="center"/>
              <w:rPr>
                <w:ins w:id="766" w:author="Stephen McCann" w:date="2022-04-14T10:22:00Z"/>
              </w:rPr>
            </w:pPr>
            <w:ins w:id="767" w:author="Stephen McCann" w:date="2022-04-14T10:22:00Z">
              <w:r w:rsidRPr="00CF719B">
                <w:t>Voter</w:t>
              </w:r>
            </w:ins>
          </w:p>
        </w:tc>
      </w:tr>
      <w:tr w:rsidR="00025E19" w:rsidRPr="00522809" w14:paraId="09A9DF78" w14:textId="46A9E257" w:rsidTr="00CC5F0D">
        <w:trPr>
          <w:tblCellSpacing w:w="0" w:type="dxa"/>
          <w:ins w:id="76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30F54268" w:rsidR="00025E19" w:rsidRPr="00522809" w:rsidRDefault="00025E19" w:rsidP="00025E19">
            <w:pPr>
              <w:rPr>
                <w:ins w:id="769" w:author="Stephen McCann" w:date="2022-04-14T10:22:00Z"/>
                <w:szCs w:val="24"/>
                <w:lang w:val="en-GB" w:eastAsia="en-GB"/>
              </w:rPr>
            </w:pPr>
            <w:ins w:id="770" w:author="Stephen McCann" w:date="2022-04-14T10:22:00Z">
              <w:r w:rsidRPr="00CF719B">
                <w:t xml:space="preserve">Chitrakar, Rojan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68F0DBF7" w:rsidR="00025E19" w:rsidRPr="00522809" w:rsidRDefault="00025E19" w:rsidP="00025E19">
            <w:pPr>
              <w:rPr>
                <w:ins w:id="771" w:author="Stephen McCann" w:date="2022-04-14T10:22:00Z"/>
                <w:szCs w:val="24"/>
                <w:lang w:val="en-GB" w:eastAsia="en-GB"/>
              </w:rPr>
            </w:pPr>
            <w:ins w:id="772" w:author="Stephen McCann" w:date="2022-04-14T10:22:00Z">
              <w:r w:rsidRPr="00CF719B">
                <w:t xml:space="preserve">Panasonic Asia Pacific Pte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09372B" w14:textId="7F99860B" w:rsidR="00025E19" w:rsidRPr="000E4778" w:rsidRDefault="00025E19" w:rsidP="00025E19">
            <w:pPr>
              <w:jc w:val="center"/>
              <w:rPr>
                <w:ins w:id="773" w:author="Stephen McCann" w:date="2022-04-14T10:22:00Z"/>
              </w:rPr>
            </w:pPr>
            <w:ins w:id="77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D08AE" w14:textId="1C5247FC" w:rsidR="00025E19" w:rsidRPr="000E4778" w:rsidRDefault="00025E19" w:rsidP="00025E19">
            <w:pPr>
              <w:jc w:val="center"/>
              <w:rPr>
                <w:ins w:id="775" w:author="Stephen McCann" w:date="2022-04-14T10:22:00Z"/>
              </w:rPr>
            </w:pPr>
            <w:ins w:id="776" w:author="Stephen McCann" w:date="2022-04-14T10:22:00Z">
              <w:r w:rsidRPr="00CF719B">
                <w:t>Voter</w:t>
              </w:r>
            </w:ins>
          </w:p>
        </w:tc>
      </w:tr>
      <w:tr w:rsidR="00025E19" w:rsidRPr="00522809" w14:paraId="29C12F32" w14:textId="5222FCB0" w:rsidTr="00CC5F0D">
        <w:trPr>
          <w:tblCellSpacing w:w="0" w:type="dxa"/>
          <w:ins w:id="77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7144ECFE" w:rsidR="00025E19" w:rsidRPr="00522809" w:rsidRDefault="00025E19" w:rsidP="00025E19">
            <w:pPr>
              <w:rPr>
                <w:ins w:id="778" w:author="Stephen McCann" w:date="2022-04-14T10:22:00Z"/>
                <w:szCs w:val="24"/>
                <w:lang w:val="en-GB" w:eastAsia="en-GB"/>
              </w:rPr>
            </w:pPr>
            <w:ins w:id="779" w:author="Stephen McCann" w:date="2022-04-14T10:22:00Z">
              <w:r w:rsidRPr="00CF719B">
                <w:t xml:space="preserve">Chiu, Lin-Kai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72CA7FA7" w:rsidR="00025E19" w:rsidRPr="00522809" w:rsidRDefault="00025E19" w:rsidP="00025E19">
            <w:pPr>
              <w:rPr>
                <w:ins w:id="780" w:author="Stephen McCann" w:date="2022-04-14T10:22:00Z"/>
                <w:szCs w:val="24"/>
                <w:lang w:val="en-GB" w:eastAsia="en-GB"/>
              </w:rPr>
            </w:pPr>
            <w:ins w:id="781" w:author="Stephen McCann" w:date="2022-04-14T10:22:00Z">
              <w:r w:rsidRPr="00CF719B">
                <w:t xml:space="preserve">MediaTek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2EE72F" w14:textId="7DB1AC9E" w:rsidR="00025E19" w:rsidRPr="000E4778" w:rsidRDefault="00025E19" w:rsidP="00025E19">
            <w:pPr>
              <w:jc w:val="center"/>
              <w:rPr>
                <w:ins w:id="782" w:author="Stephen McCann" w:date="2022-04-14T10:22:00Z"/>
              </w:rPr>
            </w:pPr>
            <w:ins w:id="78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4C0FC" w14:textId="1ABD5DF7" w:rsidR="00025E19" w:rsidRPr="000E4778" w:rsidRDefault="00025E19" w:rsidP="00025E19">
            <w:pPr>
              <w:jc w:val="center"/>
              <w:rPr>
                <w:ins w:id="784" w:author="Stephen McCann" w:date="2022-04-14T10:22:00Z"/>
              </w:rPr>
            </w:pPr>
            <w:ins w:id="785" w:author="Stephen McCann" w:date="2022-04-14T10:22:00Z">
              <w:r w:rsidRPr="00CF719B">
                <w:t>Voter</w:t>
              </w:r>
            </w:ins>
          </w:p>
        </w:tc>
      </w:tr>
      <w:tr w:rsidR="00025E19" w:rsidRPr="00522809" w14:paraId="08AD0050" w14:textId="1FAC3D3E" w:rsidTr="00CC5F0D">
        <w:trPr>
          <w:tblCellSpacing w:w="0" w:type="dxa"/>
          <w:ins w:id="78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10C43377" w:rsidR="00025E19" w:rsidRPr="00522809" w:rsidRDefault="00025E19" w:rsidP="00025E19">
            <w:pPr>
              <w:rPr>
                <w:ins w:id="787" w:author="Stephen McCann" w:date="2022-04-14T10:22:00Z"/>
                <w:szCs w:val="24"/>
                <w:lang w:val="en-GB" w:eastAsia="en-GB"/>
              </w:rPr>
            </w:pPr>
            <w:ins w:id="788" w:author="Stephen McCann" w:date="2022-04-14T10:22:00Z">
              <w:r w:rsidRPr="00CF719B">
                <w:t xml:space="preserve">Chiu, WenHsien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1163FEED" w:rsidR="00025E19" w:rsidRPr="00522809" w:rsidRDefault="00025E19" w:rsidP="00025E19">
            <w:pPr>
              <w:rPr>
                <w:ins w:id="789" w:author="Stephen McCann" w:date="2022-04-14T10:22:00Z"/>
                <w:szCs w:val="24"/>
                <w:lang w:val="en-GB" w:eastAsia="en-GB"/>
              </w:rPr>
            </w:pPr>
            <w:ins w:id="790" w:author="Stephen McCann" w:date="2022-04-14T10:22:00Z">
              <w:r w:rsidRPr="00CF719B">
                <w:t xml:space="preserve">MediaTek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D99318" w14:textId="1EE7CCF1" w:rsidR="00025E19" w:rsidRPr="000E4778" w:rsidRDefault="00025E19" w:rsidP="00025E19">
            <w:pPr>
              <w:jc w:val="center"/>
              <w:rPr>
                <w:ins w:id="791" w:author="Stephen McCann" w:date="2022-04-14T10:22:00Z"/>
              </w:rPr>
            </w:pPr>
            <w:ins w:id="792"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B6481E" w14:textId="547C3670" w:rsidR="00025E19" w:rsidRPr="000E4778" w:rsidRDefault="00025E19" w:rsidP="00025E19">
            <w:pPr>
              <w:jc w:val="center"/>
              <w:rPr>
                <w:ins w:id="793" w:author="Stephen McCann" w:date="2022-04-14T10:22:00Z"/>
              </w:rPr>
            </w:pPr>
            <w:ins w:id="794" w:author="Stephen McCann" w:date="2022-04-14T10:22:00Z">
              <w:r w:rsidRPr="00CF719B">
                <w:t>Non-Voter</w:t>
              </w:r>
            </w:ins>
          </w:p>
        </w:tc>
      </w:tr>
      <w:tr w:rsidR="00025E19" w:rsidRPr="00522809" w14:paraId="5C582262" w14:textId="44F98383" w:rsidTr="00CC5F0D">
        <w:trPr>
          <w:tblCellSpacing w:w="0" w:type="dxa"/>
          <w:ins w:id="79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304F35F4" w:rsidR="00025E19" w:rsidRPr="00522809" w:rsidRDefault="00025E19" w:rsidP="00025E19">
            <w:pPr>
              <w:rPr>
                <w:ins w:id="796" w:author="Stephen McCann" w:date="2022-04-14T10:22:00Z"/>
                <w:szCs w:val="24"/>
                <w:lang w:val="en-GB" w:eastAsia="en-GB"/>
              </w:rPr>
            </w:pPr>
            <w:ins w:id="797" w:author="Stephen McCann" w:date="2022-04-14T10:22:00Z">
              <w:r w:rsidRPr="00CF719B">
                <w:t xml:space="preserve">Chng, Shi Baw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459919EC" w:rsidR="00025E19" w:rsidRPr="00522809" w:rsidRDefault="00025E19" w:rsidP="00025E19">
            <w:pPr>
              <w:rPr>
                <w:ins w:id="798" w:author="Stephen McCann" w:date="2022-04-14T10:22:00Z"/>
                <w:szCs w:val="24"/>
                <w:lang w:val="en-GB" w:eastAsia="en-GB"/>
              </w:rPr>
            </w:pPr>
            <w:ins w:id="799" w:author="Stephen McCann" w:date="2022-04-14T10:22:00Z">
              <w:r w:rsidRPr="00CF719B">
                <w:t xml:space="preserve">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775F3A" w14:textId="7A37D584" w:rsidR="00025E19" w:rsidRPr="000E4778" w:rsidRDefault="00025E19" w:rsidP="00025E19">
            <w:pPr>
              <w:jc w:val="center"/>
              <w:rPr>
                <w:ins w:id="800" w:author="Stephen McCann" w:date="2022-04-14T10:22:00Z"/>
              </w:rPr>
            </w:pPr>
            <w:ins w:id="801"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36FF8C" w14:textId="6B7B0405" w:rsidR="00025E19" w:rsidRPr="000E4778" w:rsidRDefault="00025E19" w:rsidP="00025E19">
            <w:pPr>
              <w:jc w:val="center"/>
              <w:rPr>
                <w:ins w:id="802" w:author="Stephen McCann" w:date="2022-04-14T10:22:00Z"/>
              </w:rPr>
            </w:pPr>
            <w:ins w:id="803" w:author="Stephen McCann" w:date="2022-04-14T10:22:00Z">
              <w:r w:rsidRPr="00CF719B">
                <w:t>Non-Voter</w:t>
              </w:r>
            </w:ins>
          </w:p>
        </w:tc>
      </w:tr>
      <w:tr w:rsidR="00025E19" w:rsidRPr="00522809" w14:paraId="0B2E9EA2" w14:textId="5FF67839" w:rsidTr="00CC5F0D">
        <w:trPr>
          <w:tblCellSpacing w:w="0" w:type="dxa"/>
          <w:ins w:id="80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27BAFC29" w:rsidR="00025E19" w:rsidRPr="00522809" w:rsidRDefault="00025E19" w:rsidP="00025E19">
            <w:pPr>
              <w:rPr>
                <w:ins w:id="805" w:author="Stephen McCann" w:date="2022-04-14T10:22:00Z"/>
                <w:szCs w:val="24"/>
                <w:lang w:val="en-GB" w:eastAsia="en-GB"/>
              </w:rPr>
            </w:pPr>
            <w:ins w:id="806" w:author="Stephen McCann" w:date="2022-04-14T10:22:00Z">
              <w:r w:rsidRPr="00CF719B">
                <w:t xml:space="preserve">Cho, Hangyu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7F7D7B11" w:rsidR="00025E19" w:rsidRPr="00522809" w:rsidRDefault="00025E19" w:rsidP="00025E19">
            <w:pPr>
              <w:rPr>
                <w:ins w:id="807" w:author="Stephen McCann" w:date="2022-04-14T10:22:00Z"/>
                <w:szCs w:val="24"/>
                <w:lang w:val="en-GB" w:eastAsia="en-GB"/>
              </w:rPr>
            </w:pPr>
            <w:ins w:id="808" w:author="Stephen McCann" w:date="2022-04-14T10:22:00Z">
              <w:r w:rsidRPr="00CF719B">
                <w:t xml:space="preserve">LG ELECTRONICS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63082C4" w14:textId="4153A49C" w:rsidR="00025E19" w:rsidRPr="000E4778" w:rsidRDefault="00025E19" w:rsidP="00025E19">
            <w:pPr>
              <w:jc w:val="center"/>
              <w:rPr>
                <w:ins w:id="809" w:author="Stephen McCann" w:date="2022-04-14T10:22:00Z"/>
              </w:rPr>
            </w:pPr>
            <w:ins w:id="81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6EFECC" w14:textId="3C4104CF" w:rsidR="00025E19" w:rsidRPr="000E4778" w:rsidRDefault="00025E19" w:rsidP="00025E19">
            <w:pPr>
              <w:jc w:val="center"/>
              <w:rPr>
                <w:ins w:id="811" w:author="Stephen McCann" w:date="2022-04-14T10:22:00Z"/>
              </w:rPr>
            </w:pPr>
            <w:ins w:id="812" w:author="Stephen McCann" w:date="2022-04-14T10:22:00Z">
              <w:r w:rsidRPr="00CF719B">
                <w:t>Voter</w:t>
              </w:r>
            </w:ins>
          </w:p>
        </w:tc>
      </w:tr>
      <w:tr w:rsidR="00025E19" w:rsidRPr="00522809" w14:paraId="5F4AF89A" w14:textId="763194A6" w:rsidTr="00CC5F0D">
        <w:trPr>
          <w:tblCellSpacing w:w="0" w:type="dxa"/>
          <w:ins w:id="81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4757E0F8" w:rsidR="00025E19" w:rsidRPr="00522809" w:rsidRDefault="00025E19" w:rsidP="00025E19">
            <w:pPr>
              <w:rPr>
                <w:ins w:id="814" w:author="Stephen McCann" w:date="2022-04-14T10:22:00Z"/>
                <w:szCs w:val="24"/>
                <w:lang w:val="en-GB" w:eastAsia="en-GB"/>
              </w:rPr>
            </w:pPr>
            <w:ins w:id="815" w:author="Stephen McCann" w:date="2022-04-14T10:22:00Z">
              <w:r w:rsidRPr="00CF719B">
                <w:t xml:space="preserve">Choi, Jinsoo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6E3DAD35" w:rsidR="00025E19" w:rsidRPr="00522809" w:rsidRDefault="00025E19" w:rsidP="00025E19">
            <w:pPr>
              <w:rPr>
                <w:ins w:id="816" w:author="Stephen McCann" w:date="2022-04-14T10:22:00Z"/>
                <w:szCs w:val="24"/>
                <w:lang w:val="en-GB" w:eastAsia="en-GB"/>
              </w:rPr>
            </w:pPr>
            <w:ins w:id="817" w:author="Stephen McCann" w:date="2022-04-14T10:22:00Z">
              <w:r w:rsidRPr="00CF719B">
                <w:t xml:space="preserve">LG ELECTRONICS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D6F411" w14:textId="3666AA88" w:rsidR="00025E19" w:rsidRPr="000E4778" w:rsidRDefault="00025E19" w:rsidP="00025E19">
            <w:pPr>
              <w:jc w:val="center"/>
              <w:rPr>
                <w:ins w:id="818" w:author="Stephen McCann" w:date="2022-04-14T10:22:00Z"/>
              </w:rPr>
            </w:pPr>
            <w:ins w:id="81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09B83" w14:textId="3C86D161" w:rsidR="00025E19" w:rsidRPr="000E4778" w:rsidRDefault="00025E19" w:rsidP="00025E19">
            <w:pPr>
              <w:jc w:val="center"/>
              <w:rPr>
                <w:ins w:id="820" w:author="Stephen McCann" w:date="2022-04-14T10:22:00Z"/>
              </w:rPr>
            </w:pPr>
            <w:ins w:id="821" w:author="Stephen McCann" w:date="2022-04-14T10:22:00Z">
              <w:r w:rsidRPr="00CF719B">
                <w:t>Voter</w:t>
              </w:r>
            </w:ins>
          </w:p>
        </w:tc>
      </w:tr>
      <w:tr w:rsidR="00025E19" w:rsidRPr="00522809" w14:paraId="6EACC9F0" w14:textId="68FAF07E" w:rsidTr="00CC5F0D">
        <w:trPr>
          <w:tblCellSpacing w:w="0" w:type="dxa"/>
          <w:ins w:id="82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00D64CB6" w:rsidR="00025E19" w:rsidRPr="00522809" w:rsidRDefault="00025E19" w:rsidP="00025E19">
            <w:pPr>
              <w:rPr>
                <w:ins w:id="823" w:author="Stephen McCann" w:date="2022-04-14T10:22:00Z"/>
                <w:szCs w:val="24"/>
                <w:lang w:val="en-GB" w:eastAsia="en-GB"/>
              </w:rPr>
            </w:pPr>
            <w:ins w:id="824" w:author="Stephen McCann" w:date="2022-04-14T10:22:00Z">
              <w:r w:rsidRPr="00CF719B">
                <w:t xml:space="preserve">Choo, Seungho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78A0E989" w:rsidR="00025E19" w:rsidRPr="00522809" w:rsidRDefault="00025E19" w:rsidP="00025E19">
            <w:pPr>
              <w:rPr>
                <w:ins w:id="825" w:author="Stephen McCann" w:date="2022-04-14T10:22:00Z"/>
                <w:szCs w:val="24"/>
                <w:lang w:val="en-GB" w:eastAsia="en-GB"/>
              </w:rPr>
            </w:pPr>
            <w:ins w:id="826" w:author="Stephen McCann" w:date="2022-04-14T10:22:00Z">
              <w:r w:rsidRPr="00CF719B">
                <w:t xml:space="preserve">Senscomm Semiconductor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FBC370" w14:textId="4B69CB52" w:rsidR="00025E19" w:rsidRPr="000E4778" w:rsidRDefault="00025E19" w:rsidP="00025E19">
            <w:pPr>
              <w:jc w:val="center"/>
              <w:rPr>
                <w:ins w:id="827" w:author="Stephen McCann" w:date="2022-04-14T10:22:00Z"/>
              </w:rPr>
            </w:pPr>
            <w:ins w:id="82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8EDEF" w14:textId="7733CBF4" w:rsidR="00025E19" w:rsidRPr="000E4778" w:rsidRDefault="00025E19" w:rsidP="00025E19">
            <w:pPr>
              <w:jc w:val="center"/>
              <w:rPr>
                <w:ins w:id="829" w:author="Stephen McCann" w:date="2022-04-14T10:22:00Z"/>
              </w:rPr>
            </w:pPr>
            <w:ins w:id="830" w:author="Stephen McCann" w:date="2022-04-14T10:22:00Z">
              <w:r w:rsidRPr="00CF719B">
                <w:t>Voter</w:t>
              </w:r>
            </w:ins>
          </w:p>
        </w:tc>
      </w:tr>
      <w:tr w:rsidR="00025E19" w:rsidRPr="00522809" w14:paraId="764B96FC" w14:textId="6BFCD3B2" w:rsidTr="00CC5F0D">
        <w:trPr>
          <w:tblCellSpacing w:w="0" w:type="dxa"/>
          <w:ins w:id="83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22797363" w:rsidR="00025E19" w:rsidRPr="00522809" w:rsidRDefault="00025E19" w:rsidP="00025E19">
            <w:pPr>
              <w:rPr>
                <w:ins w:id="832" w:author="Stephen McCann" w:date="2022-04-14T10:22:00Z"/>
                <w:szCs w:val="24"/>
                <w:lang w:val="en-GB" w:eastAsia="en-GB"/>
              </w:rPr>
            </w:pPr>
            <w:ins w:id="833" w:author="Stephen McCann" w:date="2022-04-14T10:22:00Z">
              <w:r w:rsidRPr="00CF719B">
                <w:t xml:space="preserve">Chu, Liwen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1382E78B" w:rsidR="00025E19" w:rsidRPr="00522809" w:rsidRDefault="00025E19" w:rsidP="00025E19">
            <w:pPr>
              <w:rPr>
                <w:ins w:id="834" w:author="Stephen McCann" w:date="2022-04-14T10:22:00Z"/>
                <w:szCs w:val="24"/>
                <w:lang w:val="en-GB" w:eastAsia="en-GB"/>
              </w:rPr>
            </w:pPr>
            <w:ins w:id="835" w:author="Stephen McCann" w:date="2022-04-14T10:22:00Z">
              <w:r w:rsidRPr="00CF719B">
                <w:t xml:space="preserve">NXP Semiconductors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4EEF898" w14:textId="41D05434" w:rsidR="00025E19" w:rsidRPr="000E4778" w:rsidRDefault="00025E19" w:rsidP="00025E19">
            <w:pPr>
              <w:jc w:val="center"/>
              <w:rPr>
                <w:ins w:id="836" w:author="Stephen McCann" w:date="2022-04-14T10:22:00Z"/>
              </w:rPr>
            </w:pPr>
            <w:ins w:id="83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5246D4" w14:textId="293FF7FA" w:rsidR="00025E19" w:rsidRPr="000E4778" w:rsidRDefault="00025E19" w:rsidP="00025E19">
            <w:pPr>
              <w:jc w:val="center"/>
              <w:rPr>
                <w:ins w:id="838" w:author="Stephen McCann" w:date="2022-04-14T10:22:00Z"/>
              </w:rPr>
            </w:pPr>
            <w:ins w:id="839" w:author="Stephen McCann" w:date="2022-04-14T10:22:00Z">
              <w:r w:rsidRPr="00CF719B">
                <w:t>Voter</w:t>
              </w:r>
            </w:ins>
          </w:p>
        </w:tc>
      </w:tr>
      <w:tr w:rsidR="00025E19" w:rsidRPr="00522809" w14:paraId="602CA417" w14:textId="387413E6" w:rsidTr="00CC5F0D">
        <w:trPr>
          <w:tblCellSpacing w:w="0" w:type="dxa"/>
          <w:ins w:id="84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57E17B16" w:rsidR="00025E19" w:rsidRPr="00522809" w:rsidRDefault="00025E19" w:rsidP="00025E19">
            <w:pPr>
              <w:rPr>
                <w:ins w:id="841" w:author="Stephen McCann" w:date="2022-04-14T10:22:00Z"/>
                <w:szCs w:val="24"/>
                <w:lang w:val="en-GB" w:eastAsia="en-GB"/>
              </w:rPr>
            </w:pPr>
            <w:ins w:id="842" w:author="Stephen McCann" w:date="2022-04-14T10:22:00Z">
              <w:r w:rsidRPr="00CF719B">
                <w:t xml:space="preserve">CHUN, JINYOUNG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1301B9D0" w:rsidR="00025E19" w:rsidRPr="00522809" w:rsidRDefault="00025E19" w:rsidP="00025E19">
            <w:pPr>
              <w:rPr>
                <w:ins w:id="843" w:author="Stephen McCann" w:date="2022-04-14T10:22:00Z"/>
                <w:szCs w:val="24"/>
                <w:lang w:val="en-GB" w:eastAsia="en-GB"/>
              </w:rPr>
            </w:pPr>
            <w:ins w:id="844" w:author="Stephen McCann" w:date="2022-04-14T10:22:00Z">
              <w:r w:rsidRPr="00CF719B">
                <w:t xml:space="preserve">LG ELECTRONICS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FECFE5" w14:textId="35DF657C" w:rsidR="00025E19" w:rsidRPr="000E4778" w:rsidRDefault="00025E19" w:rsidP="00025E19">
            <w:pPr>
              <w:jc w:val="center"/>
              <w:rPr>
                <w:ins w:id="845" w:author="Stephen McCann" w:date="2022-04-14T10:22:00Z"/>
              </w:rPr>
            </w:pPr>
            <w:ins w:id="84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C3313" w14:textId="326F9576" w:rsidR="00025E19" w:rsidRPr="000E4778" w:rsidRDefault="00025E19" w:rsidP="00025E19">
            <w:pPr>
              <w:jc w:val="center"/>
              <w:rPr>
                <w:ins w:id="847" w:author="Stephen McCann" w:date="2022-04-14T10:22:00Z"/>
              </w:rPr>
            </w:pPr>
            <w:ins w:id="848" w:author="Stephen McCann" w:date="2022-04-14T10:22:00Z">
              <w:r w:rsidRPr="00CF719B">
                <w:t>Voter</w:t>
              </w:r>
            </w:ins>
          </w:p>
        </w:tc>
      </w:tr>
      <w:tr w:rsidR="00025E19" w:rsidRPr="00522809" w14:paraId="6211A320" w14:textId="32B0358C" w:rsidTr="00CC5F0D">
        <w:trPr>
          <w:tblCellSpacing w:w="0" w:type="dxa"/>
          <w:ins w:id="84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204096A1" w:rsidR="00025E19" w:rsidRPr="00522809" w:rsidRDefault="00025E19" w:rsidP="00025E19">
            <w:pPr>
              <w:rPr>
                <w:ins w:id="850" w:author="Stephen McCann" w:date="2022-04-14T10:22:00Z"/>
                <w:szCs w:val="24"/>
                <w:lang w:val="en-GB" w:eastAsia="en-GB"/>
              </w:rPr>
            </w:pPr>
            <w:ins w:id="851" w:author="Stephen McCann" w:date="2022-04-14T10:22:00Z">
              <w:r w:rsidRPr="00CF719B">
                <w:t xml:space="preserve">Chung, Bruce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5E96D184" w:rsidR="00025E19" w:rsidRPr="00522809" w:rsidRDefault="00025E19" w:rsidP="00025E19">
            <w:pPr>
              <w:rPr>
                <w:ins w:id="852" w:author="Stephen McCann" w:date="2022-04-14T10:22:00Z"/>
                <w:szCs w:val="24"/>
                <w:lang w:val="en-GB" w:eastAsia="en-GB"/>
              </w:rPr>
            </w:pPr>
            <w:ins w:id="853" w:author="Stephen McCann" w:date="2022-04-14T10:22:00Z">
              <w:r w:rsidRPr="00CF719B">
                <w:t xml:space="preserve">Realtek Semiconductor Corp.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A75F67" w14:textId="5BD63A12" w:rsidR="00025E19" w:rsidRPr="000E4778" w:rsidRDefault="00025E19" w:rsidP="00025E19">
            <w:pPr>
              <w:jc w:val="center"/>
              <w:rPr>
                <w:ins w:id="854" w:author="Stephen McCann" w:date="2022-04-14T10:22:00Z"/>
              </w:rPr>
            </w:pPr>
            <w:ins w:id="85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306F0" w14:textId="482D054F" w:rsidR="00025E19" w:rsidRPr="000E4778" w:rsidRDefault="00025E19" w:rsidP="00025E19">
            <w:pPr>
              <w:jc w:val="center"/>
              <w:rPr>
                <w:ins w:id="856" w:author="Stephen McCann" w:date="2022-04-14T10:22:00Z"/>
              </w:rPr>
            </w:pPr>
            <w:ins w:id="857" w:author="Stephen McCann" w:date="2022-04-14T10:22:00Z">
              <w:r w:rsidRPr="00CF719B">
                <w:t>Voter</w:t>
              </w:r>
            </w:ins>
          </w:p>
        </w:tc>
      </w:tr>
      <w:tr w:rsidR="00025E19" w:rsidRPr="00522809" w14:paraId="5123CB62" w14:textId="682DFF2D" w:rsidTr="00CC5F0D">
        <w:trPr>
          <w:tblCellSpacing w:w="0" w:type="dxa"/>
          <w:ins w:id="85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3E32749A" w:rsidR="00025E19" w:rsidRPr="00522809" w:rsidRDefault="00025E19" w:rsidP="00025E19">
            <w:pPr>
              <w:rPr>
                <w:ins w:id="859" w:author="Stephen McCann" w:date="2022-04-14T10:22:00Z"/>
                <w:szCs w:val="24"/>
                <w:lang w:val="en-GB" w:eastAsia="en-GB"/>
              </w:rPr>
            </w:pPr>
            <w:ins w:id="860" w:author="Stephen McCann" w:date="2022-04-14T10:22:00Z">
              <w:r w:rsidRPr="00CF719B">
                <w:t xml:space="preserve">Chung, Chulho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6C3D04FD" w:rsidR="00025E19" w:rsidRPr="00522809" w:rsidRDefault="00025E19" w:rsidP="00025E19">
            <w:pPr>
              <w:rPr>
                <w:ins w:id="861" w:author="Stephen McCann" w:date="2022-04-14T10:22:00Z"/>
                <w:szCs w:val="24"/>
                <w:lang w:val="en-GB" w:eastAsia="en-GB"/>
              </w:rPr>
            </w:pPr>
            <w:ins w:id="862" w:author="Stephen McCann" w:date="2022-04-14T10:22:00Z">
              <w:r w:rsidRPr="00CF719B">
                <w:t xml:space="preserve">SAMSUNG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A3C0FC" w14:textId="0B0F1F90" w:rsidR="00025E19" w:rsidRPr="000E4778" w:rsidRDefault="00025E19" w:rsidP="00025E19">
            <w:pPr>
              <w:jc w:val="center"/>
              <w:rPr>
                <w:ins w:id="863" w:author="Stephen McCann" w:date="2022-04-14T10:22:00Z"/>
              </w:rPr>
            </w:pPr>
            <w:ins w:id="86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340F5" w14:textId="0A2713D0" w:rsidR="00025E19" w:rsidRPr="000E4778" w:rsidRDefault="00025E19" w:rsidP="00025E19">
            <w:pPr>
              <w:jc w:val="center"/>
              <w:rPr>
                <w:ins w:id="865" w:author="Stephen McCann" w:date="2022-04-14T10:22:00Z"/>
              </w:rPr>
            </w:pPr>
            <w:ins w:id="866" w:author="Stephen McCann" w:date="2022-04-14T10:22:00Z">
              <w:r w:rsidRPr="00CF719B">
                <w:t>Voter</w:t>
              </w:r>
            </w:ins>
          </w:p>
        </w:tc>
      </w:tr>
      <w:tr w:rsidR="00025E19" w:rsidRPr="00522809" w14:paraId="6D2D9E0F" w14:textId="5CFFC826" w:rsidTr="00CC5F0D">
        <w:trPr>
          <w:tblCellSpacing w:w="0" w:type="dxa"/>
          <w:ins w:id="86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7C17FBF0" w:rsidR="00025E19" w:rsidRPr="00522809" w:rsidRDefault="00025E19" w:rsidP="00025E19">
            <w:pPr>
              <w:rPr>
                <w:ins w:id="868" w:author="Stephen McCann" w:date="2022-04-14T10:22:00Z"/>
                <w:szCs w:val="24"/>
                <w:lang w:val="en-GB" w:eastAsia="en-GB"/>
              </w:rPr>
            </w:pPr>
            <w:ins w:id="869" w:author="Stephen McCann" w:date="2022-04-14T10:22:00Z">
              <w:r w:rsidRPr="00CF719B">
                <w:t xml:space="preserve">Coffey, John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29D20F25" w:rsidR="00025E19" w:rsidRPr="00522809" w:rsidRDefault="00025E19" w:rsidP="00025E19">
            <w:pPr>
              <w:rPr>
                <w:ins w:id="870" w:author="Stephen McCann" w:date="2022-04-14T10:22:00Z"/>
                <w:szCs w:val="24"/>
                <w:lang w:val="en-GB" w:eastAsia="en-GB"/>
              </w:rPr>
            </w:pPr>
            <w:ins w:id="871" w:author="Stephen McCann" w:date="2022-04-14T10:22:00Z">
              <w:r w:rsidRPr="00CF719B">
                <w:t xml:space="preserve">Realtek Semiconductor Corp.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31F1EAD" w14:textId="447AD9B8" w:rsidR="00025E19" w:rsidRPr="000E4778" w:rsidRDefault="00025E19" w:rsidP="00025E19">
            <w:pPr>
              <w:jc w:val="center"/>
              <w:rPr>
                <w:ins w:id="872" w:author="Stephen McCann" w:date="2022-04-14T10:22:00Z"/>
              </w:rPr>
            </w:pPr>
            <w:ins w:id="87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AE4F24" w14:textId="5933C977" w:rsidR="00025E19" w:rsidRPr="000E4778" w:rsidRDefault="00025E19" w:rsidP="00025E19">
            <w:pPr>
              <w:jc w:val="center"/>
              <w:rPr>
                <w:ins w:id="874" w:author="Stephen McCann" w:date="2022-04-14T10:22:00Z"/>
              </w:rPr>
            </w:pPr>
            <w:ins w:id="875" w:author="Stephen McCann" w:date="2022-04-14T10:22:00Z">
              <w:r w:rsidRPr="00CF719B">
                <w:t>Voter</w:t>
              </w:r>
            </w:ins>
          </w:p>
        </w:tc>
      </w:tr>
      <w:tr w:rsidR="00025E19" w:rsidRPr="00522809" w14:paraId="086CB77D" w14:textId="491F0327" w:rsidTr="00CC5F0D">
        <w:trPr>
          <w:tblCellSpacing w:w="0" w:type="dxa"/>
          <w:ins w:id="87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41A9CC47" w:rsidR="00025E19" w:rsidRPr="00522809" w:rsidRDefault="00025E19" w:rsidP="00025E19">
            <w:pPr>
              <w:rPr>
                <w:ins w:id="877" w:author="Stephen McCann" w:date="2022-04-14T10:22:00Z"/>
                <w:szCs w:val="24"/>
                <w:lang w:val="en-GB" w:eastAsia="en-GB"/>
              </w:rPr>
            </w:pPr>
            <w:ins w:id="878" w:author="Stephen McCann" w:date="2022-04-14T10:22:00Z">
              <w:r w:rsidRPr="00CF719B">
                <w:t xml:space="preserve">Cordeiro, Carlos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0BEC7BC1" w:rsidR="00025E19" w:rsidRPr="00522809" w:rsidRDefault="00025E19" w:rsidP="00025E19">
            <w:pPr>
              <w:rPr>
                <w:ins w:id="879" w:author="Stephen McCann" w:date="2022-04-14T10:22:00Z"/>
                <w:szCs w:val="24"/>
                <w:lang w:val="en-GB" w:eastAsia="en-GB"/>
              </w:rPr>
            </w:pPr>
            <w:ins w:id="880" w:author="Stephen McCann" w:date="2022-04-14T10:22:00Z">
              <w:r w:rsidRPr="00CF719B">
                <w:t xml:space="preserve">Intel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88DE59" w14:textId="5E385575" w:rsidR="00025E19" w:rsidRPr="000E4778" w:rsidRDefault="00025E19" w:rsidP="00025E19">
            <w:pPr>
              <w:jc w:val="center"/>
              <w:rPr>
                <w:ins w:id="881" w:author="Stephen McCann" w:date="2022-04-14T10:22:00Z"/>
              </w:rPr>
            </w:pPr>
            <w:ins w:id="88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8B84C" w14:textId="77DE6845" w:rsidR="00025E19" w:rsidRPr="000E4778" w:rsidRDefault="00025E19" w:rsidP="00025E19">
            <w:pPr>
              <w:jc w:val="center"/>
              <w:rPr>
                <w:ins w:id="883" w:author="Stephen McCann" w:date="2022-04-14T10:22:00Z"/>
              </w:rPr>
            </w:pPr>
            <w:ins w:id="884" w:author="Stephen McCann" w:date="2022-04-14T10:22:00Z">
              <w:r w:rsidRPr="00CF719B">
                <w:t>Voter</w:t>
              </w:r>
            </w:ins>
          </w:p>
        </w:tc>
      </w:tr>
      <w:tr w:rsidR="00025E19" w:rsidRPr="00522809" w14:paraId="1675817D" w14:textId="4053203D" w:rsidTr="00CC5F0D">
        <w:trPr>
          <w:tblCellSpacing w:w="0" w:type="dxa"/>
          <w:ins w:id="88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50CF783A" w:rsidR="00025E19" w:rsidRPr="00522809" w:rsidRDefault="00025E19" w:rsidP="00025E19">
            <w:pPr>
              <w:rPr>
                <w:ins w:id="886" w:author="Stephen McCann" w:date="2022-04-14T10:22:00Z"/>
                <w:szCs w:val="24"/>
                <w:lang w:val="en-GB" w:eastAsia="en-GB"/>
              </w:rPr>
            </w:pPr>
            <w:ins w:id="887" w:author="Stephen McCann" w:date="2022-04-14T10:22:00Z">
              <w:r w:rsidRPr="00CF719B">
                <w:t xml:space="preserve">Cortes, Diana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4DC2165F" w:rsidR="00025E19" w:rsidRPr="00522809" w:rsidRDefault="00025E19" w:rsidP="00025E19">
            <w:pPr>
              <w:rPr>
                <w:ins w:id="888" w:author="Stephen McCann" w:date="2022-04-14T10:22:00Z"/>
                <w:szCs w:val="24"/>
                <w:lang w:val="en-GB" w:eastAsia="en-GB"/>
              </w:rPr>
            </w:pPr>
            <w:ins w:id="889" w:author="Stephen McCann" w:date="2022-04-14T10:22:00Z">
              <w:r w:rsidRPr="00CF719B">
                <w:t xml:space="preserve">Google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DF12F7" w14:textId="3D74543C" w:rsidR="00025E19" w:rsidRPr="000E4778" w:rsidRDefault="00025E19" w:rsidP="00025E19">
            <w:pPr>
              <w:jc w:val="center"/>
              <w:rPr>
                <w:ins w:id="890" w:author="Stephen McCann" w:date="2022-04-14T10:22:00Z"/>
              </w:rPr>
            </w:pPr>
            <w:ins w:id="89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089BD3" w14:textId="7E1BF099" w:rsidR="00025E19" w:rsidRPr="000E4778" w:rsidRDefault="00025E19" w:rsidP="00025E19">
            <w:pPr>
              <w:jc w:val="center"/>
              <w:rPr>
                <w:ins w:id="892" w:author="Stephen McCann" w:date="2022-04-14T10:22:00Z"/>
              </w:rPr>
            </w:pPr>
            <w:ins w:id="893" w:author="Stephen McCann" w:date="2022-04-14T10:22:00Z">
              <w:r w:rsidRPr="00CF719B">
                <w:t>Voter</w:t>
              </w:r>
            </w:ins>
          </w:p>
        </w:tc>
      </w:tr>
      <w:tr w:rsidR="00025E19" w:rsidRPr="00522809" w14:paraId="43B2C1A4" w14:textId="754EDB6B" w:rsidTr="00CC5F0D">
        <w:trPr>
          <w:tblCellSpacing w:w="0" w:type="dxa"/>
          <w:ins w:id="89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01ECC988" w:rsidR="00025E19" w:rsidRPr="00522809" w:rsidRDefault="00025E19" w:rsidP="00025E19">
            <w:pPr>
              <w:rPr>
                <w:ins w:id="895" w:author="Stephen McCann" w:date="2022-04-14T10:22:00Z"/>
                <w:szCs w:val="24"/>
                <w:lang w:val="en-GB" w:eastAsia="en-GB"/>
              </w:rPr>
            </w:pPr>
            <w:ins w:id="896" w:author="Stephen McCann" w:date="2022-04-14T10:22:00Z">
              <w:r w:rsidRPr="00CF719B">
                <w:lastRenderedPageBreak/>
                <w:t xml:space="preserve">da Silva, Claudio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26F301E0" w:rsidR="00025E19" w:rsidRPr="00522809" w:rsidRDefault="00025E19" w:rsidP="00025E19">
            <w:pPr>
              <w:rPr>
                <w:ins w:id="897" w:author="Stephen McCann" w:date="2022-04-14T10:22:00Z"/>
                <w:szCs w:val="24"/>
                <w:lang w:val="en-GB" w:eastAsia="en-GB"/>
              </w:rPr>
            </w:pPr>
            <w:ins w:id="898" w:author="Stephen McCann" w:date="2022-04-14T10:22:00Z">
              <w:r w:rsidRPr="00CF719B">
                <w:t xml:space="preserve">Meta Platforms,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157EAE8" w14:textId="18F847B1" w:rsidR="00025E19" w:rsidRPr="000E4778" w:rsidRDefault="00025E19" w:rsidP="00025E19">
            <w:pPr>
              <w:jc w:val="center"/>
              <w:rPr>
                <w:ins w:id="899" w:author="Stephen McCann" w:date="2022-04-14T10:22:00Z"/>
              </w:rPr>
            </w:pPr>
            <w:ins w:id="90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49C0B" w14:textId="2D014388" w:rsidR="00025E19" w:rsidRPr="000E4778" w:rsidRDefault="00025E19" w:rsidP="00025E19">
            <w:pPr>
              <w:jc w:val="center"/>
              <w:rPr>
                <w:ins w:id="901" w:author="Stephen McCann" w:date="2022-04-14T10:22:00Z"/>
              </w:rPr>
            </w:pPr>
            <w:ins w:id="902" w:author="Stephen McCann" w:date="2022-04-14T10:22:00Z">
              <w:r w:rsidRPr="00CF719B">
                <w:t>Voter</w:t>
              </w:r>
            </w:ins>
          </w:p>
        </w:tc>
      </w:tr>
      <w:tr w:rsidR="00025E19" w:rsidRPr="00522809" w14:paraId="1CB75496" w14:textId="7C233BB7" w:rsidTr="00CC5F0D">
        <w:trPr>
          <w:tblCellSpacing w:w="0" w:type="dxa"/>
          <w:ins w:id="90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26764B87" w:rsidR="00025E19" w:rsidRPr="00522809" w:rsidRDefault="00025E19" w:rsidP="00025E19">
            <w:pPr>
              <w:rPr>
                <w:ins w:id="904" w:author="Stephen McCann" w:date="2022-04-14T10:22:00Z"/>
                <w:szCs w:val="24"/>
                <w:lang w:val="en-GB" w:eastAsia="en-GB"/>
              </w:rPr>
            </w:pPr>
            <w:ins w:id="905" w:author="Stephen McCann" w:date="2022-04-14T10:22:00Z">
              <w:r w:rsidRPr="00CF719B">
                <w:t xml:space="preserve">Das, Dibakar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5768D074" w:rsidR="00025E19" w:rsidRPr="00522809" w:rsidRDefault="00025E19" w:rsidP="00025E19">
            <w:pPr>
              <w:rPr>
                <w:ins w:id="906" w:author="Stephen McCann" w:date="2022-04-14T10:22:00Z"/>
                <w:szCs w:val="24"/>
                <w:lang w:val="en-GB" w:eastAsia="en-GB"/>
              </w:rPr>
            </w:pPr>
            <w:ins w:id="907" w:author="Stephen McCann" w:date="2022-04-14T10:22:00Z">
              <w:r w:rsidRPr="00CF719B">
                <w:t xml:space="preserve">Intel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8A73C5" w14:textId="2435B495" w:rsidR="00025E19" w:rsidRPr="000E4778" w:rsidRDefault="00025E19" w:rsidP="00025E19">
            <w:pPr>
              <w:jc w:val="center"/>
              <w:rPr>
                <w:ins w:id="908" w:author="Stephen McCann" w:date="2022-04-14T10:22:00Z"/>
              </w:rPr>
            </w:pPr>
            <w:ins w:id="90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6E712" w14:textId="0D48C4B4" w:rsidR="00025E19" w:rsidRPr="000E4778" w:rsidRDefault="00025E19" w:rsidP="00025E19">
            <w:pPr>
              <w:jc w:val="center"/>
              <w:rPr>
                <w:ins w:id="910" w:author="Stephen McCann" w:date="2022-04-14T10:22:00Z"/>
              </w:rPr>
            </w:pPr>
            <w:ins w:id="911" w:author="Stephen McCann" w:date="2022-04-14T10:22:00Z">
              <w:r w:rsidRPr="00CF719B">
                <w:t>Voter</w:t>
              </w:r>
            </w:ins>
          </w:p>
        </w:tc>
      </w:tr>
      <w:tr w:rsidR="00025E19" w:rsidRPr="00522809" w14:paraId="7BCC0074" w14:textId="79CB86A9" w:rsidTr="00CC5F0D">
        <w:trPr>
          <w:tblCellSpacing w:w="0" w:type="dxa"/>
          <w:ins w:id="91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400F29A6" w:rsidR="00025E19" w:rsidRPr="00522809" w:rsidRDefault="00025E19" w:rsidP="00025E19">
            <w:pPr>
              <w:rPr>
                <w:ins w:id="913" w:author="Stephen McCann" w:date="2022-04-14T10:22:00Z"/>
                <w:szCs w:val="24"/>
                <w:lang w:val="en-GB" w:eastAsia="en-GB"/>
              </w:rPr>
            </w:pPr>
            <w:ins w:id="914" w:author="Stephen McCann" w:date="2022-04-14T10:22:00Z">
              <w:r w:rsidRPr="00CF719B">
                <w:t xml:space="preserve">Das, Subir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2275C3CF" w:rsidR="00025E19" w:rsidRPr="00522809" w:rsidRDefault="00025E19" w:rsidP="00025E19">
            <w:pPr>
              <w:rPr>
                <w:ins w:id="915" w:author="Stephen McCann" w:date="2022-04-14T10:22:00Z"/>
                <w:szCs w:val="24"/>
                <w:lang w:val="en-GB" w:eastAsia="en-GB"/>
              </w:rPr>
            </w:pPr>
            <w:ins w:id="916" w:author="Stephen McCann" w:date="2022-04-14T10:22:00Z">
              <w:r w:rsidRPr="00CF719B">
                <w:t xml:space="preserve">Peraton Labs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F63667" w14:textId="776EC75B" w:rsidR="00025E19" w:rsidRPr="000E4778" w:rsidRDefault="00025E19" w:rsidP="00025E19">
            <w:pPr>
              <w:jc w:val="center"/>
              <w:rPr>
                <w:ins w:id="917" w:author="Stephen McCann" w:date="2022-04-14T10:22:00Z"/>
              </w:rPr>
            </w:pPr>
            <w:ins w:id="91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9FB9B" w14:textId="6FAD5427" w:rsidR="00025E19" w:rsidRPr="000E4778" w:rsidRDefault="00025E19" w:rsidP="00025E19">
            <w:pPr>
              <w:jc w:val="center"/>
              <w:rPr>
                <w:ins w:id="919" w:author="Stephen McCann" w:date="2022-04-14T10:22:00Z"/>
              </w:rPr>
            </w:pPr>
            <w:ins w:id="920" w:author="Stephen McCann" w:date="2022-04-14T10:22:00Z">
              <w:r w:rsidRPr="00CF719B">
                <w:t>ExOfficio</w:t>
              </w:r>
            </w:ins>
          </w:p>
        </w:tc>
      </w:tr>
      <w:tr w:rsidR="00025E19" w:rsidRPr="00522809" w14:paraId="79E34B98" w14:textId="043626AE" w:rsidTr="00CC5F0D">
        <w:trPr>
          <w:tblCellSpacing w:w="0" w:type="dxa"/>
          <w:ins w:id="92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0E7D8181" w:rsidR="00025E19" w:rsidRPr="00522809" w:rsidRDefault="00025E19" w:rsidP="00025E19">
            <w:pPr>
              <w:rPr>
                <w:ins w:id="922" w:author="Stephen McCann" w:date="2022-04-14T10:22:00Z"/>
                <w:szCs w:val="24"/>
                <w:lang w:val="en-GB" w:eastAsia="en-GB"/>
              </w:rPr>
            </w:pPr>
            <w:ins w:id="923" w:author="Stephen McCann" w:date="2022-04-14T10:22:00Z">
              <w:r w:rsidRPr="00CF719B">
                <w:t xml:space="preserve">Dash, Debashis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7FC51FFD" w:rsidR="00025E19" w:rsidRPr="00522809" w:rsidRDefault="00025E19" w:rsidP="00025E19">
            <w:pPr>
              <w:rPr>
                <w:ins w:id="924" w:author="Stephen McCann" w:date="2022-04-14T10:22:00Z"/>
                <w:szCs w:val="24"/>
                <w:lang w:val="en-GB" w:eastAsia="en-GB"/>
              </w:rPr>
            </w:pPr>
            <w:ins w:id="925" w:author="Stephen McCann" w:date="2022-04-14T10:22:00Z">
              <w:r w:rsidRPr="00CF719B">
                <w:t xml:space="preserve">Apple,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3936F4" w14:textId="04B85183" w:rsidR="00025E19" w:rsidRPr="000E4778" w:rsidRDefault="00025E19" w:rsidP="00025E19">
            <w:pPr>
              <w:jc w:val="center"/>
              <w:rPr>
                <w:ins w:id="926" w:author="Stephen McCann" w:date="2022-04-14T10:22:00Z"/>
              </w:rPr>
            </w:pPr>
            <w:ins w:id="92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768B9F" w14:textId="79DCB8C0" w:rsidR="00025E19" w:rsidRPr="000E4778" w:rsidRDefault="00025E19" w:rsidP="00025E19">
            <w:pPr>
              <w:jc w:val="center"/>
              <w:rPr>
                <w:ins w:id="928" w:author="Stephen McCann" w:date="2022-04-14T10:22:00Z"/>
              </w:rPr>
            </w:pPr>
            <w:ins w:id="929" w:author="Stephen McCann" w:date="2022-04-14T10:22:00Z">
              <w:r w:rsidRPr="00CF719B">
                <w:t>Voter</w:t>
              </w:r>
            </w:ins>
          </w:p>
        </w:tc>
      </w:tr>
      <w:tr w:rsidR="00025E19" w:rsidRPr="00522809" w14:paraId="5F6B55A0" w14:textId="5AD72542" w:rsidTr="00CC5F0D">
        <w:trPr>
          <w:tblCellSpacing w:w="0" w:type="dxa"/>
          <w:ins w:id="93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15421CAA" w:rsidR="00025E19" w:rsidRPr="00522809" w:rsidRDefault="00025E19" w:rsidP="00025E19">
            <w:pPr>
              <w:rPr>
                <w:ins w:id="931" w:author="Stephen McCann" w:date="2022-04-14T10:22:00Z"/>
                <w:szCs w:val="24"/>
                <w:lang w:val="en-GB" w:eastAsia="en-GB"/>
              </w:rPr>
            </w:pPr>
            <w:ins w:id="932" w:author="Stephen McCann" w:date="2022-04-14T10:22:00Z">
              <w:r w:rsidRPr="00CF719B">
                <w:t xml:space="preserve">de Vegt, Rolf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09E21A2F" w:rsidR="00025E19" w:rsidRPr="00522809" w:rsidRDefault="00025E19" w:rsidP="00025E19">
            <w:pPr>
              <w:rPr>
                <w:ins w:id="933" w:author="Stephen McCann" w:date="2022-04-14T10:22:00Z"/>
                <w:szCs w:val="24"/>
                <w:lang w:val="en-GB" w:eastAsia="en-GB"/>
              </w:rPr>
            </w:pPr>
            <w:ins w:id="934"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76AEF8" w14:textId="746E4C13" w:rsidR="00025E19" w:rsidRPr="000E4778" w:rsidRDefault="00025E19" w:rsidP="00025E19">
            <w:pPr>
              <w:jc w:val="center"/>
              <w:rPr>
                <w:ins w:id="935" w:author="Stephen McCann" w:date="2022-04-14T10:22:00Z"/>
              </w:rPr>
            </w:pPr>
            <w:ins w:id="93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D2E4B" w14:textId="5488181B" w:rsidR="00025E19" w:rsidRPr="000E4778" w:rsidRDefault="00025E19" w:rsidP="00025E19">
            <w:pPr>
              <w:jc w:val="center"/>
              <w:rPr>
                <w:ins w:id="937" w:author="Stephen McCann" w:date="2022-04-14T10:22:00Z"/>
              </w:rPr>
            </w:pPr>
            <w:ins w:id="938" w:author="Stephen McCann" w:date="2022-04-14T10:22:00Z">
              <w:r w:rsidRPr="00CF719B">
                <w:t>Voter</w:t>
              </w:r>
            </w:ins>
          </w:p>
        </w:tc>
      </w:tr>
      <w:tr w:rsidR="00025E19" w:rsidRPr="00522809" w14:paraId="0AD72D87" w14:textId="16A5BA81" w:rsidTr="00CC5F0D">
        <w:trPr>
          <w:tblCellSpacing w:w="0" w:type="dxa"/>
          <w:ins w:id="93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35CDB8F7" w:rsidR="00025E19" w:rsidRPr="00522809" w:rsidRDefault="00025E19" w:rsidP="00025E19">
            <w:pPr>
              <w:rPr>
                <w:ins w:id="940" w:author="Stephen McCann" w:date="2022-04-14T10:22:00Z"/>
                <w:szCs w:val="24"/>
                <w:lang w:val="en-GB" w:eastAsia="en-GB"/>
              </w:rPr>
            </w:pPr>
            <w:ins w:id="941" w:author="Stephen McCann" w:date="2022-04-14T10:22:00Z">
              <w:r w:rsidRPr="00CF719B">
                <w:t xml:space="preserve">DeLaOlivaDelgado, Antonio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48E7652B" w:rsidR="00025E19" w:rsidRPr="00522809" w:rsidRDefault="00025E19" w:rsidP="00025E19">
            <w:pPr>
              <w:rPr>
                <w:ins w:id="942" w:author="Stephen McCann" w:date="2022-04-14T10:22:00Z"/>
                <w:szCs w:val="24"/>
                <w:lang w:val="en-GB" w:eastAsia="en-GB"/>
              </w:rPr>
            </w:pPr>
            <w:ins w:id="943" w:author="Stephen McCann" w:date="2022-04-14T10:22:00Z">
              <w:r w:rsidRPr="00CF719B">
                <w:t xml:space="preserve">InterDigital,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616F4B" w14:textId="3F538C14" w:rsidR="00025E19" w:rsidRPr="000E4778" w:rsidRDefault="00025E19" w:rsidP="00025E19">
            <w:pPr>
              <w:jc w:val="center"/>
              <w:rPr>
                <w:ins w:id="944" w:author="Stephen McCann" w:date="2022-04-14T10:22:00Z"/>
              </w:rPr>
            </w:pPr>
            <w:ins w:id="94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0B6BC" w14:textId="2525DCAC" w:rsidR="00025E19" w:rsidRPr="000E4778" w:rsidRDefault="00025E19" w:rsidP="00025E19">
            <w:pPr>
              <w:jc w:val="center"/>
              <w:rPr>
                <w:ins w:id="946" w:author="Stephen McCann" w:date="2022-04-14T10:22:00Z"/>
              </w:rPr>
            </w:pPr>
            <w:ins w:id="947" w:author="Stephen McCann" w:date="2022-04-14T10:22:00Z">
              <w:r w:rsidRPr="00CF719B">
                <w:t>Voter</w:t>
              </w:r>
            </w:ins>
          </w:p>
        </w:tc>
      </w:tr>
      <w:tr w:rsidR="00025E19" w:rsidRPr="00522809" w14:paraId="60CF93B2" w14:textId="239F3C44" w:rsidTr="00CC5F0D">
        <w:trPr>
          <w:tblCellSpacing w:w="0" w:type="dxa"/>
          <w:ins w:id="94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731056F7" w:rsidR="00025E19" w:rsidRPr="00522809" w:rsidRDefault="00025E19" w:rsidP="00025E19">
            <w:pPr>
              <w:rPr>
                <w:ins w:id="949" w:author="Stephen McCann" w:date="2022-04-14T10:22:00Z"/>
                <w:szCs w:val="24"/>
                <w:lang w:val="en-GB" w:eastAsia="en-GB"/>
              </w:rPr>
            </w:pPr>
            <w:ins w:id="950" w:author="Stephen McCann" w:date="2022-04-14T10:22:00Z">
              <w:r w:rsidRPr="00CF719B">
                <w:t xml:space="preserve">Delaunay, Nicolas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7AC3181F" w:rsidR="00025E19" w:rsidRPr="00522809" w:rsidRDefault="00025E19" w:rsidP="00025E19">
            <w:pPr>
              <w:rPr>
                <w:ins w:id="951" w:author="Stephen McCann" w:date="2022-04-14T10:22:00Z"/>
                <w:szCs w:val="24"/>
                <w:lang w:val="en-GB" w:eastAsia="en-GB"/>
              </w:rPr>
            </w:pPr>
            <w:ins w:id="952" w:author="Stephen McCann" w:date="2022-04-14T10:22:00Z">
              <w:r w:rsidRPr="00CF719B">
                <w:t xml:space="preserve">EASII-IC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6436FF5" w14:textId="622518F9" w:rsidR="00025E19" w:rsidRPr="000E4778" w:rsidRDefault="00025E19" w:rsidP="00025E19">
            <w:pPr>
              <w:jc w:val="center"/>
              <w:rPr>
                <w:ins w:id="953" w:author="Stephen McCann" w:date="2022-04-14T10:22:00Z"/>
              </w:rPr>
            </w:pPr>
            <w:ins w:id="95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D7BAD2" w14:textId="4CC93CB7" w:rsidR="00025E19" w:rsidRPr="000E4778" w:rsidRDefault="00025E19" w:rsidP="00025E19">
            <w:pPr>
              <w:jc w:val="center"/>
              <w:rPr>
                <w:ins w:id="955" w:author="Stephen McCann" w:date="2022-04-14T10:22:00Z"/>
              </w:rPr>
            </w:pPr>
            <w:ins w:id="956" w:author="Stephen McCann" w:date="2022-04-14T10:22:00Z">
              <w:r w:rsidRPr="00CF719B">
                <w:t>Aspirant</w:t>
              </w:r>
            </w:ins>
          </w:p>
        </w:tc>
      </w:tr>
      <w:tr w:rsidR="00025E19" w:rsidRPr="00522809" w14:paraId="1270108B" w14:textId="2526D405" w:rsidTr="00CC5F0D">
        <w:trPr>
          <w:tblCellSpacing w:w="0" w:type="dxa"/>
          <w:ins w:id="95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1256865F" w:rsidR="00025E19" w:rsidRPr="00522809" w:rsidRDefault="00025E19" w:rsidP="00025E19">
            <w:pPr>
              <w:rPr>
                <w:ins w:id="958" w:author="Stephen McCann" w:date="2022-04-14T10:22:00Z"/>
                <w:szCs w:val="24"/>
                <w:lang w:val="en-GB" w:eastAsia="en-GB"/>
              </w:rPr>
            </w:pPr>
            <w:ins w:id="959" w:author="Stephen McCann" w:date="2022-04-14T10:22:00Z">
              <w:r w:rsidRPr="00CF719B">
                <w:t xml:space="preserve">Derham, Thomas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32D475C9" w:rsidR="00025E19" w:rsidRPr="00522809" w:rsidRDefault="00025E19" w:rsidP="00025E19">
            <w:pPr>
              <w:rPr>
                <w:ins w:id="960" w:author="Stephen McCann" w:date="2022-04-14T10:22:00Z"/>
                <w:szCs w:val="24"/>
                <w:lang w:val="en-GB" w:eastAsia="en-GB"/>
              </w:rPr>
            </w:pPr>
            <w:ins w:id="961" w:author="Stephen McCann" w:date="2022-04-14T10:22:00Z">
              <w:r w:rsidRPr="00CF719B">
                <w:t xml:space="preserve">Broadcom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76047C" w14:textId="64A04E92" w:rsidR="00025E19" w:rsidRPr="000E4778" w:rsidRDefault="00025E19" w:rsidP="00025E19">
            <w:pPr>
              <w:jc w:val="center"/>
              <w:rPr>
                <w:ins w:id="962" w:author="Stephen McCann" w:date="2022-04-14T10:22:00Z"/>
              </w:rPr>
            </w:pPr>
            <w:ins w:id="96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09377" w14:textId="30B241AC" w:rsidR="00025E19" w:rsidRPr="000E4778" w:rsidRDefault="00025E19" w:rsidP="00025E19">
            <w:pPr>
              <w:jc w:val="center"/>
              <w:rPr>
                <w:ins w:id="964" w:author="Stephen McCann" w:date="2022-04-14T10:22:00Z"/>
              </w:rPr>
            </w:pPr>
            <w:ins w:id="965" w:author="Stephen McCann" w:date="2022-04-14T10:22:00Z">
              <w:r w:rsidRPr="00CF719B">
                <w:t>Voter</w:t>
              </w:r>
            </w:ins>
          </w:p>
        </w:tc>
      </w:tr>
      <w:tr w:rsidR="00025E19" w:rsidRPr="00522809" w14:paraId="5B2C922F" w14:textId="7446194A" w:rsidTr="00CC5F0D">
        <w:trPr>
          <w:tblCellSpacing w:w="0" w:type="dxa"/>
          <w:ins w:id="96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070D3F43" w:rsidR="00025E19" w:rsidRPr="00522809" w:rsidRDefault="00025E19" w:rsidP="00025E19">
            <w:pPr>
              <w:rPr>
                <w:ins w:id="967" w:author="Stephen McCann" w:date="2022-04-14T10:22:00Z"/>
                <w:szCs w:val="24"/>
                <w:lang w:val="en-GB" w:eastAsia="en-GB"/>
              </w:rPr>
            </w:pPr>
            <w:ins w:id="968" w:author="Stephen McCann" w:date="2022-04-14T10:22:00Z">
              <w:r w:rsidRPr="00CF719B">
                <w:t xml:space="preserve">DESMOULIN, Patrice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242CC630" w:rsidR="00025E19" w:rsidRPr="00522809" w:rsidRDefault="00025E19" w:rsidP="00025E19">
            <w:pPr>
              <w:rPr>
                <w:ins w:id="969" w:author="Stephen McCann" w:date="2022-04-14T10:22:00Z"/>
                <w:szCs w:val="24"/>
                <w:lang w:val="en-GB" w:eastAsia="en-GB"/>
              </w:rPr>
            </w:pPr>
            <w:ins w:id="970" w:author="Stephen McCann" w:date="2022-04-14T10:22:00Z">
              <w:r w:rsidRPr="00CF719B">
                <w:t xml:space="preserve">Orange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F624E6" w14:textId="156063A1" w:rsidR="00025E19" w:rsidRPr="000E4778" w:rsidRDefault="00025E19" w:rsidP="00025E19">
            <w:pPr>
              <w:jc w:val="center"/>
              <w:rPr>
                <w:ins w:id="971" w:author="Stephen McCann" w:date="2022-04-14T10:22:00Z"/>
              </w:rPr>
            </w:pPr>
            <w:ins w:id="97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451CA6" w14:textId="405B185D" w:rsidR="00025E19" w:rsidRPr="000E4778" w:rsidRDefault="00025E19" w:rsidP="00025E19">
            <w:pPr>
              <w:jc w:val="center"/>
              <w:rPr>
                <w:ins w:id="973" w:author="Stephen McCann" w:date="2022-04-14T10:22:00Z"/>
              </w:rPr>
            </w:pPr>
            <w:ins w:id="974" w:author="Stephen McCann" w:date="2022-04-14T10:22:00Z">
              <w:r w:rsidRPr="00CF719B">
                <w:t>Aspirant</w:t>
              </w:r>
            </w:ins>
          </w:p>
        </w:tc>
      </w:tr>
      <w:tr w:rsidR="00025E19" w:rsidRPr="00522809" w14:paraId="557E40AD" w14:textId="3668F462" w:rsidTr="00CC5F0D">
        <w:trPr>
          <w:tblCellSpacing w:w="0" w:type="dxa"/>
          <w:ins w:id="97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1F245B17" w:rsidR="00025E19" w:rsidRPr="00522809" w:rsidRDefault="00025E19" w:rsidP="00025E19">
            <w:pPr>
              <w:rPr>
                <w:ins w:id="976" w:author="Stephen McCann" w:date="2022-04-14T10:22:00Z"/>
                <w:szCs w:val="24"/>
                <w:lang w:val="en-GB" w:eastAsia="en-GB"/>
              </w:rPr>
            </w:pPr>
            <w:ins w:id="977" w:author="Stephen McCann" w:date="2022-04-14T10:22:00Z">
              <w:r w:rsidRPr="00CF719B">
                <w:t xml:space="preserve">Di Taranto, Rocco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08B8103A" w:rsidR="00025E19" w:rsidRPr="00522809" w:rsidRDefault="00025E19" w:rsidP="00025E19">
            <w:pPr>
              <w:rPr>
                <w:ins w:id="978" w:author="Stephen McCann" w:date="2022-04-14T10:22:00Z"/>
                <w:szCs w:val="24"/>
                <w:lang w:val="en-GB" w:eastAsia="en-GB"/>
              </w:rPr>
            </w:pPr>
            <w:ins w:id="979" w:author="Stephen McCann" w:date="2022-04-14T10:22:00Z">
              <w:r w:rsidRPr="00CF719B">
                <w:t xml:space="preserve">Ericsson AB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DA2F61" w14:textId="492826A5" w:rsidR="00025E19" w:rsidRPr="000E4778" w:rsidRDefault="00025E19" w:rsidP="00025E19">
            <w:pPr>
              <w:jc w:val="center"/>
              <w:rPr>
                <w:ins w:id="980" w:author="Stephen McCann" w:date="2022-04-14T10:22:00Z"/>
              </w:rPr>
            </w:pPr>
            <w:ins w:id="98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4128A" w14:textId="7C450FA8" w:rsidR="00025E19" w:rsidRPr="000E4778" w:rsidRDefault="00025E19" w:rsidP="00025E19">
            <w:pPr>
              <w:jc w:val="center"/>
              <w:rPr>
                <w:ins w:id="982" w:author="Stephen McCann" w:date="2022-04-14T10:22:00Z"/>
              </w:rPr>
            </w:pPr>
            <w:ins w:id="983" w:author="Stephen McCann" w:date="2022-04-14T10:22:00Z">
              <w:r w:rsidRPr="00CF719B">
                <w:t>Voter</w:t>
              </w:r>
            </w:ins>
          </w:p>
        </w:tc>
      </w:tr>
      <w:tr w:rsidR="00025E19" w:rsidRPr="00522809" w14:paraId="2FBA23B5" w14:textId="46F82827" w:rsidTr="00CC5F0D">
        <w:trPr>
          <w:tblCellSpacing w:w="0" w:type="dxa"/>
          <w:ins w:id="98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63D3B99C" w:rsidR="00025E19" w:rsidRPr="00522809" w:rsidRDefault="00025E19" w:rsidP="00025E19">
            <w:pPr>
              <w:rPr>
                <w:ins w:id="985" w:author="Stephen McCann" w:date="2022-04-14T10:22:00Z"/>
                <w:szCs w:val="24"/>
                <w:lang w:val="en-GB" w:eastAsia="en-GB"/>
              </w:rPr>
            </w:pPr>
            <w:ins w:id="986" w:author="Stephen McCann" w:date="2022-04-14T10:22:00Z">
              <w:r w:rsidRPr="00CF719B">
                <w:t xml:space="preserve">Ding, Yanyi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14823A82" w:rsidR="00025E19" w:rsidRPr="00522809" w:rsidRDefault="00025E19" w:rsidP="00025E19">
            <w:pPr>
              <w:rPr>
                <w:ins w:id="987" w:author="Stephen McCann" w:date="2022-04-14T10:22:00Z"/>
                <w:szCs w:val="24"/>
                <w:lang w:val="en-GB" w:eastAsia="en-GB"/>
              </w:rPr>
            </w:pPr>
            <w:ins w:id="988" w:author="Stephen McCann" w:date="2022-04-14T10:22:00Z">
              <w:r w:rsidRPr="00CF719B">
                <w:t xml:space="preserve">Panasonic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407D39" w14:textId="4139D103" w:rsidR="00025E19" w:rsidRPr="000E4778" w:rsidRDefault="00025E19" w:rsidP="00025E19">
            <w:pPr>
              <w:jc w:val="center"/>
              <w:rPr>
                <w:ins w:id="989" w:author="Stephen McCann" w:date="2022-04-14T10:22:00Z"/>
              </w:rPr>
            </w:pPr>
            <w:ins w:id="99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2928ED" w14:textId="3C97B5CA" w:rsidR="00025E19" w:rsidRPr="000E4778" w:rsidRDefault="00025E19" w:rsidP="00025E19">
            <w:pPr>
              <w:jc w:val="center"/>
              <w:rPr>
                <w:ins w:id="991" w:author="Stephen McCann" w:date="2022-04-14T10:22:00Z"/>
              </w:rPr>
            </w:pPr>
            <w:ins w:id="992" w:author="Stephen McCann" w:date="2022-04-14T10:22:00Z">
              <w:r w:rsidRPr="00CF719B">
                <w:t>Voter</w:t>
              </w:r>
            </w:ins>
          </w:p>
        </w:tc>
      </w:tr>
      <w:tr w:rsidR="00025E19" w:rsidRPr="00522809" w14:paraId="5385BDBA" w14:textId="7B13CDE2" w:rsidTr="00CC5F0D">
        <w:trPr>
          <w:tblCellSpacing w:w="0" w:type="dxa"/>
          <w:ins w:id="99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7E4305F2" w:rsidR="00025E19" w:rsidRPr="00522809" w:rsidRDefault="00025E19" w:rsidP="00025E19">
            <w:pPr>
              <w:rPr>
                <w:ins w:id="994" w:author="Stephen McCann" w:date="2022-04-14T10:22:00Z"/>
                <w:szCs w:val="24"/>
                <w:lang w:val="en-GB" w:eastAsia="en-GB"/>
              </w:rPr>
            </w:pPr>
            <w:ins w:id="995" w:author="Stephen McCann" w:date="2022-04-14T10:22:00Z">
              <w:r w:rsidRPr="00CF719B">
                <w:t xml:space="preserve">Dogukan, Ali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2402F5C9" w:rsidR="00025E19" w:rsidRPr="00522809" w:rsidRDefault="00025E19" w:rsidP="00025E19">
            <w:pPr>
              <w:rPr>
                <w:ins w:id="996" w:author="Stephen McCann" w:date="2022-04-14T10:22:00Z"/>
                <w:szCs w:val="24"/>
                <w:lang w:val="en-GB" w:eastAsia="en-GB"/>
              </w:rPr>
            </w:pPr>
            <w:ins w:id="997" w:author="Stephen McCann" w:date="2022-04-14T10:22:00Z">
              <w:r w:rsidRPr="00CF719B">
                <w:t xml:space="preserve">Vestel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7A15C5" w14:textId="188E5876" w:rsidR="00025E19" w:rsidRPr="000E4778" w:rsidRDefault="00025E19" w:rsidP="00025E19">
            <w:pPr>
              <w:jc w:val="center"/>
              <w:rPr>
                <w:ins w:id="998" w:author="Stephen McCann" w:date="2022-04-14T10:22:00Z"/>
              </w:rPr>
            </w:pPr>
            <w:ins w:id="99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E4360" w14:textId="01225459" w:rsidR="00025E19" w:rsidRPr="000E4778" w:rsidRDefault="00025E19" w:rsidP="00025E19">
            <w:pPr>
              <w:jc w:val="center"/>
              <w:rPr>
                <w:ins w:id="1000" w:author="Stephen McCann" w:date="2022-04-14T10:22:00Z"/>
              </w:rPr>
            </w:pPr>
            <w:ins w:id="1001" w:author="Stephen McCann" w:date="2022-04-14T10:22:00Z">
              <w:r w:rsidRPr="00CF719B">
                <w:t>Voter</w:t>
              </w:r>
            </w:ins>
          </w:p>
        </w:tc>
      </w:tr>
      <w:tr w:rsidR="00025E19" w:rsidRPr="00522809" w14:paraId="0D604BDD" w14:textId="20FB7F7C" w:rsidTr="00CC5F0D">
        <w:trPr>
          <w:tblCellSpacing w:w="0" w:type="dxa"/>
          <w:ins w:id="100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38E39064" w:rsidR="00025E19" w:rsidRPr="00522809" w:rsidRDefault="00025E19" w:rsidP="00025E19">
            <w:pPr>
              <w:rPr>
                <w:ins w:id="1003" w:author="Stephen McCann" w:date="2022-04-14T10:22:00Z"/>
                <w:szCs w:val="24"/>
                <w:lang w:val="en-GB" w:eastAsia="en-GB"/>
              </w:rPr>
            </w:pPr>
            <w:ins w:id="1004" w:author="Stephen McCann" w:date="2022-04-14T10:22:00Z">
              <w:r w:rsidRPr="00CF719B">
                <w:t xml:space="preserve">Dong, mingjie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3050B405" w:rsidR="00025E19" w:rsidRPr="00522809" w:rsidRDefault="00025E19" w:rsidP="00025E19">
            <w:pPr>
              <w:rPr>
                <w:ins w:id="1005" w:author="Stephen McCann" w:date="2022-04-14T10:22:00Z"/>
                <w:szCs w:val="24"/>
                <w:lang w:val="en-GB" w:eastAsia="en-GB"/>
              </w:rPr>
            </w:pPr>
            <w:ins w:id="1006"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49C3B4" w14:textId="41C38216" w:rsidR="00025E19" w:rsidRPr="000E4778" w:rsidRDefault="00025E19" w:rsidP="00025E19">
            <w:pPr>
              <w:jc w:val="center"/>
              <w:rPr>
                <w:ins w:id="1007" w:author="Stephen McCann" w:date="2022-04-14T10:22:00Z"/>
              </w:rPr>
            </w:pPr>
            <w:ins w:id="100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68811" w14:textId="4C738684" w:rsidR="00025E19" w:rsidRPr="000E4778" w:rsidRDefault="00025E19" w:rsidP="00025E19">
            <w:pPr>
              <w:jc w:val="center"/>
              <w:rPr>
                <w:ins w:id="1009" w:author="Stephen McCann" w:date="2022-04-14T10:22:00Z"/>
              </w:rPr>
            </w:pPr>
            <w:ins w:id="1010" w:author="Stephen McCann" w:date="2022-04-14T10:22:00Z">
              <w:r w:rsidRPr="00CF719B">
                <w:t>Voter</w:t>
              </w:r>
            </w:ins>
          </w:p>
        </w:tc>
      </w:tr>
      <w:tr w:rsidR="00025E19" w:rsidRPr="00522809" w14:paraId="7BC7D995" w14:textId="71AEF413" w:rsidTr="00CC5F0D">
        <w:trPr>
          <w:tblCellSpacing w:w="0" w:type="dxa"/>
          <w:ins w:id="101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1A9ED8A0" w:rsidR="00025E19" w:rsidRPr="00522809" w:rsidRDefault="00025E19" w:rsidP="00025E19">
            <w:pPr>
              <w:rPr>
                <w:ins w:id="1012" w:author="Stephen McCann" w:date="2022-04-14T10:22:00Z"/>
                <w:szCs w:val="24"/>
                <w:lang w:val="en-GB" w:eastAsia="en-GB"/>
              </w:rPr>
            </w:pPr>
            <w:ins w:id="1013" w:author="Stephen McCann" w:date="2022-04-14T10:22:00Z">
              <w:r w:rsidRPr="00CF719B">
                <w:t xml:space="preserve">Dong, Xiandong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3E9C07E0" w:rsidR="00025E19" w:rsidRPr="00522809" w:rsidRDefault="00025E19" w:rsidP="00025E19">
            <w:pPr>
              <w:rPr>
                <w:ins w:id="1014" w:author="Stephen McCann" w:date="2022-04-14T10:22:00Z"/>
                <w:szCs w:val="24"/>
                <w:lang w:val="en-GB" w:eastAsia="en-GB"/>
              </w:rPr>
            </w:pPr>
            <w:ins w:id="1015" w:author="Stephen McCann" w:date="2022-04-14T10:22:00Z">
              <w:r w:rsidRPr="00CF719B">
                <w:t xml:space="preserve">Xiaomi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087363" w14:textId="7004FEB9" w:rsidR="00025E19" w:rsidRPr="000E4778" w:rsidRDefault="00025E19" w:rsidP="00025E19">
            <w:pPr>
              <w:jc w:val="center"/>
              <w:rPr>
                <w:ins w:id="1016" w:author="Stephen McCann" w:date="2022-04-14T10:22:00Z"/>
              </w:rPr>
            </w:pPr>
            <w:ins w:id="101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D67F80" w14:textId="2506BEEA" w:rsidR="00025E19" w:rsidRPr="000E4778" w:rsidRDefault="00025E19" w:rsidP="00025E19">
            <w:pPr>
              <w:jc w:val="center"/>
              <w:rPr>
                <w:ins w:id="1018" w:author="Stephen McCann" w:date="2022-04-14T10:22:00Z"/>
              </w:rPr>
            </w:pPr>
            <w:ins w:id="1019" w:author="Stephen McCann" w:date="2022-04-14T10:22:00Z">
              <w:r w:rsidRPr="00CF719B">
                <w:t>Voter</w:t>
              </w:r>
            </w:ins>
          </w:p>
        </w:tc>
      </w:tr>
      <w:tr w:rsidR="00025E19" w:rsidRPr="00522809" w14:paraId="33EA0DC2" w14:textId="42E6426B" w:rsidTr="00CC5F0D">
        <w:trPr>
          <w:tblCellSpacing w:w="0" w:type="dxa"/>
          <w:ins w:id="102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6416C6B4" w:rsidR="00025E19" w:rsidRPr="00522809" w:rsidRDefault="00025E19" w:rsidP="00025E19">
            <w:pPr>
              <w:rPr>
                <w:ins w:id="1021" w:author="Stephen McCann" w:date="2022-04-14T10:22:00Z"/>
                <w:szCs w:val="24"/>
                <w:lang w:val="en-GB" w:eastAsia="en-GB"/>
              </w:rPr>
            </w:pPr>
            <w:ins w:id="1022" w:author="Stephen McCann" w:date="2022-04-14T10:22:00Z">
              <w:r w:rsidRPr="00CF719B">
                <w:t xml:space="preserve">Du, Rui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062A755A" w:rsidR="00025E19" w:rsidRPr="00522809" w:rsidRDefault="00025E19" w:rsidP="00025E19">
            <w:pPr>
              <w:rPr>
                <w:ins w:id="1023" w:author="Stephen McCann" w:date="2022-04-14T10:22:00Z"/>
                <w:szCs w:val="24"/>
                <w:lang w:val="en-GB" w:eastAsia="en-GB"/>
              </w:rPr>
            </w:pPr>
            <w:ins w:id="1024"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03499C6" w14:textId="543F3632" w:rsidR="00025E19" w:rsidRPr="000E4778" w:rsidRDefault="00025E19" w:rsidP="00025E19">
            <w:pPr>
              <w:jc w:val="center"/>
              <w:rPr>
                <w:ins w:id="1025" w:author="Stephen McCann" w:date="2022-04-14T10:22:00Z"/>
              </w:rPr>
            </w:pPr>
            <w:ins w:id="102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8ED273" w14:textId="1125B45B" w:rsidR="00025E19" w:rsidRPr="000E4778" w:rsidRDefault="00025E19" w:rsidP="00025E19">
            <w:pPr>
              <w:jc w:val="center"/>
              <w:rPr>
                <w:ins w:id="1027" w:author="Stephen McCann" w:date="2022-04-14T10:22:00Z"/>
              </w:rPr>
            </w:pPr>
            <w:ins w:id="1028" w:author="Stephen McCann" w:date="2022-04-14T10:22:00Z">
              <w:r w:rsidRPr="00CF719B">
                <w:t>Voter</w:t>
              </w:r>
            </w:ins>
          </w:p>
        </w:tc>
      </w:tr>
      <w:tr w:rsidR="00025E19" w:rsidRPr="00522809" w14:paraId="2A81AD44" w14:textId="002C3583" w:rsidTr="00CC5F0D">
        <w:trPr>
          <w:tblCellSpacing w:w="0" w:type="dxa"/>
          <w:ins w:id="102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785BE441" w:rsidR="00025E19" w:rsidRPr="00522809" w:rsidRDefault="00025E19" w:rsidP="00025E19">
            <w:pPr>
              <w:rPr>
                <w:ins w:id="1030" w:author="Stephen McCann" w:date="2022-04-14T10:22:00Z"/>
                <w:szCs w:val="24"/>
                <w:lang w:val="en-GB" w:eastAsia="en-GB"/>
              </w:rPr>
            </w:pPr>
            <w:ins w:id="1031" w:author="Stephen McCann" w:date="2022-04-14T10:22:00Z">
              <w:r w:rsidRPr="00CF719B">
                <w:t xml:space="preserve">Du, Zhenguo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42C0B5A9" w:rsidR="00025E19" w:rsidRPr="00522809" w:rsidRDefault="00025E19" w:rsidP="00025E19">
            <w:pPr>
              <w:rPr>
                <w:ins w:id="1032" w:author="Stephen McCann" w:date="2022-04-14T10:22:00Z"/>
                <w:szCs w:val="24"/>
                <w:lang w:val="en-GB" w:eastAsia="en-GB"/>
              </w:rPr>
            </w:pPr>
            <w:ins w:id="1033"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87279D" w14:textId="5BF60C73" w:rsidR="00025E19" w:rsidRPr="000E4778" w:rsidRDefault="00025E19" w:rsidP="00025E19">
            <w:pPr>
              <w:jc w:val="center"/>
              <w:rPr>
                <w:ins w:id="1034" w:author="Stephen McCann" w:date="2022-04-14T10:22:00Z"/>
              </w:rPr>
            </w:pPr>
            <w:ins w:id="103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0D8AC1" w14:textId="3FC4D7D3" w:rsidR="00025E19" w:rsidRPr="000E4778" w:rsidRDefault="00025E19" w:rsidP="00025E19">
            <w:pPr>
              <w:jc w:val="center"/>
              <w:rPr>
                <w:ins w:id="1036" w:author="Stephen McCann" w:date="2022-04-14T10:22:00Z"/>
              </w:rPr>
            </w:pPr>
            <w:ins w:id="1037" w:author="Stephen McCann" w:date="2022-04-14T10:22:00Z">
              <w:r w:rsidRPr="00CF719B">
                <w:t>Voter</w:t>
              </w:r>
            </w:ins>
          </w:p>
        </w:tc>
      </w:tr>
      <w:tr w:rsidR="00025E19" w:rsidRPr="00522809" w14:paraId="3AA6E768" w14:textId="1190CF61" w:rsidTr="00CC5F0D">
        <w:trPr>
          <w:tblCellSpacing w:w="0" w:type="dxa"/>
          <w:ins w:id="103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5F03759A" w:rsidR="00025E19" w:rsidRPr="00522809" w:rsidRDefault="00025E19" w:rsidP="00025E19">
            <w:pPr>
              <w:rPr>
                <w:ins w:id="1039" w:author="Stephen McCann" w:date="2022-04-14T10:22:00Z"/>
                <w:szCs w:val="24"/>
                <w:lang w:val="en-GB" w:eastAsia="en-GB"/>
              </w:rPr>
            </w:pPr>
            <w:ins w:id="1040" w:author="Stephen McCann" w:date="2022-04-14T10:22:00Z">
              <w:r w:rsidRPr="00CF719B">
                <w:t xml:space="preserve">Duan, Ruchen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41A2C27B" w:rsidR="00025E19" w:rsidRPr="00522809" w:rsidRDefault="00025E19" w:rsidP="00025E19">
            <w:pPr>
              <w:rPr>
                <w:ins w:id="1041" w:author="Stephen McCann" w:date="2022-04-14T10:22:00Z"/>
                <w:szCs w:val="24"/>
                <w:lang w:val="en-GB" w:eastAsia="en-GB"/>
              </w:rPr>
            </w:pPr>
            <w:ins w:id="1042" w:author="Stephen McCann" w:date="2022-04-14T10:22:00Z">
              <w:r w:rsidRPr="00CF719B">
                <w:t xml:space="preserve">SAMSUNG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E41E2B" w14:textId="09AE264E" w:rsidR="00025E19" w:rsidRPr="000E4778" w:rsidRDefault="00025E19" w:rsidP="00025E19">
            <w:pPr>
              <w:jc w:val="center"/>
              <w:rPr>
                <w:ins w:id="1043" w:author="Stephen McCann" w:date="2022-04-14T10:22:00Z"/>
              </w:rPr>
            </w:pPr>
            <w:ins w:id="104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0861D" w14:textId="171C4EE5" w:rsidR="00025E19" w:rsidRPr="000E4778" w:rsidRDefault="00025E19" w:rsidP="00025E19">
            <w:pPr>
              <w:jc w:val="center"/>
              <w:rPr>
                <w:ins w:id="1045" w:author="Stephen McCann" w:date="2022-04-14T10:22:00Z"/>
              </w:rPr>
            </w:pPr>
            <w:ins w:id="1046" w:author="Stephen McCann" w:date="2022-04-14T10:22:00Z">
              <w:r w:rsidRPr="00CF719B">
                <w:t>Voter</w:t>
              </w:r>
            </w:ins>
          </w:p>
        </w:tc>
      </w:tr>
      <w:tr w:rsidR="00025E19" w:rsidRPr="00522809" w14:paraId="609143C0" w14:textId="26D60A7C" w:rsidTr="00CC5F0D">
        <w:trPr>
          <w:tblCellSpacing w:w="0" w:type="dxa"/>
          <w:ins w:id="104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31D32D1B" w:rsidR="00025E19" w:rsidRPr="00522809" w:rsidRDefault="00025E19" w:rsidP="00025E19">
            <w:pPr>
              <w:rPr>
                <w:ins w:id="1048" w:author="Stephen McCann" w:date="2022-04-14T10:22:00Z"/>
                <w:szCs w:val="24"/>
                <w:lang w:val="en-GB" w:eastAsia="en-GB"/>
              </w:rPr>
            </w:pPr>
            <w:ins w:id="1049" w:author="Stephen McCann" w:date="2022-04-14T10:22:00Z">
              <w:r w:rsidRPr="00CF719B">
                <w:t xml:space="preserve">Ecclesine, Peter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0AB60A58" w:rsidR="00025E19" w:rsidRPr="00522809" w:rsidRDefault="00025E19" w:rsidP="00025E19">
            <w:pPr>
              <w:rPr>
                <w:ins w:id="1050" w:author="Stephen McCann" w:date="2022-04-14T10:22:00Z"/>
                <w:szCs w:val="24"/>
                <w:lang w:val="en-GB" w:eastAsia="en-GB"/>
              </w:rPr>
            </w:pPr>
            <w:ins w:id="1051" w:author="Stephen McCann" w:date="2022-04-14T10:22:00Z">
              <w:r w:rsidRPr="00CF719B">
                <w:t xml:space="preserve">Cisco Systems,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2B5D0F" w14:textId="10EBA80D" w:rsidR="00025E19" w:rsidRPr="000E4778" w:rsidRDefault="00025E19" w:rsidP="00025E19">
            <w:pPr>
              <w:jc w:val="center"/>
              <w:rPr>
                <w:ins w:id="1052" w:author="Stephen McCann" w:date="2022-04-14T10:22:00Z"/>
              </w:rPr>
            </w:pPr>
            <w:ins w:id="105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5D0BF0" w14:textId="3BF0BFF8" w:rsidR="00025E19" w:rsidRPr="000E4778" w:rsidRDefault="00025E19" w:rsidP="00025E19">
            <w:pPr>
              <w:jc w:val="center"/>
              <w:rPr>
                <w:ins w:id="1054" w:author="Stephen McCann" w:date="2022-04-14T10:22:00Z"/>
              </w:rPr>
            </w:pPr>
            <w:ins w:id="1055" w:author="Stephen McCann" w:date="2022-04-14T10:22:00Z">
              <w:r w:rsidRPr="00CF719B">
                <w:t>Voter</w:t>
              </w:r>
            </w:ins>
          </w:p>
        </w:tc>
      </w:tr>
      <w:tr w:rsidR="00025E19" w:rsidRPr="00522809" w14:paraId="2E2D4E44" w14:textId="189FEEAD" w:rsidTr="00CC5F0D">
        <w:trPr>
          <w:tblCellSpacing w:w="0" w:type="dxa"/>
          <w:ins w:id="105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38469FF1" w:rsidR="00025E19" w:rsidRPr="00522809" w:rsidRDefault="00025E19" w:rsidP="00025E19">
            <w:pPr>
              <w:rPr>
                <w:ins w:id="1057" w:author="Stephen McCann" w:date="2022-04-14T10:22:00Z"/>
                <w:szCs w:val="24"/>
                <w:lang w:val="en-GB" w:eastAsia="en-GB"/>
              </w:rPr>
            </w:pPr>
            <w:ins w:id="1058" w:author="Stephen McCann" w:date="2022-04-14T10:22:00Z">
              <w:r w:rsidRPr="00CF719B">
                <w:t xml:space="preserve">Eitan, Alecsander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35C41039" w:rsidR="00025E19" w:rsidRPr="00522809" w:rsidRDefault="00025E19" w:rsidP="00025E19">
            <w:pPr>
              <w:rPr>
                <w:ins w:id="1059" w:author="Stephen McCann" w:date="2022-04-14T10:22:00Z"/>
                <w:szCs w:val="24"/>
                <w:lang w:val="en-GB" w:eastAsia="en-GB"/>
              </w:rPr>
            </w:pPr>
            <w:ins w:id="1060"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4CCA92" w14:textId="04D3384B" w:rsidR="00025E19" w:rsidRPr="000E4778" w:rsidRDefault="00025E19" w:rsidP="00025E19">
            <w:pPr>
              <w:jc w:val="center"/>
              <w:rPr>
                <w:ins w:id="1061" w:author="Stephen McCann" w:date="2022-04-14T10:22:00Z"/>
              </w:rPr>
            </w:pPr>
            <w:ins w:id="106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941952" w14:textId="0527D62C" w:rsidR="00025E19" w:rsidRPr="000E4778" w:rsidRDefault="00025E19" w:rsidP="00025E19">
            <w:pPr>
              <w:jc w:val="center"/>
              <w:rPr>
                <w:ins w:id="1063" w:author="Stephen McCann" w:date="2022-04-14T10:22:00Z"/>
              </w:rPr>
            </w:pPr>
            <w:ins w:id="1064" w:author="Stephen McCann" w:date="2022-04-14T10:22:00Z">
              <w:r w:rsidRPr="00CF719B">
                <w:t>Voter</w:t>
              </w:r>
            </w:ins>
          </w:p>
        </w:tc>
      </w:tr>
      <w:tr w:rsidR="00025E19" w:rsidRPr="00522809" w14:paraId="0EC3B6B2" w14:textId="2E9C3AA7" w:rsidTr="00CC5F0D">
        <w:trPr>
          <w:tblCellSpacing w:w="0" w:type="dxa"/>
          <w:ins w:id="106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6E56BC3A" w:rsidR="00025E19" w:rsidRPr="00522809" w:rsidRDefault="00025E19" w:rsidP="00025E19">
            <w:pPr>
              <w:rPr>
                <w:ins w:id="1066" w:author="Stephen McCann" w:date="2022-04-14T10:22:00Z"/>
                <w:szCs w:val="24"/>
                <w:lang w:val="en-GB" w:eastAsia="en-GB"/>
              </w:rPr>
            </w:pPr>
            <w:ins w:id="1067" w:author="Stephen McCann" w:date="2022-04-14T10:22:00Z">
              <w:r w:rsidRPr="00CF719B">
                <w:t xml:space="preserve">ElSherif, Ahmed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14DA2995" w:rsidR="00025E19" w:rsidRPr="00522809" w:rsidRDefault="00025E19" w:rsidP="00025E19">
            <w:pPr>
              <w:rPr>
                <w:ins w:id="1068" w:author="Stephen McCann" w:date="2022-04-14T10:22:00Z"/>
                <w:szCs w:val="24"/>
                <w:lang w:val="en-GB" w:eastAsia="en-GB"/>
              </w:rPr>
            </w:pPr>
            <w:ins w:id="1069"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8F0A8C" w14:textId="31A49A67" w:rsidR="00025E19" w:rsidRPr="000E4778" w:rsidRDefault="00025E19" w:rsidP="00025E19">
            <w:pPr>
              <w:jc w:val="center"/>
              <w:rPr>
                <w:ins w:id="1070" w:author="Stephen McCann" w:date="2022-04-14T10:22:00Z"/>
              </w:rPr>
            </w:pPr>
            <w:ins w:id="107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82E6AB" w14:textId="0B75D7EC" w:rsidR="00025E19" w:rsidRPr="000E4778" w:rsidRDefault="00025E19" w:rsidP="00025E19">
            <w:pPr>
              <w:jc w:val="center"/>
              <w:rPr>
                <w:ins w:id="1072" w:author="Stephen McCann" w:date="2022-04-14T10:22:00Z"/>
              </w:rPr>
            </w:pPr>
            <w:ins w:id="1073" w:author="Stephen McCann" w:date="2022-04-14T10:22:00Z">
              <w:r w:rsidRPr="00CF719B">
                <w:t>Voter</w:t>
              </w:r>
            </w:ins>
          </w:p>
        </w:tc>
      </w:tr>
      <w:tr w:rsidR="00025E19" w:rsidRPr="00522809" w14:paraId="7FAD0424" w14:textId="4AD80B55" w:rsidTr="00CC5F0D">
        <w:trPr>
          <w:tblCellSpacing w:w="0" w:type="dxa"/>
          <w:ins w:id="107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064945AE" w:rsidR="00025E19" w:rsidRPr="00522809" w:rsidRDefault="00025E19" w:rsidP="00025E19">
            <w:pPr>
              <w:rPr>
                <w:ins w:id="1075" w:author="Stephen McCann" w:date="2022-04-14T10:22:00Z"/>
                <w:szCs w:val="24"/>
                <w:lang w:val="en-GB" w:eastAsia="en-GB"/>
              </w:rPr>
            </w:pPr>
            <w:ins w:id="1076" w:author="Stephen McCann" w:date="2022-04-14T10:22:00Z">
              <w:r w:rsidRPr="00CF719B">
                <w:t xml:space="preserve">Emmelmann, Marc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3DE2580C" w:rsidR="00025E19" w:rsidRPr="00522809" w:rsidRDefault="00025E19" w:rsidP="00025E19">
            <w:pPr>
              <w:rPr>
                <w:ins w:id="1077" w:author="Stephen McCann" w:date="2022-04-14T10:22:00Z"/>
                <w:szCs w:val="24"/>
                <w:lang w:val="en-GB" w:eastAsia="en-GB"/>
              </w:rPr>
            </w:pPr>
            <w:ins w:id="1078" w:author="Stephen McCann" w:date="2022-04-14T10:22:00Z">
              <w:r w:rsidRPr="00CF719B">
                <w:t xml:space="preserve">Self Employed / Koden-TI / Fraunhofer FOKUS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830134" w14:textId="7532C246" w:rsidR="00025E19" w:rsidRPr="000E4778" w:rsidRDefault="00025E19" w:rsidP="00025E19">
            <w:pPr>
              <w:jc w:val="center"/>
              <w:rPr>
                <w:ins w:id="1079" w:author="Stephen McCann" w:date="2022-04-14T10:22:00Z"/>
              </w:rPr>
            </w:pPr>
            <w:ins w:id="108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379438" w14:textId="2B867138" w:rsidR="00025E19" w:rsidRPr="000E4778" w:rsidRDefault="00025E19" w:rsidP="00025E19">
            <w:pPr>
              <w:jc w:val="center"/>
              <w:rPr>
                <w:ins w:id="1081" w:author="Stephen McCann" w:date="2022-04-14T10:22:00Z"/>
              </w:rPr>
            </w:pPr>
            <w:ins w:id="1082" w:author="Stephen McCann" w:date="2022-04-14T10:22:00Z">
              <w:r w:rsidRPr="00CF719B">
                <w:t>Voter</w:t>
              </w:r>
            </w:ins>
          </w:p>
        </w:tc>
      </w:tr>
      <w:tr w:rsidR="00025E19" w:rsidRPr="00522809" w14:paraId="76208A64" w14:textId="383E081A" w:rsidTr="00CC5F0D">
        <w:trPr>
          <w:tblCellSpacing w:w="0" w:type="dxa"/>
          <w:ins w:id="108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52046966" w:rsidR="00025E19" w:rsidRPr="00522809" w:rsidRDefault="00025E19" w:rsidP="00025E19">
            <w:pPr>
              <w:rPr>
                <w:ins w:id="1084" w:author="Stephen McCann" w:date="2022-04-14T10:22:00Z"/>
                <w:szCs w:val="24"/>
                <w:lang w:val="en-GB" w:eastAsia="en-GB"/>
              </w:rPr>
            </w:pPr>
            <w:ins w:id="1085" w:author="Stephen McCann" w:date="2022-04-14T10:22:00Z">
              <w:r w:rsidRPr="00CF719B">
                <w:t xml:space="preserve">Erceg, Vinko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1EE7D3F2" w:rsidR="00025E19" w:rsidRPr="00522809" w:rsidRDefault="00025E19" w:rsidP="00025E19">
            <w:pPr>
              <w:rPr>
                <w:ins w:id="1086" w:author="Stephen McCann" w:date="2022-04-14T10:22:00Z"/>
                <w:szCs w:val="24"/>
                <w:lang w:val="en-GB" w:eastAsia="en-GB"/>
              </w:rPr>
            </w:pPr>
            <w:ins w:id="1087" w:author="Stephen McCann" w:date="2022-04-14T10:22:00Z">
              <w:r w:rsidRPr="00CF719B">
                <w:t xml:space="preserve">Broadcom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8D899E" w14:textId="1891D18C" w:rsidR="00025E19" w:rsidRPr="000E4778" w:rsidRDefault="00025E19" w:rsidP="00025E19">
            <w:pPr>
              <w:jc w:val="center"/>
              <w:rPr>
                <w:ins w:id="1088" w:author="Stephen McCann" w:date="2022-04-14T10:22:00Z"/>
              </w:rPr>
            </w:pPr>
            <w:ins w:id="108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C9AC88" w14:textId="56A66768" w:rsidR="00025E19" w:rsidRPr="000E4778" w:rsidRDefault="00025E19" w:rsidP="00025E19">
            <w:pPr>
              <w:jc w:val="center"/>
              <w:rPr>
                <w:ins w:id="1090" w:author="Stephen McCann" w:date="2022-04-14T10:22:00Z"/>
              </w:rPr>
            </w:pPr>
            <w:ins w:id="1091" w:author="Stephen McCann" w:date="2022-04-14T10:22:00Z">
              <w:r w:rsidRPr="00CF719B">
                <w:t>Voter</w:t>
              </w:r>
            </w:ins>
          </w:p>
        </w:tc>
      </w:tr>
      <w:tr w:rsidR="00025E19" w:rsidRPr="00522809" w14:paraId="62E7860C" w14:textId="59ECA423" w:rsidTr="00CC5F0D">
        <w:trPr>
          <w:tblCellSpacing w:w="0" w:type="dxa"/>
          <w:ins w:id="109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6800FECE" w:rsidR="00025E19" w:rsidRPr="00522809" w:rsidRDefault="00025E19" w:rsidP="00025E19">
            <w:pPr>
              <w:rPr>
                <w:ins w:id="1093" w:author="Stephen McCann" w:date="2022-04-14T10:22:00Z"/>
                <w:szCs w:val="24"/>
                <w:lang w:val="en-GB" w:eastAsia="en-GB"/>
              </w:rPr>
            </w:pPr>
            <w:ins w:id="1094" w:author="Stephen McCann" w:date="2022-04-14T10:22:00Z">
              <w:r w:rsidRPr="00CF719B">
                <w:t xml:space="preserve">Erkucuk, Serhat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5E49DD25" w:rsidR="00025E19" w:rsidRPr="00522809" w:rsidRDefault="00025E19" w:rsidP="00025E19">
            <w:pPr>
              <w:rPr>
                <w:ins w:id="1095" w:author="Stephen McCann" w:date="2022-04-14T10:22:00Z"/>
                <w:szCs w:val="24"/>
                <w:lang w:val="en-GB" w:eastAsia="en-GB"/>
              </w:rPr>
            </w:pPr>
            <w:ins w:id="1096" w:author="Stephen McCann" w:date="2022-04-14T10:22:00Z">
              <w:r w:rsidRPr="00CF719B">
                <w:t xml:space="preserve">Ofinno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18FD7C" w14:textId="23E5388A" w:rsidR="00025E19" w:rsidRPr="000E4778" w:rsidRDefault="00025E19" w:rsidP="00025E19">
            <w:pPr>
              <w:jc w:val="center"/>
              <w:rPr>
                <w:ins w:id="1097" w:author="Stephen McCann" w:date="2022-04-14T10:22:00Z"/>
              </w:rPr>
            </w:pPr>
            <w:ins w:id="109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61BE89" w14:textId="1E48ACD6" w:rsidR="00025E19" w:rsidRPr="000E4778" w:rsidRDefault="00025E19" w:rsidP="00025E19">
            <w:pPr>
              <w:jc w:val="center"/>
              <w:rPr>
                <w:ins w:id="1099" w:author="Stephen McCann" w:date="2022-04-14T10:22:00Z"/>
              </w:rPr>
            </w:pPr>
            <w:ins w:id="1100" w:author="Stephen McCann" w:date="2022-04-14T10:22:00Z">
              <w:r w:rsidRPr="00CF719B">
                <w:t>Aspirant</w:t>
              </w:r>
            </w:ins>
          </w:p>
        </w:tc>
      </w:tr>
      <w:tr w:rsidR="00025E19" w:rsidRPr="00522809" w14:paraId="19A22D5D" w14:textId="4ED77638" w:rsidTr="00CC5F0D">
        <w:trPr>
          <w:tblCellSpacing w:w="0" w:type="dxa"/>
          <w:ins w:id="110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6170F536" w:rsidR="00025E19" w:rsidRPr="00522809" w:rsidRDefault="00025E19" w:rsidP="00025E19">
            <w:pPr>
              <w:rPr>
                <w:ins w:id="1102" w:author="Stephen McCann" w:date="2022-04-14T10:22:00Z"/>
                <w:szCs w:val="24"/>
                <w:lang w:val="en-GB" w:eastAsia="en-GB"/>
              </w:rPr>
            </w:pPr>
            <w:ins w:id="1103" w:author="Stephen McCann" w:date="2022-04-14T10:22:00Z">
              <w:r w:rsidRPr="00CF719B">
                <w:t xml:space="preserve">Fan, Shuang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43BFEE3F" w:rsidR="00025E19" w:rsidRPr="00522809" w:rsidRDefault="00025E19" w:rsidP="00025E19">
            <w:pPr>
              <w:rPr>
                <w:ins w:id="1104" w:author="Stephen McCann" w:date="2022-04-14T10:22:00Z"/>
                <w:szCs w:val="24"/>
                <w:lang w:val="en-GB" w:eastAsia="en-GB"/>
              </w:rPr>
            </w:pPr>
            <w:ins w:id="1105" w:author="Stephen McCann" w:date="2022-04-14T10:22:00Z">
              <w:r w:rsidRPr="00CF719B">
                <w:t xml:space="preserve">ZTE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51B1A2D" w14:textId="38C20471" w:rsidR="00025E19" w:rsidRPr="000E4778" w:rsidRDefault="00025E19" w:rsidP="00025E19">
            <w:pPr>
              <w:jc w:val="center"/>
              <w:rPr>
                <w:ins w:id="1106" w:author="Stephen McCann" w:date="2022-04-14T10:22:00Z"/>
              </w:rPr>
            </w:pPr>
            <w:ins w:id="110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F2420" w14:textId="2642534F" w:rsidR="00025E19" w:rsidRPr="000E4778" w:rsidRDefault="00025E19" w:rsidP="00025E19">
            <w:pPr>
              <w:jc w:val="center"/>
              <w:rPr>
                <w:ins w:id="1108" w:author="Stephen McCann" w:date="2022-04-14T10:22:00Z"/>
              </w:rPr>
            </w:pPr>
            <w:ins w:id="1109" w:author="Stephen McCann" w:date="2022-04-14T10:22:00Z">
              <w:r w:rsidRPr="00CF719B">
                <w:t>Aspirant</w:t>
              </w:r>
            </w:ins>
          </w:p>
        </w:tc>
      </w:tr>
      <w:tr w:rsidR="00025E19" w:rsidRPr="00522809" w14:paraId="45903757" w14:textId="1D79BB0A" w:rsidTr="00CC5F0D">
        <w:trPr>
          <w:tblCellSpacing w:w="0" w:type="dxa"/>
          <w:ins w:id="111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08F5D8F1" w:rsidR="00025E19" w:rsidRPr="00522809" w:rsidRDefault="00025E19" w:rsidP="00025E19">
            <w:pPr>
              <w:rPr>
                <w:ins w:id="1111" w:author="Stephen McCann" w:date="2022-04-14T10:22:00Z"/>
                <w:szCs w:val="24"/>
                <w:lang w:val="en-GB" w:eastAsia="en-GB"/>
              </w:rPr>
            </w:pPr>
            <w:ins w:id="1112" w:author="Stephen McCann" w:date="2022-04-14T10:22:00Z">
              <w:r w:rsidRPr="00CF719B">
                <w:t xml:space="preserve">Fang, Juan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6C68420C" w:rsidR="00025E19" w:rsidRPr="00522809" w:rsidRDefault="00025E19" w:rsidP="00025E19">
            <w:pPr>
              <w:rPr>
                <w:ins w:id="1113" w:author="Stephen McCann" w:date="2022-04-14T10:22:00Z"/>
                <w:szCs w:val="24"/>
                <w:lang w:val="en-GB" w:eastAsia="en-GB"/>
              </w:rPr>
            </w:pPr>
            <w:ins w:id="1114" w:author="Stephen McCann" w:date="2022-04-14T10:22:00Z">
              <w:r w:rsidRPr="00CF719B">
                <w:t xml:space="preserve">Intel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06A5114" w14:textId="767FF2B5" w:rsidR="00025E19" w:rsidRPr="000E4778" w:rsidRDefault="00025E19" w:rsidP="00025E19">
            <w:pPr>
              <w:jc w:val="center"/>
              <w:rPr>
                <w:ins w:id="1115" w:author="Stephen McCann" w:date="2022-04-14T10:22:00Z"/>
              </w:rPr>
            </w:pPr>
            <w:ins w:id="111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09392F" w14:textId="7C7AC25E" w:rsidR="00025E19" w:rsidRPr="000E4778" w:rsidRDefault="00025E19" w:rsidP="00025E19">
            <w:pPr>
              <w:jc w:val="center"/>
              <w:rPr>
                <w:ins w:id="1117" w:author="Stephen McCann" w:date="2022-04-14T10:22:00Z"/>
              </w:rPr>
            </w:pPr>
            <w:ins w:id="1118" w:author="Stephen McCann" w:date="2022-04-14T10:22:00Z">
              <w:r w:rsidRPr="00CF719B">
                <w:t>Voter</w:t>
              </w:r>
            </w:ins>
          </w:p>
        </w:tc>
      </w:tr>
      <w:tr w:rsidR="00025E19" w:rsidRPr="00522809" w14:paraId="2CCCC6C8" w14:textId="16E3B604" w:rsidTr="00CC5F0D">
        <w:trPr>
          <w:tblCellSpacing w:w="0" w:type="dxa"/>
          <w:ins w:id="111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1330D146" w:rsidR="00025E19" w:rsidRPr="00522809" w:rsidRDefault="00025E19" w:rsidP="00025E19">
            <w:pPr>
              <w:rPr>
                <w:ins w:id="1120" w:author="Stephen McCann" w:date="2022-04-14T10:22:00Z"/>
                <w:szCs w:val="24"/>
                <w:lang w:val="en-GB" w:eastAsia="en-GB"/>
              </w:rPr>
            </w:pPr>
            <w:ins w:id="1121" w:author="Stephen McCann" w:date="2022-04-14T10:22:00Z">
              <w:r w:rsidRPr="00CF719B">
                <w:t xml:space="preserve">Fang, Yonggang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6DF2C3BC" w:rsidR="00025E19" w:rsidRPr="00522809" w:rsidRDefault="00025E19" w:rsidP="00025E19">
            <w:pPr>
              <w:rPr>
                <w:ins w:id="1122" w:author="Stephen McCann" w:date="2022-04-14T10:22:00Z"/>
                <w:szCs w:val="24"/>
                <w:lang w:val="en-GB" w:eastAsia="en-GB"/>
              </w:rPr>
            </w:pPr>
            <w:ins w:id="1123" w:author="Stephen McCann" w:date="2022-04-14T10:22:00Z">
              <w:r w:rsidRPr="00CF719B">
                <w:t xml:space="preserve">MediaTek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406998" w14:textId="1FF879A2" w:rsidR="00025E19" w:rsidRPr="000E4778" w:rsidRDefault="00025E19" w:rsidP="00025E19">
            <w:pPr>
              <w:jc w:val="center"/>
              <w:rPr>
                <w:ins w:id="1124" w:author="Stephen McCann" w:date="2022-04-14T10:22:00Z"/>
              </w:rPr>
            </w:pPr>
            <w:ins w:id="112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A672F" w14:textId="473B593F" w:rsidR="00025E19" w:rsidRPr="000E4778" w:rsidRDefault="00025E19" w:rsidP="00025E19">
            <w:pPr>
              <w:jc w:val="center"/>
              <w:rPr>
                <w:ins w:id="1126" w:author="Stephen McCann" w:date="2022-04-14T10:22:00Z"/>
              </w:rPr>
            </w:pPr>
            <w:ins w:id="1127" w:author="Stephen McCann" w:date="2022-04-14T10:22:00Z">
              <w:r w:rsidRPr="00CF719B">
                <w:t>Voter</w:t>
              </w:r>
            </w:ins>
          </w:p>
        </w:tc>
      </w:tr>
      <w:tr w:rsidR="00025E19" w:rsidRPr="00522809" w14:paraId="1CF00FF4" w14:textId="47E54499" w:rsidTr="00CC5F0D">
        <w:trPr>
          <w:tblCellSpacing w:w="0" w:type="dxa"/>
          <w:ins w:id="112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F12494" w14:textId="68B63B48" w:rsidR="00025E19" w:rsidRDefault="00025E19" w:rsidP="00025E19">
            <w:pPr>
              <w:rPr>
                <w:ins w:id="1129" w:author="Stephen McCann" w:date="2022-04-14T10:22:00Z"/>
                <w:rFonts w:ascii="Calibri" w:hAnsi="Calibri" w:cs="Calibri"/>
                <w:color w:val="000000"/>
                <w:sz w:val="22"/>
                <w:szCs w:val="22"/>
              </w:rPr>
            </w:pPr>
            <w:ins w:id="1130" w:author="Stephen McCann" w:date="2022-04-14T10:22:00Z">
              <w:r w:rsidRPr="00CF719B">
                <w:t xml:space="preserve">feng, Shuling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5153A07" w14:textId="3C17215E" w:rsidR="00025E19" w:rsidRDefault="00025E19" w:rsidP="00025E19">
            <w:pPr>
              <w:rPr>
                <w:ins w:id="1131" w:author="Stephen McCann" w:date="2022-04-14T10:22:00Z"/>
                <w:rFonts w:ascii="Calibri" w:hAnsi="Calibri" w:cs="Calibri"/>
                <w:color w:val="000000"/>
                <w:sz w:val="22"/>
                <w:szCs w:val="22"/>
              </w:rPr>
            </w:pPr>
            <w:ins w:id="1132" w:author="Stephen McCann" w:date="2022-04-14T10:22:00Z">
              <w:r w:rsidRPr="00CF719B">
                <w:t xml:space="preserve">MediaTek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D7C753" w14:textId="537FDD24" w:rsidR="00025E19" w:rsidRPr="000E4778" w:rsidRDefault="00025E19" w:rsidP="00025E19">
            <w:pPr>
              <w:jc w:val="center"/>
              <w:rPr>
                <w:ins w:id="1133" w:author="Stephen McCann" w:date="2022-04-14T10:22:00Z"/>
              </w:rPr>
            </w:pPr>
            <w:ins w:id="113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58935" w14:textId="02100BD4" w:rsidR="00025E19" w:rsidRPr="000E4778" w:rsidRDefault="00025E19" w:rsidP="00025E19">
            <w:pPr>
              <w:jc w:val="center"/>
              <w:rPr>
                <w:ins w:id="1135" w:author="Stephen McCann" w:date="2022-04-14T10:22:00Z"/>
              </w:rPr>
            </w:pPr>
            <w:ins w:id="1136" w:author="Stephen McCann" w:date="2022-04-14T10:22:00Z">
              <w:r w:rsidRPr="00CF719B">
                <w:t>Voter</w:t>
              </w:r>
            </w:ins>
          </w:p>
        </w:tc>
      </w:tr>
      <w:tr w:rsidR="00025E19" w:rsidRPr="00522809" w14:paraId="4E325A89" w14:textId="3AED981C" w:rsidTr="00CC5F0D">
        <w:trPr>
          <w:tblCellSpacing w:w="0" w:type="dxa"/>
          <w:ins w:id="113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3D67CA20" w:rsidR="00025E19" w:rsidRPr="00522809" w:rsidRDefault="00025E19" w:rsidP="00025E19">
            <w:pPr>
              <w:rPr>
                <w:ins w:id="1138" w:author="Stephen McCann" w:date="2022-04-14T10:22:00Z"/>
                <w:szCs w:val="24"/>
                <w:lang w:val="en-GB" w:eastAsia="en-GB"/>
              </w:rPr>
            </w:pPr>
            <w:ins w:id="1139" w:author="Stephen McCann" w:date="2022-04-14T10:22:00Z">
              <w:r w:rsidRPr="00CF719B">
                <w:t xml:space="preserve">Fischer, Matthew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19356DF8" w:rsidR="00025E19" w:rsidRPr="00522809" w:rsidRDefault="00025E19" w:rsidP="00025E19">
            <w:pPr>
              <w:rPr>
                <w:ins w:id="1140" w:author="Stephen McCann" w:date="2022-04-14T10:22:00Z"/>
                <w:szCs w:val="24"/>
                <w:lang w:val="en-GB" w:eastAsia="en-GB"/>
              </w:rPr>
            </w:pPr>
            <w:ins w:id="1141" w:author="Stephen McCann" w:date="2022-04-14T10:22:00Z">
              <w:r w:rsidRPr="00CF719B">
                <w:t xml:space="preserve">Broadcom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F29387" w14:textId="74315CEC" w:rsidR="00025E19" w:rsidRPr="000E4778" w:rsidRDefault="00025E19" w:rsidP="00025E19">
            <w:pPr>
              <w:jc w:val="center"/>
              <w:rPr>
                <w:ins w:id="1142" w:author="Stephen McCann" w:date="2022-04-14T10:22:00Z"/>
              </w:rPr>
            </w:pPr>
            <w:ins w:id="114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F14C8D" w14:textId="76AB8B9F" w:rsidR="00025E19" w:rsidRPr="000E4778" w:rsidRDefault="00025E19" w:rsidP="00025E19">
            <w:pPr>
              <w:jc w:val="center"/>
              <w:rPr>
                <w:ins w:id="1144" w:author="Stephen McCann" w:date="2022-04-14T10:22:00Z"/>
              </w:rPr>
            </w:pPr>
            <w:ins w:id="1145" w:author="Stephen McCann" w:date="2022-04-14T10:22:00Z">
              <w:r w:rsidRPr="00CF719B">
                <w:t>Voter</w:t>
              </w:r>
            </w:ins>
          </w:p>
        </w:tc>
      </w:tr>
      <w:tr w:rsidR="00025E19" w:rsidRPr="00522809" w14:paraId="172A3ED5" w14:textId="0F12AA06" w:rsidTr="00CC5F0D">
        <w:trPr>
          <w:tblCellSpacing w:w="0" w:type="dxa"/>
          <w:ins w:id="114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75EBC2C8" w:rsidR="00025E19" w:rsidRPr="00522809" w:rsidRDefault="00025E19" w:rsidP="00025E19">
            <w:pPr>
              <w:rPr>
                <w:ins w:id="1147" w:author="Stephen McCann" w:date="2022-04-14T10:22:00Z"/>
                <w:szCs w:val="24"/>
                <w:lang w:val="en-GB" w:eastAsia="en-GB"/>
              </w:rPr>
            </w:pPr>
            <w:ins w:id="1148" w:author="Stephen McCann" w:date="2022-04-14T10:22:00Z">
              <w:r w:rsidRPr="00CF719B">
                <w:t xml:space="preserve">Fletcher, Paul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3D25D149" w:rsidR="00025E19" w:rsidRPr="00522809" w:rsidRDefault="00025E19" w:rsidP="00025E19">
            <w:pPr>
              <w:rPr>
                <w:ins w:id="1149" w:author="Stephen McCann" w:date="2022-04-14T10:22:00Z"/>
                <w:szCs w:val="24"/>
                <w:lang w:val="en-GB" w:eastAsia="en-GB"/>
              </w:rPr>
            </w:pPr>
            <w:ins w:id="1150" w:author="Stephen McCann" w:date="2022-04-14T10:22:00Z">
              <w:r w:rsidRPr="00CF719B">
                <w:t xml:space="preserve">Samsung Cambridge Solution Center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2CC780" w14:textId="59850166" w:rsidR="00025E19" w:rsidRPr="000E4778" w:rsidRDefault="00025E19" w:rsidP="00025E19">
            <w:pPr>
              <w:jc w:val="center"/>
              <w:rPr>
                <w:ins w:id="1151" w:author="Stephen McCann" w:date="2022-04-14T10:22:00Z"/>
              </w:rPr>
            </w:pPr>
            <w:ins w:id="1152"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151C3" w14:textId="603E9094" w:rsidR="00025E19" w:rsidRPr="000E4778" w:rsidRDefault="00025E19" w:rsidP="00025E19">
            <w:pPr>
              <w:jc w:val="center"/>
              <w:rPr>
                <w:ins w:id="1153" w:author="Stephen McCann" w:date="2022-04-14T10:22:00Z"/>
              </w:rPr>
            </w:pPr>
            <w:ins w:id="1154" w:author="Stephen McCann" w:date="2022-04-14T10:22:00Z">
              <w:r w:rsidRPr="00CF719B">
                <w:t>Voter</w:t>
              </w:r>
            </w:ins>
          </w:p>
        </w:tc>
      </w:tr>
      <w:tr w:rsidR="00025E19" w:rsidRPr="00522809" w14:paraId="4E8611A3" w14:textId="657A9EC6" w:rsidTr="00CC5F0D">
        <w:trPr>
          <w:tblCellSpacing w:w="0" w:type="dxa"/>
          <w:ins w:id="115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5F89B69C" w:rsidR="00025E19" w:rsidRPr="00522809" w:rsidRDefault="00025E19" w:rsidP="00025E19">
            <w:pPr>
              <w:rPr>
                <w:ins w:id="1156" w:author="Stephen McCann" w:date="2022-04-14T10:22:00Z"/>
                <w:szCs w:val="24"/>
                <w:lang w:val="en-GB" w:eastAsia="en-GB"/>
              </w:rPr>
            </w:pPr>
            <w:ins w:id="1157" w:author="Stephen McCann" w:date="2022-04-14T10:22:00Z">
              <w:r w:rsidRPr="00CF719B">
                <w:t xml:space="preserve">Gan, Ming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550F3576" w:rsidR="00025E19" w:rsidRPr="00522809" w:rsidRDefault="00025E19" w:rsidP="00025E19">
            <w:pPr>
              <w:rPr>
                <w:ins w:id="1158" w:author="Stephen McCann" w:date="2022-04-14T10:22:00Z"/>
                <w:szCs w:val="24"/>
                <w:lang w:val="en-GB" w:eastAsia="en-GB"/>
              </w:rPr>
            </w:pPr>
            <w:ins w:id="1159"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6409B83" w14:textId="0D3BA283" w:rsidR="00025E19" w:rsidRPr="000E4778" w:rsidRDefault="00025E19" w:rsidP="00025E19">
            <w:pPr>
              <w:jc w:val="center"/>
              <w:rPr>
                <w:ins w:id="1160" w:author="Stephen McCann" w:date="2022-04-14T10:22:00Z"/>
              </w:rPr>
            </w:pPr>
            <w:ins w:id="116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29F237" w14:textId="0D67D35D" w:rsidR="00025E19" w:rsidRPr="000E4778" w:rsidRDefault="00025E19" w:rsidP="00025E19">
            <w:pPr>
              <w:jc w:val="center"/>
              <w:rPr>
                <w:ins w:id="1162" w:author="Stephen McCann" w:date="2022-04-14T10:22:00Z"/>
              </w:rPr>
            </w:pPr>
            <w:ins w:id="1163" w:author="Stephen McCann" w:date="2022-04-14T10:22:00Z">
              <w:r w:rsidRPr="00CF719B">
                <w:t>Voter</w:t>
              </w:r>
            </w:ins>
          </w:p>
        </w:tc>
      </w:tr>
      <w:tr w:rsidR="00025E19" w:rsidRPr="00522809" w14:paraId="42C6F1AE" w14:textId="603DEB1D" w:rsidTr="00CC5F0D">
        <w:trPr>
          <w:tblCellSpacing w:w="0" w:type="dxa"/>
          <w:ins w:id="116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051BDD2B" w:rsidR="00025E19" w:rsidRPr="00522809" w:rsidRDefault="00025E19" w:rsidP="00025E19">
            <w:pPr>
              <w:rPr>
                <w:ins w:id="1165" w:author="Stephen McCann" w:date="2022-04-14T10:22:00Z"/>
                <w:szCs w:val="24"/>
                <w:lang w:val="en-GB" w:eastAsia="en-GB"/>
              </w:rPr>
            </w:pPr>
            <w:ins w:id="1166" w:author="Stephen McCann" w:date="2022-04-14T10:22:00Z">
              <w:r w:rsidRPr="00CF719B">
                <w:t xml:space="preserve">Gangur, Trivikram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3ED79A69" w:rsidR="00025E19" w:rsidRPr="00522809" w:rsidRDefault="00025E19" w:rsidP="00025E19">
            <w:pPr>
              <w:rPr>
                <w:ins w:id="1167" w:author="Stephen McCann" w:date="2022-04-14T10:22:00Z"/>
                <w:szCs w:val="24"/>
                <w:lang w:val="en-GB" w:eastAsia="en-GB"/>
              </w:rPr>
            </w:pPr>
            <w:ins w:id="1168" w:author="Stephen McCann" w:date="2022-04-14T10:22:00Z">
              <w:r w:rsidRPr="00CF719B">
                <w:t xml:space="preserve">Infineon Technologies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F5A864" w14:textId="1E7E4B45" w:rsidR="00025E19" w:rsidRPr="000E4778" w:rsidRDefault="00025E19" w:rsidP="00025E19">
            <w:pPr>
              <w:jc w:val="center"/>
              <w:rPr>
                <w:ins w:id="1169" w:author="Stephen McCann" w:date="2022-04-14T10:22:00Z"/>
              </w:rPr>
            </w:pPr>
            <w:ins w:id="117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1AE26" w14:textId="04E28460" w:rsidR="00025E19" w:rsidRPr="000E4778" w:rsidRDefault="00025E19" w:rsidP="00025E19">
            <w:pPr>
              <w:jc w:val="center"/>
              <w:rPr>
                <w:ins w:id="1171" w:author="Stephen McCann" w:date="2022-04-14T10:22:00Z"/>
              </w:rPr>
            </w:pPr>
            <w:ins w:id="1172" w:author="Stephen McCann" w:date="2022-04-14T10:22:00Z">
              <w:r w:rsidRPr="00CF719B">
                <w:t>Voter</w:t>
              </w:r>
            </w:ins>
          </w:p>
        </w:tc>
      </w:tr>
      <w:tr w:rsidR="00025E19" w:rsidRPr="00522809" w14:paraId="475CBCA5" w14:textId="1E32AFE3" w:rsidTr="00CC5F0D">
        <w:trPr>
          <w:tblCellSpacing w:w="0" w:type="dxa"/>
          <w:ins w:id="117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0529FFE4" w:rsidR="00025E19" w:rsidRPr="00522809" w:rsidRDefault="00025E19" w:rsidP="00025E19">
            <w:pPr>
              <w:rPr>
                <w:ins w:id="1174" w:author="Stephen McCann" w:date="2022-04-14T10:22:00Z"/>
                <w:szCs w:val="24"/>
                <w:lang w:val="en-GB" w:eastAsia="en-GB"/>
              </w:rPr>
            </w:pPr>
            <w:ins w:id="1175" w:author="Stephen McCann" w:date="2022-04-14T10:22:00Z">
              <w:r w:rsidRPr="00CF719B">
                <w:t xml:space="preserve">Gao, Ning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3F9D3286" w:rsidR="00025E19" w:rsidRPr="00522809" w:rsidRDefault="00025E19" w:rsidP="00025E19">
            <w:pPr>
              <w:rPr>
                <w:ins w:id="1176" w:author="Stephen McCann" w:date="2022-04-14T10:22:00Z"/>
                <w:szCs w:val="24"/>
                <w:lang w:val="en-GB" w:eastAsia="en-GB"/>
              </w:rPr>
            </w:pPr>
            <w:ins w:id="1177" w:author="Stephen McCann" w:date="2022-04-14T10:22:00Z">
              <w:r w:rsidRPr="00CF719B">
                <w:t xml:space="preserve">Guangdong OPPO Mobile Telecommunications Corp.,Ltd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B4AB1B" w14:textId="26CA431D" w:rsidR="00025E19" w:rsidRPr="000E4778" w:rsidRDefault="00025E19" w:rsidP="00025E19">
            <w:pPr>
              <w:jc w:val="center"/>
              <w:rPr>
                <w:ins w:id="1178" w:author="Stephen McCann" w:date="2022-04-14T10:22:00Z"/>
              </w:rPr>
            </w:pPr>
            <w:ins w:id="117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26744" w14:textId="3E99ACC3" w:rsidR="00025E19" w:rsidRPr="000E4778" w:rsidRDefault="00025E19" w:rsidP="00025E19">
            <w:pPr>
              <w:jc w:val="center"/>
              <w:rPr>
                <w:ins w:id="1180" w:author="Stephen McCann" w:date="2022-04-14T10:22:00Z"/>
              </w:rPr>
            </w:pPr>
            <w:ins w:id="1181" w:author="Stephen McCann" w:date="2022-04-14T10:22:00Z">
              <w:r w:rsidRPr="00CF719B">
                <w:t>Potential Voter</w:t>
              </w:r>
            </w:ins>
          </w:p>
        </w:tc>
      </w:tr>
      <w:tr w:rsidR="00025E19" w:rsidRPr="00522809" w14:paraId="29950256" w14:textId="20906057" w:rsidTr="00CC5F0D">
        <w:trPr>
          <w:tblCellSpacing w:w="0" w:type="dxa"/>
          <w:ins w:id="118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2407DA2F" w:rsidR="00025E19" w:rsidRPr="00522809" w:rsidRDefault="00025E19" w:rsidP="00025E19">
            <w:pPr>
              <w:rPr>
                <w:ins w:id="1183" w:author="Stephen McCann" w:date="2022-04-14T10:22:00Z"/>
                <w:szCs w:val="24"/>
                <w:lang w:val="en-GB" w:eastAsia="en-GB"/>
              </w:rPr>
            </w:pPr>
            <w:ins w:id="1184" w:author="Stephen McCann" w:date="2022-04-14T10:22:00Z">
              <w:r w:rsidRPr="00CF719B">
                <w:t xml:space="preserve">Ghaderipoor, Alireza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1B8723EF" w:rsidR="00025E19" w:rsidRPr="00522809" w:rsidRDefault="00025E19" w:rsidP="00025E19">
            <w:pPr>
              <w:rPr>
                <w:ins w:id="1185" w:author="Stephen McCann" w:date="2022-04-14T10:22:00Z"/>
                <w:szCs w:val="24"/>
                <w:lang w:val="en-GB" w:eastAsia="en-GB"/>
              </w:rPr>
            </w:pPr>
            <w:ins w:id="1186" w:author="Stephen McCann" w:date="2022-04-14T10:22:00Z">
              <w:r w:rsidRPr="00CF719B">
                <w:t xml:space="preserve">MediaTek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74C79A" w14:textId="2D6194BC" w:rsidR="00025E19" w:rsidRPr="000E4778" w:rsidRDefault="00025E19" w:rsidP="00025E19">
            <w:pPr>
              <w:jc w:val="center"/>
              <w:rPr>
                <w:ins w:id="1187" w:author="Stephen McCann" w:date="2022-04-14T10:22:00Z"/>
              </w:rPr>
            </w:pPr>
            <w:ins w:id="1188"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CCABC4" w14:textId="241B1C4A" w:rsidR="00025E19" w:rsidRPr="000E4778" w:rsidRDefault="00025E19" w:rsidP="00025E19">
            <w:pPr>
              <w:jc w:val="center"/>
              <w:rPr>
                <w:ins w:id="1189" w:author="Stephen McCann" w:date="2022-04-14T10:22:00Z"/>
              </w:rPr>
            </w:pPr>
            <w:ins w:id="1190" w:author="Stephen McCann" w:date="2022-04-14T10:22:00Z">
              <w:r w:rsidRPr="00CF719B">
                <w:t>Voter</w:t>
              </w:r>
            </w:ins>
          </w:p>
        </w:tc>
      </w:tr>
      <w:tr w:rsidR="00025E19" w:rsidRPr="00522809" w14:paraId="2B489C06" w14:textId="0FE666F5" w:rsidTr="00CC5F0D">
        <w:trPr>
          <w:tblCellSpacing w:w="0" w:type="dxa"/>
          <w:ins w:id="119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403F0496" w:rsidR="00025E19" w:rsidRPr="00522809" w:rsidRDefault="00025E19" w:rsidP="00025E19">
            <w:pPr>
              <w:rPr>
                <w:ins w:id="1192" w:author="Stephen McCann" w:date="2022-04-14T10:22:00Z"/>
                <w:szCs w:val="24"/>
                <w:lang w:val="en-GB" w:eastAsia="en-GB"/>
              </w:rPr>
            </w:pPr>
            <w:ins w:id="1193" w:author="Stephen McCann" w:date="2022-04-14T10:22:00Z">
              <w:r w:rsidRPr="00CF719B">
                <w:t xml:space="preserve">Ghosh, Chittabrata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2AFD1DB9" w:rsidR="00025E19" w:rsidRPr="00522809" w:rsidRDefault="00025E19" w:rsidP="00025E19">
            <w:pPr>
              <w:rPr>
                <w:ins w:id="1194" w:author="Stephen McCann" w:date="2022-04-14T10:22:00Z"/>
                <w:szCs w:val="24"/>
                <w:lang w:val="en-GB" w:eastAsia="en-GB"/>
              </w:rPr>
            </w:pPr>
            <w:ins w:id="1195" w:author="Stephen McCann" w:date="2022-04-14T10:22:00Z">
              <w:r w:rsidRPr="00CF719B">
                <w:t xml:space="preserve">Facebook,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888E1F" w14:textId="3D19B431" w:rsidR="00025E19" w:rsidRPr="000E4778" w:rsidRDefault="00025E19" w:rsidP="00025E19">
            <w:pPr>
              <w:jc w:val="center"/>
              <w:rPr>
                <w:ins w:id="1196" w:author="Stephen McCann" w:date="2022-04-14T10:22:00Z"/>
              </w:rPr>
            </w:pPr>
            <w:ins w:id="119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875EF" w14:textId="2FDF05BC" w:rsidR="00025E19" w:rsidRPr="000E4778" w:rsidRDefault="00025E19" w:rsidP="00025E19">
            <w:pPr>
              <w:jc w:val="center"/>
              <w:rPr>
                <w:ins w:id="1198" w:author="Stephen McCann" w:date="2022-04-14T10:22:00Z"/>
              </w:rPr>
            </w:pPr>
            <w:ins w:id="1199" w:author="Stephen McCann" w:date="2022-04-14T10:22:00Z">
              <w:r w:rsidRPr="00CF719B">
                <w:t>Voter</w:t>
              </w:r>
            </w:ins>
          </w:p>
        </w:tc>
      </w:tr>
      <w:tr w:rsidR="00025E19" w:rsidRPr="00522809" w14:paraId="58CDA1F0" w14:textId="00A11CC2" w:rsidTr="00CC5F0D">
        <w:trPr>
          <w:tblCellSpacing w:w="0" w:type="dxa"/>
          <w:ins w:id="120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051F889E" w:rsidR="00025E19" w:rsidRPr="00522809" w:rsidRDefault="00025E19" w:rsidP="00025E19">
            <w:pPr>
              <w:rPr>
                <w:ins w:id="1201" w:author="Stephen McCann" w:date="2022-04-14T10:22:00Z"/>
                <w:szCs w:val="24"/>
                <w:lang w:val="en-GB" w:eastAsia="en-GB"/>
              </w:rPr>
            </w:pPr>
            <w:ins w:id="1202" w:author="Stephen McCann" w:date="2022-04-14T10:22:00Z">
              <w:r w:rsidRPr="00CF719B">
                <w:t xml:space="preserve">Gilb, James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2455F976" w:rsidR="00025E19" w:rsidRPr="00522809" w:rsidRDefault="00025E19" w:rsidP="00025E19">
            <w:pPr>
              <w:rPr>
                <w:ins w:id="1203" w:author="Stephen McCann" w:date="2022-04-14T10:22:00Z"/>
                <w:szCs w:val="24"/>
                <w:lang w:val="en-GB" w:eastAsia="en-GB"/>
              </w:rPr>
            </w:pPr>
            <w:ins w:id="1204" w:author="Stephen McCann" w:date="2022-04-14T10:22:00Z">
              <w:r w:rsidRPr="00CF719B">
                <w:t xml:space="preserve">General Atomics Aeronautical Systems, Inc., University of San Diego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333716" w14:textId="4132C38D" w:rsidR="00025E19" w:rsidRPr="000E4778" w:rsidRDefault="00025E19" w:rsidP="00025E19">
            <w:pPr>
              <w:jc w:val="center"/>
              <w:rPr>
                <w:ins w:id="1205" w:author="Stephen McCann" w:date="2022-04-14T10:22:00Z"/>
              </w:rPr>
            </w:pPr>
            <w:ins w:id="1206"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D8E42A" w14:textId="2A55F7A8" w:rsidR="00025E19" w:rsidRPr="000E4778" w:rsidRDefault="00025E19" w:rsidP="00025E19">
            <w:pPr>
              <w:jc w:val="center"/>
              <w:rPr>
                <w:ins w:id="1207" w:author="Stephen McCann" w:date="2022-04-14T10:22:00Z"/>
              </w:rPr>
            </w:pPr>
            <w:ins w:id="1208" w:author="Stephen McCann" w:date="2022-04-14T10:22:00Z">
              <w:r w:rsidRPr="00CF719B">
                <w:t>ExOfficio</w:t>
              </w:r>
            </w:ins>
          </w:p>
        </w:tc>
      </w:tr>
      <w:tr w:rsidR="00025E19" w:rsidRPr="00522809" w14:paraId="38C5230E" w14:textId="7EB6071B" w:rsidTr="00CC5F0D">
        <w:trPr>
          <w:tblCellSpacing w:w="0" w:type="dxa"/>
          <w:ins w:id="120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19B9A553" w:rsidR="00025E19" w:rsidRPr="00522809" w:rsidRDefault="00025E19" w:rsidP="00025E19">
            <w:pPr>
              <w:rPr>
                <w:ins w:id="1210" w:author="Stephen McCann" w:date="2022-04-14T10:22:00Z"/>
                <w:szCs w:val="24"/>
                <w:lang w:val="en-GB" w:eastAsia="en-GB"/>
              </w:rPr>
            </w:pPr>
            <w:ins w:id="1211" w:author="Stephen McCann" w:date="2022-04-14T10:22:00Z">
              <w:r w:rsidRPr="00CF719B">
                <w:t xml:space="preserve">Godfrey, Tim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0ED20AB6" w:rsidR="00025E19" w:rsidRPr="00522809" w:rsidRDefault="00025E19" w:rsidP="00025E19">
            <w:pPr>
              <w:rPr>
                <w:ins w:id="1212" w:author="Stephen McCann" w:date="2022-04-14T10:22:00Z"/>
                <w:szCs w:val="24"/>
                <w:lang w:val="en-GB" w:eastAsia="en-GB"/>
              </w:rPr>
            </w:pPr>
            <w:ins w:id="1213" w:author="Stephen McCann" w:date="2022-04-14T10:22:00Z">
              <w:r w:rsidRPr="00CF719B">
                <w:t xml:space="preserve">Electric Power Research Institute, Inc. (EPRI)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7392E9" w14:textId="114FC5E1" w:rsidR="00025E19" w:rsidRPr="000E4778" w:rsidRDefault="00025E19" w:rsidP="00025E19">
            <w:pPr>
              <w:jc w:val="center"/>
              <w:rPr>
                <w:ins w:id="1214" w:author="Stephen McCann" w:date="2022-04-14T10:22:00Z"/>
              </w:rPr>
            </w:pPr>
            <w:ins w:id="1215"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B9909" w14:textId="5914170D" w:rsidR="00025E19" w:rsidRPr="000E4778" w:rsidRDefault="00025E19" w:rsidP="00025E19">
            <w:pPr>
              <w:jc w:val="center"/>
              <w:rPr>
                <w:ins w:id="1216" w:author="Stephen McCann" w:date="2022-04-14T10:22:00Z"/>
              </w:rPr>
            </w:pPr>
            <w:ins w:id="1217" w:author="Stephen McCann" w:date="2022-04-14T10:22:00Z">
              <w:r w:rsidRPr="00CF719B">
                <w:t>ExOfficio</w:t>
              </w:r>
            </w:ins>
          </w:p>
        </w:tc>
      </w:tr>
      <w:tr w:rsidR="00025E19" w:rsidRPr="00522809" w14:paraId="30C68167" w14:textId="116ABC6C" w:rsidTr="00CC5F0D">
        <w:trPr>
          <w:tblCellSpacing w:w="0" w:type="dxa"/>
          <w:ins w:id="121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13ECCA0F" w:rsidR="00025E19" w:rsidRPr="00522809" w:rsidRDefault="00025E19" w:rsidP="00025E19">
            <w:pPr>
              <w:rPr>
                <w:ins w:id="1219" w:author="Stephen McCann" w:date="2022-04-14T10:22:00Z"/>
                <w:szCs w:val="24"/>
                <w:lang w:val="en-GB" w:eastAsia="en-GB"/>
              </w:rPr>
            </w:pPr>
            <w:ins w:id="1220" w:author="Stephen McCann" w:date="2022-04-14T10:22:00Z">
              <w:r w:rsidRPr="00CF719B">
                <w:t xml:space="preserve">Gong, Bo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575CAE51" w:rsidR="00025E19" w:rsidRPr="00522809" w:rsidRDefault="00025E19" w:rsidP="00025E19">
            <w:pPr>
              <w:rPr>
                <w:ins w:id="1221" w:author="Stephen McCann" w:date="2022-04-14T10:22:00Z"/>
                <w:szCs w:val="24"/>
                <w:lang w:val="en-GB" w:eastAsia="en-GB"/>
              </w:rPr>
            </w:pPr>
            <w:ins w:id="1222"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2E355D" w14:textId="7E5E1019" w:rsidR="00025E19" w:rsidRPr="000E4778" w:rsidRDefault="00025E19" w:rsidP="00025E19">
            <w:pPr>
              <w:jc w:val="center"/>
              <w:rPr>
                <w:ins w:id="1223" w:author="Stephen McCann" w:date="2022-04-14T10:22:00Z"/>
              </w:rPr>
            </w:pPr>
            <w:ins w:id="122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CB4005" w14:textId="03BF1177" w:rsidR="00025E19" w:rsidRPr="000E4778" w:rsidRDefault="00025E19" w:rsidP="00025E19">
            <w:pPr>
              <w:jc w:val="center"/>
              <w:rPr>
                <w:ins w:id="1225" w:author="Stephen McCann" w:date="2022-04-14T10:22:00Z"/>
              </w:rPr>
            </w:pPr>
            <w:ins w:id="1226" w:author="Stephen McCann" w:date="2022-04-14T10:22:00Z">
              <w:r w:rsidRPr="00CF719B">
                <w:t>Voter</w:t>
              </w:r>
            </w:ins>
          </w:p>
        </w:tc>
      </w:tr>
      <w:tr w:rsidR="00025E19" w:rsidRPr="00522809" w14:paraId="0E7FA640" w14:textId="7E63CFE9" w:rsidTr="00CC5F0D">
        <w:trPr>
          <w:tblCellSpacing w:w="0" w:type="dxa"/>
          <w:ins w:id="122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2AA50D96" w:rsidR="00025E19" w:rsidRPr="00522809" w:rsidRDefault="00025E19" w:rsidP="00025E19">
            <w:pPr>
              <w:rPr>
                <w:ins w:id="1228" w:author="Stephen McCann" w:date="2022-04-14T10:22:00Z"/>
                <w:szCs w:val="24"/>
                <w:lang w:val="en-GB" w:eastAsia="en-GB"/>
              </w:rPr>
            </w:pPr>
            <w:ins w:id="1229" w:author="Stephen McCann" w:date="2022-04-14T10:22:00Z">
              <w:r w:rsidRPr="00CF719B">
                <w:t xml:space="preserve">GOTO, Fumihide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3BFC658E" w:rsidR="00025E19" w:rsidRPr="00522809" w:rsidRDefault="00025E19" w:rsidP="00025E19">
            <w:pPr>
              <w:rPr>
                <w:ins w:id="1230" w:author="Stephen McCann" w:date="2022-04-14T10:22:00Z"/>
                <w:szCs w:val="24"/>
                <w:lang w:val="en-GB" w:eastAsia="en-GB"/>
              </w:rPr>
            </w:pPr>
            <w:ins w:id="1231" w:author="Stephen McCann" w:date="2022-04-14T10:22:00Z">
              <w:r w:rsidRPr="00CF719B">
                <w:t xml:space="preserve">DENSO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57EB36" w14:textId="51A13738" w:rsidR="00025E19" w:rsidRPr="000E4778" w:rsidRDefault="00025E19" w:rsidP="00025E19">
            <w:pPr>
              <w:jc w:val="center"/>
              <w:rPr>
                <w:ins w:id="1232" w:author="Stephen McCann" w:date="2022-04-14T10:22:00Z"/>
              </w:rPr>
            </w:pPr>
            <w:ins w:id="123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C2484" w14:textId="3EC71667" w:rsidR="00025E19" w:rsidRPr="000E4778" w:rsidRDefault="00025E19" w:rsidP="00025E19">
            <w:pPr>
              <w:jc w:val="center"/>
              <w:rPr>
                <w:ins w:id="1234" w:author="Stephen McCann" w:date="2022-04-14T10:22:00Z"/>
              </w:rPr>
            </w:pPr>
            <w:ins w:id="1235" w:author="Stephen McCann" w:date="2022-04-14T10:22:00Z">
              <w:r w:rsidRPr="00CF719B">
                <w:t>Voter</w:t>
              </w:r>
            </w:ins>
          </w:p>
        </w:tc>
      </w:tr>
      <w:tr w:rsidR="00025E19" w:rsidRPr="00522809" w14:paraId="40CBDD45" w14:textId="7681B3FE" w:rsidTr="00CC5F0D">
        <w:trPr>
          <w:tblCellSpacing w:w="0" w:type="dxa"/>
          <w:ins w:id="123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55ECCA38" w:rsidR="00025E19" w:rsidRPr="00522809" w:rsidRDefault="00025E19" w:rsidP="00025E19">
            <w:pPr>
              <w:rPr>
                <w:ins w:id="1237" w:author="Stephen McCann" w:date="2022-04-14T10:22:00Z"/>
                <w:szCs w:val="24"/>
                <w:lang w:val="en-GB" w:eastAsia="en-GB"/>
              </w:rPr>
            </w:pPr>
            <w:ins w:id="1238" w:author="Stephen McCann" w:date="2022-04-14T10:22:00Z">
              <w:r w:rsidRPr="00CF719B">
                <w:lastRenderedPageBreak/>
                <w:t xml:space="preserve">Grandhe, Niranjan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16B000E3" w:rsidR="00025E19" w:rsidRPr="00522809" w:rsidRDefault="00025E19" w:rsidP="00025E19">
            <w:pPr>
              <w:rPr>
                <w:ins w:id="1239" w:author="Stephen McCann" w:date="2022-04-14T10:22:00Z"/>
                <w:szCs w:val="24"/>
                <w:lang w:val="en-GB" w:eastAsia="en-GB"/>
              </w:rPr>
            </w:pPr>
            <w:ins w:id="1240" w:author="Stephen McCann" w:date="2022-04-14T10:22:00Z">
              <w:r w:rsidRPr="00CF719B">
                <w:t xml:space="preserve">NXP Semiconductors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1AB4C7" w14:textId="2CFBCDC6" w:rsidR="00025E19" w:rsidRPr="000E4778" w:rsidRDefault="00025E19" w:rsidP="00025E19">
            <w:pPr>
              <w:jc w:val="center"/>
              <w:rPr>
                <w:ins w:id="1241" w:author="Stephen McCann" w:date="2022-04-14T10:22:00Z"/>
              </w:rPr>
            </w:pPr>
            <w:ins w:id="124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30185" w14:textId="70B8C7A8" w:rsidR="00025E19" w:rsidRPr="000E4778" w:rsidRDefault="00025E19" w:rsidP="00025E19">
            <w:pPr>
              <w:jc w:val="center"/>
              <w:rPr>
                <w:ins w:id="1243" w:author="Stephen McCann" w:date="2022-04-14T10:22:00Z"/>
              </w:rPr>
            </w:pPr>
            <w:ins w:id="1244" w:author="Stephen McCann" w:date="2022-04-14T10:22:00Z">
              <w:r w:rsidRPr="00CF719B">
                <w:t>Voter</w:t>
              </w:r>
            </w:ins>
          </w:p>
        </w:tc>
      </w:tr>
      <w:tr w:rsidR="00025E19" w:rsidRPr="00522809" w14:paraId="30B1A206" w14:textId="67BE3B08" w:rsidTr="00CC5F0D">
        <w:trPr>
          <w:tblCellSpacing w:w="0" w:type="dxa"/>
          <w:ins w:id="124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03295B05" w:rsidR="00025E19" w:rsidRPr="00522809" w:rsidRDefault="00025E19" w:rsidP="00025E19">
            <w:pPr>
              <w:rPr>
                <w:ins w:id="1246" w:author="Stephen McCann" w:date="2022-04-14T10:22:00Z"/>
                <w:szCs w:val="24"/>
                <w:lang w:val="en-GB" w:eastAsia="en-GB"/>
              </w:rPr>
            </w:pPr>
            <w:ins w:id="1247" w:author="Stephen McCann" w:date="2022-04-14T10:22:00Z">
              <w:r w:rsidRPr="00CF719B">
                <w:t xml:space="preserve">Grigat, Michael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56470DD5" w:rsidR="00025E19" w:rsidRPr="00522809" w:rsidRDefault="00025E19" w:rsidP="00025E19">
            <w:pPr>
              <w:rPr>
                <w:ins w:id="1248" w:author="Stephen McCann" w:date="2022-04-14T10:22:00Z"/>
                <w:szCs w:val="24"/>
                <w:lang w:val="en-GB" w:eastAsia="en-GB"/>
              </w:rPr>
            </w:pPr>
            <w:ins w:id="1249" w:author="Stephen McCann" w:date="2022-04-14T10:22:00Z">
              <w:r w:rsidRPr="00CF719B">
                <w:t xml:space="preserve">Deutsche Telekom AG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98A8542" w14:textId="08D2EFA9" w:rsidR="00025E19" w:rsidRPr="000E4778" w:rsidRDefault="00025E19" w:rsidP="00025E19">
            <w:pPr>
              <w:jc w:val="center"/>
              <w:rPr>
                <w:ins w:id="1250" w:author="Stephen McCann" w:date="2022-04-14T10:22:00Z"/>
              </w:rPr>
            </w:pPr>
            <w:ins w:id="125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B9B72" w14:textId="16C7C81E" w:rsidR="00025E19" w:rsidRPr="000E4778" w:rsidRDefault="00025E19" w:rsidP="00025E19">
            <w:pPr>
              <w:jc w:val="center"/>
              <w:rPr>
                <w:ins w:id="1252" w:author="Stephen McCann" w:date="2022-04-14T10:22:00Z"/>
              </w:rPr>
            </w:pPr>
            <w:ins w:id="1253" w:author="Stephen McCann" w:date="2022-04-14T10:22:00Z">
              <w:r w:rsidRPr="00CF719B">
                <w:t>Voter</w:t>
              </w:r>
            </w:ins>
          </w:p>
        </w:tc>
      </w:tr>
      <w:tr w:rsidR="00025E19" w:rsidRPr="00522809" w14:paraId="5D371AC2" w14:textId="74B7095A" w:rsidTr="00CC5F0D">
        <w:trPr>
          <w:tblCellSpacing w:w="0" w:type="dxa"/>
          <w:ins w:id="125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1783E3F7" w:rsidR="00025E19" w:rsidRPr="00522809" w:rsidRDefault="00025E19" w:rsidP="00025E19">
            <w:pPr>
              <w:rPr>
                <w:ins w:id="1255" w:author="Stephen McCann" w:date="2022-04-14T10:22:00Z"/>
                <w:szCs w:val="24"/>
                <w:lang w:val="en-GB" w:eastAsia="en-GB"/>
              </w:rPr>
            </w:pPr>
            <w:ins w:id="1256" w:author="Stephen McCann" w:date="2022-04-14T10:22:00Z">
              <w:r w:rsidRPr="00CF719B">
                <w:t xml:space="preserve">Grow, Robert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0E86C389" w:rsidR="00025E19" w:rsidRPr="00522809" w:rsidRDefault="00025E19" w:rsidP="00025E19">
            <w:pPr>
              <w:rPr>
                <w:ins w:id="1257" w:author="Stephen McCann" w:date="2022-04-14T10:22:00Z"/>
                <w:szCs w:val="24"/>
                <w:lang w:val="en-GB" w:eastAsia="en-GB"/>
              </w:rPr>
            </w:pPr>
            <w:ins w:id="1258" w:author="Stephen McCann" w:date="2022-04-14T10:22:00Z">
              <w:r w:rsidRPr="00CF719B">
                <w:t xml:space="preserve">RMG Consulting; KDPOF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5BEEFF" w14:textId="4685DA02" w:rsidR="00025E19" w:rsidRPr="000E4778" w:rsidRDefault="00025E19" w:rsidP="00025E19">
            <w:pPr>
              <w:jc w:val="center"/>
              <w:rPr>
                <w:ins w:id="1259" w:author="Stephen McCann" w:date="2022-04-14T10:22:00Z"/>
              </w:rPr>
            </w:pPr>
            <w:ins w:id="1260"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EB097" w14:textId="3A8339BE" w:rsidR="00025E19" w:rsidRPr="000E4778" w:rsidRDefault="00025E19" w:rsidP="00025E19">
            <w:pPr>
              <w:jc w:val="center"/>
              <w:rPr>
                <w:ins w:id="1261" w:author="Stephen McCann" w:date="2022-04-14T10:22:00Z"/>
              </w:rPr>
            </w:pPr>
            <w:ins w:id="1262" w:author="Stephen McCann" w:date="2022-04-14T10:22:00Z">
              <w:r w:rsidRPr="00CF719B">
                <w:t>Non-Voter</w:t>
              </w:r>
            </w:ins>
          </w:p>
        </w:tc>
      </w:tr>
      <w:tr w:rsidR="00025E19" w:rsidRPr="00522809" w14:paraId="6C259215" w14:textId="5BF96419" w:rsidTr="00CC5F0D">
        <w:trPr>
          <w:tblCellSpacing w:w="0" w:type="dxa"/>
          <w:ins w:id="126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7581EF0E" w:rsidR="00025E19" w:rsidRPr="00522809" w:rsidRDefault="00025E19" w:rsidP="00025E19">
            <w:pPr>
              <w:rPr>
                <w:ins w:id="1264" w:author="Stephen McCann" w:date="2022-04-14T10:22:00Z"/>
                <w:szCs w:val="24"/>
                <w:lang w:val="en-GB" w:eastAsia="en-GB"/>
              </w:rPr>
            </w:pPr>
            <w:ins w:id="1265" w:author="Stephen McCann" w:date="2022-04-14T10:22:00Z">
              <w:r w:rsidRPr="00CF719B">
                <w:t xml:space="preserve">Gu, Xiangxin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2F5CDDA6" w:rsidR="00025E19" w:rsidRPr="00522809" w:rsidRDefault="00025E19" w:rsidP="00025E19">
            <w:pPr>
              <w:rPr>
                <w:ins w:id="1266" w:author="Stephen McCann" w:date="2022-04-14T10:22:00Z"/>
                <w:szCs w:val="24"/>
                <w:lang w:val="en-GB" w:eastAsia="en-GB"/>
              </w:rPr>
            </w:pPr>
            <w:ins w:id="1267" w:author="Stephen McCann" w:date="2022-04-14T10:22:00Z">
              <w:r w:rsidRPr="00CF719B">
                <w:t xml:space="preserve">UNISOC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387E4F" w14:textId="2FD4FDE3" w:rsidR="00025E19" w:rsidRPr="000E4778" w:rsidRDefault="00025E19" w:rsidP="00025E19">
            <w:pPr>
              <w:jc w:val="center"/>
              <w:rPr>
                <w:ins w:id="1268" w:author="Stephen McCann" w:date="2022-04-14T10:22:00Z"/>
              </w:rPr>
            </w:pPr>
            <w:ins w:id="126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820BB8" w14:textId="7E4801D3" w:rsidR="00025E19" w:rsidRPr="000E4778" w:rsidRDefault="00025E19" w:rsidP="00025E19">
            <w:pPr>
              <w:jc w:val="center"/>
              <w:rPr>
                <w:ins w:id="1270" w:author="Stephen McCann" w:date="2022-04-14T10:22:00Z"/>
              </w:rPr>
            </w:pPr>
            <w:ins w:id="1271" w:author="Stephen McCann" w:date="2022-04-14T10:22:00Z">
              <w:r w:rsidRPr="00CF719B">
                <w:t>Voter</w:t>
              </w:r>
            </w:ins>
          </w:p>
        </w:tc>
      </w:tr>
      <w:tr w:rsidR="00025E19" w:rsidRPr="00522809" w14:paraId="153A8FDB" w14:textId="5D085640" w:rsidTr="00CC5F0D">
        <w:trPr>
          <w:tblCellSpacing w:w="0" w:type="dxa"/>
          <w:ins w:id="127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29BD9F7B" w:rsidR="00025E19" w:rsidRPr="00522809" w:rsidRDefault="00025E19" w:rsidP="00025E19">
            <w:pPr>
              <w:rPr>
                <w:ins w:id="1273" w:author="Stephen McCann" w:date="2022-04-14T10:22:00Z"/>
                <w:szCs w:val="24"/>
                <w:lang w:val="en-GB" w:eastAsia="en-GB"/>
              </w:rPr>
            </w:pPr>
            <w:ins w:id="1274" w:author="Stephen McCann" w:date="2022-04-14T10:22:00Z">
              <w:r w:rsidRPr="00CF719B">
                <w:t xml:space="preserve">GUIGNARD, Romain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7C11AC46" w:rsidR="00025E19" w:rsidRPr="00522809" w:rsidRDefault="00025E19" w:rsidP="00025E19">
            <w:pPr>
              <w:rPr>
                <w:ins w:id="1275" w:author="Stephen McCann" w:date="2022-04-14T10:22:00Z"/>
                <w:szCs w:val="24"/>
                <w:lang w:val="en-GB" w:eastAsia="en-GB"/>
              </w:rPr>
            </w:pPr>
            <w:ins w:id="1276" w:author="Stephen McCann" w:date="2022-04-14T10:22:00Z">
              <w:r w:rsidRPr="00CF719B">
                <w:t xml:space="preserve">Canon Research Centre France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5D7DFE" w14:textId="3AF1D82F" w:rsidR="00025E19" w:rsidRPr="000E4778" w:rsidRDefault="00025E19" w:rsidP="00025E19">
            <w:pPr>
              <w:jc w:val="center"/>
              <w:rPr>
                <w:ins w:id="1277" w:author="Stephen McCann" w:date="2022-04-14T10:22:00Z"/>
              </w:rPr>
            </w:pPr>
            <w:ins w:id="127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E1CF3C" w14:textId="63205D38" w:rsidR="00025E19" w:rsidRPr="000E4778" w:rsidRDefault="00025E19" w:rsidP="00025E19">
            <w:pPr>
              <w:jc w:val="center"/>
              <w:rPr>
                <w:ins w:id="1279" w:author="Stephen McCann" w:date="2022-04-14T10:22:00Z"/>
              </w:rPr>
            </w:pPr>
            <w:ins w:id="1280" w:author="Stephen McCann" w:date="2022-04-14T10:22:00Z">
              <w:r w:rsidRPr="00CF719B">
                <w:t>Voter</w:t>
              </w:r>
            </w:ins>
          </w:p>
        </w:tc>
      </w:tr>
      <w:tr w:rsidR="00025E19" w:rsidRPr="00522809" w14:paraId="7A416180" w14:textId="28D7FF8C" w:rsidTr="00CC5F0D">
        <w:trPr>
          <w:tblCellSpacing w:w="0" w:type="dxa"/>
          <w:ins w:id="128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37E0076A" w:rsidR="00025E19" w:rsidRPr="00522809" w:rsidRDefault="00025E19" w:rsidP="00025E19">
            <w:pPr>
              <w:rPr>
                <w:ins w:id="1282" w:author="Stephen McCann" w:date="2022-04-14T10:22:00Z"/>
                <w:szCs w:val="24"/>
                <w:lang w:val="en-GB" w:eastAsia="en-GB"/>
              </w:rPr>
            </w:pPr>
            <w:ins w:id="1283" w:author="Stephen McCann" w:date="2022-04-14T10:22:00Z">
              <w:r w:rsidRPr="00CF719B">
                <w:t xml:space="preserve">Guo, Jing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36466A36" w:rsidR="00025E19" w:rsidRPr="00522809" w:rsidRDefault="00025E19" w:rsidP="00025E19">
            <w:pPr>
              <w:rPr>
                <w:ins w:id="1284" w:author="Stephen McCann" w:date="2022-04-14T10:22:00Z"/>
                <w:szCs w:val="24"/>
                <w:lang w:val="en-GB" w:eastAsia="en-GB"/>
              </w:rPr>
            </w:pPr>
            <w:ins w:id="1285" w:author="Stephen McCann" w:date="2022-04-14T10:22:00Z">
              <w:r w:rsidRPr="00CF719B">
                <w:t xml:space="preserve">NXP Semiconductors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786E2D" w14:textId="3B397621" w:rsidR="00025E19" w:rsidRPr="000E4778" w:rsidRDefault="00025E19" w:rsidP="00025E19">
            <w:pPr>
              <w:jc w:val="center"/>
              <w:rPr>
                <w:ins w:id="1286" w:author="Stephen McCann" w:date="2022-04-14T10:22:00Z"/>
              </w:rPr>
            </w:pPr>
            <w:ins w:id="128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737408" w14:textId="0780240A" w:rsidR="00025E19" w:rsidRPr="000E4778" w:rsidRDefault="00025E19" w:rsidP="00025E19">
            <w:pPr>
              <w:jc w:val="center"/>
              <w:rPr>
                <w:ins w:id="1288" w:author="Stephen McCann" w:date="2022-04-14T10:22:00Z"/>
              </w:rPr>
            </w:pPr>
            <w:ins w:id="1289" w:author="Stephen McCann" w:date="2022-04-14T10:22:00Z">
              <w:r w:rsidRPr="00CF719B">
                <w:t>Voter</w:t>
              </w:r>
            </w:ins>
          </w:p>
        </w:tc>
      </w:tr>
      <w:tr w:rsidR="00025E19" w:rsidRPr="00522809" w14:paraId="06D20BBE" w14:textId="45370609" w:rsidTr="00CC5F0D">
        <w:trPr>
          <w:tblCellSpacing w:w="0" w:type="dxa"/>
          <w:ins w:id="129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67E16D7A" w:rsidR="00025E19" w:rsidRPr="00522809" w:rsidRDefault="00025E19" w:rsidP="00025E19">
            <w:pPr>
              <w:rPr>
                <w:ins w:id="1291" w:author="Stephen McCann" w:date="2022-04-14T10:22:00Z"/>
                <w:szCs w:val="24"/>
                <w:lang w:val="en-GB" w:eastAsia="en-GB"/>
              </w:rPr>
            </w:pPr>
            <w:ins w:id="1292" w:author="Stephen McCann" w:date="2022-04-14T10:22:00Z">
              <w:r w:rsidRPr="00CF719B">
                <w:t xml:space="preserve">Guo, Yuchen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66785375" w:rsidR="00025E19" w:rsidRPr="00522809" w:rsidRDefault="00025E19" w:rsidP="00025E19">
            <w:pPr>
              <w:rPr>
                <w:ins w:id="1293" w:author="Stephen McCann" w:date="2022-04-14T10:22:00Z"/>
                <w:szCs w:val="24"/>
                <w:lang w:val="en-GB" w:eastAsia="en-GB"/>
              </w:rPr>
            </w:pPr>
            <w:ins w:id="1294"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D155BF" w14:textId="33E4C7CA" w:rsidR="00025E19" w:rsidRPr="000E4778" w:rsidRDefault="00025E19" w:rsidP="00025E19">
            <w:pPr>
              <w:jc w:val="center"/>
              <w:rPr>
                <w:ins w:id="1295" w:author="Stephen McCann" w:date="2022-04-14T10:22:00Z"/>
              </w:rPr>
            </w:pPr>
            <w:ins w:id="129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EF6AC6" w14:textId="7DA2ECDC" w:rsidR="00025E19" w:rsidRPr="000E4778" w:rsidRDefault="00025E19" w:rsidP="00025E19">
            <w:pPr>
              <w:jc w:val="center"/>
              <w:rPr>
                <w:ins w:id="1297" w:author="Stephen McCann" w:date="2022-04-14T10:22:00Z"/>
              </w:rPr>
            </w:pPr>
            <w:ins w:id="1298" w:author="Stephen McCann" w:date="2022-04-14T10:22:00Z">
              <w:r w:rsidRPr="00CF719B">
                <w:t>Voter</w:t>
              </w:r>
            </w:ins>
          </w:p>
        </w:tc>
      </w:tr>
      <w:tr w:rsidR="00025E19" w:rsidRPr="00522809" w14:paraId="1B104EF4" w14:textId="7DE01B9F" w:rsidTr="00CC5F0D">
        <w:trPr>
          <w:tblCellSpacing w:w="0" w:type="dxa"/>
          <w:ins w:id="129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4EDE7FD2" w:rsidR="00025E19" w:rsidRPr="00522809" w:rsidRDefault="00025E19" w:rsidP="00025E19">
            <w:pPr>
              <w:rPr>
                <w:ins w:id="1300" w:author="Stephen McCann" w:date="2022-04-14T10:22:00Z"/>
                <w:szCs w:val="24"/>
                <w:lang w:val="en-GB" w:eastAsia="en-GB"/>
              </w:rPr>
            </w:pPr>
            <w:ins w:id="1301" w:author="Stephen McCann" w:date="2022-04-14T10:22:00Z">
              <w:r w:rsidRPr="00CF719B">
                <w:t xml:space="preserve">Gupta, Binita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7F1FCC6B" w:rsidR="00025E19" w:rsidRPr="00522809" w:rsidRDefault="00025E19" w:rsidP="00025E19">
            <w:pPr>
              <w:rPr>
                <w:ins w:id="1302" w:author="Stephen McCann" w:date="2022-04-14T10:22:00Z"/>
                <w:szCs w:val="24"/>
                <w:lang w:val="en-GB" w:eastAsia="en-GB"/>
              </w:rPr>
            </w:pPr>
            <w:ins w:id="1303" w:author="Stephen McCann" w:date="2022-04-14T10:22:00Z">
              <w:r w:rsidRPr="00CF719B">
                <w:t xml:space="preserve">Meta Platforms,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58A7D0" w14:textId="3E438127" w:rsidR="00025E19" w:rsidRPr="000E4778" w:rsidRDefault="00025E19" w:rsidP="00025E19">
            <w:pPr>
              <w:jc w:val="center"/>
              <w:rPr>
                <w:ins w:id="1304" w:author="Stephen McCann" w:date="2022-04-14T10:22:00Z"/>
              </w:rPr>
            </w:pPr>
            <w:ins w:id="130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09FF8" w14:textId="315B7310" w:rsidR="00025E19" w:rsidRPr="000E4778" w:rsidRDefault="00025E19" w:rsidP="00025E19">
            <w:pPr>
              <w:jc w:val="center"/>
              <w:rPr>
                <w:ins w:id="1306" w:author="Stephen McCann" w:date="2022-04-14T10:22:00Z"/>
              </w:rPr>
            </w:pPr>
            <w:ins w:id="1307" w:author="Stephen McCann" w:date="2022-04-14T10:22:00Z">
              <w:r w:rsidRPr="00CF719B">
                <w:t>Voter</w:t>
              </w:r>
            </w:ins>
          </w:p>
        </w:tc>
      </w:tr>
      <w:tr w:rsidR="00025E19" w:rsidRPr="00522809" w14:paraId="0452B511" w14:textId="5C55B4A6" w:rsidTr="00CC5F0D">
        <w:trPr>
          <w:tblCellSpacing w:w="0" w:type="dxa"/>
          <w:ins w:id="130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44E64487" w:rsidR="00025E19" w:rsidRPr="00522809" w:rsidRDefault="00025E19" w:rsidP="00025E19">
            <w:pPr>
              <w:rPr>
                <w:ins w:id="1309" w:author="Stephen McCann" w:date="2022-04-14T10:22:00Z"/>
                <w:szCs w:val="24"/>
                <w:lang w:val="en-GB" w:eastAsia="en-GB"/>
              </w:rPr>
            </w:pPr>
            <w:ins w:id="1310" w:author="Stephen McCann" w:date="2022-04-14T10:22:00Z">
              <w:r w:rsidRPr="00CF719B">
                <w:t xml:space="preserve">Guthrie, Rebecca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36F337B4" w:rsidR="00025E19" w:rsidRPr="00522809" w:rsidRDefault="00025E19" w:rsidP="00025E19">
            <w:pPr>
              <w:rPr>
                <w:ins w:id="1311" w:author="Stephen McCann" w:date="2022-04-14T10:22:00Z"/>
                <w:szCs w:val="24"/>
                <w:lang w:val="en-GB" w:eastAsia="en-GB"/>
              </w:rPr>
            </w:pPr>
            <w:ins w:id="1312" w:author="Stephen McCann" w:date="2022-04-14T10:22:00Z">
              <w:r w:rsidRPr="00CF719B">
                <w:t xml:space="preserve">NSA - CCSS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6E62C1" w14:textId="1BB06A4E" w:rsidR="00025E19" w:rsidRPr="000E4778" w:rsidRDefault="00025E19" w:rsidP="00025E19">
            <w:pPr>
              <w:jc w:val="center"/>
              <w:rPr>
                <w:ins w:id="1313" w:author="Stephen McCann" w:date="2022-04-14T10:22:00Z"/>
              </w:rPr>
            </w:pPr>
            <w:ins w:id="1314"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00300D" w14:textId="22BBB708" w:rsidR="00025E19" w:rsidRPr="000E4778" w:rsidRDefault="00025E19" w:rsidP="00025E19">
            <w:pPr>
              <w:jc w:val="center"/>
              <w:rPr>
                <w:ins w:id="1315" w:author="Stephen McCann" w:date="2022-04-14T10:22:00Z"/>
              </w:rPr>
            </w:pPr>
            <w:ins w:id="1316" w:author="Stephen McCann" w:date="2022-04-14T10:22:00Z">
              <w:r w:rsidRPr="00CF719B">
                <w:t>Non-Voter</w:t>
              </w:r>
            </w:ins>
          </w:p>
        </w:tc>
      </w:tr>
      <w:tr w:rsidR="00025E19" w:rsidRPr="00522809" w14:paraId="0CEEA5D6" w14:textId="25404435" w:rsidTr="00CC5F0D">
        <w:trPr>
          <w:tblCellSpacing w:w="0" w:type="dxa"/>
          <w:ins w:id="131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6578EADF" w:rsidR="00025E19" w:rsidRPr="00522809" w:rsidRDefault="00025E19" w:rsidP="00025E19">
            <w:pPr>
              <w:rPr>
                <w:ins w:id="1318" w:author="Stephen McCann" w:date="2022-04-14T10:22:00Z"/>
                <w:szCs w:val="24"/>
                <w:lang w:val="en-GB" w:eastAsia="en-GB"/>
              </w:rPr>
            </w:pPr>
            <w:ins w:id="1319" w:author="Stephen McCann" w:date="2022-04-14T10:22:00Z">
              <w:r w:rsidRPr="00CF719B">
                <w:t xml:space="preserve">gutierrez, luis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64CDB0ED" w:rsidR="00025E19" w:rsidRPr="00522809" w:rsidRDefault="00025E19" w:rsidP="00025E19">
            <w:pPr>
              <w:rPr>
                <w:ins w:id="1320" w:author="Stephen McCann" w:date="2022-04-14T10:22:00Z"/>
                <w:szCs w:val="24"/>
                <w:lang w:val="en-GB" w:eastAsia="en-GB"/>
              </w:rPr>
            </w:pPr>
            <w:ins w:id="1321" w:author="Stephen McCann" w:date="2022-04-14T10:22:00Z">
              <w:r w:rsidRPr="00CF719B">
                <w:t xml:space="preserve">Broadcom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3FD7C0" w14:textId="7EFC086F" w:rsidR="00025E19" w:rsidRPr="000E4778" w:rsidRDefault="00025E19" w:rsidP="00025E19">
            <w:pPr>
              <w:jc w:val="center"/>
              <w:rPr>
                <w:ins w:id="1322" w:author="Stephen McCann" w:date="2022-04-14T10:22:00Z"/>
              </w:rPr>
            </w:pPr>
            <w:ins w:id="1323"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564CB" w14:textId="1A6A5B65" w:rsidR="00025E19" w:rsidRPr="000E4778" w:rsidRDefault="00025E19" w:rsidP="00025E19">
            <w:pPr>
              <w:jc w:val="center"/>
              <w:rPr>
                <w:ins w:id="1324" w:author="Stephen McCann" w:date="2022-04-14T10:22:00Z"/>
              </w:rPr>
            </w:pPr>
            <w:ins w:id="1325" w:author="Stephen McCann" w:date="2022-04-14T10:22:00Z">
              <w:r w:rsidRPr="00CF719B">
                <w:t>Non-Voter</w:t>
              </w:r>
            </w:ins>
          </w:p>
        </w:tc>
      </w:tr>
      <w:tr w:rsidR="00025E19" w:rsidRPr="00522809" w14:paraId="7B1ED37E" w14:textId="71789AC8" w:rsidTr="00CC5F0D">
        <w:trPr>
          <w:tblCellSpacing w:w="0" w:type="dxa"/>
          <w:ins w:id="132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3DF7D08B" w:rsidR="00025E19" w:rsidRPr="00522809" w:rsidRDefault="00025E19" w:rsidP="00025E19">
            <w:pPr>
              <w:rPr>
                <w:ins w:id="1327" w:author="Stephen McCann" w:date="2022-04-14T10:22:00Z"/>
                <w:szCs w:val="24"/>
                <w:lang w:val="en-GB" w:eastAsia="en-GB"/>
              </w:rPr>
            </w:pPr>
            <w:ins w:id="1328" w:author="Stephen McCann" w:date="2022-04-14T10:22:00Z">
              <w:r w:rsidRPr="00CF719B">
                <w:t xml:space="preserve">Haasz, Jodi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41944331" w:rsidR="00025E19" w:rsidRPr="00C71A72" w:rsidRDefault="00025E19" w:rsidP="00025E19">
            <w:pPr>
              <w:rPr>
                <w:ins w:id="1329" w:author="Stephen McCann" w:date="2022-04-14T10:22:00Z"/>
                <w:szCs w:val="24"/>
                <w:lang w:val="fr-FR" w:eastAsia="en-GB"/>
              </w:rPr>
            </w:pPr>
            <w:ins w:id="1330" w:author="Stephen McCann" w:date="2022-04-14T10:22:00Z">
              <w:r w:rsidRPr="00C71A72">
                <w:rPr>
                  <w:lang w:val="fr-FR"/>
                </w:rPr>
                <w:t xml:space="preserve">IEEE Standards Association (IEEE-SA)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0A8C49" w14:textId="5FD7964D" w:rsidR="00025E19" w:rsidRPr="000E4778" w:rsidRDefault="00025E19" w:rsidP="00025E19">
            <w:pPr>
              <w:jc w:val="center"/>
              <w:rPr>
                <w:ins w:id="1331" w:author="Stephen McCann" w:date="2022-04-14T10:22:00Z"/>
              </w:rPr>
            </w:pPr>
            <w:ins w:id="1332"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6DF18" w14:textId="68A8189C" w:rsidR="00025E19" w:rsidRPr="000E4778" w:rsidRDefault="00025E19" w:rsidP="00025E19">
            <w:pPr>
              <w:jc w:val="center"/>
              <w:rPr>
                <w:ins w:id="1333" w:author="Stephen McCann" w:date="2022-04-14T10:22:00Z"/>
              </w:rPr>
            </w:pPr>
            <w:ins w:id="1334" w:author="Stephen McCann" w:date="2022-04-14T10:22:00Z">
              <w:r w:rsidRPr="00CF719B">
                <w:t>Non-Voter</w:t>
              </w:r>
            </w:ins>
          </w:p>
        </w:tc>
      </w:tr>
      <w:tr w:rsidR="00025E19" w:rsidRPr="00522809" w14:paraId="105B0185" w14:textId="6039800C" w:rsidTr="00CC5F0D">
        <w:trPr>
          <w:tblCellSpacing w:w="0" w:type="dxa"/>
          <w:ins w:id="133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05F45921" w:rsidR="00025E19" w:rsidRPr="00522809" w:rsidRDefault="00025E19" w:rsidP="00025E19">
            <w:pPr>
              <w:rPr>
                <w:ins w:id="1336" w:author="Stephen McCann" w:date="2022-04-14T10:22:00Z"/>
                <w:szCs w:val="24"/>
                <w:lang w:val="en-GB" w:eastAsia="en-GB"/>
              </w:rPr>
            </w:pPr>
            <w:ins w:id="1337" w:author="Stephen McCann" w:date="2022-04-14T10:22:00Z">
              <w:r w:rsidRPr="00CF719B">
                <w:t xml:space="preserve">Haider, Muhammad Kumail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05FF56A7" w:rsidR="00025E19" w:rsidRPr="00522809" w:rsidRDefault="00025E19" w:rsidP="00025E19">
            <w:pPr>
              <w:rPr>
                <w:ins w:id="1338" w:author="Stephen McCann" w:date="2022-04-14T10:22:00Z"/>
                <w:szCs w:val="24"/>
                <w:lang w:val="en-GB" w:eastAsia="en-GB"/>
              </w:rPr>
            </w:pPr>
            <w:ins w:id="1339" w:author="Stephen McCann" w:date="2022-04-14T10:22:00Z">
              <w:r w:rsidRPr="00CF719B">
                <w:t xml:space="preserve">Facebook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DD0C62" w14:textId="719B0949" w:rsidR="00025E19" w:rsidRPr="000E4778" w:rsidRDefault="00025E19" w:rsidP="00025E19">
            <w:pPr>
              <w:jc w:val="center"/>
              <w:rPr>
                <w:ins w:id="1340" w:author="Stephen McCann" w:date="2022-04-14T10:22:00Z"/>
              </w:rPr>
            </w:pPr>
            <w:ins w:id="134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22E85" w14:textId="5E641CC4" w:rsidR="00025E19" w:rsidRPr="000E4778" w:rsidRDefault="00025E19" w:rsidP="00025E19">
            <w:pPr>
              <w:jc w:val="center"/>
              <w:rPr>
                <w:ins w:id="1342" w:author="Stephen McCann" w:date="2022-04-14T10:22:00Z"/>
              </w:rPr>
            </w:pPr>
            <w:ins w:id="1343" w:author="Stephen McCann" w:date="2022-04-14T10:22:00Z">
              <w:r w:rsidRPr="00CF719B">
                <w:t>Voter</w:t>
              </w:r>
            </w:ins>
          </w:p>
        </w:tc>
      </w:tr>
      <w:tr w:rsidR="00025E19" w:rsidRPr="00522809" w14:paraId="51338A83" w14:textId="1DEF55D9" w:rsidTr="00CC5F0D">
        <w:trPr>
          <w:tblCellSpacing w:w="0" w:type="dxa"/>
          <w:ins w:id="134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27E77FBF" w:rsidR="00025E19" w:rsidRPr="00522809" w:rsidRDefault="00025E19" w:rsidP="00025E19">
            <w:pPr>
              <w:rPr>
                <w:ins w:id="1345" w:author="Stephen McCann" w:date="2022-04-14T10:22:00Z"/>
                <w:szCs w:val="24"/>
                <w:lang w:val="en-GB" w:eastAsia="en-GB"/>
              </w:rPr>
            </w:pPr>
            <w:ins w:id="1346" w:author="Stephen McCann" w:date="2022-04-14T10:22:00Z">
              <w:r w:rsidRPr="00CF719B">
                <w:t xml:space="preserve">Haider, Zeeshan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1D326ACF" w:rsidR="00025E19" w:rsidRPr="00522809" w:rsidRDefault="00025E19" w:rsidP="00025E19">
            <w:pPr>
              <w:rPr>
                <w:ins w:id="1347" w:author="Stephen McCann" w:date="2022-04-14T10:22:00Z"/>
                <w:szCs w:val="24"/>
                <w:lang w:val="en-GB" w:eastAsia="en-GB"/>
              </w:rPr>
            </w:pPr>
            <w:ins w:id="1348" w:author="Stephen McCann" w:date="2022-04-14T10:22:00Z">
              <w:r w:rsidRPr="00CF719B">
                <w:t xml:space="preserve">British Sky Broadcasting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8ADE868" w14:textId="33EA7C9B" w:rsidR="00025E19" w:rsidRPr="000E4778" w:rsidRDefault="00025E19" w:rsidP="00025E19">
            <w:pPr>
              <w:jc w:val="center"/>
              <w:rPr>
                <w:ins w:id="1349" w:author="Stephen McCann" w:date="2022-04-14T10:22:00Z"/>
              </w:rPr>
            </w:pPr>
            <w:ins w:id="135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BD1BC9" w14:textId="339CC835" w:rsidR="00025E19" w:rsidRPr="000E4778" w:rsidRDefault="00025E19" w:rsidP="00025E19">
            <w:pPr>
              <w:jc w:val="center"/>
              <w:rPr>
                <w:ins w:id="1351" w:author="Stephen McCann" w:date="2022-04-14T10:22:00Z"/>
              </w:rPr>
            </w:pPr>
            <w:ins w:id="1352" w:author="Stephen McCann" w:date="2022-04-14T10:22:00Z">
              <w:r w:rsidRPr="00CF719B">
                <w:t>Aspirant</w:t>
              </w:r>
            </w:ins>
          </w:p>
        </w:tc>
      </w:tr>
      <w:tr w:rsidR="00025E19" w:rsidRPr="00522809" w14:paraId="09FDC5FF" w14:textId="4EDF991A" w:rsidTr="00CC5F0D">
        <w:trPr>
          <w:tblCellSpacing w:w="0" w:type="dxa"/>
          <w:ins w:id="135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029B92C3" w:rsidR="00025E19" w:rsidRPr="00522809" w:rsidRDefault="00025E19" w:rsidP="00025E19">
            <w:pPr>
              <w:rPr>
                <w:ins w:id="1354" w:author="Stephen McCann" w:date="2022-04-14T10:22:00Z"/>
                <w:szCs w:val="24"/>
                <w:lang w:val="en-GB" w:eastAsia="en-GB"/>
              </w:rPr>
            </w:pPr>
            <w:ins w:id="1355" w:author="Stephen McCann" w:date="2022-04-14T10:22:00Z">
              <w:r w:rsidRPr="00CF719B">
                <w:t xml:space="preserve">Halasz, David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059666C3" w:rsidR="00025E19" w:rsidRPr="00522809" w:rsidRDefault="00025E19" w:rsidP="00025E19">
            <w:pPr>
              <w:rPr>
                <w:ins w:id="1356" w:author="Stephen McCann" w:date="2022-04-14T10:22:00Z"/>
                <w:szCs w:val="24"/>
                <w:lang w:val="en-GB" w:eastAsia="en-GB"/>
              </w:rPr>
            </w:pPr>
            <w:ins w:id="1357" w:author="Stephen McCann" w:date="2022-04-14T10:22:00Z">
              <w:r w:rsidRPr="00CF719B">
                <w:t xml:space="preserve">Morse Micro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0FB8D7B" w14:textId="38442CA9" w:rsidR="00025E19" w:rsidRPr="000E4778" w:rsidRDefault="00025E19" w:rsidP="00025E19">
            <w:pPr>
              <w:jc w:val="center"/>
              <w:rPr>
                <w:ins w:id="1358" w:author="Stephen McCann" w:date="2022-04-14T10:22:00Z"/>
              </w:rPr>
            </w:pPr>
            <w:ins w:id="135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1654B" w14:textId="7665CE55" w:rsidR="00025E19" w:rsidRPr="000E4778" w:rsidRDefault="00025E19" w:rsidP="00025E19">
            <w:pPr>
              <w:jc w:val="center"/>
              <w:rPr>
                <w:ins w:id="1360" w:author="Stephen McCann" w:date="2022-04-14T10:22:00Z"/>
              </w:rPr>
            </w:pPr>
            <w:ins w:id="1361" w:author="Stephen McCann" w:date="2022-04-14T10:22:00Z">
              <w:r w:rsidRPr="00CF719B">
                <w:t>Voter</w:t>
              </w:r>
            </w:ins>
          </w:p>
        </w:tc>
      </w:tr>
      <w:tr w:rsidR="00025E19" w:rsidRPr="00522809" w14:paraId="333FCA63" w14:textId="1797DFD7" w:rsidTr="00CC5F0D">
        <w:trPr>
          <w:tblCellSpacing w:w="0" w:type="dxa"/>
          <w:ins w:id="136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1374414C" w:rsidR="00025E19" w:rsidRPr="00522809" w:rsidRDefault="00025E19" w:rsidP="00025E19">
            <w:pPr>
              <w:rPr>
                <w:ins w:id="1363" w:author="Stephen McCann" w:date="2022-04-14T10:22:00Z"/>
                <w:szCs w:val="24"/>
                <w:lang w:val="en-GB" w:eastAsia="en-GB"/>
              </w:rPr>
            </w:pPr>
            <w:ins w:id="1364" w:author="Stephen McCann" w:date="2022-04-14T10:22:00Z">
              <w:r w:rsidRPr="00CF719B">
                <w:t xml:space="preserve">Hamilton, Mark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207E5628" w:rsidR="00025E19" w:rsidRPr="00522809" w:rsidRDefault="00025E19" w:rsidP="00025E19">
            <w:pPr>
              <w:rPr>
                <w:ins w:id="1365" w:author="Stephen McCann" w:date="2022-04-14T10:22:00Z"/>
                <w:szCs w:val="24"/>
                <w:lang w:val="en-GB" w:eastAsia="en-GB"/>
              </w:rPr>
            </w:pPr>
            <w:ins w:id="1366" w:author="Stephen McCann" w:date="2022-04-14T10:22:00Z">
              <w:r w:rsidRPr="00CF719B">
                <w:t xml:space="preserve">Ruckus/CommScope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AF695C6" w14:textId="2C6BB1F3" w:rsidR="00025E19" w:rsidRPr="000E4778" w:rsidRDefault="00025E19" w:rsidP="00025E19">
            <w:pPr>
              <w:jc w:val="center"/>
              <w:rPr>
                <w:ins w:id="1367" w:author="Stephen McCann" w:date="2022-04-14T10:22:00Z"/>
              </w:rPr>
            </w:pPr>
            <w:ins w:id="136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72FCAB" w14:textId="39956840" w:rsidR="00025E19" w:rsidRPr="000E4778" w:rsidRDefault="00025E19" w:rsidP="00025E19">
            <w:pPr>
              <w:jc w:val="center"/>
              <w:rPr>
                <w:ins w:id="1369" w:author="Stephen McCann" w:date="2022-04-14T10:22:00Z"/>
              </w:rPr>
            </w:pPr>
            <w:ins w:id="1370" w:author="Stephen McCann" w:date="2022-04-14T10:22:00Z">
              <w:r w:rsidRPr="00CF719B">
                <w:t>Voter</w:t>
              </w:r>
            </w:ins>
          </w:p>
        </w:tc>
      </w:tr>
      <w:tr w:rsidR="00025E19" w:rsidRPr="00522809" w14:paraId="53304AEF" w14:textId="2E54037D" w:rsidTr="00CC5F0D">
        <w:trPr>
          <w:tblCellSpacing w:w="0" w:type="dxa"/>
          <w:ins w:id="137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5FD81E46" w:rsidR="00025E19" w:rsidRPr="00522809" w:rsidRDefault="00025E19" w:rsidP="00025E19">
            <w:pPr>
              <w:rPr>
                <w:ins w:id="1372" w:author="Stephen McCann" w:date="2022-04-14T10:22:00Z"/>
                <w:szCs w:val="24"/>
                <w:lang w:val="en-GB" w:eastAsia="en-GB"/>
              </w:rPr>
            </w:pPr>
            <w:ins w:id="1373" w:author="Stephen McCann" w:date="2022-04-14T10:22:00Z">
              <w:r w:rsidRPr="00CF719B">
                <w:t xml:space="preserve">HAN, CHONG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19E416A8" w:rsidR="00025E19" w:rsidRPr="00522809" w:rsidRDefault="00025E19" w:rsidP="00025E19">
            <w:pPr>
              <w:rPr>
                <w:ins w:id="1374" w:author="Stephen McCann" w:date="2022-04-14T10:22:00Z"/>
                <w:szCs w:val="24"/>
                <w:lang w:val="en-GB" w:eastAsia="en-GB"/>
              </w:rPr>
            </w:pPr>
            <w:ins w:id="1375" w:author="Stephen McCann" w:date="2022-04-14T10:22:00Z">
              <w:r w:rsidRPr="00CF719B">
                <w:t xml:space="preserve">pureLiFi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4D3861" w14:textId="39DD79BF" w:rsidR="00025E19" w:rsidRPr="000E4778" w:rsidRDefault="00025E19" w:rsidP="00025E19">
            <w:pPr>
              <w:jc w:val="center"/>
              <w:rPr>
                <w:ins w:id="1376" w:author="Stephen McCann" w:date="2022-04-14T10:22:00Z"/>
              </w:rPr>
            </w:pPr>
            <w:ins w:id="137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16A44E" w14:textId="567879B8" w:rsidR="00025E19" w:rsidRPr="000E4778" w:rsidRDefault="00025E19" w:rsidP="00025E19">
            <w:pPr>
              <w:jc w:val="center"/>
              <w:rPr>
                <w:ins w:id="1378" w:author="Stephen McCann" w:date="2022-04-14T10:22:00Z"/>
              </w:rPr>
            </w:pPr>
            <w:ins w:id="1379" w:author="Stephen McCann" w:date="2022-04-14T10:22:00Z">
              <w:r w:rsidRPr="00CF719B">
                <w:t>Voter</w:t>
              </w:r>
            </w:ins>
          </w:p>
        </w:tc>
      </w:tr>
      <w:tr w:rsidR="00025E19" w:rsidRPr="00522809" w14:paraId="5427B030" w14:textId="47AA32A1" w:rsidTr="00CC5F0D">
        <w:trPr>
          <w:tblCellSpacing w:w="0" w:type="dxa"/>
          <w:ins w:id="138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17FADA7F" w:rsidR="00025E19" w:rsidRPr="00522809" w:rsidRDefault="00025E19" w:rsidP="00025E19">
            <w:pPr>
              <w:rPr>
                <w:ins w:id="1381" w:author="Stephen McCann" w:date="2022-04-14T10:22:00Z"/>
                <w:szCs w:val="24"/>
                <w:lang w:val="en-GB" w:eastAsia="en-GB"/>
              </w:rPr>
            </w:pPr>
            <w:ins w:id="1382" w:author="Stephen McCann" w:date="2022-04-14T10:22:00Z">
              <w:r w:rsidRPr="00CF719B">
                <w:t xml:space="preserve">Han, Jonghun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575D3CD4" w:rsidR="00025E19" w:rsidRPr="00522809" w:rsidRDefault="00025E19" w:rsidP="00025E19">
            <w:pPr>
              <w:rPr>
                <w:ins w:id="1383" w:author="Stephen McCann" w:date="2022-04-14T10:22:00Z"/>
                <w:szCs w:val="24"/>
                <w:lang w:val="en-GB" w:eastAsia="en-GB"/>
              </w:rPr>
            </w:pPr>
            <w:ins w:id="1384" w:author="Stephen McCann" w:date="2022-04-14T10:22:00Z">
              <w:r w:rsidRPr="00CF719B">
                <w:t xml:space="preserve">SAMSUNG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5070771" w14:textId="4CA4963A" w:rsidR="00025E19" w:rsidRPr="000E4778" w:rsidRDefault="00025E19" w:rsidP="00025E19">
            <w:pPr>
              <w:jc w:val="center"/>
              <w:rPr>
                <w:ins w:id="1385" w:author="Stephen McCann" w:date="2022-04-14T10:22:00Z"/>
              </w:rPr>
            </w:pPr>
            <w:ins w:id="138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532B6" w14:textId="417EC166" w:rsidR="00025E19" w:rsidRPr="000E4778" w:rsidRDefault="00025E19" w:rsidP="00025E19">
            <w:pPr>
              <w:jc w:val="center"/>
              <w:rPr>
                <w:ins w:id="1387" w:author="Stephen McCann" w:date="2022-04-14T10:22:00Z"/>
              </w:rPr>
            </w:pPr>
            <w:ins w:id="1388" w:author="Stephen McCann" w:date="2022-04-14T10:22:00Z">
              <w:r w:rsidRPr="00CF719B">
                <w:t>Voter</w:t>
              </w:r>
            </w:ins>
          </w:p>
        </w:tc>
      </w:tr>
      <w:tr w:rsidR="00025E19" w:rsidRPr="00522809" w14:paraId="2DB76DDC" w14:textId="3057635C" w:rsidTr="00CC5F0D">
        <w:trPr>
          <w:tblCellSpacing w:w="0" w:type="dxa"/>
          <w:ins w:id="138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215F06E6" w:rsidR="00025E19" w:rsidRPr="00522809" w:rsidRDefault="00025E19" w:rsidP="00025E19">
            <w:pPr>
              <w:rPr>
                <w:ins w:id="1390" w:author="Stephen McCann" w:date="2022-04-14T10:22:00Z"/>
                <w:szCs w:val="24"/>
                <w:lang w:val="en-GB" w:eastAsia="en-GB"/>
              </w:rPr>
            </w:pPr>
            <w:ins w:id="1391" w:author="Stephen McCann" w:date="2022-04-14T10:22:00Z">
              <w:r w:rsidRPr="00CF719B">
                <w:t xml:space="preserve">HAN, Xiao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557BE173" w:rsidR="00025E19" w:rsidRPr="00522809" w:rsidRDefault="00025E19" w:rsidP="00025E19">
            <w:pPr>
              <w:rPr>
                <w:ins w:id="1392" w:author="Stephen McCann" w:date="2022-04-14T10:22:00Z"/>
                <w:szCs w:val="24"/>
                <w:lang w:val="en-GB" w:eastAsia="en-GB"/>
              </w:rPr>
            </w:pPr>
            <w:ins w:id="1393"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E2573B" w14:textId="60AD30C1" w:rsidR="00025E19" w:rsidRPr="000E4778" w:rsidRDefault="00025E19" w:rsidP="00025E19">
            <w:pPr>
              <w:jc w:val="center"/>
              <w:rPr>
                <w:ins w:id="1394" w:author="Stephen McCann" w:date="2022-04-14T10:22:00Z"/>
              </w:rPr>
            </w:pPr>
            <w:ins w:id="139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B81D6" w14:textId="4595AECE" w:rsidR="00025E19" w:rsidRPr="000E4778" w:rsidRDefault="00025E19" w:rsidP="00025E19">
            <w:pPr>
              <w:jc w:val="center"/>
              <w:rPr>
                <w:ins w:id="1396" w:author="Stephen McCann" w:date="2022-04-14T10:22:00Z"/>
              </w:rPr>
            </w:pPr>
            <w:ins w:id="1397" w:author="Stephen McCann" w:date="2022-04-14T10:22:00Z">
              <w:r w:rsidRPr="00CF719B">
                <w:t>Voter</w:t>
              </w:r>
            </w:ins>
          </w:p>
        </w:tc>
      </w:tr>
      <w:tr w:rsidR="00025E19" w:rsidRPr="00522809" w14:paraId="6CEED0F5" w14:textId="3A00B82C" w:rsidTr="00CC5F0D">
        <w:trPr>
          <w:tblCellSpacing w:w="0" w:type="dxa"/>
          <w:ins w:id="139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6F7C1BB0" w:rsidR="00025E19" w:rsidRPr="00522809" w:rsidRDefault="00025E19" w:rsidP="00025E19">
            <w:pPr>
              <w:rPr>
                <w:ins w:id="1399" w:author="Stephen McCann" w:date="2022-04-14T10:22:00Z"/>
                <w:szCs w:val="24"/>
                <w:lang w:val="en-GB" w:eastAsia="en-GB"/>
              </w:rPr>
            </w:pPr>
            <w:ins w:id="1400" w:author="Stephen McCann" w:date="2022-04-14T10:22:00Z">
              <w:r w:rsidRPr="00CF719B">
                <w:t xml:space="preserve">Handte, Thomas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1A5733FD" w:rsidR="00025E19" w:rsidRPr="00522809" w:rsidRDefault="00025E19" w:rsidP="00025E19">
            <w:pPr>
              <w:rPr>
                <w:ins w:id="1401" w:author="Stephen McCann" w:date="2022-04-14T10:22:00Z"/>
                <w:szCs w:val="24"/>
                <w:lang w:val="en-GB" w:eastAsia="en-GB"/>
              </w:rPr>
            </w:pPr>
            <w:ins w:id="1402" w:author="Stephen McCann" w:date="2022-04-14T10:22:00Z">
              <w:r w:rsidRPr="00CF719B">
                <w:t xml:space="preserve">Sony Group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F0ADF3" w14:textId="1D018F18" w:rsidR="00025E19" w:rsidRPr="000E4778" w:rsidRDefault="00025E19" w:rsidP="00025E19">
            <w:pPr>
              <w:jc w:val="center"/>
              <w:rPr>
                <w:ins w:id="1403" w:author="Stephen McCann" w:date="2022-04-14T10:22:00Z"/>
              </w:rPr>
            </w:pPr>
            <w:ins w:id="140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A64A1F" w14:textId="7C58AD33" w:rsidR="00025E19" w:rsidRPr="000E4778" w:rsidRDefault="00025E19" w:rsidP="00025E19">
            <w:pPr>
              <w:jc w:val="center"/>
              <w:rPr>
                <w:ins w:id="1405" w:author="Stephen McCann" w:date="2022-04-14T10:22:00Z"/>
              </w:rPr>
            </w:pPr>
            <w:ins w:id="1406" w:author="Stephen McCann" w:date="2022-04-14T10:22:00Z">
              <w:r w:rsidRPr="00CF719B">
                <w:t>Voter</w:t>
              </w:r>
            </w:ins>
          </w:p>
        </w:tc>
      </w:tr>
      <w:tr w:rsidR="00025E19" w:rsidRPr="00522809" w14:paraId="36E7D163" w14:textId="2E7674CF" w:rsidTr="00CC5F0D">
        <w:trPr>
          <w:tblCellSpacing w:w="0" w:type="dxa"/>
          <w:ins w:id="140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2CC9B295" w:rsidR="00025E19" w:rsidRPr="00522809" w:rsidRDefault="00025E19" w:rsidP="00025E19">
            <w:pPr>
              <w:rPr>
                <w:ins w:id="1408" w:author="Stephen McCann" w:date="2022-04-14T10:22:00Z"/>
                <w:szCs w:val="24"/>
                <w:lang w:val="en-GB" w:eastAsia="en-GB"/>
              </w:rPr>
            </w:pPr>
            <w:ins w:id="1409" w:author="Stephen McCann" w:date="2022-04-14T10:22:00Z">
              <w:r w:rsidRPr="00CF719B">
                <w:t xml:space="preserve">Handziski, Vlado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0FFB1BF1" w:rsidR="00025E19" w:rsidRPr="00522809" w:rsidRDefault="00025E19" w:rsidP="00025E19">
            <w:pPr>
              <w:rPr>
                <w:ins w:id="1410" w:author="Stephen McCann" w:date="2022-04-14T10:22:00Z"/>
                <w:szCs w:val="24"/>
                <w:lang w:val="en-GB" w:eastAsia="en-GB"/>
              </w:rPr>
            </w:pPr>
            <w:ins w:id="1411" w:author="Stephen McCann" w:date="2022-04-14T10:22:00Z">
              <w:r w:rsidRPr="00CF719B">
                <w:t xml:space="preserve">R3 Solutions GmbH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058482" w14:textId="508AAB55" w:rsidR="00025E19" w:rsidRPr="000E4778" w:rsidRDefault="00025E19" w:rsidP="00025E19">
            <w:pPr>
              <w:jc w:val="center"/>
              <w:rPr>
                <w:ins w:id="1412" w:author="Stephen McCann" w:date="2022-04-14T10:22:00Z"/>
              </w:rPr>
            </w:pPr>
            <w:ins w:id="141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6BF21C" w14:textId="73979157" w:rsidR="00025E19" w:rsidRPr="000E4778" w:rsidRDefault="00025E19" w:rsidP="00025E19">
            <w:pPr>
              <w:jc w:val="center"/>
              <w:rPr>
                <w:ins w:id="1414" w:author="Stephen McCann" w:date="2022-04-14T10:22:00Z"/>
              </w:rPr>
            </w:pPr>
            <w:ins w:id="1415" w:author="Stephen McCann" w:date="2022-04-14T10:22:00Z">
              <w:r w:rsidRPr="00CF719B">
                <w:t>Potential Voter</w:t>
              </w:r>
            </w:ins>
          </w:p>
        </w:tc>
      </w:tr>
      <w:tr w:rsidR="00025E19" w:rsidRPr="00522809" w14:paraId="106B4440" w14:textId="7533C588" w:rsidTr="00CC5F0D">
        <w:trPr>
          <w:tblCellSpacing w:w="0" w:type="dxa"/>
          <w:ins w:id="141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239E27A5" w:rsidR="00025E19" w:rsidRPr="00522809" w:rsidRDefault="00025E19" w:rsidP="00025E19">
            <w:pPr>
              <w:rPr>
                <w:ins w:id="1417" w:author="Stephen McCann" w:date="2022-04-14T10:22:00Z"/>
                <w:szCs w:val="24"/>
                <w:lang w:val="en-GB" w:eastAsia="en-GB"/>
              </w:rPr>
            </w:pPr>
            <w:ins w:id="1418" w:author="Stephen McCann" w:date="2022-04-14T10:22:00Z">
              <w:r w:rsidRPr="00CF719B">
                <w:t xml:space="preserve">Hansen, Christopher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5A76200C" w:rsidR="00025E19" w:rsidRPr="00522809" w:rsidRDefault="00025E19" w:rsidP="00025E19">
            <w:pPr>
              <w:rPr>
                <w:ins w:id="1419" w:author="Stephen McCann" w:date="2022-04-14T10:22:00Z"/>
                <w:szCs w:val="24"/>
                <w:lang w:val="en-GB" w:eastAsia="en-GB"/>
              </w:rPr>
            </w:pPr>
            <w:ins w:id="1420" w:author="Stephen McCann" w:date="2022-04-14T10:22:00Z">
              <w:r w:rsidRPr="00CF719B">
                <w:t xml:space="preserve">Covariant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3539DF" w14:textId="3C049AB0" w:rsidR="00025E19" w:rsidRPr="000E4778" w:rsidRDefault="00025E19" w:rsidP="00025E19">
            <w:pPr>
              <w:jc w:val="center"/>
              <w:rPr>
                <w:ins w:id="1421" w:author="Stephen McCann" w:date="2022-04-14T10:22:00Z"/>
              </w:rPr>
            </w:pPr>
            <w:ins w:id="142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2DD66F" w14:textId="33580F26" w:rsidR="00025E19" w:rsidRPr="000E4778" w:rsidRDefault="00025E19" w:rsidP="00025E19">
            <w:pPr>
              <w:jc w:val="center"/>
              <w:rPr>
                <w:ins w:id="1423" w:author="Stephen McCann" w:date="2022-04-14T10:22:00Z"/>
              </w:rPr>
            </w:pPr>
            <w:ins w:id="1424" w:author="Stephen McCann" w:date="2022-04-14T10:22:00Z">
              <w:r w:rsidRPr="00CF719B">
                <w:t>Voter</w:t>
              </w:r>
            </w:ins>
          </w:p>
        </w:tc>
      </w:tr>
      <w:tr w:rsidR="00025E19" w:rsidRPr="00522809" w14:paraId="0F73038F" w14:textId="1F884D0C" w:rsidTr="00CC5F0D">
        <w:trPr>
          <w:tblCellSpacing w:w="0" w:type="dxa"/>
          <w:ins w:id="142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357B9476" w:rsidR="00025E19" w:rsidRPr="00522809" w:rsidRDefault="00025E19" w:rsidP="00025E19">
            <w:pPr>
              <w:rPr>
                <w:ins w:id="1426" w:author="Stephen McCann" w:date="2022-04-14T10:22:00Z"/>
                <w:szCs w:val="24"/>
                <w:lang w:val="en-GB" w:eastAsia="en-GB"/>
              </w:rPr>
            </w:pPr>
            <w:ins w:id="1427" w:author="Stephen McCann" w:date="2022-04-14T10:22:00Z">
              <w:r w:rsidRPr="00CF719B">
                <w:t xml:space="preserve">Harkins, Daniel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2000385D" w:rsidR="00025E19" w:rsidRPr="00522809" w:rsidRDefault="00025E19" w:rsidP="00025E19">
            <w:pPr>
              <w:rPr>
                <w:ins w:id="1428" w:author="Stephen McCann" w:date="2022-04-14T10:22:00Z"/>
                <w:szCs w:val="24"/>
                <w:lang w:val="en-GB" w:eastAsia="en-GB"/>
              </w:rPr>
            </w:pPr>
            <w:ins w:id="1429" w:author="Stephen McCann" w:date="2022-04-14T10:22:00Z">
              <w:r w:rsidRPr="00CF719B">
                <w:t xml:space="preserve">Aruba Networks,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D42CD7" w14:textId="7D3A1FD0" w:rsidR="00025E19" w:rsidRPr="000E4778" w:rsidRDefault="00025E19" w:rsidP="00025E19">
            <w:pPr>
              <w:jc w:val="center"/>
              <w:rPr>
                <w:ins w:id="1430" w:author="Stephen McCann" w:date="2022-04-14T10:22:00Z"/>
              </w:rPr>
            </w:pPr>
            <w:ins w:id="143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008E57" w14:textId="65BE1FB5" w:rsidR="00025E19" w:rsidRPr="000E4778" w:rsidRDefault="00025E19" w:rsidP="00025E19">
            <w:pPr>
              <w:jc w:val="center"/>
              <w:rPr>
                <w:ins w:id="1432" w:author="Stephen McCann" w:date="2022-04-14T10:22:00Z"/>
              </w:rPr>
            </w:pPr>
            <w:ins w:id="1433" w:author="Stephen McCann" w:date="2022-04-14T10:22:00Z">
              <w:r w:rsidRPr="00CF719B">
                <w:t>Voter</w:t>
              </w:r>
            </w:ins>
          </w:p>
        </w:tc>
      </w:tr>
      <w:tr w:rsidR="00025E19" w:rsidRPr="00522809" w14:paraId="19A9B116" w14:textId="6F61764C" w:rsidTr="00CC5F0D">
        <w:trPr>
          <w:tblCellSpacing w:w="0" w:type="dxa"/>
          <w:ins w:id="143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48AB7AAC" w:rsidR="00025E19" w:rsidRPr="00522809" w:rsidRDefault="00025E19" w:rsidP="00025E19">
            <w:pPr>
              <w:rPr>
                <w:ins w:id="1435" w:author="Stephen McCann" w:date="2022-04-14T10:22:00Z"/>
                <w:szCs w:val="24"/>
                <w:lang w:val="en-GB" w:eastAsia="en-GB"/>
              </w:rPr>
            </w:pPr>
            <w:ins w:id="1436" w:author="Stephen McCann" w:date="2022-04-14T10:22:00Z">
              <w:r w:rsidRPr="00CF719B">
                <w:t xml:space="preserve">Harrison, Edward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6478EA96" w:rsidR="00025E19" w:rsidRPr="00522809" w:rsidRDefault="00025E19" w:rsidP="00025E19">
            <w:pPr>
              <w:rPr>
                <w:ins w:id="1437" w:author="Stephen McCann" w:date="2022-04-14T10:22:00Z"/>
                <w:szCs w:val="24"/>
                <w:lang w:val="en-GB" w:eastAsia="en-GB"/>
              </w:rPr>
            </w:pPr>
            <w:ins w:id="1438" w:author="Stephen McCann" w:date="2022-04-14T10:22:00Z">
              <w:r w:rsidRPr="00CF719B">
                <w:t xml:space="preserve">Anritsu Company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009065" w14:textId="754C3333" w:rsidR="00025E19" w:rsidRPr="000E4778" w:rsidRDefault="00025E19" w:rsidP="00025E19">
            <w:pPr>
              <w:jc w:val="center"/>
              <w:rPr>
                <w:ins w:id="1439" w:author="Stephen McCann" w:date="2022-04-14T10:22:00Z"/>
              </w:rPr>
            </w:pPr>
            <w:ins w:id="144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42185" w14:textId="6919BB13" w:rsidR="00025E19" w:rsidRPr="000E4778" w:rsidRDefault="00025E19" w:rsidP="00025E19">
            <w:pPr>
              <w:jc w:val="center"/>
              <w:rPr>
                <w:ins w:id="1441" w:author="Stephen McCann" w:date="2022-04-14T10:22:00Z"/>
              </w:rPr>
            </w:pPr>
            <w:ins w:id="1442" w:author="Stephen McCann" w:date="2022-04-14T10:22:00Z">
              <w:r w:rsidRPr="00CF719B">
                <w:t>Voter</w:t>
              </w:r>
            </w:ins>
          </w:p>
        </w:tc>
      </w:tr>
      <w:tr w:rsidR="00025E19" w:rsidRPr="00522809" w14:paraId="26010569" w14:textId="7E86B1F8" w:rsidTr="00CC5F0D">
        <w:trPr>
          <w:tblCellSpacing w:w="0" w:type="dxa"/>
          <w:ins w:id="144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5245F140" w:rsidR="00025E19" w:rsidRPr="00522809" w:rsidRDefault="00025E19" w:rsidP="00025E19">
            <w:pPr>
              <w:rPr>
                <w:ins w:id="1444" w:author="Stephen McCann" w:date="2022-04-14T10:22:00Z"/>
                <w:szCs w:val="24"/>
                <w:lang w:val="en-GB" w:eastAsia="en-GB"/>
              </w:rPr>
            </w:pPr>
            <w:ins w:id="1445" w:author="Stephen McCann" w:date="2022-04-14T10:22:00Z">
              <w:r w:rsidRPr="00CF719B">
                <w:t xml:space="preserve">Hart, Brian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5078B9AD" w:rsidR="00025E19" w:rsidRPr="00522809" w:rsidRDefault="00025E19" w:rsidP="00025E19">
            <w:pPr>
              <w:rPr>
                <w:ins w:id="1446" w:author="Stephen McCann" w:date="2022-04-14T10:22:00Z"/>
                <w:szCs w:val="24"/>
                <w:lang w:val="en-GB" w:eastAsia="en-GB"/>
              </w:rPr>
            </w:pPr>
            <w:ins w:id="1447" w:author="Stephen McCann" w:date="2022-04-14T10:22:00Z">
              <w:r w:rsidRPr="00CF719B">
                <w:t xml:space="preserve">Cisco Systems,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492E7C" w14:textId="0FEB4185" w:rsidR="00025E19" w:rsidRPr="000E4778" w:rsidRDefault="00025E19" w:rsidP="00025E19">
            <w:pPr>
              <w:jc w:val="center"/>
              <w:rPr>
                <w:ins w:id="1448" w:author="Stephen McCann" w:date="2022-04-14T10:22:00Z"/>
              </w:rPr>
            </w:pPr>
            <w:ins w:id="144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68250" w14:textId="7A20749D" w:rsidR="00025E19" w:rsidRPr="000E4778" w:rsidRDefault="00025E19" w:rsidP="00025E19">
            <w:pPr>
              <w:jc w:val="center"/>
              <w:rPr>
                <w:ins w:id="1450" w:author="Stephen McCann" w:date="2022-04-14T10:22:00Z"/>
              </w:rPr>
            </w:pPr>
            <w:ins w:id="1451" w:author="Stephen McCann" w:date="2022-04-14T10:22:00Z">
              <w:r w:rsidRPr="00CF719B">
                <w:t>Voter</w:t>
              </w:r>
            </w:ins>
          </w:p>
        </w:tc>
      </w:tr>
      <w:tr w:rsidR="00025E19" w:rsidRPr="00522809" w14:paraId="5BA7EF82" w14:textId="47A1FD6C" w:rsidTr="00CC5F0D">
        <w:trPr>
          <w:tblCellSpacing w:w="0" w:type="dxa"/>
          <w:ins w:id="145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4A196299" w:rsidR="00025E19" w:rsidRPr="00522809" w:rsidRDefault="00025E19" w:rsidP="00025E19">
            <w:pPr>
              <w:rPr>
                <w:ins w:id="1453" w:author="Stephen McCann" w:date="2022-04-14T10:22:00Z"/>
                <w:szCs w:val="24"/>
                <w:lang w:val="en-GB" w:eastAsia="en-GB"/>
              </w:rPr>
            </w:pPr>
            <w:ins w:id="1454" w:author="Stephen McCann" w:date="2022-04-14T10:22:00Z">
              <w:r w:rsidRPr="00CF719B">
                <w:t xml:space="preserve">Hawkes, Philip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4F056862" w:rsidR="00025E19" w:rsidRPr="00522809" w:rsidRDefault="00025E19" w:rsidP="00025E19">
            <w:pPr>
              <w:rPr>
                <w:ins w:id="1455" w:author="Stephen McCann" w:date="2022-04-14T10:22:00Z"/>
                <w:szCs w:val="24"/>
                <w:lang w:val="en-GB" w:eastAsia="en-GB"/>
              </w:rPr>
            </w:pPr>
            <w:ins w:id="1456"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9FED5A" w14:textId="29B2224A" w:rsidR="00025E19" w:rsidRPr="000E4778" w:rsidRDefault="00025E19" w:rsidP="00025E19">
            <w:pPr>
              <w:jc w:val="center"/>
              <w:rPr>
                <w:ins w:id="1457" w:author="Stephen McCann" w:date="2022-04-14T10:22:00Z"/>
              </w:rPr>
            </w:pPr>
            <w:ins w:id="1458"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3E137" w14:textId="19164A92" w:rsidR="00025E19" w:rsidRPr="000E4778" w:rsidRDefault="00025E19" w:rsidP="00025E19">
            <w:pPr>
              <w:jc w:val="center"/>
              <w:rPr>
                <w:ins w:id="1459" w:author="Stephen McCann" w:date="2022-04-14T10:22:00Z"/>
              </w:rPr>
            </w:pPr>
            <w:ins w:id="1460" w:author="Stephen McCann" w:date="2022-04-14T10:22:00Z">
              <w:r w:rsidRPr="00CF719B">
                <w:t>Non-Voter</w:t>
              </w:r>
            </w:ins>
          </w:p>
        </w:tc>
      </w:tr>
      <w:tr w:rsidR="00025E19" w:rsidRPr="00522809" w14:paraId="07CC6E26" w14:textId="5A63D1AC" w:rsidTr="00CC5F0D">
        <w:trPr>
          <w:tblCellSpacing w:w="0" w:type="dxa"/>
          <w:ins w:id="146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771AC87E" w:rsidR="00025E19" w:rsidRPr="00522809" w:rsidRDefault="00025E19" w:rsidP="00025E19">
            <w:pPr>
              <w:rPr>
                <w:ins w:id="1462" w:author="Stephen McCann" w:date="2022-04-14T10:22:00Z"/>
                <w:szCs w:val="24"/>
                <w:lang w:val="en-GB" w:eastAsia="en-GB"/>
              </w:rPr>
            </w:pPr>
            <w:ins w:id="1463" w:author="Stephen McCann" w:date="2022-04-14T10:22:00Z">
              <w:r w:rsidRPr="00CF719B">
                <w:t xml:space="preserve">Henry, Jerome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2F86540E" w:rsidR="00025E19" w:rsidRPr="00522809" w:rsidRDefault="00025E19" w:rsidP="00025E19">
            <w:pPr>
              <w:rPr>
                <w:ins w:id="1464" w:author="Stephen McCann" w:date="2022-04-14T10:22:00Z"/>
                <w:szCs w:val="24"/>
                <w:lang w:val="en-GB" w:eastAsia="en-GB"/>
              </w:rPr>
            </w:pPr>
            <w:ins w:id="1465" w:author="Stephen McCann" w:date="2022-04-14T10:22:00Z">
              <w:r w:rsidRPr="00CF719B">
                <w:t xml:space="preserve">Cisco Systems,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E08B68" w14:textId="4BBF050B" w:rsidR="00025E19" w:rsidRPr="000E4778" w:rsidRDefault="00025E19" w:rsidP="00025E19">
            <w:pPr>
              <w:jc w:val="center"/>
              <w:rPr>
                <w:ins w:id="1466" w:author="Stephen McCann" w:date="2022-04-14T10:22:00Z"/>
              </w:rPr>
            </w:pPr>
            <w:ins w:id="146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F9365" w14:textId="507B58F9" w:rsidR="00025E19" w:rsidRPr="000E4778" w:rsidRDefault="00025E19" w:rsidP="00025E19">
            <w:pPr>
              <w:jc w:val="center"/>
              <w:rPr>
                <w:ins w:id="1468" w:author="Stephen McCann" w:date="2022-04-14T10:22:00Z"/>
              </w:rPr>
            </w:pPr>
            <w:ins w:id="1469" w:author="Stephen McCann" w:date="2022-04-14T10:22:00Z">
              <w:r w:rsidRPr="00CF719B">
                <w:t>Voter</w:t>
              </w:r>
            </w:ins>
          </w:p>
        </w:tc>
      </w:tr>
      <w:tr w:rsidR="00025E19" w:rsidRPr="00522809" w14:paraId="5A747F34" w14:textId="4D765059" w:rsidTr="00CC5F0D">
        <w:trPr>
          <w:tblCellSpacing w:w="0" w:type="dxa"/>
          <w:ins w:id="147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5ADE66EE" w:rsidR="00025E19" w:rsidRPr="00522809" w:rsidRDefault="00025E19" w:rsidP="00025E19">
            <w:pPr>
              <w:rPr>
                <w:ins w:id="1471" w:author="Stephen McCann" w:date="2022-04-14T10:22:00Z"/>
                <w:szCs w:val="24"/>
                <w:lang w:val="en-GB" w:eastAsia="en-GB"/>
              </w:rPr>
            </w:pPr>
            <w:ins w:id="1472" w:author="Stephen McCann" w:date="2022-04-14T10:22:00Z">
              <w:r w:rsidRPr="00CF719B">
                <w:t xml:space="preserve">Hernandez, Marco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55F40659" w:rsidR="00025E19" w:rsidRPr="00522809" w:rsidRDefault="00025E19" w:rsidP="00025E19">
            <w:pPr>
              <w:rPr>
                <w:ins w:id="1473" w:author="Stephen McCann" w:date="2022-04-14T10:22:00Z"/>
                <w:szCs w:val="24"/>
                <w:lang w:val="en-GB" w:eastAsia="en-GB"/>
              </w:rPr>
            </w:pPr>
            <w:ins w:id="1474" w:author="Stephen McCann" w:date="2022-04-14T10:22:00Z">
              <w:r w:rsidRPr="00CF719B">
                <w:t xml:space="preserve">National Institute of Information and Communications Technology (NICT)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B90F3A" w14:textId="75B2102C" w:rsidR="00025E19" w:rsidRPr="000E4778" w:rsidRDefault="00025E19" w:rsidP="00025E19">
            <w:pPr>
              <w:jc w:val="center"/>
              <w:rPr>
                <w:ins w:id="1475" w:author="Stephen McCann" w:date="2022-04-14T10:22:00Z"/>
              </w:rPr>
            </w:pPr>
            <w:ins w:id="147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F54B2F" w14:textId="250831BA" w:rsidR="00025E19" w:rsidRPr="000E4778" w:rsidRDefault="00025E19" w:rsidP="00025E19">
            <w:pPr>
              <w:jc w:val="center"/>
              <w:rPr>
                <w:ins w:id="1477" w:author="Stephen McCann" w:date="2022-04-14T10:22:00Z"/>
              </w:rPr>
            </w:pPr>
            <w:ins w:id="1478" w:author="Stephen McCann" w:date="2022-04-14T10:22:00Z">
              <w:r w:rsidRPr="00CF719B">
                <w:t>Voter</w:t>
              </w:r>
            </w:ins>
          </w:p>
        </w:tc>
      </w:tr>
      <w:tr w:rsidR="00025E19" w:rsidRPr="00522809" w14:paraId="57FF12C0" w14:textId="335236A5" w:rsidTr="00CC5F0D">
        <w:trPr>
          <w:tblCellSpacing w:w="0" w:type="dxa"/>
          <w:ins w:id="147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2E44D201" w:rsidR="00025E19" w:rsidRPr="00522809" w:rsidRDefault="00025E19" w:rsidP="00025E19">
            <w:pPr>
              <w:rPr>
                <w:ins w:id="1480" w:author="Stephen McCann" w:date="2022-04-14T10:22:00Z"/>
                <w:szCs w:val="24"/>
                <w:lang w:val="en-GB" w:eastAsia="en-GB"/>
              </w:rPr>
            </w:pPr>
            <w:ins w:id="1481" w:author="Stephen McCann" w:date="2022-04-14T10:22:00Z">
              <w:r w:rsidRPr="00CF719B">
                <w:t xml:space="preserve">hervieu, Lili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2DDD9EB1" w:rsidR="00025E19" w:rsidRPr="00522809" w:rsidRDefault="00025E19" w:rsidP="00025E19">
            <w:pPr>
              <w:rPr>
                <w:ins w:id="1482" w:author="Stephen McCann" w:date="2022-04-14T10:22:00Z"/>
                <w:szCs w:val="24"/>
                <w:lang w:val="en-GB" w:eastAsia="en-GB"/>
              </w:rPr>
            </w:pPr>
            <w:ins w:id="1483" w:author="Stephen McCann" w:date="2022-04-14T10:22:00Z">
              <w:r w:rsidRPr="00CF719B">
                <w:t xml:space="preserve">Cable Television Laboratories Inc. (CableLabs)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076609" w14:textId="53D3FE6A" w:rsidR="00025E19" w:rsidRPr="000E4778" w:rsidRDefault="00025E19" w:rsidP="00025E19">
            <w:pPr>
              <w:jc w:val="center"/>
              <w:rPr>
                <w:ins w:id="1484" w:author="Stephen McCann" w:date="2022-04-14T10:22:00Z"/>
              </w:rPr>
            </w:pPr>
            <w:ins w:id="148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073958" w14:textId="0CD5943E" w:rsidR="00025E19" w:rsidRPr="000E4778" w:rsidRDefault="00025E19" w:rsidP="00025E19">
            <w:pPr>
              <w:jc w:val="center"/>
              <w:rPr>
                <w:ins w:id="1486" w:author="Stephen McCann" w:date="2022-04-14T10:22:00Z"/>
              </w:rPr>
            </w:pPr>
            <w:ins w:id="1487" w:author="Stephen McCann" w:date="2022-04-14T10:22:00Z">
              <w:r w:rsidRPr="00CF719B">
                <w:t>Voter</w:t>
              </w:r>
            </w:ins>
          </w:p>
        </w:tc>
      </w:tr>
      <w:tr w:rsidR="00025E19" w:rsidRPr="00522809" w14:paraId="2131E00F" w14:textId="542FEA44" w:rsidTr="00CC5F0D">
        <w:trPr>
          <w:tblCellSpacing w:w="0" w:type="dxa"/>
          <w:ins w:id="148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6479A2BF" w:rsidR="00025E19" w:rsidRPr="00522809" w:rsidRDefault="00025E19" w:rsidP="00025E19">
            <w:pPr>
              <w:rPr>
                <w:ins w:id="1489" w:author="Stephen McCann" w:date="2022-04-14T10:22:00Z"/>
                <w:szCs w:val="24"/>
                <w:lang w:val="en-GB" w:eastAsia="en-GB"/>
              </w:rPr>
            </w:pPr>
            <w:ins w:id="1490" w:author="Stephen McCann" w:date="2022-04-14T10:22:00Z">
              <w:r w:rsidRPr="00CF719B">
                <w:t xml:space="preserve">Hiertz, Guido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32898376" w:rsidR="00025E19" w:rsidRPr="00522809" w:rsidRDefault="00025E19" w:rsidP="00025E19">
            <w:pPr>
              <w:rPr>
                <w:ins w:id="1491" w:author="Stephen McCann" w:date="2022-04-14T10:22:00Z"/>
                <w:szCs w:val="24"/>
                <w:lang w:val="en-GB" w:eastAsia="en-GB"/>
              </w:rPr>
            </w:pPr>
            <w:ins w:id="1492" w:author="Stephen McCann" w:date="2022-04-14T10:22:00Z">
              <w:r w:rsidRPr="00CF719B">
                <w:t xml:space="preserve">Ericsson GmbH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DCF5DA" w14:textId="6F37E7C0" w:rsidR="00025E19" w:rsidRPr="000E4778" w:rsidRDefault="00025E19" w:rsidP="00025E19">
            <w:pPr>
              <w:jc w:val="center"/>
              <w:rPr>
                <w:ins w:id="1493" w:author="Stephen McCann" w:date="2022-04-14T10:22:00Z"/>
              </w:rPr>
            </w:pPr>
            <w:ins w:id="149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3B11F0" w14:textId="1AF1F615" w:rsidR="00025E19" w:rsidRPr="000E4778" w:rsidRDefault="00025E19" w:rsidP="00025E19">
            <w:pPr>
              <w:jc w:val="center"/>
              <w:rPr>
                <w:ins w:id="1495" w:author="Stephen McCann" w:date="2022-04-14T10:22:00Z"/>
              </w:rPr>
            </w:pPr>
            <w:ins w:id="1496" w:author="Stephen McCann" w:date="2022-04-14T10:22:00Z">
              <w:r w:rsidRPr="00CF719B">
                <w:t>Voter</w:t>
              </w:r>
            </w:ins>
          </w:p>
        </w:tc>
      </w:tr>
      <w:tr w:rsidR="00025E19" w:rsidRPr="00522809" w14:paraId="4282E8C3" w14:textId="6E2BF8DB" w:rsidTr="00CC5F0D">
        <w:trPr>
          <w:tblCellSpacing w:w="0" w:type="dxa"/>
          <w:ins w:id="149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2355424C" w:rsidR="00025E19" w:rsidRPr="00522809" w:rsidRDefault="00025E19" w:rsidP="00025E19">
            <w:pPr>
              <w:rPr>
                <w:ins w:id="1498" w:author="Stephen McCann" w:date="2022-04-14T10:22:00Z"/>
                <w:szCs w:val="24"/>
                <w:lang w:val="en-GB" w:eastAsia="en-GB"/>
              </w:rPr>
            </w:pPr>
            <w:ins w:id="1499" w:author="Stephen McCann" w:date="2022-04-14T10:22:00Z">
              <w:r w:rsidRPr="00CF719B">
                <w:t xml:space="preserve">Hirata, Ryuichi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73C5AC15" w:rsidR="00025E19" w:rsidRPr="00522809" w:rsidRDefault="00025E19" w:rsidP="00025E19">
            <w:pPr>
              <w:rPr>
                <w:ins w:id="1500" w:author="Stephen McCann" w:date="2022-04-14T10:22:00Z"/>
                <w:szCs w:val="24"/>
                <w:lang w:val="en-GB" w:eastAsia="en-GB"/>
              </w:rPr>
            </w:pPr>
            <w:ins w:id="1501" w:author="Stephen McCann" w:date="2022-04-14T10:22:00Z">
              <w:r w:rsidRPr="00CF719B">
                <w:t xml:space="preserve">Sony Group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E10262" w14:textId="00B24EF4" w:rsidR="00025E19" w:rsidRPr="000E4778" w:rsidRDefault="00025E19" w:rsidP="00025E19">
            <w:pPr>
              <w:jc w:val="center"/>
              <w:rPr>
                <w:ins w:id="1502" w:author="Stephen McCann" w:date="2022-04-14T10:22:00Z"/>
              </w:rPr>
            </w:pPr>
            <w:ins w:id="150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6CD24" w14:textId="2DACEDAF" w:rsidR="00025E19" w:rsidRPr="000E4778" w:rsidRDefault="00025E19" w:rsidP="00025E19">
            <w:pPr>
              <w:jc w:val="center"/>
              <w:rPr>
                <w:ins w:id="1504" w:author="Stephen McCann" w:date="2022-04-14T10:22:00Z"/>
              </w:rPr>
            </w:pPr>
            <w:ins w:id="1505" w:author="Stephen McCann" w:date="2022-04-14T10:22:00Z">
              <w:r w:rsidRPr="00CF719B">
                <w:t>Voter</w:t>
              </w:r>
            </w:ins>
          </w:p>
        </w:tc>
      </w:tr>
      <w:tr w:rsidR="00025E19" w:rsidRPr="00522809" w14:paraId="557AAE7F" w14:textId="4228A0FD" w:rsidTr="00CC5F0D">
        <w:trPr>
          <w:tblCellSpacing w:w="0" w:type="dxa"/>
          <w:ins w:id="150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1CB514A7" w:rsidR="00025E19" w:rsidRPr="00522809" w:rsidRDefault="00025E19" w:rsidP="00025E19">
            <w:pPr>
              <w:rPr>
                <w:ins w:id="1507" w:author="Stephen McCann" w:date="2022-04-14T10:22:00Z"/>
                <w:szCs w:val="24"/>
                <w:lang w:val="en-GB" w:eastAsia="en-GB"/>
              </w:rPr>
            </w:pPr>
            <w:ins w:id="1508" w:author="Stephen McCann" w:date="2022-04-14T10:22:00Z">
              <w:r w:rsidRPr="00CF719B">
                <w:t xml:space="preserve">Ho, Duncan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38F1907E" w:rsidR="00025E19" w:rsidRPr="00522809" w:rsidRDefault="00025E19" w:rsidP="00025E19">
            <w:pPr>
              <w:rPr>
                <w:ins w:id="1509" w:author="Stephen McCann" w:date="2022-04-14T10:22:00Z"/>
                <w:szCs w:val="24"/>
                <w:lang w:val="en-GB" w:eastAsia="en-GB"/>
              </w:rPr>
            </w:pPr>
            <w:ins w:id="1510"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5A1E2D9" w14:textId="25A43786" w:rsidR="00025E19" w:rsidRPr="000E4778" w:rsidRDefault="00025E19" w:rsidP="00025E19">
            <w:pPr>
              <w:jc w:val="center"/>
              <w:rPr>
                <w:ins w:id="1511" w:author="Stephen McCann" w:date="2022-04-14T10:22:00Z"/>
              </w:rPr>
            </w:pPr>
            <w:ins w:id="151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B4EB9E" w14:textId="29970BCA" w:rsidR="00025E19" w:rsidRPr="000E4778" w:rsidRDefault="00025E19" w:rsidP="00025E19">
            <w:pPr>
              <w:jc w:val="center"/>
              <w:rPr>
                <w:ins w:id="1513" w:author="Stephen McCann" w:date="2022-04-14T10:22:00Z"/>
              </w:rPr>
            </w:pPr>
            <w:ins w:id="1514" w:author="Stephen McCann" w:date="2022-04-14T10:22:00Z">
              <w:r w:rsidRPr="00CF719B">
                <w:t>Voter</w:t>
              </w:r>
            </w:ins>
          </w:p>
        </w:tc>
      </w:tr>
      <w:tr w:rsidR="00025E19" w:rsidRPr="00522809" w14:paraId="79CAC98D" w14:textId="56BFE0D7" w:rsidTr="00CC5F0D">
        <w:trPr>
          <w:tblCellSpacing w:w="0" w:type="dxa"/>
          <w:ins w:id="151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3B8CB65E" w:rsidR="00025E19" w:rsidRPr="00522809" w:rsidRDefault="00025E19" w:rsidP="00025E19">
            <w:pPr>
              <w:rPr>
                <w:ins w:id="1516" w:author="Stephen McCann" w:date="2022-04-14T10:22:00Z"/>
                <w:szCs w:val="24"/>
                <w:lang w:val="en-GB" w:eastAsia="en-GB"/>
              </w:rPr>
            </w:pPr>
            <w:ins w:id="1517" w:author="Stephen McCann" w:date="2022-04-14T10:22:00Z">
              <w:r w:rsidRPr="00CF719B">
                <w:t xml:space="preserve">Hoffman, Damian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624B6933" w:rsidR="00025E19" w:rsidRPr="00522809" w:rsidRDefault="00025E19" w:rsidP="00025E19">
            <w:pPr>
              <w:rPr>
                <w:ins w:id="1518" w:author="Stephen McCann" w:date="2022-04-14T10:22:00Z"/>
                <w:szCs w:val="24"/>
                <w:lang w:val="en-GB" w:eastAsia="en-GB"/>
              </w:rPr>
            </w:pPr>
            <w:ins w:id="1519" w:author="Stephen McCann" w:date="2022-04-14T10:22:00Z">
              <w:r w:rsidRPr="00CF719B">
                <w:t xml:space="preserve">Vayyar Imaging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17E35F" w14:textId="300EBB63" w:rsidR="00025E19" w:rsidRPr="000E4778" w:rsidRDefault="00025E19" w:rsidP="00025E19">
            <w:pPr>
              <w:jc w:val="center"/>
              <w:rPr>
                <w:ins w:id="1520" w:author="Stephen McCann" w:date="2022-04-14T10:22:00Z"/>
              </w:rPr>
            </w:pPr>
            <w:ins w:id="1521"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218D25" w14:textId="2E44CB00" w:rsidR="00025E19" w:rsidRPr="000E4778" w:rsidRDefault="00025E19" w:rsidP="00025E19">
            <w:pPr>
              <w:jc w:val="center"/>
              <w:rPr>
                <w:ins w:id="1522" w:author="Stephen McCann" w:date="2022-04-14T10:22:00Z"/>
              </w:rPr>
            </w:pPr>
            <w:ins w:id="1523" w:author="Stephen McCann" w:date="2022-04-14T10:22:00Z">
              <w:r w:rsidRPr="00CF719B">
                <w:t>Voter</w:t>
              </w:r>
            </w:ins>
          </w:p>
        </w:tc>
      </w:tr>
      <w:tr w:rsidR="00025E19" w:rsidRPr="00522809" w14:paraId="5BEB8EFE" w14:textId="143093A5" w:rsidTr="00CC5F0D">
        <w:trPr>
          <w:tblCellSpacing w:w="0" w:type="dxa"/>
          <w:ins w:id="152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6597D3D3" w:rsidR="00025E19" w:rsidRPr="00522809" w:rsidRDefault="00025E19" w:rsidP="00025E19">
            <w:pPr>
              <w:rPr>
                <w:ins w:id="1525" w:author="Stephen McCann" w:date="2022-04-14T10:22:00Z"/>
                <w:szCs w:val="24"/>
                <w:lang w:val="en-GB" w:eastAsia="en-GB"/>
              </w:rPr>
            </w:pPr>
            <w:ins w:id="1526" w:author="Stephen McCann" w:date="2022-04-14T10:22:00Z">
              <w:r w:rsidRPr="00CF719B">
                <w:t xml:space="preserve">Holcomb, Jay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5F4BF154" w:rsidR="00025E19" w:rsidRPr="00522809" w:rsidRDefault="00025E19" w:rsidP="00025E19">
            <w:pPr>
              <w:rPr>
                <w:ins w:id="1527" w:author="Stephen McCann" w:date="2022-04-14T10:22:00Z"/>
                <w:szCs w:val="24"/>
                <w:lang w:val="en-GB" w:eastAsia="en-GB"/>
              </w:rPr>
            </w:pPr>
            <w:ins w:id="1528" w:author="Stephen McCann" w:date="2022-04-14T10:22:00Z">
              <w:r w:rsidRPr="00CF719B">
                <w:t xml:space="preserve">Itron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D5E6AA" w14:textId="6D6E3341" w:rsidR="00025E19" w:rsidRPr="000E4778" w:rsidRDefault="00025E19" w:rsidP="00025E19">
            <w:pPr>
              <w:jc w:val="center"/>
              <w:rPr>
                <w:ins w:id="1529" w:author="Stephen McCann" w:date="2022-04-14T10:22:00Z"/>
              </w:rPr>
            </w:pPr>
            <w:ins w:id="1530"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9CD432" w14:textId="229386C0" w:rsidR="00025E19" w:rsidRPr="000E4778" w:rsidRDefault="00025E19" w:rsidP="00025E19">
            <w:pPr>
              <w:jc w:val="center"/>
              <w:rPr>
                <w:ins w:id="1531" w:author="Stephen McCann" w:date="2022-04-14T10:22:00Z"/>
              </w:rPr>
            </w:pPr>
            <w:ins w:id="1532" w:author="Stephen McCann" w:date="2022-04-14T10:22:00Z">
              <w:r w:rsidRPr="00CF719B">
                <w:t>ExOfficio</w:t>
              </w:r>
            </w:ins>
          </w:p>
        </w:tc>
      </w:tr>
      <w:tr w:rsidR="00025E19" w:rsidRPr="00522809" w14:paraId="6CC24CD1" w14:textId="69853EEE" w:rsidTr="00CC5F0D">
        <w:trPr>
          <w:tblCellSpacing w:w="0" w:type="dxa"/>
          <w:ins w:id="153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2C6E3BC4" w:rsidR="00025E19" w:rsidRPr="00522809" w:rsidRDefault="00025E19" w:rsidP="00025E19">
            <w:pPr>
              <w:rPr>
                <w:ins w:id="1534" w:author="Stephen McCann" w:date="2022-04-14T10:22:00Z"/>
                <w:szCs w:val="24"/>
                <w:lang w:val="en-GB" w:eastAsia="en-GB"/>
              </w:rPr>
            </w:pPr>
            <w:ins w:id="1535" w:author="Stephen McCann" w:date="2022-04-14T10:22:00Z">
              <w:r w:rsidRPr="00CF719B">
                <w:t xml:space="preserve">Hsieh, Hung-Tao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0749DBEC" w:rsidR="00025E19" w:rsidRPr="00522809" w:rsidRDefault="00025E19" w:rsidP="00025E19">
            <w:pPr>
              <w:rPr>
                <w:ins w:id="1536" w:author="Stephen McCann" w:date="2022-04-14T10:22:00Z"/>
                <w:szCs w:val="24"/>
                <w:lang w:val="en-GB" w:eastAsia="en-GB"/>
              </w:rPr>
            </w:pPr>
            <w:ins w:id="1537" w:author="Stephen McCann" w:date="2022-04-14T10:22:00Z">
              <w:r w:rsidRPr="00CF719B">
                <w:t xml:space="preserve">MediaTek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0A7D49" w14:textId="420231B2" w:rsidR="00025E19" w:rsidRPr="000E4778" w:rsidRDefault="00025E19" w:rsidP="00025E19">
            <w:pPr>
              <w:jc w:val="center"/>
              <w:rPr>
                <w:ins w:id="1538" w:author="Stephen McCann" w:date="2022-04-14T10:22:00Z"/>
              </w:rPr>
            </w:pPr>
            <w:ins w:id="153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CC1637" w14:textId="571A2F79" w:rsidR="00025E19" w:rsidRPr="000E4778" w:rsidRDefault="00025E19" w:rsidP="00025E19">
            <w:pPr>
              <w:jc w:val="center"/>
              <w:rPr>
                <w:ins w:id="1540" w:author="Stephen McCann" w:date="2022-04-14T10:22:00Z"/>
              </w:rPr>
            </w:pPr>
            <w:ins w:id="1541" w:author="Stephen McCann" w:date="2022-04-14T10:22:00Z">
              <w:r w:rsidRPr="00CF719B">
                <w:t>Voter</w:t>
              </w:r>
            </w:ins>
          </w:p>
        </w:tc>
      </w:tr>
      <w:tr w:rsidR="00025E19" w:rsidRPr="00522809" w14:paraId="19B58C6F" w14:textId="2B7D0915" w:rsidTr="00CC5F0D">
        <w:trPr>
          <w:tblCellSpacing w:w="0" w:type="dxa"/>
          <w:ins w:id="154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5B62F214" w:rsidR="00025E19" w:rsidRPr="00522809" w:rsidRDefault="00025E19" w:rsidP="00025E19">
            <w:pPr>
              <w:rPr>
                <w:ins w:id="1543" w:author="Stephen McCann" w:date="2022-04-14T10:22:00Z"/>
                <w:szCs w:val="24"/>
                <w:lang w:val="en-GB" w:eastAsia="en-GB"/>
              </w:rPr>
            </w:pPr>
            <w:ins w:id="1544" w:author="Stephen McCann" w:date="2022-04-14T10:22:00Z">
              <w:r w:rsidRPr="00CF719B">
                <w:t xml:space="preserve">Hsu, Chien-Fang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257113D6" w:rsidR="00025E19" w:rsidRPr="00522809" w:rsidRDefault="00025E19" w:rsidP="00025E19">
            <w:pPr>
              <w:rPr>
                <w:ins w:id="1545" w:author="Stephen McCann" w:date="2022-04-14T10:22:00Z"/>
                <w:szCs w:val="24"/>
                <w:lang w:val="en-GB" w:eastAsia="en-GB"/>
              </w:rPr>
            </w:pPr>
            <w:ins w:id="1546" w:author="Stephen McCann" w:date="2022-04-14T10:22:00Z">
              <w:r w:rsidRPr="00CF719B">
                <w:t xml:space="preserve">MediaTek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1FA9F8" w14:textId="30009403" w:rsidR="00025E19" w:rsidRPr="000E4778" w:rsidRDefault="00025E19" w:rsidP="00025E19">
            <w:pPr>
              <w:jc w:val="center"/>
              <w:rPr>
                <w:ins w:id="1547" w:author="Stephen McCann" w:date="2022-04-14T10:22:00Z"/>
              </w:rPr>
            </w:pPr>
            <w:ins w:id="154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D240F1" w14:textId="726CC779" w:rsidR="00025E19" w:rsidRPr="000E4778" w:rsidRDefault="00025E19" w:rsidP="00025E19">
            <w:pPr>
              <w:jc w:val="center"/>
              <w:rPr>
                <w:ins w:id="1549" w:author="Stephen McCann" w:date="2022-04-14T10:22:00Z"/>
              </w:rPr>
            </w:pPr>
            <w:ins w:id="1550" w:author="Stephen McCann" w:date="2022-04-14T10:22:00Z">
              <w:r w:rsidRPr="00CF719B">
                <w:t>Voter</w:t>
              </w:r>
            </w:ins>
          </w:p>
        </w:tc>
      </w:tr>
      <w:tr w:rsidR="00025E19" w:rsidRPr="00522809" w14:paraId="446801BB" w14:textId="7B126757" w:rsidTr="00CC5F0D">
        <w:trPr>
          <w:tblCellSpacing w:w="0" w:type="dxa"/>
          <w:ins w:id="155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3473C7A0" w:rsidR="00025E19" w:rsidRPr="00522809" w:rsidRDefault="00025E19" w:rsidP="00025E19">
            <w:pPr>
              <w:rPr>
                <w:ins w:id="1552" w:author="Stephen McCann" w:date="2022-04-14T10:22:00Z"/>
                <w:szCs w:val="24"/>
                <w:lang w:val="en-GB" w:eastAsia="en-GB"/>
              </w:rPr>
            </w:pPr>
            <w:ins w:id="1553" w:author="Stephen McCann" w:date="2022-04-14T10:22:00Z">
              <w:r w:rsidRPr="00CF719B">
                <w:t xml:space="preserve">Hsu, Ostrovsky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0DE53BDE" w:rsidR="00025E19" w:rsidRPr="00522809" w:rsidRDefault="00025E19" w:rsidP="00025E19">
            <w:pPr>
              <w:rPr>
                <w:ins w:id="1554" w:author="Stephen McCann" w:date="2022-04-14T10:22:00Z"/>
                <w:szCs w:val="24"/>
                <w:lang w:val="en-GB" w:eastAsia="en-GB"/>
              </w:rPr>
            </w:pPr>
            <w:ins w:id="1555" w:author="Stephen McCann" w:date="2022-04-14T10:22:00Z">
              <w:r w:rsidRPr="00CF719B">
                <w:t xml:space="preserve">Xiaomi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CB1465" w14:textId="77D72B87" w:rsidR="00025E19" w:rsidRPr="000E4778" w:rsidRDefault="00025E19" w:rsidP="00025E19">
            <w:pPr>
              <w:jc w:val="center"/>
              <w:rPr>
                <w:ins w:id="1556" w:author="Stephen McCann" w:date="2022-04-14T10:22:00Z"/>
              </w:rPr>
            </w:pPr>
            <w:ins w:id="155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13764F" w14:textId="6ABA6A27" w:rsidR="00025E19" w:rsidRPr="000E4778" w:rsidRDefault="00025E19" w:rsidP="00025E19">
            <w:pPr>
              <w:jc w:val="center"/>
              <w:rPr>
                <w:ins w:id="1558" w:author="Stephen McCann" w:date="2022-04-14T10:22:00Z"/>
              </w:rPr>
            </w:pPr>
            <w:ins w:id="1559" w:author="Stephen McCann" w:date="2022-04-14T10:22:00Z">
              <w:r w:rsidRPr="00CF719B">
                <w:t>Potential Voter</w:t>
              </w:r>
            </w:ins>
          </w:p>
        </w:tc>
      </w:tr>
      <w:tr w:rsidR="00025E19" w:rsidRPr="00522809" w14:paraId="627D18F5" w14:textId="61AE785C" w:rsidTr="00CC5F0D">
        <w:trPr>
          <w:tblCellSpacing w:w="0" w:type="dxa"/>
          <w:ins w:id="156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3F3864F8" w:rsidR="00025E19" w:rsidRPr="00522809" w:rsidRDefault="00025E19" w:rsidP="00025E19">
            <w:pPr>
              <w:rPr>
                <w:ins w:id="1561" w:author="Stephen McCann" w:date="2022-04-14T10:22:00Z"/>
                <w:szCs w:val="24"/>
                <w:lang w:val="en-GB" w:eastAsia="en-GB"/>
              </w:rPr>
            </w:pPr>
            <w:ins w:id="1562" w:author="Stephen McCann" w:date="2022-04-14T10:22:00Z">
              <w:r w:rsidRPr="00CF719B">
                <w:t xml:space="preserve">Hu, Chunyu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49B19FF4" w:rsidR="00025E19" w:rsidRPr="00522809" w:rsidRDefault="00025E19" w:rsidP="00025E19">
            <w:pPr>
              <w:rPr>
                <w:ins w:id="1563" w:author="Stephen McCann" w:date="2022-04-14T10:22:00Z"/>
                <w:szCs w:val="24"/>
                <w:lang w:val="en-GB" w:eastAsia="en-GB"/>
              </w:rPr>
            </w:pPr>
            <w:ins w:id="1564" w:author="Stephen McCann" w:date="2022-04-14T10:22:00Z">
              <w:r w:rsidRPr="00CF719B">
                <w:t xml:space="preserve">Facebook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7F3E64" w14:textId="71D59749" w:rsidR="00025E19" w:rsidRPr="000E4778" w:rsidRDefault="00025E19" w:rsidP="00025E19">
            <w:pPr>
              <w:jc w:val="center"/>
              <w:rPr>
                <w:ins w:id="1565" w:author="Stephen McCann" w:date="2022-04-14T10:22:00Z"/>
              </w:rPr>
            </w:pPr>
            <w:ins w:id="156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4C3C15" w14:textId="36763A53" w:rsidR="00025E19" w:rsidRPr="000E4778" w:rsidRDefault="00025E19" w:rsidP="00025E19">
            <w:pPr>
              <w:jc w:val="center"/>
              <w:rPr>
                <w:ins w:id="1567" w:author="Stephen McCann" w:date="2022-04-14T10:22:00Z"/>
              </w:rPr>
            </w:pPr>
            <w:ins w:id="1568" w:author="Stephen McCann" w:date="2022-04-14T10:22:00Z">
              <w:r w:rsidRPr="00CF719B">
                <w:t>Voter</w:t>
              </w:r>
            </w:ins>
          </w:p>
        </w:tc>
      </w:tr>
      <w:tr w:rsidR="00025E19" w:rsidRPr="00522809" w14:paraId="46EA117A" w14:textId="70A9E996" w:rsidTr="00CC5F0D">
        <w:trPr>
          <w:tblCellSpacing w:w="0" w:type="dxa"/>
          <w:ins w:id="156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021AFC46" w:rsidR="00025E19" w:rsidRPr="00522809" w:rsidRDefault="00025E19" w:rsidP="00025E19">
            <w:pPr>
              <w:rPr>
                <w:ins w:id="1570" w:author="Stephen McCann" w:date="2022-04-14T10:22:00Z"/>
                <w:szCs w:val="24"/>
                <w:lang w:val="en-GB" w:eastAsia="en-GB"/>
              </w:rPr>
            </w:pPr>
            <w:ins w:id="1571" w:author="Stephen McCann" w:date="2022-04-14T10:22:00Z">
              <w:r w:rsidRPr="00CF719B">
                <w:t xml:space="preserve">Hu, Mengshi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7AD56381" w:rsidR="00025E19" w:rsidRPr="00522809" w:rsidRDefault="00025E19" w:rsidP="00025E19">
            <w:pPr>
              <w:rPr>
                <w:ins w:id="1572" w:author="Stephen McCann" w:date="2022-04-14T10:22:00Z"/>
                <w:szCs w:val="24"/>
                <w:lang w:val="en-GB" w:eastAsia="en-GB"/>
              </w:rPr>
            </w:pPr>
            <w:ins w:id="1573"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DBDABF" w14:textId="1A58E1FF" w:rsidR="00025E19" w:rsidRPr="000E4778" w:rsidRDefault="00025E19" w:rsidP="00025E19">
            <w:pPr>
              <w:jc w:val="center"/>
              <w:rPr>
                <w:ins w:id="1574" w:author="Stephen McCann" w:date="2022-04-14T10:22:00Z"/>
              </w:rPr>
            </w:pPr>
            <w:ins w:id="157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73185A" w14:textId="3C8A4329" w:rsidR="00025E19" w:rsidRPr="000E4778" w:rsidRDefault="00025E19" w:rsidP="00025E19">
            <w:pPr>
              <w:jc w:val="center"/>
              <w:rPr>
                <w:ins w:id="1576" w:author="Stephen McCann" w:date="2022-04-14T10:22:00Z"/>
              </w:rPr>
            </w:pPr>
            <w:ins w:id="1577" w:author="Stephen McCann" w:date="2022-04-14T10:22:00Z">
              <w:r w:rsidRPr="00CF719B">
                <w:t>Voter</w:t>
              </w:r>
            </w:ins>
          </w:p>
        </w:tc>
      </w:tr>
      <w:tr w:rsidR="00025E19" w:rsidRPr="00522809" w14:paraId="013A7AE2" w14:textId="777A0E15" w:rsidTr="00CC5F0D">
        <w:trPr>
          <w:tblCellSpacing w:w="0" w:type="dxa"/>
          <w:ins w:id="157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586D65A3" w:rsidR="00025E19" w:rsidRPr="00522809" w:rsidRDefault="00025E19" w:rsidP="00025E19">
            <w:pPr>
              <w:rPr>
                <w:ins w:id="1579" w:author="Stephen McCann" w:date="2022-04-14T10:22:00Z"/>
                <w:szCs w:val="24"/>
                <w:lang w:val="en-GB" w:eastAsia="en-GB"/>
              </w:rPr>
            </w:pPr>
            <w:ins w:id="1580" w:author="Stephen McCann" w:date="2022-04-14T10:22:00Z">
              <w:r w:rsidRPr="00CF719B">
                <w:lastRenderedPageBreak/>
                <w:t xml:space="preserve">Hu, Shengquan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0D371BA6" w:rsidR="00025E19" w:rsidRPr="00522809" w:rsidRDefault="00025E19" w:rsidP="00025E19">
            <w:pPr>
              <w:rPr>
                <w:ins w:id="1581" w:author="Stephen McCann" w:date="2022-04-14T10:22:00Z"/>
                <w:szCs w:val="24"/>
                <w:lang w:val="en-GB" w:eastAsia="en-GB"/>
              </w:rPr>
            </w:pPr>
            <w:ins w:id="1582" w:author="Stephen McCann" w:date="2022-04-14T10:22:00Z">
              <w:r w:rsidRPr="00CF719B">
                <w:t xml:space="preserve">MediaTek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2B1C0D" w14:textId="404F1EE6" w:rsidR="00025E19" w:rsidRPr="000E4778" w:rsidRDefault="00025E19" w:rsidP="00025E19">
            <w:pPr>
              <w:jc w:val="center"/>
              <w:rPr>
                <w:ins w:id="1583" w:author="Stephen McCann" w:date="2022-04-14T10:22:00Z"/>
              </w:rPr>
            </w:pPr>
            <w:ins w:id="158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7B3038" w14:textId="47949206" w:rsidR="00025E19" w:rsidRPr="000E4778" w:rsidRDefault="00025E19" w:rsidP="00025E19">
            <w:pPr>
              <w:jc w:val="center"/>
              <w:rPr>
                <w:ins w:id="1585" w:author="Stephen McCann" w:date="2022-04-14T10:22:00Z"/>
              </w:rPr>
            </w:pPr>
            <w:ins w:id="1586" w:author="Stephen McCann" w:date="2022-04-14T10:22:00Z">
              <w:r w:rsidRPr="00CF719B">
                <w:t>Aspirant</w:t>
              </w:r>
            </w:ins>
          </w:p>
        </w:tc>
      </w:tr>
      <w:tr w:rsidR="00025E19" w:rsidRPr="00522809" w14:paraId="61AC0BB8" w14:textId="30F5A019" w:rsidTr="00CC5F0D">
        <w:trPr>
          <w:tblCellSpacing w:w="0" w:type="dxa"/>
          <w:ins w:id="158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49B5423B" w:rsidR="00025E19" w:rsidRPr="00522809" w:rsidRDefault="00025E19" w:rsidP="00025E19">
            <w:pPr>
              <w:rPr>
                <w:ins w:id="1588" w:author="Stephen McCann" w:date="2022-04-14T10:22:00Z"/>
                <w:szCs w:val="24"/>
                <w:lang w:val="en-GB" w:eastAsia="en-GB"/>
              </w:rPr>
            </w:pPr>
            <w:ins w:id="1589" w:author="Stephen McCann" w:date="2022-04-14T10:22:00Z">
              <w:r w:rsidRPr="00CF719B">
                <w:t xml:space="preserve">Huang, Guogang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1AA25E96" w:rsidR="00025E19" w:rsidRPr="00522809" w:rsidRDefault="00025E19" w:rsidP="00025E19">
            <w:pPr>
              <w:rPr>
                <w:ins w:id="1590" w:author="Stephen McCann" w:date="2022-04-14T10:22:00Z"/>
                <w:szCs w:val="24"/>
                <w:lang w:val="en-GB" w:eastAsia="en-GB"/>
              </w:rPr>
            </w:pPr>
            <w:ins w:id="1591"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D0ACA8" w14:textId="1B18DC4D" w:rsidR="00025E19" w:rsidRPr="000E4778" w:rsidRDefault="00025E19" w:rsidP="00025E19">
            <w:pPr>
              <w:jc w:val="center"/>
              <w:rPr>
                <w:ins w:id="1592" w:author="Stephen McCann" w:date="2022-04-14T10:22:00Z"/>
              </w:rPr>
            </w:pPr>
            <w:ins w:id="159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0BAB0F" w14:textId="54774995" w:rsidR="00025E19" w:rsidRPr="000E4778" w:rsidRDefault="00025E19" w:rsidP="00025E19">
            <w:pPr>
              <w:jc w:val="center"/>
              <w:rPr>
                <w:ins w:id="1594" w:author="Stephen McCann" w:date="2022-04-14T10:22:00Z"/>
              </w:rPr>
            </w:pPr>
            <w:ins w:id="1595" w:author="Stephen McCann" w:date="2022-04-14T10:22:00Z">
              <w:r w:rsidRPr="00CF719B">
                <w:t>Voter</w:t>
              </w:r>
            </w:ins>
          </w:p>
        </w:tc>
      </w:tr>
      <w:tr w:rsidR="00025E19" w:rsidRPr="00522809" w14:paraId="2C9E71F3" w14:textId="0CAE3F56" w:rsidTr="00CC5F0D">
        <w:trPr>
          <w:tblCellSpacing w:w="0" w:type="dxa"/>
          <w:ins w:id="159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0973E2ED" w:rsidR="00025E19" w:rsidRPr="00522809" w:rsidRDefault="00025E19" w:rsidP="00025E19">
            <w:pPr>
              <w:rPr>
                <w:ins w:id="1597" w:author="Stephen McCann" w:date="2022-04-14T10:22:00Z"/>
                <w:szCs w:val="24"/>
                <w:lang w:val="en-GB" w:eastAsia="en-GB"/>
              </w:rPr>
            </w:pPr>
            <w:ins w:id="1598" w:author="Stephen McCann" w:date="2022-04-14T10:22:00Z">
              <w:r w:rsidRPr="00CF719B">
                <w:t xml:space="preserve">Huang, Lei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397F5EE8" w:rsidR="00025E19" w:rsidRPr="00522809" w:rsidRDefault="00025E19" w:rsidP="00025E19">
            <w:pPr>
              <w:rPr>
                <w:ins w:id="1599" w:author="Stephen McCann" w:date="2022-04-14T10:22:00Z"/>
                <w:szCs w:val="24"/>
                <w:lang w:val="en-GB" w:eastAsia="en-GB"/>
              </w:rPr>
            </w:pPr>
            <w:ins w:id="1600" w:author="Stephen McCann" w:date="2022-04-14T10:22:00Z">
              <w:r w:rsidRPr="00CF719B">
                <w:t xml:space="preserve">Guangdong OPPO Mobile Telecommunications Corp.,Ltd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5F9195" w14:textId="59FF848A" w:rsidR="00025E19" w:rsidRPr="000E4778" w:rsidRDefault="00025E19" w:rsidP="00025E19">
            <w:pPr>
              <w:jc w:val="center"/>
              <w:rPr>
                <w:ins w:id="1601" w:author="Stephen McCann" w:date="2022-04-14T10:22:00Z"/>
              </w:rPr>
            </w:pPr>
            <w:ins w:id="160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C07467" w14:textId="3BF8400F" w:rsidR="00025E19" w:rsidRPr="000E4778" w:rsidRDefault="00025E19" w:rsidP="00025E19">
            <w:pPr>
              <w:jc w:val="center"/>
              <w:rPr>
                <w:ins w:id="1603" w:author="Stephen McCann" w:date="2022-04-14T10:22:00Z"/>
              </w:rPr>
            </w:pPr>
            <w:ins w:id="1604" w:author="Stephen McCann" w:date="2022-04-14T10:22:00Z">
              <w:r w:rsidRPr="00CF719B">
                <w:t>Voter</w:t>
              </w:r>
            </w:ins>
          </w:p>
        </w:tc>
      </w:tr>
      <w:tr w:rsidR="00025E19" w:rsidRPr="00522809" w14:paraId="40033F78" w14:textId="593E42B2" w:rsidTr="00CC5F0D">
        <w:trPr>
          <w:tblCellSpacing w:w="0" w:type="dxa"/>
          <w:ins w:id="160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495A8A3A" w:rsidR="00025E19" w:rsidRPr="00522809" w:rsidRDefault="00025E19" w:rsidP="00025E19">
            <w:pPr>
              <w:rPr>
                <w:ins w:id="1606" w:author="Stephen McCann" w:date="2022-04-14T10:22:00Z"/>
                <w:szCs w:val="24"/>
                <w:lang w:val="en-GB" w:eastAsia="en-GB"/>
              </w:rPr>
            </w:pPr>
            <w:ins w:id="1607" w:author="Stephen McCann" w:date="2022-04-14T10:22:00Z">
              <w:r w:rsidRPr="00CF719B">
                <w:t xml:space="preserve">Huang, Po-Kai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0D6E162E" w:rsidR="00025E19" w:rsidRPr="00522809" w:rsidRDefault="00025E19" w:rsidP="00025E19">
            <w:pPr>
              <w:rPr>
                <w:ins w:id="1608" w:author="Stephen McCann" w:date="2022-04-14T10:22:00Z"/>
                <w:szCs w:val="24"/>
                <w:lang w:val="en-GB" w:eastAsia="en-GB"/>
              </w:rPr>
            </w:pPr>
            <w:ins w:id="1609" w:author="Stephen McCann" w:date="2022-04-14T10:22:00Z">
              <w:r w:rsidRPr="00CF719B">
                <w:t xml:space="preserve">Intel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AB9786" w14:textId="134D59AF" w:rsidR="00025E19" w:rsidRPr="000E4778" w:rsidRDefault="00025E19" w:rsidP="00025E19">
            <w:pPr>
              <w:jc w:val="center"/>
              <w:rPr>
                <w:ins w:id="1610" w:author="Stephen McCann" w:date="2022-04-14T10:22:00Z"/>
              </w:rPr>
            </w:pPr>
            <w:ins w:id="161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1981B" w14:textId="6B1B2402" w:rsidR="00025E19" w:rsidRPr="000E4778" w:rsidRDefault="00025E19" w:rsidP="00025E19">
            <w:pPr>
              <w:jc w:val="center"/>
              <w:rPr>
                <w:ins w:id="1612" w:author="Stephen McCann" w:date="2022-04-14T10:22:00Z"/>
              </w:rPr>
            </w:pPr>
            <w:ins w:id="1613" w:author="Stephen McCann" w:date="2022-04-14T10:22:00Z">
              <w:r w:rsidRPr="00CF719B">
                <w:t>Voter</w:t>
              </w:r>
            </w:ins>
          </w:p>
        </w:tc>
      </w:tr>
      <w:tr w:rsidR="00025E19" w:rsidRPr="00522809" w14:paraId="5973C7A2" w14:textId="20851DCD" w:rsidTr="00CC5F0D">
        <w:trPr>
          <w:tblCellSpacing w:w="0" w:type="dxa"/>
          <w:ins w:id="161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669D974B" w:rsidR="00025E19" w:rsidRPr="00522809" w:rsidRDefault="00025E19" w:rsidP="00025E19">
            <w:pPr>
              <w:rPr>
                <w:ins w:id="1615" w:author="Stephen McCann" w:date="2022-04-14T10:22:00Z"/>
                <w:szCs w:val="24"/>
                <w:lang w:val="en-GB" w:eastAsia="en-GB"/>
              </w:rPr>
            </w:pPr>
            <w:ins w:id="1616" w:author="Stephen McCann" w:date="2022-04-14T10:22:00Z">
              <w:r w:rsidRPr="00CF719B">
                <w:t xml:space="preserve">Huang, Qisheng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19F261D9" w:rsidR="00025E19" w:rsidRPr="00522809" w:rsidRDefault="00025E19" w:rsidP="00025E19">
            <w:pPr>
              <w:rPr>
                <w:ins w:id="1617" w:author="Stephen McCann" w:date="2022-04-14T10:22:00Z"/>
                <w:szCs w:val="24"/>
                <w:lang w:val="en-GB" w:eastAsia="en-GB"/>
              </w:rPr>
            </w:pPr>
            <w:ins w:id="1618" w:author="Stephen McCann" w:date="2022-04-14T10:22:00Z">
              <w:r w:rsidRPr="00CF719B">
                <w:t xml:space="preserve">ZTE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D12553" w14:textId="61A43F27" w:rsidR="00025E19" w:rsidRPr="000E4778" w:rsidRDefault="00025E19" w:rsidP="00025E19">
            <w:pPr>
              <w:jc w:val="center"/>
              <w:rPr>
                <w:ins w:id="1619" w:author="Stephen McCann" w:date="2022-04-14T10:22:00Z"/>
              </w:rPr>
            </w:pPr>
            <w:ins w:id="162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D4FAB8" w14:textId="279F152B" w:rsidR="00025E19" w:rsidRPr="000E4778" w:rsidRDefault="00025E19" w:rsidP="00025E19">
            <w:pPr>
              <w:jc w:val="center"/>
              <w:rPr>
                <w:ins w:id="1621" w:author="Stephen McCann" w:date="2022-04-14T10:22:00Z"/>
              </w:rPr>
            </w:pPr>
            <w:ins w:id="1622" w:author="Stephen McCann" w:date="2022-04-14T10:22:00Z">
              <w:r w:rsidRPr="00CF719B">
                <w:t>Voter</w:t>
              </w:r>
            </w:ins>
          </w:p>
        </w:tc>
      </w:tr>
      <w:tr w:rsidR="00025E19" w:rsidRPr="00522809" w14:paraId="75E69316" w14:textId="5EA335FD" w:rsidTr="00CC5F0D">
        <w:trPr>
          <w:tblCellSpacing w:w="0" w:type="dxa"/>
          <w:ins w:id="162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02C5F4EE" w:rsidR="00025E19" w:rsidRPr="00522809" w:rsidRDefault="00025E19" w:rsidP="00025E19">
            <w:pPr>
              <w:rPr>
                <w:ins w:id="1624" w:author="Stephen McCann" w:date="2022-04-14T10:22:00Z"/>
                <w:szCs w:val="24"/>
                <w:lang w:val="en-GB" w:eastAsia="en-GB"/>
              </w:rPr>
            </w:pPr>
            <w:ins w:id="1625" w:author="Stephen McCann" w:date="2022-04-14T10:22:00Z">
              <w:r w:rsidRPr="00CF719B">
                <w:t xml:space="preserve">Huq, Kazi Mohammed Saidul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071E7181" w:rsidR="00025E19" w:rsidRPr="00522809" w:rsidRDefault="00025E19" w:rsidP="00025E19">
            <w:pPr>
              <w:rPr>
                <w:ins w:id="1626" w:author="Stephen McCann" w:date="2022-04-14T10:22:00Z"/>
                <w:szCs w:val="24"/>
                <w:lang w:val="en-GB" w:eastAsia="en-GB"/>
              </w:rPr>
            </w:pPr>
            <w:ins w:id="1627" w:author="Stephen McCann" w:date="2022-04-14T10:22:00Z">
              <w:r w:rsidRPr="00CF719B">
                <w:t xml:space="preserve">Ofinno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19C081" w14:textId="17BBEB36" w:rsidR="00025E19" w:rsidRPr="000E4778" w:rsidRDefault="00025E19" w:rsidP="00025E19">
            <w:pPr>
              <w:jc w:val="center"/>
              <w:rPr>
                <w:ins w:id="1628" w:author="Stephen McCann" w:date="2022-04-14T10:22:00Z"/>
              </w:rPr>
            </w:pPr>
            <w:ins w:id="162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5B2040" w14:textId="3AB0F911" w:rsidR="00025E19" w:rsidRPr="000E4778" w:rsidRDefault="00025E19" w:rsidP="00025E19">
            <w:pPr>
              <w:jc w:val="center"/>
              <w:rPr>
                <w:ins w:id="1630" w:author="Stephen McCann" w:date="2022-04-14T10:22:00Z"/>
              </w:rPr>
            </w:pPr>
            <w:ins w:id="1631" w:author="Stephen McCann" w:date="2022-04-14T10:22:00Z">
              <w:r w:rsidRPr="00CF719B">
                <w:t>Potential Voter</w:t>
              </w:r>
            </w:ins>
          </w:p>
        </w:tc>
      </w:tr>
      <w:tr w:rsidR="00025E19" w:rsidRPr="00522809" w14:paraId="6336C9DA" w14:textId="60F0FBF5" w:rsidTr="00CC5F0D">
        <w:trPr>
          <w:tblCellSpacing w:w="0" w:type="dxa"/>
          <w:ins w:id="163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39C91A33" w:rsidR="00025E19" w:rsidRPr="00522809" w:rsidRDefault="00025E19" w:rsidP="00025E19">
            <w:pPr>
              <w:rPr>
                <w:ins w:id="1633" w:author="Stephen McCann" w:date="2022-04-14T10:22:00Z"/>
                <w:szCs w:val="24"/>
                <w:lang w:val="en-GB" w:eastAsia="en-GB"/>
              </w:rPr>
            </w:pPr>
            <w:ins w:id="1634" w:author="Stephen McCann" w:date="2022-04-14T10:22:00Z">
              <w:r w:rsidRPr="00CF719B">
                <w:t xml:space="preserve">Hwang, Sung Hyun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3735F065" w:rsidR="00025E19" w:rsidRPr="00522809" w:rsidRDefault="00025E19" w:rsidP="00025E19">
            <w:pPr>
              <w:rPr>
                <w:ins w:id="1635" w:author="Stephen McCann" w:date="2022-04-14T10:22:00Z"/>
                <w:szCs w:val="24"/>
                <w:lang w:val="en-GB" w:eastAsia="en-GB"/>
              </w:rPr>
            </w:pPr>
            <w:ins w:id="1636" w:author="Stephen McCann" w:date="2022-04-14T10:22:00Z">
              <w:r w:rsidRPr="00CF719B">
                <w:t xml:space="preserve">Electronics and Telecommunications Research Institute (ETRI)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CFCDA99" w14:textId="53C7D6E9" w:rsidR="00025E19" w:rsidRPr="000E4778" w:rsidRDefault="00025E19" w:rsidP="00025E19">
            <w:pPr>
              <w:jc w:val="center"/>
              <w:rPr>
                <w:ins w:id="1637" w:author="Stephen McCann" w:date="2022-04-14T10:22:00Z"/>
              </w:rPr>
            </w:pPr>
            <w:ins w:id="163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FED580" w14:textId="0DE3DBCF" w:rsidR="00025E19" w:rsidRPr="000E4778" w:rsidRDefault="00025E19" w:rsidP="00025E19">
            <w:pPr>
              <w:jc w:val="center"/>
              <w:rPr>
                <w:ins w:id="1639" w:author="Stephen McCann" w:date="2022-04-14T10:22:00Z"/>
              </w:rPr>
            </w:pPr>
            <w:ins w:id="1640" w:author="Stephen McCann" w:date="2022-04-14T10:22:00Z">
              <w:r w:rsidRPr="00CF719B">
                <w:t>Voter</w:t>
              </w:r>
            </w:ins>
          </w:p>
        </w:tc>
      </w:tr>
      <w:tr w:rsidR="00025E19" w:rsidRPr="00522809" w14:paraId="6C7BFC85" w14:textId="26514DC4" w:rsidTr="00CC5F0D">
        <w:trPr>
          <w:tblCellSpacing w:w="0" w:type="dxa"/>
          <w:ins w:id="164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7C648FB9" w:rsidR="00025E19" w:rsidRPr="00522809" w:rsidRDefault="00025E19" w:rsidP="00025E19">
            <w:pPr>
              <w:rPr>
                <w:ins w:id="1642" w:author="Stephen McCann" w:date="2022-04-14T10:22:00Z"/>
                <w:szCs w:val="24"/>
                <w:lang w:val="en-GB" w:eastAsia="en-GB"/>
              </w:rPr>
            </w:pPr>
            <w:ins w:id="1643" w:author="Stephen McCann" w:date="2022-04-14T10:22:00Z">
              <w:r w:rsidRPr="00CF719B">
                <w:t xml:space="preserve">Ibrahim, Ahmed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1EBF8011" w:rsidR="00025E19" w:rsidRPr="00522809" w:rsidRDefault="00025E19" w:rsidP="00025E19">
            <w:pPr>
              <w:rPr>
                <w:ins w:id="1644" w:author="Stephen McCann" w:date="2022-04-14T10:22:00Z"/>
                <w:szCs w:val="24"/>
                <w:lang w:val="en-GB" w:eastAsia="en-GB"/>
              </w:rPr>
            </w:pPr>
            <w:ins w:id="1645" w:author="Stephen McCann" w:date="2022-04-14T10:22:00Z">
              <w:r w:rsidRPr="00CF719B">
                <w:t xml:space="preserve">Samsung Research America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084B6D" w14:textId="38EDDAF4" w:rsidR="00025E19" w:rsidRPr="000E4778" w:rsidRDefault="00025E19" w:rsidP="00025E19">
            <w:pPr>
              <w:jc w:val="center"/>
              <w:rPr>
                <w:ins w:id="1646" w:author="Stephen McCann" w:date="2022-04-14T10:22:00Z"/>
              </w:rPr>
            </w:pPr>
            <w:ins w:id="164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212FDF" w14:textId="42956278" w:rsidR="00025E19" w:rsidRPr="000E4778" w:rsidRDefault="00025E19" w:rsidP="00025E19">
            <w:pPr>
              <w:jc w:val="center"/>
              <w:rPr>
                <w:ins w:id="1648" w:author="Stephen McCann" w:date="2022-04-14T10:22:00Z"/>
              </w:rPr>
            </w:pPr>
            <w:ins w:id="1649" w:author="Stephen McCann" w:date="2022-04-14T10:22:00Z">
              <w:r w:rsidRPr="00CF719B">
                <w:t>Voter</w:t>
              </w:r>
            </w:ins>
          </w:p>
        </w:tc>
      </w:tr>
      <w:tr w:rsidR="00025E19" w:rsidRPr="00522809" w14:paraId="080A4F46" w14:textId="4C36456B" w:rsidTr="00CC5F0D">
        <w:trPr>
          <w:tblCellSpacing w:w="0" w:type="dxa"/>
          <w:ins w:id="165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39A0CF55" w:rsidR="00025E19" w:rsidRPr="00522809" w:rsidRDefault="00025E19" w:rsidP="00025E19">
            <w:pPr>
              <w:rPr>
                <w:ins w:id="1651" w:author="Stephen McCann" w:date="2022-04-14T10:22:00Z"/>
                <w:szCs w:val="24"/>
                <w:lang w:val="en-GB" w:eastAsia="en-GB"/>
              </w:rPr>
            </w:pPr>
            <w:ins w:id="1652" w:author="Stephen McCann" w:date="2022-04-14T10:22:00Z">
              <w:r w:rsidRPr="00CF719B">
                <w:t xml:space="preserve">Ikegami, Tetsushi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24F655BF" w:rsidR="00025E19" w:rsidRPr="00522809" w:rsidRDefault="00025E19" w:rsidP="00025E19">
            <w:pPr>
              <w:rPr>
                <w:ins w:id="1653" w:author="Stephen McCann" w:date="2022-04-14T10:22:00Z"/>
                <w:szCs w:val="24"/>
                <w:lang w:val="en-GB" w:eastAsia="en-GB"/>
              </w:rPr>
            </w:pPr>
            <w:ins w:id="1654" w:author="Stephen McCann" w:date="2022-04-14T10:22:00Z">
              <w:r w:rsidRPr="00CF719B">
                <w:t xml:space="preserve">Meiji University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F9DB49" w14:textId="6CB3C6D8" w:rsidR="00025E19" w:rsidRPr="000E4778" w:rsidRDefault="00025E19" w:rsidP="00025E19">
            <w:pPr>
              <w:jc w:val="center"/>
              <w:rPr>
                <w:ins w:id="1655" w:author="Stephen McCann" w:date="2022-04-14T10:22:00Z"/>
              </w:rPr>
            </w:pPr>
            <w:ins w:id="165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1F7AE" w14:textId="0312726D" w:rsidR="00025E19" w:rsidRPr="000E4778" w:rsidRDefault="00025E19" w:rsidP="00025E19">
            <w:pPr>
              <w:jc w:val="center"/>
              <w:rPr>
                <w:ins w:id="1657" w:author="Stephen McCann" w:date="2022-04-14T10:22:00Z"/>
              </w:rPr>
            </w:pPr>
            <w:ins w:id="1658" w:author="Stephen McCann" w:date="2022-04-14T10:22:00Z">
              <w:r w:rsidRPr="00CF719B">
                <w:t>Voter</w:t>
              </w:r>
            </w:ins>
          </w:p>
        </w:tc>
      </w:tr>
      <w:tr w:rsidR="00025E19" w:rsidRPr="00522809" w14:paraId="77092020" w14:textId="2157B7F0" w:rsidTr="00CC5F0D">
        <w:trPr>
          <w:tblCellSpacing w:w="0" w:type="dxa"/>
          <w:ins w:id="165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57ABE7B1" w:rsidR="00025E19" w:rsidRPr="00522809" w:rsidRDefault="00025E19" w:rsidP="00025E19">
            <w:pPr>
              <w:rPr>
                <w:ins w:id="1660" w:author="Stephen McCann" w:date="2022-04-14T10:22:00Z"/>
                <w:szCs w:val="24"/>
                <w:lang w:val="en-GB" w:eastAsia="en-GB"/>
              </w:rPr>
            </w:pPr>
            <w:ins w:id="1661" w:author="Stephen McCann" w:date="2022-04-14T10:22:00Z">
              <w:r w:rsidRPr="00CF719B">
                <w:t xml:space="preserve">Inohiza, Hirohiko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68E43898" w:rsidR="00025E19" w:rsidRPr="00522809" w:rsidRDefault="00025E19" w:rsidP="00025E19">
            <w:pPr>
              <w:rPr>
                <w:ins w:id="1662" w:author="Stephen McCann" w:date="2022-04-14T10:22:00Z"/>
                <w:szCs w:val="24"/>
                <w:lang w:val="en-GB" w:eastAsia="en-GB"/>
              </w:rPr>
            </w:pPr>
            <w:ins w:id="1663" w:author="Stephen McCann" w:date="2022-04-14T10:22:00Z">
              <w:r w:rsidRPr="00CF719B">
                <w:t xml:space="preserve">Canon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102D32" w14:textId="6373EED7" w:rsidR="00025E19" w:rsidRPr="000E4778" w:rsidRDefault="00025E19" w:rsidP="00025E19">
            <w:pPr>
              <w:jc w:val="center"/>
              <w:rPr>
                <w:ins w:id="1664" w:author="Stephen McCann" w:date="2022-04-14T10:22:00Z"/>
              </w:rPr>
            </w:pPr>
            <w:ins w:id="166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3830FA" w14:textId="6D923563" w:rsidR="00025E19" w:rsidRPr="000E4778" w:rsidRDefault="00025E19" w:rsidP="00025E19">
            <w:pPr>
              <w:jc w:val="center"/>
              <w:rPr>
                <w:ins w:id="1666" w:author="Stephen McCann" w:date="2022-04-14T10:22:00Z"/>
              </w:rPr>
            </w:pPr>
            <w:ins w:id="1667" w:author="Stephen McCann" w:date="2022-04-14T10:22:00Z">
              <w:r w:rsidRPr="00CF719B">
                <w:t>Voter</w:t>
              </w:r>
            </w:ins>
          </w:p>
        </w:tc>
      </w:tr>
      <w:tr w:rsidR="00025E19" w:rsidRPr="00522809" w14:paraId="5A4DCE56" w14:textId="2FBBC8E7" w:rsidTr="00CC5F0D">
        <w:trPr>
          <w:tblCellSpacing w:w="0" w:type="dxa"/>
          <w:ins w:id="166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1A819721" w:rsidR="00025E19" w:rsidRPr="00522809" w:rsidRDefault="00025E19" w:rsidP="00025E19">
            <w:pPr>
              <w:rPr>
                <w:ins w:id="1669" w:author="Stephen McCann" w:date="2022-04-14T10:22:00Z"/>
                <w:szCs w:val="24"/>
                <w:lang w:val="en-GB" w:eastAsia="en-GB"/>
              </w:rPr>
            </w:pPr>
            <w:ins w:id="1670" w:author="Stephen McCann" w:date="2022-04-14T10:22:00Z">
              <w:r w:rsidRPr="00CF719B">
                <w:t xml:space="preserve">Jang, Insun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788F8661" w:rsidR="00025E19" w:rsidRPr="00522809" w:rsidRDefault="00025E19" w:rsidP="00025E19">
            <w:pPr>
              <w:rPr>
                <w:ins w:id="1671" w:author="Stephen McCann" w:date="2022-04-14T10:22:00Z"/>
                <w:szCs w:val="24"/>
                <w:lang w:val="en-GB" w:eastAsia="en-GB"/>
              </w:rPr>
            </w:pPr>
            <w:ins w:id="1672" w:author="Stephen McCann" w:date="2022-04-14T10:22:00Z">
              <w:r w:rsidRPr="00CF719B">
                <w:t xml:space="preserve">LG ELECTRONICS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965CC6" w14:textId="23DBF2BF" w:rsidR="00025E19" w:rsidRPr="000E4778" w:rsidRDefault="00025E19" w:rsidP="00025E19">
            <w:pPr>
              <w:jc w:val="center"/>
              <w:rPr>
                <w:ins w:id="1673" w:author="Stephen McCann" w:date="2022-04-14T10:22:00Z"/>
              </w:rPr>
            </w:pPr>
            <w:ins w:id="167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1716D7" w14:textId="3674F0E4" w:rsidR="00025E19" w:rsidRPr="000E4778" w:rsidRDefault="00025E19" w:rsidP="00025E19">
            <w:pPr>
              <w:jc w:val="center"/>
              <w:rPr>
                <w:ins w:id="1675" w:author="Stephen McCann" w:date="2022-04-14T10:22:00Z"/>
              </w:rPr>
            </w:pPr>
            <w:ins w:id="1676" w:author="Stephen McCann" w:date="2022-04-14T10:22:00Z">
              <w:r w:rsidRPr="00CF719B">
                <w:t>Voter</w:t>
              </w:r>
            </w:ins>
          </w:p>
        </w:tc>
      </w:tr>
      <w:tr w:rsidR="00025E19" w:rsidRPr="00522809" w14:paraId="5AF7606E" w14:textId="5AD41689" w:rsidTr="00CC5F0D">
        <w:trPr>
          <w:tblCellSpacing w:w="0" w:type="dxa"/>
          <w:ins w:id="167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1E126771" w:rsidR="00025E19" w:rsidRPr="00522809" w:rsidRDefault="00025E19" w:rsidP="00025E19">
            <w:pPr>
              <w:rPr>
                <w:ins w:id="1678" w:author="Stephen McCann" w:date="2022-04-14T10:22:00Z"/>
                <w:szCs w:val="24"/>
                <w:lang w:val="en-GB" w:eastAsia="en-GB"/>
              </w:rPr>
            </w:pPr>
            <w:ins w:id="1679" w:author="Stephen McCann" w:date="2022-04-14T10:22:00Z">
              <w:r w:rsidRPr="00CF719B">
                <w:t xml:space="preserve">Jeffries, Timothy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66CDA172" w:rsidR="00025E19" w:rsidRPr="00522809" w:rsidRDefault="00025E19" w:rsidP="00025E19">
            <w:pPr>
              <w:rPr>
                <w:ins w:id="1680" w:author="Stephen McCann" w:date="2022-04-14T10:22:00Z"/>
                <w:szCs w:val="24"/>
                <w:lang w:val="en-GB" w:eastAsia="en-GB"/>
              </w:rPr>
            </w:pPr>
            <w:ins w:id="1681" w:author="Stephen McCann" w:date="2022-04-14T10:22:00Z">
              <w:r w:rsidRPr="00CF719B">
                <w:t xml:space="preserve">Futurewei Technologies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0FB713B" w14:textId="0F4D4DEE" w:rsidR="00025E19" w:rsidRPr="000E4778" w:rsidRDefault="00025E19" w:rsidP="00025E19">
            <w:pPr>
              <w:jc w:val="center"/>
              <w:rPr>
                <w:ins w:id="1682" w:author="Stephen McCann" w:date="2022-04-14T10:22:00Z"/>
              </w:rPr>
            </w:pPr>
            <w:ins w:id="168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D35" w14:textId="35961EC5" w:rsidR="00025E19" w:rsidRPr="000E4778" w:rsidRDefault="00025E19" w:rsidP="00025E19">
            <w:pPr>
              <w:jc w:val="center"/>
              <w:rPr>
                <w:ins w:id="1684" w:author="Stephen McCann" w:date="2022-04-14T10:22:00Z"/>
              </w:rPr>
            </w:pPr>
            <w:ins w:id="1685" w:author="Stephen McCann" w:date="2022-04-14T10:22:00Z">
              <w:r w:rsidRPr="00CF719B">
                <w:t>Voter</w:t>
              </w:r>
            </w:ins>
          </w:p>
        </w:tc>
      </w:tr>
      <w:tr w:rsidR="00025E19" w:rsidRPr="00522809" w14:paraId="72215D18" w14:textId="3DDD2243" w:rsidTr="00CC5F0D">
        <w:trPr>
          <w:tblCellSpacing w:w="0" w:type="dxa"/>
          <w:ins w:id="168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0AD28D26" w:rsidR="00025E19" w:rsidRPr="00522809" w:rsidRDefault="00025E19" w:rsidP="00025E19">
            <w:pPr>
              <w:rPr>
                <w:ins w:id="1687" w:author="Stephen McCann" w:date="2022-04-14T10:22:00Z"/>
                <w:szCs w:val="24"/>
                <w:lang w:val="en-GB" w:eastAsia="en-GB"/>
              </w:rPr>
            </w:pPr>
            <w:ins w:id="1688" w:author="Stephen McCann" w:date="2022-04-14T10:22:00Z">
              <w:r w:rsidRPr="00CF719B">
                <w:t xml:space="preserve">Jeon, Eunsung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5130B630" w:rsidR="00025E19" w:rsidRPr="00522809" w:rsidRDefault="00025E19" w:rsidP="00025E19">
            <w:pPr>
              <w:rPr>
                <w:ins w:id="1689" w:author="Stephen McCann" w:date="2022-04-14T10:22:00Z"/>
                <w:szCs w:val="24"/>
                <w:lang w:val="en-GB" w:eastAsia="en-GB"/>
              </w:rPr>
            </w:pPr>
            <w:ins w:id="1690" w:author="Stephen McCann" w:date="2022-04-14T10:22:00Z">
              <w:r w:rsidRPr="00CF719B">
                <w:t xml:space="preserve">SAMSUNG ELECTRONICS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79EA40" w14:textId="6C75C541" w:rsidR="00025E19" w:rsidRPr="000E4778" w:rsidRDefault="00025E19" w:rsidP="00025E19">
            <w:pPr>
              <w:jc w:val="center"/>
              <w:rPr>
                <w:ins w:id="1691" w:author="Stephen McCann" w:date="2022-04-14T10:22:00Z"/>
              </w:rPr>
            </w:pPr>
            <w:ins w:id="169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782D2B" w14:textId="64C7E350" w:rsidR="00025E19" w:rsidRPr="000E4778" w:rsidRDefault="00025E19" w:rsidP="00025E19">
            <w:pPr>
              <w:jc w:val="center"/>
              <w:rPr>
                <w:ins w:id="1693" w:author="Stephen McCann" w:date="2022-04-14T10:22:00Z"/>
              </w:rPr>
            </w:pPr>
            <w:ins w:id="1694" w:author="Stephen McCann" w:date="2022-04-14T10:22:00Z">
              <w:r w:rsidRPr="00CF719B">
                <w:t>Voter</w:t>
              </w:r>
            </w:ins>
          </w:p>
        </w:tc>
      </w:tr>
      <w:tr w:rsidR="00025E19" w:rsidRPr="00522809" w14:paraId="5F0E07FB" w14:textId="0869B9BE" w:rsidTr="00CC5F0D">
        <w:trPr>
          <w:tblCellSpacing w:w="0" w:type="dxa"/>
          <w:ins w:id="169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37E27627" w:rsidR="00025E19" w:rsidRPr="00522809" w:rsidRDefault="00025E19" w:rsidP="00025E19">
            <w:pPr>
              <w:rPr>
                <w:ins w:id="1696" w:author="Stephen McCann" w:date="2022-04-14T10:22:00Z"/>
                <w:szCs w:val="24"/>
                <w:lang w:val="en-GB" w:eastAsia="en-GB"/>
              </w:rPr>
            </w:pPr>
            <w:ins w:id="1697" w:author="Stephen McCann" w:date="2022-04-14T10:22:00Z">
              <w:r w:rsidRPr="00CF719B">
                <w:t xml:space="preserve">Ji, Chenhe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53BA6831" w:rsidR="00025E19" w:rsidRPr="00522809" w:rsidRDefault="00025E19" w:rsidP="00025E19">
            <w:pPr>
              <w:rPr>
                <w:ins w:id="1698" w:author="Stephen McCann" w:date="2022-04-14T10:22:00Z"/>
                <w:szCs w:val="24"/>
                <w:lang w:val="en-GB" w:eastAsia="en-GB"/>
              </w:rPr>
            </w:pPr>
            <w:ins w:id="1699"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03DFC8" w14:textId="63EDA55F" w:rsidR="00025E19" w:rsidRPr="000E4778" w:rsidRDefault="00025E19" w:rsidP="00025E19">
            <w:pPr>
              <w:jc w:val="center"/>
              <w:rPr>
                <w:ins w:id="1700" w:author="Stephen McCann" w:date="2022-04-14T10:22:00Z"/>
              </w:rPr>
            </w:pPr>
            <w:ins w:id="170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076FCF" w14:textId="7DEA4A5D" w:rsidR="00025E19" w:rsidRPr="000E4778" w:rsidRDefault="00025E19" w:rsidP="00025E19">
            <w:pPr>
              <w:jc w:val="center"/>
              <w:rPr>
                <w:ins w:id="1702" w:author="Stephen McCann" w:date="2022-04-14T10:22:00Z"/>
              </w:rPr>
            </w:pPr>
            <w:ins w:id="1703" w:author="Stephen McCann" w:date="2022-04-14T10:22:00Z">
              <w:r w:rsidRPr="00CF719B">
                <w:t>Voter</w:t>
              </w:r>
            </w:ins>
          </w:p>
        </w:tc>
      </w:tr>
      <w:tr w:rsidR="00025E19" w:rsidRPr="00522809" w14:paraId="0B38CD87" w14:textId="47594478" w:rsidTr="00CC5F0D">
        <w:trPr>
          <w:tblCellSpacing w:w="0" w:type="dxa"/>
          <w:ins w:id="170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7C5407F3" w:rsidR="00025E19" w:rsidRPr="00522809" w:rsidRDefault="00025E19" w:rsidP="00025E19">
            <w:pPr>
              <w:rPr>
                <w:ins w:id="1705" w:author="Stephen McCann" w:date="2022-04-14T10:22:00Z"/>
                <w:szCs w:val="24"/>
                <w:lang w:val="en-GB" w:eastAsia="en-GB"/>
              </w:rPr>
            </w:pPr>
            <w:ins w:id="1706" w:author="Stephen McCann" w:date="2022-04-14T10:22:00Z">
              <w:r w:rsidRPr="00CF719B">
                <w:t xml:space="preserve">Jia, Jia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32E7965D" w:rsidR="00025E19" w:rsidRPr="00522809" w:rsidRDefault="00025E19" w:rsidP="00025E19">
            <w:pPr>
              <w:rPr>
                <w:ins w:id="1707" w:author="Stephen McCann" w:date="2022-04-14T10:22:00Z"/>
                <w:szCs w:val="24"/>
                <w:lang w:val="en-GB" w:eastAsia="en-GB"/>
              </w:rPr>
            </w:pPr>
            <w:ins w:id="1708"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F4CCE9" w14:textId="4876C03D" w:rsidR="00025E19" w:rsidRPr="000E4778" w:rsidRDefault="00025E19" w:rsidP="00025E19">
            <w:pPr>
              <w:jc w:val="center"/>
              <w:rPr>
                <w:ins w:id="1709" w:author="Stephen McCann" w:date="2022-04-14T10:22:00Z"/>
              </w:rPr>
            </w:pPr>
            <w:ins w:id="171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A49B7E" w14:textId="05C3A2CC" w:rsidR="00025E19" w:rsidRPr="000E4778" w:rsidRDefault="00025E19" w:rsidP="00025E19">
            <w:pPr>
              <w:jc w:val="center"/>
              <w:rPr>
                <w:ins w:id="1711" w:author="Stephen McCann" w:date="2022-04-14T10:22:00Z"/>
              </w:rPr>
            </w:pPr>
            <w:ins w:id="1712" w:author="Stephen McCann" w:date="2022-04-14T10:22:00Z">
              <w:r w:rsidRPr="00CF719B">
                <w:t>Voter</w:t>
              </w:r>
            </w:ins>
          </w:p>
        </w:tc>
      </w:tr>
      <w:tr w:rsidR="00025E19" w:rsidRPr="00522809" w14:paraId="3093DACC" w14:textId="33EDF9D4" w:rsidTr="00CC5F0D">
        <w:trPr>
          <w:tblCellSpacing w:w="0" w:type="dxa"/>
          <w:ins w:id="171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3A9B002A" w:rsidR="00025E19" w:rsidRPr="00522809" w:rsidRDefault="00025E19" w:rsidP="00025E19">
            <w:pPr>
              <w:rPr>
                <w:ins w:id="1714" w:author="Stephen McCann" w:date="2022-04-14T10:22:00Z"/>
                <w:szCs w:val="24"/>
                <w:lang w:val="en-GB" w:eastAsia="en-GB"/>
              </w:rPr>
            </w:pPr>
            <w:ins w:id="1715" w:author="Stephen McCann" w:date="2022-04-14T10:22:00Z">
              <w:r w:rsidRPr="00CF719B">
                <w:t xml:space="preserve">jiang, feng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387E610D" w:rsidR="00025E19" w:rsidRPr="00522809" w:rsidRDefault="00025E19" w:rsidP="00025E19">
            <w:pPr>
              <w:rPr>
                <w:ins w:id="1716" w:author="Stephen McCann" w:date="2022-04-14T10:22:00Z"/>
                <w:szCs w:val="24"/>
                <w:lang w:val="en-GB" w:eastAsia="en-GB"/>
              </w:rPr>
            </w:pPr>
            <w:ins w:id="1717" w:author="Stephen McCann" w:date="2022-04-14T10:22:00Z">
              <w:r w:rsidRPr="00CF719B">
                <w:t xml:space="preserve">Apple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49C2C4" w14:textId="298AAC05" w:rsidR="00025E19" w:rsidRPr="000E4778" w:rsidRDefault="00025E19" w:rsidP="00025E19">
            <w:pPr>
              <w:jc w:val="center"/>
              <w:rPr>
                <w:ins w:id="1718" w:author="Stephen McCann" w:date="2022-04-14T10:22:00Z"/>
              </w:rPr>
            </w:pPr>
            <w:ins w:id="171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9617AD" w14:textId="45C969CA" w:rsidR="00025E19" w:rsidRPr="000E4778" w:rsidRDefault="00025E19" w:rsidP="00025E19">
            <w:pPr>
              <w:jc w:val="center"/>
              <w:rPr>
                <w:ins w:id="1720" w:author="Stephen McCann" w:date="2022-04-14T10:22:00Z"/>
              </w:rPr>
            </w:pPr>
            <w:ins w:id="1721" w:author="Stephen McCann" w:date="2022-04-14T10:22:00Z">
              <w:r w:rsidRPr="00CF719B">
                <w:t>Voter</w:t>
              </w:r>
            </w:ins>
          </w:p>
        </w:tc>
      </w:tr>
      <w:tr w:rsidR="00025E19" w:rsidRPr="00522809" w14:paraId="7B45CE00" w14:textId="581723A2" w:rsidTr="00CC5F0D">
        <w:trPr>
          <w:tblCellSpacing w:w="0" w:type="dxa"/>
          <w:ins w:id="172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371E7811" w:rsidR="00025E19" w:rsidRPr="00522809" w:rsidRDefault="00025E19" w:rsidP="00025E19">
            <w:pPr>
              <w:rPr>
                <w:ins w:id="1723" w:author="Stephen McCann" w:date="2022-04-14T10:22:00Z"/>
                <w:szCs w:val="24"/>
                <w:lang w:val="en-GB" w:eastAsia="en-GB"/>
              </w:rPr>
            </w:pPr>
            <w:ins w:id="1724" w:author="Stephen McCann" w:date="2022-04-14T10:22:00Z">
              <w:r w:rsidRPr="00CF719B">
                <w:t xml:space="preserve">Jiang, Jinjing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051CFED6" w:rsidR="00025E19" w:rsidRPr="00522809" w:rsidRDefault="00025E19" w:rsidP="00025E19">
            <w:pPr>
              <w:rPr>
                <w:ins w:id="1725" w:author="Stephen McCann" w:date="2022-04-14T10:22:00Z"/>
                <w:szCs w:val="24"/>
                <w:lang w:val="en-GB" w:eastAsia="en-GB"/>
              </w:rPr>
            </w:pPr>
            <w:ins w:id="1726" w:author="Stephen McCann" w:date="2022-04-14T10:22:00Z">
              <w:r w:rsidRPr="00CF719B">
                <w:t xml:space="preserve">Apple,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D59270" w14:textId="0F081C30" w:rsidR="00025E19" w:rsidRPr="000E4778" w:rsidRDefault="00025E19" w:rsidP="00025E19">
            <w:pPr>
              <w:jc w:val="center"/>
              <w:rPr>
                <w:ins w:id="1727" w:author="Stephen McCann" w:date="2022-04-14T10:22:00Z"/>
              </w:rPr>
            </w:pPr>
            <w:ins w:id="172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EEB40" w14:textId="15625AA1" w:rsidR="00025E19" w:rsidRPr="000E4778" w:rsidRDefault="00025E19" w:rsidP="00025E19">
            <w:pPr>
              <w:jc w:val="center"/>
              <w:rPr>
                <w:ins w:id="1729" w:author="Stephen McCann" w:date="2022-04-14T10:22:00Z"/>
              </w:rPr>
            </w:pPr>
            <w:ins w:id="1730" w:author="Stephen McCann" w:date="2022-04-14T10:22:00Z">
              <w:r w:rsidRPr="00CF719B">
                <w:t>Voter</w:t>
              </w:r>
            </w:ins>
          </w:p>
        </w:tc>
      </w:tr>
      <w:tr w:rsidR="00025E19" w:rsidRPr="00522809" w14:paraId="5729980C" w14:textId="5953B138" w:rsidTr="00CC5F0D">
        <w:trPr>
          <w:tblCellSpacing w:w="0" w:type="dxa"/>
          <w:ins w:id="173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7B9AA5E2" w:rsidR="00025E19" w:rsidRPr="00522809" w:rsidRDefault="00025E19" w:rsidP="00025E19">
            <w:pPr>
              <w:rPr>
                <w:ins w:id="1732" w:author="Stephen McCann" w:date="2022-04-14T10:22:00Z"/>
                <w:szCs w:val="24"/>
                <w:lang w:val="en-GB" w:eastAsia="en-GB"/>
              </w:rPr>
            </w:pPr>
            <w:ins w:id="1733" w:author="Stephen McCann" w:date="2022-04-14T10:22:00Z">
              <w:r w:rsidRPr="00CF719B">
                <w:t xml:space="preserve">jiang, yiming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40CBD20D" w:rsidR="00025E19" w:rsidRPr="00522809" w:rsidRDefault="00025E19" w:rsidP="00025E19">
            <w:pPr>
              <w:rPr>
                <w:ins w:id="1734" w:author="Stephen McCann" w:date="2022-04-14T10:22:00Z"/>
                <w:szCs w:val="24"/>
                <w:lang w:val="en-GB" w:eastAsia="en-GB"/>
              </w:rPr>
            </w:pPr>
            <w:ins w:id="1735" w:author="Stephen McCann" w:date="2022-04-14T10:22:00Z">
              <w:r w:rsidRPr="00CF719B">
                <w:t xml:space="preserve">Nokia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DA7829" w14:textId="2B355478" w:rsidR="00025E19" w:rsidRPr="000E4778" w:rsidRDefault="00025E19" w:rsidP="00025E19">
            <w:pPr>
              <w:jc w:val="center"/>
              <w:rPr>
                <w:ins w:id="1736" w:author="Stephen McCann" w:date="2022-04-14T10:22:00Z"/>
              </w:rPr>
            </w:pPr>
            <w:ins w:id="1737"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C2894E" w14:textId="7BA1C4BE" w:rsidR="00025E19" w:rsidRPr="000E4778" w:rsidRDefault="00025E19" w:rsidP="00025E19">
            <w:pPr>
              <w:jc w:val="center"/>
              <w:rPr>
                <w:ins w:id="1738" w:author="Stephen McCann" w:date="2022-04-14T10:22:00Z"/>
              </w:rPr>
            </w:pPr>
            <w:ins w:id="1739" w:author="Stephen McCann" w:date="2022-04-14T10:22:00Z">
              <w:r w:rsidRPr="00CF719B">
                <w:t>Non-Voter</w:t>
              </w:r>
            </w:ins>
          </w:p>
        </w:tc>
      </w:tr>
      <w:tr w:rsidR="00025E19" w:rsidRPr="00522809" w14:paraId="7CDB6526" w14:textId="141A7EFB" w:rsidTr="00CC5F0D">
        <w:trPr>
          <w:tblCellSpacing w:w="0" w:type="dxa"/>
          <w:ins w:id="174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5A9FF52A" w:rsidR="00025E19" w:rsidRPr="00522809" w:rsidRDefault="00025E19" w:rsidP="00025E19">
            <w:pPr>
              <w:rPr>
                <w:ins w:id="1741" w:author="Stephen McCann" w:date="2022-04-14T10:22:00Z"/>
                <w:szCs w:val="24"/>
                <w:lang w:val="en-GB" w:eastAsia="en-GB"/>
              </w:rPr>
            </w:pPr>
            <w:ins w:id="1742" w:author="Stephen McCann" w:date="2022-04-14T10:22:00Z">
              <w:r w:rsidRPr="00CF719B">
                <w:t xml:space="preserve">Jones, Allan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5445EFE1" w:rsidR="00025E19" w:rsidRPr="00522809" w:rsidRDefault="00025E19" w:rsidP="00025E19">
            <w:pPr>
              <w:rPr>
                <w:ins w:id="1743" w:author="Stephen McCann" w:date="2022-04-14T10:22:00Z"/>
                <w:szCs w:val="24"/>
                <w:lang w:val="en-GB" w:eastAsia="en-GB"/>
              </w:rPr>
            </w:pPr>
            <w:ins w:id="1744" w:author="Stephen McCann" w:date="2022-04-14T10:22:00Z">
              <w:r w:rsidRPr="00CF719B">
                <w:t xml:space="preserve">Activision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422C44" w14:textId="05958969" w:rsidR="00025E19" w:rsidRPr="000E4778" w:rsidRDefault="00025E19" w:rsidP="00025E19">
            <w:pPr>
              <w:jc w:val="center"/>
              <w:rPr>
                <w:ins w:id="1745" w:author="Stephen McCann" w:date="2022-04-14T10:22:00Z"/>
              </w:rPr>
            </w:pPr>
            <w:ins w:id="174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863095" w14:textId="2CF0A464" w:rsidR="00025E19" w:rsidRPr="000E4778" w:rsidRDefault="00025E19" w:rsidP="00025E19">
            <w:pPr>
              <w:jc w:val="center"/>
              <w:rPr>
                <w:ins w:id="1747" w:author="Stephen McCann" w:date="2022-04-14T10:22:00Z"/>
              </w:rPr>
            </w:pPr>
            <w:ins w:id="1748" w:author="Stephen McCann" w:date="2022-04-14T10:22:00Z">
              <w:r w:rsidRPr="00CF719B">
                <w:t>Voter</w:t>
              </w:r>
            </w:ins>
          </w:p>
        </w:tc>
      </w:tr>
      <w:tr w:rsidR="00025E19" w:rsidRPr="00522809" w14:paraId="44B74713" w14:textId="5202B652" w:rsidTr="00CC5F0D">
        <w:trPr>
          <w:tblCellSpacing w:w="0" w:type="dxa"/>
          <w:ins w:id="174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62D0B29D" w:rsidR="00025E19" w:rsidRPr="00522809" w:rsidRDefault="00025E19" w:rsidP="00025E19">
            <w:pPr>
              <w:rPr>
                <w:ins w:id="1750" w:author="Stephen McCann" w:date="2022-04-14T10:22:00Z"/>
                <w:szCs w:val="24"/>
                <w:lang w:val="en-GB" w:eastAsia="en-GB"/>
              </w:rPr>
            </w:pPr>
            <w:ins w:id="1751" w:author="Stephen McCann" w:date="2022-04-14T10:22:00Z">
              <w:r w:rsidRPr="00CF719B">
                <w:t xml:space="preserve">Jones, Vincent Knowles IV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5538A18E" w:rsidR="00025E19" w:rsidRPr="00522809" w:rsidRDefault="00025E19" w:rsidP="00025E19">
            <w:pPr>
              <w:rPr>
                <w:ins w:id="1752" w:author="Stephen McCann" w:date="2022-04-14T10:22:00Z"/>
                <w:szCs w:val="24"/>
                <w:lang w:val="en-GB" w:eastAsia="en-GB"/>
              </w:rPr>
            </w:pPr>
            <w:ins w:id="1753"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FCE8FC6" w14:textId="5F40C752" w:rsidR="00025E19" w:rsidRPr="000E4778" w:rsidRDefault="00025E19" w:rsidP="00025E19">
            <w:pPr>
              <w:jc w:val="center"/>
              <w:rPr>
                <w:ins w:id="1754" w:author="Stephen McCann" w:date="2022-04-14T10:22:00Z"/>
              </w:rPr>
            </w:pPr>
            <w:ins w:id="175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93ABC" w14:textId="4484E50E" w:rsidR="00025E19" w:rsidRPr="000E4778" w:rsidRDefault="00025E19" w:rsidP="00025E19">
            <w:pPr>
              <w:jc w:val="center"/>
              <w:rPr>
                <w:ins w:id="1756" w:author="Stephen McCann" w:date="2022-04-14T10:22:00Z"/>
              </w:rPr>
            </w:pPr>
            <w:ins w:id="1757" w:author="Stephen McCann" w:date="2022-04-14T10:22:00Z">
              <w:r w:rsidRPr="00CF719B">
                <w:t>Voter</w:t>
              </w:r>
            </w:ins>
          </w:p>
        </w:tc>
      </w:tr>
      <w:tr w:rsidR="00025E19" w:rsidRPr="00522809" w14:paraId="3D88D193" w14:textId="5BEF1B0F" w:rsidTr="00CC5F0D">
        <w:trPr>
          <w:tblCellSpacing w:w="0" w:type="dxa"/>
          <w:ins w:id="175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6E4EB19C" w:rsidR="00025E19" w:rsidRPr="00522809" w:rsidRDefault="00025E19" w:rsidP="00025E19">
            <w:pPr>
              <w:rPr>
                <w:ins w:id="1759" w:author="Stephen McCann" w:date="2022-04-14T10:22:00Z"/>
                <w:szCs w:val="24"/>
                <w:lang w:val="en-GB" w:eastAsia="en-GB"/>
              </w:rPr>
            </w:pPr>
            <w:ins w:id="1760" w:author="Stephen McCann" w:date="2022-04-14T10:22:00Z">
              <w:r w:rsidRPr="00CF719B">
                <w:t xml:space="preserve">Jung, Insik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1DD3E1E3" w:rsidR="00025E19" w:rsidRPr="00522809" w:rsidRDefault="00025E19" w:rsidP="00025E19">
            <w:pPr>
              <w:rPr>
                <w:ins w:id="1761" w:author="Stephen McCann" w:date="2022-04-14T10:22:00Z"/>
                <w:szCs w:val="24"/>
                <w:lang w:val="en-GB" w:eastAsia="en-GB"/>
              </w:rPr>
            </w:pPr>
            <w:ins w:id="1762" w:author="Stephen McCann" w:date="2022-04-14T10:22:00Z">
              <w:r w:rsidRPr="00CF719B">
                <w:t xml:space="preserve">LG ELECTRONICS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4A9B35" w14:textId="24E28FA9" w:rsidR="00025E19" w:rsidRPr="000E4778" w:rsidRDefault="00025E19" w:rsidP="00025E19">
            <w:pPr>
              <w:jc w:val="center"/>
              <w:rPr>
                <w:ins w:id="1763" w:author="Stephen McCann" w:date="2022-04-14T10:22:00Z"/>
              </w:rPr>
            </w:pPr>
            <w:ins w:id="176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DE357" w14:textId="09E9F412" w:rsidR="00025E19" w:rsidRPr="000E4778" w:rsidRDefault="00025E19" w:rsidP="00025E19">
            <w:pPr>
              <w:jc w:val="center"/>
              <w:rPr>
                <w:ins w:id="1765" w:author="Stephen McCann" w:date="2022-04-14T10:22:00Z"/>
              </w:rPr>
            </w:pPr>
            <w:ins w:id="1766" w:author="Stephen McCann" w:date="2022-04-14T10:22:00Z">
              <w:r w:rsidRPr="00CF719B">
                <w:t>Voter</w:t>
              </w:r>
            </w:ins>
          </w:p>
        </w:tc>
      </w:tr>
      <w:tr w:rsidR="00025E19" w:rsidRPr="00522809" w14:paraId="423DD1AD" w14:textId="07377918" w:rsidTr="00CC5F0D">
        <w:trPr>
          <w:tblCellSpacing w:w="0" w:type="dxa"/>
          <w:ins w:id="176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48DA1364" w:rsidR="00025E19" w:rsidRPr="00522809" w:rsidRDefault="00025E19" w:rsidP="00025E19">
            <w:pPr>
              <w:rPr>
                <w:ins w:id="1768" w:author="Stephen McCann" w:date="2022-04-14T10:22:00Z"/>
                <w:szCs w:val="24"/>
                <w:lang w:val="en-GB" w:eastAsia="en-GB"/>
              </w:rPr>
            </w:pPr>
            <w:ins w:id="1769" w:author="Stephen McCann" w:date="2022-04-14T10:22:00Z">
              <w:r w:rsidRPr="00CF719B">
                <w:t xml:space="preserve">Jungnickel, Volker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73FAC5E6" w:rsidR="00025E19" w:rsidRPr="00522809" w:rsidRDefault="00025E19" w:rsidP="00025E19">
            <w:pPr>
              <w:rPr>
                <w:ins w:id="1770" w:author="Stephen McCann" w:date="2022-04-14T10:22:00Z"/>
                <w:szCs w:val="24"/>
                <w:lang w:val="en-GB" w:eastAsia="en-GB"/>
              </w:rPr>
            </w:pPr>
            <w:ins w:id="1771" w:author="Stephen McCann" w:date="2022-04-14T10:22:00Z">
              <w:r w:rsidRPr="00CF719B">
                <w:t xml:space="preserve">Fraunhofer Heinrich Hertz Institute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B41183" w14:textId="31237D5E" w:rsidR="00025E19" w:rsidRPr="000E4778" w:rsidRDefault="00025E19" w:rsidP="00025E19">
            <w:pPr>
              <w:jc w:val="center"/>
              <w:rPr>
                <w:ins w:id="1772" w:author="Stephen McCann" w:date="2022-04-14T10:22:00Z"/>
              </w:rPr>
            </w:pPr>
            <w:ins w:id="1773"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2D4430" w14:textId="7E903419" w:rsidR="00025E19" w:rsidRPr="000E4778" w:rsidRDefault="00025E19" w:rsidP="00025E19">
            <w:pPr>
              <w:jc w:val="center"/>
              <w:rPr>
                <w:ins w:id="1774" w:author="Stephen McCann" w:date="2022-04-14T10:22:00Z"/>
              </w:rPr>
            </w:pPr>
            <w:ins w:id="1775" w:author="Stephen McCann" w:date="2022-04-14T10:22:00Z">
              <w:r w:rsidRPr="00CF719B">
                <w:t>Voter</w:t>
              </w:r>
            </w:ins>
          </w:p>
        </w:tc>
      </w:tr>
      <w:tr w:rsidR="00025E19" w:rsidRPr="00522809" w14:paraId="77FA6074" w14:textId="419DE7AA" w:rsidTr="00CC5F0D">
        <w:trPr>
          <w:tblCellSpacing w:w="0" w:type="dxa"/>
          <w:ins w:id="177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0ACB5FCF" w:rsidR="00025E19" w:rsidRPr="00522809" w:rsidRDefault="00025E19" w:rsidP="00025E19">
            <w:pPr>
              <w:rPr>
                <w:ins w:id="1777" w:author="Stephen McCann" w:date="2022-04-14T10:22:00Z"/>
                <w:szCs w:val="24"/>
                <w:lang w:val="en-GB" w:eastAsia="en-GB"/>
              </w:rPr>
            </w:pPr>
            <w:ins w:id="1778" w:author="Stephen McCann" w:date="2022-04-14T10:22:00Z">
              <w:r w:rsidRPr="00CF719B">
                <w:t xml:space="preserve">Kain, Carl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7837615C" w:rsidR="00025E19" w:rsidRPr="00522809" w:rsidRDefault="00025E19" w:rsidP="00025E19">
            <w:pPr>
              <w:rPr>
                <w:ins w:id="1779" w:author="Stephen McCann" w:date="2022-04-14T10:22:00Z"/>
                <w:szCs w:val="24"/>
                <w:lang w:val="en-GB" w:eastAsia="en-GB"/>
              </w:rPr>
            </w:pPr>
            <w:ins w:id="1780" w:author="Stephen McCann" w:date="2022-04-14T10:22:00Z">
              <w:r w:rsidRPr="00CF719B">
                <w:t xml:space="preserve">USDOT; Noblis,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D88FA0" w14:textId="122D011E" w:rsidR="00025E19" w:rsidRPr="000E4778" w:rsidRDefault="00025E19" w:rsidP="00025E19">
            <w:pPr>
              <w:jc w:val="center"/>
              <w:rPr>
                <w:ins w:id="1781" w:author="Stephen McCann" w:date="2022-04-14T10:22:00Z"/>
              </w:rPr>
            </w:pPr>
            <w:ins w:id="178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D32E8" w14:textId="3CED1B22" w:rsidR="00025E19" w:rsidRPr="000E4778" w:rsidRDefault="00025E19" w:rsidP="00025E19">
            <w:pPr>
              <w:jc w:val="center"/>
              <w:rPr>
                <w:ins w:id="1783" w:author="Stephen McCann" w:date="2022-04-14T10:22:00Z"/>
              </w:rPr>
            </w:pPr>
            <w:ins w:id="1784" w:author="Stephen McCann" w:date="2022-04-14T10:22:00Z">
              <w:r w:rsidRPr="00CF719B">
                <w:t>Voter</w:t>
              </w:r>
            </w:ins>
          </w:p>
        </w:tc>
      </w:tr>
      <w:tr w:rsidR="00025E19" w:rsidRPr="00522809" w14:paraId="0CF034FC" w14:textId="1826D96E" w:rsidTr="00CC5F0D">
        <w:trPr>
          <w:tblCellSpacing w:w="0" w:type="dxa"/>
          <w:ins w:id="178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20C11BF1" w:rsidR="00025E19" w:rsidRPr="00522809" w:rsidRDefault="00025E19" w:rsidP="00025E19">
            <w:pPr>
              <w:rPr>
                <w:ins w:id="1786" w:author="Stephen McCann" w:date="2022-04-14T10:22:00Z"/>
                <w:szCs w:val="24"/>
                <w:lang w:val="en-GB" w:eastAsia="en-GB"/>
              </w:rPr>
            </w:pPr>
            <w:ins w:id="1787" w:author="Stephen McCann" w:date="2022-04-14T10:22:00Z">
              <w:r w:rsidRPr="00CF719B">
                <w:t xml:space="preserve">Kakani, Naveen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2D1447E6" w:rsidR="00025E19" w:rsidRPr="00522809" w:rsidRDefault="00025E19" w:rsidP="00025E19">
            <w:pPr>
              <w:rPr>
                <w:ins w:id="1788" w:author="Stephen McCann" w:date="2022-04-14T10:22:00Z"/>
                <w:szCs w:val="24"/>
                <w:lang w:val="en-GB" w:eastAsia="en-GB"/>
              </w:rPr>
            </w:pPr>
            <w:ins w:id="1789"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D57CFE" w14:textId="56EB68E6" w:rsidR="00025E19" w:rsidRPr="000E4778" w:rsidRDefault="00025E19" w:rsidP="00025E19">
            <w:pPr>
              <w:jc w:val="center"/>
              <w:rPr>
                <w:ins w:id="1790" w:author="Stephen McCann" w:date="2022-04-14T10:22:00Z"/>
              </w:rPr>
            </w:pPr>
            <w:ins w:id="179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702110" w14:textId="24620431" w:rsidR="00025E19" w:rsidRPr="000E4778" w:rsidRDefault="00025E19" w:rsidP="00025E19">
            <w:pPr>
              <w:jc w:val="center"/>
              <w:rPr>
                <w:ins w:id="1792" w:author="Stephen McCann" w:date="2022-04-14T10:22:00Z"/>
              </w:rPr>
            </w:pPr>
            <w:ins w:id="1793" w:author="Stephen McCann" w:date="2022-04-14T10:22:00Z">
              <w:r w:rsidRPr="00CF719B">
                <w:t>Voter</w:t>
              </w:r>
            </w:ins>
          </w:p>
        </w:tc>
      </w:tr>
      <w:tr w:rsidR="00025E19" w:rsidRPr="00522809" w14:paraId="07A2D825" w14:textId="59B11CF5" w:rsidTr="00CC5F0D">
        <w:trPr>
          <w:tblCellSpacing w:w="0" w:type="dxa"/>
          <w:ins w:id="179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58E42AAF" w:rsidR="00025E19" w:rsidRPr="00522809" w:rsidRDefault="00025E19" w:rsidP="00025E19">
            <w:pPr>
              <w:rPr>
                <w:ins w:id="1795" w:author="Stephen McCann" w:date="2022-04-14T10:22:00Z"/>
                <w:szCs w:val="24"/>
                <w:lang w:val="en-GB" w:eastAsia="en-GB"/>
              </w:rPr>
            </w:pPr>
            <w:ins w:id="1796" w:author="Stephen McCann" w:date="2022-04-14T10:22:00Z">
              <w:r w:rsidRPr="00CF719B">
                <w:t xml:space="preserve">Kamel, Mahmoud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590E17C4" w:rsidR="00025E19" w:rsidRPr="00522809" w:rsidRDefault="00025E19" w:rsidP="00025E19">
            <w:pPr>
              <w:rPr>
                <w:ins w:id="1797" w:author="Stephen McCann" w:date="2022-04-14T10:22:00Z"/>
                <w:szCs w:val="24"/>
                <w:lang w:val="en-GB" w:eastAsia="en-GB"/>
              </w:rPr>
            </w:pPr>
            <w:ins w:id="1798" w:author="Stephen McCann" w:date="2022-04-14T10:22:00Z">
              <w:r w:rsidRPr="00CF719B">
                <w:t xml:space="preserve">InterDigital,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F222A6" w14:textId="3AAF729E" w:rsidR="00025E19" w:rsidRPr="000E4778" w:rsidRDefault="00025E19" w:rsidP="00025E19">
            <w:pPr>
              <w:jc w:val="center"/>
              <w:rPr>
                <w:ins w:id="1799" w:author="Stephen McCann" w:date="2022-04-14T10:22:00Z"/>
              </w:rPr>
            </w:pPr>
            <w:ins w:id="180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0BB0B" w14:textId="0941A603" w:rsidR="00025E19" w:rsidRPr="000E4778" w:rsidRDefault="00025E19" w:rsidP="00025E19">
            <w:pPr>
              <w:jc w:val="center"/>
              <w:rPr>
                <w:ins w:id="1801" w:author="Stephen McCann" w:date="2022-04-14T10:22:00Z"/>
              </w:rPr>
            </w:pPr>
            <w:ins w:id="1802" w:author="Stephen McCann" w:date="2022-04-14T10:22:00Z">
              <w:r w:rsidRPr="00CF719B">
                <w:t>Voter</w:t>
              </w:r>
            </w:ins>
          </w:p>
        </w:tc>
      </w:tr>
      <w:tr w:rsidR="00025E19" w:rsidRPr="00522809" w14:paraId="40698B89" w14:textId="69047F3E" w:rsidTr="00CC5F0D">
        <w:trPr>
          <w:tblCellSpacing w:w="0" w:type="dxa"/>
          <w:ins w:id="180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79DD2261" w:rsidR="00025E19" w:rsidRPr="00522809" w:rsidRDefault="00025E19" w:rsidP="00025E19">
            <w:pPr>
              <w:rPr>
                <w:ins w:id="1804" w:author="Stephen McCann" w:date="2022-04-14T10:22:00Z"/>
                <w:szCs w:val="24"/>
                <w:lang w:val="en-GB" w:eastAsia="en-GB"/>
              </w:rPr>
            </w:pPr>
            <w:ins w:id="1805" w:author="Stephen McCann" w:date="2022-04-14T10:22:00Z">
              <w:r w:rsidRPr="00CF719B">
                <w:t xml:space="preserve">Kancherla, Sundeep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55A7A068" w:rsidR="00025E19" w:rsidRPr="00522809" w:rsidRDefault="00025E19" w:rsidP="00025E19">
            <w:pPr>
              <w:rPr>
                <w:ins w:id="1806" w:author="Stephen McCann" w:date="2022-04-14T10:22:00Z"/>
                <w:szCs w:val="24"/>
                <w:lang w:val="en-GB" w:eastAsia="en-GB"/>
              </w:rPr>
            </w:pPr>
            <w:ins w:id="1807" w:author="Stephen McCann" w:date="2022-04-14T10:22:00Z">
              <w:r w:rsidRPr="00CF719B">
                <w:t xml:space="preserve">Infineon Technologies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FC0AC1" w14:textId="0E1CFF08" w:rsidR="00025E19" w:rsidRPr="000E4778" w:rsidRDefault="00025E19" w:rsidP="00025E19">
            <w:pPr>
              <w:jc w:val="center"/>
              <w:rPr>
                <w:ins w:id="1808" w:author="Stephen McCann" w:date="2022-04-14T10:22:00Z"/>
              </w:rPr>
            </w:pPr>
            <w:ins w:id="180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25D3D" w14:textId="4002475D" w:rsidR="00025E19" w:rsidRPr="000E4778" w:rsidRDefault="00025E19" w:rsidP="00025E19">
            <w:pPr>
              <w:jc w:val="center"/>
              <w:rPr>
                <w:ins w:id="1810" w:author="Stephen McCann" w:date="2022-04-14T10:22:00Z"/>
              </w:rPr>
            </w:pPr>
            <w:ins w:id="1811" w:author="Stephen McCann" w:date="2022-04-14T10:22:00Z">
              <w:r w:rsidRPr="00CF719B">
                <w:t>Voter</w:t>
              </w:r>
            </w:ins>
          </w:p>
        </w:tc>
      </w:tr>
      <w:tr w:rsidR="00025E19" w:rsidRPr="00522809" w14:paraId="467C3042" w14:textId="460FE6B2" w:rsidTr="00CC5F0D">
        <w:trPr>
          <w:tblCellSpacing w:w="0" w:type="dxa"/>
          <w:ins w:id="181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58B95AF9" w:rsidR="00025E19" w:rsidRPr="00522809" w:rsidRDefault="00025E19" w:rsidP="00025E19">
            <w:pPr>
              <w:rPr>
                <w:ins w:id="1813" w:author="Stephen McCann" w:date="2022-04-14T10:22:00Z"/>
                <w:szCs w:val="24"/>
                <w:lang w:val="en-GB" w:eastAsia="en-GB"/>
              </w:rPr>
            </w:pPr>
            <w:ins w:id="1814" w:author="Stephen McCann" w:date="2022-04-14T10:22:00Z">
              <w:r w:rsidRPr="00CF719B">
                <w:t xml:space="preserve">Kandala, Srinivas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19839360" w:rsidR="00025E19" w:rsidRPr="00522809" w:rsidRDefault="00025E19" w:rsidP="00025E19">
            <w:pPr>
              <w:rPr>
                <w:ins w:id="1815" w:author="Stephen McCann" w:date="2022-04-14T10:22:00Z"/>
                <w:szCs w:val="24"/>
                <w:lang w:val="en-GB" w:eastAsia="en-GB"/>
              </w:rPr>
            </w:pPr>
            <w:ins w:id="1816" w:author="Stephen McCann" w:date="2022-04-14T10:22:00Z">
              <w:r w:rsidRPr="00CF719B">
                <w:t xml:space="preserve">SAMSUNG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34A71B" w14:textId="51332111" w:rsidR="00025E19" w:rsidRPr="000E4778" w:rsidRDefault="00025E19" w:rsidP="00025E19">
            <w:pPr>
              <w:jc w:val="center"/>
              <w:rPr>
                <w:ins w:id="1817" w:author="Stephen McCann" w:date="2022-04-14T10:22:00Z"/>
              </w:rPr>
            </w:pPr>
            <w:ins w:id="181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2061D" w14:textId="588D7F26" w:rsidR="00025E19" w:rsidRPr="000E4778" w:rsidRDefault="00025E19" w:rsidP="00025E19">
            <w:pPr>
              <w:jc w:val="center"/>
              <w:rPr>
                <w:ins w:id="1819" w:author="Stephen McCann" w:date="2022-04-14T10:22:00Z"/>
              </w:rPr>
            </w:pPr>
            <w:ins w:id="1820" w:author="Stephen McCann" w:date="2022-04-14T10:22:00Z">
              <w:r w:rsidRPr="00CF719B">
                <w:t>Voter</w:t>
              </w:r>
            </w:ins>
          </w:p>
        </w:tc>
      </w:tr>
      <w:tr w:rsidR="00025E19" w:rsidRPr="00522809" w14:paraId="0096E1C5" w14:textId="2D81835E" w:rsidTr="00CC5F0D">
        <w:trPr>
          <w:tblCellSpacing w:w="0" w:type="dxa"/>
          <w:ins w:id="182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73597F57" w:rsidR="00025E19" w:rsidRPr="00522809" w:rsidRDefault="00025E19" w:rsidP="00025E19">
            <w:pPr>
              <w:rPr>
                <w:ins w:id="1822" w:author="Stephen McCann" w:date="2022-04-14T10:22:00Z"/>
                <w:szCs w:val="24"/>
                <w:lang w:val="en-GB" w:eastAsia="en-GB"/>
              </w:rPr>
            </w:pPr>
            <w:ins w:id="1823" w:author="Stephen McCann" w:date="2022-04-14T10:22:00Z">
              <w:r w:rsidRPr="00CF719B">
                <w:t xml:space="preserve">Kang, HaoHua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333E92B5" w:rsidR="00025E19" w:rsidRPr="00522809" w:rsidRDefault="00025E19" w:rsidP="00025E19">
            <w:pPr>
              <w:rPr>
                <w:ins w:id="1824" w:author="Stephen McCann" w:date="2022-04-14T10:22:00Z"/>
                <w:szCs w:val="24"/>
                <w:lang w:val="en-GB" w:eastAsia="en-GB"/>
              </w:rPr>
            </w:pPr>
            <w:ins w:id="1825" w:author="Stephen McCann" w:date="2022-04-14T10:22:00Z">
              <w:r w:rsidRPr="00CF719B">
                <w:t xml:space="preserve">MediaTek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10E926" w14:textId="41A3E5BF" w:rsidR="00025E19" w:rsidRPr="000E4778" w:rsidRDefault="00025E19" w:rsidP="00025E19">
            <w:pPr>
              <w:jc w:val="center"/>
              <w:rPr>
                <w:ins w:id="1826" w:author="Stephen McCann" w:date="2022-04-14T10:22:00Z"/>
              </w:rPr>
            </w:pPr>
            <w:ins w:id="1827"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99784D" w14:textId="06AE324F" w:rsidR="00025E19" w:rsidRPr="000E4778" w:rsidRDefault="00025E19" w:rsidP="00025E19">
            <w:pPr>
              <w:jc w:val="center"/>
              <w:rPr>
                <w:ins w:id="1828" w:author="Stephen McCann" w:date="2022-04-14T10:22:00Z"/>
              </w:rPr>
            </w:pPr>
            <w:ins w:id="1829" w:author="Stephen McCann" w:date="2022-04-14T10:22:00Z">
              <w:r w:rsidRPr="00CF719B">
                <w:t>Voter</w:t>
              </w:r>
            </w:ins>
          </w:p>
        </w:tc>
      </w:tr>
      <w:tr w:rsidR="00025E19" w:rsidRPr="00522809" w14:paraId="00DAD7BD" w14:textId="06A902EF" w:rsidTr="00CC5F0D">
        <w:trPr>
          <w:tblCellSpacing w:w="0" w:type="dxa"/>
          <w:ins w:id="183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3EA4B9F8" w:rsidR="00025E19" w:rsidRPr="00522809" w:rsidRDefault="00025E19" w:rsidP="00025E19">
            <w:pPr>
              <w:rPr>
                <w:ins w:id="1831" w:author="Stephen McCann" w:date="2022-04-14T10:22:00Z"/>
                <w:szCs w:val="24"/>
                <w:lang w:val="en-GB" w:eastAsia="en-GB"/>
              </w:rPr>
            </w:pPr>
            <w:ins w:id="1832" w:author="Stephen McCann" w:date="2022-04-14T10:22:00Z">
              <w:r w:rsidRPr="00CF719B">
                <w:t xml:space="preserve">KANG, Kyu-Min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3B507F27" w:rsidR="00025E19" w:rsidRPr="00522809" w:rsidRDefault="00025E19" w:rsidP="00025E19">
            <w:pPr>
              <w:rPr>
                <w:ins w:id="1833" w:author="Stephen McCann" w:date="2022-04-14T10:22:00Z"/>
                <w:szCs w:val="24"/>
                <w:lang w:val="en-GB" w:eastAsia="en-GB"/>
              </w:rPr>
            </w:pPr>
            <w:ins w:id="1834" w:author="Stephen McCann" w:date="2022-04-14T10:22:00Z">
              <w:r w:rsidRPr="00CF719B">
                <w:t xml:space="preserve">Electronics and Telecommunications Research Institute (ETRI)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26E5C7" w14:textId="7765C8F7" w:rsidR="00025E19" w:rsidRPr="000E4778" w:rsidRDefault="00025E19" w:rsidP="00025E19">
            <w:pPr>
              <w:jc w:val="center"/>
              <w:rPr>
                <w:ins w:id="1835" w:author="Stephen McCann" w:date="2022-04-14T10:22:00Z"/>
              </w:rPr>
            </w:pPr>
            <w:ins w:id="183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E23FF3" w14:textId="0403C5B7" w:rsidR="00025E19" w:rsidRPr="000E4778" w:rsidRDefault="00025E19" w:rsidP="00025E19">
            <w:pPr>
              <w:jc w:val="center"/>
              <w:rPr>
                <w:ins w:id="1837" w:author="Stephen McCann" w:date="2022-04-14T10:22:00Z"/>
              </w:rPr>
            </w:pPr>
            <w:ins w:id="1838" w:author="Stephen McCann" w:date="2022-04-14T10:22:00Z">
              <w:r w:rsidRPr="00CF719B">
                <w:t>Voter</w:t>
              </w:r>
            </w:ins>
          </w:p>
        </w:tc>
      </w:tr>
      <w:tr w:rsidR="00025E19" w:rsidRPr="00522809" w14:paraId="2D15D7B4" w14:textId="2EBC1ECD" w:rsidTr="00CC5F0D">
        <w:trPr>
          <w:tblCellSpacing w:w="0" w:type="dxa"/>
          <w:ins w:id="183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5583B2AB" w:rsidR="00025E19" w:rsidRPr="00522809" w:rsidRDefault="00025E19" w:rsidP="00025E19">
            <w:pPr>
              <w:rPr>
                <w:ins w:id="1840" w:author="Stephen McCann" w:date="2022-04-14T10:22:00Z"/>
                <w:szCs w:val="24"/>
                <w:lang w:val="en-GB" w:eastAsia="en-GB"/>
              </w:rPr>
            </w:pPr>
            <w:ins w:id="1841" w:author="Stephen McCann" w:date="2022-04-14T10:22:00Z">
              <w:r w:rsidRPr="00CF719B">
                <w:t xml:space="preserve">Kang, Sugbong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5E481FA1" w:rsidR="00025E19" w:rsidRPr="00522809" w:rsidRDefault="00025E19" w:rsidP="00025E19">
            <w:pPr>
              <w:rPr>
                <w:ins w:id="1842" w:author="Stephen McCann" w:date="2022-04-14T10:22:00Z"/>
                <w:szCs w:val="24"/>
                <w:lang w:val="en-GB" w:eastAsia="en-GB"/>
              </w:rPr>
            </w:pPr>
            <w:ins w:id="1843" w:author="Stephen McCann" w:date="2022-04-14T10:22:00Z">
              <w:r w:rsidRPr="00CF719B">
                <w:t xml:space="preserve">Apple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00F4B8" w14:textId="5BA32BA0" w:rsidR="00025E19" w:rsidRPr="000E4778" w:rsidRDefault="00025E19" w:rsidP="00025E19">
            <w:pPr>
              <w:jc w:val="center"/>
              <w:rPr>
                <w:ins w:id="1844" w:author="Stephen McCann" w:date="2022-04-14T10:22:00Z"/>
              </w:rPr>
            </w:pPr>
            <w:ins w:id="184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669EE" w14:textId="6FDF86F5" w:rsidR="00025E19" w:rsidRPr="000E4778" w:rsidRDefault="00025E19" w:rsidP="00025E19">
            <w:pPr>
              <w:jc w:val="center"/>
              <w:rPr>
                <w:ins w:id="1846" w:author="Stephen McCann" w:date="2022-04-14T10:22:00Z"/>
              </w:rPr>
            </w:pPr>
            <w:ins w:id="1847" w:author="Stephen McCann" w:date="2022-04-14T10:22:00Z">
              <w:r w:rsidRPr="00CF719B">
                <w:t>Voter</w:t>
              </w:r>
            </w:ins>
          </w:p>
        </w:tc>
      </w:tr>
      <w:tr w:rsidR="00025E19" w:rsidRPr="00522809" w14:paraId="0C0502AE" w14:textId="654A7F90" w:rsidTr="00CC5F0D">
        <w:trPr>
          <w:tblCellSpacing w:w="0" w:type="dxa"/>
          <w:ins w:id="184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31EDA8E6" w:rsidR="00025E19" w:rsidRPr="00522809" w:rsidRDefault="00025E19" w:rsidP="00025E19">
            <w:pPr>
              <w:rPr>
                <w:ins w:id="1849" w:author="Stephen McCann" w:date="2022-04-14T10:22:00Z"/>
                <w:szCs w:val="24"/>
                <w:lang w:val="en-GB" w:eastAsia="en-GB"/>
              </w:rPr>
            </w:pPr>
            <w:ins w:id="1850" w:author="Stephen McCann" w:date="2022-04-14T10:22:00Z">
              <w:r w:rsidRPr="00CF719B">
                <w:t xml:space="preserve">Kasargod, Sudhir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7FEDE0A3" w:rsidR="00025E19" w:rsidRPr="00522809" w:rsidRDefault="00025E19" w:rsidP="00025E19">
            <w:pPr>
              <w:rPr>
                <w:ins w:id="1851" w:author="Stephen McCann" w:date="2022-04-14T10:22:00Z"/>
                <w:szCs w:val="24"/>
                <w:lang w:val="en-GB" w:eastAsia="en-GB"/>
              </w:rPr>
            </w:pPr>
            <w:ins w:id="1852" w:author="Stephen McCann" w:date="2022-04-14T10:22:00Z">
              <w:r w:rsidRPr="00CF719B">
                <w:t xml:space="preserve">Infineon Technologies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F7F642" w14:textId="37E57E27" w:rsidR="00025E19" w:rsidRPr="000E4778" w:rsidRDefault="00025E19" w:rsidP="00025E19">
            <w:pPr>
              <w:jc w:val="center"/>
              <w:rPr>
                <w:ins w:id="1853" w:author="Stephen McCann" w:date="2022-04-14T10:22:00Z"/>
              </w:rPr>
            </w:pPr>
            <w:ins w:id="185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CA8AE" w14:textId="06AB423E" w:rsidR="00025E19" w:rsidRPr="000E4778" w:rsidRDefault="00025E19" w:rsidP="00025E19">
            <w:pPr>
              <w:jc w:val="center"/>
              <w:rPr>
                <w:ins w:id="1855" w:author="Stephen McCann" w:date="2022-04-14T10:22:00Z"/>
              </w:rPr>
            </w:pPr>
            <w:ins w:id="1856" w:author="Stephen McCann" w:date="2022-04-14T10:22:00Z">
              <w:r w:rsidRPr="00CF719B">
                <w:t>Voter</w:t>
              </w:r>
            </w:ins>
          </w:p>
        </w:tc>
      </w:tr>
      <w:tr w:rsidR="00025E19" w:rsidRPr="00522809" w14:paraId="1F93361E" w14:textId="5EB0053C" w:rsidTr="00CC5F0D">
        <w:trPr>
          <w:tblCellSpacing w:w="0" w:type="dxa"/>
          <w:ins w:id="185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2244CEC6" w:rsidR="00025E19" w:rsidRPr="00522809" w:rsidRDefault="00025E19" w:rsidP="00025E19">
            <w:pPr>
              <w:rPr>
                <w:ins w:id="1858" w:author="Stephen McCann" w:date="2022-04-14T10:22:00Z"/>
                <w:szCs w:val="24"/>
                <w:lang w:val="en-GB" w:eastAsia="en-GB"/>
              </w:rPr>
            </w:pPr>
            <w:ins w:id="1859" w:author="Stephen McCann" w:date="2022-04-14T10:22:00Z">
              <w:r w:rsidRPr="00CF719B">
                <w:t xml:space="preserve">Kasher, Assaf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2D70FD85" w:rsidR="00025E19" w:rsidRPr="00522809" w:rsidRDefault="00025E19" w:rsidP="00025E19">
            <w:pPr>
              <w:rPr>
                <w:ins w:id="1860" w:author="Stephen McCann" w:date="2022-04-14T10:22:00Z"/>
                <w:szCs w:val="24"/>
                <w:lang w:val="en-GB" w:eastAsia="en-GB"/>
              </w:rPr>
            </w:pPr>
            <w:ins w:id="1861"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51E102" w14:textId="2B4889F4" w:rsidR="00025E19" w:rsidRPr="000E4778" w:rsidRDefault="00025E19" w:rsidP="00025E19">
            <w:pPr>
              <w:jc w:val="center"/>
              <w:rPr>
                <w:ins w:id="1862" w:author="Stephen McCann" w:date="2022-04-14T10:22:00Z"/>
              </w:rPr>
            </w:pPr>
            <w:ins w:id="186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5A98A" w14:textId="0D0D8B3A" w:rsidR="00025E19" w:rsidRPr="000E4778" w:rsidRDefault="00025E19" w:rsidP="00025E19">
            <w:pPr>
              <w:jc w:val="center"/>
              <w:rPr>
                <w:ins w:id="1864" w:author="Stephen McCann" w:date="2022-04-14T10:22:00Z"/>
              </w:rPr>
            </w:pPr>
            <w:ins w:id="1865" w:author="Stephen McCann" w:date="2022-04-14T10:22:00Z">
              <w:r w:rsidRPr="00CF719B">
                <w:t>Voter</w:t>
              </w:r>
            </w:ins>
          </w:p>
        </w:tc>
      </w:tr>
      <w:tr w:rsidR="00025E19" w:rsidRPr="00522809" w14:paraId="56A0811D" w14:textId="3705C556" w:rsidTr="00CC5F0D">
        <w:trPr>
          <w:tblCellSpacing w:w="0" w:type="dxa"/>
          <w:ins w:id="186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1544E969" w:rsidR="00025E19" w:rsidRPr="00522809" w:rsidRDefault="00025E19" w:rsidP="00025E19">
            <w:pPr>
              <w:rPr>
                <w:ins w:id="1867" w:author="Stephen McCann" w:date="2022-04-14T10:22:00Z"/>
                <w:szCs w:val="24"/>
                <w:lang w:val="en-GB" w:eastAsia="en-GB"/>
              </w:rPr>
            </w:pPr>
            <w:ins w:id="1868" w:author="Stephen McCann" w:date="2022-04-14T10:22:00Z">
              <w:r w:rsidRPr="00CF719B">
                <w:t xml:space="preserve">Katla, satyanarayana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18BC564C" w:rsidR="00025E19" w:rsidRPr="00522809" w:rsidRDefault="00025E19" w:rsidP="00025E19">
            <w:pPr>
              <w:rPr>
                <w:ins w:id="1869" w:author="Stephen McCann" w:date="2022-04-14T10:22:00Z"/>
                <w:szCs w:val="24"/>
                <w:lang w:val="en-GB" w:eastAsia="en-GB"/>
              </w:rPr>
            </w:pPr>
            <w:ins w:id="1870" w:author="Stephen McCann" w:date="2022-04-14T10:22:00Z">
              <w:r w:rsidRPr="00CF719B">
                <w:t xml:space="preserve">InterDigital,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21AA55" w14:textId="281C38B8" w:rsidR="00025E19" w:rsidRPr="000E4778" w:rsidRDefault="00025E19" w:rsidP="00025E19">
            <w:pPr>
              <w:jc w:val="center"/>
              <w:rPr>
                <w:ins w:id="1871" w:author="Stephen McCann" w:date="2022-04-14T10:22:00Z"/>
              </w:rPr>
            </w:pPr>
            <w:ins w:id="187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0428A" w14:textId="0EE37E5C" w:rsidR="00025E19" w:rsidRPr="000E4778" w:rsidRDefault="00025E19" w:rsidP="00025E19">
            <w:pPr>
              <w:jc w:val="center"/>
              <w:rPr>
                <w:ins w:id="1873" w:author="Stephen McCann" w:date="2022-04-14T10:22:00Z"/>
              </w:rPr>
            </w:pPr>
            <w:ins w:id="1874" w:author="Stephen McCann" w:date="2022-04-14T10:22:00Z">
              <w:r w:rsidRPr="00CF719B">
                <w:t>Potential Voter</w:t>
              </w:r>
            </w:ins>
          </w:p>
        </w:tc>
      </w:tr>
      <w:tr w:rsidR="00025E19" w:rsidRPr="00522809" w14:paraId="29747DB4" w14:textId="34B5A138" w:rsidTr="00CC5F0D">
        <w:trPr>
          <w:tblCellSpacing w:w="0" w:type="dxa"/>
          <w:ins w:id="187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0B35E812" w:rsidR="00025E19" w:rsidRPr="00522809" w:rsidRDefault="00025E19" w:rsidP="00025E19">
            <w:pPr>
              <w:rPr>
                <w:ins w:id="1876" w:author="Stephen McCann" w:date="2022-04-14T10:22:00Z"/>
                <w:szCs w:val="24"/>
                <w:lang w:val="en-GB" w:eastAsia="en-GB"/>
              </w:rPr>
            </w:pPr>
            <w:ins w:id="1877" w:author="Stephen McCann" w:date="2022-04-14T10:22:00Z">
              <w:r w:rsidRPr="00CF719B">
                <w:t xml:space="preserve">Kedem, Oren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6CDD04AC" w:rsidR="00025E19" w:rsidRPr="00522809" w:rsidRDefault="00025E19" w:rsidP="00025E19">
            <w:pPr>
              <w:rPr>
                <w:ins w:id="1878" w:author="Stephen McCann" w:date="2022-04-14T10:22:00Z"/>
                <w:szCs w:val="24"/>
                <w:lang w:val="en-GB" w:eastAsia="en-GB"/>
              </w:rPr>
            </w:pPr>
            <w:ins w:id="1879" w:author="Stephen McCann" w:date="2022-04-14T10:22:00Z">
              <w:r w:rsidRPr="00CF719B">
                <w:t xml:space="preserve">MaxLinear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8E26A9" w14:textId="5768AE5C" w:rsidR="00025E19" w:rsidRPr="000E4778" w:rsidRDefault="00025E19" w:rsidP="00025E19">
            <w:pPr>
              <w:jc w:val="center"/>
              <w:rPr>
                <w:ins w:id="1880" w:author="Stephen McCann" w:date="2022-04-14T10:22:00Z"/>
              </w:rPr>
            </w:pPr>
            <w:ins w:id="188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6A933" w14:textId="272EC7E3" w:rsidR="00025E19" w:rsidRPr="000E4778" w:rsidRDefault="00025E19" w:rsidP="00025E19">
            <w:pPr>
              <w:jc w:val="center"/>
              <w:rPr>
                <w:ins w:id="1882" w:author="Stephen McCann" w:date="2022-04-14T10:22:00Z"/>
              </w:rPr>
            </w:pPr>
            <w:ins w:id="1883" w:author="Stephen McCann" w:date="2022-04-14T10:22:00Z">
              <w:r w:rsidRPr="00CF719B">
                <w:t>Voter</w:t>
              </w:r>
            </w:ins>
          </w:p>
        </w:tc>
      </w:tr>
      <w:tr w:rsidR="00025E19" w:rsidRPr="00522809" w14:paraId="5973B1F5" w14:textId="2FC5EAC9" w:rsidTr="00CC5F0D">
        <w:trPr>
          <w:tblCellSpacing w:w="0" w:type="dxa"/>
          <w:ins w:id="188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34BB7264" w:rsidR="00025E19" w:rsidRPr="00522809" w:rsidRDefault="00025E19" w:rsidP="00025E19">
            <w:pPr>
              <w:rPr>
                <w:ins w:id="1885" w:author="Stephen McCann" w:date="2022-04-14T10:22:00Z"/>
                <w:szCs w:val="24"/>
                <w:lang w:val="en-GB" w:eastAsia="en-GB"/>
              </w:rPr>
            </w:pPr>
            <w:ins w:id="1886" w:author="Stephen McCann" w:date="2022-04-14T10:22:00Z">
              <w:r w:rsidRPr="00CF719B">
                <w:t xml:space="preserve">Kennedy, Richard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6B146847" w:rsidR="00025E19" w:rsidRPr="00522809" w:rsidRDefault="00025E19" w:rsidP="00025E19">
            <w:pPr>
              <w:rPr>
                <w:ins w:id="1887" w:author="Stephen McCann" w:date="2022-04-14T10:22:00Z"/>
                <w:szCs w:val="24"/>
                <w:lang w:val="en-GB" w:eastAsia="en-GB"/>
              </w:rPr>
            </w:pPr>
            <w:ins w:id="1888" w:author="Stephen McCann" w:date="2022-04-14T10:22:00Z">
              <w:r w:rsidRPr="00CF719B">
                <w:t xml:space="preserve">IEEE member / Self Employed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E57A976" w14:textId="2F1F7A86" w:rsidR="00025E19" w:rsidRPr="000E4778" w:rsidRDefault="00025E19" w:rsidP="00025E19">
            <w:pPr>
              <w:jc w:val="center"/>
              <w:rPr>
                <w:ins w:id="1889" w:author="Stephen McCann" w:date="2022-04-14T10:22:00Z"/>
              </w:rPr>
            </w:pPr>
            <w:ins w:id="189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CCF204" w14:textId="1C989B77" w:rsidR="00025E19" w:rsidRPr="000E4778" w:rsidRDefault="00025E19" w:rsidP="00025E19">
            <w:pPr>
              <w:jc w:val="center"/>
              <w:rPr>
                <w:ins w:id="1891" w:author="Stephen McCann" w:date="2022-04-14T10:22:00Z"/>
              </w:rPr>
            </w:pPr>
            <w:ins w:id="1892" w:author="Stephen McCann" w:date="2022-04-14T10:22:00Z">
              <w:r w:rsidRPr="00CF719B">
                <w:t>Voter</w:t>
              </w:r>
            </w:ins>
          </w:p>
        </w:tc>
      </w:tr>
      <w:tr w:rsidR="00025E19" w:rsidRPr="00522809" w14:paraId="7D191039" w14:textId="0F6D6ADC" w:rsidTr="00CC5F0D">
        <w:trPr>
          <w:tblCellSpacing w:w="0" w:type="dxa"/>
          <w:ins w:id="189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42005D4B" w:rsidR="00025E19" w:rsidRPr="00522809" w:rsidRDefault="00025E19" w:rsidP="00025E19">
            <w:pPr>
              <w:rPr>
                <w:ins w:id="1894" w:author="Stephen McCann" w:date="2022-04-14T10:22:00Z"/>
                <w:szCs w:val="24"/>
                <w:lang w:val="en-GB" w:eastAsia="en-GB"/>
              </w:rPr>
            </w:pPr>
            <w:ins w:id="1895" w:author="Stephen McCann" w:date="2022-04-14T10:22:00Z">
              <w:r w:rsidRPr="00CF719B">
                <w:t xml:space="preserve">Kenney, John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029681DD" w:rsidR="00025E19" w:rsidRPr="00522809" w:rsidRDefault="00025E19" w:rsidP="00025E19">
            <w:pPr>
              <w:rPr>
                <w:ins w:id="1896" w:author="Stephen McCann" w:date="2022-04-14T10:22:00Z"/>
                <w:szCs w:val="24"/>
                <w:lang w:val="en-GB" w:eastAsia="en-GB"/>
              </w:rPr>
            </w:pPr>
            <w:ins w:id="1897" w:author="Stephen McCann" w:date="2022-04-14T10:22:00Z">
              <w:r w:rsidRPr="00CF719B">
                <w:t xml:space="preserve">Toyota Motor North America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BA4269" w14:textId="2B9F27A1" w:rsidR="00025E19" w:rsidRPr="000E4778" w:rsidRDefault="00025E19" w:rsidP="00025E19">
            <w:pPr>
              <w:jc w:val="center"/>
              <w:rPr>
                <w:ins w:id="1898" w:author="Stephen McCann" w:date="2022-04-14T10:22:00Z"/>
              </w:rPr>
            </w:pPr>
            <w:ins w:id="189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A92082" w14:textId="4A7F3A8E" w:rsidR="00025E19" w:rsidRPr="000E4778" w:rsidRDefault="00025E19" w:rsidP="00025E19">
            <w:pPr>
              <w:jc w:val="center"/>
              <w:rPr>
                <w:ins w:id="1900" w:author="Stephen McCann" w:date="2022-04-14T10:22:00Z"/>
              </w:rPr>
            </w:pPr>
            <w:ins w:id="1901" w:author="Stephen McCann" w:date="2022-04-14T10:22:00Z">
              <w:r w:rsidRPr="00CF719B">
                <w:t>Voter</w:t>
              </w:r>
            </w:ins>
          </w:p>
        </w:tc>
      </w:tr>
      <w:tr w:rsidR="00025E19" w:rsidRPr="00522809" w14:paraId="3EF1E3A5" w14:textId="3A5109F9" w:rsidTr="00CC5F0D">
        <w:trPr>
          <w:tblCellSpacing w:w="0" w:type="dxa"/>
          <w:ins w:id="190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376AC1EE" w:rsidR="00025E19" w:rsidRPr="00522809" w:rsidRDefault="00025E19" w:rsidP="00025E19">
            <w:pPr>
              <w:rPr>
                <w:ins w:id="1903" w:author="Stephen McCann" w:date="2022-04-14T10:22:00Z"/>
                <w:szCs w:val="24"/>
                <w:lang w:val="en-GB" w:eastAsia="en-GB"/>
              </w:rPr>
            </w:pPr>
            <w:ins w:id="1904" w:author="Stephen McCann" w:date="2022-04-14T10:22:00Z">
              <w:r w:rsidRPr="00CF719B">
                <w:t xml:space="preserve">Kerry, Stuart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7DB0C5E8" w:rsidR="00025E19" w:rsidRPr="00522809" w:rsidRDefault="00025E19" w:rsidP="00025E19">
            <w:pPr>
              <w:rPr>
                <w:ins w:id="1905" w:author="Stephen McCann" w:date="2022-04-14T10:22:00Z"/>
                <w:szCs w:val="24"/>
                <w:lang w:val="en-GB" w:eastAsia="en-GB"/>
              </w:rPr>
            </w:pPr>
            <w:ins w:id="1906" w:author="Stephen McCann" w:date="2022-04-14T10:22:00Z">
              <w:r w:rsidRPr="00CF719B">
                <w:t xml:space="preserve">OK-Brit; Self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CDB4B4" w14:textId="3C6BE336" w:rsidR="00025E19" w:rsidRPr="000E4778" w:rsidRDefault="00025E19" w:rsidP="00025E19">
            <w:pPr>
              <w:jc w:val="center"/>
              <w:rPr>
                <w:ins w:id="1907" w:author="Stephen McCann" w:date="2022-04-14T10:22:00Z"/>
              </w:rPr>
            </w:pPr>
            <w:ins w:id="190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85AEA" w14:textId="0178D165" w:rsidR="00025E19" w:rsidRPr="000E4778" w:rsidRDefault="00025E19" w:rsidP="00025E19">
            <w:pPr>
              <w:jc w:val="center"/>
              <w:rPr>
                <w:ins w:id="1909" w:author="Stephen McCann" w:date="2022-04-14T10:22:00Z"/>
              </w:rPr>
            </w:pPr>
            <w:ins w:id="1910" w:author="Stephen McCann" w:date="2022-04-14T10:22:00Z">
              <w:r w:rsidRPr="00CF719B">
                <w:t>Voter</w:t>
              </w:r>
            </w:ins>
          </w:p>
        </w:tc>
      </w:tr>
      <w:tr w:rsidR="00025E19" w:rsidRPr="00522809" w14:paraId="2064DC47" w14:textId="3FC4AB75" w:rsidTr="00CC5F0D">
        <w:trPr>
          <w:tblCellSpacing w:w="0" w:type="dxa"/>
          <w:ins w:id="191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5E81E147" w:rsidR="00025E19" w:rsidRPr="00522809" w:rsidRDefault="00025E19" w:rsidP="00025E19">
            <w:pPr>
              <w:rPr>
                <w:ins w:id="1912" w:author="Stephen McCann" w:date="2022-04-14T10:22:00Z"/>
                <w:szCs w:val="24"/>
                <w:lang w:val="en-GB" w:eastAsia="en-GB"/>
              </w:rPr>
            </w:pPr>
            <w:ins w:id="1913" w:author="Stephen McCann" w:date="2022-04-14T10:22:00Z">
              <w:r w:rsidRPr="00CF719B">
                <w:lastRenderedPageBreak/>
                <w:t xml:space="preserve">Khorov, EVGENY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65D4F4AD" w:rsidR="00025E19" w:rsidRPr="00522809" w:rsidRDefault="00025E19" w:rsidP="00025E19">
            <w:pPr>
              <w:rPr>
                <w:ins w:id="1914" w:author="Stephen McCann" w:date="2022-04-14T10:22:00Z"/>
                <w:szCs w:val="24"/>
                <w:lang w:val="en-GB" w:eastAsia="en-GB"/>
              </w:rPr>
            </w:pPr>
            <w:ins w:id="1915" w:author="Stephen McCann" w:date="2022-04-14T10:22:00Z">
              <w:r w:rsidRPr="00CF719B">
                <w:t xml:space="preserve">IITP RAS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AF25C5" w14:textId="731266EF" w:rsidR="00025E19" w:rsidRPr="000E4778" w:rsidRDefault="00025E19" w:rsidP="00025E19">
            <w:pPr>
              <w:jc w:val="center"/>
              <w:rPr>
                <w:ins w:id="1916" w:author="Stephen McCann" w:date="2022-04-14T10:22:00Z"/>
              </w:rPr>
            </w:pPr>
            <w:ins w:id="191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F28948" w14:textId="407684FC" w:rsidR="00025E19" w:rsidRPr="000E4778" w:rsidRDefault="00025E19" w:rsidP="00025E19">
            <w:pPr>
              <w:jc w:val="center"/>
              <w:rPr>
                <w:ins w:id="1918" w:author="Stephen McCann" w:date="2022-04-14T10:22:00Z"/>
              </w:rPr>
            </w:pPr>
            <w:ins w:id="1919" w:author="Stephen McCann" w:date="2022-04-14T10:22:00Z">
              <w:r w:rsidRPr="00CF719B">
                <w:t>Voter</w:t>
              </w:r>
            </w:ins>
          </w:p>
        </w:tc>
      </w:tr>
      <w:tr w:rsidR="00025E19" w:rsidRPr="00522809" w14:paraId="6908D1A4" w14:textId="518990EE" w:rsidTr="00CC5F0D">
        <w:trPr>
          <w:tblCellSpacing w:w="0" w:type="dxa"/>
          <w:ins w:id="192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174300AB" w:rsidR="00025E19" w:rsidRPr="00522809" w:rsidRDefault="00025E19" w:rsidP="00025E19">
            <w:pPr>
              <w:rPr>
                <w:ins w:id="1921" w:author="Stephen McCann" w:date="2022-04-14T10:22:00Z"/>
                <w:szCs w:val="24"/>
                <w:lang w:val="en-GB" w:eastAsia="en-GB"/>
              </w:rPr>
            </w:pPr>
            <w:ins w:id="1922" w:author="Stephen McCann" w:date="2022-04-14T10:22:00Z">
              <w:r w:rsidRPr="00CF719B">
                <w:t xml:space="preserve">Kim, Jeongki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62DD47AD" w:rsidR="00025E19" w:rsidRPr="00522809" w:rsidRDefault="00025E19" w:rsidP="00025E19">
            <w:pPr>
              <w:rPr>
                <w:ins w:id="1923" w:author="Stephen McCann" w:date="2022-04-14T10:22:00Z"/>
                <w:szCs w:val="24"/>
                <w:lang w:val="en-GB" w:eastAsia="en-GB"/>
              </w:rPr>
            </w:pPr>
            <w:ins w:id="1924" w:author="Stephen McCann" w:date="2022-04-14T10:22:00Z">
              <w:r w:rsidRPr="00CF719B">
                <w:t xml:space="preserve">Ofinno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A6697C" w14:textId="30C2FED3" w:rsidR="00025E19" w:rsidRPr="000E4778" w:rsidRDefault="00025E19" w:rsidP="00025E19">
            <w:pPr>
              <w:jc w:val="center"/>
              <w:rPr>
                <w:ins w:id="1925" w:author="Stephen McCann" w:date="2022-04-14T10:22:00Z"/>
              </w:rPr>
            </w:pPr>
            <w:ins w:id="192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89EB61" w14:textId="51751EF3" w:rsidR="00025E19" w:rsidRPr="000E4778" w:rsidRDefault="00025E19" w:rsidP="00025E19">
            <w:pPr>
              <w:jc w:val="center"/>
              <w:rPr>
                <w:ins w:id="1927" w:author="Stephen McCann" w:date="2022-04-14T10:22:00Z"/>
              </w:rPr>
            </w:pPr>
            <w:ins w:id="1928" w:author="Stephen McCann" w:date="2022-04-14T10:22:00Z">
              <w:r w:rsidRPr="00CF719B">
                <w:t>Voter</w:t>
              </w:r>
            </w:ins>
          </w:p>
        </w:tc>
      </w:tr>
      <w:tr w:rsidR="00025E19" w:rsidRPr="00522809" w14:paraId="67E19880" w14:textId="3717B7D0" w:rsidTr="00CC5F0D">
        <w:trPr>
          <w:tblCellSpacing w:w="0" w:type="dxa"/>
          <w:ins w:id="192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1AF88943" w:rsidR="00025E19" w:rsidRPr="00522809" w:rsidRDefault="00025E19" w:rsidP="00025E19">
            <w:pPr>
              <w:rPr>
                <w:ins w:id="1930" w:author="Stephen McCann" w:date="2022-04-14T10:22:00Z"/>
                <w:szCs w:val="24"/>
                <w:lang w:val="en-GB" w:eastAsia="en-GB"/>
              </w:rPr>
            </w:pPr>
            <w:ins w:id="1931" w:author="Stephen McCann" w:date="2022-04-14T10:22:00Z">
              <w:r w:rsidRPr="00CF719B">
                <w:t xml:space="preserve">Kim, Myeong-Jin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353B0CC9" w:rsidR="00025E19" w:rsidRPr="00522809" w:rsidRDefault="00025E19" w:rsidP="00025E19">
            <w:pPr>
              <w:rPr>
                <w:ins w:id="1932" w:author="Stephen McCann" w:date="2022-04-14T10:22:00Z"/>
                <w:szCs w:val="24"/>
                <w:lang w:val="en-GB" w:eastAsia="en-GB"/>
              </w:rPr>
            </w:pPr>
            <w:ins w:id="1933" w:author="Stephen McCann" w:date="2022-04-14T10:22:00Z">
              <w:r w:rsidRPr="00CF719B">
                <w:t xml:space="preserve">SAMSUNG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546389" w14:textId="31F4CC0B" w:rsidR="00025E19" w:rsidRPr="000E4778" w:rsidRDefault="00025E19" w:rsidP="00025E19">
            <w:pPr>
              <w:jc w:val="center"/>
              <w:rPr>
                <w:ins w:id="1934" w:author="Stephen McCann" w:date="2022-04-14T10:22:00Z"/>
              </w:rPr>
            </w:pPr>
            <w:ins w:id="193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F37CA8" w14:textId="3C608655" w:rsidR="00025E19" w:rsidRPr="000E4778" w:rsidRDefault="00025E19" w:rsidP="00025E19">
            <w:pPr>
              <w:jc w:val="center"/>
              <w:rPr>
                <w:ins w:id="1936" w:author="Stephen McCann" w:date="2022-04-14T10:22:00Z"/>
              </w:rPr>
            </w:pPr>
            <w:ins w:id="1937" w:author="Stephen McCann" w:date="2022-04-14T10:22:00Z">
              <w:r w:rsidRPr="00CF719B">
                <w:t>Voter</w:t>
              </w:r>
            </w:ins>
          </w:p>
        </w:tc>
      </w:tr>
      <w:tr w:rsidR="00025E19" w:rsidRPr="00522809" w14:paraId="7A19E72C" w14:textId="4F02078E" w:rsidTr="00CC5F0D">
        <w:trPr>
          <w:tblCellSpacing w:w="0" w:type="dxa"/>
          <w:ins w:id="193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61BD378D" w:rsidR="00025E19" w:rsidRPr="00522809" w:rsidRDefault="00025E19" w:rsidP="00025E19">
            <w:pPr>
              <w:rPr>
                <w:ins w:id="1939" w:author="Stephen McCann" w:date="2022-04-14T10:22:00Z"/>
                <w:szCs w:val="24"/>
                <w:lang w:val="en-GB" w:eastAsia="en-GB"/>
              </w:rPr>
            </w:pPr>
            <w:ins w:id="1940" w:author="Stephen McCann" w:date="2022-04-14T10:22:00Z">
              <w:r w:rsidRPr="00CF719B">
                <w:t xml:space="preserve">kim, namyeong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7E412287" w:rsidR="00025E19" w:rsidRPr="00522809" w:rsidRDefault="00025E19" w:rsidP="00025E19">
            <w:pPr>
              <w:rPr>
                <w:ins w:id="1941" w:author="Stephen McCann" w:date="2022-04-14T10:22:00Z"/>
                <w:szCs w:val="24"/>
                <w:lang w:val="en-GB" w:eastAsia="en-GB"/>
              </w:rPr>
            </w:pPr>
            <w:ins w:id="1942" w:author="Stephen McCann" w:date="2022-04-14T10:22:00Z">
              <w:r w:rsidRPr="00CF719B">
                <w:t xml:space="preserve">LG ELECTRONICS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A57F2F" w14:textId="7839F9E0" w:rsidR="00025E19" w:rsidRPr="000E4778" w:rsidRDefault="00025E19" w:rsidP="00025E19">
            <w:pPr>
              <w:jc w:val="center"/>
              <w:rPr>
                <w:ins w:id="1943" w:author="Stephen McCann" w:date="2022-04-14T10:22:00Z"/>
              </w:rPr>
            </w:pPr>
            <w:ins w:id="194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8BA37" w14:textId="5BE4E4FE" w:rsidR="00025E19" w:rsidRPr="000E4778" w:rsidRDefault="00025E19" w:rsidP="00025E19">
            <w:pPr>
              <w:jc w:val="center"/>
              <w:rPr>
                <w:ins w:id="1945" w:author="Stephen McCann" w:date="2022-04-14T10:22:00Z"/>
              </w:rPr>
            </w:pPr>
            <w:ins w:id="1946" w:author="Stephen McCann" w:date="2022-04-14T10:22:00Z">
              <w:r w:rsidRPr="00CF719B">
                <w:t>Voter</w:t>
              </w:r>
            </w:ins>
          </w:p>
        </w:tc>
      </w:tr>
      <w:tr w:rsidR="00025E19" w:rsidRPr="00522809" w14:paraId="6D7056ED" w14:textId="4A3C8B79" w:rsidTr="00CC5F0D">
        <w:trPr>
          <w:tblCellSpacing w:w="0" w:type="dxa"/>
          <w:ins w:id="194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4EE91B92" w:rsidR="00025E19" w:rsidRPr="00522809" w:rsidRDefault="00025E19" w:rsidP="00025E19">
            <w:pPr>
              <w:rPr>
                <w:ins w:id="1948" w:author="Stephen McCann" w:date="2022-04-14T10:22:00Z"/>
                <w:szCs w:val="24"/>
                <w:lang w:val="en-GB" w:eastAsia="en-GB"/>
              </w:rPr>
            </w:pPr>
            <w:ins w:id="1949" w:author="Stephen McCann" w:date="2022-04-14T10:22:00Z">
              <w:r w:rsidRPr="00CF719B">
                <w:t xml:space="preserve">Kim, Sang Gook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52E9FC90" w:rsidR="00025E19" w:rsidRPr="00522809" w:rsidRDefault="00025E19" w:rsidP="00025E19">
            <w:pPr>
              <w:rPr>
                <w:ins w:id="1950" w:author="Stephen McCann" w:date="2022-04-14T10:22:00Z"/>
                <w:szCs w:val="24"/>
                <w:lang w:val="en-GB" w:eastAsia="en-GB"/>
              </w:rPr>
            </w:pPr>
            <w:ins w:id="1951" w:author="Stephen McCann" w:date="2022-04-14T10:22:00Z">
              <w:r w:rsidRPr="00CF719B">
                <w:t xml:space="preserve">LG ELECTRONICS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CFE38CD" w14:textId="709CF0F9" w:rsidR="00025E19" w:rsidRPr="000E4778" w:rsidRDefault="00025E19" w:rsidP="00025E19">
            <w:pPr>
              <w:jc w:val="center"/>
              <w:rPr>
                <w:ins w:id="1952" w:author="Stephen McCann" w:date="2022-04-14T10:22:00Z"/>
              </w:rPr>
            </w:pPr>
            <w:ins w:id="195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F8357" w14:textId="4C87A736" w:rsidR="00025E19" w:rsidRPr="000E4778" w:rsidRDefault="00025E19" w:rsidP="00025E19">
            <w:pPr>
              <w:jc w:val="center"/>
              <w:rPr>
                <w:ins w:id="1954" w:author="Stephen McCann" w:date="2022-04-14T10:22:00Z"/>
              </w:rPr>
            </w:pPr>
            <w:ins w:id="1955" w:author="Stephen McCann" w:date="2022-04-14T10:22:00Z">
              <w:r w:rsidRPr="00CF719B">
                <w:t>Voter</w:t>
              </w:r>
            </w:ins>
          </w:p>
        </w:tc>
      </w:tr>
      <w:tr w:rsidR="00025E19" w:rsidRPr="00522809" w14:paraId="30FF8A8C" w14:textId="411E670A" w:rsidTr="00CC5F0D">
        <w:trPr>
          <w:tblCellSpacing w:w="0" w:type="dxa"/>
          <w:ins w:id="195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62A92D8C" w:rsidR="00025E19" w:rsidRPr="00522809" w:rsidRDefault="00025E19" w:rsidP="00025E19">
            <w:pPr>
              <w:rPr>
                <w:ins w:id="1957" w:author="Stephen McCann" w:date="2022-04-14T10:22:00Z"/>
                <w:szCs w:val="24"/>
                <w:lang w:val="en-GB" w:eastAsia="en-GB"/>
              </w:rPr>
            </w:pPr>
            <w:ins w:id="1958" w:author="Stephen McCann" w:date="2022-04-14T10:22:00Z">
              <w:r w:rsidRPr="00CF719B">
                <w:t xml:space="preserve">Kim, Sanghyun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6C9AD653" w:rsidR="00025E19" w:rsidRPr="00522809" w:rsidRDefault="00025E19" w:rsidP="00025E19">
            <w:pPr>
              <w:rPr>
                <w:ins w:id="1959" w:author="Stephen McCann" w:date="2022-04-14T10:22:00Z"/>
                <w:szCs w:val="24"/>
                <w:lang w:val="en-GB" w:eastAsia="en-GB"/>
              </w:rPr>
            </w:pPr>
            <w:ins w:id="1960" w:author="Stephen McCann" w:date="2022-04-14T10:22:00Z">
              <w:r w:rsidRPr="00CF719B">
                <w:t xml:space="preserve">WILUS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D841BB" w14:textId="78C1D3CD" w:rsidR="00025E19" w:rsidRPr="000E4778" w:rsidRDefault="00025E19" w:rsidP="00025E19">
            <w:pPr>
              <w:jc w:val="center"/>
              <w:rPr>
                <w:ins w:id="1961" w:author="Stephen McCann" w:date="2022-04-14T10:22:00Z"/>
              </w:rPr>
            </w:pPr>
            <w:ins w:id="196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3BA95" w14:textId="4BF27151" w:rsidR="00025E19" w:rsidRPr="000E4778" w:rsidRDefault="00025E19" w:rsidP="00025E19">
            <w:pPr>
              <w:jc w:val="center"/>
              <w:rPr>
                <w:ins w:id="1963" w:author="Stephen McCann" w:date="2022-04-14T10:22:00Z"/>
              </w:rPr>
            </w:pPr>
            <w:ins w:id="1964" w:author="Stephen McCann" w:date="2022-04-14T10:22:00Z">
              <w:r w:rsidRPr="00CF719B">
                <w:t>Voter</w:t>
              </w:r>
            </w:ins>
          </w:p>
        </w:tc>
      </w:tr>
      <w:tr w:rsidR="00025E19" w:rsidRPr="00522809" w14:paraId="443A4D6A" w14:textId="7AF9B8B2" w:rsidTr="00CC5F0D">
        <w:trPr>
          <w:tblCellSpacing w:w="0" w:type="dxa"/>
          <w:ins w:id="196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18832D3A" w:rsidR="00025E19" w:rsidRPr="00522809" w:rsidRDefault="00025E19" w:rsidP="00025E19">
            <w:pPr>
              <w:rPr>
                <w:ins w:id="1966" w:author="Stephen McCann" w:date="2022-04-14T10:22:00Z"/>
                <w:szCs w:val="24"/>
                <w:lang w:val="en-GB" w:eastAsia="en-GB"/>
              </w:rPr>
            </w:pPr>
            <w:ins w:id="1967" w:author="Stephen McCann" w:date="2022-04-14T10:22:00Z">
              <w:r w:rsidRPr="00CF719B">
                <w:t xml:space="preserve">Kim, Wonjung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4D54A339" w:rsidR="00025E19" w:rsidRPr="00522809" w:rsidRDefault="00025E19" w:rsidP="00025E19">
            <w:pPr>
              <w:rPr>
                <w:ins w:id="1968" w:author="Stephen McCann" w:date="2022-04-14T10:22:00Z"/>
                <w:szCs w:val="24"/>
                <w:lang w:val="en-GB" w:eastAsia="en-GB"/>
              </w:rPr>
            </w:pPr>
            <w:ins w:id="1969" w:author="Stephen McCann" w:date="2022-04-14T10:22:00Z">
              <w:r w:rsidRPr="00CF719B">
                <w:t xml:space="preserve">LG Uplus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EDA6C1" w14:textId="70B50E14" w:rsidR="00025E19" w:rsidRPr="000E4778" w:rsidRDefault="00025E19" w:rsidP="00025E19">
            <w:pPr>
              <w:jc w:val="center"/>
              <w:rPr>
                <w:ins w:id="1970" w:author="Stephen McCann" w:date="2022-04-14T10:22:00Z"/>
              </w:rPr>
            </w:pPr>
            <w:ins w:id="197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2F8B4F" w14:textId="6A383A7F" w:rsidR="00025E19" w:rsidRPr="000E4778" w:rsidRDefault="00025E19" w:rsidP="00025E19">
            <w:pPr>
              <w:jc w:val="center"/>
              <w:rPr>
                <w:ins w:id="1972" w:author="Stephen McCann" w:date="2022-04-14T10:22:00Z"/>
              </w:rPr>
            </w:pPr>
            <w:ins w:id="1973" w:author="Stephen McCann" w:date="2022-04-14T10:22:00Z">
              <w:r w:rsidRPr="00CF719B">
                <w:t>Voter</w:t>
              </w:r>
            </w:ins>
          </w:p>
        </w:tc>
      </w:tr>
      <w:tr w:rsidR="00025E19" w:rsidRPr="00522809" w14:paraId="6B204C81" w14:textId="10003F47" w:rsidTr="00CC5F0D">
        <w:trPr>
          <w:tblCellSpacing w:w="0" w:type="dxa"/>
          <w:ins w:id="197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61B13DA5" w:rsidR="00025E19" w:rsidRPr="00522809" w:rsidRDefault="00025E19" w:rsidP="00025E19">
            <w:pPr>
              <w:rPr>
                <w:ins w:id="1975" w:author="Stephen McCann" w:date="2022-04-14T10:22:00Z"/>
                <w:szCs w:val="24"/>
                <w:lang w:val="en-GB" w:eastAsia="en-GB"/>
              </w:rPr>
            </w:pPr>
            <w:ins w:id="1976" w:author="Stephen McCann" w:date="2022-04-14T10:22:00Z">
              <w:r w:rsidRPr="00CF719B">
                <w:t xml:space="preserve">Kim, Youhan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1DC68B78" w:rsidR="00025E19" w:rsidRPr="00522809" w:rsidRDefault="00025E19" w:rsidP="00025E19">
            <w:pPr>
              <w:rPr>
                <w:ins w:id="1977" w:author="Stephen McCann" w:date="2022-04-14T10:22:00Z"/>
                <w:szCs w:val="24"/>
                <w:lang w:val="en-GB" w:eastAsia="en-GB"/>
              </w:rPr>
            </w:pPr>
            <w:ins w:id="1978"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755C1B" w14:textId="2D7D7C8A" w:rsidR="00025E19" w:rsidRPr="000E4778" w:rsidRDefault="00025E19" w:rsidP="00025E19">
            <w:pPr>
              <w:jc w:val="center"/>
              <w:rPr>
                <w:ins w:id="1979" w:author="Stephen McCann" w:date="2022-04-14T10:22:00Z"/>
              </w:rPr>
            </w:pPr>
            <w:ins w:id="198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8837A5" w14:textId="50098E4D" w:rsidR="00025E19" w:rsidRPr="000E4778" w:rsidRDefault="00025E19" w:rsidP="00025E19">
            <w:pPr>
              <w:jc w:val="center"/>
              <w:rPr>
                <w:ins w:id="1981" w:author="Stephen McCann" w:date="2022-04-14T10:22:00Z"/>
              </w:rPr>
            </w:pPr>
            <w:ins w:id="1982" w:author="Stephen McCann" w:date="2022-04-14T10:22:00Z">
              <w:r w:rsidRPr="00CF719B">
                <w:t>Voter</w:t>
              </w:r>
            </w:ins>
          </w:p>
        </w:tc>
      </w:tr>
      <w:tr w:rsidR="00025E19" w:rsidRPr="00522809" w14:paraId="09CE3AD5" w14:textId="28CB9F44" w:rsidTr="00CC5F0D">
        <w:trPr>
          <w:tblCellSpacing w:w="0" w:type="dxa"/>
          <w:ins w:id="198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6AB41F5A" w:rsidR="00025E19" w:rsidRPr="00522809" w:rsidRDefault="00025E19" w:rsidP="00025E19">
            <w:pPr>
              <w:rPr>
                <w:ins w:id="1984" w:author="Stephen McCann" w:date="2022-04-14T10:22:00Z"/>
                <w:szCs w:val="24"/>
                <w:lang w:val="en-GB" w:eastAsia="en-GB"/>
              </w:rPr>
            </w:pPr>
            <w:ins w:id="1985" w:author="Stephen McCann" w:date="2022-04-14T10:22:00Z">
              <w:r w:rsidRPr="00CF719B">
                <w:t xml:space="preserve">Kinney, Patrick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41865A44" w:rsidR="00025E19" w:rsidRPr="00522809" w:rsidRDefault="00025E19" w:rsidP="00025E19">
            <w:pPr>
              <w:rPr>
                <w:ins w:id="1986" w:author="Stephen McCann" w:date="2022-04-14T10:22:00Z"/>
                <w:szCs w:val="24"/>
                <w:lang w:val="en-GB" w:eastAsia="en-GB"/>
              </w:rPr>
            </w:pPr>
            <w:ins w:id="1987" w:author="Stephen McCann" w:date="2022-04-14T10:22:00Z">
              <w:r w:rsidRPr="00CF719B">
                <w:t xml:space="preserve">Kinney Consulting LLC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86486A" w14:textId="283E22E9" w:rsidR="00025E19" w:rsidRPr="000E4778" w:rsidRDefault="00025E19" w:rsidP="00025E19">
            <w:pPr>
              <w:jc w:val="center"/>
              <w:rPr>
                <w:ins w:id="1988" w:author="Stephen McCann" w:date="2022-04-14T10:22:00Z"/>
              </w:rPr>
            </w:pPr>
            <w:ins w:id="1989"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9C3F4" w14:textId="64807A3D" w:rsidR="00025E19" w:rsidRPr="000E4778" w:rsidRDefault="00025E19" w:rsidP="00025E19">
            <w:pPr>
              <w:jc w:val="center"/>
              <w:rPr>
                <w:ins w:id="1990" w:author="Stephen McCann" w:date="2022-04-14T10:22:00Z"/>
              </w:rPr>
            </w:pPr>
            <w:ins w:id="1991" w:author="Stephen McCann" w:date="2022-04-14T10:22:00Z">
              <w:r w:rsidRPr="00CF719B">
                <w:t>ExOfficio</w:t>
              </w:r>
            </w:ins>
          </w:p>
        </w:tc>
      </w:tr>
      <w:tr w:rsidR="00025E19" w:rsidRPr="00522809" w14:paraId="678AD23B" w14:textId="59CF2FB8" w:rsidTr="00CC5F0D">
        <w:trPr>
          <w:tblCellSpacing w:w="0" w:type="dxa"/>
          <w:ins w:id="199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03502C65" w:rsidR="00025E19" w:rsidRPr="00522809" w:rsidRDefault="00025E19" w:rsidP="00025E19">
            <w:pPr>
              <w:rPr>
                <w:ins w:id="1993" w:author="Stephen McCann" w:date="2022-04-14T10:22:00Z"/>
                <w:szCs w:val="24"/>
                <w:lang w:val="en-GB" w:eastAsia="en-GB"/>
              </w:rPr>
            </w:pPr>
            <w:ins w:id="1994" w:author="Stephen McCann" w:date="2022-04-14T10:22:00Z">
              <w:r w:rsidRPr="00CF719B">
                <w:t xml:space="preserve">Kipness, Michael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32D5DF25" w:rsidR="00025E19" w:rsidRPr="00C71A72" w:rsidRDefault="00025E19" w:rsidP="00025E19">
            <w:pPr>
              <w:rPr>
                <w:ins w:id="1995" w:author="Stephen McCann" w:date="2022-04-14T10:22:00Z"/>
                <w:szCs w:val="24"/>
                <w:lang w:val="fr-FR" w:eastAsia="en-GB"/>
              </w:rPr>
            </w:pPr>
            <w:ins w:id="1996" w:author="Stephen McCann" w:date="2022-04-14T10:22:00Z">
              <w:r w:rsidRPr="00C71A72">
                <w:rPr>
                  <w:lang w:val="fr-FR"/>
                </w:rPr>
                <w:t xml:space="preserve">IEEE Standards Association (IEEE-SA)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CEA50B" w14:textId="58F22AC1" w:rsidR="00025E19" w:rsidRPr="000E4778" w:rsidRDefault="00025E19" w:rsidP="00025E19">
            <w:pPr>
              <w:jc w:val="center"/>
              <w:rPr>
                <w:ins w:id="1997" w:author="Stephen McCann" w:date="2022-04-14T10:22:00Z"/>
              </w:rPr>
            </w:pPr>
            <w:ins w:id="1998"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669C01" w14:textId="239B37FA" w:rsidR="00025E19" w:rsidRPr="000E4778" w:rsidRDefault="00025E19" w:rsidP="00025E19">
            <w:pPr>
              <w:jc w:val="center"/>
              <w:rPr>
                <w:ins w:id="1999" w:author="Stephen McCann" w:date="2022-04-14T10:22:00Z"/>
              </w:rPr>
            </w:pPr>
            <w:ins w:id="2000" w:author="Stephen McCann" w:date="2022-04-14T10:22:00Z">
              <w:r w:rsidRPr="00CF719B">
                <w:t>Non-Voter</w:t>
              </w:r>
            </w:ins>
          </w:p>
        </w:tc>
      </w:tr>
      <w:tr w:rsidR="00025E19" w:rsidRPr="00522809" w14:paraId="661F38A0" w14:textId="077BBD5D" w:rsidTr="00CC5F0D">
        <w:trPr>
          <w:tblCellSpacing w:w="0" w:type="dxa"/>
          <w:ins w:id="200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058AB4D3" w:rsidR="00025E19" w:rsidRPr="00522809" w:rsidRDefault="00025E19" w:rsidP="00025E19">
            <w:pPr>
              <w:rPr>
                <w:ins w:id="2002" w:author="Stephen McCann" w:date="2022-04-14T10:22:00Z"/>
                <w:szCs w:val="24"/>
                <w:lang w:val="en-GB" w:eastAsia="en-GB"/>
              </w:rPr>
            </w:pPr>
            <w:ins w:id="2003" w:author="Stephen McCann" w:date="2022-04-14T10:22:00Z">
              <w:r w:rsidRPr="00CF719B">
                <w:t xml:space="preserve">Kishida, Akira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1DEEA176" w:rsidR="00025E19" w:rsidRPr="00522809" w:rsidRDefault="00025E19" w:rsidP="00025E19">
            <w:pPr>
              <w:rPr>
                <w:ins w:id="2004" w:author="Stephen McCann" w:date="2022-04-14T10:22:00Z"/>
                <w:szCs w:val="24"/>
                <w:lang w:val="en-GB" w:eastAsia="en-GB"/>
              </w:rPr>
            </w:pPr>
            <w:ins w:id="2005" w:author="Stephen McCann" w:date="2022-04-14T10:22:00Z">
              <w:r w:rsidRPr="00CF719B">
                <w:t xml:space="preserve">Nippon Telegraph and Telephone Corporation (NTT)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875F84" w14:textId="454A94BC" w:rsidR="00025E19" w:rsidRPr="000E4778" w:rsidRDefault="00025E19" w:rsidP="00025E19">
            <w:pPr>
              <w:jc w:val="center"/>
              <w:rPr>
                <w:ins w:id="2006" w:author="Stephen McCann" w:date="2022-04-14T10:22:00Z"/>
              </w:rPr>
            </w:pPr>
            <w:ins w:id="200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C5AF3" w14:textId="7164E142" w:rsidR="00025E19" w:rsidRPr="000E4778" w:rsidRDefault="00025E19" w:rsidP="00025E19">
            <w:pPr>
              <w:jc w:val="center"/>
              <w:rPr>
                <w:ins w:id="2008" w:author="Stephen McCann" w:date="2022-04-14T10:22:00Z"/>
              </w:rPr>
            </w:pPr>
            <w:ins w:id="2009" w:author="Stephen McCann" w:date="2022-04-14T10:22:00Z">
              <w:r w:rsidRPr="00CF719B">
                <w:t>Voter</w:t>
              </w:r>
            </w:ins>
          </w:p>
        </w:tc>
      </w:tr>
      <w:tr w:rsidR="00025E19" w:rsidRPr="00522809" w14:paraId="416837A5" w14:textId="27D9DEAA" w:rsidTr="00CC5F0D">
        <w:trPr>
          <w:tblCellSpacing w:w="0" w:type="dxa"/>
          <w:ins w:id="201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35C57F1E" w:rsidR="00025E19" w:rsidRPr="00522809" w:rsidRDefault="00025E19" w:rsidP="00025E19">
            <w:pPr>
              <w:rPr>
                <w:ins w:id="2011" w:author="Stephen McCann" w:date="2022-04-14T10:22:00Z"/>
                <w:szCs w:val="24"/>
                <w:lang w:val="en-GB" w:eastAsia="en-GB"/>
              </w:rPr>
            </w:pPr>
            <w:ins w:id="2012" w:author="Stephen McCann" w:date="2022-04-14T10:22:00Z">
              <w:r w:rsidRPr="00CF719B">
                <w:t xml:space="preserve">Kitazawa, Shoichi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48C790F3" w:rsidR="00025E19" w:rsidRPr="00522809" w:rsidRDefault="00025E19" w:rsidP="00025E19">
            <w:pPr>
              <w:rPr>
                <w:ins w:id="2013" w:author="Stephen McCann" w:date="2022-04-14T10:22:00Z"/>
                <w:szCs w:val="24"/>
                <w:lang w:val="en-GB" w:eastAsia="en-GB"/>
              </w:rPr>
            </w:pPr>
            <w:ins w:id="2014" w:author="Stephen McCann" w:date="2022-04-14T10:22:00Z">
              <w:r w:rsidRPr="00CF719B">
                <w:t xml:space="preserve">Muroran IT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27CAA2" w14:textId="33B36FBB" w:rsidR="00025E19" w:rsidRPr="000E4778" w:rsidRDefault="00025E19" w:rsidP="00025E19">
            <w:pPr>
              <w:jc w:val="center"/>
              <w:rPr>
                <w:ins w:id="2015" w:author="Stephen McCann" w:date="2022-04-14T10:22:00Z"/>
              </w:rPr>
            </w:pPr>
            <w:ins w:id="201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FF70C" w14:textId="6957C59A" w:rsidR="00025E19" w:rsidRPr="000E4778" w:rsidRDefault="00025E19" w:rsidP="00025E19">
            <w:pPr>
              <w:jc w:val="center"/>
              <w:rPr>
                <w:ins w:id="2017" w:author="Stephen McCann" w:date="2022-04-14T10:22:00Z"/>
              </w:rPr>
            </w:pPr>
            <w:ins w:id="2018" w:author="Stephen McCann" w:date="2022-04-14T10:22:00Z">
              <w:r w:rsidRPr="00CF719B">
                <w:t>Voter</w:t>
              </w:r>
            </w:ins>
          </w:p>
        </w:tc>
      </w:tr>
      <w:tr w:rsidR="00025E19" w:rsidRPr="00522809" w14:paraId="1348E214" w14:textId="6CF578A6" w:rsidTr="00CC5F0D">
        <w:trPr>
          <w:tblCellSpacing w:w="0" w:type="dxa"/>
          <w:ins w:id="201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4EFC3A6D" w:rsidR="00025E19" w:rsidRPr="00522809" w:rsidRDefault="00025E19" w:rsidP="00025E19">
            <w:pPr>
              <w:rPr>
                <w:ins w:id="2020" w:author="Stephen McCann" w:date="2022-04-14T10:22:00Z"/>
                <w:szCs w:val="24"/>
                <w:lang w:val="en-GB" w:eastAsia="en-GB"/>
              </w:rPr>
            </w:pPr>
            <w:ins w:id="2021" w:author="Stephen McCann" w:date="2022-04-14T10:22:00Z">
              <w:r w:rsidRPr="00CF719B">
                <w:t xml:space="preserve">Klein, Arik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4A25BC04" w:rsidR="00025E19" w:rsidRPr="00522809" w:rsidRDefault="00025E19" w:rsidP="00025E19">
            <w:pPr>
              <w:rPr>
                <w:ins w:id="2022" w:author="Stephen McCann" w:date="2022-04-14T10:22:00Z"/>
                <w:szCs w:val="24"/>
                <w:lang w:val="en-GB" w:eastAsia="en-GB"/>
              </w:rPr>
            </w:pPr>
            <w:ins w:id="2023"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24742E" w14:textId="44A4BB7D" w:rsidR="00025E19" w:rsidRPr="000E4778" w:rsidRDefault="00025E19" w:rsidP="00025E19">
            <w:pPr>
              <w:jc w:val="center"/>
              <w:rPr>
                <w:ins w:id="2024" w:author="Stephen McCann" w:date="2022-04-14T10:22:00Z"/>
              </w:rPr>
            </w:pPr>
            <w:ins w:id="202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226AB9" w14:textId="2DB76110" w:rsidR="00025E19" w:rsidRPr="000E4778" w:rsidRDefault="00025E19" w:rsidP="00025E19">
            <w:pPr>
              <w:jc w:val="center"/>
              <w:rPr>
                <w:ins w:id="2026" w:author="Stephen McCann" w:date="2022-04-14T10:22:00Z"/>
              </w:rPr>
            </w:pPr>
            <w:ins w:id="2027" w:author="Stephen McCann" w:date="2022-04-14T10:22:00Z">
              <w:r w:rsidRPr="00CF719B">
                <w:t>Voter</w:t>
              </w:r>
            </w:ins>
          </w:p>
        </w:tc>
      </w:tr>
      <w:tr w:rsidR="00025E19" w:rsidRPr="00522809" w14:paraId="0F4B6E9F" w14:textId="6364FCC4" w:rsidTr="00CC5F0D">
        <w:trPr>
          <w:tblCellSpacing w:w="0" w:type="dxa"/>
          <w:ins w:id="202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565A8A1A" w:rsidR="00025E19" w:rsidRPr="00522809" w:rsidRDefault="00025E19" w:rsidP="00025E19">
            <w:pPr>
              <w:rPr>
                <w:ins w:id="2029" w:author="Stephen McCann" w:date="2022-04-14T10:22:00Z"/>
                <w:szCs w:val="24"/>
                <w:lang w:val="en-GB" w:eastAsia="en-GB"/>
              </w:rPr>
            </w:pPr>
            <w:ins w:id="2030" w:author="Stephen McCann" w:date="2022-04-14T10:22:00Z">
              <w:r w:rsidRPr="00CF719B">
                <w:t xml:space="preserve">Klimakov, Andrey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09906766" w:rsidR="00025E19" w:rsidRPr="00522809" w:rsidRDefault="00025E19" w:rsidP="00025E19">
            <w:pPr>
              <w:rPr>
                <w:ins w:id="2031" w:author="Stephen McCann" w:date="2022-04-14T10:22:00Z"/>
                <w:szCs w:val="24"/>
                <w:lang w:val="en-GB" w:eastAsia="en-GB"/>
              </w:rPr>
            </w:pPr>
            <w:ins w:id="2032"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B6CF5F6" w14:textId="14674F57" w:rsidR="00025E19" w:rsidRPr="000E4778" w:rsidRDefault="00025E19" w:rsidP="00025E19">
            <w:pPr>
              <w:jc w:val="center"/>
              <w:rPr>
                <w:ins w:id="2033" w:author="Stephen McCann" w:date="2022-04-14T10:22:00Z"/>
              </w:rPr>
            </w:pPr>
            <w:ins w:id="203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41E8EF" w14:textId="7F6C385E" w:rsidR="00025E19" w:rsidRPr="000E4778" w:rsidRDefault="00025E19" w:rsidP="00025E19">
            <w:pPr>
              <w:jc w:val="center"/>
              <w:rPr>
                <w:ins w:id="2035" w:author="Stephen McCann" w:date="2022-04-14T10:22:00Z"/>
              </w:rPr>
            </w:pPr>
            <w:ins w:id="2036" w:author="Stephen McCann" w:date="2022-04-14T10:22:00Z">
              <w:r w:rsidRPr="00CF719B">
                <w:t>Voter</w:t>
              </w:r>
            </w:ins>
          </w:p>
        </w:tc>
      </w:tr>
      <w:tr w:rsidR="00025E19" w:rsidRPr="00522809" w14:paraId="7F39D6F1" w14:textId="5F91EAB8" w:rsidTr="00CC5F0D">
        <w:trPr>
          <w:tblCellSpacing w:w="0" w:type="dxa"/>
          <w:ins w:id="203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337C7952" w:rsidR="00025E19" w:rsidRPr="00522809" w:rsidRDefault="00025E19" w:rsidP="00025E19">
            <w:pPr>
              <w:rPr>
                <w:ins w:id="2038" w:author="Stephen McCann" w:date="2022-04-14T10:22:00Z"/>
                <w:szCs w:val="24"/>
                <w:lang w:val="en-GB" w:eastAsia="en-GB"/>
              </w:rPr>
            </w:pPr>
            <w:ins w:id="2039" w:author="Stephen McCann" w:date="2022-04-14T10:22:00Z">
              <w:r w:rsidRPr="00CF719B">
                <w:t xml:space="preserve">KNECKT, JARKKO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4726EE8F" w:rsidR="00025E19" w:rsidRPr="00522809" w:rsidRDefault="00025E19" w:rsidP="00025E19">
            <w:pPr>
              <w:rPr>
                <w:ins w:id="2040" w:author="Stephen McCann" w:date="2022-04-14T10:22:00Z"/>
                <w:szCs w:val="24"/>
                <w:lang w:val="en-GB" w:eastAsia="en-GB"/>
              </w:rPr>
            </w:pPr>
            <w:ins w:id="2041" w:author="Stephen McCann" w:date="2022-04-14T10:22:00Z">
              <w:r w:rsidRPr="00CF719B">
                <w:t xml:space="preserve">Apple,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CDFD15" w14:textId="385ED7DA" w:rsidR="00025E19" w:rsidRPr="000E4778" w:rsidRDefault="00025E19" w:rsidP="00025E19">
            <w:pPr>
              <w:jc w:val="center"/>
              <w:rPr>
                <w:ins w:id="2042" w:author="Stephen McCann" w:date="2022-04-14T10:22:00Z"/>
              </w:rPr>
            </w:pPr>
            <w:ins w:id="204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68323" w14:textId="6B1D1B3C" w:rsidR="00025E19" w:rsidRPr="000E4778" w:rsidRDefault="00025E19" w:rsidP="00025E19">
            <w:pPr>
              <w:jc w:val="center"/>
              <w:rPr>
                <w:ins w:id="2044" w:author="Stephen McCann" w:date="2022-04-14T10:22:00Z"/>
              </w:rPr>
            </w:pPr>
            <w:ins w:id="2045" w:author="Stephen McCann" w:date="2022-04-14T10:22:00Z">
              <w:r w:rsidRPr="00CF719B">
                <w:t>Voter</w:t>
              </w:r>
            </w:ins>
          </w:p>
        </w:tc>
      </w:tr>
      <w:tr w:rsidR="00025E19" w:rsidRPr="00522809" w14:paraId="73A59688" w14:textId="5541BDF0" w:rsidTr="00CC5F0D">
        <w:trPr>
          <w:tblCellSpacing w:w="0" w:type="dxa"/>
          <w:ins w:id="204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6EC9EA4D" w:rsidR="00025E19" w:rsidRPr="00522809" w:rsidRDefault="00025E19" w:rsidP="00025E19">
            <w:pPr>
              <w:rPr>
                <w:ins w:id="2047" w:author="Stephen McCann" w:date="2022-04-14T10:22:00Z"/>
                <w:szCs w:val="24"/>
                <w:lang w:val="en-GB" w:eastAsia="en-GB"/>
              </w:rPr>
            </w:pPr>
            <w:ins w:id="2048" w:author="Stephen McCann" w:date="2022-04-14T10:22:00Z">
              <w:r w:rsidRPr="00CF719B">
                <w:t xml:space="preserve">Ko, Geonjung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3835352B" w:rsidR="00025E19" w:rsidRPr="00522809" w:rsidRDefault="00025E19" w:rsidP="00025E19">
            <w:pPr>
              <w:rPr>
                <w:ins w:id="2049" w:author="Stephen McCann" w:date="2022-04-14T10:22:00Z"/>
                <w:szCs w:val="24"/>
                <w:lang w:val="en-GB" w:eastAsia="en-GB"/>
              </w:rPr>
            </w:pPr>
            <w:ins w:id="2050" w:author="Stephen McCann" w:date="2022-04-14T10:22:00Z">
              <w:r w:rsidRPr="00CF719B">
                <w:t xml:space="preserve">WILUS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C7AAA5" w14:textId="3FBDA3FC" w:rsidR="00025E19" w:rsidRPr="000E4778" w:rsidRDefault="00025E19" w:rsidP="00025E19">
            <w:pPr>
              <w:jc w:val="center"/>
              <w:rPr>
                <w:ins w:id="2051" w:author="Stephen McCann" w:date="2022-04-14T10:22:00Z"/>
              </w:rPr>
            </w:pPr>
            <w:ins w:id="205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9380" w14:textId="289E7BEF" w:rsidR="00025E19" w:rsidRPr="000E4778" w:rsidRDefault="00025E19" w:rsidP="00025E19">
            <w:pPr>
              <w:jc w:val="center"/>
              <w:rPr>
                <w:ins w:id="2053" w:author="Stephen McCann" w:date="2022-04-14T10:22:00Z"/>
              </w:rPr>
            </w:pPr>
            <w:ins w:id="2054" w:author="Stephen McCann" w:date="2022-04-14T10:22:00Z">
              <w:r w:rsidRPr="00CF719B">
                <w:t>Voter</w:t>
              </w:r>
            </w:ins>
          </w:p>
        </w:tc>
      </w:tr>
      <w:tr w:rsidR="00025E19" w:rsidRPr="00522809" w14:paraId="68347E1C" w14:textId="3AC7843F" w:rsidTr="00CC5F0D">
        <w:trPr>
          <w:tblCellSpacing w:w="0" w:type="dxa"/>
          <w:ins w:id="205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5C903FFC" w:rsidR="00025E19" w:rsidRPr="00522809" w:rsidRDefault="00025E19" w:rsidP="00025E19">
            <w:pPr>
              <w:rPr>
                <w:ins w:id="2056" w:author="Stephen McCann" w:date="2022-04-14T10:22:00Z"/>
                <w:szCs w:val="24"/>
                <w:lang w:val="en-GB" w:eastAsia="en-GB"/>
              </w:rPr>
            </w:pPr>
            <w:ins w:id="2057" w:author="Stephen McCann" w:date="2022-04-14T10:22:00Z">
              <w:r w:rsidRPr="00CF719B">
                <w:t xml:space="preserve">Kondo, Yoshihisa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2DB65A72" w:rsidR="00025E19" w:rsidRPr="00522809" w:rsidRDefault="00025E19" w:rsidP="00025E19">
            <w:pPr>
              <w:rPr>
                <w:ins w:id="2058" w:author="Stephen McCann" w:date="2022-04-14T10:22:00Z"/>
                <w:szCs w:val="24"/>
                <w:lang w:val="en-GB" w:eastAsia="en-GB"/>
              </w:rPr>
            </w:pPr>
            <w:ins w:id="2059" w:author="Stephen McCann" w:date="2022-04-14T10:22:00Z">
              <w:r w:rsidRPr="00CF719B">
                <w:t xml:space="preserve">Advanced Telecommunications Research Institute International (ATR)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F24AF1" w14:textId="113D0A38" w:rsidR="00025E19" w:rsidRPr="000E4778" w:rsidRDefault="00025E19" w:rsidP="00025E19">
            <w:pPr>
              <w:jc w:val="center"/>
              <w:rPr>
                <w:ins w:id="2060" w:author="Stephen McCann" w:date="2022-04-14T10:22:00Z"/>
              </w:rPr>
            </w:pPr>
            <w:ins w:id="206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292A33" w14:textId="241B2D1E" w:rsidR="00025E19" w:rsidRPr="000E4778" w:rsidRDefault="00025E19" w:rsidP="00025E19">
            <w:pPr>
              <w:jc w:val="center"/>
              <w:rPr>
                <w:ins w:id="2062" w:author="Stephen McCann" w:date="2022-04-14T10:22:00Z"/>
              </w:rPr>
            </w:pPr>
            <w:ins w:id="2063" w:author="Stephen McCann" w:date="2022-04-14T10:22:00Z">
              <w:r w:rsidRPr="00CF719B">
                <w:t>Voter</w:t>
              </w:r>
            </w:ins>
          </w:p>
        </w:tc>
      </w:tr>
      <w:tr w:rsidR="00025E19" w:rsidRPr="00522809" w14:paraId="2D7D29FE" w14:textId="2D449AAE" w:rsidTr="00CC5F0D">
        <w:trPr>
          <w:tblCellSpacing w:w="0" w:type="dxa"/>
          <w:ins w:id="206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7B4728AE" w:rsidR="00025E19" w:rsidRPr="00522809" w:rsidRDefault="00025E19" w:rsidP="00025E19">
            <w:pPr>
              <w:rPr>
                <w:ins w:id="2065" w:author="Stephen McCann" w:date="2022-04-14T10:22:00Z"/>
                <w:szCs w:val="24"/>
                <w:lang w:val="en-GB" w:eastAsia="en-GB"/>
              </w:rPr>
            </w:pPr>
            <w:ins w:id="2066" w:author="Stephen McCann" w:date="2022-04-14T10:22:00Z">
              <w:r w:rsidRPr="00CF719B">
                <w:t xml:space="preserve">Kota, Prashant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70534594" w:rsidR="00025E19" w:rsidRPr="00522809" w:rsidRDefault="00025E19" w:rsidP="00025E19">
            <w:pPr>
              <w:rPr>
                <w:ins w:id="2067" w:author="Stephen McCann" w:date="2022-04-14T10:22:00Z"/>
                <w:szCs w:val="24"/>
                <w:lang w:val="en-GB" w:eastAsia="en-GB"/>
              </w:rPr>
            </w:pPr>
            <w:ins w:id="2068" w:author="Stephen McCann" w:date="2022-04-14T10:22:00Z">
              <w:r w:rsidRPr="00CF719B">
                <w:t xml:space="preserve">Infineon Technologies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82191D" w14:textId="5694BADB" w:rsidR="00025E19" w:rsidRPr="000E4778" w:rsidRDefault="00025E19" w:rsidP="00025E19">
            <w:pPr>
              <w:jc w:val="center"/>
              <w:rPr>
                <w:ins w:id="2069" w:author="Stephen McCann" w:date="2022-04-14T10:22:00Z"/>
              </w:rPr>
            </w:pPr>
            <w:ins w:id="207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EEC8DF" w14:textId="524C8B48" w:rsidR="00025E19" w:rsidRPr="000E4778" w:rsidRDefault="00025E19" w:rsidP="00025E19">
            <w:pPr>
              <w:jc w:val="center"/>
              <w:rPr>
                <w:ins w:id="2071" w:author="Stephen McCann" w:date="2022-04-14T10:22:00Z"/>
              </w:rPr>
            </w:pPr>
            <w:ins w:id="2072" w:author="Stephen McCann" w:date="2022-04-14T10:22:00Z">
              <w:r w:rsidRPr="00CF719B">
                <w:t>Voter</w:t>
              </w:r>
            </w:ins>
          </w:p>
        </w:tc>
      </w:tr>
      <w:tr w:rsidR="00025E19" w:rsidRPr="00522809" w14:paraId="400E1B5B" w14:textId="529CEDAD" w:rsidTr="00CC5F0D">
        <w:trPr>
          <w:tblCellSpacing w:w="0" w:type="dxa"/>
          <w:ins w:id="207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4EA454EA" w:rsidR="00025E19" w:rsidRPr="00522809" w:rsidRDefault="00025E19" w:rsidP="00025E19">
            <w:pPr>
              <w:rPr>
                <w:ins w:id="2074" w:author="Stephen McCann" w:date="2022-04-14T10:22:00Z"/>
                <w:szCs w:val="24"/>
                <w:lang w:val="en-GB" w:eastAsia="en-GB"/>
              </w:rPr>
            </w:pPr>
            <w:ins w:id="2075" w:author="Stephen McCann" w:date="2022-04-14T10:22:00Z">
              <w:r w:rsidRPr="00CF719B">
                <w:t xml:space="preserve">Koundourakis, Michail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56FC19C0" w:rsidR="00025E19" w:rsidRPr="00522809" w:rsidRDefault="00025E19" w:rsidP="00025E19">
            <w:pPr>
              <w:rPr>
                <w:ins w:id="2076" w:author="Stephen McCann" w:date="2022-04-14T10:22:00Z"/>
                <w:szCs w:val="24"/>
                <w:lang w:val="en-GB" w:eastAsia="en-GB"/>
              </w:rPr>
            </w:pPr>
            <w:ins w:id="2077" w:author="Stephen McCann" w:date="2022-04-14T10:22:00Z">
              <w:r w:rsidRPr="00CF719B">
                <w:t xml:space="preserve">Samsung Cambridge Solution Centre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F6F0808" w14:textId="3A9F5B3D" w:rsidR="00025E19" w:rsidRPr="000E4778" w:rsidRDefault="00025E19" w:rsidP="00025E19">
            <w:pPr>
              <w:jc w:val="center"/>
              <w:rPr>
                <w:ins w:id="2078" w:author="Stephen McCann" w:date="2022-04-14T10:22:00Z"/>
              </w:rPr>
            </w:pPr>
            <w:ins w:id="207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D771" w14:textId="49E5D555" w:rsidR="00025E19" w:rsidRPr="000E4778" w:rsidRDefault="00025E19" w:rsidP="00025E19">
            <w:pPr>
              <w:jc w:val="center"/>
              <w:rPr>
                <w:ins w:id="2080" w:author="Stephen McCann" w:date="2022-04-14T10:22:00Z"/>
              </w:rPr>
            </w:pPr>
            <w:ins w:id="2081" w:author="Stephen McCann" w:date="2022-04-14T10:22:00Z">
              <w:r w:rsidRPr="00CF719B">
                <w:t>Voter</w:t>
              </w:r>
            </w:ins>
          </w:p>
        </w:tc>
      </w:tr>
      <w:tr w:rsidR="00025E19" w:rsidRPr="00522809" w14:paraId="50EDDEEF" w14:textId="439402D6" w:rsidTr="00CC5F0D">
        <w:trPr>
          <w:tblCellSpacing w:w="0" w:type="dxa"/>
          <w:ins w:id="208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5FF12E0E" w:rsidR="00025E19" w:rsidRPr="00522809" w:rsidRDefault="00025E19" w:rsidP="00025E19">
            <w:pPr>
              <w:rPr>
                <w:ins w:id="2083" w:author="Stephen McCann" w:date="2022-04-14T10:22:00Z"/>
                <w:szCs w:val="24"/>
                <w:lang w:val="en-GB" w:eastAsia="en-GB"/>
              </w:rPr>
            </w:pPr>
            <w:ins w:id="2084" w:author="Stephen McCann" w:date="2022-04-14T10:22:00Z">
              <w:r w:rsidRPr="00CF719B">
                <w:t xml:space="preserve">Kumar, Manish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5FA91D91" w:rsidR="00025E19" w:rsidRPr="00522809" w:rsidRDefault="00025E19" w:rsidP="00025E19">
            <w:pPr>
              <w:rPr>
                <w:ins w:id="2085" w:author="Stephen McCann" w:date="2022-04-14T10:22:00Z"/>
                <w:szCs w:val="24"/>
                <w:lang w:val="en-GB" w:eastAsia="en-GB"/>
              </w:rPr>
            </w:pPr>
            <w:ins w:id="2086" w:author="Stephen McCann" w:date="2022-04-14T10:22:00Z">
              <w:r w:rsidRPr="00CF719B">
                <w:t xml:space="preserve">NXP Semiconductors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60A93C" w14:textId="333AB2B8" w:rsidR="00025E19" w:rsidRPr="000E4778" w:rsidRDefault="00025E19" w:rsidP="00025E19">
            <w:pPr>
              <w:jc w:val="center"/>
              <w:rPr>
                <w:ins w:id="2087" w:author="Stephen McCann" w:date="2022-04-14T10:22:00Z"/>
              </w:rPr>
            </w:pPr>
            <w:ins w:id="208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3D9E17" w14:textId="541657FD" w:rsidR="00025E19" w:rsidRPr="000E4778" w:rsidRDefault="00025E19" w:rsidP="00025E19">
            <w:pPr>
              <w:jc w:val="center"/>
              <w:rPr>
                <w:ins w:id="2089" w:author="Stephen McCann" w:date="2022-04-14T10:22:00Z"/>
              </w:rPr>
            </w:pPr>
            <w:ins w:id="2090" w:author="Stephen McCann" w:date="2022-04-14T10:22:00Z">
              <w:r w:rsidRPr="00CF719B">
                <w:t>Voter</w:t>
              </w:r>
            </w:ins>
          </w:p>
        </w:tc>
      </w:tr>
      <w:tr w:rsidR="00025E19" w:rsidRPr="00522809" w14:paraId="4A985BB0" w14:textId="76E6A3BB" w:rsidTr="00CC5F0D">
        <w:trPr>
          <w:tblCellSpacing w:w="0" w:type="dxa"/>
          <w:ins w:id="209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8E55D5" w14:textId="73AAADE6" w:rsidR="00025E19" w:rsidRPr="00522809" w:rsidRDefault="00025E19" w:rsidP="00025E19">
            <w:pPr>
              <w:rPr>
                <w:ins w:id="2092" w:author="Stephen McCann" w:date="2022-04-14T10:22:00Z"/>
                <w:szCs w:val="24"/>
                <w:lang w:val="en-GB" w:eastAsia="en-GB"/>
              </w:rPr>
            </w:pPr>
            <w:ins w:id="2093" w:author="Stephen McCann" w:date="2022-04-14T10:22:00Z">
              <w:r w:rsidRPr="00CF719B">
                <w:t xml:space="preserve">Kumari, Warren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6D626D7F" w:rsidR="00025E19" w:rsidRPr="00522809" w:rsidRDefault="00025E19" w:rsidP="00025E19">
            <w:pPr>
              <w:rPr>
                <w:ins w:id="2094" w:author="Stephen McCann" w:date="2022-04-14T10:22:00Z"/>
                <w:szCs w:val="24"/>
                <w:lang w:val="en-GB" w:eastAsia="en-GB"/>
              </w:rPr>
            </w:pPr>
            <w:ins w:id="2095" w:author="Stephen McCann" w:date="2022-04-14T10:22:00Z">
              <w:r w:rsidRPr="00CF719B">
                <w:t xml:space="preserve">Google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325BB3" w14:textId="144BF3C6" w:rsidR="00025E19" w:rsidRPr="000E4778" w:rsidRDefault="00025E19" w:rsidP="00025E19">
            <w:pPr>
              <w:jc w:val="center"/>
              <w:rPr>
                <w:ins w:id="2096" w:author="Stephen McCann" w:date="2022-04-14T10:22:00Z"/>
              </w:rPr>
            </w:pPr>
            <w:ins w:id="209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2432CD" w14:textId="12533914" w:rsidR="00025E19" w:rsidRPr="000E4778" w:rsidRDefault="00025E19" w:rsidP="00025E19">
            <w:pPr>
              <w:jc w:val="center"/>
              <w:rPr>
                <w:ins w:id="2098" w:author="Stephen McCann" w:date="2022-04-14T10:22:00Z"/>
              </w:rPr>
            </w:pPr>
            <w:ins w:id="2099" w:author="Stephen McCann" w:date="2022-04-14T10:22:00Z">
              <w:r w:rsidRPr="00CF719B">
                <w:t>Aspirant</w:t>
              </w:r>
            </w:ins>
          </w:p>
        </w:tc>
      </w:tr>
      <w:tr w:rsidR="00025E19" w:rsidRPr="00522809" w14:paraId="01F7F38A" w14:textId="4CBD8B4F" w:rsidTr="00CC5F0D">
        <w:trPr>
          <w:tblCellSpacing w:w="0" w:type="dxa"/>
          <w:ins w:id="210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1FAFF5F5" w:rsidR="00025E19" w:rsidRPr="00522809" w:rsidRDefault="00025E19" w:rsidP="00025E19">
            <w:pPr>
              <w:rPr>
                <w:ins w:id="2101" w:author="Stephen McCann" w:date="2022-04-14T10:22:00Z"/>
                <w:szCs w:val="24"/>
                <w:lang w:val="en-GB" w:eastAsia="en-GB"/>
              </w:rPr>
            </w:pPr>
            <w:ins w:id="2102" w:author="Stephen McCann" w:date="2022-04-14T10:22:00Z">
              <w:r w:rsidRPr="00CF719B">
                <w:t xml:space="preserve">Kuo, Chih-Chun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670211E7" w:rsidR="00025E19" w:rsidRPr="00522809" w:rsidRDefault="00025E19" w:rsidP="00025E19">
            <w:pPr>
              <w:rPr>
                <w:ins w:id="2103" w:author="Stephen McCann" w:date="2022-04-14T10:22:00Z"/>
                <w:szCs w:val="24"/>
                <w:lang w:val="en-GB" w:eastAsia="en-GB"/>
              </w:rPr>
            </w:pPr>
            <w:ins w:id="2104" w:author="Stephen McCann" w:date="2022-04-14T10:22:00Z">
              <w:r w:rsidRPr="00CF719B">
                <w:t xml:space="preserve">MediaTek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93086C" w14:textId="21F00218" w:rsidR="00025E19" w:rsidRPr="000E4778" w:rsidRDefault="00025E19" w:rsidP="00025E19">
            <w:pPr>
              <w:jc w:val="center"/>
              <w:rPr>
                <w:ins w:id="2105" w:author="Stephen McCann" w:date="2022-04-14T10:22:00Z"/>
              </w:rPr>
            </w:pPr>
            <w:ins w:id="210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62F51" w14:textId="30B1F826" w:rsidR="00025E19" w:rsidRPr="000E4778" w:rsidRDefault="00025E19" w:rsidP="00025E19">
            <w:pPr>
              <w:jc w:val="center"/>
              <w:rPr>
                <w:ins w:id="2107" w:author="Stephen McCann" w:date="2022-04-14T10:22:00Z"/>
              </w:rPr>
            </w:pPr>
            <w:ins w:id="2108" w:author="Stephen McCann" w:date="2022-04-14T10:22:00Z">
              <w:r w:rsidRPr="00CF719B">
                <w:t>Voter</w:t>
              </w:r>
            </w:ins>
          </w:p>
        </w:tc>
      </w:tr>
      <w:tr w:rsidR="00025E19" w:rsidRPr="00522809" w14:paraId="33BB0306" w14:textId="02A1F332" w:rsidTr="00CC5F0D">
        <w:trPr>
          <w:tblCellSpacing w:w="0" w:type="dxa"/>
          <w:ins w:id="210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5519337F" w:rsidR="00025E19" w:rsidRPr="00522809" w:rsidRDefault="00025E19" w:rsidP="00025E19">
            <w:pPr>
              <w:rPr>
                <w:ins w:id="2110" w:author="Stephen McCann" w:date="2022-04-14T10:22:00Z"/>
                <w:szCs w:val="24"/>
                <w:lang w:val="en-GB" w:eastAsia="en-GB"/>
              </w:rPr>
            </w:pPr>
            <w:ins w:id="2111" w:author="Stephen McCann" w:date="2022-04-14T10:22:00Z">
              <w:r w:rsidRPr="00CF719B">
                <w:t xml:space="preserve">Kureev, Aleksey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2D06E92E" w:rsidR="00025E19" w:rsidRPr="00522809" w:rsidRDefault="00025E19" w:rsidP="00025E19">
            <w:pPr>
              <w:rPr>
                <w:ins w:id="2112" w:author="Stephen McCann" w:date="2022-04-14T10:22:00Z"/>
                <w:szCs w:val="24"/>
                <w:lang w:val="en-GB" w:eastAsia="en-GB"/>
              </w:rPr>
            </w:pPr>
            <w:ins w:id="2113" w:author="Stephen McCann" w:date="2022-04-14T10:22:00Z">
              <w:r w:rsidRPr="00CF719B">
                <w:t xml:space="preserve">IITP RAS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8CD211" w14:textId="271CD620" w:rsidR="00025E19" w:rsidRPr="000E4778" w:rsidRDefault="00025E19" w:rsidP="00025E19">
            <w:pPr>
              <w:jc w:val="center"/>
              <w:rPr>
                <w:ins w:id="2114" w:author="Stephen McCann" w:date="2022-04-14T10:22:00Z"/>
              </w:rPr>
            </w:pPr>
            <w:ins w:id="211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FB848E" w14:textId="37153002" w:rsidR="00025E19" w:rsidRPr="000E4778" w:rsidRDefault="00025E19" w:rsidP="00025E19">
            <w:pPr>
              <w:jc w:val="center"/>
              <w:rPr>
                <w:ins w:id="2116" w:author="Stephen McCann" w:date="2022-04-14T10:22:00Z"/>
              </w:rPr>
            </w:pPr>
            <w:ins w:id="2117" w:author="Stephen McCann" w:date="2022-04-14T10:22:00Z">
              <w:r w:rsidRPr="00CF719B">
                <w:t>Voter</w:t>
              </w:r>
            </w:ins>
          </w:p>
        </w:tc>
      </w:tr>
      <w:tr w:rsidR="00025E19" w:rsidRPr="00522809" w14:paraId="408E469F" w14:textId="611908B0" w:rsidTr="00CC5F0D">
        <w:trPr>
          <w:tblCellSpacing w:w="0" w:type="dxa"/>
          <w:ins w:id="211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16C8488A" w:rsidR="00025E19" w:rsidRPr="00522809" w:rsidRDefault="00025E19" w:rsidP="00025E19">
            <w:pPr>
              <w:rPr>
                <w:ins w:id="2119" w:author="Stephen McCann" w:date="2022-04-14T10:22:00Z"/>
                <w:szCs w:val="24"/>
                <w:lang w:val="en-GB" w:eastAsia="en-GB"/>
              </w:rPr>
            </w:pPr>
            <w:ins w:id="2120" w:author="Stephen McCann" w:date="2022-04-14T10:22:00Z">
              <w:r w:rsidRPr="00CF719B">
                <w:t xml:space="preserve">Lal, Kunal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65DBD745" w:rsidR="00025E19" w:rsidRPr="00522809" w:rsidRDefault="00025E19" w:rsidP="00025E19">
            <w:pPr>
              <w:rPr>
                <w:ins w:id="2121" w:author="Stephen McCann" w:date="2022-04-14T10:22:00Z"/>
                <w:szCs w:val="24"/>
                <w:lang w:val="en-GB" w:eastAsia="en-GB"/>
              </w:rPr>
            </w:pPr>
            <w:ins w:id="2122" w:author="Stephen McCann" w:date="2022-04-14T10:22:00Z">
              <w:r w:rsidRPr="00CF719B">
                <w:t xml:space="preserve">Synaptics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32A3DA" w14:textId="16127DF0" w:rsidR="00025E19" w:rsidRPr="000E4778" w:rsidRDefault="00025E19" w:rsidP="00025E19">
            <w:pPr>
              <w:jc w:val="center"/>
              <w:rPr>
                <w:ins w:id="2123" w:author="Stephen McCann" w:date="2022-04-14T10:22:00Z"/>
              </w:rPr>
            </w:pPr>
            <w:ins w:id="212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F3543" w14:textId="7219BB39" w:rsidR="00025E19" w:rsidRPr="000E4778" w:rsidRDefault="00025E19" w:rsidP="00025E19">
            <w:pPr>
              <w:jc w:val="center"/>
              <w:rPr>
                <w:ins w:id="2125" w:author="Stephen McCann" w:date="2022-04-14T10:22:00Z"/>
              </w:rPr>
            </w:pPr>
            <w:ins w:id="2126" w:author="Stephen McCann" w:date="2022-04-14T10:22:00Z">
              <w:r w:rsidRPr="00CF719B">
                <w:t>Voter</w:t>
              </w:r>
            </w:ins>
          </w:p>
        </w:tc>
      </w:tr>
      <w:tr w:rsidR="00025E19" w:rsidRPr="00522809" w14:paraId="69BECCC2" w14:textId="7D5AFF56" w:rsidTr="00CC5F0D">
        <w:trPr>
          <w:tblCellSpacing w:w="0" w:type="dxa"/>
          <w:ins w:id="212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3AB12035" w:rsidR="00025E19" w:rsidRPr="00522809" w:rsidRDefault="00025E19" w:rsidP="00025E19">
            <w:pPr>
              <w:rPr>
                <w:ins w:id="2128" w:author="Stephen McCann" w:date="2022-04-14T10:22:00Z"/>
                <w:szCs w:val="24"/>
                <w:lang w:val="en-GB" w:eastAsia="en-GB"/>
              </w:rPr>
            </w:pPr>
            <w:ins w:id="2129" w:author="Stephen McCann" w:date="2022-04-14T10:22:00Z">
              <w:r w:rsidRPr="00CF719B">
                <w:t xml:space="preserve">Lalam, Massinissa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41C5A5A4" w:rsidR="00025E19" w:rsidRPr="00522809" w:rsidRDefault="00025E19" w:rsidP="00025E19">
            <w:pPr>
              <w:rPr>
                <w:ins w:id="2130" w:author="Stephen McCann" w:date="2022-04-14T10:22:00Z"/>
                <w:szCs w:val="24"/>
                <w:lang w:val="en-GB" w:eastAsia="en-GB"/>
              </w:rPr>
            </w:pPr>
            <w:ins w:id="2131" w:author="Stephen McCann" w:date="2022-04-14T10:22:00Z">
              <w:r w:rsidRPr="00CF719B">
                <w:t xml:space="preserve">SAGEMCOM SAS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CB4C5B" w14:textId="2F2828F3" w:rsidR="00025E19" w:rsidRPr="000E4778" w:rsidRDefault="00025E19" w:rsidP="00025E19">
            <w:pPr>
              <w:jc w:val="center"/>
              <w:rPr>
                <w:ins w:id="2132" w:author="Stephen McCann" w:date="2022-04-14T10:22:00Z"/>
              </w:rPr>
            </w:pPr>
            <w:ins w:id="213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288B2" w14:textId="4FF34E82" w:rsidR="00025E19" w:rsidRPr="000E4778" w:rsidRDefault="00025E19" w:rsidP="00025E19">
            <w:pPr>
              <w:jc w:val="center"/>
              <w:rPr>
                <w:ins w:id="2134" w:author="Stephen McCann" w:date="2022-04-14T10:22:00Z"/>
              </w:rPr>
            </w:pPr>
            <w:ins w:id="2135" w:author="Stephen McCann" w:date="2022-04-14T10:22:00Z">
              <w:r w:rsidRPr="00CF719B">
                <w:t>Voter</w:t>
              </w:r>
            </w:ins>
          </w:p>
        </w:tc>
      </w:tr>
      <w:tr w:rsidR="00025E19" w:rsidRPr="00522809" w14:paraId="0F258C01" w14:textId="2742D148" w:rsidTr="00CC5F0D">
        <w:trPr>
          <w:tblCellSpacing w:w="0" w:type="dxa"/>
          <w:ins w:id="213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5E7CF525" w:rsidR="00025E19" w:rsidRPr="00522809" w:rsidRDefault="00025E19" w:rsidP="00025E19">
            <w:pPr>
              <w:rPr>
                <w:ins w:id="2137" w:author="Stephen McCann" w:date="2022-04-14T10:22:00Z"/>
                <w:szCs w:val="24"/>
                <w:lang w:val="en-GB" w:eastAsia="en-GB"/>
              </w:rPr>
            </w:pPr>
            <w:ins w:id="2138" w:author="Stephen McCann" w:date="2022-04-14T10:22:00Z">
              <w:r w:rsidRPr="00CF719B">
                <w:t xml:space="preserve">Lanante, Leonardo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67D0092E" w:rsidR="00025E19" w:rsidRPr="00522809" w:rsidRDefault="00025E19" w:rsidP="00025E19">
            <w:pPr>
              <w:rPr>
                <w:ins w:id="2139" w:author="Stephen McCann" w:date="2022-04-14T10:22:00Z"/>
                <w:szCs w:val="24"/>
                <w:lang w:val="en-GB" w:eastAsia="en-GB"/>
              </w:rPr>
            </w:pPr>
            <w:ins w:id="2140" w:author="Stephen McCann" w:date="2022-04-14T10:22:00Z">
              <w:r w:rsidRPr="00CF719B">
                <w:t xml:space="preserve">Ofinno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398C08" w14:textId="3218EBE4" w:rsidR="00025E19" w:rsidRPr="000E4778" w:rsidRDefault="00025E19" w:rsidP="00025E19">
            <w:pPr>
              <w:jc w:val="center"/>
              <w:rPr>
                <w:ins w:id="2141" w:author="Stephen McCann" w:date="2022-04-14T10:22:00Z"/>
              </w:rPr>
            </w:pPr>
            <w:ins w:id="214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638EF9" w14:textId="06442466" w:rsidR="00025E19" w:rsidRPr="000E4778" w:rsidRDefault="00025E19" w:rsidP="00025E19">
            <w:pPr>
              <w:jc w:val="center"/>
              <w:rPr>
                <w:ins w:id="2143" w:author="Stephen McCann" w:date="2022-04-14T10:22:00Z"/>
              </w:rPr>
            </w:pPr>
            <w:ins w:id="2144" w:author="Stephen McCann" w:date="2022-04-14T10:22:00Z">
              <w:r w:rsidRPr="00CF719B">
                <w:t>Voter</w:t>
              </w:r>
            </w:ins>
          </w:p>
        </w:tc>
      </w:tr>
      <w:tr w:rsidR="00025E19" w:rsidRPr="00522809" w14:paraId="20E02BCD" w14:textId="0B70BBCE" w:rsidTr="00CC5F0D">
        <w:trPr>
          <w:tblCellSpacing w:w="0" w:type="dxa"/>
          <w:ins w:id="214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33B67855" w:rsidR="00025E19" w:rsidRPr="00522809" w:rsidRDefault="00025E19" w:rsidP="00025E19">
            <w:pPr>
              <w:rPr>
                <w:ins w:id="2146" w:author="Stephen McCann" w:date="2022-04-14T10:22:00Z"/>
                <w:szCs w:val="24"/>
                <w:lang w:val="en-GB" w:eastAsia="en-GB"/>
              </w:rPr>
            </w:pPr>
            <w:ins w:id="2147" w:author="Stephen McCann" w:date="2022-04-14T10:22:00Z">
              <w:r w:rsidRPr="00CF719B">
                <w:t xml:space="preserve">Lansford, James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16D3AEB1" w:rsidR="00025E19" w:rsidRPr="00522809" w:rsidRDefault="00025E19" w:rsidP="00025E19">
            <w:pPr>
              <w:rPr>
                <w:ins w:id="2148" w:author="Stephen McCann" w:date="2022-04-14T10:22:00Z"/>
                <w:szCs w:val="24"/>
                <w:lang w:val="en-GB" w:eastAsia="en-GB"/>
              </w:rPr>
            </w:pPr>
            <w:ins w:id="2149" w:author="Stephen McCann" w:date="2022-04-14T10:22:00Z">
              <w:r w:rsidRPr="00CF719B">
                <w:t xml:space="preserve">Qualcomm Incorporated; University of Colorado at Boulder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B8B4FB" w14:textId="54D9C54D" w:rsidR="00025E19" w:rsidRPr="000E4778" w:rsidRDefault="00025E19" w:rsidP="00025E19">
            <w:pPr>
              <w:jc w:val="center"/>
              <w:rPr>
                <w:ins w:id="2150" w:author="Stephen McCann" w:date="2022-04-14T10:22:00Z"/>
              </w:rPr>
            </w:pPr>
            <w:ins w:id="215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17D0A" w14:textId="76653059" w:rsidR="00025E19" w:rsidRPr="000E4778" w:rsidRDefault="00025E19" w:rsidP="00025E19">
            <w:pPr>
              <w:jc w:val="center"/>
              <w:rPr>
                <w:ins w:id="2152" w:author="Stephen McCann" w:date="2022-04-14T10:22:00Z"/>
              </w:rPr>
            </w:pPr>
            <w:ins w:id="2153" w:author="Stephen McCann" w:date="2022-04-14T10:22:00Z">
              <w:r w:rsidRPr="00CF719B">
                <w:t>Voter</w:t>
              </w:r>
            </w:ins>
          </w:p>
        </w:tc>
      </w:tr>
      <w:tr w:rsidR="00025E19" w:rsidRPr="00522809" w14:paraId="6D3630F3" w14:textId="2B86D31C" w:rsidTr="00CC5F0D">
        <w:trPr>
          <w:tblCellSpacing w:w="0" w:type="dxa"/>
          <w:ins w:id="215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52CCF062" w:rsidR="00025E19" w:rsidRPr="00522809" w:rsidRDefault="00025E19" w:rsidP="00025E19">
            <w:pPr>
              <w:rPr>
                <w:ins w:id="2155" w:author="Stephen McCann" w:date="2022-04-14T10:22:00Z"/>
                <w:szCs w:val="24"/>
                <w:lang w:val="en-GB" w:eastAsia="en-GB"/>
              </w:rPr>
            </w:pPr>
            <w:ins w:id="2156" w:author="Stephen McCann" w:date="2022-04-14T10:22:00Z">
              <w:r w:rsidRPr="00CF719B">
                <w:t xml:space="preserve">Le Houerou, Brice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6B368E17" w:rsidR="00025E19" w:rsidRPr="00522809" w:rsidRDefault="00025E19" w:rsidP="00025E19">
            <w:pPr>
              <w:rPr>
                <w:ins w:id="2157" w:author="Stephen McCann" w:date="2022-04-14T10:22:00Z"/>
                <w:szCs w:val="24"/>
                <w:lang w:val="en-GB" w:eastAsia="en-GB"/>
              </w:rPr>
            </w:pPr>
            <w:ins w:id="2158" w:author="Stephen McCann" w:date="2022-04-14T10:22:00Z">
              <w:r w:rsidRPr="00CF719B">
                <w:t xml:space="preserve">Canon Research Centre France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5067E7" w14:textId="45B09EC5" w:rsidR="00025E19" w:rsidRPr="000E4778" w:rsidRDefault="00025E19" w:rsidP="00025E19">
            <w:pPr>
              <w:jc w:val="center"/>
              <w:rPr>
                <w:ins w:id="2159" w:author="Stephen McCann" w:date="2022-04-14T10:22:00Z"/>
              </w:rPr>
            </w:pPr>
            <w:ins w:id="216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D90FE" w14:textId="432C0A19" w:rsidR="00025E19" w:rsidRPr="000E4778" w:rsidRDefault="00025E19" w:rsidP="00025E19">
            <w:pPr>
              <w:jc w:val="center"/>
              <w:rPr>
                <w:ins w:id="2161" w:author="Stephen McCann" w:date="2022-04-14T10:22:00Z"/>
              </w:rPr>
            </w:pPr>
            <w:ins w:id="2162" w:author="Stephen McCann" w:date="2022-04-14T10:22:00Z">
              <w:r w:rsidRPr="00CF719B">
                <w:t>Voter</w:t>
              </w:r>
            </w:ins>
          </w:p>
        </w:tc>
      </w:tr>
      <w:tr w:rsidR="00025E19" w:rsidRPr="00522809" w14:paraId="45159DF9" w14:textId="1690467A" w:rsidTr="00CC5F0D">
        <w:trPr>
          <w:tblCellSpacing w:w="0" w:type="dxa"/>
          <w:ins w:id="216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1E1C1D24" w:rsidR="00025E19" w:rsidRPr="00522809" w:rsidRDefault="00025E19" w:rsidP="00025E19">
            <w:pPr>
              <w:rPr>
                <w:ins w:id="2164" w:author="Stephen McCann" w:date="2022-04-14T10:22:00Z"/>
                <w:szCs w:val="24"/>
                <w:lang w:val="en-GB" w:eastAsia="en-GB"/>
              </w:rPr>
            </w:pPr>
            <w:ins w:id="2165" w:author="Stephen McCann" w:date="2022-04-14T10:22:00Z">
              <w:r w:rsidRPr="00CF719B">
                <w:t xml:space="preserve">Lee, Nancy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2B4D18E7" w:rsidR="00025E19" w:rsidRPr="00522809" w:rsidRDefault="00025E19" w:rsidP="00025E19">
            <w:pPr>
              <w:rPr>
                <w:ins w:id="2166" w:author="Stephen McCann" w:date="2022-04-14T10:22:00Z"/>
                <w:szCs w:val="24"/>
                <w:lang w:val="en-GB" w:eastAsia="en-GB"/>
              </w:rPr>
            </w:pPr>
            <w:ins w:id="2167" w:author="Stephen McCann" w:date="2022-04-14T10:22:00Z">
              <w:r w:rsidRPr="00CF719B">
                <w:t xml:space="preserve">Signify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5D9CBB" w14:textId="570A7167" w:rsidR="00025E19" w:rsidRPr="000E4778" w:rsidRDefault="00025E19" w:rsidP="00025E19">
            <w:pPr>
              <w:jc w:val="center"/>
              <w:rPr>
                <w:ins w:id="2168" w:author="Stephen McCann" w:date="2022-04-14T10:22:00Z"/>
              </w:rPr>
            </w:pPr>
            <w:ins w:id="216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86DE" w14:textId="01A5213B" w:rsidR="00025E19" w:rsidRPr="000E4778" w:rsidRDefault="00025E19" w:rsidP="00025E19">
            <w:pPr>
              <w:jc w:val="center"/>
              <w:rPr>
                <w:ins w:id="2170" w:author="Stephen McCann" w:date="2022-04-14T10:22:00Z"/>
              </w:rPr>
            </w:pPr>
            <w:ins w:id="2171" w:author="Stephen McCann" w:date="2022-04-14T10:22:00Z">
              <w:r w:rsidRPr="00CF719B">
                <w:t>Voter</w:t>
              </w:r>
            </w:ins>
          </w:p>
        </w:tc>
      </w:tr>
      <w:tr w:rsidR="00025E19" w:rsidRPr="00522809" w14:paraId="2B3F094A" w14:textId="07FED69B" w:rsidTr="00CC5F0D">
        <w:trPr>
          <w:tblCellSpacing w:w="0" w:type="dxa"/>
          <w:ins w:id="217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790C9599" w:rsidR="00025E19" w:rsidRPr="00522809" w:rsidRDefault="00025E19" w:rsidP="00025E19">
            <w:pPr>
              <w:rPr>
                <w:ins w:id="2173" w:author="Stephen McCann" w:date="2022-04-14T10:22:00Z"/>
                <w:szCs w:val="24"/>
                <w:lang w:val="en-GB" w:eastAsia="en-GB"/>
              </w:rPr>
            </w:pPr>
            <w:ins w:id="2174" w:author="Stephen McCann" w:date="2022-04-14T10:22:00Z">
              <w:r w:rsidRPr="00CF719B">
                <w:t xml:space="preserve">Lee, Wookbong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49CFA338" w:rsidR="00025E19" w:rsidRPr="00522809" w:rsidRDefault="00025E19" w:rsidP="00025E19">
            <w:pPr>
              <w:rPr>
                <w:ins w:id="2175" w:author="Stephen McCann" w:date="2022-04-14T10:22:00Z"/>
                <w:szCs w:val="24"/>
                <w:lang w:val="en-GB" w:eastAsia="en-GB"/>
              </w:rPr>
            </w:pPr>
            <w:ins w:id="2176" w:author="Stephen McCann" w:date="2022-04-14T10:22:00Z">
              <w:r w:rsidRPr="00CF719B">
                <w:t xml:space="preserve">SAMSUNG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ECAB9F" w14:textId="743DEAAD" w:rsidR="00025E19" w:rsidRPr="000E4778" w:rsidRDefault="00025E19" w:rsidP="00025E19">
            <w:pPr>
              <w:jc w:val="center"/>
              <w:rPr>
                <w:ins w:id="2177" w:author="Stephen McCann" w:date="2022-04-14T10:22:00Z"/>
              </w:rPr>
            </w:pPr>
            <w:ins w:id="217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7BB79F" w14:textId="4E32E951" w:rsidR="00025E19" w:rsidRPr="000E4778" w:rsidRDefault="00025E19" w:rsidP="00025E19">
            <w:pPr>
              <w:jc w:val="center"/>
              <w:rPr>
                <w:ins w:id="2179" w:author="Stephen McCann" w:date="2022-04-14T10:22:00Z"/>
              </w:rPr>
            </w:pPr>
            <w:ins w:id="2180" w:author="Stephen McCann" w:date="2022-04-14T10:22:00Z">
              <w:r w:rsidRPr="00CF719B">
                <w:t>Voter</w:t>
              </w:r>
            </w:ins>
          </w:p>
        </w:tc>
      </w:tr>
      <w:tr w:rsidR="00025E19" w:rsidRPr="00522809" w14:paraId="4E32C0E2" w14:textId="63403B42" w:rsidTr="00CC5F0D">
        <w:trPr>
          <w:tblCellSpacing w:w="0" w:type="dxa"/>
          <w:ins w:id="218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7BAE3CC2" w:rsidR="00025E19" w:rsidRPr="00522809" w:rsidRDefault="00025E19" w:rsidP="00025E19">
            <w:pPr>
              <w:rPr>
                <w:ins w:id="2182" w:author="Stephen McCann" w:date="2022-04-14T10:22:00Z"/>
                <w:szCs w:val="24"/>
                <w:lang w:val="en-GB" w:eastAsia="en-GB"/>
              </w:rPr>
            </w:pPr>
            <w:ins w:id="2183" w:author="Stephen McCann" w:date="2022-04-14T10:22:00Z">
              <w:r w:rsidRPr="00CF719B">
                <w:t xml:space="preserve">Levesque, Chris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3BFD9678" w:rsidR="00025E19" w:rsidRPr="00522809" w:rsidRDefault="00025E19" w:rsidP="00025E19">
            <w:pPr>
              <w:rPr>
                <w:ins w:id="2184" w:author="Stephen McCann" w:date="2022-04-14T10:22:00Z"/>
                <w:szCs w:val="24"/>
                <w:lang w:val="en-GB" w:eastAsia="en-GB"/>
              </w:rPr>
            </w:pPr>
            <w:ins w:id="2185" w:author="Stephen McCann" w:date="2022-04-14T10:22:00Z">
              <w:r w:rsidRPr="00CF719B">
                <w:t xml:space="preserve">qorvo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7DB2E0" w14:textId="46572905" w:rsidR="00025E19" w:rsidRPr="000E4778" w:rsidRDefault="00025E19" w:rsidP="00025E19">
            <w:pPr>
              <w:jc w:val="center"/>
              <w:rPr>
                <w:ins w:id="2186" w:author="Stephen McCann" w:date="2022-04-14T10:22:00Z"/>
              </w:rPr>
            </w:pPr>
            <w:ins w:id="218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2E2D6B" w14:textId="1ED420F4" w:rsidR="00025E19" w:rsidRPr="000E4778" w:rsidRDefault="00025E19" w:rsidP="00025E19">
            <w:pPr>
              <w:jc w:val="center"/>
              <w:rPr>
                <w:ins w:id="2188" w:author="Stephen McCann" w:date="2022-04-14T10:22:00Z"/>
              </w:rPr>
            </w:pPr>
            <w:ins w:id="2189" w:author="Stephen McCann" w:date="2022-04-14T10:22:00Z">
              <w:r w:rsidRPr="00CF719B">
                <w:t>Voter</w:t>
              </w:r>
            </w:ins>
          </w:p>
        </w:tc>
      </w:tr>
      <w:tr w:rsidR="00025E19" w:rsidRPr="00522809" w14:paraId="076DAFD5" w14:textId="30911E90" w:rsidTr="00CC5F0D">
        <w:trPr>
          <w:tblCellSpacing w:w="0" w:type="dxa"/>
          <w:ins w:id="219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01410AC4" w:rsidR="00025E19" w:rsidRPr="00522809" w:rsidRDefault="00025E19" w:rsidP="00025E19">
            <w:pPr>
              <w:rPr>
                <w:ins w:id="2191" w:author="Stephen McCann" w:date="2022-04-14T10:22:00Z"/>
                <w:szCs w:val="24"/>
                <w:lang w:val="en-GB" w:eastAsia="en-GB"/>
              </w:rPr>
            </w:pPr>
            <w:ins w:id="2192" w:author="Stephen McCann" w:date="2022-04-14T10:22:00Z">
              <w:r w:rsidRPr="00CF719B">
                <w:t xml:space="preserve">Levitsky, Ilya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2E632AD3" w:rsidR="00025E19" w:rsidRPr="00522809" w:rsidRDefault="00025E19" w:rsidP="00025E19">
            <w:pPr>
              <w:rPr>
                <w:ins w:id="2193" w:author="Stephen McCann" w:date="2022-04-14T10:22:00Z"/>
                <w:szCs w:val="24"/>
                <w:lang w:val="en-GB" w:eastAsia="en-GB"/>
              </w:rPr>
            </w:pPr>
            <w:ins w:id="2194" w:author="Stephen McCann" w:date="2022-04-14T10:22:00Z">
              <w:r w:rsidRPr="00CF719B">
                <w:t xml:space="preserve">IITP RAS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37341B9" w14:textId="0B5FCC2C" w:rsidR="00025E19" w:rsidRPr="000E4778" w:rsidRDefault="00025E19" w:rsidP="00025E19">
            <w:pPr>
              <w:jc w:val="center"/>
              <w:rPr>
                <w:ins w:id="2195" w:author="Stephen McCann" w:date="2022-04-14T10:22:00Z"/>
              </w:rPr>
            </w:pPr>
            <w:ins w:id="219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4E5919" w14:textId="2D630585" w:rsidR="00025E19" w:rsidRPr="000E4778" w:rsidRDefault="00025E19" w:rsidP="00025E19">
            <w:pPr>
              <w:jc w:val="center"/>
              <w:rPr>
                <w:ins w:id="2197" w:author="Stephen McCann" w:date="2022-04-14T10:22:00Z"/>
              </w:rPr>
            </w:pPr>
            <w:ins w:id="2198" w:author="Stephen McCann" w:date="2022-04-14T10:22:00Z">
              <w:r w:rsidRPr="00CF719B">
                <w:t>Voter</w:t>
              </w:r>
            </w:ins>
          </w:p>
        </w:tc>
      </w:tr>
      <w:tr w:rsidR="00025E19" w:rsidRPr="00522809" w14:paraId="069C0ECC" w14:textId="3ABCE54E" w:rsidTr="00CC5F0D">
        <w:trPr>
          <w:tblCellSpacing w:w="0" w:type="dxa"/>
          <w:ins w:id="219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48B18C85" w:rsidR="00025E19" w:rsidRPr="00522809" w:rsidRDefault="00025E19" w:rsidP="00025E19">
            <w:pPr>
              <w:rPr>
                <w:ins w:id="2200" w:author="Stephen McCann" w:date="2022-04-14T10:22:00Z"/>
                <w:szCs w:val="24"/>
                <w:lang w:val="en-GB" w:eastAsia="en-GB"/>
              </w:rPr>
            </w:pPr>
            <w:ins w:id="2201" w:author="Stephen McCann" w:date="2022-04-14T10:22:00Z">
              <w:r w:rsidRPr="00CF719B">
                <w:t xml:space="preserve">Levy, Joseph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6D633BBD" w:rsidR="00025E19" w:rsidRPr="00522809" w:rsidRDefault="00025E19" w:rsidP="00025E19">
            <w:pPr>
              <w:rPr>
                <w:ins w:id="2202" w:author="Stephen McCann" w:date="2022-04-14T10:22:00Z"/>
                <w:szCs w:val="24"/>
                <w:lang w:val="en-GB" w:eastAsia="en-GB"/>
              </w:rPr>
            </w:pPr>
            <w:ins w:id="2203" w:author="Stephen McCann" w:date="2022-04-14T10:22:00Z">
              <w:r w:rsidRPr="00CF719B">
                <w:t xml:space="preserve">InterDigital,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1042E9" w14:textId="432EAB8E" w:rsidR="00025E19" w:rsidRPr="000E4778" w:rsidRDefault="00025E19" w:rsidP="00025E19">
            <w:pPr>
              <w:jc w:val="center"/>
              <w:rPr>
                <w:ins w:id="2204" w:author="Stephen McCann" w:date="2022-04-14T10:22:00Z"/>
              </w:rPr>
            </w:pPr>
            <w:ins w:id="220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B5B746" w14:textId="4D8C26F4" w:rsidR="00025E19" w:rsidRPr="000E4778" w:rsidRDefault="00025E19" w:rsidP="00025E19">
            <w:pPr>
              <w:jc w:val="center"/>
              <w:rPr>
                <w:ins w:id="2206" w:author="Stephen McCann" w:date="2022-04-14T10:22:00Z"/>
              </w:rPr>
            </w:pPr>
            <w:ins w:id="2207" w:author="Stephen McCann" w:date="2022-04-14T10:22:00Z">
              <w:r w:rsidRPr="00CF719B">
                <w:t>Voter</w:t>
              </w:r>
            </w:ins>
          </w:p>
        </w:tc>
      </w:tr>
      <w:tr w:rsidR="00025E19" w:rsidRPr="00522809" w14:paraId="68F772E3" w14:textId="054505C0" w:rsidTr="00CC5F0D">
        <w:trPr>
          <w:tblCellSpacing w:w="0" w:type="dxa"/>
          <w:ins w:id="220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08ACC3ED" w:rsidR="00025E19" w:rsidRPr="00522809" w:rsidRDefault="00025E19" w:rsidP="00025E19">
            <w:pPr>
              <w:rPr>
                <w:ins w:id="2209" w:author="Stephen McCann" w:date="2022-04-14T10:22:00Z"/>
                <w:szCs w:val="24"/>
                <w:lang w:val="en-GB" w:eastAsia="en-GB"/>
              </w:rPr>
            </w:pPr>
            <w:ins w:id="2210" w:author="Stephen McCann" w:date="2022-04-14T10:22:00Z">
              <w:r w:rsidRPr="00CF719B">
                <w:t xml:space="preserve">Li, Bo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7C83EE09" w:rsidR="00025E19" w:rsidRPr="00522809" w:rsidRDefault="00025E19" w:rsidP="00025E19">
            <w:pPr>
              <w:rPr>
                <w:ins w:id="2211" w:author="Stephen McCann" w:date="2022-04-14T10:22:00Z"/>
                <w:szCs w:val="24"/>
                <w:lang w:val="en-GB" w:eastAsia="en-GB"/>
              </w:rPr>
            </w:pPr>
            <w:ins w:id="2212" w:author="Stephen McCann" w:date="2022-04-14T10:22:00Z">
              <w:r w:rsidRPr="00CF719B">
                <w:t xml:space="preserve">Northwestern Polytechnical University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9F7D46" w14:textId="4D94DE2B" w:rsidR="00025E19" w:rsidRPr="000E4778" w:rsidRDefault="00025E19" w:rsidP="00025E19">
            <w:pPr>
              <w:jc w:val="center"/>
              <w:rPr>
                <w:ins w:id="2213" w:author="Stephen McCann" w:date="2022-04-14T10:22:00Z"/>
              </w:rPr>
            </w:pPr>
            <w:ins w:id="221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FA3A0B" w14:textId="4283C81C" w:rsidR="00025E19" w:rsidRPr="000E4778" w:rsidRDefault="00025E19" w:rsidP="00025E19">
            <w:pPr>
              <w:jc w:val="center"/>
              <w:rPr>
                <w:ins w:id="2215" w:author="Stephen McCann" w:date="2022-04-14T10:22:00Z"/>
              </w:rPr>
            </w:pPr>
            <w:ins w:id="2216" w:author="Stephen McCann" w:date="2022-04-14T10:22:00Z">
              <w:r w:rsidRPr="00CF719B">
                <w:t>Voter</w:t>
              </w:r>
            </w:ins>
          </w:p>
        </w:tc>
      </w:tr>
      <w:tr w:rsidR="00025E19" w:rsidRPr="00522809" w14:paraId="1D0A4FA2" w14:textId="719180AD" w:rsidTr="00CC5F0D">
        <w:trPr>
          <w:tblCellSpacing w:w="0" w:type="dxa"/>
          <w:ins w:id="221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31244B6C" w:rsidR="00025E19" w:rsidRPr="00522809" w:rsidRDefault="00025E19" w:rsidP="00025E19">
            <w:pPr>
              <w:rPr>
                <w:ins w:id="2218" w:author="Stephen McCann" w:date="2022-04-14T10:22:00Z"/>
                <w:szCs w:val="24"/>
                <w:lang w:val="en-GB" w:eastAsia="en-GB"/>
              </w:rPr>
            </w:pPr>
            <w:ins w:id="2219" w:author="Stephen McCann" w:date="2022-04-14T10:22:00Z">
              <w:r w:rsidRPr="00CF719B">
                <w:t xml:space="preserve">Li, Jialing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18882152" w:rsidR="00025E19" w:rsidRPr="00522809" w:rsidRDefault="00025E19" w:rsidP="00025E19">
            <w:pPr>
              <w:rPr>
                <w:ins w:id="2220" w:author="Stephen McCann" w:date="2022-04-14T10:22:00Z"/>
                <w:szCs w:val="24"/>
                <w:lang w:val="en-GB" w:eastAsia="en-GB"/>
              </w:rPr>
            </w:pPr>
            <w:ins w:id="2221" w:author="Stephen McCann" w:date="2022-04-14T10:22:00Z">
              <w:r w:rsidRPr="00CF719B">
                <w:t xml:space="preserve">Qualcomm Technologies,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7CBA11" w14:textId="0C50C4DC" w:rsidR="00025E19" w:rsidRPr="000E4778" w:rsidRDefault="00025E19" w:rsidP="00025E19">
            <w:pPr>
              <w:jc w:val="center"/>
              <w:rPr>
                <w:ins w:id="2222" w:author="Stephen McCann" w:date="2022-04-14T10:22:00Z"/>
              </w:rPr>
            </w:pPr>
            <w:ins w:id="222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24E07" w14:textId="4AC2D743" w:rsidR="00025E19" w:rsidRPr="000E4778" w:rsidRDefault="00025E19" w:rsidP="00025E19">
            <w:pPr>
              <w:jc w:val="center"/>
              <w:rPr>
                <w:ins w:id="2224" w:author="Stephen McCann" w:date="2022-04-14T10:22:00Z"/>
              </w:rPr>
            </w:pPr>
            <w:ins w:id="2225" w:author="Stephen McCann" w:date="2022-04-14T10:22:00Z">
              <w:r w:rsidRPr="00CF719B">
                <w:t>Voter</w:t>
              </w:r>
            </w:ins>
          </w:p>
        </w:tc>
      </w:tr>
      <w:tr w:rsidR="00025E19" w:rsidRPr="00522809" w14:paraId="03B69C1C" w14:textId="51785302" w:rsidTr="00CC5F0D">
        <w:trPr>
          <w:tblCellSpacing w:w="0" w:type="dxa"/>
          <w:ins w:id="222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4ABEF2BB" w:rsidR="00025E19" w:rsidRPr="00522809" w:rsidRDefault="00025E19" w:rsidP="00025E19">
            <w:pPr>
              <w:rPr>
                <w:ins w:id="2227" w:author="Stephen McCann" w:date="2022-04-14T10:22:00Z"/>
                <w:szCs w:val="24"/>
                <w:lang w:val="en-GB" w:eastAsia="en-GB"/>
              </w:rPr>
            </w:pPr>
            <w:ins w:id="2228" w:author="Stephen McCann" w:date="2022-04-14T10:22:00Z">
              <w:r w:rsidRPr="00CF719B">
                <w:t xml:space="preserve">Li, Qinghua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40F2BFC2" w:rsidR="00025E19" w:rsidRPr="00522809" w:rsidRDefault="00025E19" w:rsidP="00025E19">
            <w:pPr>
              <w:rPr>
                <w:ins w:id="2229" w:author="Stephen McCann" w:date="2022-04-14T10:22:00Z"/>
                <w:szCs w:val="24"/>
                <w:lang w:val="en-GB" w:eastAsia="en-GB"/>
              </w:rPr>
            </w:pPr>
            <w:ins w:id="2230" w:author="Stephen McCann" w:date="2022-04-14T10:22:00Z">
              <w:r w:rsidRPr="00CF719B">
                <w:t xml:space="preserve">Intel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3CE9C7" w14:textId="66CEC0ED" w:rsidR="00025E19" w:rsidRPr="000E4778" w:rsidRDefault="00025E19" w:rsidP="00025E19">
            <w:pPr>
              <w:jc w:val="center"/>
              <w:rPr>
                <w:ins w:id="2231" w:author="Stephen McCann" w:date="2022-04-14T10:22:00Z"/>
              </w:rPr>
            </w:pPr>
            <w:ins w:id="223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5664C" w14:textId="492BE940" w:rsidR="00025E19" w:rsidRPr="000E4778" w:rsidRDefault="00025E19" w:rsidP="00025E19">
            <w:pPr>
              <w:jc w:val="center"/>
              <w:rPr>
                <w:ins w:id="2233" w:author="Stephen McCann" w:date="2022-04-14T10:22:00Z"/>
              </w:rPr>
            </w:pPr>
            <w:ins w:id="2234" w:author="Stephen McCann" w:date="2022-04-14T10:22:00Z">
              <w:r w:rsidRPr="00CF719B">
                <w:t>Voter</w:t>
              </w:r>
            </w:ins>
          </w:p>
        </w:tc>
      </w:tr>
      <w:tr w:rsidR="00025E19" w:rsidRPr="00522809" w14:paraId="2E919F05" w14:textId="20021AAC" w:rsidTr="00CC5F0D">
        <w:trPr>
          <w:tblCellSpacing w:w="0" w:type="dxa"/>
          <w:ins w:id="223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7DF7B0F4" w:rsidR="00025E19" w:rsidRPr="00522809" w:rsidRDefault="00025E19" w:rsidP="00025E19">
            <w:pPr>
              <w:rPr>
                <w:ins w:id="2236" w:author="Stephen McCann" w:date="2022-04-14T10:22:00Z"/>
                <w:szCs w:val="24"/>
                <w:lang w:val="en-GB" w:eastAsia="en-GB"/>
              </w:rPr>
            </w:pPr>
            <w:ins w:id="2237" w:author="Stephen McCann" w:date="2022-04-14T10:22:00Z">
              <w:r w:rsidRPr="00CF719B">
                <w:t xml:space="preserve">Li, Yan </w:t>
              </w:r>
            </w:ins>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6ADDFCE3" w:rsidR="00025E19" w:rsidRPr="00522809" w:rsidRDefault="00025E19" w:rsidP="00025E19">
            <w:pPr>
              <w:rPr>
                <w:ins w:id="2238" w:author="Stephen McCann" w:date="2022-04-14T10:22:00Z"/>
                <w:szCs w:val="24"/>
                <w:lang w:val="en-GB" w:eastAsia="en-GB"/>
              </w:rPr>
            </w:pPr>
            <w:ins w:id="2239" w:author="Stephen McCann" w:date="2022-04-14T10:22:00Z">
              <w:r w:rsidRPr="00CF719B">
                <w:t xml:space="preserve">ZTE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909B6C" w14:textId="436C35D7" w:rsidR="00025E19" w:rsidRPr="000E4778" w:rsidRDefault="00025E19" w:rsidP="00025E19">
            <w:pPr>
              <w:jc w:val="center"/>
              <w:rPr>
                <w:ins w:id="2240" w:author="Stephen McCann" w:date="2022-04-14T10:22:00Z"/>
              </w:rPr>
            </w:pPr>
            <w:ins w:id="224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C600A5" w14:textId="07191784" w:rsidR="00025E19" w:rsidRPr="000E4778" w:rsidRDefault="00025E19" w:rsidP="00025E19">
            <w:pPr>
              <w:jc w:val="center"/>
              <w:rPr>
                <w:ins w:id="2242" w:author="Stephen McCann" w:date="2022-04-14T10:22:00Z"/>
              </w:rPr>
            </w:pPr>
            <w:ins w:id="2243" w:author="Stephen McCann" w:date="2022-04-14T10:22:00Z">
              <w:r w:rsidRPr="00CF719B">
                <w:t>Voter</w:t>
              </w:r>
            </w:ins>
          </w:p>
        </w:tc>
      </w:tr>
      <w:tr w:rsidR="00025E19" w:rsidRPr="00522809" w14:paraId="0D7F779A" w14:textId="46136A58" w:rsidTr="00CC5F0D">
        <w:trPr>
          <w:tblCellSpacing w:w="0" w:type="dxa"/>
          <w:ins w:id="224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8071ED" w14:textId="090DF4D2" w:rsidR="00025E19" w:rsidRPr="000F5928" w:rsidRDefault="00025E19" w:rsidP="00025E19">
            <w:pPr>
              <w:rPr>
                <w:ins w:id="2245" w:author="Stephen McCann" w:date="2022-04-14T10:22:00Z"/>
              </w:rPr>
            </w:pPr>
            <w:ins w:id="2246" w:author="Stephen McCann" w:date="2022-04-14T10:22:00Z">
              <w:r w:rsidRPr="00CF719B">
                <w:t xml:space="preserve">Li, Yapu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E9F78BA" w14:textId="7B7A1D59" w:rsidR="00025E19" w:rsidRPr="000F5928" w:rsidRDefault="00025E19" w:rsidP="00025E19">
            <w:pPr>
              <w:rPr>
                <w:ins w:id="2247" w:author="Stephen McCann" w:date="2022-04-14T10:22:00Z"/>
              </w:rPr>
            </w:pPr>
            <w:ins w:id="2248" w:author="Stephen McCann" w:date="2022-04-14T10:22:00Z">
              <w:r w:rsidRPr="00CF719B">
                <w:t xml:space="preserve">Guangdong OPPO Mobile Telecommunications Corp.,Ltd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D9BA60" w14:textId="1AA0926E" w:rsidR="00025E19" w:rsidRPr="000E4778" w:rsidRDefault="00025E19" w:rsidP="00025E19">
            <w:pPr>
              <w:jc w:val="center"/>
              <w:rPr>
                <w:ins w:id="2249" w:author="Stephen McCann" w:date="2022-04-14T10:22:00Z"/>
              </w:rPr>
            </w:pPr>
            <w:ins w:id="225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E398D8" w14:textId="301A7AFC" w:rsidR="00025E19" w:rsidRPr="000E4778" w:rsidRDefault="00025E19" w:rsidP="00025E19">
            <w:pPr>
              <w:jc w:val="center"/>
              <w:rPr>
                <w:ins w:id="2251" w:author="Stephen McCann" w:date="2022-04-14T10:22:00Z"/>
              </w:rPr>
            </w:pPr>
            <w:ins w:id="2252" w:author="Stephen McCann" w:date="2022-04-14T10:22:00Z">
              <w:r w:rsidRPr="00CF719B">
                <w:t>Potential Voter</w:t>
              </w:r>
            </w:ins>
          </w:p>
        </w:tc>
      </w:tr>
      <w:tr w:rsidR="00025E19" w:rsidRPr="00522809" w14:paraId="21826D58" w14:textId="436B7F5E" w:rsidTr="00CC5F0D">
        <w:trPr>
          <w:tblCellSpacing w:w="0" w:type="dxa"/>
          <w:ins w:id="225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983F1" w14:textId="53AEBCE8" w:rsidR="00025E19" w:rsidRPr="000F5928" w:rsidRDefault="00025E19" w:rsidP="00025E19">
            <w:pPr>
              <w:rPr>
                <w:ins w:id="2254" w:author="Stephen McCann" w:date="2022-04-14T10:22:00Z"/>
              </w:rPr>
            </w:pPr>
            <w:ins w:id="2255" w:author="Stephen McCann" w:date="2022-04-14T10:22:00Z">
              <w:r w:rsidRPr="00CF719B">
                <w:t xml:space="preserve">Li, Yiqing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257A3BF" w14:textId="086D51CF" w:rsidR="00025E19" w:rsidRPr="000F5928" w:rsidRDefault="00025E19" w:rsidP="00025E19">
            <w:pPr>
              <w:rPr>
                <w:ins w:id="2256" w:author="Stephen McCann" w:date="2022-04-14T10:22:00Z"/>
              </w:rPr>
            </w:pPr>
            <w:ins w:id="2257"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15E668" w14:textId="3767C1A0" w:rsidR="00025E19" w:rsidRPr="000E4778" w:rsidRDefault="00025E19" w:rsidP="00025E19">
            <w:pPr>
              <w:jc w:val="center"/>
              <w:rPr>
                <w:ins w:id="2258" w:author="Stephen McCann" w:date="2022-04-14T10:22:00Z"/>
              </w:rPr>
            </w:pPr>
            <w:ins w:id="225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021E61" w14:textId="08004398" w:rsidR="00025E19" w:rsidRPr="000E4778" w:rsidRDefault="00025E19" w:rsidP="00025E19">
            <w:pPr>
              <w:jc w:val="center"/>
              <w:rPr>
                <w:ins w:id="2260" w:author="Stephen McCann" w:date="2022-04-14T10:22:00Z"/>
              </w:rPr>
            </w:pPr>
            <w:ins w:id="2261" w:author="Stephen McCann" w:date="2022-04-14T10:22:00Z">
              <w:r w:rsidRPr="00CF719B">
                <w:t>Voter</w:t>
              </w:r>
            </w:ins>
          </w:p>
        </w:tc>
      </w:tr>
      <w:tr w:rsidR="00025E19" w:rsidRPr="00522809" w14:paraId="5DB88D65" w14:textId="025431EE" w:rsidTr="00CC5F0D">
        <w:trPr>
          <w:tblCellSpacing w:w="0" w:type="dxa"/>
          <w:ins w:id="226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6F85B3" w14:textId="349B4B44" w:rsidR="00025E19" w:rsidRPr="000F5928" w:rsidRDefault="00025E19" w:rsidP="00025E19">
            <w:pPr>
              <w:rPr>
                <w:ins w:id="2263" w:author="Stephen McCann" w:date="2022-04-14T10:22:00Z"/>
              </w:rPr>
            </w:pPr>
            <w:ins w:id="2264" w:author="Stephen McCann" w:date="2022-04-14T10:22:00Z">
              <w:r w:rsidRPr="00CF719B">
                <w:lastRenderedPageBreak/>
                <w:t xml:space="preserve">Li, Yunbo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68DF00" w14:textId="4389165D" w:rsidR="00025E19" w:rsidRPr="000F5928" w:rsidRDefault="00025E19" w:rsidP="00025E19">
            <w:pPr>
              <w:rPr>
                <w:ins w:id="2265" w:author="Stephen McCann" w:date="2022-04-14T10:22:00Z"/>
              </w:rPr>
            </w:pPr>
            <w:ins w:id="2266"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F8FC37" w14:textId="12D29F98" w:rsidR="00025E19" w:rsidRPr="000E4778" w:rsidRDefault="00025E19" w:rsidP="00025E19">
            <w:pPr>
              <w:jc w:val="center"/>
              <w:rPr>
                <w:ins w:id="2267" w:author="Stephen McCann" w:date="2022-04-14T10:22:00Z"/>
              </w:rPr>
            </w:pPr>
            <w:ins w:id="226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C1DE5" w14:textId="249D93AE" w:rsidR="00025E19" w:rsidRPr="000E4778" w:rsidRDefault="00025E19" w:rsidP="00025E19">
            <w:pPr>
              <w:jc w:val="center"/>
              <w:rPr>
                <w:ins w:id="2269" w:author="Stephen McCann" w:date="2022-04-14T10:22:00Z"/>
              </w:rPr>
            </w:pPr>
            <w:ins w:id="2270" w:author="Stephen McCann" w:date="2022-04-14T10:22:00Z">
              <w:r w:rsidRPr="00CF719B">
                <w:t>Voter</w:t>
              </w:r>
            </w:ins>
          </w:p>
        </w:tc>
      </w:tr>
      <w:tr w:rsidR="00025E19" w:rsidRPr="00522809" w14:paraId="09889E4E" w14:textId="32E3E15E" w:rsidTr="00CC5F0D">
        <w:trPr>
          <w:tblCellSpacing w:w="0" w:type="dxa"/>
          <w:ins w:id="227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F1E857" w14:textId="7FAC1EE5" w:rsidR="00025E19" w:rsidRPr="000F5928" w:rsidRDefault="00025E19" w:rsidP="00025E19">
            <w:pPr>
              <w:rPr>
                <w:ins w:id="2272" w:author="Stephen McCann" w:date="2022-04-14T10:22:00Z"/>
              </w:rPr>
            </w:pPr>
            <w:ins w:id="2273" w:author="Stephen McCann" w:date="2022-04-14T10:22:00Z">
              <w:r w:rsidRPr="00CF719B">
                <w:t xml:space="preserve">Lim, Dong Guk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6B1D36" w14:textId="31C484A6" w:rsidR="00025E19" w:rsidRPr="000F5928" w:rsidRDefault="00025E19" w:rsidP="00025E19">
            <w:pPr>
              <w:rPr>
                <w:ins w:id="2274" w:author="Stephen McCann" w:date="2022-04-14T10:22:00Z"/>
              </w:rPr>
            </w:pPr>
            <w:ins w:id="2275" w:author="Stephen McCann" w:date="2022-04-14T10:22:00Z">
              <w:r w:rsidRPr="00CF719B">
                <w:t xml:space="preserve">LG ELECTRONICS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E07FEC" w14:textId="34E94136" w:rsidR="00025E19" w:rsidRPr="000E4778" w:rsidRDefault="00025E19" w:rsidP="00025E19">
            <w:pPr>
              <w:jc w:val="center"/>
              <w:rPr>
                <w:ins w:id="2276" w:author="Stephen McCann" w:date="2022-04-14T10:22:00Z"/>
              </w:rPr>
            </w:pPr>
            <w:ins w:id="227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99169" w14:textId="4AE36439" w:rsidR="00025E19" w:rsidRPr="000E4778" w:rsidRDefault="00025E19" w:rsidP="00025E19">
            <w:pPr>
              <w:jc w:val="center"/>
              <w:rPr>
                <w:ins w:id="2278" w:author="Stephen McCann" w:date="2022-04-14T10:22:00Z"/>
              </w:rPr>
            </w:pPr>
            <w:ins w:id="2279" w:author="Stephen McCann" w:date="2022-04-14T10:22:00Z">
              <w:r w:rsidRPr="00CF719B">
                <w:t>Voter</w:t>
              </w:r>
            </w:ins>
          </w:p>
        </w:tc>
      </w:tr>
      <w:tr w:rsidR="00025E19" w:rsidRPr="00522809" w14:paraId="532FE94E" w14:textId="005C672E" w:rsidTr="00CC5F0D">
        <w:trPr>
          <w:tblCellSpacing w:w="0" w:type="dxa"/>
          <w:ins w:id="228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911D1D" w14:textId="660BBC53" w:rsidR="00025E19" w:rsidRPr="000F5928" w:rsidRDefault="00025E19" w:rsidP="00025E19">
            <w:pPr>
              <w:rPr>
                <w:ins w:id="2281" w:author="Stephen McCann" w:date="2022-04-14T10:22:00Z"/>
              </w:rPr>
            </w:pPr>
            <w:ins w:id="2282" w:author="Stephen McCann" w:date="2022-04-14T10:22:00Z">
              <w:r w:rsidRPr="00CF719B">
                <w:t xml:space="preserve">Lin, Hsin-De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416B156" w14:textId="45909107" w:rsidR="00025E19" w:rsidRPr="000F5928" w:rsidRDefault="00025E19" w:rsidP="00025E19">
            <w:pPr>
              <w:rPr>
                <w:ins w:id="2283" w:author="Stephen McCann" w:date="2022-04-14T10:22:00Z"/>
              </w:rPr>
            </w:pPr>
            <w:ins w:id="2284" w:author="Stephen McCann" w:date="2022-04-14T10:22:00Z">
              <w:r w:rsidRPr="00CF719B">
                <w:t xml:space="preserve">MediaTek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550066" w14:textId="051D87D5" w:rsidR="00025E19" w:rsidRPr="000E4778" w:rsidRDefault="00025E19" w:rsidP="00025E19">
            <w:pPr>
              <w:jc w:val="center"/>
              <w:rPr>
                <w:ins w:id="2285" w:author="Stephen McCann" w:date="2022-04-14T10:22:00Z"/>
              </w:rPr>
            </w:pPr>
            <w:ins w:id="228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EF0E7" w14:textId="24D63B0B" w:rsidR="00025E19" w:rsidRPr="000E4778" w:rsidRDefault="00025E19" w:rsidP="00025E19">
            <w:pPr>
              <w:jc w:val="center"/>
              <w:rPr>
                <w:ins w:id="2287" w:author="Stephen McCann" w:date="2022-04-14T10:22:00Z"/>
              </w:rPr>
            </w:pPr>
            <w:ins w:id="2288" w:author="Stephen McCann" w:date="2022-04-14T10:22:00Z">
              <w:r w:rsidRPr="00CF719B">
                <w:t>Voter</w:t>
              </w:r>
            </w:ins>
          </w:p>
        </w:tc>
      </w:tr>
      <w:tr w:rsidR="00025E19" w:rsidRPr="00522809" w14:paraId="763379BC" w14:textId="309CB9AB" w:rsidTr="00CC5F0D">
        <w:trPr>
          <w:tblCellSpacing w:w="0" w:type="dxa"/>
          <w:ins w:id="228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4BCDF" w14:textId="2B7C9990" w:rsidR="00025E19" w:rsidRPr="000F5928" w:rsidRDefault="00025E19" w:rsidP="00025E19">
            <w:pPr>
              <w:rPr>
                <w:ins w:id="2290" w:author="Stephen McCann" w:date="2022-04-14T10:22:00Z"/>
              </w:rPr>
            </w:pPr>
            <w:ins w:id="2291" w:author="Stephen McCann" w:date="2022-04-14T10:22:00Z">
              <w:r w:rsidRPr="00CF719B">
                <w:t xml:space="preserve">Lin, Wei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63E82C4" w14:textId="577EB135" w:rsidR="00025E19" w:rsidRPr="000F5928" w:rsidRDefault="00025E19" w:rsidP="00025E19">
            <w:pPr>
              <w:rPr>
                <w:ins w:id="2292" w:author="Stephen McCann" w:date="2022-04-14T10:22:00Z"/>
              </w:rPr>
            </w:pPr>
            <w:ins w:id="2293"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A6578F" w14:textId="52D79787" w:rsidR="00025E19" w:rsidRPr="000E4778" w:rsidRDefault="00025E19" w:rsidP="00025E19">
            <w:pPr>
              <w:jc w:val="center"/>
              <w:rPr>
                <w:ins w:id="2294" w:author="Stephen McCann" w:date="2022-04-14T10:22:00Z"/>
              </w:rPr>
            </w:pPr>
            <w:ins w:id="229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B9EA1" w14:textId="3DB7C51A" w:rsidR="00025E19" w:rsidRPr="000E4778" w:rsidRDefault="00025E19" w:rsidP="00025E19">
            <w:pPr>
              <w:jc w:val="center"/>
              <w:rPr>
                <w:ins w:id="2296" w:author="Stephen McCann" w:date="2022-04-14T10:22:00Z"/>
              </w:rPr>
            </w:pPr>
            <w:ins w:id="2297" w:author="Stephen McCann" w:date="2022-04-14T10:22:00Z">
              <w:r w:rsidRPr="00CF719B">
                <w:t>Voter</w:t>
              </w:r>
            </w:ins>
          </w:p>
        </w:tc>
      </w:tr>
      <w:tr w:rsidR="00025E19" w:rsidRPr="00522809" w14:paraId="3AE2CA46" w14:textId="1251413C" w:rsidTr="00CC5F0D">
        <w:trPr>
          <w:tblCellSpacing w:w="0" w:type="dxa"/>
          <w:ins w:id="229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976019" w14:textId="08CED75E" w:rsidR="00025E19" w:rsidRPr="000F5928" w:rsidRDefault="00025E19" w:rsidP="00025E19">
            <w:pPr>
              <w:rPr>
                <w:ins w:id="2299" w:author="Stephen McCann" w:date="2022-04-14T10:22:00Z"/>
              </w:rPr>
            </w:pPr>
            <w:ins w:id="2300" w:author="Stephen McCann" w:date="2022-04-14T10:22:00Z">
              <w:r w:rsidRPr="00CF719B">
                <w:t xml:space="preserve">Lin, Yousi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4E6DE7" w14:textId="777B4CEA" w:rsidR="00025E19" w:rsidRPr="000F5928" w:rsidRDefault="00025E19" w:rsidP="00025E19">
            <w:pPr>
              <w:rPr>
                <w:ins w:id="2301" w:author="Stephen McCann" w:date="2022-04-14T10:22:00Z"/>
              </w:rPr>
            </w:pPr>
            <w:ins w:id="2302"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E59AA63" w14:textId="24FC8756" w:rsidR="00025E19" w:rsidRPr="000E4778" w:rsidRDefault="00025E19" w:rsidP="00025E19">
            <w:pPr>
              <w:jc w:val="center"/>
              <w:rPr>
                <w:ins w:id="2303" w:author="Stephen McCann" w:date="2022-04-14T10:22:00Z"/>
              </w:rPr>
            </w:pPr>
            <w:ins w:id="230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05DDB" w14:textId="72A041E7" w:rsidR="00025E19" w:rsidRPr="000E4778" w:rsidRDefault="00025E19" w:rsidP="00025E19">
            <w:pPr>
              <w:jc w:val="center"/>
              <w:rPr>
                <w:ins w:id="2305" w:author="Stephen McCann" w:date="2022-04-14T10:22:00Z"/>
              </w:rPr>
            </w:pPr>
            <w:ins w:id="2306" w:author="Stephen McCann" w:date="2022-04-14T10:22:00Z">
              <w:r w:rsidRPr="00CF719B">
                <w:t>Voter</w:t>
              </w:r>
            </w:ins>
          </w:p>
        </w:tc>
      </w:tr>
      <w:tr w:rsidR="00025E19" w:rsidRPr="00522809" w14:paraId="6A0CC98B" w14:textId="0A5D8A35" w:rsidTr="00CC5F0D">
        <w:trPr>
          <w:tblCellSpacing w:w="0" w:type="dxa"/>
          <w:ins w:id="230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84DD3A" w14:textId="57AB33BC" w:rsidR="00025E19" w:rsidRPr="000F5928" w:rsidRDefault="00025E19" w:rsidP="00025E19">
            <w:pPr>
              <w:rPr>
                <w:ins w:id="2308" w:author="Stephen McCann" w:date="2022-04-14T10:22:00Z"/>
              </w:rPr>
            </w:pPr>
            <w:ins w:id="2309" w:author="Stephen McCann" w:date="2022-04-14T10:22:00Z">
              <w:r w:rsidRPr="00CF719B">
                <w:t xml:space="preserve">Lin, Zinan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427D749" w14:textId="587ED769" w:rsidR="00025E19" w:rsidRPr="000F5928" w:rsidRDefault="00025E19" w:rsidP="00025E19">
            <w:pPr>
              <w:rPr>
                <w:ins w:id="2310" w:author="Stephen McCann" w:date="2022-04-14T10:22:00Z"/>
              </w:rPr>
            </w:pPr>
            <w:ins w:id="2311" w:author="Stephen McCann" w:date="2022-04-14T10:22:00Z">
              <w:r w:rsidRPr="00CF719B">
                <w:t xml:space="preserve">InterDigital,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5C262D" w14:textId="3C57E178" w:rsidR="00025E19" w:rsidRPr="000E4778" w:rsidRDefault="00025E19" w:rsidP="00025E19">
            <w:pPr>
              <w:jc w:val="center"/>
              <w:rPr>
                <w:ins w:id="2312" w:author="Stephen McCann" w:date="2022-04-14T10:22:00Z"/>
              </w:rPr>
            </w:pPr>
            <w:ins w:id="231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BB918" w14:textId="2950A667" w:rsidR="00025E19" w:rsidRPr="000E4778" w:rsidRDefault="00025E19" w:rsidP="00025E19">
            <w:pPr>
              <w:jc w:val="center"/>
              <w:rPr>
                <w:ins w:id="2314" w:author="Stephen McCann" w:date="2022-04-14T10:22:00Z"/>
              </w:rPr>
            </w:pPr>
            <w:ins w:id="2315" w:author="Stephen McCann" w:date="2022-04-14T10:22:00Z">
              <w:r w:rsidRPr="00CF719B">
                <w:t>Voter</w:t>
              </w:r>
            </w:ins>
          </w:p>
        </w:tc>
      </w:tr>
      <w:tr w:rsidR="00025E19" w:rsidRPr="00522809" w14:paraId="2F4B7D7B" w14:textId="28489D25" w:rsidTr="00CC5F0D">
        <w:trPr>
          <w:tblCellSpacing w:w="0" w:type="dxa"/>
          <w:ins w:id="231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362D1" w14:textId="7BE87296" w:rsidR="00025E19" w:rsidRPr="000F5928" w:rsidRDefault="00025E19" w:rsidP="00025E19">
            <w:pPr>
              <w:rPr>
                <w:ins w:id="2317" w:author="Stephen McCann" w:date="2022-04-14T10:22:00Z"/>
              </w:rPr>
            </w:pPr>
            <w:ins w:id="2318" w:author="Stephen McCann" w:date="2022-04-14T10:22:00Z">
              <w:r w:rsidRPr="00CF719B">
                <w:t xml:space="preserve">Lindskog, Erik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02AA1D" w14:textId="2C850D00" w:rsidR="00025E19" w:rsidRPr="000F5928" w:rsidRDefault="00025E19" w:rsidP="00025E19">
            <w:pPr>
              <w:rPr>
                <w:ins w:id="2319" w:author="Stephen McCann" w:date="2022-04-14T10:22:00Z"/>
              </w:rPr>
            </w:pPr>
            <w:ins w:id="2320" w:author="Stephen McCann" w:date="2022-04-14T10:22:00Z">
              <w:r w:rsidRPr="00CF719B">
                <w:t xml:space="preserve">SAMSUNG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7B6709" w14:textId="35835D4B" w:rsidR="00025E19" w:rsidRPr="000E4778" w:rsidRDefault="00025E19" w:rsidP="00025E19">
            <w:pPr>
              <w:jc w:val="center"/>
              <w:rPr>
                <w:ins w:id="2321" w:author="Stephen McCann" w:date="2022-04-14T10:22:00Z"/>
              </w:rPr>
            </w:pPr>
            <w:ins w:id="232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C15C9A" w14:textId="65FC80B6" w:rsidR="00025E19" w:rsidRPr="000E4778" w:rsidRDefault="00025E19" w:rsidP="00025E19">
            <w:pPr>
              <w:jc w:val="center"/>
              <w:rPr>
                <w:ins w:id="2323" w:author="Stephen McCann" w:date="2022-04-14T10:22:00Z"/>
              </w:rPr>
            </w:pPr>
            <w:ins w:id="2324" w:author="Stephen McCann" w:date="2022-04-14T10:22:00Z">
              <w:r w:rsidRPr="00CF719B">
                <w:t>Voter</w:t>
              </w:r>
            </w:ins>
          </w:p>
        </w:tc>
      </w:tr>
      <w:tr w:rsidR="00025E19" w:rsidRPr="00522809" w14:paraId="5C825CC0" w14:textId="090A305A" w:rsidTr="00CC5F0D">
        <w:trPr>
          <w:tblCellSpacing w:w="0" w:type="dxa"/>
          <w:ins w:id="232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FDD569" w14:textId="6BB1E514" w:rsidR="00025E19" w:rsidRPr="000F5928" w:rsidRDefault="00025E19" w:rsidP="00025E19">
            <w:pPr>
              <w:rPr>
                <w:ins w:id="2326" w:author="Stephen McCann" w:date="2022-04-14T10:22:00Z"/>
              </w:rPr>
            </w:pPr>
            <w:ins w:id="2327" w:author="Stephen McCann" w:date="2022-04-14T10:22:00Z">
              <w:r w:rsidRPr="00CF719B">
                <w:t xml:space="preserve">LIU, CHENCHEN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F10811" w14:textId="0CB4BDBB" w:rsidR="00025E19" w:rsidRPr="000F5928" w:rsidRDefault="00025E19" w:rsidP="00025E19">
            <w:pPr>
              <w:rPr>
                <w:ins w:id="2328" w:author="Stephen McCann" w:date="2022-04-14T10:22:00Z"/>
              </w:rPr>
            </w:pPr>
            <w:ins w:id="2329"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3B15FB" w14:textId="70874B0C" w:rsidR="00025E19" w:rsidRPr="000E4778" w:rsidRDefault="00025E19" w:rsidP="00025E19">
            <w:pPr>
              <w:jc w:val="center"/>
              <w:rPr>
                <w:ins w:id="2330" w:author="Stephen McCann" w:date="2022-04-14T10:22:00Z"/>
              </w:rPr>
            </w:pPr>
            <w:ins w:id="233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DAD35" w14:textId="51835A95" w:rsidR="00025E19" w:rsidRPr="000E4778" w:rsidRDefault="00025E19" w:rsidP="00025E19">
            <w:pPr>
              <w:jc w:val="center"/>
              <w:rPr>
                <w:ins w:id="2332" w:author="Stephen McCann" w:date="2022-04-14T10:22:00Z"/>
              </w:rPr>
            </w:pPr>
            <w:ins w:id="2333" w:author="Stephen McCann" w:date="2022-04-14T10:22:00Z">
              <w:r w:rsidRPr="00CF719B">
                <w:t>Voter</w:t>
              </w:r>
            </w:ins>
          </w:p>
        </w:tc>
      </w:tr>
      <w:tr w:rsidR="00025E19" w:rsidRPr="00522809" w14:paraId="0E16B0DC" w14:textId="471AB327" w:rsidTr="00CC5F0D">
        <w:trPr>
          <w:tblCellSpacing w:w="0" w:type="dxa"/>
          <w:ins w:id="233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AA5CE3" w14:textId="4ED0A38D" w:rsidR="00025E19" w:rsidRPr="00C21301" w:rsidRDefault="00025E19" w:rsidP="00025E19">
            <w:pPr>
              <w:rPr>
                <w:ins w:id="2335" w:author="Stephen McCann" w:date="2022-04-14T10:22:00Z"/>
              </w:rPr>
            </w:pPr>
            <w:ins w:id="2336" w:author="Stephen McCann" w:date="2022-04-14T10:22:00Z">
              <w:r w:rsidRPr="00CF719B">
                <w:t xml:space="preserve">Liu, Der-Zheng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BA2D61" w14:textId="0899C3F2" w:rsidR="00025E19" w:rsidRPr="00C21301" w:rsidRDefault="00025E19" w:rsidP="00025E19">
            <w:pPr>
              <w:rPr>
                <w:ins w:id="2337" w:author="Stephen McCann" w:date="2022-04-14T10:22:00Z"/>
              </w:rPr>
            </w:pPr>
            <w:ins w:id="2338" w:author="Stephen McCann" w:date="2022-04-14T10:22:00Z">
              <w:r w:rsidRPr="00CF719B">
                <w:t xml:space="preserve">Realtek Semiconductor Corp.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62FD39B" w14:textId="036BC210" w:rsidR="00025E19" w:rsidRPr="000E4778" w:rsidRDefault="00025E19" w:rsidP="00025E19">
            <w:pPr>
              <w:jc w:val="center"/>
              <w:rPr>
                <w:ins w:id="2339" w:author="Stephen McCann" w:date="2022-04-14T10:22:00Z"/>
              </w:rPr>
            </w:pPr>
            <w:ins w:id="234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57C465" w14:textId="2B4A1699" w:rsidR="00025E19" w:rsidRPr="000E4778" w:rsidRDefault="00025E19" w:rsidP="00025E19">
            <w:pPr>
              <w:jc w:val="center"/>
              <w:rPr>
                <w:ins w:id="2341" w:author="Stephen McCann" w:date="2022-04-14T10:22:00Z"/>
              </w:rPr>
            </w:pPr>
            <w:ins w:id="2342" w:author="Stephen McCann" w:date="2022-04-14T10:22:00Z">
              <w:r w:rsidRPr="00CF719B">
                <w:t>Voter</w:t>
              </w:r>
            </w:ins>
          </w:p>
        </w:tc>
      </w:tr>
      <w:tr w:rsidR="00025E19" w:rsidRPr="00522809" w14:paraId="2F2F4B76" w14:textId="50163FBD" w:rsidTr="00CC5F0D">
        <w:trPr>
          <w:tblCellSpacing w:w="0" w:type="dxa"/>
          <w:ins w:id="234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74FFD8" w14:textId="5BC8632E" w:rsidR="00025E19" w:rsidRPr="00C21301" w:rsidRDefault="00025E19" w:rsidP="00025E19">
            <w:pPr>
              <w:rPr>
                <w:ins w:id="2344" w:author="Stephen McCann" w:date="2022-04-14T10:22:00Z"/>
              </w:rPr>
            </w:pPr>
            <w:ins w:id="2345" w:author="Stephen McCann" w:date="2022-04-14T10:22:00Z">
              <w:r w:rsidRPr="00CF719B">
                <w:t xml:space="preserve">Liu, Jianhan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87C368" w14:textId="3D731975" w:rsidR="00025E19" w:rsidRPr="00C21301" w:rsidRDefault="00025E19" w:rsidP="00025E19">
            <w:pPr>
              <w:rPr>
                <w:ins w:id="2346" w:author="Stephen McCann" w:date="2022-04-14T10:22:00Z"/>
              </w:rPr>
            </w:pPr>
            <w:ins w:id="2347" w:author="Stephen McCann" w:date="2022-04-14T10:22:00Z">
              <w:r w:rsidRPr="00CF719B">
                <w:t xml:space="preserve">MediaTek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8A8631" w14:textId="554176A2" w:rsidR="00025E19" w:rsidRPr="000E4778" w:rsidRDefault="00025E19" w:rsidP="00025E19">
            <w:pPr>
              <w:jc w:val="center"/>
              <w:rPr>
                <w:ins w:id="2348" w:author="Stephen McCann" w:date="2022-04-14T10:22:00Z"/>
              </w:rPr>
            </w:pPr>
            <w:ins w:id="234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828D4" w14:textId="4C3D5790" w:rsidR="00025E19" w:rsidRPr="000E4778" w:rsidRDefault="00025E19" w:rsidP="00025E19">
            <w:pPr>
              <w:jc w:val="center"/>
              <w:rPr>
                <w:ins w:id="2350" w:author="Stephen McCann" w:date="2022-04-14T10:22:00Z"/>
              </w:rPr>
            </w:pPr>
            <w:ins w:id="2351" w:author="Stephen McCann" w:date="2022-04-14T10:22:00Z">
              <w:r w:rsidRPr="00CF719B">
                <w:t>Voter</w:t>
              </w:r>
            </w:ins>
          </w:p>
        </w:tc>
      </w:tr>
      <w:tr w:rsidR="00025E19" w:rsidRPr="00522809" w14:paraId="49E661BF" w14:textId="68630775" w:rsidTr="00CC5F0D">
        <w:trPr>
          <w:tblCellSpacing w:w="0" w:type="dxa"/>
          <w:ins w:id="235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DBD6F8" w14:textId="21C88948" w:rsidR="00025E19" w:rsidRPr="00C21301" w:rsidRDefault="00025E19" w:rsidP="00025E19">
            <w:pPr>
              <w:rPr>
                <w:ins w:id="2353" w:author="Stephen McCann" w:date="2022-04-14T10:22:00Z"/>
              </w:rPr>
            </w:pPr>
            <w:ins w:id="2354" w:author="Stephen McCann" w:date="2022-04-14T10:22:00Z">
              <w:r w:rsidRPr="00CF719B">
                <w:t xml:space="preserve">Liu, Ying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D2C980" w14:textId="3BF35A15" w:rsidR="00025E19" w:rsidRPr="00C21301" w:rsidRDefault="00025E19" w:rsidP="00025E19">
            <w:pPr>
              <w:rPr>
                <w:ins w:id="2355" w:author="Stephen McCann" w:date="2022-04-14T10:22:00Z"/>
              </w:rPr>
            </w:pPr>
            <w:ins w:id="2356" w:author="Stephen McCann" w:date="2022-04-14T10:22:00Z">
              <w:r w:rsidRPr="00CF719B">
                <w:t xml:space="preserve">NXP Semiconductors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33569B" w14:textId="2F7D4F17" w:rsidR="00025E19" w:rsidRPr="000E4778" w:rsidRDefault="00025E19" w:rsidP="00025E19">
            <w:pPr>
              <w:jc w:val="center"/>
              <w:rPr>
                <w:ins w:id="2357" w:author="Stephen McCann" w:date="2022-04-14T10:22:00Z"/>
              </w:rPr>
            </w:pPr>
            <w:ins w:id="235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2076B" w14:textId="14DF194E" w:rsidR="00025E19" w:rsidRPr="000E4778" w:rsidRDefault="00025E19" w:rsidP="00025E19">
            <w:pPr>
              <w:jc w:val="center"/>
              <w:rPr>
                <w:ins w:id="2359" w:author="Stephen McCann" w:date="2022-04-14T10:22:00Z"/>
              </w:rPr>
            </w:pPr>
            <w:ins w:id="2360" w:author="Stephen McCann" w:date="2022-04-14T10:22:00Z">
              <w:r w:rsidRPr="00CF719B">
                <w:t>Voter</w:t>
              </w:r>
            </w:ins>
          </w:p>
        </w:tc>
      </w:tr>
      <w:tr w:rsidR="00025E19" w:rsidRPr="00522809" w14:paraId="1F29FF5F" w14:textId="46837919" w:rsidTr="00CC5F0D">
        <w:trPr>
          <w:tblCellSpacing w:w="0" w:type="dxa"/>
          <w:ins w:id="236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F60D64" w14:textId="52620956" w:rsidR="00025E19" w:rsidRPr="00C21301" w:rsidRDefault="00025E19" w:rsidP="00025E19">
            <w:pPr>
              <w:rPr>
                <w:ins w:id="2362" w:author="Stephen McCann" w:date="2022-04-14T10:22:00Z"/>
              </w:rPr>
            </w:pPr>
            <w:ins w:id="2363" w:author="Stephen McCann" w:date="2022-04-14T10:22:00Z">
              <w:r w:rsidRPr="00CF719B">
                <w:t xml:space="preserve">Liu, Yong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46C7A57" w14:textId="0CB0EA52" w:rsidR="00025E19" w:rsidRPr="00C21301" w:rsidRDefault="00025E19" w:rsidP="00025E19">
            <w:pPr>
              <w:rPr>
                <w:ins w:id="2364" w:author="Stephen McCann" w:date="2022-04-14T10:22:00Z"/>
              </w:rPr>
            </w:pPr>
            <w:ins w:id="2365" w:author="Stephen McCann" w:date="2022-04-14T10:22:00Z">
              <w:r w:rsidRPr="00CF719B">
                <w:t xml:space="preserve">Apple,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70F34C" w14:textId="537698F5" w:rsidR="00025E19" w:rsidRPr="000E4778" w:rsidRDefault="00025E19" w:rsidP="00025E19">
            <w:pPr>
              <w:jc w:val="center"/>
              <w:rPr>
                <w:ins w:id="2366" w:author="Stephen McCann" w:date="2022-04-14T10:22:00Z"/>
              </w:rPr>
            </w:pPr>
            <w:ins w:id="236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99D22" w14:textId="59CC2B22" w:rsidR="00025E19" w:rsidRPr="000E4778" w:rsidRDefault="00025E19" w:rsidP="00025E19">
            <w:pPr>
              <w:jc w:val="center"/>
              <w:rPr>
                <w:ins w:id="2368" w:author="Stephen McCann" w:date="2022-04-14T10:22:00Z"/>
              </w:rPr>
            </w:pPr>
            <w:ins w:id="2369" w:author="Stephen McCann" w:date="2022-04-14T10:22:00Z">
              <w:r w:rsidRPr="00CF719B">
                <w:t>Voter</w:t>
              </w:r>
            </w:ins>
          </w:p>
        </w:tc>
      </w:tr>
      <w:tr w:rsidR="00025E19" w:rsidRPr="00522809" w14:paraId="6A1231AC" w14:textId="1D9DEE28" w:rsidTr="00CC5F0D">
        <w:trPr>
          <w:tblCellSpacing w:w="0" w:type="dxa"/>
          <w:ins w:id="237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E3D1F" w14:textId="700CEE61" w:rsidR="00025E19" w:rsidRPr="00C21301" w:rsidRDefault="00025E19" w:rsidP="00025E19">
            <w:pPr>
              <w:rPr>
                <w:ins w:id="2371" w:author="Stephen McCann" w:date="2022-04-14T10:22:00Z"/>
              </w:rPr>
            </w:pPr>
            <w:ins w:id="2372" w:author="Stephen McCann" w:date="2022-04-14T10:22:00Z">
              <w:r w:rsidRPr="00CF719B">
                <w:t xml:space="preserve">Liu, Zhiqun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22BD0A2" w14:textId="2085787E" w:rsidR="00025E19" w:rsidRPr="00C21301" w:rsidRDefault="00025E19" w:rsidP="00025E19">
            <w:pPr>
              <w:rPr>
                <w:ins w:id="2373" w:author="Stephen McCann" w:date="2022-04-14T10:22:00Z"/>
              </w:rPr>
            </w:pPr>
            <w:ins w:id="2374" w:author="Stephen McCann" w:date="2022-04-14T10:22:00Z">
              <w:r w:rsidRPr="00CF719B">
                <w:t xml:space="preserve">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0A6D38" w14:textId="421ECA41" w:rsidR="00025E19" w:rsidRPr="000E4778" w:rsidRDefault="00025E19" w:rsidP="00025E19">
            <w:pPr>
              <w:jc w:val="center"/>
              <w:rPr>
                <w:ins w:id="2375" w:author="Stephen McCann" w:date="2022-04-14T10:22:00Z"/>
              </w:rPr>
            </w:pPr>
            <w:ins w:id="2376"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62EFA" w14:textId="29F172F5" w:rsidR="00025E19" w:rsidRPr="000E4778" w:rsidRDefault="00025E19" w:rsidP="00025E19">
            <w:pPr>
              <w:jc w:val="center"/>
              <w:rPr>
                <w:ins w:id="2377" w:author="Stephen McCann" w:date="2022-04-14T10:22:00Z"/>
              </w:rPr>
            </w:pPr>
            <w:ins w:id="2378" w:author="Stephen McCann" w:date="2022-04-14T10:22:00Z">
              <w:r w:rsidRPr="00CF719B">
                <w:t>Non-Voter</w:t>
              </w:r>
            </w:ins>
          </w:p>
        </w:tc>
      </w:tr>
      <w:tr w:rsidR="00025E19" w:rsidRPr="00522809" w14:paraId="534877ED" w14:textId="2404FA60" w:rsidTr="00CC5F0D">
        <w:trPr>
          <w:tblCellSpacing w:w="0" w:type="dxa"/>
          <w:ins w:id="237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432E6B" w14:textId="1456AD23" w:rsidR="00025E19" w:rsidRDefault="00025E19" w:rsidP="00025E19">
            <w:pPr>
              <w:rPr>
                <w:ins w:id="2380" w:author="Stephen McCann" w:date="2022-04-14T10:22:00Z"/>
                <w:color w:val="000000"/>
                <w:lang w:eastAsia="en-GB"/>
              </w:rPr>
            </w:pPr>
            <w:ins w:id="2381" w:author="Stephen McCann" w:date="2022-04-14T10:22:00Z">
              <w:r w:rsidRPr="00CF719B">
                <w:t xml:space="preserve">Liu, Ziqi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5589F00" w14:textId="23FB4096" w:rsidR="00025E19" w:rsidRDefault="00025E19" w:rsidP="00025E19">
            <w:pPr>
              <w:rPr>
                <w:ins w:id="2382" w:author="Stephen McCann" w:date="2022-04-14T10:22:00Z"/>
                <w:color w:val="000000"/>
                <w:lang w:eastAsia="en-GB"/>
              </w:rPr>
            </w:pPr>
            <w:ins w:id="2383" w:author="Stephen McCann" w:date="2022-04-14T10:22:00Z">
              <w:r w:rsidRPr="00CF719B">
                <w:t xml:space="preserve">Vivo Mobile Communication Co.ltd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4C2765" w14:textId="30AD97ED" w:rsidR="00025E19" w:rsidRPr="000E4778" w:rsidRDefault="00025E19" w:rsidP="00025E19">
            <w:pPr>
              <w:jc w:val="center"/>
              <w:rPr>
                <w:ins w:id="2384" w:author="Stephen McCann" w:date="2022-04-14T10:22:00Z"/>
              </w:rPr>
            </w:pPr>
            <w:ins w:id="238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05E846" w14:textId="338ADE88" w:rsidR="00025E19" w:rsidRPr="000E4778" w:rsidRDefault="00025E19" w:rsidP="00025E19">
            <w:pPr>
              <w:jc w:val="center"/>
              <w:rPr>
                <w:ins w:id="2386" w:author="Stephen McCann" w:date="2022-04-14T10:22:00Z"/>
              </w:rPr>
            </w:pPr>
            <w:ins w:id="2387" w:author="Stephen McCann" w:date="2022-04-14T10:22:00Z">
              <w:r w:rsidRPr="00CF719B">
                <w:t>Potential Voter</w:t>
              </w:r>
            </w:ins>
          </w:p>
        </w:tc>
      </w:tr>
      <w:tr w:rsidR="00025E19" w:rsidRPr="00522809" w14:paraId="3D49AD61" w14:textId="73ACB67E" w:rsidTr="00CC5F0D">
        <w:trPr>
          <w:tblCellSpacing w:w="0" w:type="dxa"/>
          <w:ins w:id="238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D0B292" w14:textId="05297BF1" w:rsidR="00025E19" w:rsidRDefault="00025E19" w:rsidP="00025E19">
            <w:pPr>
              <w:rPr>
                <w:ins w:id="2389" w:author="Stephen McCann" w:date="2022-04-14T10:22:00Z"/>
                <w:color w:val="000000"/>
                <w:lang w:eastAsia="en-GB"/>
              </w:rPr>
            </w:pPr>
            <w:ins w:id="2390" w:author="Stephen McCann" w:date="2022-04-14T10:22:00Z">
              <w:r w:rsidRPr="00CF719B">
                <w:t xml:space="preserve">Loginov, Vyacheslav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5F5990" w14:textId="23847F6E" w:rsidR="00025E19" w:rsidRDefault="00025E19" w:rsidP="00025E19">
            <w:pPr>
              <w:rPr>
                <w:ins w:id="2391" w:author="Stephen McCann" w:date="2022-04-14T10:22:00Z"/>
                <w:color w:val="000000"/>
                <w:lang w:eastAsia="en-GB"/>
              </w:rPr>
            </w:pPr>
            <w:ins w:id="2392" w:author="Stephen McCann" w:date="2022-04-14T10:22:00Z">
              <w:r w:rsidRPr="00CF719B">
                <w:t xml:space="preserve">IITP RAS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9353EFB" w14:textId="4167EE3F" w:rsidR="00025E19" w:rsidRPr="000E4778" w:rsidRDefault="00025E19" w:rsidP="00025E19">
            <w:pPr>
              <w:jc w:val="center"/>
              <w:rPr>
                <w:ins w:id="2393" w:author="Stephen McCann" w:date="2022-04-14T10:22:00Z"/>
              </w:rPr>
            </w:pPr>
            <w:ins w:id="239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203B9" w14:textId="665CEA75" w:rsidR="00025E19" w:rsidRPr="000E4778" w:rsidRDefault="00025E19" w:rsidP="00025E19">
            <w:pPr>
              <w:jc w:val="center"/>
              <w:rPr>
                <w:ins w:id="2395" w:author="Stephen McCann" w:date="2022-04-14T10:22:00Z"/>
              </w:rPr>
            </w:pPr>
            <w:ins w:id="2396" w:author="Stephen McCann" w:date="2022-04-14T10:22:00Z">
              <w:r w:rsidRPr="00CF719B">
                <w:t>Voter</w:t>
              </w:r>
            </w:ins>
          </w:p>
        </w:tc>
      </w:tr>
      <w:tr w:rsidR="00025E19" w:rsidRPr="00522809" w14:paraId="1190CADC" w14:textId="50B5A51A" w:rsidTr="00CC5F0D">
        <w:trPr>
          <w:tblCellSpacing w:w="0" w:type="dxa"/>
          <w:ins w:id="239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4CA47" w14:textId="0AC637B2" w:rsidR="00025E19" w:rsidRDefault="00025E19" w:rsidP="00025E19">
            <w:pPr>
              <w:rPr>
                <w:ins w:id="2398" w:author="Stephen McCann" w:date="2022-04-14T10:22:00Z"/>
                <w:color w:val="000000"/>
                <w:lang w:eastAsia="en-GB"/>
              </w:rPr>
            </w:pPr>
            <w:ins w:id="2399" w:author="Stephen McCann" w:date="2022-04-14T10:22:00Z">
              <w:r w:rsidRPr="00CF719B">
                <w:t xml:space="preserve">Lopez, Miguel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940F655" w14:textId="28ED0272" w:rsidR="00025E19" w:rsidRDefault="00025E19" w:rsidP="00025E19">
            <w:pPr>
              <w:rPr>
                <w:ins w:id="2400" w:author="Stephen McCann" w:date="2022-04-14T10:22:00Z"/>
                <w:color w:val="000000"/>
                <w:lang w:eastAsia="en-GB"/>
              </w:rPr>
            </w:pPr>
            <w:ins w:id="2401" w:author="Stephen McCann" w:date="2022-04-14T10:22:00Z">
              <w:r w:rsidRPr="00CF719B">
                <w:t xml:space="preserve">Ericsson AB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E4EFB6" w14:textId="7F128A87" w:rsidR="00025E19" w:rsidRPr="000E4778" w:rsidRDefault="00025E19" w:rsidP="00025E19">
            <w:pPr>
              <w:jc w:val="center"/>
              <w:rPr>
                <w:ins w:id="2402" w:author="Stephen McCann" w:date="2022-04-14T10:22:00Z"/>
              </w:rPr>
            </w:pPr>
            <w:ins w:id="240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BA891" w14:textId="4D476F11" w:rsidR="00025E19" w:rsidRPr="000E4778" w:rsidRDefault="00025E19" w:rsidP="00025E19">
            <w:pPr>
              <w:jc w:val="center"/>
              <w:rPr>
                <w:ins w:id="2404" w:author="Stephen McCann" w:date="2022-04-14T10:22:00Z"/>
              </w:rPr>
            </w:pPr>
            <w:ins w:id="2405" w:author="Stephen McCann" w:date="2022-04-14T10:22:00Z">
              <w:r w:rsidRPr="00CF719B">
                <w:t>Voter</w:t>
              </w:r>
            </w:ins>
          </w:p>
        </w:tc>
      </w:tr>
      <w:tr w:rsidR="00025E19" w:rsidRPr="00522809" w14:paraId="3A017A7B" w14:textId="7FCE9F82" w:rsidTr="00CC5F0D">
        <w:trPr>
          <w:tblCellSpacing w:w="0" w:type="dxa"/>
          <w:ins w:id="240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7A3DB0" w14:textId="774AD829" w:rsidR="00025E19" w:rsidRDefault="00025E19" w:rsidP="00025E19">
            <w:pPr>
              <w:rPr>
                <w:ins w:id="2407" w:author="Stephen McCann" w:date="2022-04-14T10:22:00Z"/>
                <w:color w:val="000000"/>
                <w:lang w:eastAsia="en-GB"/>
              </w:rPr>
            </w:pPr>
            <w:ins w:id="2408" w:author="Stephen McCann" w:date="2022-04-14T10:22:00Z">
              <w:r w:rsidRPr="00CF719B">
                <w:t xml:space="preserve">Lorgeoux, Mikael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59D3CB7" w14:textId="5A90C77B" w:rsidR="00025E19" w:rsidRDefault="00025E19" w:rsidP="00025E19">
            <w:pPr>
              <w:rPr>
                <w:ins w:id="2409" w:author="Stephen McCann" w:date="2022-04-14T10:22:00Z"/>
                <w:color w:val="000000"/>
                <w:lang w:eastAsia="en-GB"/>
              </w:rPr>
            </w:pPr>
            <w:ins w:id="2410" w:author="Stephen McCann" w:date="2022-04-14T10:22:00Z">
              <w:r w:rsidRPr="00CF719B">
                <w:t xml:space="preserve">Canon Research Centre France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C8E9C6" w14:textId="1565C395" w:rsidR="00025E19" w:rsidRPr="000E4778" w:rsidRDefault="00025E19" w:rsidP="00025E19">
            <w:pPr>
              <w:jc w:val="center"/>
              <w:rPr>
                <w:ins w:id="2411" w:author="Stephen McCann" w:date="2022-04-14T10:22:00Z"/>
              </w:rPr>
            </w:pPr>
            <w:ins w:id="241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A4074" w14:textId="1673DE96" w:rsidR="00025E19" w:rsidRPr="000E4778" w:rsidRDefault="00025E19" w:rsidP="00025E19">
            <w:pPr>
              <w:jc w:val="center"/>
              <w:rPr>
                <w:ins w:id="2413" w:author="Stephen McCann" w:date="2022-04-14T10:22:00Z"/>
              </w:rPr>
            </w:pPr>
            <w:ins w:id="2414" w:author="Stephen McCann" w:date="2022-04-14T10:22:00Z">
              <w:r w:rsidRPr="00CF719B">
                <w:t>Voter</w:t>
              </w:r>
            </w:ins>
          </w:p>
        </w:tc>
      </w:tr>
      <w:tr w:rsidR="00025E19" w:rsidRPr="00522809" w14:paraId="244A127E" w14:textId="4E17704A" w:rsidTr="00CC5F0D">
        <w:trPr>
          <w:tblCellSpacing w:w="0" w:type="dxa"/>
          <w:ins w:id="241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EF796C" w14:textId="7CCEAB0A" w:rsidR="00025E19" w:rsidRDefault="00025E19" w:rsidP="00025E19">
            <w:pPr>
              <w:rPr>
                <w:ins w:id="2416" w:author="Stephen McCann" w:date="2022-04-14T10:22:00Z"/>
                <w:color w:val="000000"/>
                <w:lang w:eastAsia="en-GB"/>
              </w:rPr>
            </w:pPr>
            <w:ins w:id="2417" w:author="Stephen McCann" w:date="2022-04-14T10:22:00Z">
              <w:r w:rsidRPr="00CF719B">
                <w:t xml:space="preserve">Lou, Hanqing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B12177A" w14:textId="3D0AD249" w:rsidR="00025E19" w:rsidRDefault="00025E19" w:rsidP="00025E19">
            <w:pPr>
              <w:rPr>
                <w:ins w:id="2418" w:author="Stephen McCann" w:date="2022-04-14T10:22:00Z"/>
                <w:color w:val="000000"/>
                <w:lang w:eastAsia="en-GB"/>
              </w:rPr>
            </w:pPr>
            <w:ins w:id="2419" w:author="Stephen McCann" w:date="2022-04-14T10:22:00Z">
              <w:r w:rsidRPr="00CF719B">
                <w:t xml:space="preserve">InterDigital,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EEEC02" w14:textId="103EA1E3" w:rsidR="00025E19" w:rsidRPr="000E4778" w:rsidRDefault="00025E19" w:rsidP="00025E19">
            <w:pPr>
              <w:jc w:val="center"/>
              <w:rPr>
                <w:ins w:id="2420" w:author="Stephen McCann" w:date="2022-04-14T10:22:00Z"/>
              </w:rPr>
            </w:pPr>
            <w:ins w:id="242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3BB207" w14:textId="06B33ADB" w:rsidR="00025E19" w:rsidRPr="000E4778" w:rsidRDefault="00025E19" w:rsidP="00025E19">
            <w:pPr>
              <w:jc w:val="center"/>
              <w:rPr>
                <w:ins w:id="2422" w:author="Stephen McCann" w:date="2022-04-14T10:22:00Z"/>
              </w:rPr>
            </w:pPr>
            <w:ins w:id="2423" w:author="Stephen McCann" w:date="2022-04-14T10:22:00Z">
              <w:r w:rsidRPr="00CF719B">
                <w:t>Voter</w:t>
              </w:r>
            </w:ins>
          </w:p>
        </w:tc>
      </w:tr>
      <w:tr w:rsidR="00025E19" w:rsidRPr="00522809" w14:paraId="37B720A5" w14:textId="3129AD01" w:rsidTr="00CC5F0D">
        <w:trPr>
          <w:tblCellSpacing w:w="0" w:type="dxa"/>
          <w:ins w:id="242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675AC7" w14:textId="18C01059" w:rsidR="00025E19" w:rsidRDefault="00025E19" w:rsidP="00025E19">
            <w:pPr>
              <w:rPr>
                <w:ins w:id="2425" w:author="Stephen McCann" w:date="2022-04-14T10:22:00Z"/>
                <w:color w:val="000000"/>
                <w:lang w:eastAsia="en-GB"/>
              </w:rPr>
            </w:pPr>
            <w:ins w:id="2426" w:author="Stephen McCann" w:date="2022-04-14T10:22:00Z">
              <w:r w:rsidRPr="00CF719B">
                <w:t xml:space="preserve">Lou, Hui-Ling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4125D88" w14:textId="7BDB88A2" w:rsidR="00025E19" w:rsidRDefault="00025E19" w:rsidP="00025E19">
            <w:pPr>
              <w:rPr>
                <w:ins w:id="2427" w:author="Stephen McCann" w:date="2022-04-14T10:22:00Z"/>
                <w:color w:val="000000"/>
                <w:lang w:eastAsia="en-GB"/>
              </w:rPr>
            </w:pPr>
            <w:ins w:id="2428" w:author="Stephen McCann" w:date="2022-04-14T10:22:00Z">
              <w:r w:rsidRPr="00CF719B">
                <w:t xml:space="preserve">NXP Semiconductors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0DF77AE" w14:textId="4CA709DD" w:rsidR="00025E19" w:rsidRPr="000E4778" w:rsidRDefault="00025E19" w:rsidP="00025E19">
            <w:pPr>
              <w:jc w:val="center"/>
              <w:rPr>
                <w:ins w:id="2429" w:author="Stephen McCann" w:date="2022-04-14T10:22:00Z"/>
              </w:rPr>
            </w:pPr>
            <w:ins w:id="243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DEDFF3" w14:textId="03A7FA16" w:rsidR="00025E19" w:rsidRPr="000E4778" w:rsidRDefault="00025E19" w:rsidP="00025E19">
            <w:pPr>
              <w:jc w:val="center"/>
              <w:rPr>
                <w:ins w:id="2431" w:author="Stephen McCann" w:date="2022-04-14T10:22:00Z"/>
              </w:rPr>
            </w:pPr>
            <w:ins w:id="2432" w:author="Stephen McCann" w:date="2022-04-14T10:22:00Z">
              <w:r w:rsidRPr="00CF719B">
                <w:t>Voter</w:t>
              </w:r>
            </w:ins>
          </w:p>
        </w:tc>
      </w:tr>
      <w:tr w:rsidR="00025E19" w:rsidRPr="00522809" w14:paraId="0F57ED1F" w14:textId="4F4225EC" w:rsidTr="00CC5F0D">
        <w:trPr>
          <w:tblCellSpacing w:w="0" w:type="dxa"/>
          <w:ins w:id="243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78A023" w14:textId="3AAD7E34" w:rsidR="00025E19" w:rsidRDefault="00025E19" w:rsidP="00025E19">
            <w:pPr>
              <w:rPr>
                <w:ins w:id="2434" w:author="Stephen McCann" w:date="2022-04-14T10:22:00Z"/>
                <w:color w:val="000000"/>
                <w:lang w:eastAsia="en-GB"/>
              </w:rPr>
            </w:pPr>
            <w:ins w:id="2435" w:author="Stephen McCann" w:date="2022-04-14T10:22:00Z">
              <w:r w:rsidRPr="00CF719B">
                <w:t xml:space="preserve">Lu, Kaiying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A40BBF" w14:textId="2A640EF2" w:rsidR="00025E19" w:rsidRDefault="00025E19" w:rsidP="00025E19">
            <w:pPr>
              <w:rPr>
                <w:ins w:id="2436" w:author="Stephen McCann" w:date="2022-04-14T10:22:00Z"/>
                <w:color w:val="000000"/>
                <w:lang w:eastAsia="en-GB"/>
              </w:rPr>
            </w:pPr>
            <w:ins w:id="2437" w:author="Stephen McCann" w:date="2022-04-14T10:22:00Z">
              <w:r w:rsidRPr="00CF719B">
                <w:t xml:space="preserve">MediaTek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23F543" w14:textId="5D8DB7CB" w:rsidR="00025E19" w:rsidRPr="000E4778" w:rsidRDefault="00025E19" w:rsidP="00025E19">
            <w:pPr>
              <w:jc w:val="center"/>
              <w:rPr>
                <w:ins w:id="2438" w:author="Stephen McCann" w:date="2022-04-14T10:22:00Z"/>
              </w:rPr>
            </w:pPr>
            <w:ins w:id="243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5B4DD" w14:textId="07F3F891" w:rsidR="00025E19" w:rsidRPr="000E4778" w:rsidRDefault="00025E19" w:rsidP="00025E19">
            <w:pPr>
              <w:jc w:val="center"/>
              <w:rPr>
                <w:ins w:id="2440" w:author="Stephen McCann" w:date="2022-04-14T10:22:00Z"/>
              </w:rPr>
            </w:pPr>
            <w:ins w:id="2441" w:author="Stephen McCann" w:date="2022-04-14T10:22:00Z">
              <w:r w:rsidRPr="00CF719B">
                <w:t>Voter</w:t>
              </w:r>
            </w:ins>
          </w:p>
        </w:tc>
      </w:tr>
      <w:tr w:rsidR="00025E19" w:rsidRPr="00522809" w14:paraId="3C743234" w14:textId="50E84BDD" w:rsidTr="00CC5F0D">
        <w:trPr>
          <w:tblCellSpacing w:w="0" w:type="dxa"/>
          <w:ins w:id="244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F7CB5" w14:textId="78492F6E" w:rsidR="00025E19" w:rsidRDefault="00025E19" w:rsidP="00025E19">
            <w:pPr>
              <w:rPr>
                <w:ins w:id="2443" w:author="Stephen McCann" w:date="2022-04-14T10:22:00Z"/>
                <w:color w:val="000000"/>
                <w:lang w:eastAsia="en-GB"/>
              </w:rPr>
            </w:pPr>
            <w:ins w:id="2444" w:author="Stephen McCann" w:date="2022-04-14T10:22:00Z">
              <w:r w:rsidRPr="00CF719B">
                <w:t xml:space="preserve">Lu, Liuming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9FE60D" w14:textId="5F62AFB1" w:rsidR="00025E19" w:rsidRDefault="00025E19" w:rsidP="00025E19">
            <w:pPr>
              <w:rPr>
                <w:ins w:id="2445" w:author="Stephen McCann" w:date="2022-04-14T10:22:00Z"/>
                <w:color w:val="000000"/>
                <w:lang w:eastAsia="en-GB"/>
              </w:rPr>
            </w:pPr>
            <w:ins w:id="2446" w:author="Stephen McCann" w:date="2022-04-14T10:22:00Z">
              <w:r w:rsidRPr="00CF719B">
                <w:t xml:space="preserve">Guangdong OPPO Mobile Telecommunications Corp.,Ltd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F72BC7" w14:textId="21799BD0" w:rsidR="00025E19" w:rsidRPr="000E4778" w:rsidRDefault="00025E19" w:rsidP="00025E19">
            <w:pPr>
              <w:jc w:val="center"/>
              <w:rPr>
                <w:ins w:id="2447" w:author="Stephen McCann" w:date="2022-04-14T10:22:00Z"/>
              </w:rPr>
            </w:pPr>
            <w:ins w:id="244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3455B" w14:textId="342CCE59" w:rsidR="00025E19" w:rsidRPr="000E4778" w:rsidRDefault="00025E19" w:rsidP="00025E19">
            <w:pPr>
              <w:jc w:val="center"/>
              <w:rPr>
                <w:ins w:id="2449" w:author="Stephen McCann" w:date="2022-04-14T10:22:00Z"/>
              </w:rPr>
            </w:pPr>
            <w:ins w:id="2450" w:author="Stephen McCann" w:date="2022-04-14T10:22:00Z">
              <w:r w:rsidRPr="00CF719B">
                <w:t>Voter</w:t>
              </w:r>
            </w:ins>
          </w:p>
        </w:tc>
      </w:tr>
      <w:tr w:rsidR="00025E19" w:rsidRPr="00522809" w14:paraId="17F69181" w14:textId="4A78BFBA" w:rsidTr="00CC5F0D">
        <w:trPr>
          <w:tblCellSpacing w:w="0" w:type="dxa"/>
          <w:ins w:id="245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CA6C67" w14:textId="0FB368EF" w:rsidR="00025E19" w:rsidRDefault="00025E19" w:rsidP="00025E19">
            <w:pPr>
              <w:rPr>
                <w:ins w:id="2452" w:author="Stephen McCann" w:date="2022-04-14T10:22:00Z"/>
                <w:color w:val="000000"/>
              </w:rPr>
            </w:pPr>
            <w:ins w:id="2453" w:author="Stephen McCann" w:date="2022-04-14T10:22:00Z">
              <w:r w:rsidRPr="00CF719B">
                <w:t xml:space="preserve">LU, Yuxin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EAD5A3F" w14:textId="0E795D35" w:rsidR="00025E19" w:rsidRDefault="00025E19" w:rsidP="00025E19">
            <w:pPr>
              <w:rPr>
                <w:ins w:id="2454" w:author="Stephen McCann" w:date="2022-04-14T10:22:00Z"/>
                <w:color w:val="000000"/>
              </w:rPr>
            </w:pPr>
            <w:ins w:id="2455"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98FE9B" w14:textId="5F744841" w:rsidR="00025E19" w:rsidRPr="000E4778" w:rsidRDefault="00025E19" w:rsidP="00025E19">
            <w:pPr>
              <w:jc w:val="center"/>
              <w:rPr>
                <w:ins w:id="2456" w:author="Stephen McCann" w:date="2022-04-14T10:22:00Z"/>
              </w:rPr>
            </w:pPr>
            <w:ins w:id="245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00C3A" w14:textId="52E93784" w:rsidR="00025E19" w:rsidRPr="000E4778" w:rsidRDefault="00025E19" w:rsidP="00025E19">
            <w:pPr>
              <w:jc w:val="center"/>
              <w:rPr>
                <w:ins w:id="2458" w:author="Stephen McCann" w:date="2022-04-14T10:22:00Z"/>
              </w:rPr>
            </w:pPr>
            <w:ins w:id="2459" w:author="Stephen McCann" w:date="2022-04-14T10:22:00Z">
              <w:r w:rsidRPr="00CF719B">
                <w:t>Voter</w:t>
              </w:r>
            </w:ins>
          </w:p>
        </w:tc>
      </w:tr>
      <w:tr w:rsidR="00025E19" w:rsidRPr="00522809" w14:paraId="54323A94" w14:textId="20C1D5C1" w:rsidTr="00CC5F0D">
        <w:trPr>
          <w:tblCellSpacing w:w="0" w:type="dxa"/>
          <w:ins w:id="246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4202FB" w14:textId="1D9769F0" w:rsidR="00025E19" w:rsidRDefault="00025E19" w:rsidP="00025E19">
            <w:pPr>
              <w:rPr>
                <w:ins w:id="2461" w:author="Stephen McCann" w:date="2022-04-14T10:22:00Z"/>
                <w:color w:val="000000"/>
              </w:rPr>
            </w:pPr>
            <w:ins w:id="2462" w:author="Stephen McCann" w:date="2022-04-14T10:22:00Z">
              <w:r w:rsidRPr="00CF719B">
                <w:t xml:space="preserve">Luo, Chaoming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6791D05" w14:textId="12DDA2C2" w:rsidR="00025E19" w:rsidRDefault="00025E19" w:rsidP="00025E19">
            <w:pPr>
              <w:rPr>
                <w:ins w:id="2463" w:author="Stephen McCann" w:date="2022-04-14T10:22:00Z"/>
                <w:color w:val="000000"/>
              </w:rPr>
            </w:pPr>
            <w:ins w:id="2464" w:author="Stephen McCann" w:date="2022-04-14T10:22:00Z">
              <w:r w:rsidRPr="00CF719B">
                <w:t xml:space="preserve">Beijing OPPO telecommunications corp.,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6105C6" w14:textId="7B3A254F" w:rsidR="00025E19" w:rsidRPr="000E4778" w:rsidRDefault="00025E19" w:rsidP="00025E19">
            <w:pPr>
              <w:jc w:val="center"/>
              <w:rPr>
                <w:ins w:id="2465" w:author="Stephen McCann" w:date="2022-04-14T10:22:00Z"/>
              </w:rPr>
            </w:pPr>
            <w:ins w:id="246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3207EF" w14:textId="6BDFFB70" w:rsidR="00025E19" w:rsidRPr="000E4778" w:rsidRDefault="00025E19" w:rsidP="00025E19">
            <w:pPr>
              <w:jc w:val="center"/>
              <w:rPr>
                <w:ins w:id="2467" w:author="Stephen McCann" w:date="2022-04-14T10:22:00Z"/>
              </w:rPr>
            </w:pPr>
            <w:ins w:id="2468" w:author="Stephen McCann" w:date="2022-04-14T10:22:00Z">
              <w:r w:rsidRPr="00CF719B">
                <w:t>Voter</w:t>
              </w:r>
            </w:ins>
          </w:p>
        </w:tc>
      </w:tr>
      <w:tr w:rsidR="00025E19" w:rsidRPr="00522809" w14:paraId="56D42E25" w14:textId="656725DA" w:rsidTr="00CC5F0D">
        <w:trPr>
          <w:tblCellSpacing w:w="0" w:type="dxa"/>
          <w:ins w:id="246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D1FD2D" w14:textId="33CAAF53" w:rsidR="00025E19" w:rsidRDefault="00025E19" w:rsidP="00025E19">
            <w:pPr>
              <w:rPr>
                <w:ins w:id="2470" w:author="Stephen McCann" w:date="2022-04-14T10:22:00Z"/>
                <w:color w:val="000000"/>
              </w:rPr>
            </w:pPr>
            <w:ins w:id="2471" w:author="Stephen McCann" w:date="2022-04-14T10:22:00Z">
              <w:r w:rsidRPr="00CF719B">
                <w:t xml:space="preserve">Lv, Lily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BEA91AD" w14:textId="138322F5" w:rsidR="00025E19" w:rsidRDefault="00025E19" w:rsidP="00025E19">
            <w:pPr>
              <w:rPr>
                <w:ins w:id="2472" w:author="Stephen McCann" w:date="2022-04-14T10:22:00Z"/>
                <w:color w:val="000000"/>
              </w:rPr>
            </w:pPr>
            <w:ins w:id="2473"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7B34CB" w14:textId="510CB4CC" w:rsidR="00025E19" w:rsidRPr="000E4778" w:rsidRDefault="00025E19" w:rsidP="00025E19">
            <w:pPr>
              <w:jc w:val="center"/>
              <w:rPr>
                <w:ins w:id="2474" w:author="Stephen McCann" w:date="2022-04-14T10:22:00Z"/>
              </w:rPr>
            </w:pPr>
            <w:ins w:id="247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2407B8" w14:textId="3F2047A2" w:rsidR="00025E19" w:rsidRPr="000E4778" w:rsidRDefault="00025E19" w:rsidP="00025E19">
            <w:pPr>
              <w:jc w:val="center"/>
              <w:rPr>
                <w:ins w:id="2476" w:author="Stephen McCann" w:date="2022-04-14T10:22:00Z"/>
              </w:rPr>
            </w:pPr>
            <w:ins w:id="2477" w:author="Stephen McCann" w:date="2022-04-14T10:22:00Z">
              <w:r w:rsidRPr="00CF719B">
                <w:t>Voter</w:t>
              </w:r>
            </w:ins>
          </w:p>
        </w:tc>
      </w:tr>
      <w:tr w:rsidR="00025E19" w:rsidRPr="00522809" w14:paraId="7717578E" w14:textId="1E48EA6C" w:rsidTr="00CC5F0D">
        <w:trPr>
          <w:tblCellSpacing w:w="0" w:type="dxa"/>
          <w:ins w:id="247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0BFF22" w14:textId="5A1520BA" w:rsidR="00025E19" w:rsidRDefault="00025E19" w:rsidP="00025E19">
            <w:pPr>
              <w:rPr>
                <w:ins w:id="2479" w:author="Stephen McCann" w:date="2022-04-14T10:22:00Z"/>
                <w:color w:val="000000"/>
              </w:rPr>
            </w:pPr>
            <w:ins w:id="2480" w:author="Stephen McCann" w:date="2022-04-14T10:22:00Z">
              <w:r w:rsidRPr="00CF719B">
                <w:t xml:space="preserve">Lyakh, Mikhail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E47B8B5" w14:textId="3A8500EF" w:rsidR="00025E19" w:rsidRDefault="00025E19" w:rsidP="00025E19">
            <w:pPr>
              <w:rPr>
                <w:ins w:id="2481" w:author="Stephen McCann" w:date="2022-04-14T10:22:00Z"/>
                <w:color w:val="000000"/>
              </w:rPr>
            </w:pPr>
            <w:ins w:id="2482" w:author="Stephen McCann" w:date="2022-04-14T10:22:00Z">
              <w:r w:rsidRPr="00CF719B">
                <w:t xml:space="preserve">ON Semiconductor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5E63F8" w14:textId="579717C6" w:rsidR="00025E19" w:rsidRPr="000E4778" w:rsidRDefault="00025E19" w:rsidP="00025E19">
            <w:pPr>
              <w:jc w:val="center"/>
              <w:rPr>
                <w:ins w:id="2483" w:author="Stephen McCann" w:date="2022-04-14T10:22:00Z"/>
              </w:rPr>
            </w:pPr>
            <w:ins w:id="248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5FD22" w14:textId="474F50B3" w:rsidR="00025E19" w:rsidRPr="000E4778" w:rsidRDefault="00025E19" w:rsidP="00025E19">
            <w:pPr>
              <w:jc w:val="center"/>
              <w:rPr>
                <w:ins w:id="2485" w:author="Stephen McCann" w:date="2022-04-14T10:22:00Z"/>
              </w:rPr>
            </w:pPr>
            <w:ins w:id="2486" w:author="Stephen McCann" w:date="2022-04-14T10:22:00Z">
              <w:r w:rsidRPr="00CF719B">
                <w:t>Voter</w:t>
              </w:r>
            </w:ins>
          </w:p>
        </w:tc>
      </w:tr>
      <w:tr w:rsidR="00025E19" w:rsidRPr="00522809" w14:paraId="19308CA4" w14:textId="73DD01A0" w:rsidTr="00CC5F0D">
        <w:trPr>
          <w:tblCellSpacing w:w="0" w:type="dxa"/>
          <w:ins w:id="248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F840E8" w14:textId="1752E3E0" w:rsidR="00025E19" w:rsidRDefault="00025E19" w:rsidP="00025E19">
            <w:pPr>
              <w:rPr>
                <w:ins w:id="2488" w:author="Stephen McCann" w:date="2022-04-14T10:22:00Z"/>
                <w:color w:val="000000"/>
              </w:rPr>
            </w:pPr>
            <w:ins w:id="2489" w:author="Stephen McCann" w:date="2022-04-14T10:22:00Z">
              <w:r w:rsidRPr="00CF719B">
                <w:t xml:space="preserve">Ma, Li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ADEDF05" w14:textId="39579981" w:rsidR="00025E19" w:rsidRDefault="00025E19" w:rsidP="00025E19">
            <w:pPr>
              <w:rPr>
                <w:ins w:id="2490" w:author="Stephen McCann" w:date="2022-04-14T10:22:00Z"/>
                <w:color w:val="000000"/>
              </w:rPr>
            </w:pPr>
            <w:ins w:id="2491" w:author="Stephen McCann" w:date="2022-04-14T10:22:00Z">
              <w:r w:rsidRPr="00CF719B">
                <w:t xml:space="preserve">MediaTek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EE304A" w14:textId="13E1B3A7" w:rsidR="00025E19" w:rsidRPr="000E4778" w:rsidRDefault="00025E19" w:rsidP="00025E19">
            <w:pPr>
              <w:jc w:val="center"/>
              <w:rPr>
                <w:ins w:id="2492" w:author="Stephen McCann" w:date="2022-04-14T10:22:00Z"/>
              </w:rPr>
            </w:pPr>
            <w:ins w:id="249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45622" w14:textId="5F34D248" w:rsidR="00025E19" w:rsidRPr="000E4778" w:rsidRDefault="00025E19" w:rsidP="00025E19">
            <w:pPr>
              <w:jc w:val="center"/>
              <w:rPr>
                <w:ins w:id="2494" w:author="Stephen McCann" w:date="2022-04-14T10:22:00Z"/>
              </w:rPr>
            </w:pPr>
            <w:ins w:id="2495" w:author="Stephen McCann" w:date="2022-04-14T10:22:00Z">
              <w:r w:rsidRPr="00CF719B">
                <w:t>Voter</w:t>
              </w:r>
            </w:ins>
          </w:p>
        </w:tc>
      </w:tr>
      <w:tr w:rsidR="00025E19" w:rsidRPr="00522809" w14:paraId="3B699C34" w14:textId="55B90555" w:rsidTr="00CC5F0D">
        <w:trPr>
          <w:tblCellSpacing w:w="0" w:type="dxa"/>
          <w:ins w:id="249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8B37153" w14:textId="61EE67C6" w:rsidR="00025E19" w:rsidRDefault="00025E19" w:rsidP="00025E19">
            <w:pPr>
              <w:rPr>
                <w:ins w:id="2497" w:author="Stephen McCann" w:date="2022-04-14T10:22:00Z"/>
                <w:rFonts w:ascii="Calibri" w:hAnsi="Calibri" w:cs="Calibri"/>
                <w:color w:val="000000"/>
                <w:sz w:val="22"/>
                <w:szCs w:val="22"/>
              </w:rPr>
            </w:pPr>
            <w:ins w:id="2498" w:author="Stephen McCann" w:date="2022-04-14T10:22:00Z">
              <w:r w:rsidRPr="00CF719B">
                <w:t xml:space="preserve">Ma, Mengyao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0F6DC5" w14:textId="0AA56F72" w:rsidR="00025E19" w:rsidRDefault="00025E19" w:rsidP="00025E19">
            <w:pPr>
              <w:rPr>
                <w:ins w:id="2499" w:author="Stephen McCann" w:date="2022-04-14T10:22:00Z"/>
                <w:rFonts w:ascii="Calibri" w:hAnsi="Calibri" w:cs="Calibri"/>
                <w:color w:val="000000"/>
                <w:sz w:val="22"/>
                <w:szCs w:val="22"/>
              </w:rPr>
            </w:pPr>
            <w:ins w:id="2500"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C6AF38" w14:textId="31CF7CC2" w:rsidR="00025E19" w:rsidRPr="000E4778" w:rsidRDefault="00025E19" w:rsidP="00025E19">
            <w:pPr>
              <w:jc w:val="center"/>
              <w:rPr>
                <w:ins w:id="2501" w:author="Stephen McCann" w:date="2022-04-14T10:22:00Z"/>
              </w:rPr>
            </w:pPr>
            <w:ins w:id="250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0E6373" w14:textId="7F549E2A" w:rsidR="00025E19" w:rsidRPr="000E4778" w:rsidRDefault="00025E19" w:rsidP="00025E19">
            <w:pPr>
              <w:jc w:val="center"/>
              <w:rPr>
                <w:ins w:id="2503" w:author="Stephen McCann" w:date="2022-04-14T10:22:00Z"/>
              </w:rPr>
            </w:pPr>
            <w:ins w:id="2504" w:author="Stephen McCann" w:date="2022-04-14T10:22:00Z">
              <w:r w:rsidRPr="00CF719B">
                <w:t>Voter</w:t>
              </w:r>
            </w:ins>
          </w:p>
        </w:tc>
      </w:tr>
      <w:tr w:rsidR="00025E19" w:rsidRPr="00522809" w14:paraId="6B3EA6E4" w14:textId="610A0259" w:rsidTr="00CC5F0D">
        <w:trPr>
          <w:tblCellSpacing w:w="0" w:type="dxa"/>
          <w:ins w:id="250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CF140F" w14:textId="2355C23C" w:rsidR="00025E19" w:rsidRDefault="00025E19" w:rsidP="00025E19">
            <w:pPr>
              <w:rPr>
                <w:ins w:id="2506" w:author="Stephen McCann" w:date="2022-04-14T10:22:00Z"/>
                <w:color w:val="000000"/>
              </w:rPr>
            </w:pPr>
            <w:ins w:id="2507" w:author="Stephen McCann" w:date="2022-04-14T10:22:00Z">
              <w:r w:rsidRPr="00CF719B">
                <w:t xml:space="preserve">Malichenko, Dmitrii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4148E9" w14:textId="7AEFBE82" w:rsidR="00025E19" w:rsidRDefault="00025E19" w:rsidP="00025E19">
            <w:pPr>
              <w:rPr>
                <w:ins w:id="2508" w:author="Stephen McCann" w:date="2022-04-14T10:22:00Z"/>
                <w:color w:val="000000"/>
              </w:rPr>
            </w:pPr>
            <w:ins w:id="2509" w:author="Stephen McCann" w:date="2022-04-14T10:22:00Z">
              <w:r w:rsidRPr="00CF719B">
                <w:t xml:space="preserve">ON Semiconductor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D319E3D" w14:textId="0C8F0EAA" w:rsidR="00025E19" w:rsidRPr="000E4778" w:rsidRDefault="00025E19" w:rsidP="00025E19">
            <w:pPr>
              <w:jc w:val="center"/>
              <w:rPr>
                <w:ins w:id="2510" w:author="Stephen McCann" w:date="2022-04-14T10:22:00Z"/>
              </w:rPr>
            </w:pPr>
            <w:ins w:id="251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90CC9" w14:textId="0E7B0446" w:rsidR="00025E19" w:rsidRPr="000E4778" w:rsidRDefault="00025E19" w:rsidP="00025E19">
            <w:pPr>
              <w:jc w:val="center"/>
              <w:rPr>
                <w:ins w:id="2512" w:author="Stephen McCann" w:date="2022-04-14T10:22:00Z"/>
              </w:rPr>
            </w:pPr>
            <w:ins w:id="2513" w:author="Stephen McCann" w:date="2022-04-14T10:22:00Z">
              <w:r w:rsidRPr="00CF719B">
                <w:t>Voter</w:t>
              </w:r>
            </w:ins>
          </w:p>
        </w:tc>
      </w:tr>
      <w:tr w:rsidR="00025E19" w:rsidRPr="00522809" w14:paraId="06158E00" w14:textId="6E3C6FE8" w:rsidTr="00CC5F0D">
        <w:trPr>
          <w:tblCellSpacing w:w="0" w:type="dxa"/>
          <w:ins w:id="251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902C93" w14:textId="1134BF39" w:rsidR="00025E19" w:rsidRDefault="00025E19" w:rsidP="00025E19">
            <w:pPr>
              <w:rPr>
                <w:ins w:id="2515" w:author="Stephen McCann" w:date="2022-04-14T10:22:00Z"/>
                <w:color w:val="000000"/>
              </w:rPr>
            </w:pPr>
            <w:ins w:id="2516" w:author="Stephen McCann" w:date="2022-04-14T10:22:00Z">
              <w:r w:rsidRPr="00CF719B">
                <w:t xml:space="preserve">Malinen, Jouni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A0AD766" w14:textId="0DD6B4F7" w:rsidR="00025E19" w:rsidRDefault="00025E19" w:rsidP="00025E19">
            <w:pPr>
              <w:rPr>
                <w:ins w:id="2517" w:author="Stephen McCann" w:date="2022-04-14T10:22:00Z"/>
                <w:color w:val="000000"/>
              </w:rPr>
            </w:pPr>
            <w:ins w:id="2518"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0EEB91" w14:textId="09D9B106" w:rsidR="00025E19" w:rsidRPr="000E4778" w:rsidRDefault="00025E19" w:rsidP="00025E19">
            <w:pPr>
              <w:jc w:val="center"/>
              <w:rPr>
                <w:ins w:id="2519" w:author="Stephen McCann" w:date="2022-04-14T10:22:00Z"/>
              </w:rPr>
            </w:pPr>
            <w:ins w:id="252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DFEE9" w14:textId="77C1688E" w:rsidR="00025E19" w:rsidRPr="000E4778" w:rsidRDefault="00025E19" w:rsidP="00025E19">
            <w:pPr>
              <w:jc w:val="center"/>
              <w:rPr>
                <w:ins w:id="2521" w:author="Stephen McCann" w:date="2022-04-14T10:22:00Z"/>
              </w:rPr>
            </w:pPr>
            <w:ins w:id="2522" w:author="Stephen McCann" w:date="2022-04-14T10:22:00Z">
              <w:r w:rsidRPr="00CF719B">
                <w:t>Voter</w:t>
              </w:r>
            </w:ins>
          </w:p>
        </w:tc>
      </w:tr>
      <w:tr w:rsidR="00025E19" w:rsidRPr="00522809" w14:paraId="4D097FFD" w14:textId="0B48EC37" w:rsidTr="00CC5F0D">
        <w:trPr>
          <w:tblCellSpacing w:w="0" w:type="dxa"/>
          <w:ins w:id="252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9D8786" w14:textId="7233B383" w:rsidR="00025E19" w:rsidRDefault="00025E19" w:rsidP="00025E19">
            <w:pPr>
              <w:rPr>
                <w:ins w:id="2524" w:author="Stephen McCann" w:date="2022-04-14T10:22:00Z"/>
                <w:color w:val="000000"/>
              </w:rPr>
            </w:pPr>
            <w:ins w:id="2525" w:author="Stephen McCann" w:date="2022-04-14T10:22:00Z">
              <w:r w:rsidRPr="00CF719B">
                <w:t xml:space="preserve">Mano, Hiroshi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650429" w14:textId="2E0C83B4" w:rsidR="00025E19" w:rsidRDefault="00025E19" w:rsidP="00025E19">
            <w:pPr>
              <w:rPr>
                <w:ins w:id="2526" w:author="Stephen McCann" w:date="2022-04-14T10:22:00Z"/>
                <w:color w:val="000000"/>
              </w:rPr>
            </w:pPr>
            <w:ins w:id="2527" w:author="Stephen McCann" w:date="2022-04-14T10:22:00Z">
              <w:r w:rsidRPr="00CF719B">
                <w:t xml:space="preserve">Koden Techno Info K.K.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C76431" w14:textId="7FD9F419" w:rsidR="00025E19" w:rsidRPr="000E4778" w:rsidRDefault="00025E19" w:rsidP="00025E19">
            <w:pPr>
              <w:jc w:val="center"/>
              <w:rPr>
                <w:ins w:id="2528" w:author="Stephen McCann" w:date="2022-04-14T10:22:00Z"/>
              </w:rPr>
            </w:pPr>
            <w:ins w:id="252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9ABCF8" w14:textId="4408167A" w:rsidR="00025E19" w:rsidRPr="000E4778" w:rsidRDefault="00025E19" w:rsidP="00025E19">
            <w:pPr>
              <w:jc w:val="center"/>
              <w:rPr>
                <w:ins w:id="2530" w:author="Stephen McCann" w:date="2022-04-14T10:22:00Z"/>
              </w:rPr>
            </w:pPr>
            <w:ins w:id="2531" w:author="Stephen McCann" w:date="2022-04-14T10:22:00Z">
              <w:r w:rsidRPr="00CF719B">
                <w:t>Voter</w:t>
              </w:r>
            </w:ins>
          </w:p>
        </w:tc>
      </w:tr>
      <w:tr w:rsidR="00025E19" w:rsidRPr="00522809" w14:paraId="14B9090F" w14:textId="56503867" w:rsidTr="00CC5F0D">
        <w:trPr>
          <w:tblCellSpacing w:w="0" w:type="dxa"/>
          <w:ins w:id="253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EF8288" w14:textId="5F7BC848" w:rsidR="00025E19" w:rsidRDefault="00025E19" w:rsidP="00025E19">
            <w:pPr>
              <w:rPr>
                <w:ins w:id="2533" w:author="Stephen McCann" w:date="2022-04-14T10:22:00Z"/>
                <w:color w:val="000000"/>
              </w:rPr>
            </w:pPr>
            <w:ins w:id="2534" w:author="Stephen McCann" w:date="2022-04-14T10:22:00Z">
              <w:r w:rsidRPr="00CF719B">
                <w:t xml:space="preserve">Marks, Roger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56F5001" w14:textId="0BE0F8A0" w:rsidR="00025E19" w:rsidRDefault="00025E19" w:rsidP="00025E19">
            <w:pPr>
              <w:rPr>
                <w:ins w:id="2535" w:author="Stephen McCann" w:date="2022-04-14T10:22:00Z"/>
                <w:color w:val="000000"/>
              </w:rPr>
            </w:pPr>
            <w:ins w:id="2536" w:author="Stephen McCann" w:date="2022-04-14T10:22:00Z">
              <w:r w:rsidRPr="00CF719B">
                <w:t xml:space="preserve">EthAirNet Associates; Huawei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6DF56C" w14:textId="5D1308C7" w:rsidR="00025E19" w:rsidRPr="000E4778" w:rsidRDefault="00025E19" w:rsidP="00025E19">
            <w:pPr>
              <w:jc w:val="center"/>
              <w:rPr>
                <w:ins w:id="2537" w:author="Stephen McCann" w:date="2022-04-14T10:22:00Z"/>
              </w:rPr>
            </w:pPr>
            <w:ins w:id="2538"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90BE1A" w14:textId="6ACAED4D" w:rsidR="00025E19" w:rsidRPr="000E4778" w:rsidRDefault="00025E19" w:rsidP="00025E19">
            <w:pPr>
              <w:jc w:val="center"/>
              <w:rPr>
                <w:ins w:id="2539" w:author="Stephen McCann" w:date="2022-04-14T10:22:00Z"/>
              </w:rPr>
            </w:pPr>
            <w:ins w:id="2540" w:author="Stephen McCann" w:date="2022-04-14T10:22:00Z">
              <w:r w:rsidRPr="00CF719B">
                <w:t>ExOfficio</w:t>
              </w:r>
            </w:ins>
          </w:p>
        </w:tc>
      </w:tr>
      <w:tr w:rsidR="00025E19" w:rsidRPr="00522809" w14:paraId="0BD87B3B" w14:textId="71D9E0DB" w:rsidTr="00CC5F0D">
        <w:trPr>
          <w:tblCellSpacing w:w="0" w:type="dxa"/>
          <w:ins w:id="254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4B7078" w14:textId="13AFF3B8" w:rsidR="00025E19" w:rsidRDefault="00025E19" w:rsidP="00025E19">
            <w:pPr>
              <w:rPr>
                <w:ins w:id="2542" w:author="Stephen McCann" w:date="2022-04-14T10:22:00Z"/>
                <w:color w:val="000000"/>
              </w:rPr>
            </w:pPr>
            <w:ins w:id="2543" w:author="Stephen McCann" w:date="2022-04-14T10:22:00Z">
              <w:r w:rsidRPr="00CF719B">
                <w:t xml:space="preserve">Martinez Vazquez, Marcos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266690" w14:textId="1A5B0398" w:rsidR="00025E19" w:rsidRDefault="00025E19" w:rsidP="00025E19">
            <w:pPr>
              <w:rPr>
                <w:ins w:id="2544" w:author="Stephen McCann" w:date="2022-04-14T10:22:00Z"/>
                <w:color w:val="000000"/>
              </w:rPr>
            </w:pPr>
            <w:ins w:id="2545" w:author="Stephen McCann" w:date="2022-04-14T10:22:00Z">
              <w:r w:rsidRPr="00CF719B">
                <w:t xml:space="preserve">MaxLinear Corp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AB376F1" w14:textId="5E06667A" w:rsidR="00025E19" w:rsidRPr="000E4778" w:rsidRDefault="00025E19" w:rsidP="00025E19">
            <w:pPr>
              <w:jc w:val="center"/>
              <w:rPr>
                <w:ins w:id="2546" w:author="Stephen McCann" w:date="2022-04-14T10:22:00Z"/>
              </w:rPr>
            </w:pPr>
            <w:ins w:id="254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42399" w14:textId="3CE76DDE" w:rsidR="00025E19" w:rsidRPr="000E4778" w:rsidRDefault="00025E19" w:rsidP="00025E19">
            <w:pPr>
              <w:jc w:val="center"/>
              <w:rPr>
                <w:ins w:id="2548" w:author="Stephen McCann" w:date="2022-04-14T10:22:00Z"/>
              </w:rPr>
            </w:pPr>
            <w:ins w:id="2549" w:author="Stephen McCann" w:date="2022-04-14T10:22:00Z">
              <w:r w:rsidRPr="00CF719B">
                <w:t>Voter</w:t>
              </w:r>
            </w:ins>
          </w:p>
        </w:tc>
      </w:tr>
      <w:tr w:rsidR="00025E19" w:rsidRPr="00522809" w14:paraId="79A46F90" w14:textId="2426901B" w:rsidTr="00CC5F0D">
        <w:trPr>
          <w:tblCellSpacing w:w="0" w:type="dxa"/>
          <w:ins w:id="255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D717FC" w14:textId="50770B21" w:rsidR="00025E19" w:rsidRDefault="00025E19" w:rsidP="00025E19">
            <w:pPr>
              <w:rPr>
                <w:ins w:id="2551" w:author="Stephen McCann" w:date="2022-04-14T10:22:00Z"/>
                <w:color w:val="000000"/>
              </w:rPr>
            </w:pPr>
            <w:ins w:id="2552" w:author="Stephen McCann" w:date="2022-04-14T10:22:00Z">
              <w:r w:rsidRPr="00CF719B">
                <w:t xml:space="preserve">Max, Sebastian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C00F63" w14:textId="5AEE9217" w:rsidR="00025E19" w:rsidRDefault="00025E19" w:rsidP="00025E19">
            <w:pPr>
              <w:rPr>
                <w:ins w:id="2553" w:author="Stephen McCann" w:date="2022-04-14T10:22:00Z"/>
                <w:color w:val="000000"/>
              </w:rPr>
            </w:pPr>
            <w:ins w:id="2554" w:author="Stephen McCann" w:date="2022-04-14T10:22:00Z">
              <w:r w:rsidRPr="00CF719B">
                <w:t xml:space="preserve">Ericsson AB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6E2162" w14:textId="5350E315" w:rsidR="00025E19" w:rsidRPr="000E4778" w:rsidRDefault="00025E19" w:rsidP="00025E19">
            <w:pPr>
              <w:jc w:val="center"/>
              <w:rPr>
                <w:ins w:id="2555" w:author="Stephen McCann" w:date="2022-04-14T10:22:00Z"/>
              </w:rPr>
            </w:pPr>
            <w:ins w:id="255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32862" w14:textId="52FDBBEE" w:rsidR="00025E19" w:rsidRPr="000E4778" w:rsidRDefault="00025E19" w:rsidP="00025E19">
            <w:pPr>
              <w:jc w:val="center"/>
              <w:rPr>
                <w:ins w:id="2557" w:author="Stephen McCann" w:date="2022-04-14T10:22:00Z"/>
              </w:rPr>
            </w:pPr>
            <w:ins w:id="2558" w:author="Stephen McCann" w:date="2022-04-14T10:22:00Z">
              <w:r w:rsidRPr="00CF719B">
                <w:t>Voter</w:t>
              </w:r>
            </w:ins>
          </w:p>
        </w:tc>
      </w:tr>
      <w:tr w:rsidR="00025E19" w:rsidRPr="00522809" w14:paraId="4571A415" w14:textId="3AE129DE" w:rsidTr="00CC5F0D">
        <w:trPr>
          <w:tblCellSpacing w:w="0" w:type="dxa"/>
          <w:ins w:id="255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A7D92" w14:textId="3473F628" w:rsidR="00025E19" w:rsidRDefault="00025E19" w:rsidP="00025E19">
            <w:pPr>
              <w:rPr>
                <w:ins w:id="2560" w:author="Stephen McCann" w:date="2022-04-14T10:22:00Z"/>
                <w:color w:val="000000"/>
              </w:rPr>
            </w:pPr>
            <w:ins w:id="2561" w:author="Stephen McCann" w:date="2022-04-14T10:22:00Z">
              <w:r w:rsidRPr="00CF719B">
                <w:t xml:space="preserve">Mazor, Nadav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701CFB" w14:textId="12E7299A" w:rsidR="00025E19" w:rsidRDefault="00025E19" w:rsidP="00025E19">
            <w:pPr>
              <w:rPr>
                <w:ins w:id="2562" w:author="Stephen McCann" w:date="2022-04-14T10:22:00Z"/>
                <w:color w:val="000000"/>
              </w:rPr>
            </w:pPr>
            <w:ins w:id="2563" w:author="Stephen McCann" w:date="2022-04-14T10:22:00Z">
              <w:r w:rsidRPr="00CF719B">
                <w:t xml:space="preserve">Vayyar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EDF564" w14:textId="5D7EC782" w:rsidR="00025E19" w:rsidRPr="000E4778" w:rsidRDefault="00025E19" w:rsidP="00025E19">
            <w:pPr>
              <w:jc w:val="center"/>
              <w:rPr>
                <w:ins w:id="2564" w:author="Stephen McCann" w:date="2022-04-14T10:22:00Z"/>
              </w:rPr>
            </w:pPr>
            <w:ins w:id="2565"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003A3" w14:textId="41764915" w:rsidR="00025E19" w:rsidRPr="000E4778" w:rsidRDefault="00025E19" w:rsidP="00025E19">
            <w:pPr>
              <w:jc w:val="center"/>
              <w:rPr>
                <w:ins w:id="2566" w:author="Stephen McCann" w:date="2022-04-14T10:22:00Z"/>
              </w:rPr>
            </w:pPr>
            <w:ins w:id="2567" w:author="Stephen McCann" w:date="2022-04-14T10:22:00Z">
              <w:r w:rsidRPr="00CF719B">
                <w:t>Voter</w:t>
              </w:r>
            </w:ins>
          </w:p>
        </w:tc>
      </w:tr>
      <w:tr w:rsidR="00025E19" w:rsidRPr="00522809" w14:paraId="70524861" w14:textId="606863D2" w:rsidTr="00CC5F0D">
        <w:trPr>
          <w:tblCellSpacing w:w="0" w:type="dxa"/>
          <w:ins w:id="256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9F0501" w14:textId="017876AA" w:rsidR="00025E19" w:rsidRDefault="00025E19" w:rsidP="00025E19">
            <w:pPr>
              <w:rPr>
                <w:ins w:id="2569" w:author="Stephen McCann" w:date="2022-04-14T10:22:00Z"/>
                <w:color w:val="000000"/>
              </w:rPr>
            </w:pPr>
            <w:ins w:id="2570" w:author="Stephen McCann" w:date="2022-04-14T10:22:00Z">
              <w:r w:rsidRPr="00CF719B">
                <w:t xml:space="preserve">Mccann, Stephen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38FEB5B" w14:textId="445D4292" w:rsidR="00025E19" w:rsidRDefault="00025E19" w:rsidP="00025E19">
            <w:pPr>
              <w:rPr>
                <w:ins w:id="2571" w:author="Stephen McCann" w:date="2022-04-14T10:22:00Z"/>
                <w:color w:val="000000"/>
              </w:rPr>
            </w:pPr>
            <w:ins w:id="2572"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48772F" w14:textId="65AF349B" w:rsidR="00025E19" w:rsidRPr="000E4778" w:rsidRDefault="00025E19" w:rsidP="00025E19">
            <w:pPr>
              <w:jc w:val="center"/>
              <w:rPr>
                <w:ins w:id="2573" w:author="Stephen McCann" w:date="2022-04-14T10:22:00Z"/>
              </w:rPr>
            </w:pPr>
            <w:ins w:id="257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CA66CD" w14:textId="4F9ACA25" w:rsidR="00025E19" w:rsidRPr="000E4778" w:rsidRDefault="00025E19" w:rsidP="00025E19">
            <w:pPr>
              <w:jc w:val="center"/>
              <w:rPr>
                <w:ins w:id="2575" w:author="Stephen McCann" w:date="2022-04-14T10:22:00Z"/>
              </w:rPr>
            </w:pPr>
            <w:ins w:id="2576" w:author="Stephen McCann" w:date="2022-04-14T10:22:00Z">
              <w:r w:rsidRPr="00CF719B">
                <w:t>Voter</w:t>
              </w:r>
            </w:ins>
          </w:p>
        </w:tc>
      </w:tr>
      <w:tr w:rsidR="00025E19" w:rsidRPr="00522809" w14:paraId="241D244A" w14:textId="32D69573" w:rsidTr="00CC5F0D">
        <w:trPr>
          <w:tblCellSpacing w:w="0" w:type="dxa"/>
          <w:ins w:id="257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6459DF" w14:textId="2CD8BF84" w:rsidR="00025E19" w:rsidRDefault="00025E19" w:rsidP="00025E19">
            <w:pPr>
              <w:rPr>
                <w:ins w:id="2578" w:author="Stephen McCann" w:date="2022-04-14T10:22:00Z"/>
                <w:color w:val="000000"/>
              </w:rPr>
            </w:pPr>
            <w:ins w:id="2579" w:author="Stephen McCann" w:date="2022-04-14T10:22:00Z">
              <w:r w:rsidRPr="00CF719B">
                <w:t xml:space="preserve">Mehrnoush, Morteza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7D884F3" w14:textId="0645AC0A" w:rsidR="00025E19" w:rsidRDefault="00025E19" w:rsidP="00025E19">
            <w:pPr>
              <w:rPr>
                <w:ins w:id="2580" w:author="Stephen McCann" w:date="2022-04-14T10:22:00Z"/>
                <w:color w:val="000000"/>
              </w:rPr>
            </w:pPr>
            <w:ins w:id="2581" w:author="Stephen McCann" w:date="2022-04-14T10:22:00Z">
              <w:r w:rsidRPr="00CF719B">
                <w:t xml:space="preserve">Facebook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BB2276" w14:textId="3931313A" w:rsidR="00025E19" w:rsidRPr="000E4778" w:rsidRDefault="00025E19" w:rsidP="00025E19">
            <w:pPr>
              <w:jc w:val="center"/>
              <w:rPr>
                <w:ins w:id="2582" w:author="Stephen McCann" w:date="2022-04-14T10:22:00Z"/>
              </w:rPr>
            </w:pPr>
            <w:ins w:id="258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0217C" w14:textId="6BBB9DC8" w:rsidR="00025E19" w:rsidRPr="000E4778" w:rsidRDefault="00025E19" w:rsidP="00025E19">
            <w:pPr>
              <w:jc w:val="center"/>
              <w:rPr>
                <w:ins w:id="2584" w:author="Stephen McCann" w:date="2022-04-14T10:22:00Z"/>
              </w:rPr>
            </w:pPr>
            <w:ins w:id="2585" w:author="Stephen McCann" w:date="2022-04-14T10:22:00Z">
              <w:r w:rsidRPr="00CF719B">
                <w:t>Voter</w:t>
              </w:r>
            </w:ins>
          </w:p>
        </w:tc>
      </w:tr>
      <w:tr w:rsidR="00025E19" w:rsidRPr="00522809" w14:paraId="45E84D6F" w14:textId="6A81818A" w:rsidTr="00CC5F0D">
        <w:trPr>
          <w:tblCellSpacing w:w="0" w:type="dxa"/>
          <w:ins w:id="258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F3CC55" w14:textId="13225117" w:rsidR="00025E19" w:rsidRDefault="00025E19" w:rsidP="00025E19">
            <w:pPr>
              <w:rPr>
                <w:ins w:id="2587" w:author="Stephen McCann" w:date="2022-04-14T10:22:00Z"/>
                <w:color w:val="000000"/>
              </w:rPr>
            </w:pPr>
            <w:ins w:id="2588" w:author="Stephen McCann" w:date="2022-04-14T10:22:00Z">
              <w:r w:rsidRPr="00CF719B">
                <w:t xml:space="preserve">MELZER, Ezer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DF2AE5F" w14:textId="2299CC48" w:rsidR="00025E19" w:rsidRDefault="00025E19" w:rsidP="00025E19">
            <w:pPr>
              <w:rPr>
                <w:ins w:id="2589" w:author="Stephen McCann" w:date="2022-04-14T10:22:00Z"/>
                <w:color w:val="000000"/>
              </w:rPr>
            </w:pPr>
            <w:ins w:id="2590" w:author="Stephen McCann" w:date="2022-04-14T10:22:00Z">
              <w:r w:rsidRPr="00CF719B">
                <w:t xml:space="preserve">Toga Networks, a Huawei company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346BE0" w14:textId="5DEB5BBB" w:rsidR="00025E19" w:rsidRPr="000E4778" w:rsidRDefault="00025E19" w:rsidP="00025E19">
            <w:pPr>
              <w:jc w:val="center"/>
              <w:rPr>
                <w:ins w:id="2591" w:author="Stephen McCann" w:date="2022-04-14T10:22:00Z"/>
              </w:rPr>
            </w:pPr>
            <w:ins w:id="259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36FC4" w14:textId="72B7754A" w:rsidR="00025E19" w:rsidRPr="000E4778" w:rsidRDefault="00025E19" w:rsidP="00025E19">
            <w:pPr>
              <w:jc w:val="center"/>
              <w:rPr>
                <w:ins w:id="2593" w:author="Stephen McCann" w:date="2022-04-14T10:22:00Z"/>
              </w:rPr>
            </w:pPr>
            <w:ins w:id="2594" w:author="Stephen McCann" w:date="2022-04-14T10:22:00Z">
              <w:r w:rsidRPr="00CF719B">
                <w:t>Voter</w:t>
              </w:r>
            </w:ins>
          </w:p>
        </w:tc>
      </w:tr>
      <w:tr w:rsidR="00025E19" w:rsidRPr="00522809" w14:paraId="2DAE61E0" w14:textId="6CF36381" w:rsidTr="00CC5F0D">
        <w:trPr>
          <w:tblCellSpacing w:w="0" w:type="dxa"/>
          <w:ins w:id="259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12530D" w14:textId="551F104E" w:rsidR="00025E19" w:rsidRDefault="00025E19" w:rsidP="00025E19">
            <w:pPr>
              <w:rPr>
                <w:ins w:id="2596" w:author="Stephen McCann" w:date="2022-04-14T10:22:00Z"/>
                <w:color w:val="000000"/>
              </w:rPr>
            </w:pPr>
            <w:ins w:id="2597" w:author="Stephen McCann" w:date="2022-04-14T10:22:00Z">
              <w:r w:rsidRPr="00CF719B">
                <w:t xml:space="preserve">Memisoglu, Ebubekir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708DD89" w14:textId="4F760D70" w:rsidR="00025E19" w:rsidRDefault="00025E19" w:rsidP="00025E19">
            <w:pPr>
              <w:rPr>
                <w:ins w:id="2598" w:author="Stephen McCann" w:date="2022-04-14T10:22:00Z"/>
                <w:color w:val="000000"/>
              </w:rPr>
            </w:pPr>
            <w:ins w:id="2599" w:author="Stephen McCann" w:date="2022-04-14T10:22:00Z">
              <w:r w:rsidRPr="00CF719B">
                <w:t xml:space="preserve">Istanbul Medipol University; Vestel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6F3829D" w14:textId="1C64B73F" w:rsidR="00025E19" w:rsidRPr="000E4778" w:rsidRDefault="00025E19" w:rsidP="00025E19">
            <w:pPr>
              <w:jc w:val="center"/>
              <w:rPr>
                <w:ins w:id="2600" w:author="Stephen McCann" w:date="2022-04-14T10:22:00Z"/>
              </w:rPr>
            </w:pPr>
            <w:ins w:id="260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3D39A2" w14:textId="6EABD66A" w:rsidR="00025E19" w:rsidRPr="000E4778" w:rsidRDefault="00025E19" w:rsidP="00025E19">
            <w:pPr>
              <w:jc w:val="center"/>
              <w:rPr>
                <w:ins w:id="2602" w:author="Stephen McCann" w:date="2022-04-14T10:22:00Z"/>
              </w:rPr>
            </w:pPr>
            <w:ins w:id="2603" w:author="Stephen McCann" w:date="2022-04-14T10:22:00Z">
              <w:r w:rsidRPr="00CF719B">
                <w:t>Voter</w:t>
              </w:r>
            </w:ins>
          </w:p>
        </w:tc>
      </w:tr>
      <w:tr w:rsidR="00025E19" w:rsidRPr="00522809" w14:paraId="3AB5B60E" w14:textId="57D8D9BC" w:rsidTr="00CC5F0D">
        <w:trPr>
          <w:tblCellSpacing w:w="0" w:type="dxa"/>
          <w:ins w:id="260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197803" w14:textId="28A588AE" w:rsidR="00025E19" w:rsidRDefault="00025E19" w:rsidP="00025E19">
            <w:pPr>
              <w:rPr>
                <w:ins w:id="2605" w:author="Stephen McCann" w:date="2022-04-14T10:22:00Z"/>
                <w:color w:val="000000"/>
              </w:rPr>
            </w:pPr>
            <w:ins w:id="2606" w:author="Stephen McCann" w:date="2022-04-14T10:22:00Z">
              <w:r w:rsidRPr="00CF719B">
                <w:t xml:space="preserve">Minotani, Jun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21DC802" w14:textId="51C73EAF" w:rsidR="00025E19" w:rsidRDefault="00025E19" w:rsidP="00025E19">
            <w:pPr>
              <w:rPr>
                <w:ins w:id="2607" w:author="Stephen McCann" w:date="2022-04-14T10:22:00Z"/>
                <w:color w:val="000000"/>
              </w:rPr>
            </w:pPr>
            <w:ins w:id="2608" w:author="Stephen McCann" w:date="2022-04-14T10:22:00Z">
              <w:r w:rsidRPr="00CF719B">
                <w:t xml:space="preserve">Panasonic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6987BF" w14:textId="58A922E6" w:rsidR="00025E19" w:rsidRPr="000E4778" w:rsidRDefault="00025E19" w:rsidP="00025E19">
            <w:pPr>
              <w:jc w:val="center"/>
              <w:rPr>
                <w:ins w:id="2609" w:author="Stephen McCann" w:date="2022-04-14T10:22:00Z"/>
              </w:rPr>
            </w:pPr>
            <w:ins w:id="261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5F1FD" w14:textId="5B51C6B0" w:rsidR="00025E19" w:rsidRPr="000E4778" w:rsidRDefault="00025E19" w:rsidP="00025E19">
            <w:pPr>
              <w:jc w:val="center"/>
              <w:rPr>
                <w:ins w:id="2611" w:author="Stephen McCann" w:date="2022-04-14T10:22:00Z"/>
              </w:rPr>
            </w:pPr>
            <w:ins w:id="2612" w:author="Stephen McCann" w:date="2022-04-14T10:22:00Z">
              <w:r w:rsidRPr="00CF719B">
                <w:t>Voter</w:t>
              </w:r>
            </w:ins>
          </w:p>
        </w:tc>
      </w:tr>
      <w:tr w:rsidR="00025E19" w:rsidRPr="00522809" w14:paraId="5E207FF3" w14:textId="0BC157F2" w:rsidTr="00CC5F0D">
        <w:trPr>
          <w:tblCellSpacing w:w="0" w:type="dxa"/>
          <w:ins w:id="261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E234AC" w14:textId="19E93072" w:rsidR="00025E19" w:rsidRDefault="00025E19" w:rsidP="00025E19">
            <w:pPr>
              <w:rPr>
                <w:ins w:id="2614" w:author="Stephen McCann" w:date="2022-04-14T10:22:00Z"/>
                <w:color w:val="000000"/>
              </w:rPr>
            </w:pPr>
            <w:ins w:id="2615" w:author="Stephen McCann" w:date="2022-04-14T10:22:00Z">
              <w:r w:rsidRPr="00CF719B">
                <w:lastRenderedPageBreak/>
                <w:t xml:space="preserve">Mirfakhraei, Khashayar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0B92A3" w14:textId="34E62A15" w:rsidR="00025E19" w:rsidRDefault="00025E19" w:rsidP="00025E19">
            <w:pPr>
              <w:rPr>
                <w:ins w:id="2616" w:author="Stephen McCann" w:date="2022-04-14T10:22:00Z"/>
                <w:color w:val="000000"/>
              </w:rPr>
            </w:pPr>
            <w:ins w:id="2617" w:author="Stephen McCann" w:date="2022-04-14T10:22:00Z">
              <w:r w:rsidRPr="00CF719B">
                <w:t xml:space="preserve">Zeku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72727D" w14:textId="1A173A90" w:rsidR="00025E19" w:rsidRPr="000E4778" w:rsidRDefault="00025E19" w:rsidP="00025E19">
            <w:pPr>
              <w:jc w:val="center"/>
              <w:rPr>
                <w:ins w:id="2618" w:author="Stephen McCann" w:date="2022-04-14T10:22:00Z"/>
              </w:rPr>
            </w:pPr>
            <w:ins w:id="261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579B02" w14:textId="7839C964" w:rsidR="00025E19" w:rsidRPr="000E4778" w:rsidRDefault="00025E19" w:rsidP="00025E19">
            <w:pPr>
              <w:jc w:val="center"/>
              <w:rPr>
                <w:ins w:id="2620" w:author="Stephen McCann" w:date="2022-04-14T10:22:00Z"/>
              </w:rPr>
            </w:pPr>
            <w:ins w:id="2621" w:author="Stephen McCann" w:date="2022-04-14T10:22:00Z">
              <w:r w:rsidRPr="00CF719B">
                <w:t>Voter</w:t>
              </w:r>
            </w:ins>
          </w:p>
        </w:tc>
      </w:tr>
      <w:tr w:rsidR="00025E19" w:rsidRPr="00522809" w14:paraId="60380EA2" w14:textId="22E26921" w:rsidTr="00CC5F0D">
        <w:trPr>
          <w:tblCellSpacing w:w="0" w:type="dxa"/>
          <w:ins w:id="262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61314" w14:textId="229CC2F7" w:rsidR="00025E19" w:rsidRDefault="00025E19" w:rsidP="00025E19">
            <w:pPr>
              <w:rPr>
                <w:ins w:id="2623" w:author="Stephen McCann" w:date="2022-04-14T10:22:00Z"/>
                <w:color w:val="000000"/>
              </w:rPr>
            </w:pPr>
            <w:ins w:id="2624" w:author="Stephen McCann" w:date="2022-04-14T10:22:00Z">
              <w:r w:rsidRPr="00CF719B">
                <w:t xml:space="preserve">Moelker, Dignus-Jan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AD6A08F" w14:textId="04D5E1D5" w:rsidR="00025E19" w:rsidRDefault="00025E19" w:rsidP="00025E19">
            <w:pPr>
              <w:rPr>
                <w:ins w:id="2625" w:author="Stephen McCann" w:date="2022-04-14T10:22:00Z"/>
                <w:color w:val="000000"/>
              </w:rPr>
            </w:pPr>
            <w:ins w:id="2626" w:author="Stephen McCann" w:date="2022-04-14T10:22:00Z">
              <w:r w:rsidRPr="00CF719B">
                <w:t xml:space="preserve">Broadcom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3F6322" w14:textId="2D7F9F9C" w:rsidR="00025E19" w:rsidRPr="000E4778" w:rsidRDefault="00025E19" w:rsidP="00025E19">
            <w:pPr>
              <w:jc w:val="center"/>
              <w:rPr>
                <w:ins w:id="2627" w:author="Stephen McCann" w:date="2022-04-14T10:22:00Z"/>
              </w:rPr>
            </w:pPr>
            <w:ins w:id="262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7E2D0" w14:textId="67B93C13" w:rsidR="00025E19" w:rsidRPr="000E4778" w:rsidRDefault="00025E19" w:rsidP="00025E19">
            <w:pPr>
              <w:jc w:val="center"/>
              <w:rPr>
                <w:ins w:id="2629" w:author="Stephen McCann" w:date="2022-04-14T10:22:00Z"/>
              </w:rPr>
            </w:pPr>
            <w:ins w:id="2630" w:author="Stephen McCann" w:date="2022-04-14T10:22:00Z">
              <w:r w:rsidRPr="00CF719B">
                <w:t>Voter</w:t>
              </w:r>
            </w:ins>
          </w:p>
        </w:tc>
      </w:tr>
      <w:tr w:rsidR="00025E19" w:rsidRPr="00522809" w14:paraId="24C7E4F0" w14:textId="74F53EDE" w:rsidTr="00CC5F0D">
        <w:trPr>
          <w:tblCellSpacing w:w="0" w:type="dxa"/>
          <w:ins w:id="263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96C1CD" w14:textId="3C667547" w:rsidR="00025E19" w:rsidRDefault="00025E19" w:rsidP="00025E19">
            <w:pPr>
              <w:rPr>
                <w:ins w:id="2632" w:author="Stephen McCann" w:date="2022-04-14T10:22:00Z"/>
                <w:color w:val="000000"/>
              </w:rPr>
            </w:pPr>
            <w:ins w:id="2633" w:author="Stephen McCann" w:date="2022-04-14T10:22:00Z">
              <w:r w:rsidRPr="00CF719B">
                <w:t xml:space="preserve">Mohanty, Bibhu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C95B408" w14:textId="4C4A904C" w:rsidR="00025E19" w:rsidRDefault="00025E19" w:rsidP="00025E19">
            <w:pPr>
              <w:rPr>
                <w:ins w:id="2634" w:author="Stephen McCann" w:date="2022-04-14T10:22:00Z"/>
                <w:color w:val="000000"/>
              </w:rPr>
            </w:pPr>
            <w:ins w:id="2635"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EE81B0" w14:textId="6FD23B11" w:rsidR="00025E19" w:rsidRPr="000E4778" w:rsidRDefault="00025E19" w:rsidP="00025E19">
            <w:pPr>
              <w:jc w:val="center"/>
              <w:rPr>
                <w:ins w:id="2636" w:author="Stephen McCann" w:date="2022-04-14T10:22:00Z"/>
              </w:rPr>
            </w:pPr>
            <w:ins w:id="263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79CDC5" w14:textId="427C68C4" w:rsidR="00025E19" w:rsidRPr="000E4778" w:rsidRDefault="00025E19" w:rsidP="00025E19">
            <w:pPr>
              <w:jc w:val="center"/>
              <w:rPr>
                <w:ins w:id="2638" w:author="Stephen McCann" w:date="2022-04-14T10:22:00Z"/>
              </w:rPr>
            </w:pPr>
            <w:ins w:id="2639" w:author="Stephen McCann" w:date="2022-04-14T10:22:00Z">
              <w:r w:rsidRPr="00CF719B">
                <w:t>Voter</w:t>
              </w:r>
            </w:ins>
          </w:p>
        </w:tc>
      </w:tr>
      <w:tr w:rsidR="00025E19" w:rsidRPr="00522809" w14:paraId="790C8E88" w14:textId="7ED7F9F8" w:rsidTr="00CC5F0D">
        <w:trPr>
          <w:tblCellSpacing w:w="0" w:type="dxa"/>
          <w:ins w:id="264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0A265A" w14:textId="60CFA5FF" w:rsidR="00025E19" w:rsidRDefault="00025E19" w:rsidP="00025E19">
            <w:pPr>
              <w:rPr>
                <w:ins w:id="2641" w:author="Stephen McCann" w:date="2022-04-14T10:22:00Z"/>
                <w:color w:val="000000"/>
              </w:rPr>
            </w:pPr>
            <w:ins w:id="2642" w:author="Stephen McCann" w:date="2022-04-14T10:22:00Z">
              <w:r w:rsidRPr="00CF719B">
                <w:t xml:space="preserve">Monajemi, Pooya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6E261C" w14:textId="7E18DDA4" w:rsidR="00025E19" w:rsidRDefault="00025E19" w:rsidP="00025E19">
            <w:pPr>
              <w:rPr>
                <w:ins w:id="2643" w:author="Stephen McCann" w:date="2022-04-14T10:22:00Z"/>
                <w:color w:val="000000"/>
              </w:rPr>
            </w:pPr>
            <w:ins w:id="2644" w:author="Stephen McCann" w:date="2022-04-14T10:22:00Z">
              <w:r w:rsidRPr="00CF719B">
                <w:t xml:space="preserve">Cisco Systems,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AEC102" w14:textId="4AEFFACD" w:rsidR="00025E19" w:rsidRPr="000E4778" w:rsidRDefault="00025E19" w:rsidP="00025E19">
            <w:pPr>
              <w:jc w:val="center"/>
              <w:rPr>
                <w:ins w:id="2645" w:author="Stephen McCann" w:date="2022-04-14T10:22:00Z"/>
              </w:rPr>
            </w:pPr>
            <w:ins w:id="264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DA597" w14:textId="78908E80" w:rsidR="00025E19" w:rsidRPr="000E4778" w:rsidRDefault="00025E19" w:rsidP="00025E19">
            <w:pPr>
              <w:jc w:val="center"/>
              <w:rPr>
                <w:ins w:id="2647" w:author="Stephen McCann" w:date="2022-04-14T10:22:00Z"/>
              </w:rPr>
            </w:pPr>
            <w:ins w:id="2648" w:author="Stephen McCann" w:date="2022-04-14T10:22:00Z">
              <w:r w:rsidRPr="00CF719B">
                <w:t>Voter</w:t>
              </w:r>
            </w:ins>
          </w:p>
        </w:tc>
      </w:tr>
      <w:tr w:rsidR="00025E19" w:rsidRPr="00522809" w14:paraId="4620EC3C" w14:textId="40E66D7E" w:rsidTr="00CC5F0D">
        <w:trPr>
          <w:tblCellSpacing w:w="0" w:type="dxa"/>
          <w:ins w:id="264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0068B6" w14:textId="0FA90EA9" w:rsidR="00025E19" w:rsidRDefault="00025E19" w:rsidP="00025E19">
            <w:pPr>
              <w:rPr>
                <w:ins w:id="2650" w:author="Stephen McCann" w:date="2022-04-14T10:22:00Z"/>
                <w:color w:val="000000"/>
              </w:rPr>
            </w:pPr>
            <w:ins w:id="2651" w:author="Stephen McCann" w:date="2022-04-14T10:22:00Z">
              <w:r w:rsidRPr="00CF719B">
                <w:t xml:space="preserve">Montemurro, Michael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0BDDC6A" w14:textId="2A4D84AD" w:rsidR="00025E19" w:rsidRDefault="00025E19" w:rsidP="00025E19">
            <w:pPr>
              <w:rPr>
                <w:ins w:id="2652" w:author="Stephen McCann" w:date="2022-04-14T10:22:00Z"/>
                <w:color w:val="000000"/>
              </w:rPr>
            </w:pPr>
            <w:ins w:id="2653"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2CF4D2" w14:textId="24FABA3E" w:rsidR="00025E19" w:rsidRPr="000E4778" w:rsidRDefault="00025E19" w:rsidP="00025E19">
            <w:pPr>
              <w:jc w:val="center"/>
              <w:rPr>
                <w:ins w:id="2654" w:author="Stephen McCann" w:date="2022-04-14T10:22:00Z"/>
              </w:rPr>
            </w:pPr>
            <w:ins w:id="265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035A3B" w14:textId="24756D6D" w:rsidR="00025E19" w:rsidRPr="000E4778" w:rsidRDefault="00025E19" w:rsidP="00025E19">
            <w:pPr>
              <w:jc w:val="center"/>
              <w:rPr>
                <w:ins w:id="2656" w:author="Stephen McCann" w:date="2022-04-14T10:22:00Z"/>
              </w:rPr>
            </w:pPr>
            <w:ins w:id="2657" w:author="Stephen McCann" w:date="2022-04-14T10:22:00Z">
              <w:r w:rsidRPr="00CF719B">
                <w:t>Voter</w:t>
              </w:r>
            </w:ins>
          </w:p>
        </w:tc>
      </w:tr>
      <w:tr w:rsidR="00025E19" w:rsidRPr="00522809" w14:paraId="35B5ACCB" w14:textId="12A97303" w:rsidTr="00CC5F0D">
        <w:trPr>
          <w:tblCellSpacing w:w="0" w:type="dxa"/>
          <w:ins w:id="265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96445A" w14:textId="6C019D84" w:rsidR="00025E19" w:rsidRDefault="00025E19" w:rsidP="00025E19">
            <w:pPr>
              <w:rPr>
                <w:ins w:id="2659" w:author="Stephen McCann" w:date="2022-04-14T10:22:00Z"/>
                <w:color w:val="000000"/>
              </w:rPr>
            </w:pPr>
            <w:ins w:id="2660" w:author="Stephen McCann" w:date="2022-04-14T10:22:00Z">
              <w:r w:rsidRPr="00CF719B">
                <w:t xml:space="preserve">Moran, Ashley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5C8DCE7" w14:textId="723DDB47" w:rsidR="00025E19" w:rsidRPr="00C71A72" w:rsidRDefault="00025E19" w:rsidP="00025E19">
            <w:pPr>
              <w:rPr>
                <w:ins w:id="2661" w:author="Stephen McCann" w:date="2022-04-14T10:22:00Z"/>
                <w:color w:val="000000"/>
                <w:lang w:val="fr-FR"/>
              </w:rPr>
            </w:pPr>
            <w:ins w:id="2662" w:author="Stephen McCann" w:date="2022-04-14T10:22:00Z">
              <w:r w:rsidRPr="00C71A72">
                <w:rPr>
                  <w:lang w:val="fr-FR"/>
                </w:rPr>
                <w:t xml:space="preserve">IEEE Standards Association (IEEE-SA)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9875C3" w14:textId="37C24C62" w:rsidR="00025E19" w:rsidRPr="000E4778" w:rsidRDefault="00025E19" w:rsidP="00025E19">
            <w:pPr>
              <w:jc w:val="center"/>
              <w:rPr>
                <w:ins w:id="2663" w:author="Stephen McCann" w:date="2022-04-14T10:22:00Z"/>
              </w:rPr>
            </w:pPr>
            <w:ins w:id="2664"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DEAF2" w14:textId="741BFFE4" w:rsidR="00025E19" w:rsidRPr="000E4778" w:rsidRDefault="00025E19" w:rsidP="00025E19">
            <w:pPr>
              <w:jc w:val="center"/>
              <w:rPr>
                <w:ins w:id="2665" w:author="Stephen McCann" w:date="2022-04-14T10:22:00Z"/>
              </w:rPr>
            </w:pPr>
            <w:ins w:id="2666" w:author="Stephen McCann" w:date="2022-04-14T10:22:00Z">
              <w:r w:rsidRPr="00CF719B">
                <w:t>Non-Voter</w:t>
              </w:r>
            </w:ins>
          </w:p>
        </w:tc>
      </w:tr>
      <w:tr w:rsidR="00025E19" w:rsidRPr="00522809" w14:paraId="5715866B" w14:textId="701B09DF" w:rsidTr="00CC5F0D">
        <w:trPr>
          <w:tblCellSpacing w:w="0" w:type="dxa"/>
          <w:ins w:id="266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86382D" w14:textId="0E02666C" w:rsidR="00025E19" w:rsidRDefault="00025E19" w:rsidP="00025E19">
            <w:pPr>
              <w:rPr>
                <w:ins w:id="2668" w:author="Stephen McCann" w:date="2022-04-14T10:22:00Z"/>
                <w:color w:val="000000"/>
              </w:rPr>
            </w:pPr>
            <w:ins w:id="2669" w:author="Stephen McCann" w:date="2022-04-14T10:22:00Z">
              <w:r w:rsidRPr="00CF719B">
                <w:t xml:space="preserve">Morioka, Hitoshi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D25E21A" w14:textId="1FB82CE4" w:rsidR="00025E19" w:rsidRDefault="00025E19" w:rsidP="00025E19">
            <w:pPr>
              <w:rPr>
                <w:ins w:id="2670" w:author="Stephen McCann" w:date="2022-04-14T10:22:00Z"/>
                <w:color w:val="000000"/>
              </w:rPr>
            </w:pPr>
            <w:ins w:id="2671" w:author="Stephen McCann" w:date="2022-04-14T10:22:00Z">
              <w:r w:rsidRPr="00CF719B">
                <w:t xml:space="preserve">SRC Software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E7C13B" w14:textId="27DE4955" w:rsidR="00025E19" w:rsidRPr="000E4778" w:rsidRDefault="00025E19" w:rsidP="00025E19">
            <w:pPr>
              <w:jc w:val="center"/>
              <w:rPr>
                <w:ins w:id="2672" w:author="Stephen McCann" w:date="2022-04-14T10:22:00Z"/>
              </w:rPr>
            </w:pPr>
            <w:ins w:id="267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56A68C" w14:textId="1D7DD20A" w:rsidR="00025E19" w:rsidRPr="000E4778" w:rsidRDefault="00025E19" w:rsidP="00025E19">
            <w:pPr>
              <w:jc w:val="center"/>
              <w:rPr>
                <w:ins w:id="2674" w:author="Stephen McCann" w:date="2022-04-14T10:22:00Z"/>
              </w:rPr>
            </w:pPr>
            <w:ins w:id="2675" w:author="Stephen McCann" w:date="2022-04-14T10:22:00Z">
              <w:r w:rsidRPr="00CF719B">
                <w:t>Voter</w:t>
              </w:r>
            </w:ins>
          </w:p>
        </w:tc>
      </w:tr>
      <w:tr w:rsidR="00025E19" w:rsidRPr="00522809" w14:paraId="3EAD1A5D" w14:textId="0F40307D" w:rsidTr="00CC5F0D">
        <w:trPr>
          <w:tblCellSpacing w:w="0" w:type="dxa"/>
          <w:ins w:id="267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22B81" w14:textId="46939657" w:rsidR="00025E19" w:rsidRDefault="00025E19" w:rsidP="00025E19">
            <w:pPr>
              <w:rPr>
                <w:ins w:id="2677" w:author="Stephen McCann" w:date="2022-04-14T10:22:00Z"/>
                <w:color w:val="000000"/>
              </w:rPr>
            </w:pPr>
            <w:ins w:id="2678" w:author="Stephen McCann" w:date="2022-04-14T10:22:00Z">
              <w:r w:rsidRPr="00CF719B">
                <w:t xml:space="preserve">Motozuka, Hiroyuki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CBB3ED" w14:textId="168B106E" w:rsidR="00025E19" w:rsidRDefault="00025E19" w:rsidP="00025E19">
            <w:pPr>
              <w:rPr>
                <w:ins w:id="2679" w:author="Stephen McCann" w:date="2022-04-14T10:22:00Z"/>
                <w:color w:val="000000"/>
              </w:rPr>
            </w:pPr>
            <w:ins w:id="2680" w:author="Stephen McCann" w:date="2022-04-14T10:22:00Z">
              <w:r w:rsidRPr="00CF719B">
                <w:t xml:space="preserve">Panasonic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C494E5" w14:textId="1B7CD1A6" w:rsidR="00025E19" w:rsidRPr="000E4778" w:rsidRDefault="00025E19" w:rsidP="00025E19">
            <w:pPr>
              <w:jc w:val="center"/>
              <w:rPr>
                <w:ins w:id="2681" w:author="Stephen McCann" w:date="2022-04-14T10:22:00Z"/>
              </w:rPr>
            </w:pPr>
            <w:ins w:id="268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90E6E8" w14:textId="39D89D53" w:rsidR="00025E19" w:rsidRPr="000E4778" w:rsidRDefault="00025E19" w:rsidP="00025E19">
            <w:pPr>
              <w:jc w:val="center"/>
              <w:rPr>
                <w:ins w:id="2683" w:author="Stephen McCann" w:date="2022-04-14T10:22:00Z"/>
              </w:rPr>
            </w:pPr>
            <w:ins w:id="2684" w:author="Stephen McCann" w:date="2022-04-14T10:22:00Z">
              <w:r w:rsidRPr="00CF719B">
                <w:t>Voter</w:t>
              </w:r>
            </w:ins>
          </w:p>
        </w:tc>
      </w:tr>
      <w:tr w:rsidR="00025E19" w:rsidRPr="00522809" w14:paraId="5C4A08BC" w14:textId="4DF70E4C" w:rsidTr="00CC5F0D">
        <w:trPr>
          <w:tblCellSpacing w:w="0" w:type="dxa"/>
          <w:ins w:id="268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5224D1" w14:textId="2BF00612" w:rsidR="00025E19" w:rsidRDefault="00025E19" w:rsidP="00025E19">
            <w:pPr>
              <w:rPr>
                <w:ins w:id="2686" w:author="Stephen McCann" w:date="2022-04-14T10:22:00Z"/>
                <w:color w:val="000000"/>
              </w:rPr>
            </w:pPr>
            <w:ins w:id="2687" w:author="Stephen McCann" w:date="2022-04-14T10:22:00Z">
              <w:r w:rsidRPr="00CF719B">
                <w:t xml:space="preserve">Mutgan, Okan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C5B50DA" w14:textId="6AA0019A" w:rsidR="00025E19" w:rsidRDefault="00025E19" w:rsidP="00025E19">
            <w:pPr>
              <w:rPr>
                <w:ins w:id="2688" w:author="Stephen McCann" w:date="2022-04-14T10:22:00Z"/>
                <w:color w:val="000000"/>
              </w:rPr>
            </w:pPr>
            <w:ins w:id="2689" w:author="Stephen McCann" w:date="2022-04-14T10:22:00Z">
              <w:r w:rsidRPr="00CF719B">
                <w:t xml:space="preserve">Nokia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BB85CE" w14:textId="64C6870D" w:rsidR="00025E19" w:rsidRPr="000E4778" w:rsidRDefault="00025E19" w:rsidP="00025E19">
            <w:pPr>
              <w:jc w:val="center"/>
              <w:rPr>
                <w:ins w:id="2690" w:author="Stephen McCann" w:date="2022-04-14T10:22:00Z"/>
              </w:rPr>
            </w:pPr>
            <w:ins w:id="269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EC6668" w14:textId="0E2CEBC7" w:rsidR="00025E19" w:rsidRPr="000E4778" w:rsidRDefault="00025E19" w:rsidP="00025E19">
            <w:pPr>
              <w:jc w:val="center"/>
              <w:rPr>
                <w:ins w:id="2692" w:author="Stephen McCann" w:date="2022-04-14T10:22:00Z"/>
              </w:rPr>
            </w:pPr>
            <w:ins w:id="2693" w:author="Stephen McCann" w:date="2022-04-14T10:22:00Z">
              <w:r w:rsidRPr="00CF719B">
                <w:t>Aspirant</w:t>
              </w:r>
            </w:ins>
          </w:p>
        </w:tc>
      </w:tr>
      <w:tr w:rsidR="00025E19" w:rsidRPr="00522809" w14:paraId="3DA23740" w14:textId="1D2173BB" w:rsidTr="00CC5F0D">
        <w:trPr>
          <w:tblCellSpacing w:w="0" w:type="dxa"/>
          <w:ins w:id="269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4ABE58" w14:textId="6B4052AA" w:rsidR="00025E19" w:rsidRDefault="00025E19" w:rsidP="00025E19">
            <w:pPr>
              <w:rPr>
                <w:ins w:id="2695" w:author="Stephen McCann" w:date="2022-04-14T10:22:00Z"/>
                <w:color w:val="000000"/>
              </w:rPr>
            </w:pPr>
            <w:ins w:id="2696" w:author="Stephen McCann" w:date="2022-04-14T10:22:00Z">
              <w:r w:rsidRPr="00CF719B">
                <w:t xml:space="preserve">Myles, Andrew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74FFC6" w14:textId="0BBF220D" w:rsidR="00025E19" w:rsidRDefault="00025E19" w:rsidP="00025E19">
            <w:pPr>
              <w:rPr>
                <w:ins w:id="2697" w:author="Stephen McCann" w:date="2022-04-14T10:22:00Z"/>
                <w:color w:val="000000"/>
              </w:rPr>
            </w:pPr>
            <w:ins w:id="2698" w:author="Stephen McCann" w:date="2022-04-14T10:22:00Z">
              <w:r w:rsidRPr="00CF719B">
                <w:t xml:space="preserve">Cisco Systems,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C1CCA2" w14:textId="515B7D7F" w:rsidR="00025E19" w:rsidRPr="000E4778" w:rsidRDefault="00025E19" w:rsidP="00025E19">
            <w:pPr>
              <w:jc w:val="center"/>
              <w:rPr>
                <w:ins w:id="2699" w:author="Stephen McCann" w:date="2022-04-14T10:22:00Z"/>
              </w:rPr>
            </w:pPr>
            <w:ins w:id="270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619F82" w14:textId="62FFEB53" w:rsidR="00025E19" w:rsidRPr="000E4778" w:rsidRDefault="00025E19" w:rsidP="00025E19">
            <w:pPr>
              <w:jc w:val="center"/>
              <w:rPr>
                <w:ins w:id="2701" w:author="Stephen McCann" w:date="2022-04-14T10:22:00Z"/>
              </w:rPr>
            </w:pPr>
            <w:ins w:id="2702" w:author="Stephen McCann" w:date="2022-04-14T10:22:00Z">
              <w:r w:rsidRPr="00CF719B">
                <w:t>Voter</w:t>
              </w:r>
            </w:ins>
          </w:p>
        </w:tc>
      </w:tr>
      <w:tr w:rsidR="00025E19" w:rsidRPr="00522809" w14:paraId="6441F849" w14:textId="6730F825" w:rsidTr="00CC5F0D">
        <w:trPr>
          <w:tblCellSpacing w:w="0" w:type="dxa"/>
          <w:ins w:id="270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4D376E" w14:textId="3539835A" w:rsidR="00025E19" w:rsidRDefault="00025E19" w:rsidP="00025E19">
            <w:pPr>
              <w:rPr>
                <w:ins w:id="2704" w:author="Stephen McCann" w:date="2022-04-14T10:22:00Z"/>
                <w:color w:val="000000"/>
              </w:rPr>
            </w:pPr>
            <w:ins w:id="2705" w:author="Stephen McCann" w:date="2022-04-14T10:22:00Z">
              <w:r w:rsidRPr="00CF719B">
                <w:t xml:space="preserve">Nagai, Yukimasa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F5427AA" w14:textId="5683F2E7" w:rsidR="00025E19" w:rsidRDefault="00025E19" w:rsidP="00025E19">
            <w:pPr>
              <w:rPr>
                <w:ins w:id="2706" w:author="Stephen McCann" w:date="2022-04-14T10:22:00Z"/>
                <w:color w:val="000000"/>
              </w:rPr>
            </w:pPr>
            <w:ins w:id="2707" w:author="Stephen McCann" w:date="2022-04-14T10:22:00Z">
              <w:r w:rsidRPr="00CF719B">
                <w:t xml:space="preserve">Mitsubishi Electric Research Labs (MERL)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46E7BE" w14:textId="6C102440" w:rsidR="00025E19" w:rsidRPr="000E4778" w:rsidRDefault="00025E19" w:rsidP="00025E19">
            <w:pPr>
              <w:jc w:val="center"/>
              <w:rPr>
                <w:ins w:id="2708" w:author="Stephen McCann" w:date="2022-04-14T10:22:00Z"/>
              </w:rPr>
            </w:pPr>
            <w:ins w:id="270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C8CF0" w14:textId="697F2F98" w:rsidR="00025E19" w:rsidRPr="000E4778" w:rsidRDefault="00025E19" w:rsidP="00025E19">
            <w:pPr>
              <w:jc w:val="center"/>
              <w:rPr>
                <w:ins w:id="2710" w:author="Stephen McCann" w:date="2022-04-14T10:22:00Z"/>
              </w:rPr>
            </w:pPr>
            <w:ins w:id="2711" w:author="Stephen McCann" w:date="2022-04-14T10:22:00Z">
              <w:r w:rsidRPr="00CF719B">
                <w:t>Voter</w:t>
              </w:r>
            </w:ins>
          </w:p>
        </w:tc>
      </w:tr>
      <w:tr w:rsidR="00025E19" w:rsidRPr="00522809" w14:paraId="5111CF87" w14:textId="62A7C9CC" w:rsidTr="00CC5F0D">
        <w:trPr>
          <w:tblCellSpacing w:w="0" w:type="dxa"/>
          <w:ins w:id="271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910802" w14:textId="124F11BF" w:rsidR="00025E19" w:rsidRDefault="00025E19" w:rsidP="00025E19">
            <w:pPr>
              <w:rPr>
                <w:ins w:id="2713" w:author="Stephen McCann" w:date="2022-04-14T10:22:00Z"/>
                <w:color w:val="000000"/>
              </w:rPr>
            </w:pPr>
            <w:ins w:id="2714" w:author="Stephen McCann" w:date="2022-04-14T10:22:00Z">
              <w:r w:rsidRPr="00CF719B">
                <w:t xml:space="preserve">nagata, kengo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1ECE068" w14:textId="0A1DB18A" w:rsidR="00025E19" w:rsidRDefault="00025E19" w:rsidP="00025E19">
            <w:pPr>
              <w:rPr>
                <w:ins w:id="2715" w:author="Stephen McCann" w:date="2022-04-14T10:22:00Z"/>
                <w:color w:val="000000"/>
              </w:rPr>
            </w:pPr>
            <w:ins w:id="2716" w:author="Stephen McCann" w:date="2022-04-14T10:22:00Z">
              <w:r w:rsidRPr="00CF719B">
                <w:t xml:space="preserve">Nippon Telegraph and Telephone Corporation (NTT)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71488C" w14:textId="558DB504" w:rsidR="00025E19" w:rsidRPr="000E4778" w:rsidRDefault="00025E19" w:rsidP="00025E19">
            <w:pPr>
              <w:jc w:val="center"/>
              <w:rPr>
                <w:ins w:id="2717" w:author="Stephen McCann" w:date="2022-04-14T10:22:00Z"/>
              </w:rPr>
            </w:pPr>
            <w:ins w:id="271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5858D" w14:textId="46E7D0C7" w:rsidR="00025E19" w:rsidRPr="000E4778" w:rsidRDefault="00025E19" w:rsidP="00025E19">
            <w:pPr>
              <w:jc w:val="center"/>
              <w:rPr>
                <w:ins w:id="2719" w:author="Stephen McCann" w:date="2022-04-14T10:22:00Z"/>
              </w:rPr>
            </w:pPr>
            <w:ins w:id="2720" w:author="Stephen McCann" w:date="2022-04-14T10:22:00Z">
              <w:r w:rsidRPr="00CF719B">
                <w:t>Voter</w:t>
              </w:r>
            </w:ins>
          </w:p>
        </w:tc>
      </w:tr>
      <w:tr w:rsidR="00025E19" w:rsidRPr="00522809" w14:paraId="1A528F2A" w14:textId="3B116863" w:rsidTr="00CC5F0D">
        <w:trPr>
          <w:tblCellSpacing w:w="0" w:type="dxa"/>
          <w:ins w:id="272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B5228" w14:textId="4D8A8E98" w:rsidR="00025E19" w:rsidRDefault="00025E19" w:rsidP="00025E19">
            <w:pPr>
              <w:rPr>
                <w:ins w:id="2722" w:author="Stephen McCann" w:date="2022-04-14T10:22:00Z"/>
                <w:color w:val="000000"/>
              </w:rPr>
            </w:pPr>
            <w:ins w:id="2723" w:author="Stephen McCann" w:date="2022-04-14T10:22:00Z">
              <w:r w:rsidRPr="00CF719B">
                <w:t xml:space="preserve">Naik, Gaurang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C9B84B3" w14:textId="61D071BD" w:rsidR="00025E19" w:rsidRDefault="00025E19" w:rsidP="00025E19">
            <w:pPr>
              <w:rPr>
                <w:ins w:id="2724" w:author="Stephen McCann" w:date="2022-04-14T10:22:00Z"/>
                <w:color w:val="000000"/>
              </w:rPr>
            </w:pPr>
            <w:ins w:id="2725"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FFCE5F" w14:textId="151FF043" w:rsidR="00025E19" w:rsidRPr="000E4778" w:rsidRDefault="00025E19" w:rsidP="00025E19">
            <w:pPr>
              <w:jc w:val="center"/>
              <w:rPr>
                <w:ins w:id="2726" w:author="Stephen McCann" w:date="2022-04-14T10:22:00Z"/>
              </w:rPr>
            </w:pPr>
            <w:ins w:id="272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E629A" w14:textId="0C3642CF" w:rsidR="00025E19" w:rsidRPr="000E4778" w:rsidRDefault="00025E19" w:rsidP="00025E19">
            <w:pPr>
              <w:jc w:val="center"/>
              <w:rPr>
                <w:ins w:id="2728" w:author="Stephen McCann" w:date="2022-04-14T10:22:00Z"/>
              </w:rPr>
            </w:pPr>
            <w:ins w:id="2729" w:author="Stephen McCann" w:date="2022-04-14T10:22:00Z">
              <w:r w:rsidRPr="00CF719B">
                <w:t>Voter</w:t>
              </w:r>
            </w:ins>
          </w:p>
        </w:tc>
      </w:tr>
      <w:tr w:rsidR="00025E19" w:rsidRPr="00522809" w14:paraId="4A0E0DCA" w14:textId="5F79701B" w:rsidTr="00CC5F0D">
        <w:trPr>
          <w:tblCellSpacing w:w="0" w:type="dxa"/>
          <w:ins w:id="273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CC6604" w14:textId="5B811EF3" w:rsidR="00025E19" w:rsidRDefault="00025E19" w:rsidP="00025E19">
            <w:pPr>
              <w:rPr>
                <w:ins w:id="2731" w:author="Stephen McCann" w:date="2022-04-14T10:22:00Z"/>
                <w:color w:val="000000"/>
              </w:rPr>
            </w:pPr>
            <w:ins w:id="2732" w:author="Stephen McCann" w:date="2022-04-14T10:22:00Z">
              <w:r w:rsidRPr="00CF719B">
                <w:t xml:space="preserve">Nakano, Hiroki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5725947" w14:textId="038D2B9E" w:rsidR="00025E19" w:rsidRDefault="00025E19" w:rsidP="00025E19">
            <w:pPr>
              <w:rPr>
                <w:ins w:id="2733" w:author="Stephen McCann" w:date="2022-04-14T10:22:00Z"/>
                <w:color w:val="000000"/>
              </w:rPr>
            </w:pPr>
            <w:ins w:id="2734" w:author="Stephen McCann" w:date="2022-04-14T10:22:00Z">
              <w:r w:rsidRPr="00CF719B">
                <w:t xml:space="preserve">CAHI Corporation; Kyoto University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90C2EB" w14:textId="77A50A3D" w:rsidR="00025E19" w:rsidRPr="000E4778" w:rsidRDefault="00025E19" w:rsidP="00025E19">
            <w:pPr>
              <w:jc w:val="center"/>
              <w:rPr>
                <w:ins w:id="2735" w:author="Stephen McCann" w:date="2022-04-14T10:22:00Z"/>
              </w:rPr>
            </w:pPr>
            <w:ins w:id="273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EA48F" w14:textId="79D69691" w:rsidR="00025E19" w:rsidRPr="000E4778" w:rsidRDefault="00025E19" w:rsidP="00025E19">
            <w:pPr>
              <w:jc w:val="center"/>
              <w:rPr>
                <w:ins w:id="2737" w:author="Stephen McCann" w:date="2022-04-14T10:22:00Z"/>
              </w:rPr>
            </w:pPr>
            <w:ins w:id="2738" w:author="Stephen McCann" w:date="2022-04-14T10:22:00Z">
              <w:r w:rsidRPr="00CF719B">
                <w:t>Voter</w:t>
              </w:r>
            </w:ins>
          </w:p>
        </w:tc>
      </w:tr>
      <w:tr w:rsidR="00025E19" w:rsidRPr="00522809" w14:paraId="6B71CA4F" w14:textId="228BD93E" w:rsidTr="00CC5F0D">
        <w:trPr>
          <w:tblCellSpacing w:w="0" w:type="dxa"/>
          <w:ins w:id="273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5A1FB4" w14:textId="1E09886B" w:rsidR="00025E19" w:rsidRDefault="00025E19" w:rsidP="00025E19">
            <w:pPr>
              <w:rPr>
                <w:ins w:id="2740" w:author="Stephen McCann" w:date="2022-04-14T10:22:00Z"/>
                <w:rFonts w:ascii="Calibri" w:hAnsi="Calibri" w:cs="Calibri"/>
                <w:color w:val="000000"/>
                <w:sz w:val="22"/>
                <w:szCs w:val="22"/>
              </w:rPr>
            </w:pPr>
            <w:ins w:id="2741" w:author="Stephen McCann" w:date="2022-04-14T10:22:00Z">
              <w:r w:rsidRPr="00CF719B">
                <w:t xml:space="preserve">Nam, Junyoung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27F1328" w14:textId="4F985907" w:rsidR="00025E19" w:rsidRDefault="00025E19" w:rsidP="00025E19">
            <w:pPr>
              <w:rPr>
                <w:ins w:id="2742" w:author="Stephen McCann" w:date="2022-04-14T10:22:00Z"/>
                <w:rFonts w:ascii="Calibri" w:hAnsi="Calibri" w:cs="Calibri"/>
                <w:color w:val="000000"/>
                <w:sz w:val="22"/>
                <w:szCs w:val="22"/>
              </w:rPr>
            </w:pPr>
            <w:ins w:id="2743"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FDB759" w14:textId="619B8DDF" w:rsidR="00025E19" w:rsidRPr="000E4778" w:rsidRDefault="00025E19" w:rsidP="00025E19">
            <w:pPr>
              <w:jc w:val="center"/>
              <w:rPr>
                <w:ins w:id="2744" w:author="Stephen McCann" w:date="2022-04-14T10:22:00Z"/>
              </w:rPr>
            </w:pPr>
            <w:ins w:id="274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19EA73" w14:textId="08B04A74" w:rsidR="00025E19" w:rsidRPr="000E4778" w:rsidRDefault="00025E19" w:rsidP="00025E19">
            <w:pPr>
              <w:jc w:val="center"/>
              <w:rPr>
                <w:ins w:id="2746" w:author="Stephen McCann" w:date="2022-04-14T10:22:00Z"/>
              </w:rPr>
            </w:pPr>
            <w:ins w:id="2747" w:author="Stephen McCann" w:date="2022-04-14T10:22:00Z">
              <w:r w:rsidRPr="00CF719B">
                <w:t>Voter</w:t>
              </w:r>
            </w:ins>
          </w:p>
        </w:tc>
      </w:tr>
      <w:tr w:rsidR="00025E19" w:rsidRPr="00522809" w14:paraId="72732EB8" w14:textId="7F443030" w:rsidTr="00CC5F0D">
        <w:trPr>
          <w:tblCellSpacing w:w="0" w:type="dxa"/>
          <w:ins w:id="274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DE46B" w14:textId="1C786BD9" w:rsidR="00025E19" w:rsidRDefault="00025E19" w:rsidP="00025E19">
            <w:pPr>
              <w:rPr>
                <w:ins w:id="2749" w:author="Stephen McCann" w:date="2022-04-14T10:22:00Z"/>
                <w:color w:val="000000"/>
              </w:rPr>
            </w:pPr>
            <w:ins w:id="2750" w:author="Stephen McCann" w:date="2022-04-14T10:22:00Z">
              <w:r w:rsidRPr="00CF719B">
                <w:t xml:space="preserve">Namboodiri, Vamadevan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408B40" w14:textId="485DF7FD" w:rsidR="00025E19" w:rsidRDefault="00025E19" w:rsidP="00025E19">
            <w:pPr>
              <w:rPr>
                <w:ins w:id="2751" w:author="Stephen McCann" w:date="2022-04-14T10:22:00Z"/>
                <w:color w:val="000000"/>
              </w:rPr>
            </w:pPr>
            <w:ins w:id="2752" w:author="Stephen McCann" w:date="2022-04-14T10:22:00Z">
              <w:r w:rsidRPr="00CF719B">
                <w:t xml:space="preserve">SAMSUNG ELECTRONICS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C366B9" w14:textId="02C1F9FE" w:rsidR="00025E19" w:rsidRPr="000E4778" w:rsidRDefault="00025E19" w:rsidP="00025E19">
            <w:pPr>
              <w:jc w:val="center"/>
              <w:rPr>
                <w:ins w:id="2753" w:author="Stephen McCann" w:date="2022-04-14T10:22:00Z"/>
              </w:rPr>
            </w:pPr>
            <w:ins w:id="275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F9AFA6" w14:textId="291E8CEA" w:rsidR="00025E19" w:rsidRPr="000E4778" w:rsidRDefault="00025E19" w:rsidP="00025E19">
            <w:pPr>
              <w:jc w:val="center"/>
              <w:rPr>
                <w:ins w:id="2755" w:author="Stephen McCann" w:date="2022-04-14T10:22:00Z"/>
              </w:rPr>
            </w:pPr>
            <w:ins w:id="2756" w:author="Stephen McCann" w:date="2022-04-14T10:22:00Z">
              <w:r w:rsidRPr="00CF719B">
                <w:t>Voter</w:t>
              </w:r>
            </w:ins>
          </w:p>
        </w:tc>
      </w:tr>
      <w:tr w:rsidR="00025E19" w:rsidRPr="00522809" w14:paraId="3B553786" w14:textId="06D46A38" w:rsidTr="00CC5F0D">
        <w:trPr>
          <w:tblCellSpacing w:w="0" w:type="dxa"/>
          <w:ins w:id="275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2B34B" w14:textId="5D5F616A" w:rsidR="00025E19" w:rsidRDefault="00025E19" w:rsidP="00025E19">
            <w:pPr>
              <w:rPr>
                <w:ins w:id="2758" w:author="Stephen McCann" w:date="2022-04-14T10:22:00Z"/>
                <w:color w:val="000000"/>
              </w:rPr>
            </w:pPr>
            <w:ins w:id="2759" w:author="Stephen McCann" w:date="2022-04-14T10:22:00Z">
              <w:r w:rsidRPr="00CF719B">
                <w:t xml:space="preserve">Nandagopalan, SAI SHANKAR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194FE52" w14:textId="554E1656" w:rsidR="00025E19" w:rsidRDefault="00025E19" w:rsidP="00025E19">
            <w:pPr>
              <w:rPr>
                <w:ins w:id="2760" w:author="Stephen McCann" w:date="2022-04-14T10:22:00Z"/>
                <w:color w:val="000000"/>
              </w:rPr>
            </w:pPr>
            <w:ins w:id="2761" w:author="Stephen McCann" w:date="2022-04-14T10:22:00Z">
              <w:r w:rsidRPr="00CF719B">
                <w:t xml:space="preserve">Synaptics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3ADEDA" w14:textId="4F444EF7" w:rsidR="00025E19" w:rsidRPr="000E4778" w:rsidRDefault="00025E19" w:rsidP="00025E19">
            <w:pPr>
              <w:jc w:val="center"/>
              <w:rPr>
                <w:ins w:id="2762" w:author="Stephen McCann" w:date="2022-04-14T10:22:00Z"/>
              </w:rPr>
            </w:pPr>
            <w:ins w:id="276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FBA403" w14:textId="40564D6D" w:rsidR="00025E19" w:rsidRPr="000E4778" w:rsidRDefault="00025E19" w:rsidP="00025E19">
            <w:pPr>
              <w:jc w:val="center"/>
              <w:rPr>
                <w:ins w:id="2764" w:author="Stephen McCann" w:date="2022-04-14T10:22:00Z"/>
              </w:rPr>
            </w:pPr>
            <w:ins w:id="2765" w:author="Stephen McCann" w:date="2022-04-14T10:22:00Z">
              <w:r w:rsidRPr="00CF719B">
                <w:t>Voter</w:t>
              </w:r>
            </w:ins>
          </w:p>
        </w:tc>
      </w:tr>
      <w:tr w:rsidR="00025E19" w:rsidRPr="00522809" w14:paraId="1AF122CC" w14:textId="59CFCD5F" w:rsidTr="00CC5F0D">
        <w:trPr>
          <w:tblCellSpacing w:w="0" w:type="dxa"/>
          <w:ins w:id="276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1CA2AB" w14:textId="760E10B6" w:rsidR="00025E19" w:rsidRDefault="00025E19" w:rsidP="00025E19">
            <w:pPr>
              <w:rPr>
                <w:ins w:id="2767" w:author="Stephen McCann" w:date="2022-04-14T10:22:00Z"/>
                <w:color w:val="000000"/>
              </w:rPr>
            </w:pPr>
            <w:ins w:id="2768" w:author="Stephen McCann" w:date="2022-04-14T10:22:00Z">
              <w:r w:rsidRPr="00CF719B">
                <w:t xml:space="preserve">Narengerile, Narengerile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A994379" w14:textId="7577BF6D" w:rsidR="00025E19" w:rsidRDefault="00025E19" w:rsidP="00025E19">
            <w:pPr>
              <w:rPr>
                <w:ins w:id="2769" w:author="Stephen McCann" w:date="2022-04-14T10:22:00Z"/>
                <w:color w:val="000000"/>
              </w:rPr>
            </w:pPr>
            <w:ins w:id="2770"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BAF8AB" w14:textId="748A7601" w:rsidR="00025E19" w:rsidRPr="000E4778" w:rsidRDefault="00025E19" w:rsidP="00025E19">
            <w:pPr>
              <w:jc w:val="center"/>
              <w:rPr>
                <w:ins w:id="2771" w:author="Stephen McCann" w:date="2022-04-14T10:22:00Z"/>
              </w:rPr>
            </w:pPr>
            <w:ins w:id="277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69DE4" w14:textId="273996CD" w:rsidR="00025E19" w:rsidRPr="000E4778" w:rsidRDefault="00025E19" w:rsidP="00025E19">
            <w:pPr>
              <w:jc w:val="center"/>
              <w:rPr>
                <w:ins w:id="2773" w:author="Stephen McCann" w:date="2022-04-14T10:22:00Z"/>
              </w:rPr>
            </w:pPr>
            <w:ins w:id="2774" w:author="Stephen McCann" w:date="2022-04-14T10:22:00Z">
              <w:r w:rsidRPr="00CF719B">
                <w:t>Potential Voter</w:t>
              </w:r>
            </w:ins>
          </w:p>
        </w:tc>
      </w:tr>
      <w:tr w:rsidR="00025E19" w:rsidRPr="00522809" w14:paraId="4E4E8EF2" w14:textId="5CE3E847" w:rsidTr="00CC5F0D">
        <w:trPr>
          <w:tblCellSpacing w:w="0" w:type="dxa"/>
          <w:ins w:id="277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03867B" w14:textId="2782CD4B" w:rsidR="00025E19" w:rsidRDefault="00025E19" w:rsidP="00025E19">
            <w:pPr>
              <w:rPr>
                <w:ins w:id="2776" w:author="Stephen McCann" w:date="2022-04-14T10:22:00Z"/>
                <w:color w:val="000000"/>
              </w:rPr>
            </w:pPr>
            <w:ins w:id="2777" w:author="Stephen McCann" w:date="2022-04-14T10:22:00Z">
              <w:r w:rsidRPr="00CF719B">
                <w:t xml:space="preserve">Naribole, Sharan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4B1518" w14:textId="0E52442C" w:rsidR="00025E19" w:rsidRDefault="00025E19" w:rsidP="00025E19">
            <w:pPr>
              <w:rPr>
                <w:ins w:id="2778" w:author="Stephen McCann" w:date="2022-04-14T10:22:00Z"/>
                <w:color w:val="000000"/>
              </w:rPr>
            </w:pPr>
            <w:ins w:id="2779" w:author="Stephen McCann" w:date="2022-04-14T10:22:00Z">
              <w:r w:rsidRPr="00CF719B">
                <w:t xml:space="preserve">Apple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5F7809" w14:textId="0336B8C1" w:rsidR="00025E19" w:rsidRPr="000E4778" w:rsidRDefault="00025E19" w:rsidP="00025E19">
            <w:pPr>
              <w:jc w:val="center"/>
              <w:rPr>
                <w:ins w:id="2780" w:author="Stephen McCann" w:date="2022-04-14T10:22:00Z"/>
              </w:rPr>
            </w:pPr>
            <w:ins w:id="278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2CB54" w14:textId="586607A7" w:rsidR="00025E19" w:rsidRPr="000E4778" w:rsidRDefault="00025E19" w:rsidP="00025E19">
            <w:pPr>
              <w:jc w:val="center"/>
              <w:rPr>
                <w:ins w:id="2782" w:author="Stephen McCann" w:date="2022-04-14T10:22:00Z"/>
              </w:rPr>
            </w:pPr>
            <w:ins w:id="2783" w:author="Stephen McCann" w:date="2022-04-14T10:22:00Z">
              <w:r w:rsidRPr="00CF719B">
                <w:t>Voter</w:t>
              </w:r>
            </w:ins>
          </w:p>
        </w:tc>
      </w:tr>
      <w:tr w:rsidR="00025E19" w:rsidRPr="00522809" w14:paraId="6C303E33" w14:textId="394F1FB2" w:rsidTr="00CC5F0D">
        <w:trPr>
          <w:tblCellSpacing w:w="0" w:type="dxa"/>
          <w:ins w:id="278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51C36" w14:textId="0D0FB8E4" w:rsidR="00025E19" w:rsidRDefault="00025E19" w:rsidP="00025E19">
            <w:pPr>
              <w:rPr>
                <w:ins w:id="2785" w:author="Stephen McCann" w:date="2022-04-14T10:22:00Z"/>
                <w:color w:val="000000"/>
              </w:rPr>
            </w:pPr>
            <w:ins w:id="2786" w:author="Stephen McCann" w:date="2022-04-14T10:22:00Z">
              <w:r w:rsidRPr="00CF719B">
                <w:t xml:space="preserve">Nassiri Toussi, Karim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A82613" w14:textId="1564F2F3" w:rsidR="00025E19" w:rsidRDefault="00025E19" w:rsidP="00025E19">
            <w:pPr>
              <w:rPr>
                <w:ins w:id="2787" w:author="Stephen McCann" w:date="2022-04-14T10:22:00Z"/>
                <w:color w:val="000000"/>
              </w:rPr>
            </w:pPr>
            <w:ins w:id="2788" w:author="Stephen McCann" w:date="2022-04-14T10:22:00Z">
              <w:r w:rsidRPr="00CF719B">
                <w:t xml:space="preserve">Broadcom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3A1FBB1" w14:textId="28075F9B" w:rsidR="00025E19" w:rsidRPr="000E4778" w:rsidRDefault="00025E19" w:rsidP="00025E19">
            <w:pPr>
              <w:jc w:val="center"/>
              <w:rPr>
                <w:ins w:id="2789" w:author="Stephen McCann" w:date="2022-04-14T10:22:00Z"/>
              </w:rPr>
            </w:pPr>
            <w:ins w:id="279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7FC2C3" w14:textId="0E6668C5" w:rsidR="00025E19" w:rsidRPr="000E4778" w:rsidRDefault="00025E19" w:rsidP="00025E19">
            <w:pPr>
              <w:jc w:val="center"/>
              <w:rPr>
                <w:ins w:id="2791" w:author="Stephen McCann" w:date="2022-04-14T10:22:00Z"/>
              </w:rPr>
            </w:pPr>
            <w:ins w:id="2792" w:author="Stephen McCann" w:date="2022-04-14T10:22:00Z">
              <w:r w:rsidRPr="00CF719B">
                <w:t>Voter</w:t>
              </w:r>
            </w:ins>
          </w:p>
        </w:tc>
      </w:tr>
      <w:tr w:rsidR="00025E19" w:rsidRPr="00522809" w14:paraId="4C7779FE" w14:textId="5F5F772C" w:rsidTr="00CC5F0D">
        <w:trPr>
          <w:tblCellSpacing w:w="0" w:type="dxa"/>
          <w:ins w:id="279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E79050" w14:textId="3FB46D0A" w:rsidR="00025E19" w:rsidRDefault="00025E19" w:rsidP="00025E19">
            <w:pPr>
              <w:rPr>
                <w:ins w:id="2794" w:author="Stephen McCann" w:date="2022-04-14T10:22:00Z"/>
                <w:rFonts w:ascii="Calibri" w:hAnsi="Calibri" w:cs="Calibri"/>
                <w:color w:val="000000"/>
                <w:sz w:val="22"/>
                <w:szCs w:val="22"/>
              </w:rPr>
            </w:pPr>
            <w:ins w:id="2795" w:author="Stephen McCann" w:date="2022-04-14T10:22:00Z">
              <w:r w:rsidRPr="00CF719B">
                <w:t xml:space="preserve">Nayak, Peshal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7983C55" w14:textId="1AAB54C8" w:rsidR="00025E19" w:rsidRDefault="00025E19" w:rsidP="00025E19">
            <w:pPr>
              <w:rPr>
                <w:ins w:id="2796" w:author="Stephen McCann" w:date="2022-04-14T10:22:00Z"/>
                <w:rFonts w:ascii="Calibri" w:hAnsi="Calibri" w:cs="Calibri"/>
                <w:color w:val="000000"/>
                <w:sz w:val="22"/>
                <w:szCs w:val="22"/>
              </w:rPr>
            </w:pPr>
            <w:ins w:id="2797" w:author="Stephen McCann" w:date="2022-04-14T10:22:00Z">
              <w:r w:rsidRPr="00CF719B">
                <w:t xml:space="preserve">Samsung Research America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565024" w14:textId="69E26BAA" w:rsidR="00025E19" w:rsidRPr="000E4778" w:rsidRDefault="00025E19" w:rsidP="00025E19">
            <w:pPr>
              <w:jc w:val="center"/>
              <w:rPr>
                <w:ins w:id="2798" w:author="Stephen McCann" w:date="2022-04-14T10:22:00Z"/>
              </w:rPr>
            </w:pPr>
            <w:ins w:id="279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BC5FF" w14:textId="4F4582C5" w:rsidR="00025E19" w:rsidRPr="000E4778" w:rsidRDefault="00025E19" w:rsidP="00025E19">
            <w:pPr>
              <w:jc w:val="center"/>
              <w:rPr>
                <w:ins w:id="2800" w:author="Stephen McCann" w:date="2022-04-14T10:22:00Z"/>
              </w:rPr>
            </w:pPr>
            <w:ins w:id="2801" w:author="Stephen McCann" w:date="2022-04-14T10:22:00Z">
              <w:r w:rsidRPr="00CF719B">
                <w:t>Voter</w:t>
              </w:r>
            </w:ins>
          </w:p>
        </w:tc>
      </w:tr>
      <w:tr w:rsidR="00025E19" w:rsidRPr="00522809" w14:paraId="0F122F6F" w14:textId="7D97C0DE" w:rsidTr="00CC5F0D">
        <w:trPr>
          <w:tblCellSpacing w:w="0" w:type="dxa"/>
          <w:ins w:id="280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7B58ACE" w14:textId="52B47F18" w:rsidR="00025E19" w:rsidRDefault="00025E19" w:rsidP="00025E19">
            <w:pPr>
              <w:rPr>
                <w:ins w:id="2803" w:author="Stephen McCann" w:date="2022-04-14T10:22:00Z"/>
                <w:rFonts w:ascii="Calibri" w:hAnsi="Calibri" w:cs="Calibri"/>
                <w:color w:val="000000"/>
                <w:sz w:val="22"/>
                <w:szCs w:val="22"/>
              </w:rPr>
            </w:pPr>
            <w:ins w:id="2804" w:author="Stephen McCann" w:date="2022-04-14T10:22:00Z">
              <w:r w:rsidRPr="00CF719B">
                <w:t xml:space="preserve">Nezou, Patrice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A9AD13D" w14:textId="56FA98A9" w:rsidR="00025E19" w:rsidRDefault="00025E19" w:rsidP="00025E19">
            <w:pPr>
              <w:rPr>
                <w:ins w:id="2805" w:author="Stephen McCann" w:date="2022-04-14T10:22:00Z"/>
                <w:rFonts w:ascii="Calibri" w:hAnsi="Calibri" w:cs="Calibri"/>
                <w:color w:val="000000"/>
                <w:sz w:val="22"/>
                <w:szCs w:val="22"/>
              </w:rPr>
            </w:pPr>
            <w:ins w:id="2806" w:author="Stephen McCann" w:date="2022-04-14T10:22:00Z">
              <w:r w:rsidRPr="00CF719B">
                <w:t xml:space="preserve">Canon Research Centre France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FB2F73" w14:textId="56708DEB" w:rsidR="00025E19" w:rsidRPr="000E4778" w:rsidRDefault="00025E19" w:rsidP="00025E19">
            <w:pPr>
              <w:jc w:val="center"/>
              <w:rPr>
                <w:ins w:id="2807" w:author="Stephen McCann" w:date="2022-04-14T10:22:00Z"/>
              </w:rPr>
            </w:pPr>
            <w:ins w:id="280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F00F4" w14:textId="487480AF" w:rsidR="00025E19" w:rsidRPr="000E4778" w:rsidRDefault="00025E19" w:rsidP="00025E19">
            <w:pPr>
              <w:jc w:val="center"/>
              <w:rPr>
                <w:ins w:id="2809" w:author="Stephen McCann" w:date="2022-04-14T10:22:00Z"/>
              </w:rPr>
            </w:pPr>
            <w:ins w:id="2810" w:author="Stephen McCann" w:date="2022-04-14T10:22:00Z">
              <w:r w:rsidRPr="00CF719B">
                <w:t>Voter</w:t>
              </w:r>
            </w:ins>
          </w:p>
        </w:tc>
      </w:tr>
      <w:tr w:rsidR="00025E19" w:rsidRPr="00522809" w14:paraId="158233AC" w14:textId="3D6477AB" w:rsidTr="00CC5F0D">
        <w:trPr>
          <w:tblCellSpacing w:w="0" w:type="dxa"/>
          <w:ins w:id="281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C28D9" w14:textId="2C218F49" w:rsidR="00025E19" w:rsidRDefault="00025E19" w:rsidP="00025E19">
            <w:pPr>
              <w:rPr>
                <w:ins w:id="2812" w:author="Stephen McCann" w:date="2022-04-14T10:22:00Z"/>
                <w:rFonts w:ascii="Calibri" w:hAnsi="Calibri" w:cs="Calibri"/>
                <w:color w:val="000000"/>
                <w:sz w:val="22"/>
                <w:szCs w:val="22"/>
              </w:rPr>
            </w:pPr>
            <w:ins w:id="2813" w:author="Stephen McCann" w:date="2022-04-14T10:22:00Z">
              <w:r w:rsidRPr="00CF719B">
                <w:t xml:space="preserve">Ng, Boon Loong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97EF10" w14:textId="1382BF54" w:rsidR="00025E19" w:rsidRDefault="00025E19" w:rsidP="00025E19">
            <w:pPr>
              <w:rPr>
                <w:ins w:id="2814" w:author="Stephen McCann" w:date="2022-04-14T10:22:00Z"/>
                <w:rFonts w:ascii="Calibri" w:hAnsi="Calibri" w:cs="Calibri"/>
                <w:color w:val="000000"/>
                <w:sz w:val="22"/>
                <w:szCs w:val="22"/>
              </w:rPr>
            </w:pPr>
            <w:ins w:id="2815" w:author="Stephen McCann" w:date="2022-04-14T10:22:00Z">
              <w:r w:rsidRPr="00CF719B">
                <w:t xml:space="preserve">Samsung Research America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BBA8E3" w14:textId="0EF75189" w:rsidR="00025E19" w:rsidRPr="000E4778" w:rsidRDefault="00025E19" w:rsidP="00025E19">
            <w:pPr>
              <w:jc w:val="center"/>
              <w:rPr>
                <w:ins w:id="2816" w:author="Stephen McCann" w:date="2022-04-14T10:22:00Z"/>
              </w:rPr>
            </w:pPr>
            <w:ins w:id="281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FAB98" w14:textId="29092007" w:rsidR="00025E19" w:rsidRPr="000E4778" w:rsidRDefault="00025E19" w:rsidP="00025E19">
            <w:pPr>
              <w:jc w:val="center"/>
              <w:rPr>
                <w:ins w:id="2818" w:author="Stephen McCann" w:date="2022-04-14T10:22:00Z"/>
              </w:rPr>
            </w:pPr>
            <w:ins w:id="2819" w:author="Stephen McCann" w:date="2022-04-14T10:22:00Z">
              <w:r w:rsidRPr="00CF719B">
                <w:t>Voter</w:t>
              </w:r>
            </w:ins>
          </w:p>
        </w:tc>
      </w:tr>
      <w:tr w:rsidR="00025E19" w:rsidRPr="00522809" w14:paraId="09D782BF" w14:textId="5576C334" w:rsidTr="00CC5F0D">
        <w:trPr>
          <w:tblCellSpacing w:w="0" w:type="dxa"/>
          <w:ins w:id="282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A47FF3" w14:textId="530DBB2C" w:rsidR="00025E19" w:rsidRDefault="00025E19" w:rsidP="00025E19">
            <w:pPr>
              <w:rPr>
                <w:ins w:id="2821" w:author="Stephen McCann" w:date="2022-04-14T10:22:00Z"/>
                <w:rFonts w:ascii="Calibri" w:hAnsi="Calibri" w:cs="Calibri"/>
                <w:color w:val="000000"/>
                <w:sz w:val="22"/>
                <w:szCs w:val="22"/>
              </w:rPr>
            </w:pPr>
            <w:ins w:id="2822" w:author="Stephen McCann" w:date="2022-04-14T10:22:00Z">
              <w:r w:rsidRPr="00CF719B">
                <w:t xml:space="preserve">Nguyen, 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6CD8BE7" w14:textId="311B98DC" w:rsidR="00025E19" w:rsidRDefault="00025E19" w:rsidP="00025E19">
            <w:pPr>
              <w:rPr>
                <w:ins w:id="2823" w:author="Stephen McCann" w:date="2022-04-14T10:22:00Z"/>
                <w:rFonts w:ascii="Calibri" w:hAnsi="Calibri" w:cs="Calibri"/>
                <w:color w:val="000000"/>
                <w:sz w:val="22"/>
                <w:szCs w:val="22"/>
              </w:rPr>
            </w:pPr>
            <w:ins w:id="2824" w:author="Stephen McCann" w:date="2022-04-14T10:22:00Z">
              <w:r w:rsidRPr="00CF719B">
                <w:t xml:space="preserve">U.S. Department of Homeland Security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E33007" w14:textId="1E2A4A57" w:rsidR="00025E19" w:rsidRPr="000E4778" w:rsidRDefault="00025E19" w:rsidP="00025E19">
            <w:pPr>
              <w:jc w:val="center"/>
              <w:rPr>
                <w:ins w:id="2825" w:author="Stephen McCann" w:date="2022-04-14T10:22:00Z"/>
              </w:rPr>
            </w:pPr>
            <w:ins w:id="282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2B8BB0" w14:textId="67474C84" w:rsidR="00025E19" w:rsidRPr="000E4778" w:rsidRDefault="00025E19" w:rsidP="00025E19">
            <w:pPr>
              <w:jc w:val="center"/>
              <w:rPr>
                <w:ins w:id="2827" w:author="Stephen McCann" w:date="2022-04-14T10:22:00Z"/>
              </w:rPr>
            </w:pPr>
            <w:ins w:id="2828" w:author="Stephen McCann" w:date="2022-04-14T10:22:00Z">
              <w:r w:rsidRPr="00CF719B">
                <w:t>Voter</w:t>
              </w:r>
            </w:ins>
          </w:p>
        </w:tc>
      </w:tr>
      <w:tr w:rsidR="00025E19" w:rsidRPr="00522809" w14:paraId="0F4B28B3" w14:textId="499ACB0F" w:rsidTr="00CC5F0D">
        <w:trPr>
          <w:tblCellSpacing w:w="0" w:type="dxa"/>
          <w:ins w:id="282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11DC0A" w14:textId="4188A6CA" w:rsidR="00025E19" w:rsidRDefault="00025E19" w:rsidP="00025E19">
            <w:pPr>
              <w:rPr>
                <w:ins w:id="2830" w:author="Stephen McCann" w:date="2022-04-14T10:22:00Z"/>
                <w:rFonts w:ascii="Calibri" w:hAnsi="Calibri" w:cs="Calibri"/>
                <w:color w:val="000000"/>
                <w:sz w:val="22"/>
                <w:szCs w:val="22"/>
              </w:rPr>
            </w:pPr>
            <w:ins w:id="2831" w:author="Stephen McCann" w:date="2022-04-14T10:22:00Z">
              <w:r w:rsidRPr="00CF719B">
                <w:t xml:space="preserve">Nikolich, Paul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333165" w14:textId="11FB2C54" w:rsidR="00025E19" w:rsidRDefault="00025E19" w:rsidP="00025E19">
            <w:pPr>
              <w:rPr>
                <w:ins w:id="2832" w:author="Stephen McCann" w:date="2022-04-14T10:22:00Z"/>
                <w:rFonts w:ascii="Calibri" w:hAnsi="Calibri" w:cs="Calibri"/>
                <w:color w:val="000000"/>
                <w:sz w:val="22"/>
                <w:szCs w:val="22"/>
              </w:rPr>
            </w:pPr>
            <w:ins w:id="2833" w:author="Stephen McCann" w:date="2022-04-14T10:22:00Z">
              <w:r w:rsidRPr="00CF719B">
                <w:t xml:space="preserve">self employed/various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4B96C0" w14:textId="189BD3E9" w:rsidR="00025E19" w:rsidRPr="000E4778" w:rsidRDefault="00025E19" w:rsidP="00025E19">
            <w:pPr>
              <w:jc w:val="center"/>
              <w:rPr>
                <w:ins w:id="2834" w:author="Stephen McCann" w:date="2022-04-14T10:22:00Z"/>
              </w:rPr>
            </w:pPr>
            <w:ins w:id="2835"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6CDC69" w14:textId="5827F9F7" w:rsidR="00025E19" w:rsidRPr="000E4778" w:rsidRDefault="00025E19" w:rsidP="00025E19">
            <w:pPr>
              <w:jc w:val="center"/>
              <w:rPr>
                <w:ins w:id="2836" w:author="Stephen McCann" w:date="2022-04-14T10:22:00Z"/>
              </w:rPr>
            </w:pPr>
            <w:ins w:id="2837" w:author="Stephen McCann" w:date="2022-04-14T10:22:00Z">
              <w:r w:rsidRPr="00CF719B">
                <w:t>ExOfficio</w:t>
              </w:r>
            </w:ins>
          </w:p>
        </w:tc>
      </w:tr>
      <w:tr w:rsidR="00025E19" w:rsidRPr="00522809" w14:paraId="5654916B" w14:textId="35507971" w:rsidTr="00CC5F0D">
        <w:trPr>
          <w:tblCellSpacing w:w="0" w:type="dxa"/>
          <w:ins w:id="283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8EC791" w14:textId="667EA31A" w:rsidR="00025E19" w:rsidRDefault="00025E19" w:rsidP="00025E19">
            <w:pPr>
              <w:rPr>
                <w:ins w:id="2839" w:author="Stephen McCann" w:date="2022-04-14T10:22:00Z"/>
                <w:rFonts w:ascii="Calibri" w:hAnsi="Calibri" w:cs="Calibri"/>
                <w:color w:val="000000"/>
                <w:sz w:val="22"/>
                <w:szCs w:val="22"/>
              </w:rPr>
            </w:pPr>
            <w:ins w:id="2840" w:author="Stephen McCann" w:date="2022-04-14T10:22:00Z">
              <w:r w:rsidRPr="00CF719B">
                <w:t xml:space="preserve">Noh, Yujin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08ACAE9" w14:textId="056DF09A" w:rsidR="00025E19" w:rsidRDefault="00025E19" w:rsidP="00025E19">
            <w:pPr>
              <w:rPr>
                <w:ins w:id="2841" w:author="Stephen McCann" w:date="2022-04-14T10:22:00Z"/>
                <w:rFonts w:ascii="Calibri" w:hAnsi="Calibri" w:cs="Calibri"/>
                <w:color w:val="000000"/>
                <w:sz w:val="22"/>
                <w:szCs w:val="22"/>
              </w:rPr>
            </w:pPr>
            <w:ins w:id="2842" w:author="Stephen McCann" w:date="2022-04-14T10:22:00Z">
              <w:r w:rsidRPr="00CF719B">
                <w:t xml:space="preserve">Senscomm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1D1487" w14:textId="46C85DA5" w:rsidR="00025E19" w:rsidRPr="000E4778" w:rsidRDefault="00025E19" w:rsidP="00025E19">
            <w:pPr>
              <w:jc w:val="center"/>
              <w:rPr>
                <w:ins w:id="2843" w:author="Stephen McCann" w:date="2022-04-14T10:22:00Z"/>
              </w:rPr>
            </w:pPr>
            <w:ins w:id="284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FC0F6" w14:textId="6DC2C028" w:rsidR="00025E19" w:rsidRPr="000E4778" w:rsidRDefault="00025E19" w:rsidP="00025E19">
            <w:pPr>
              <w:jc w:val="center"/>
              <w:rPr>
                <w:ins w:id="2845" w:author="Stephen McCann" w:date="2022-04-14T10:22:00Z"/>
              </w:rPr>
            </w:pPr>
            <w:ins w:id="2846" w:author="Stephen McCann" w:date="2022-04-14T10:22:00Z">
              <w:r w:rsidRPr="00CF719B">
                <w:t>Voter</w:t>
              </w:r>
            </w:ins>
          </w:p>
        </w:tc>
      </w:tr>
      <w:tr w:rsidR="00025E19" w:rsidRPr="00522809" w14:paraId="671F17AA" w14:textId="6DAA8032" w:rsidTr="00CC5F0D">
        <w:trPr>
          <w:tblCellSpacing w:w="0" w:type="dxa"/>
          <w:ins w:id="284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23AFC5" w14:textId="738C7C2B" w:rsidR="00025E19" w:rsidRDefault="00025E19" w:rsidP="00025E19">
            <w:pPr>
              <w:rPr>
                <w:ins w:id="2848" w:author="Stephen McCann" w:date="2022-04-14T10:22:00Z"/>
                <w:rFonts w:ascii="Calibri" w:hAnsi="Calibri" w:cs="Calibri"/>
                <w:color w:val="000000"/>
                <w:sz w:val="22"/>
                <w:szCs w:val="22"/>
              </w:rPr>
            </w:pPr>
            <w:ins w:id="2849" w:author="Stephen McCann" w:date="2022-04-14T10:22:00Z">
              <w:r w:rsidRPr="00CF719B">
                <w:t xml:space="preserve">Oh, Hyun Seo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1ACF09" w14:textId="47A84729" w:rsidR="00025E19" w:rsidRDefault="00025E19" w:rsidP="00025E19">
            <w:pPr>
              <w:rPr>
                <w:ins w:id="2850" w:author="Stephen McCann" w:date="2022-04-14T10:22:00Z"/>
                <w:rFonts w:ascii="Calibri" w:hAnsi="Calibri" w:cs="Calibri"/>
                <w:color w:val="000000"/>
                <w:sz w:val="22"/>
                <w:szCs w:val="22"/>
              </w:rPr>
            </w:pPr>
            <w:ins w:id="2851" w:author="Stephen McCann" w:date="2022-04-14T10:22:00Z">
              <w:r w:rsidRPr="00CF719B">
                <w:t xml:space="preserve">Electronics and Telecommunications Research Institute (ETRI)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D7C6DE" w14:textId="3E16E2E5" w:rsidR="00025E19" w:rsidRPr="000E4778" w:rsidRDefault="00025E19" w:rsidP="00025E19">
            <w:pPr>
              <w:jc w:val="center"/>
              <w:rPr>
                <w:ins w:id="2852" w:author="Stephen McCann" w:date="2022-04-14T10:22:00Z"/>
              </w:rPr>
            </w:pPr>
            <w:ins w:id="2853"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04EE7B" w14:textId="4063BE8F" w:rsidR="00025E19" w:rsidRPr="000E4778" w:rsidRDefault="00025E19" w:rsidP="00025E19">
            <w:pPr>
              <w:jc w:val="center"/>
              <w:rPr>
                <w:ins w:id="2854" w:author="Stephen McCann" w:date="2022-04-14T10:22:00Z"/>
              </w:rPr>
            </w:pPr>
            <w:ins w:id="2855" w:author="Stephen McCann" w:date="2022-04-14T10:22:00Z">
              <w:r w:rsidRPr="00CF719B">
                <w:t>Aspirant</w:t>
              </w:r>
            </w:ins>
          </w:p>
        </w:tc>
      </w:tr>
      <w:tr w:rsidR="00025E19" w:rsidRPr="00522809" w14:paraId="35045125" w14:textId="753DC94F" w:rsidTr="00CC5F0D">
        <w:trPr>
          <w:tblCellSpacing w:w="0" w:type="dxa"/>
          <w:ins w:id="285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58637" w14:textId="7FFB98D8" w:rsidR="00025E19" w:rsidRDefault="00025E19" w:rsidP="00025E19">
            <w:pPr>
              <w:rPr>
                <w:ins w:id="2857" w:author="Stephen McCann" w:date="2022-04-14T10:22:00Z"/>
                <w:rFonts w:ascii="Calibri" w:hAnsi="Calibri" w:cs="Calibri"/>
                <w:color w:val="000000"/>
                <w:sz w:val="22"/>
                <w:szCs w:val="22"/>
              </w:rPr>
            </w:pPr>
            <w:ins w:id="2858" w:author="Stephen McCann" w:date="2022-04-14T10:22:00Z">
              <w:r w:rsidRPr="00CF719B">
                <w:t xml:space="preserve">Okada, Hiraku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6A999E" w14:textId="5C0742D5" w:rsidR="00025E19" w:rsidRDefault="00025E19" w:rsidP="00025E19">
            <w:pPr>
              <w:rPr>
                <w:ins w:id="2859" w:author="Stephen McCann" w:date="2022-04-14T10:22:00Z"/>
                <w:rFonts w:ascii="Calibri" w:hAnsi="Calibri" w:cs="Calibri"/>
                <w:color w:val="000000"/>
                <w:sz w:val="22"/>
                <w:szCs w:val="22"/>
              </w:rPr>
            </w:pPr>
            <w:ins w:id="2860" w:author="Stephen McCann" w:date="2022-04-14T10:22:00Z">
              <w:r w:rsidRPr="00CF719B">
                <w:t xml:space="preserve">Nagoya University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4B994F" w14:textId="7B59D522" w:rsidR="00025E19" w:rsidRPr="000E4778" w:rsidRDefault="00025E19" w:rsidP="00025E19">
            <w:pPr>
              <w:jc w:val="center"/>
              <w:rPr>
                <w:ins w:id="2861" w:author="Stephen McCann" w:date="2022-04-14T10:22:00Z"/>
              </w:rPr>
            </w:pPr>
            <w:ins w:id="286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60D9BA" w14:textId="35B51DDA" w:rsidR="00025E19" w:rsidRPr="000E4778" w:rsidRDefault="00025E19" w:rsidP="00025E19">
            <w:pPr>
              <w:jc w:val="center"/>
              <w:rPr>
                <w:ins w:id="2863" w:author="Stephen McCann" w:date="2022-04-14T10:22:00Z"/>
              </w:rPr>
            </w:pPr>
            <w:ins w:id="2864" w:author="Stephen McCann" w:date="2022-04-14T10:22:00Z">
              <w:r w:rsidRPr="00CF719B">
                <w:t>Voter</w:t>
              </w:r>
            </w:ins>
          </w:p>
        </w:tc>
      </w:tr>
      <w:tr w:rsidR="00025E19" w:rsidRPr="00522809" w14:paraId="3263561C" w14:textId="448DA27D" w:rsidTr="00CC5F0D">
        <w:trPr>
          <w:tblCellSpacing w:w="0" w:type="dxa"/>
          <w:ins w:id="286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C5DDC" w14:textId="414B5CEF" w:rsidR="00025E19" w:rsidRDefault="00025E19" w:rsidP="00025E19">
            <w:pPr>
              <w:rPr>
                <w:ins w:id="2866" w:author="Stephen McCann" w:date="2022-04-14T10:22:00Z"/>
                <w:rFonts w:ascii="Calibri" w:hAnsi="Calibri" w:cs="Calibri"/>
                <w:color w:val="000000"/>
                <w:sz w:val="22"/>
                <w:szCs w:val="22"/>
              </w:rPr>
            </w:pPr>
            <w:ins w:id="2867" w:author="Stephen McCann" w:date="2022-04-14T10:22:00Z">
              <w:r w:rsidRPr="00CF719B">
                <w:t xml:space="preserve">Omar, Hassan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9987CE" w14:textId="3E304E73" w:rsidR="00025E19" w:rsidRDefault="00025E19" w:rsidP="00025E19">
            <w:pPr>
              <w:rPr>
                <w:ins w:id="2868" w:author="Stephen McCann" w:date="2022-04-14T10:22:00Z"/>
                <w:rFonts w:ascii="Calibri" w:hAnsi="Calibri" w:cs="Calibri"/>
                <w:color w:val="000000"/>
                <w:sz w:val="22"/>
                <w:szCs w:val="22"/>
              </w:rPr>
            </w:pPr>
            <w:ins w:id="2869"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1D5AC7" w14:textId="19C22B73" w:rsidR="00025E19" w:rsidRPr="000E4778" w:rsidRDefault="00025E19" w:rsidP="00025E19">
            <w:pPr>
              <w:jc w:val="center"/>
              <w:rPr>
                <w:ins w:id="2870" w:author="Stephen McCann" w:date="2022-04-14T10:22:00Z"/>
              </w:rPr>
            </w:pPr>
            <w:ins w:id="287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9F8129" w14:textId="10918F0B" w:rsidR="00025E19" w:rsidRPr="000E4778" w:rsidRDefault="00025E19" w:rsidP="00025E19">
            <w:pPr>
              <w:jc w:val="center"/>
              <w:rPr>
                <w:ins w:id="2872" w:author="Stephen McCann" w:date="2022-04-14T10:22:00Z"/>
              </w:rPr>
            </w:pPr>
            <w:ins w:id="2873" w:author="Stephen McCann" w:date="2022-04-14T10:22:00Z">
              <w:r w:rsidRPr="00CF719B">
                <w:t>Voter</w:t>
              </w:r>
            </w:ins>
          </w:p>
        </w:tc>
      </w:tr>
      <w:tr w:rsidR="00025E19" w:rsidRPr="00522809" w14:paraId="708246D3" w14:textId="6A2ABD03" w:rsidTr="00CC5F0D">
        <w:trPr>
          <w:tblCellSpacing w:w="0" w:type="dxa"/>
          <w:ins w:id="287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1D94D11" w14:textId="3D58ADBF" w:rsidR="00025E19" w:rsidRDefault="00025E19" w:rsidP="00025E19">
            <w:pPr>
              <w:rPr>
                <w:ins w:id="2875" w:author="Stephen McCann" w:date="2022-04-14T10:22:00Z"/>
                <w:rFonts w:ascii="Calibri" w:hAnsi="Calibri" w:cs="Calibri"/>
                <w:color w:val="000000"/>
                <w:sz w:val="22"/>
                <w:szCs w:val="22"/>
              </w:rPr>
            </w:pPr>
            <w:ins w:id="2876" w:author="Stephen McCann" w:date="2022-04-14T10:22:00Z">
              <w:r w:rsidRPr="00CF719B">
                <w:t xml:space="preserve">Orr, Stephen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6E4D55" w14:textId="558F5716" w:rsidR="00025E19" w:rsidRDefault="00025E19" w:rsidP="00025E19">
            <w:pPr>
              <w:rPr>
                <w:ins w:id="2877" w:author="Stephen McCann" w:date="2022-04-14T10:22:00Z"/>
                <w:rFonts w:ascii="Calibri" w:hAnsi="Calibri" w:cs="Calibri"/>
                <w:color w:val="000000"/>
                <w:sz w:val="22"/>
                <w:szCs w:val="22"/>
              </w:rPr>
            </w:pPr>
            <w:ins w:id="2878" w:author="Stephen McCann" w:date="2022-04-14T10:22:00Z">
              <w:r w:rsidRPr="00CF719B">
                <w:t xml:space="preserve">Cisco Systems,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163350" w14:textId="42A71683" w:rsidR="00025E19" w:rsidRPr="000E4778" w:rsidRDefault="00025E19" w:rsidP="00025E19">
            <w:pPr>
              <w:jc w:val="center"/>
              <w:rPr>
                <w:ins w:id="2879" w:author="Stephen McCann" w:date="2022-04-14T10:22:00Z"/>
              </w:rPr>
            </w:pPr>
            <w:ins w:id="288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A201FF" w14:textId="6277C42F" w:rsidR="00025E19" w:rsidRPr="000E4778" w:rsidRDefault="00025E19" w:rsidP="00025E19">
            <w:pPr>
              <w:jc w:val="center"/>
              <w:rPr>
                <w:ins w:id="2881" w:author="Stephen McCann" w:date="2022-04-14T10:22:00Z"/>
              </w:rPr>
            </w:pPr>
            <w:ins w:id="2882" w:author="Stephen McCann" w:date="2022-04-14T10:22:00Z">
              <w:r w:rsidRPr="00CF719B">
                <w:t>Voter</w:t>
              </w:r>
            </w:ins>
          </w:p>
        </w:tc>
      </w:tr>
      <w:tr w:rsidR="00025E19" w:rsidRPr="00522809" w14:paraId="3F54FCBC" w14:textId="5633484F" w:rsidTr="00CC5F0D">
        <w:trPr>
          <w:tblCellSpacing w:w="0" w:type="dxa"/>
          <w:ins w:id="288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DBFC71" w14:textId="5E96C850" w:rsidR="00025E19" w:rsidRDefault="00025E19" w:rsidP="00025E19">
            <w:pPr>
              <w:rPr>
                <w:ins w:id="2884" w:author="Stephen McCann" w:date="2022-04-14T10:22:00Z"/>
                <w:rFonts w:ascii="Calibri" w:hAnsi="Calibri" w:cs="Calibri"/>
                <w:color w:val="000000"/>
                <w:sz w:val="22"/>
                <w:szCs w:val="22"/>
              </w:rPr>
            </w:pPr>
            <w:ins w:id="2885" w:author="Stephen McCann" w:date="2022-04-14T10:22:00Z">
              <w:r w:rsidRPr="00CF719B">
                <w:t xml:space="preserve">Ouchi, Masatomo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704C47" w14:textId="753D04F6" w:rsidR="00025E19" w:rsidRDefault="00025E19" w:rsidP="00025E19">
            <w:pPr>
              <w:rPr>
                <w:ins w:id="2886" w:author="Stephen McCann" w:date="2022-04-14T10:22:00Z"/>
                <w:rFonts w:ascii="Calibri" w:hAnsi="Calibri" w:cs="Calibri"/>
                <w:color w:val="000000"/>
                <w:sz w:val="22"/>
                <w:szCs w:val="22"/>
              </w:rPr>
            </w:pPr>
            <w:ins w:id="2887" w:author="Stephen McCann" w:date="2022-04-14T10:22:00Z">
              <w:r w:rsidRPr="00CF719B">
                <w:t xml:space="preserve">Canon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DD2F48" w14:textId="7599FA6D" w:rsidR="00025E19" w:rsidRPr="000E4778" w:rsidRDefault="00025E19" w:rsidP="00025E19">
            <w:pPr>
              <w:jc w:val="center"/>
              <w:rPr>
                <w:ins w:id="2888" w:author="Stephen McCann" w:date="2022-04-14T10:22:00Z"/>
              </w:rPr>
            </w:pPr>
            <w:ins w:id="288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69F324" w14:textId="54E0C392" w:rsidR="00025E19" w:rsidRPr="000E4778" w:rsidRDefault="00025E19" w:rsidP="00025E19">
            <w:pPr>
              <w:jc w:val="center"/>
              <w:rPr>
                <w:ins w:id="2890" w:author="Stephen McCann" w:date="2022-04-14T10:22:00Z"/>
              </w:rPr>
            </w:pPr>
            <w:ins w:id="2891" w:author="Stephen McCann" w:date="2022-04-14T10:22:00Z">
              <w:r w:rsidRPr="00CF719B">
                <w:t>Voter</w:t>
              </w:r>
            </w:ins>
          </w:p>
        </w:tc>
      </w:tr>
      <w:tr w:rsidR="00025E19" w:rsidRPr="00522809" w14:paraId="66E9F452" w14:textId="63A169E4" w:rsidTr="00CC5F0D">
        <w:trPr>
          <w:tblCellSpacing w:w="0" w:type="dxa"/>
          <w:ins w:id="289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B32DDD" w14:textId="3305B1D0" w:rsidR="00025E19" w:rsidRDefault="00025E19" w:rsidP="00025E19">
            <w:pPr>
              <w:rPr>
                <w:ins w:id="2893" w:author="Stephen McCann" w:date="2022-04-14T10:22:00Z"/>
                <w:rFonts w:ascii="Calibri" w:hAnsi="Calibri" w:cs="Calibri"/>
                <w:color w:val="000000"/>
                <w:sz w:val="22"/>
                <w:szCs w:val="22"/>
              </w:rPr>
            </w:pPr>
            <w:ins w:id="2894" w:author="Stephen McCann" w:date="2022-04-14T10:22:00Z">
              <w:r w:rsidRPr="00CF719B">
                <w:t xml:space="preserve">Oyama, Satoshi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F34C66" w14:textId="529E8660" w:rsidR="00025E19" w:rsidRDefault="00025E19" w:rsidP="00025E19">
            <w:pPr>
              <w:rPr>
                <w:ins w:id="2895" w:author="Stephen McCann" w:date="2022-04-14T10:22:00Z"/>
                <w:rFonts w:ascii="Calibri" w:hAnsi="Calibri" w:cs="Calibri"/>
                <w:color w:val="000000"/>
                <w:sz w:val="22"/>
                <w:szCs w:val="22"/>
              </w:rPr>
            </w:pPr>
            <w:ins w:id="2896" w:author="Stephen McCann" w:date="2022-04-14T10:22:00Z">
              <w:r w:rsidRPr="00CF719B">
                <w:t xml:space="preserve">Association of Radio Industries and Businesses (ARIB)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0E17B6" w14:textId="642014B2" w:rsidR="00025E19" w:rsidRPr="000E4778" w:rsidRDefault="00025E19" w:rsidP="00025E19">
            <w:pPr>
              <w:jc w:val="center"/>
              <w:rPr>
                <w:ins w:id="2897" w:author="Stephen McCann" w:date="2022-04-14T10:22:00Z"/>
              </w:rPr>
            </w:pPr>
            <w:ins w:id="289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84A69" w14:textId="13780D4F" w:rsidR="00025E19" w:rsidRPr="000E4778" w:rsidRDefault="00025E19" w:rsidP="00025E19">
            <w:pPr>
              <w:jc w:val="center"/>
              <w:rPr>
                <w:ins w:id="2899" w:author="Stephen McCann" w:date="2022-04-14T10:22:00Z"/>
              </w:rPr>
            </w:pPr>
            <w:ins w:id="2900" w:author="Stephen McCann" w:date="2022-04-14T10:22:00Z">
              <w:r w:rsidRPr="00CF719B">
                <w:t>Voter</w:t>
              </w:r>
            </w:ins>
          </w:p>
        </w:tc>
      </w:tr>
      <w:tr w:rsidR="00025E19" w:rsidRPr="00522809" w14:paraId="0F8EB11A" w14:textId="35FB7E47" w:rsidTr="00CC5F0D">
        <w:trPr>
          <w:tblCellSpacing w:w="0" w:type="dxa"/>
          <w:ins w:id="290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761AA8" w14:textId="341E74FD" w:rsidR="00025E19" w:rsidRDefault="00025E19" w:rsidP="00025E19">
            <w:pPr>
              <w:rPr>
                <w:ins w:id="2902" w:author="Stephen McCann" w:date="2022-04-14T10:22:00Z"/>
                <w:rFonts w:ascii="Calibri" w:hAnsi="Calibri" w:cs="Calibri"/>
                <w:color w:val="000000"/>
                <w:sz w:val="22"/>
                <w:szCs w:val="22"/>
              </w:rPr>
            </w:pPr>
            <w:ins w:id="2903" w:author="Stephen McCann" w:date="2022-04-14T10:22:00Z">
              <w:r w:rsidRPr="00CF719B">
                <w:t xml:space="preserve">OZDEN ZENGIN, OZLEM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5E961A5" w14:textId="76C39D52" w:rsidR="00025E19" w:rsidRDefault="00025E19" w:rsidP="00025E19">
            <w:pPr>
              <w:rPr>
                <w:ins w:id="2904" w:author="Stephen McCann" w:date="2022-04-14T10:22:00Z"/>
                <w:rFonts w:ascii="Calibri" w:hAnsi="Calibri" w:cs="Calibri"/>
                <w:color w:val="000000"/>
                <w:sz w:val="22"/>
                <w:szCs w:val="22"/>
              </w:rPr>
            </w:pPr>
            <w:ins w:id="2905" w:author="Stephen McCann" w:date="2022-04-14T10:22:00Z">
              <w:r w:rsidRPr="00CF719B">
                <w:t xml:space="preserve">VESTEL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8C5920" w14:textId="7DE0983F" w:rsidR="00025E19" w:rsidRPr="000E4778" w:rsidRDefault="00025E19" w:rsidP="00025E19">
            <w:pPr>
              <w:jc w:val="center"/>
              <w:rPr>
                <w:ins w:id="2906" w:author="Stephen McCann" w:date="2022-04-14T10:22:00Z"/>
              </w:rPr>
            </w:pPr>
            <w:ins w:id="2907"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8455C" w14:textId="54058F1B" w:rsidR="00025E19" w:rsidRPr="000E4778" w:rsidRDefault="00025E19" w:rsidP="00025E19">
            <w:pPr>
              <w:jc w:val="center"/>
              <w:rPr>
                <w:ins w:id="2908" w:author="Stephen McCann" w:date="2022-04-14T10:22:00Z"/>
              </w:rPr>
            </w:pPr>
            <w:ins w:id="2909" w:author="Stephen McCann" w:date="2022-04-14T10:22:00Z">
              <w:r w:rsidRPr="00CF719B">
                <w:t>Voter</w:t>
              </w:r>
            </w:ins>
          </w:p>
        </w:tc>
      </w:tr>
      <w:tr w:rsidR="00025E19" w:rsidRPr="00522809" w14:paraId="3841712E" w14:textId="7FF98C8C" w:rsidTr="00CC5F0D">
        <w:trPr>
          <w:tblCellSpacing w:w="0" w:type="dxa"/>
          <w:ins w:id="291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F0985" w14:textId="366DC785" w:rsidR="00025E19" w:rsidRDefault="00025E19" w:rsidP="00025E19">
            <w:pPr>
              <w:rPr>
                <w:ins w:id="2911" w:author="Stephen McCann" w:date="2022-04-14T10:22:00Z"/>
                <w:rFonts w:ascii="Calibri" w:hAnsi="Calibri" w:cs="Calibri"/>
                <w:color w:val="000000"/>
                <w:sz w:val="22"/>
                <w:szCs w:val="22"/>
              </w:rPr>
            </w:pPr>
            <w:ins w:id="2912" w:author="Stephen McCann" w:date="2022-04-14T10:22:00Z">
              <w:r w:rsidRPr="00CF719B">
                <w:t xml:space="preserve">Pan, Chun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15CFCD2" w14:textId="147CFA92" w:rsidR="00025E19" w:rsidRDefault="00025E19" w:rsidP="00025E19">
            <w:pPr>
              <w:rPr>
                <w:ins w:id="2913" w:author="Stephen McCann" w:date="2022-04-14T10:22:00Z"/>
                <w:rFonts w:ascii="Calibri" w:hAnsi="Calibri" w:cs="Calibri"/>
                <w:color w:val="000000"/>
                <w:sz w:val="22"/>
                <w:szCs w:val="22"/>
              </w:rPr>
            </w:pPr>
            <w:ins w:id="2914"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431CCD2" w14:textId="7818B61B" w:rsidR="00025E19" w:rsidRPr="000E4778" w:rsidRDefault="00025E19" w:rsidP="00025E19">
            <w:pPr>
              <w:jc w:val="center"/>
              <w:rPr>
                <w:ins w:id="2915" w:author="Stephen McCann" w:date="2022-04-14T10:22:00Z"/>
              </w:rPr>
            </w:pPr>
            <w:ins w:id="291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1C48E" w14:textId="4BE8458B" w:rsidR="00025E19" w:rsidRPr="000E4778" w:rsidRDefault="00025E19" w:rsidP="00025E19">
            <w:pPr>
              <w:jc w:val="center"/>
              <w:rPr>
                <w:ins w:id="2917" w:author="Stephen McCann" w:date="2022-04-14T10:22:00Z"/>
              </w:rPr>
            </w:pPr>
            <w:ins w:id="2918" w:author="Stephen McCann" w:date="2022-04-14T10:22:00Z">
              <w:r w:rsidRPr="00CF719B">
                <w:t>Potential Voter</w:t>
              </w:r>
            </w:ins>
          </w:p>
        </w:tc>
      </w:tr>
      <w:tr w:rsidR="00025E19" w:rsidRPr="00522809" w14:paraId="28076308" w14:textId="2A2E526E" w:rsidTr="00CC5F0D">
        <w:trPr>
          <w:tblCellSpacing w:w="0" w:type="dxa"/>
          <w:ins w:id="291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5CCC4C" w14:textId="0605F195" w:rsidR="00025E19" w:rsidRDefault="00025E19" w:rsidP="00025E19">
            <w:pPr>
              <w:rPr>
                <w:ins w:id="2920" w:author="Stephen McCann" w:date="2022-04-14T10:22:00Z"/>
                <w:rFonts w:ascii="Calibri" w:hAnsi="Calibri" w:cs="Calibri"/>
                <w:color w:val="000000"/>
                <w:sz w:val="22"/>
                <w:szCs w:val="22"/>
              </w:rPr>
            </w:pPr>
            <w:ins w:id="2921" w:author="Stephen McCann" w:date="2022-04-14T10:22:00Z">
              <w:r w:rsidRPr="00CF719B">
                <w:t xml:space="preserve">Pandey, Sheetal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16539A" w14:textId="14E98238" w:rsidR="00025E19" w:rsidRDefault="00025E19" w:rsidP="00025E19">
            <w:pPr>
              <w:rPr>
                <w:ins w:id="2922" w:author="Stephen McCann" w:date="2022-04-14T10:22:00Z"/>
                <w:rFonts w:ascii="Calibri" w:hAnsi="Calibri" w:cs="Calibri"/>
                <w:color w:val="000000"/>
                <w:sz w:val="22"/>
                <w:szCs w:val="22"/>
              </w:rPr>
            </w:pPr>
            <w:ins w:id="2923" w:author="Stephen McCann" w:date="2022-04-14T10:22:00Z">
              <w:r w:rsidRPr="00CF719B">
                <w:t xml:space="preserve">ON Semiconductor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5AD8B2" w14:textId="62570E09" w:rsidR="00025E19" w:rsidRPr="000E4778" w:rsidRDefault="00025E19" w:rsidP="00025E19">
            <w:pPr>
              <w:jc w:val="center"/>
              <w:rPr>
                <w:ins w:id="2924" w:author="Stephen McCann" w:date="2022-04-14T10:22:00Z"/>
              </w:rPr>
            </w:pPr>
            <w:ins w:id="2925"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D0D71" w14:textId="7BCB82B0" w:rsidR="00025E19" w:rsidRPr="000E4778" w:rsidRDefault="00025E19" w:rsidP="00025E19">
            <w:pPr>
              <w:jc w:val="center"/>
              <w:rPr>
                <w:ins w:id="2926" w:author="Stephen McCann" w:date="2022-04-14T10:22:00Z"/>
              </w:rPr>
            </w:pPr>
            <w:ins w:id="2927" w:author="Stephen McCann" w:date="2022-04-14T10:22:00Z">
              <w:r w:rsidRPr="00CF719B">
                <w:t>Voter</w:t>
              </w:r>
            </w:ins>
          </w:p>
        </w:tc>
      </w:tr>
      <w:tr w:rsidR="00025E19" w:rsidRPr="00522809" w14:paraId="77A916DA" w14:textId="4B998CD4" w:rsidTr="00CC5F0D">
        <w:trPr>
          <w:tblCellSpacing w:w="0" w:type="dxa"/>
          <w:ins w:id="292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E22A8A" w14:textId="421AF4F7" w:rsidR="00025E19" w:rsidRDefault="00025E19" w:rsidP="00025E19">
            <w:pPr>
              <w:rPr>
                <w:ins w:id="2929" w:author="Stephen McCann" w:date="2022-04-14T10:22:00Z"/>
                <w:rFonts w:ascii="Calibri" w:hAnsi="Calibri" w:cs="Calibri"/>
                <w:color w:val="000000"/>
                <w:sz w:val="22"/>
                <w:szCs w:val="22"/>
              </w:rPr>
            </w:pPr>
            <w:ins w:id="2930" w:author="Stephen McCann" w:date="2022-04-14T10:22:00Z">
              <w:r w:rsidRPr="00CF719B">
                <w:t xml:space="preserve">Pare, Thomas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F8696B8" w14:textId="39C94D54" w:rsidR="00025E19" w:rsidRDefault="00025E19" w:rsidP="00025E19">
            <w:pPr>
              <w:rPr>
                <w:ins w:id="2931" w:author="Stephen McCann" w:date="2022-04-14T10:22:00Z"/>
                <w:rFonts w:ascii="Calibri" w:hAnsi="Calibri" w:cs="Calibri"/>
                <w:color w:val="000000"/>
                <w:sz w:val="22"/>
                <w:szCs w:val="22"/>
              </w:rPr>
            </w:pPr>
            <w:ins w:id="2932" w:author="Stephen McCann" w:date="2022-04-14T10:22:00Z">
              <w:r w:rsidRPr="00CF719B">
                <w:t xml:space="preserve">MediaTek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9DB966" w14:textId="27801505" w:rsidR="00025E19" w:rsidRPr="000E4778" w:rsidRDefault="00025E19" w:rsidP="00025E19">
            <w:pPr>
              <w:jc w:val="center"/>
              <w:rPr>
                <w:ins w:id="2933" w:author="Stephen McCann" w:date="2022-04-14T10:22:00Z"/>
              </w:rPr>
            </w:pPr>
            <w:ins w:id="293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C869E" w14:textId="2FE42777" w:rsidR="00025E19" w:rsidRPr="000E4778" w:rsidRDefault="00025E19" w:rsidP="00025E19">
            <w:pPr>
              <w:jc w:val="center"/>
              <w:rPr>
                <w:ins w:id="2935" w:author="Stephen McCann" w:date="2022-04-14T10:22:00Z"/>
              </w:rPr>
            </w:pPr>
            <w:ins w:id="2936" w:author="Stephen McCann" w:date="2022-04-14T10:22:00Z">
              <w:r w:rsidRPr="00CF719B">
                <w:t>Voter</w:t>
              </w:r>
            </w:ins>
          </w:p>
        </w:tc>
      </w:tr>
      <w:tr w:rsidR="00025E19" w:rsidRPr="00522809" w14:paraId="019C0307" w14:textId="478540ED" w:rsidTr="00CC5F0D">
        <w:trPr>
          <w:tblCellSpacing w:w="0" w:type="dxa"/>
          <w:ins w:id="293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02FCD8" w14:textId="26873CF0" w:rsidR="00025E19" w:rsidRDefault="00025E19" w:rsidP="00025E19">
            <w:pPr>
              <w:rPr>
                <w:ins w:id="2938" w:author="Stephen McCann" w:date="2022-04-14T10:22:00Z"/>
                <w:rFonts w:ascii="Calibri" w:hAnsi="Calibri" w:cs="Calibri"/>
                <w:color w:val="000000"/>
                <w:sz w:val="22"/>
                <w:szCs w:val="22"/>
              </w:rPr>
            </w:pPr>
            <w:ins w:id="2939" w:author="Stephen McCann" w:date="2022-04-14T10:22:00Z">
              <w:r w:rsidRPr="00CF719B">
                <w:lastRenderedPageBreak/>
                <w:t xml:space="preserve">Park, Eunsung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CAAC7FA" w14:textId="13D74369" w:rsidR="00025E19" w:rsidRDefault="00025E19" w:rsidP="00025E19">
            <w:pPr>
              <w:rPr>
                <w:ins w:id="2940" w:author="Stephen McCann" w:date="2022-04-14T10:22:00Z"/>
                <w:rFonts w:ascii="Calibri" w:hAnsi="Calibri" w:cs="Calibri"/>
                <w:color w:val="000000"/>
                <w:sz w:val="22"/>
                <w:szCs w:val="22"/>
              </w:rPr>
            </w:pPr>
            <w:ins w:id="2941" w:author="Stephen McCann" w:date="2022-04-14T10:22:00Z">
              <w:r w:rsidRPr="00CF719B">
                <w:t xml:space="preserve">LG ELECTRONICS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C2562D" w14:textId="2CC37889" w:rsidR="00025E19" w:rsidRPr="000E4778" w:rsidRDefault="00025E19" w:rsidP="00025E19">
            <w:pPr>
              <w:jc w:val="center"/>
              <w:rPr>
                <w:ins w:id="2942" w:author="Stephen McCann" w:date="2022-04-14T10:22:00Z"/>
              </w:rPr>
            </w:pPr>
            <w:ins w:id="294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18A2A8" w14:textId="65B07EE1" w:rsidR="00025E19" w:rsidRPr="000E4778" w:rsidRDefault="00025E19" w:rsidP="00025E19">
            <w:pPr>
              <w:jc w:val="center"/>
              <w:rPr>
                <w:ins w:id="2944" w:author="Stephen McCann" w:date="2022-04-14T10:22:00Z"/>
              </w:rPr>
            </w:pPr>
            <w:ins w:id="2945" w:author="Stephen McCann" w:date="2022-04-14T10:22:00Z">
              <w:r w:rsidRPr="00CF719B">
                <w:t>Voter</w:t>
              </w:r>
            </w:ins>
          </w:p>
        </w:tc>
      </w:tr>
      <w:tr w:rsidR="00025E19" w:rsidRPr="00522809" w14:paraId="4C838ABF" w14:textId="7224E9B6" w:rsidTr="00CC5F0D">
        <w:trPr>
          <w:tblCellSpacing w:w="0" w:type="dxa"/>
          <w:ins w:id="294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504F14" w14:textId="0E45F6BF" w:rsidR="00025E19" w:rsidRDefault="00025E19" w:rsidP="00025E19">
            <w:pPr>
              <w:rPr>
                <w:ins w:id="2947" w:author="Stephen McCann" w:date="2022-04-14T10:22:00Z"/>
                <w:rFonts w:ascii="Calibri" w:hAnsi="Calibri" w:cs="Calibri"/>
                <w:color w:val="000000"/>
                <w:sz w:val="22"/>
                <w:szCs w:val="22"/>
              </w:rPr>
            </w:pPr>
            <w:ins w:id="2948" w:author="Stephen McCann" w:date="2022-04-14T10:22:00Z">
              <w:r w:rsidRPr="00CF719B">
                <w:t xml:space="preserve">Park, Minyoung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F69013" w14:textId="02DD0975" w:rsidR="00025E19" w:rsidRDefault="00025E19" w:rsidP="00025E19">
            <w:pPr>
              <w:rPr>
                <w:ins w:id="2949" w:author="Stephen McCann" w:date="2022-04-14T10:22:00Z"/>
                <w:rFonts w:ascii="Calibri" w:hAnsi="Calibri" w:cs="Calibri"/>
                <w:color w:val="000000"/>
                <w:sz w:val="22"/>
                <w:szCs w:val="22"/>
              </w:rPr>
            </w:pPr>
            <w:ins w:id="2950" w:author="Stephen McCann" w:date="2022-04-14T10:22:00Z">
              <w:r w:rsidRPr="00CF719B">
                <w:t xml:space="preserve">Intel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AE3F4F5" w14:textId="19D5DB34" w:rsidR="00025E19" w:rsidRPr="000E4778" w:rsidRDefault="00025E19" w:rsidP="00025E19">
            <w:pPr>
              <w:jc w:val="center"/>
              <w:rPr>
                <w:ins w:id="2951" w:author="Stephen McCann" w:date="2022-04-14T10:22:00Z"/>
              </w:rPr>
            </w:pPr>
            <w:ins w:id="295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6CD6D" w14:textId="0E59CF7E" w:rsidR="00025E19" w:rsidRPr="000E4778" w:rsidRDefault="00025E19" w:rsidP="00025E19">
            <w:pPr>
              <w:jc w:val="center"/>
              <w:rPr>
                <w:ins w:id="2953" w:author="Stephen McCann" w:date="2022-04-14T10:22:00Z"/>
              </w:rPr>
            </w:pPr>
            <w:ins w:id="2954" w:author="Stephen McCann" w:date="2022-04-14T10:22:00Z">
              <w:r w:rsidRPr="00CF719B">
                <w:t>Voter</w:t>
              </w:r>
            </w:ins>
          </w:p>
        </w:tc>
      </w:tr>
      <w:tr w:rsidR="00025E19" w:rsidRPr="00522809" w14:paraId="740B5518" w14:textId="24A38E10" w:rsidTr="00CC5F0D">
        <w:trPr>
          <w:tblCellSpacing w:w="0" w:type="dxa"/>
          <w:ins w:id="295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DD3A71" w14:textId="2C6DE99C" w:rsidR="00025E19" w:rsidRDefault="00025E19" w:rsidP="00025E19">
            <w:pPr>
              <w:rPr>
                <w:ins w:id="2956" w:author="Stephen McCann" w:date="2022-04-14T10:22:00Z"/>
                <w:rFonts w:ascii="Calibri" w:hAnsi="Calibri" w:cs="Calibri"/>
                <w:color w:val="000000"/>
                <w:sz w:val="22"/>
                <w:szCs w:val="22"/>
              </w:rPr>
            </w:pPr>
            <w:ins w:id="2957" w:author="Stephen McCann" w:date="2022-04-14T10:22:00Z">
              <w:r w:rsidRPr="00CF719B">
                <w:t xml:space="preserve">Parsons, Glenn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17DC04" w14:textId="325F627E" w:rsidR="00025E19" w:rsidRDefault="00025E19" w:rsidP="00025E19">
            <w:pPr>
              <w:rPr>
                <w:ins w:id="2958" w:author="Stephen McCann" w:date="2022-04-14T10:22:00Z"/>
                <w:rFonts w:ascii="Calibri" w:hAnsi="Calibri" w:cs="Calibri"/>
                <w:color w:val="000000"/>
                <w:sz w:val="22"/>
                <w:szCs w:val="22"/>
              </w:rPr>
            </w:pPr>
            <w:ins w:id="2959" w:author="Stephen McCann" w:date="2022-04-14T10:22:00Z">
              <w:r w:rsidRPr="00CF719B">
                <w:t xml:space="preserve">Ericsson AB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4C5D99" w14:textId="4018CBD0" w:rsidR="00025E19" w:rsidRPr="000E4778" w:rsidRDefault="00025E19" w:rsidP="00025E19">
            <w:pPr>
              <w:jc w:val="center"/>
              <w:rPr>
                <w:ins w:id="2960" w:author="Stephen McCann" w:date="2022-04-14T10:22:00Z"/>
              </w:rPr>
            </w:pPr>
            <w:ins w:id="296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8DCFE2" w14:textId="1956B348" w:rsidR="00025E19" w:rsidRPr="000E4778" w:rsidRDefault="00025E19" w:rsidP="00025E19">
            <w:pPr>
              <w:jc w:val="center"/>
              <w:rPr>
                <w:ins w:id="2962" w:author="Stephen McCann" w:date="2022-04-14T10:22:00Z"/>
              </w:rPr>
            </w:pPr>
            <w:ins w:id="2963" w:author="Stephen McCann" w:date="2022-04-14T10:22:00Z">
              <w:r w:rsidRPr="00CF719B">
                <w:t>ExOfficio</w:t>
              </w:r>
            </w:ins>
          </w:p>
        </w:tc>
      </w:tr>
      <w:tr w:rsidR="00025E19" w:rsidRPr="00522809" w14:paraId="7505FC91" w14:textId="286CE34D" w:rsidTr="00CC5F0D">
        <w:trPr>
          <w:tblCellSpacing w:w="0" w:type="dxa"/>
          <w:ins w:id="296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A8538" w14:textId="663DEC73" w:rsidR="00025E19" w:rsidRDefault="00025E19" w:rsidP="00025E19">
            <w:pPr>
              <w:rPr>
                <w:ins w:id="2965" w:author="Stephen McCann" w:date="2022-04-14T10:22:00Z"/>
                <w:rFonts w:ascii="Calibri" w:hAnsi="Calibri" w:cs="Calibri"/>
                <w:color w:val="000000"/>
                <w:sz w:val="22"/>
                <w:szCs w:val="22"/>
              </w:rPr>
            </w:pPr>
            <w:ins w:id="2966" w:author="Stephen McCann" w:date="2022-04-14T10:22:00Z">
              <w:r w:rsidRPr="00CF719B">
                <w:t xml:space="preserve">Patil, Abhishek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1C5940D" w14:textId="000A150E" w:rsidR="00025E19" w:rsidRDefault="00025E19" w:rsidP="00025E19">
            <w:pPr>
              <w:rPr>
                <w:ins w:id="2967" w:author="Stephen McCann" w:date="2022-04-14T10:22:00Z"/>
                <w:rFonts w:ascii="Calibri" w:hAnsi="Calibri" w:cs="Calibri"/>
                <w:color w:val="000000"/>
                <w:sz w:val="22"/>
                <w:szCs w:val="22"/>
              </w:rPr>
            </w:pPr>
            <w:ins w:id="2968"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4A10A5" w14:textId="457287C8" w:rsidR="00025E19" w:rsidRPr="000E4778" w:rsidRDefault="00025E19" w:rsidP="00025E19">
            <w:pPr>
              <w:jc w:val="center"/>
              <w:rPr>
                <w:ins w:id="2969" w:author="Stephen McCann" w:date="2022-04-14T10:22:00Z"/>
              </w:rPr>
            </w:pPr>
            <w:ins w:id="297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58BE69" w14:textId="206BBA17" w:rsidR="00025E19" w:rsidRPr="000E4778" w:rsidRDefault="00025E19" w:rsidP="00025E19">
            <w:pPr>
              <w:jc w:val="center"/>
              <w:rPr>
                <w:ins w:id="2971" w:author="Stephen McCann" w:date="2022-04-14T10:22:00Z"/>
              </w:rPr>
            </w:pPr>
            <w:ins w:id="2972" w:author="Stephen McCann" w:date="2022-04-14T10:22:00Z">
              <w:r w:rsidRPr="00CF719B">
                <w:t>Voter</w:t>
              </w:r>
            </w:ins>
          </w:p>
        </w:tc>
      </w:tr>
      <w:tr w:rsidR="00025E19" w:rsidRPr="00522809" w14:paraId="2CE330A6" w14:textId="0B8DC041" w:rsidTr="00CC5F0D">
        <w:trPr>
          <w:tblCellSpacing w:w="0" w:type="dxa"/>
          <w:ins w:id="297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DDB7C8" w14:textId="1A4C6296" w:rsidR="00025E19" w:rsidRDefault="00025E19" w:rsidP="00025E19">
            <w:pPr>
              <w:rPr>
                <w:ins w:id="2974" w:author="Stephen McCann" w:date="2022-04-14T10:22:00Z"/>
                <w:rFonts w:ascii="Calibri" w:hAnsi="Calibri" w:cs="Calibri"/>
                <w:color w:val="000000"/>
                <w:sz w:val="22"/>
                <w:szCs w:val="22"/>
              </w:rPr>
            </w:pPr>
            <w:ins w:id="2975" w:author="Stephen McCann" w:date="2022-04-14T10:22:00Z">
              <w:r w:rsidRPr="00CF719B">
                <w:t xml:space="preserve">Patwardhan, Gaurav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E05CDC" w14:textId="58E03C6B" w:rsidR="00025E19" w:rsidRDefault="00025E19" w:rsidP="00025E19">
            <w:pPr>
              <w:rPr>
                <w:ins w:id="2976" w:author="Stephen McCann" w:date="2022-04-14T10:22:00Z"/>
                <w:rFonts w:ascii="Calibri" w:hAnsi="Calibri" w:cs="Calibri"/>
                <w:color w:val="000000"/>
                <w:sz w:val="22"/>
                <w:szCs w:val="22"/>
              </w:rPr>
            </w:pPr>
            <w:ins w:id="2977" w:author="Stephen McCann" w:date="2022-04-14T10:22:00Z">
              <w:r w:rsidRPr="00CF719B">
                <w:t xml:space="preserve">Hewlett Packard Enterprise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0C0E31" w14:textId="58D7B368" w:rsidR="00025E19" w:rsidRPr="000E4778" w:rsidRDefault="00025E19" w:rsidP="00025E19">
            <w:pPr>
              <w:jc w:val="center"/>
              <w:rPr>
                <w:ins w:id="2978" w:author="Stephen McCann" w:date="2022-04-14T10:22:00Z"/>
              </w:rPr>
            </w:pPr>
            <w:ins w:id="297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525B3" w14:textId="3AE2BE85" w:rsidR="00025E19" w:rsidRPr="000E4778" w:rsidRDefault="00025E19" w:rsidP="00025E19">
            <w:pPr>
              <w:jc w:val="center"/>
              <w:rPr>
                <w:ins w:id="2980" w:author="Stephen McCann" w:date="2022-04-14T10:22:00Z"/>
              </w:rPr>
            </w:pPr>
            <w:ins w:id="2981" w:author="Stephen McCann" w:date="2022-04-14T10:22:00Z">
              <w:r w:rsidRPr="00CF719B">
                <w:t>Voter</w:t>
              </w:r>
            </w:ins>
          </w:p>
        </w:tc>
      </w:tr>
      <w:tr w:rsidR="00025E19" w:rsidRPr="00522809" w14:paraId="210EA9B5" w14:textId="3E5424AF" w:rsidTr="00CC5F0D">
        <w:trPr>
          <w:tblCellSpacing w:w="0" w:type="dxa"/>
          <w:ins w:id="298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7DF3C" w14:textId="376EAC69" w:rsidR="00025E19" w:rsidRDefault="00025E19" w:rsidP="00025E19">
            <w:pPr>
              <w:rPr>
                <w:ins w:id="2983" w:author="Stephen McCann" w:date="2022-04-14T10:22:00Z"/>
                <w:rFonts w:ascii="Calibri" w:hAnsi="Calibri" w:cs="Calibri"/>
                <w:color w:val="000000"/>
                <w:sz w:val="22"/>
                <w:szCs w:val="22"/>
              </w:rPr>
            </w:pPr>
            <w:ins w:id="2984" w:author="Stephen McCann" w:date="2022-04-14T10:22:00Z">
              <w:r w:rsidRPr="00CF719B">
                <w:t xml:space="preserve">Peng, Lan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ACBBD6B" w14:textId="426878A6" w:rsidR="00025E19" w:rsidRDefault="00025E19" w:rsidP="00025E19">
            <w:pPr>
              <w:rPr>
                <w:ins w:id="2985" w:author="Stephen McCann" w:date="2022-04-14T10:22:00Z"/>
                <w:rFonts w:ascii="Calibri" w:hAnsi="Calibri" w:cs="Calibri"/>
                <w:color w:val="000000"/>
                <w:sz w:val="22"/>
                <w:szCs w:val="22"/>
              </w:rPr>
            </w:pPr>
            <w:ins w:id="2986"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71C890" w14:textId="5E3AA486" w:rsidR="00025E19" w:rsidRPr="000E4778" w:rsidRDefault="00025E19" w:rsidP="00025E19">
            <w:pPr>
              <w:jc w:val="center"/>
              <w:rPr>
                <w:ins w:id="2987" w:author="Stephen McCann" w:date="2022-04-14T10:22:00Z"/>
              </w:rPr>
            </w:pPr>
            <w:ins w:id="298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0338D" w14:textId="015E0262" w:rsidR="00025E19" w:rsidRPr="000E4778" w:rsidRDefault="00025E19" w:rsidP="00025E19">
            <w:pPr>
              <w:jc w:val="center"/>
              <w:rPr>
                <w:ins w:id="2989" w:author="Stephen McCann" w:date="2022-04-14T10:22:00Z"/>
              </w:rPr>
            </w:pPr>
            <w:ins w:id="2990" w:author="Stephen McCann" w:date="2022-04-14T10:22:00Z">
              <w:r w:rsidRPr="00CF719B">
                <w:t>Voter</w:t>
              </w:r>
            </w:ins>
          </w:p>
        </w:tc>
      </w:tr>
      <w:tr w:rsidR="00025E19" w:rsidRPr="00522809" w14:paraId="07E72BEF" w14:textId="31968A3B" w:rsidTr="00CC5F0D">
        <w:trPr>
          <w:tblCellSpacing w:w="0" w:type="dxa"/>
          <w:ins w:id="299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7B3DD7" w14:textId="7BD36763" w:rsidR="00025E19" w:rsidRDefault="00025E19" w:rsidP="00025E19">
            <w:pPr>
              <w:rPr>
                <w:ins w:id="2992" w:author="Stephen McCann" w:date="2022-04-14T10:22:00Z"/>
                <w:rFonts w:ascii="Calibri" w:hAnsi="Calibri" w:cs="Calibri"/>
                <w:color w:val="000000"/>
                <w:sz w:val="22"/>
                <w:szCs w:val="22"/>
              </w:rPr>
            </w:pPr>
            <w:ins w:id="2993" w:author="Stephen McCann" w:date="2022-04-14T10:22:00Z">
              <w:r w:rsidRPr="00CF719B">
                <w:t xml:space="preserve">Perahia, Eldad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5005625" w14:textId="37E0142A" w:rsidR="00025E19" w:rsidRDefault="00025E19" w:rsidP="00025E19">
            <w:pPr>
              <w:rPr>
                <w:ins w:id="2994" w:author="Stephen McCann" w:date="2022-04-14T10:22:00Z"/>
                <w:rFonts w:ascii="Calibri" w:hAnsi="Calibri" w:cs="Calibri"/>
                <w:color w:val="000000"/>
                <w:sz w:val="22"/>
                <w:szCs w:val="22"/>
              </w:rPr>
            </w:pPr>
            <w:ins w:id="2995" w:author="Stephen McCann" w:date="2022-04-14T10:22:00Z">
              <w:r w:rsidRPr="00CF719B">
                <w:t xml:space="preserve">Hewlett Packard Enterprise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FA9B6D" w14:textId="0202F816" w:rsidR="00025E19" w:rsidRPr="000E4778" w:rsidRDefault="00025E19" w:rsidP="00025E19">
            <w:pPr>
              <w:jc w:val="center"/>
              <w:rPr>
                <w:ins w:id="2996" w:author="Stephen McCann" w:date="2022-04-14T10:22:00Z"/>
              </w:rPr>
            </w:pPr>
            <w:ins w:id="299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41C363" w14:textId="1CC22D72" w:rsidR="00025E19" w:rsidRPr="000E4778" w:rsidRDefault="00025E19" w:rsidP="00025E19">
            <w:pPr>
              <w:jc w:val="center"/>
              <w:rPr>
                <w:ins w:id="2998" w:author="Stephen McCann" w:date="2022-04-14T10:22:00Z"/>
              </w:rPr>
            </w:pPr>
            <w:ins w:id="2999" w:author="Stephen McCann" w:date="2022-04-14T10:22:00Z">
              <w:r w:rsidRPr="00CF719B">
                <w:t>Voter</w:t>
              </w:r>
            </w:ins>
          </w:p>
        </w:tc>
      </w:tr>
      <w:tr w:rsidR="00025E19" w:rsidRPr="00522809" w14:paraId="00B8416C" w14:textId="30F19185" w:rsidTr="00CC5F0D">
        <w:trPr>
          <w:tblCellSpacing w:w="0" w:type="dxa"/>
          <w:ins w:id="300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30D6B" w14:textId="62B56121" w:rsidR="00025E19" w:rsidRDefault="00025E19" w:rsidP="00025E19">
            <w:pPr>
              <w:rPr>
                <w:ins w:id="3001" w:author="Stephen McCann" w:date="2022-04-14T10:22:00Z"/>
                <w:rFonts w:ascii="Calibri" w:hAnsi="Calibri" w:cs="Calibri"/>
                <w:color w:val="000000"/>
                <w:sz w:val="22"/>
                <w:szCs w:val="22"/>
              </w:rPr>
            </w:pPr>
            <w:ins w:id="3002" w:author="Stephen McCann" w:date="2022-04-14T10:22:00Z">
              <w:r w:rsidRPr="00CF719B">
                <w:t xml:space="preserve">Petranovich, James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968250" w14:textId="5EAB8917" w:rsidR="00025E19" w:rsidRDefault="00025E19" w:rsidP="00025E19">
            <w:pPr>
              <w:rPr>
                <w:ins w:id="3003" w:author="Stephen McCann" w:date="2022-04-14T10:22:00Z"/>
                <w:rFonts w:ascii="Calibri" w:hAnsi="Calibri" w:cs="Calibri"/>
                <w:color w:val="000000"/>
                <w:sz w:val="22"/>
                <w:szCs w:val="22"/>
              </w:rPr>
            </w:pPr>
            <w:ins w:id="3004" w:author="Stephen McCann" w:date="2022-04-14T10:22:00Z">
              <w:r w:rsidRPr="00CF719B">
                <w:t xml:space="preserve">ViaSat,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0735D5" w14:textId="0B63599B" w:rsidR="00025E19" w:rsidRPr="000E4778" w:rsidRDefault="00025E19" w:rsidP="00025E19">
            <w:pPr>
              <w:jc w:val="center"/>
              <w:rPr>
                <w:ins w:id="3005" w:author="Stephen McCann" w:date="2022-04-14T10:22:00Z"/>
              </w:rPr>
            </w:pPr>
            <w:ins w:id="300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86C2A" w14:textId="7EDC5683" w:rsidR="00025E19" w:rsidRPr="000E4778" w:rsidRDefault="00025E19" w:rsidP="00025E19">
            <w:pPr>
              <w:jc w:val="center"/>
              <w:rPr>
                <w:ins w:id="3007" w:author="Stephen McCann" w:date="2022-04-14T10:22:00Z"/>
              </w:rPr>
            </w:pPr>
            <w:ins w:id="3008" w:author="Stephen McCann" w:date="2022-04-14T10:22:00Z">
              <w:r w:rsidRPr="00CF719B">
                <w:t>Voter</w:t>
              </w:r>
            </w:ins>
          </w:p>
        </w:tc>
      </w:tr>
      <w:tr w:rsidR="00025E19" w:rsidRPr="00522809" w14:paraId="23E8F391" w14:textId="470A60B9" w:rsidTr="00CC5F0D">
        <w:trPr>
          <w:tblCellSpacing w:w="0" w:type="dxa"/>
          <w:ins w:id="300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3194F8" w14:textId="3FC230F9" w:rsidR="00025E19" w:rsidRDefault="00025E19" w:rsidP="00025E19">
            <w:pPr>
              <w:rPr>
                <w:ins w:id="3010" w:author="Stephen McCann" w:date="2022-04-14T10:22:00Z"/>
                <w:rFonts w:ascii="Calibri" w:hAnsi="Calibri" w:cs="Calibri"/>
                <w:color w:val="000000"/>
                <w:sz w:val="22"/>
                <w:szCs w:val="22"/>
              </w:rPr>
            </w:pPr>
            <w:ins w:id="3011" w:author="Stephen McCann" w:date="2022-04-14T10:22:00Z">
              <w:r w:rsidRPr="00CF719B">
                <w:t xml:space="preserve">Petrick, Albert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02CC517" w14:textId="2D1034CA" w:rsidR="00025E19" w:rsidRDefault="00025E19" w:rsidP="00025E19">
            <w:pPr>
              <w:rPr>
                <w:ins w:id="3012" w:author="Stephen McCann" w:date="2022-04-14T10:22:00Z"/>
                <w:rFonts w:ascii="Calibri" w:hAnsi="Calibri" w:cs="Calibri"/>
                <w:color w:val="000000"/>
                <w:sz w:val="22"/>
                <w:szCs w:val="22"/>
              </w:rPr>
            </w:pPr>
            <w:ins w:id="3013" w:author="Stephen McCann" w:date="2022-04-14T10:22:00Z">
              <w:r w:rsidRPr="00CF719B">
                <w:t xml:space="preserve">InterDigital,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983220" w14:textId="02516C16" w:rsidR="00025E19" w:rsidRPr="000E4778" w:rsidRDefault="00025E19" w:rsidP="00025E19">
            <w:pPr>
              <w:jc w:val="center"/>
              <w:rPr>
                <w:ins w:id="3014" w:author="Stephen McCann" w:date="2022-04-14T10:22:00Z"/>
              </w:rPr>
            </w:pPr>
            <w:ins w:id="301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2D6E66" w14:textId="4F9AFCFD" w:rsidR="00025E19" w:rsidRPr="000E4778" w:rsidRDefault="00025E19" w:rsidP="00025E19">
            <w:pPr>
              <w:jc w:val="center"/>
              <w:rPr>
                <w:ins w:id="3016" w:author="Stephen McCann" w:date="2022-04-14T10:22:00Z"/>
              </w:rPr>
            </w:pPr>
            <w:ins w:id="3017" w:author="Stephen McCann" w:date="2022-04-14T10:22:00Z">
              <w:r w:rsidRPr="00CF719B">
                <w:t>Voter</w:t>
              </w:r>
            </w:ins>
          </w:p>
        </w:tc>
      </w:tr>
      <w:tr w:rsidR="00025E19" w:rsidRPr="00522809" w14:paraId="09DD2DB9" w14:textId="0DF12D0E" w:rsidTr="00CC5F0D">
        <w:trPr>
          <w:tblCellSpacing w:w="0" w:type="dxa"/>
          <w:ins w:id="301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126011" w14:textId="74EEFDED" w:rsidR="00025E19" w:rsidRDefault="00025E19" w:rsidP="00025E19">
            <w:pPr>
              <w:rPr>
                <w:ins w:id="3019" w:author="Stephen McCann" w:date="2022-04-14T10:22:00Z"/>
                <w:rFonts w:ascii="Calibri" w:hAnsi="Calibri" w:cs="Calibri"/>
                <w:color w:val="000000"/>
                <w:sz w:val="22"/>
                <w:szCs w:val="22"/>
              </w:rPr>
            </w:pPr>
            <w:ins w:id="3020" w:author="Stephen McCann" w:date="2022-04-14T10:22:00Z">
              <w:r w:rsidRPr="00CF719B">
                <w:t xml:space="preserve">Pettersson, Charlie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FFC5347" w14:textId="31BB405C" w:rsidR="00025E19" w:rsidRDefault="00025E19" w:rsidP="00025E19">
            <w:pPr>
              <w:rPr>
                <w:ins w:id="3021" w:author="Stephen McCann" w:date="2022-04-14T10:22:00Z"/>
                <w:rFonts w:ascii="Calibri" w:hAnsi="Calibri" w:cs="Calibri"/>
                <w:color w:val="000000"/>
                <w:sz w:val="22"/>
                <w:szCs w:val="22"/>
              </w:rPr>
            </w:pPr>
            <w:ins w:id="3022" w:author="Stephen McCann" w:date="2022-04-14T10:22:00Z">
              <w:r w:rsidRPr="00CF719B">
                <w:t xml:space="preserve">Ericsson AB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70E04C" w14:textId="714CBDBE" w:rsidR="00025E19" w:rsidRPr="000E4778" w:rsidRDefault="00025E19" w:rsidP="00025E19">
            <w:pPr>
              <w:jc w:val="center"/>
              <w:rPr>
                <w:ins w:id="3023" w:author="Stephen McCann" w:date="2022-04-14T10:22:00Z"/>
              </w:rPr>
            </w:pPr>
            <w:ins w:id="302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5A1812" w14:textId="405BE306" w:rsidR="00025E19" w:rsidRPr="000E4778" w:rsidRDefault="00025E19" w:rsidP="00025E19">
            <w:pPr>
              <w:jc w:val="center"/>
              <w:rPr>
                <w:ins w:id="3025" w:author="Stephen McCann" w:date="2022-04-14T10:22:00Z"/>
              </w:rPr>
            </w:pPr>
            <w:ins w:id="3026" w:author="Stephen McCann" w:date="2022-04-14T10:22:00Z">
              <w:r w:rsidRPr="00CF719B">
                <w:t>Voter</w:t>
              </w:r>
            </w:ins>
          </w:p>
        </w:tc>
      </w:tr>
      <w:tr w:rsidR="00025E19" w:rsidRPr="00522809" w14:paraId="16FD9E5F" w14:textId="335A6E44" w:rsidTr="00CC5F0D">
        <w:trPr>
          <w:tblCellSpacing w:w="0" w:type="dxa"/>
          <w:ins w:id="302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554A34" w14:textId="372896E4" w:rsidR="00025E19" w:rsidRDefault="00025E19" w:rsidP="00025E19">
            <w:pPr>
              <w:rPr>
                <w:ins w:id="3028" w:author="Stephen McCann" w:date="2022-04-14T10:22:00Z"/>
                <w:rFonts w:ascii="Calibri" w:hAnsi="Calibri" w:cs="Calibri"/>
                <w:color w:val="000000"/>
                <w:sz w:val="22"/>
                <w:szCs w:val="22"/>
              </w:rPr>
            </w:pPr>
            <w:ins w:id="3029" w:author="Stephen McCann" w:date="2022-04-14T10:22:00Z">
              <w:r w:rsidRPr="00CF719B">
                <w:t xml:space="preserve">Pirhonen, Riku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0C9244" w14:textId="25B68890" w:rsidR="00025E19" w:rsidRDefault="00025E19" w:rsidP="00025E19">
            <w:pPr>
              <w:rPr>
                <w:ins w:id="3030" w:author="Stephen McCann" w:date="2022-04-14T10:22:00Z"/>
                <w:rFonts w:ascii="Calibri" w:hAnsi="Calibri" w:cs="Calibri"/>
                <w:color w:val="000000"/>
                <w:sz w:val="22"/>
                <w:szCs w:val="22"/>
              </w:rPr>
            </w:pPr>
            <w:ins w:id="3031" w:author="Stephen McCann" w:date="2022-04-14T10:22:00Z">
              <w:r w:rsidRPr="00CF719B">
                <w:t xml:space="preserve">NXP Semiconductors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A786541" w14:textId="659F3602" w:rsidR="00025E19" w:rsidRPr="000E4778" w:rsidRDefault="00025E19" w:rsidP="00025E19">
            <w:pPr>
              <w:jc w:val="center"/>
              <w:rPr>
                <w:ins w:id="3032" w:author="Stephen McCann" w:date="2022-04-14T10:22:00Z"/>
              </w:rPr>
            </w:pPr>
            <w:ins w:id="303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44E6C5" w14:textId="035E09FA" w:rsidR="00025E19" w:rsidRPr="000E4778" w:rsidRDefault="00025E19" w:rsidP="00025E19">
            <w:pPr>
              <w:jc w:val="center"/>
              <w:rPr>
                <w:ins w:id="3034" w:author="Stephen McCann" w:date="2022-04-14T10:22:00Z"/>
              </w:rPr>
            </w:pPr>
            <w:ins w:id="3035" w:author="Stephen McCann" w:date="2022-04-14T10:22:00Z">
              <w:r w:rsidRPr="00CF719B">
                <w:t>Voter</w:t>
              </w:r>
            </w:ins>
          </w:p>
        </w:tc>
      </w:tr>
      <w:tr w:rsidR="00025E19" w:rsidRPr="00522809" w14:paraId="355A2CBA" w14:textId="0155D2A9" w:rsidTr="00CC5F0D">
        <w:trPr>
          <w:tblCellSpacing w:w="0" w:type="dxa"/>
          <w:ins w:id="303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46B822" w14:textId="395A8D83" w:rsidR="00025E19" w:rsidRDefault="00025E19" w:rsidP="00025E19">
            <w:pPr>
              <w:rPr>
                <w:ins w:id="3037" w:author="Stephen McCann" w:date="2022-04-14T10:22:00Z"/>
                <w:rFonts w:ascii="Calibri" w:hAnsi="Calibri" w:cs="Calibri"/>
                <w:color w:val="000000"/>
                <w:sz w:val="22"/>
                <w:szCs w:val="22"/>
              </w:rPr>
            </w:pPr>
            <w:ins w:id="3038" w:author="Stephen McCann" w:date="2022-04-14T10:22:00Z">
              <w:r w:rsidRPr="00CF719B">
                <w:t xml:space="preserve">Porat, Ron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12F233" w14:textId="5BF0A20E" w:rsidR="00025E19" w:rsidRDefault="00025E19" w:rsidP="00025E19">
            <w:pPr>
              <w:rPr>
                <w:ins w:id="3039" w:author="Stephen McCann" w:date="2022-04-14T10:22:00Z"/>
                <w:rFonts w:ascii="Calibri" w:hAnsi="Calibri" w:cs="Calibri"/>
                <w:color w:val="000000"/>
                <w:sz w:val="22"/>
                <w:szCs w:val="22"/>
              </w:rPr>
            </w:pPr>
            <w:ins w:id="3040" w:author="Stephen McCann" w:date="2022-04-14T10:22:00Z">
              <w:r w:rsidRPr="00CF719B">
                <w:t xml:space="preserve">Broadcom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B5DE031" w14:textId="60B3E7FF" w:rsidR="00025E19" w:rsidRPr="000E4778" w:rsidRDefault="00025E19" w:rsidP="00025E19">
            <w:pPr>
              <w:jc w:val="center"/>
              <w:rPr>
                <w:ins w:id="3041" w:author="Stephen McCann" w:date="2022-04-14T10:22:00Z"/>
              </w:rPr>
            </w:pPr>
            <w:ins w:id="304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7F4E9F" w14:textId="2A8395B9" w:rsidR="00025E19" w:rsidRPr="000E4778" w:rsidRDefault="00025E19" w:rsidP="00025E19">
            <w:pPr>
              <w:jc w:val="center"/>
              <w:rPr>
                <w:ins w:id="3043" w:author="Stephen McCann" w:date="2022-04-14T10:22:00Z"/>
              </w:rPr>
            </w:pPr>
            <w:ins w:id="3044" w:author="Stephen McCann" w:date="2022-04-14T10:22:00Z">
              <w:r w:rsidRPr="00CF719B">
                <w:t>Voter</w:t>
              </w:r>
            </w:ins>
          </w:p>
        </w:tc>
      </w:tr>
      <w:tr w:rsidR="00025E19" w:rsidRPr="00522809" w14:paraId="67586788" w14:textId="32F81091" w:rsidTr="00CC5F0D">
        <w:trPr>
          <w:tblCellSpacing w:w="0" w:type="dxa"/>
          <w:ins w:id="304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A0D55" w14:textId="2FD80311" w:rsidR="00025E19" w:rsidRDefault="00025E19" w:rsidP="00025E19">
            <w:pPr>
              <w:rPr>
                <w:ins w:id="3046" w:author="Stephen McCann" w:date="2022-04-14T10:22:00Z"/>
                <w:rFonts w:ascii="Calibri" w:hAnsi="Calibri" w:cs="Calibri"/>
                <w:color w:val="000000"/>
                <w:sz w:val="22"/>
                <w:szCs w:val="22"/>
              </w:rPr>
            </w:pPr>
            <w:ins w:id="3047" w:author="Stephen McCann" w:date="2022-04-14T10:22:00Z">
              <w:r w:rsidRPr="00CF719B">
                <w:t xml:space="preserve">Ptasinski, Henry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4CE7A6D" w14:textId="7FBA9E35" w:rsidR="00025E19" w:rsidRDefault="00025E19" w:rsidP="00025E19">
            <w:pPr>
              <w:rPr>
                <w:ins w:id="3048" w:author="Stephen McCann" w:date="2022-04-14T10:22:00Z"/>
                <w:rFonts w:ascii="Calibri" w:hAnsi="Calibri" w:cs="Calibri"/>
                <w:color w:val="000000"/>
                <w:sz w:val="22"/>
                <w:szCs w:val="22"/>
              </w:rPr>
            </w:pPr>
            <w:ins w:id="3049" w:author="Stephen McCann" w:date="2022-04-14T10:22:00Z">
              <w:r w:rsidRPr="00CF719B">
                <w:t xml:space="preserve">Element78 Communications LLC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4378D8" w14:textId="01C85CF1" w:rsidR="00025E19" w:rsidRPr="000E4778" w:rsidRDefault="00025E19" w:rsidP="00025E19">
            <w:pPr>
              <w:jc w:val="center"/>
              <w:rPr>
                <w:ins w:id="3050" w:author="Stephen McCann" w:date="2022-04-14T10:22:00Z"/>
              </w:rPr>
            </w:pPr>
            <w:ins w:id="305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A051B5" w14:textId="30E6A8E6" w:rsidR="00025E19" w:rsidRPr="000E4778" w:rsidRDefault="00025E19" w:rsidP="00025E19">
            <w:pPr>
              <w:jc w:val="center"/>
              <w:rPr>
                <w:ins w:id="3052" w:author="Stephen McCann" w:date="2022-04-14T10:22:00Z"/>
              </w:rPr>
            </w:pPr>
            <w:ins w:id="3053" w:author="Stephen McCann" w:date="2022-04-14T10:22:00Z">
              <w:r w:rsidRPr="00CF719B">
                <w:t>Potential Voter</w:t>
              </w:r>
            </w:ins>
          </w:p>
        </w:tc>
      </w:tr>
      <w:tr w:rsidR="00025E19" w:rsidRPr="00522809" w14:paraId="35E46EC9" w14:textId="2E6B6E16" w:rsidTr="00CC5F0D">
        <w:trPr>
          <w:tblCellSpacing w:w="0" w:type="dxa"/>
          <w:ins w:id="305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99A90" w14:textId="085D4A67" w:rsidR="00025E19" w:rsidRDefault="00025E19" w:rsidP="00025E19">
            <w:pPr>
              <w:rPr>
                <w:ins w:id="3055" w:author="Stephen McCann" w:date="2022-04-14T10:22:00Z"/>
                <w:rFonts w:ascii="Calibri" w:hAnsi="Calibri" w:cs="Calibri"/>
                <w:color w:val="000000"/>
                <w:sz w:val="22"/>
                <w:szCs w:val="22"/>
              </w:rPr>
            </w:pPr>
            <w:ins w:id="3056" w:author="Stephen McCann" w:date="2022-04-14T10:22:00Z">
              <w:r w:rsidRPr="00CF719B">
                <w:t xml:space="preserve">Puducheri, Srinath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B6B3C1C" w14:textId="477460F3" w:rsidR="00025E19" w:rsidRDefault="00025E19" w:rsidP="00025E19">
            <w:pPr>
              <w:rPr>
                <w:ins w:id="3057" w:author="Stephen McCann" w:date="2022-04-14T10:22:00Z"/>
                <w:rFonts w:ascii="Calibri" w:hAnsi="Calibri" w:cs="Calibri"/>
                <w:color w:val="000000"/>
                <w:sz w:val="22"/>
                <w:szCs w:val="22"/>
              </w:rPr>
            </w:pPr>
            <w:ins w:id="3058" w:author="Stephen McCann" w:date="2022-04-14T10:22:00Z">
              <w:r w:rsidRPr="00CF719B">
                <w:t xml:space="preserve">Broadcom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16399C" w14:textId="736ACC41" w:rsidR="00025E19" w:rsidRPr="000E4778" w:rsidRDefault="00025E19" w:rsidP="00025E19">
            <w:pPr>
              <w:jc w:val="center"/>
              <w:rPr>
                <w:ins w:id="3059" w:author="Stephen McCann" w:date="2022-04-14T10:22:00Z"/>
              </w:rPr>
            </w:pPr>
            <w:ins w:id="306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6B1A08" w14:textId="7CC24661" w:rsidR="00025E19" w:rsidRPr="000E4778" w:rsidRDefault="00025E19" w:rsidP="00025E19">
            <w:pPr>
              <w:jc w:val="center"/>
              <w:rPr>
                <w:ins w:id="3061" w:author="Stephen McCann" w:date="2022-04-14T10:22:00Z"/>
              </w:rPr>
            </w:pPr>
            <w:ins w:id="3062" w:author="Stephen McCann" w:date="2022-04-14T10:22:00Z">
              <w:r w:rsidRPr="00CF719B">
                <w:t>Voter</w:t>
              </w:r>
            </w:ins>
          </w:p>
        </w:tc>
      </w:tr>
      <w:tr w:rsidR="00025E19" w:rsidRPr="00522809" w14:paraId="3C6A20C1" w14:textId="29D28F28" w:rsidTr="00CC5F0D">
        <w:trPr>
          <w:tblCellSpacing w:w="0" w:type="dxa"/>
          <w:ins w:id="306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2EE121" w14:textId="241EF915" w:rsidR="00025E19" w:rsidRDefault="00025E19" w:rsidP="00025E19">
            <w:pPr>
              <w:rPr>
                <w:ins w:id="3064" w:author="Stephen McCann" w:date="2022-04-14T10:22:00Z"/>
                <w:rFonts w:ascii="Calibri" w:hAnsi="Calibri" w:cs="Calibri"/>
                <w:color w:val="000000"/>
                <w:sz w:val="22"/>
                <w:szCs w:val="22"/>
              </w:rPr>
            </w:pPr>
            <w:ins w:id="3065" w:author="Stephen McCann" w:date="2022-04-14T10:22:00Z">
              <w:r w:rsidRPr="00CF719B">
                <w:t xml:space="preserve">Pushkarna, Rajat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D7F68AF" w14:textId="4D543AC7" w:rsidR="00025E19" w:rsidRDefault="00025E19" w:rsidP="00025E19">
            <w:pPr>
              <w:rPr>
                <w:ins w:id="3066" w:author="Stephen McCann" w:date="2022-04-14T10:22:00Z"/>
                <w:rFonts w:ascii="Calibri" w:hAnsi="Calibri" w:cs="Calibri"/>
                <w:color w:val="000000"/>
                <w:sz w:val="22"/>
                <w:szCs w:val="22"/>
              </w:rPr>
            </w:pPr>
            <w:ins w:id="3067" w:author="Stephen McCann" w:date="2022-04-14T10:22:00Z">
              <w:r w:rsidRPr="00CF719B">
                <w:t xml:space="preserve">Panasonic Asia Pacific Pte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52B964" w14:textId="7DC2B0DA" w:rsidR="00025E19" w:rsidRPr="000E4778" w:rsidRDefault="00025E19" w:rsidP="00025E19">
            <w:pPr>
              <w:jc w:val="center"/>
              <w:rPr>
                <w:ins w:id="3068" w:author="Stephen McCann" w:date="2022-04-14T10:22:00Z"/>
              </w:rPr>
            </w:pPr>
            <w:ins w:id="306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CABABD" w14:textId="0C740349" w:rsidR="00025E19" w:rsidRPr="000E4778" w:rsidRDefault="00025E19" w:rsidP="00025E19">
            <w:pPr>
              <w:jc w:val="center"/>
              <w:rPr>
                <w:ins w:id="3070" w:author="Stephen McCann" w:date="2022-04-14T10:22:00Z"/>
              </w:rPr>
            </w:pPr>
            <w:ins w:id="3071" w:author="Stephen McCann" w:date="2022-04-14T10:22:00Z">
              <w:r w:rsidRPr="00CF719B">
                <w:t>Voter</w:t>
              </w:r>
            </w:ins>
          </w:p>
        </w:tc>
      </w:tr>
      <w:tr w:rsidR="00025E19" w:rsidRPr="00522809" w14:paraId="5A87E28D" w14:textId="356AA9E5" w:rsidTr="00CC5F0D">
        <w:trPr>
          <w:tblCellSpacing w:w="0" w:type="dxa"/>
          <w:ins w:id="307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FD1E56" w14:textId="1E8DC2B8" w:rsidR="00025E19" w:rsidRDefault="00025E19" w:rsidP="00025E19">
            <w:pPr>
              <w:rPr>
                <w:ins w:id="3073" w:author="Stephen McCann" w:date="2022-04-14T10:22:00Z"/>
                <w:rFonts w:ascii="Calibri" w:hAnsi="Calibri" w:cs="Calibri"/>
                <w:color w:val="000000"/>
                <w:sz w:val="22"/>
                <w:szCs w:val="22"/>
              </w:rPr>
            </w:pPr>
            <w:ins w:id="3074" w:author="Stephen McCann" w:date="2022-04-14T10:22:00Z">
              <w:r w:rsidRPr="00CF719B">
                <w:t xml:space="preserve">Qi, Emily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681A2DB" w14:textId="567ABD66" w:rsidR="00025E19" w:rsidRDefault="00025E19" w:rsidP="00025E19">
            <w:pPr>
              <w:rPr>
                <w:ins w:id="3075" w:author="Stephen McCann" w:date="2022-04-14T10:22:00Z"/>
                <w:rFonts w:ascii="Calibri" w:hAnsi="Calibri" w:cs="Calibri"/>
                <w:color w:val="000000"/>
                <w:sz w:val="22"/>
                <w:szCs w:val="22"/>
              </w:rPr>
            </w:pPr>
            <w:ins w:id="3076" w:author="Stephen McCann" w:date="2022-04-14T10:22:00Z">
              <w:r w:rsidRPr="00CF719B">
                <w:t xml:space="preserve">Intel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15F784" w14:textId="2BCD5A29" w:rsidR="00025E19" w:rsidRPr="000E4778" w:rsidRDefault="00025E19" w:rsidP="00025E19">
            <w:pPr>
              <w:jc w:val="center"/>
              <w:rPr>
                <w:ins w:id="3077" w:author="Stephen McCann" w:date="2022-04-14T10:22:00Z"/>
              </w:rPr>
            </w:pPr>
            <w:ins w:id="307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489BC" w14:textId="687F4D52" w:rsidR="00025E19" w:rsidRPr="000E4778" w:rsidRDefault="00025E19" w:rsidP="00025E19">
            <w:pPr>
              <w:jc w:val="center"/>
              <w:rPr>
                <w:ins w:id="3079" w:author="Stephen McCann" w:date="2022-04-14T10:22:00Z"/>
              </w:rPr>
            </w:pPr>
            <w:ins w:id="3080" w:author="Stephen McCann" w:date="2022-04-14T10:22:00Z">
              <w:r w:rsidRPr="00CF719B">
                <w:t>Voter</w:t>
              </w:r>
            </w:ins>
          </w:p>
        </w:tc>
      </w:tr>
      <w:tr w:rsidR="00025E19" w:rsidRPr="00522809" w14:paraId="108D50E4" w14:textId="4124DF71" w:rsidTr="00CC5F0D">
        <w:trPr>
          <w:tblCellSpacing w:w="0" w:type="dxa"/>
          <w:ins w:id="308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DFF85" w14:textId="2BDD2DED" w:rsidR="00025E19" w:rsidRDefault="00025E19" w:rsidP="00025E19">
            <w:pPr>
              <w:rPr>
                <w:ins w:id="3082" w:author="Stephen McCann" w:date="2022-04-14T10:22:00Z"/>
                <w:rFonts w:ascii="Calibri" w:hAnsi="Calibri" w:cs="Calibri"/>
                <w:color w:val="000000"/>
                <w:sz w:val="22"/>
                <w:szCs w:val="22"/>
              </w:rPr>
            </w:pPr>
            <w:ins w:id="3083" w:author="Stephen McCann" w:date="2022-04-14T10:22:00Z">
              <w:r w:rsidRPr="00CF719B">
                <w:t xml:space="preserve">Qi, Liu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2C08EF9" w14:textId="730B198D" w:rsidR="00025E19" w:rsidRDefault="00025E19" w:rsidP="00025E19">
            <w:pPr>
              <w:rPr>
                <w:ins w:id="3084" w:author="Stephen McCann" w:date="2022-04-14T10:22:00Z"/>
                <w:rFonts w:ascii="Calibri" w:hAnsi="Calibri" w:cs="Calibri"/>
                <w:color w:val="000000"/>
                <w:sz w:val="22"/>
                <w:szCs w:val="22"/>
              </w:rPr>
            </w:pPr>
            <w:ins w:id="3085"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0095D2" w14:textId="34247EE1" w:rsidR="00025E19" w:rsidRPr="000E4778" w:rsidRDefault="00025E19" w:rsidP="00025E19">
            <w:pPr>
              <w:jc w:val="center"/>
              <w:rPr>
                <w:ins w:id="3086" w:author="Stephen McCann" w:date="2022-04-14T10:22:00Z"/>
              </w:rPr>
            </w:pPr>
            <w:ins w:id="3087"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CCC57" w14:textId="471887C2" w:rsidR="00025E19" w:rsidRPr="000E4778" w:rsidRDefault="00025E19" w:rsidP="00025E19">
            <w:pPr>
              <w:jc w:val="center"/>
              <w:rPr>
                <w:ins w:id="3088" w:author="Stephen McCann" w:date="2022-04-14T10:22:00Z"/>
              </w:rPr>
            </w:pPr>
            <w:ins w:id="3089" w:author="Stephen McCann" w:date="2022-04-14T10:22:00Z">
              <w:r w:rsidRPr="00CF719B">
                <w:t>Non-Voter</w:t>
              </w:r>
            </w:ins>
          </w:p>
        </w:tc>
      </w:tr>
      <w:tr w:rsidR="00025E19" w:rsidRPr="00522809" w14:paraId="408728C0" w14:textId="2057FABA" w:rsidTr="00CC5F0D">
        <w:trPr>
          <w:tblCellSpacing w:w="0" w:type="dxa"/>
          <w:ins w:id="309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C6833E" w14:textId="59992C7A" w:rsidR="00025E19" w:rsidRDefault="00025E19" w:rsidP="00025E19">
            <w:pPr>
              <w:rPr>
                <w:ins w:id="3091" w:author="Stephen McCann" w:date="2022-04-14T10:22:00Z"/>
                <w:rFonts w:ascii="Calibri" w:hAnsi="Calibri" w:cs="Calibri"/>
                <w:color w:val="000000"/>
                <w:sz w:val="22"/>
                <w:szCs w:val="22"/>
              </w:rPr>
            </w:pPr>
            <w:ins w:id="3092" w:author="Stephen McCann" w:date="2022-04-14T10:22:00Z">
              <w:r w:rsidRPr="00CF719B">
                <w:t xml:space="preserve">QIAN, BIN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A5B418" w14:textId="57111DDC" w:rsidR="00025E19" w:rsidRDefault="00025E19" w:rsidP="00025E19">
            <w:pPr>
              <w:rPr>
                <w:ins w:id="3093" w:author="Stephen McCann" w:date="2022-04-14T10:22:00Z"/>
                <w:rFonts w:ascii="Calibri" w:hAnsi="Calibri" w:cs="Calibri"/>
                <w:color w:val="000000"/>
                <w:sz w:val="22"/>
                <w:szCs w:val="22"/>
              </w:rPr>
            </w:pPr>
            <w:ins w:id="3094"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C8A479" w14:textId="6A09B85F" w:rsidR="00025E19" w:rsidRPr="000E4778" w:rsidRDefault="00025E19" w:rsidP="00025E19">
            <w:pPr>
              <w:jc w:val="center"/>
              <w:rPr>
                <w:ins w:id="3095" w:author="Stephen McCann" w:date="2022-04-14T10:22:00Z"/>
              </w:rPr>
            </w:pPr>
            <w:ins w:id="3096"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3A723B" w14:textId="32D95FE6" w:rsidR="00025E19" w:rsidRPr="000E4778" w:rsidRDefault="00025E19" w:rsidP="00025E19">
            <w:pPr>
              <w:jc w:val="center"/>
              <w:rPr>
                <w:ins w:id="3097" w:author="Stephen McCann" w:date="2022-04-14T10:22:00Z"/>
              </w:rPr>
            </w:pPr>
            <w:ins w:id="3098" w:author="Stephen McCann" w:date="2022-04-14T10:22:00Z">
              <w:r w:rsidRPr="00CF719B">
                <w:t>Non-Voter</w:t>
              </w:r>
            </w:ins>
          </w:p>
        </w:tc>
      </w:tr>
      <w:tr w:rsidR="00025E19" w:rsidRPr="00522809" w14:paraId="3A18F945" w14:textId="5F3D3845" w:rsidTr="00CC5F0D">
        <w:trPr>
          <w:tblCellSpacing w:w="0" w:type="dxa"/>
          <w:ins w:id="309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F43180" w14:textId="48608C8A" w:rsidR="00025E19" w:rsidRDefault="00025E19" w:rsidP="00025E19">
            <w:pPr>
              <w:rPr>
                <w:ins w:id="3100" w:author="Stephen McCann" w:date="2022-04-14T10:22:00Z"/>
                <w:rFonts w:ascii="Calibri" w:hAnsi="Calibri" w:cs="Calibri"/>
                <w:color w:val="000000"/>
                <w:sz w:val="22"/>
                <w:szCs w:val="22"/>
              </w:rPr>
            </w:pPr>
            <w:ins w:id="3101" w:author="Stephen McCann" w:date="2022-04-14T10:22:00Z">
              <w:r w:rsidRPr="00CF719B">
                <w:t xml:space="preserve">Rai, Kapil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51BF0FC" w14:textId="7E1E69F0" w:rsidR="00025E19" w:rsidRDefault="00025E19" w:rsidP="00025E19">
            <w:pPr>
              <w:rPr>
                <w:ins w:id="3102" w:author="Stephen McCann" w:date="2022-04-14T10:22:00Z"/>
                <w:rFonts w:ascii="Calibri" w:hAnsi="Calibri" w:cs="Calibri"/>
                <w:color w:val="000000"/>
                <w:sz w:val="22"/>
                <w:szCs w:val="22"/>
              </w:rPr>
            </w:pPr>
            <w:ins w:id="3103"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94389C" w14:textId="10AFFD2F" w:rsidR="00025E19" w:rsidRPr="000E4778" w:rsidRDefault="00025E19" w:rsidP="00025E19">
            <w:pPr>
              <w:jc w:val="center"/>
              <w:rPr>
                <w:ins w:id="3104" w:author="Stephen McCann" w:date="2022-04-14T10:22:00Z"/>
              </w:rPr>
            </w:pPr>
            <w:ins w:id="310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A48C0D" w14:textId="2908AE73" w:rsidR="00025E19" w:rsidRPr="000E4778" w:rsidRDefault="00025E19" w:rsidP="00025E19">
            <w:pPr>
              <w:jc w:val="center"/>
              <w:rPr>
                <w:ins w:id="3106" w:author="Stephen McCann" w:date="2022-04-14T10:22:00Z"/>
              </w:rPr>
            </w:pPr>
            <w:ins w:id="3107" w:author="Stephen McCann" w:date="2022-04-14T10:22:00Z">
              <w:r w:rsidRPr="00CF719B">
                <w:t>Voter</w:t>
              </w:r>
            </w:ins>
          </w:p>
        </w:tc>
      </w:tr>
      <w:tr w:rsidR="00025E19" w:rsidRPr="00522809" w14:paraId="4B4443ED" w14:textId="259DB886" w:rsidTr="00CC5F0D">
        <w:trPr>
          <w:tblCellSpacing w:w="0" w:type="dxa"/>
          <w:ins w:id="310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E3BF3" w14:textId="5CF58F66" w:rsidR="00025E19" w:rsidRDefault="00025E19" w:rsidP="00025E19">
            <w:pPr>
              <w:rPr>
                <w:ins w:id="3109" w:author="Stephen McCann" w:date="2022-04-14T10:22:00Z"/>
                <w:rFonts w:ascii="Calibri" w:hAnsi="Calibri" w:cs="Calibri"/>
                <w:color w:val="000000"/>
                <w:sz w:val="22"/>
                <w:szCs w:val="22"/>
              </w:rPr>
            </w:pPr>
            <w:ins w:id="3110" w:author="Stephen McCann" w:date="2022-04-14T10:22:00Z">
              <w:r w:rsidRPr="00CF719B">
                <w:t xml:space="preserve">Raissinia, Alireza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FED284" w14:textId="1C072A85" w:rsidR="00025E19" w:rsidRDefault="00025E19" w:rsidP="00025E19">
            <w:pPr>
              <w:rPr>
                <w:ins w:id="3111" w:author="Stephen McCann" w:date="2022-04-14T10:22:00Z"/>
                <w:rFonts w:ascii="Calibri" w:hAnsi="Calibri" w:cs="Calibri"/>
                <w:color w:val="000000"/>
                <w:sz w:val="22"/>
                <w:szCs w:val="22"/>
              </w:rPr>
            </w:pPr>
            <w:ins w:id="3112"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B1F360" w14:textId="6F2BF8D0" w:rsidR="00025E19" w:rsidRPr="000E4778" w:rsidRDefault="00025E19" w:rsidP="00025E19">
            <w:pPr>
              <w:jc w:val="center"/>
              <w:rPr>
                <w:ins w:id="3113" w:author="Stephen McCann" w:date="2022-04-14T10:22:00Z"/>
              </w:rPr>
            </w:pPr>
            <w:ins w:id="311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BCB270" w14:textId="4E249FBF" w:rsidR="00025E19" w:rsidRPr="000E4778" w:rsidRDefault="00025E19" w:rsidP="00025E19">
            <w:pPr>
              <w:jc w:val="center"/>
              <w:rPr>
                <w:ins w:id="3115" w:author="Stephen McCann" w:date="2022-04-14T10:22:00Z"/>
              </w:rPr>
            </w:pPr>
            <w:ins w:id="3116" w:author="Stephen McCann" w:date="2022-04-14T10:22:00Z">
              <w:r w:rsidRPr="00CF719B">
                <w:t>Voter</w:t>
              </w:r>
            </w:ins>
          </w:p>
        </w:tc>
      </w:tr>
      <w:tr w:rsidR="00025E19" w:rsidRPr="00522809" w14:paraId="4E1B6B8B" w14:textId="181650A6" w:rsidTr="00CC5F0D">
        <w:trPr>
          <w:tblCellSpacing w:w="0" w:type="dxa"/>
          <w:ins w:id="311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A8C84" w14:textId="25E17303" w:rsidR="00025E19" w:rsidRDefault="00025E19" w:rsidP="00025E19">
            <w:pPr>
              <w:rPr>
                <w:ins w:id="3118" w:author="Stephen McCann" w:date="2022-04-14T10:22:00Z"/>
                <w:rFonts w:ascii="Calibri" w:hAnsi="Calibri" w:cs="Calibri"/>
                <w:color w:val="000000"/>
                <w:sz w:val="22"/>
                <w:szCs w:val="22"/>
              </w:rPr>
            </w:pPr>
            <w:ins w:id="3119" w:author="Stephen McCann" w:date="2022-04-14T10:22:00Z">
              <w:r w:rsidRPr="00CF719B">
                <w:t xml:space="preserve">Rantala, Enrico-Henrik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D2D9EC2" w14:textId="628B41E9" w:rsidR="00025E19" w:rsidRDefault="00025E19" w:rsidP="00025E19">
            <w:pPr>
              <w:rPr>
                <w:ins w:id="3120" w:author="Stephen McCann" w:date="2022-04-14T10:22:00Z"/>
                <w:rFonts w:ascii="Calibri" w:hAnsi="Calibri" w:cs="Calibri"/>
                <w:color w:val="000000"/>
                <w:sz w:val="22"/>
                <w:szCs w:val="22"/>
              </w:rPr>
            </w:pPr>
            <w:ins w:id="3121" w:author="Stephen McCann" w:date="2022-04-14T10:22:00Z">
              <w:r w:rsidRPr="00CF719B">
                <w:t xml:space="preserve">Zeku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221DD7C" w14:textId="4314FEFE" w:rsidR="00025E19" w:rsidRPr="000E4778" w:rsidRDefault="00025E19" w:rsidP="00025E19">
            <w:pPr>
              <w:jc w:val="center"/>
              <w:rPr>
                <w:ins w:id="3122" w:author="Stephen McCann" w:date="2022-04-14T10:22:00Z"/>
              </w:rPr>
            </w:pPr>
            <w:ins w:id="312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0C19A" w14:textId="3550FC9C" w:rsidR="00025E19" w:rsidRPr="000E4778" w:rsidRDefault="00025E19" w:rsidP="00025E19">
            <w:pPr>
              <w:jc w:val="center"/>
              <w:rPr>
                <w:ins w:id="3124" w:author="Stephen McCann" w:date="2022-04-14T10:22:00Z"/>
              </w:rPr>
            </w:pPr>
            <w:ins w:id="3125" w:author="Stephen McCann" w:date="2022-04-14T10:22:00Z">
              <w:r w:rsidRPr="00CF719B">
                <w:t>Voter</w:t>
              </w:r>
            </w:ins>
          </w:p>
        </w:tc>
      </w:tr>
      <w:tr w:rsidR="00025E19" w:rsidRPr="00522809" w14:paraId="5259F9C9" w14:textId="22B00DDC" w:rsidTr="00CC5F0D">
        <w:trPr>
          <w:tblCellSpacing w:w="0" w:type="dxa"/>
          <w:ins w:id="312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63B379" w14:textId="00037E3C" w:rsidR="00025E19" w:rsidRDefault="00025E19" w:rsidP="00025E19">
            <w:pPr>
              <w:rPr>
                <w:ins w:id="3127" w:author="Stephen McCann" w:date="2022-04-14T10:22:00Z"/>
                <w:rFonts w:ascii="Calibri" w:hAnsi="Calibri" w:cs="Calibri"/>
                <w:color w:val="000000"/>
                <w:sz w:val="22"/>
                <w:szCs w:val="22"/>
              </w:rPr>
            </w:pPr>
            <w:ins w:id="3128" w:author="Stephen McCann" w:date="2022-04-14T10:22:00Z">
              <w:r w:rsidRPr="00CF719B">
                <w:t xml:space="preserve">Ratnam, Vishnu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CE902E0" w14:textId="4353067B" w:rsidR="00025E19" w:rsidRDefault="00025E19" w:rsidP="00025E19">
            <w:pPr>
              <w:rPr>
                <w:ins w:id="3129" w:author="Stephen McCann" w:date="2022-04-14T10:22:00Z"/>
                <w:rFonts w:ascii="Calibri" w:hAnsi="Calibri" w:cs="Calibri"/>
                <w:color w:val="000000"/>
                <w:sz w:val="22"/>
                <w:szCs w:val="22"/>
              </w:rPr>
            </w:pPr>
            <w:ins w:id="3130" w:author="Stephen McCann" w:date="2022-04-14T10:22:00Z">
              <w:r w:rsidRPr="00CF719B">
                <w:t xml:space="preserve">Samsung Research America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931B49" w14:textId="3DC15DBF" w:rsidR="00025E19" w:rsidRPr="000E4778" w:rsidRDefault="00025E19" w:rsidP="00025E19">
            <w:pPr>
              <w:jc w:val="center"/>
              <w:rPr>
                <w:ins w:id="3131" w:author="Stephen McCann" w:date="2022-04-14T10:22:00Z"/>
              </w:rPr>
            </w:pPr>
            <w:ins w:id="313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106D63" w14:textId="4377B2A8" w:rsidR="00025E19" w:rsidRPr="000E4778" w:rsidRDefault="00025E19" w:rsidP="00025E19">
            <w:pPr>
              <w:jc w:val="center"/>
              <w:rPr>
                <w:ins w:id="3133" w:author="Stephen McCann" w:date="2022-04-14T10:22:00Z"/>
              </w:rPr>
            </w:pPr>
            <w:ins w:id="3134" w:author="Stephen McCann" w:date="2022-04-14T10:22:00Z">
              <w:r w:rsidRPr="00CF719B">
                <w:t>Voter</w:t>
              </w:r>
            </w:ins>
          </w:p>
        </w:tc>
      </w:tr>
      <w:tr w:rsidR="00025E19" w:rsidRPr="00522809" w14:paraId="03314BE5" w14:textId="2C415F35" w:rsidTr="00CC5F0D">
        <w:trPr>
          <w:tblCellSpacing w:w="0" w:type="dxa"/>
          <w:ins w:id="313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46BB92" w14:textId="4008468D" w:rsidR="00025E19" w:rsidRDefault="00025E19" w:rsidP="00025E19">
            <w:pPr>
              <w:rPr>
                <w:ins w:id="3136" w:author="Stephen McCann" w:date="2022-04-14T10:22:00Z"/>
                <w:rFonts w:ascii="Calibri" w:hAnsi="Calibri" w:cs="Calibri"/>
                <w:color w:val="000000"/>
                <w:sz w:val="22"/>
                <w:szCs w:val="22"/>
              </w:rPr>
            </w:pPr>
            <w:ins w:id="3137" w:author="Stephen McCann" w:date="2022-04-14T10:22:00Z">
              <w:r w:rsidRPr="00CF719B">
                <w:t xml:space="preserve">Redlich, Oded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E96A694" w14:textId="1ACE3F68" w:rsidR="00025E19" w:rsidRDefault="00025E19" w:rsidP="00025E19">
            <w:pPr>
              <w:rPr>
                <w:ins w:id="3138" w:author="Stephen McCann" w:date="2022-04-14T10:22:00Z"/>
                <w:rFonts w:ascii="Calibri" w:hAnsi="Calibri" w:cs="Calibri"/>
                <w:color w:val="000000"/>
                <w:sz w:val="22"/>
                <w:szCs w:val="22"/>
              </w:rPr>
            </w:pPr>
            <w:ins w:id="3139"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761D4E" w14:textId="789A322A" w:rsidR="00025E19" w:rsidRPr="000E4778" w:rsidRDefault="00025E19" w:rsidP="00025E19">
            <w:pPr>
              <w:jc w:val="center"/>
              <w:rPr>
                <w:ins w:id="3140" w:author="Stephen McCann" w:date="2022-04-14T10:22:00Z"/>
              </w:rPr>
            </w:pPr>
            <w:ins w:id="314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E51D6" w14:textId="20EB27E6" w:rsidR="00025E19" w:rsidRPr="000E4778" w:rsidRDefault="00025E19" w:rsidP="00025E19">
            <w:pPr>
              <w:jc w:val="center"/>
              <w:rPr>
                <w:ins w:id="3142" w:author="Stephen McCann" w:date="2022-04-14T10:22:00Z"/>
              </w:rPr>
            </w:pPr>
            <w:ins w:id="3143" w:author="Stephen McCann" w:date="2022-04-14T10:22:00Z">
              <w:r w:rsidRPr="00CF719B">
                <w:t>Voter</w:t>
              </w:r>
            </w:ins>
          </w:p>
        </w:tc>
      </w:tr>
      <w:tr w:rsidR="00025E19" w:rsidRPr="00522809" w14:paraId="22F013CC" w14:textId="6BC679EC" w:rsidTr="00CC5F0D">
        <w:trPr>
          <w:tblCellSpacing w:w="0" w:type="dxa"/>
          <w:ins w:id="314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D4AD07" w14:textId="08CE64C8" w:rsidR="00025E19" w:rsidRDefault="00025E19" w:rsidP="00025E19">
            <w:pPr>
              <w:rPr>
                <w:ins w:id="3145" w:author="Stephen McCann" w:date="2022-04-14T10:22:00Z"/>
                <w:rFonts w:ascii="Calibri" w:hAnsi="Calibri" w:cs="Calibri"/>
                <w:color w:val="000000"/>
                <w:sz w:val="22"/>
                <w:szCs w:val="22"/>
              </w:rPr>
            </w:pPr>
            <w:ins w:id="3146" w:author="Stephen McCann" w:date="2022-04-14T10:22:00Z">
              <w:r w:rsidRPr="00CF719B">
                <w:t xml:space="preserve">Rege, Kiran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FEABE7" w14:textId="33ECB62E" w:rsidR="00025E19" w:rsidRDefault="00025E19" w:rsidP="00025E19">
            <w:pPr>
              <w:rPr>
                <w:ins w:id="3147" w:author="Stephen McCann" w:date="2022-04-14T10:22:00Z"/>
                <w:rFonts w:ascii="Calibri" w:hAnsi="Calibri" w:cs="Calibri"/>
                <w:color w:val="000000"/>
                <w:sz w:val="22"/>
                <w:szCs w:val="22"/>
              </w:rPr>
            </w:pPr>
            <w:ins w:id="3148" w:author="Stephen McCann" w:date="2022-04-14T10:22:00Z">
              <w:r w:rsidRPr="00CF719B">
                <w:t xml:space="preserve">Perspecta Labs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8F1159" w14:textId="31395935" w:rsidR="00025E19" w:rsidRPr="000E4778" w:rsidRDefault="00025E19" w:rsidP="00025E19">
            <w:pPr>
              <w:jc w:val="center"/>
              <w:rPr>
                <w:ins w:id="3149" w:author="Stephen McCann" w:date="2022-04-14T10:22:00Z"/>
              </w:rPr>
            </w:pPr>
            <w:ins w:id="315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04440" w14:textId="673D7B46" w:rsidR="00025E19" w:rsidRPr="000E4778" w:rsidRDefault="00025E19" w:rsidP="00025E19">
            <w:pPr>
              <w:jc w:val="center"/>
              <w:rPr>
                <w:ins w:id="3151" w:author="Stephen McCann" w:date="2022-04-14T10:22:00Z"/>
              </w:rPr>
            </w:pPr>
            <w:ins w:id="3152" w:author="Stephen McCann" w:date="2022-04-14T10:22:00Z">
              <w:r w:rsidRPr="00CF719B">
                <w:t>Voter</w:t>
              </w:r>
            </w:ins>
          </w:p>
        </w:tc>
      </w:tr>
      <w:tr w:rsidR="00025E19" w:rsidRPr="00522809" w14:paraId="7A83C587" w14:textId="14872C49" w:rsidTr="00CC5F0D">
        <w:trPr>
          <w:tblCellSpacing w:w="0" w:type="dxa"/>
          <w:ins w:id="315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2A077D" w14:textId="24FA3DD0" w:rsidR="00025E19" w:rsidRDefault="00025E19" w:rsidP="00025E19">
            <w:pPr>
              <w:rPr>
                <w:ins w:id="3154" w:author="Stephen McCann" w:date="2022-04-14T10:22:00Z"/>
                <w:rFonts w:ascii="Calibri" w:hAnsi="Calibri" w:cs="Calibri"/>
                <w:color w:val="000000"/>
                <w:sz w:val="22"/>
                <w:szCs w:val="22"/>
              </w:rPr>
            </w:pPr>
            <w:ins w:id="3155" w:author="Stephen McCann" w:date="2022-04-14T10:22:00Z">
              <w:r w:rsidRPr="00CF719B">
                <w:t xml:space="preserve">Regev, Dror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76DFD55" w14:textId="48CBEB99" w:rsidR="00025E19" w:rsidRDefault="00025E19" w:rsidP="00025E19">
            <w:pPr>
              <w:rPr>
                <w:ins w:id="3156" w:author="Stephen McCann" w:date="2022-04-14T10:22:00Z"/>
                <w:rFonts w:ascii="Calibri" w:hAnsi="Calibri" w:cs="Calibri"/>
                <w:color w:val="000000"/>
                <w:sz w:val="22"/>
                <w:szCs w:val="22"/>
              </w:rPr>
            </w:pPr>
            <w:ins w:id="3157" w:author="Stephen McCann" w:date="2022-04-14T10:22:00Z">
              <w:r w:rsidRPr="00CF719B">
                <w:t xml:space="preserve">Toga Networks (a Huawei Company)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11443F" w14:textId="4DF6694A" w:rsidR="00025E19" w:rsidRPr="000E4778" w:rsidRDefault="00025E19" w:rsidP="00025E19">
            <w:pPr>
              <w:jc w:val="center"/>
              <w:rPr>
                <w:ins w:id="3158" w:author="Stephen McCann" w:date="2022-04-14T10:22:00Z"/>
              </w:rPr>
            </w:pPr>
            <w:ins w:id="315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BAA89D" w14:textId="78E87258" w:rsidR="00025E19" w:rsidRPr="000E4778" w:rsidRDefault="00025E19" w:rsidP="00025E19">
            <w:pPr>
              <w:jc w:val="center"/>
              <w:rPr>
                <w:ins w:id="3160" w:author="Stephen McCann" w:date="2022-04-14T10:22:00Z"/>
              </w:rPr>
            </w:pPr>
            <w:ins w:id="3161" w:author="Stephen McCann" w:date="2022-04-14T10:22:00Z">
              <w:r w:rsidRPr="00CF719B">
                <w:t>Voter</w:t>
              </w:r>
            </w:ins>
          </w:p>
        </w:tc>
      </w:tr>
      <w:tr w:rsidR="00025E19" w:rsidRPr="00522809" w14:paraId="47458FF1" w14:textId="33E35C70" w:rsidTr="00CC5F0D">
        <w:trPr>
          <w:tblCellSpacing w:w="0" w:type="dxa"/>
          <w:ins w:id="316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4E3B2B" w14:textId="6BB391B0" w:rsidR="00025E19" w:rsidRDefault="00025E19" w:rsidP="00025E19">
            <w:pPr>
              <w:rPr>
                <w:ins w:id="3163" w:author="Stephen McCann" w:date="2022-04-14T10:22:00Z"/>
                <w:rFonts w:ascii="Calibri" w:hAnsi="Calibri" w:cs="Calibri"/>
                <w:color w:val="000000"/>
                <w:sz w:val="22"/>
                <w:szCs w:val="22"/>
              </w:rPr>
            </w:pPr>
            <w:ins w:id="3164" w:author="Stephen McCann" w:date="2022-04-14T10:22:00Z">
              <w:r w:rsidRPr="00CF719B">
                <w:t xml:space="preserve">REICH, MOR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040AE9E" w14:textId="1E14F902" w:rsidR="00025E19" w:rsidRDefault="00025E19" w:rsidP="00025E19">
            <w:pPr>
              <w:rPr>
                <w:ins w:id="3165" w:author="Stephen McCann" w:date="2022-04-14T10:22:00Z"/>
                <w:rFonts w:ascii="Calibri" w:hAnsi="Calibri" w:cs="Calibri"/>
                <w:color w:val="000000"/>
                <w:sz w:val="22"/>
                <w:szCs w:val="22"/>
              </w:rPr>
            </w:pPr>
            <w:ins w:id="3166"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0AFD1E2" w14:textId="3F92AC9F" w:rsidR="00025E19" w:rsidRPr="000E4778" w:rsidRDefault="00025E19" w:rsidP="00025E19">
            <w:pPr>
              <w:jc w:val="center"/>
              <w:rPr>
                <w:ins w:id="3167" w:author="Stephen McCann" w:date="2022-04-14T10:22:00Z"/>
              </w:rPr>
            </w:pPr>
            <w:ins w:id="316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E0084" w14:textId="6FCE302D" w:rsidR="00025E19" w:rsidRPr="000E4778" w:rsidRDefault="00025E19" w:rsidP="00025E19">
            <w:pPr>
              <w:jc w:val="center"/>
              <w:rPr>
                <w:ins w:id="3169" w:author="Stephen McCann" w:date="2022-04-14T10:22:00Z"/>
              </w:rPr>
            </w:pPr>
            <w:ins w:id="3170" w:author="Stephen McCann" w:date="2022-04-14T10:22:00Z">
              <w:r w:rsidRPr="00CF719B">
                <w:t>Voter</w:t>
              </w:r>
            </w:ins>
          </w:p>
        </w:tc>
      </w:tr>
      <w:tr w:rsidR="00025E19" w:rsidRPr="00522809" w14:paraId="121EC2A1" w14:textId="15469AE7" w:rsidTr="00CC5F0D">
        <w:trPr>
          <w:tblCellSpacing w:w="0" w:type="dxa"/>
          <w:ins w:id="317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EEDB56" w14:textId="2F96C2D6" w:rsidR="00025E19" w:rsidRDefault="00025E19" w:rsidP="00025E19">
            <w:pPr>
              <w:rPr>
                <w:ins w:id="3172" w:author="Stephen McCann" w:date="2022-04-14T10:22:00Z"/>
                <w:rFonts w:ascii="Calibri" w:hAnsi="Calibri" w:cs="Calibri"/>
                <w:color w:val="000000"/>
                <w:sz w:val="22"/>
                <w:szCs w:val="22"/>
              </w:rPr>
            </w:pPr>
            <w:ins w:id="3173" w:author="Stephen McCann" w:date="2022-04-14T10:22:00Z">
              <w:r w:rsidRPr="00CF719B">
                <w:t xml:space="preserve">Rezk, Meriam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66158F7" w14:textId="0BF20DB2" w:rsidR="00025E19" w:rsidRDefault="00025E19" w:rsidP="00025E19">
            <w:pPr>
              <w:rPr>
                <w:ins w:id="3174" w:author="Stephen McCann" w:date="2022-04-14T10:22:00Z"/>
                <w:rFonts w:ascii="Calibri" w:hAnsi="Calibri" w:cs="Calibri"/>
                <w:color w:val="000000"/>
                <w:sz w:val="22"/>
                <w:szCs w:val="22"/>
              </w:rPr>
            </w:pPr>
            <w:ins w:id="3175"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157FB78" w14:textId="18482BA0" w:rsidR="00025E19" w:rsidRPr="000E4778" w:rsidRDefault="00025E19" w:rsidP="00025E19">
            <w:pPr>
              <w:jc w:val="center"/>
              <w:rPr>
                <w:ins w:id="3176" w:author="Stephen McCann" w:date="2022-04-14T10:22:00Z"/>
              </w:rPr>
            </w:pPr>
            <w:ins w:id="317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B14651" w14:textId="55DE2981" w:rsidR="00025E19" w:rsidRPr="000E4778" w:rsidRDefault="00025E19" w:rsidP="00025E19">
            <w:pPr>
              <w:jc w:val="center"/>
              <w:rPr>
                <w:ins w:id="3178" w:author="Stephen McCann" w:date="2022-04-14T10:22:00Z"/>
              </w:rPr>
            </w:pPr>
            <w:ins w:id="3179" w:author="Stephen McCann" w:date="2022-04-14T10:22:00Z">
              <w:r w:rsidRPr="00CF719B">
                <w:t>Voter</w:t>
              </w:r>
            </w:ins>
          </w:p>
        </w:tc>
      </w:tr>
      <w:tr w:rsidR="00025E19" w:rsidRPr="00522809" w14:paraId="4DD6B24C" w14:textId="3BE36652" w:rsidTr="00CC5F0D">
        <w:trPr>
          <w:tblCellSpacing w:w="0" w:type="dxa"/>
          <w:ins w:id="318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47134" w14:textId="467BEE3D" w:rsidR="00025E19" w:rsidRDefault="00025E19" w:rsidP="00025E19">
            <w:pPr>
              <w:rPr>
                <w:ins w:id="3181" w:author="Stephen McCann" w:date="2022-04-14T10:22:00Z"/>
                <w:rFonts w:ascii="Calibri" w:hAnsi="Calibri" w:cs="Calibri"/>
                <w:color w:val="000000"/>
                <w:sz w:val="22"/>
                <w:szCs w:val="22"/>
              </w:rPr>
            </w:pPr>
            <w:ins w:id="3182" w:author="Stephen McCann" w:date="2022-04-14T10:22:00Z">
              <w:r w:rsidRPr="00CF719B">
                <w:t xml:space="preserve">Riegel, Maximilian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1F7A824" w14:textId="1F180649" w:rsidR="00025E19" w:rsidRDefault="00025E19" w:rsidP="00025E19">
            <w:pPr>
              <w:rPr>
                <w:ins w:id="3183" w:author="Stephen McCann" w:date="2022-04-14T10:22:00Z"/>
                <w:rFonts w:ascii="Calibri" w:hAnsi="Calibri" w:cs="Calibri"/>
                <w:color w:val="000000"/>
                <w:sz w:val="22"/>
                <w:szCs w:val="22"/>
              </w:rPr>
            </w:pPr>
            <w:ins w:id="3184" w:author="Stephen McCann" w:date="2022-04-14T10:22:00Z">
              <w:r w:rsidRPr="00CF719B">
                <w:t xml:space="preserve">Nokia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F18879" w14:textId="1673C7BB" w:rsidR="00025E19" w:rsidRPr="000E4778" w:rsidRDefault="00025E19" w:rsidP="00025E19">
            <w:pPr>
              <w:jc w:val="center"/>
              <w:rPr>
                <w:ins w:id="3185" w:author="Stephen McCann" w:date="2022-04-14T10:22:00Z"/>
              </w:rPr>
            </w:pPr>
            <w:ins w:id="318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D929EA" w14:textId="1C4652BF" w:rsidR="00025E19" w:rsidRPr="000E4778" w:rsidRDefault="00025E19" w:rsidP="00025E19">
            <w:pPr>
              <w:jc w:val="center"/>
              <w:rPr>
                <w:ins w:id="3187" w:author="Stephen McCann" w:date="2022-04-14T10:22:00Z"/>
              </w:rPr>
            </w:pPr>
            <w:ins w:id="3188" w:author="Stephen McCann" w:date="2022-04-14T10:22:00Z">
              <w:r w:rsidRPr="00CF719B">
                <w:t>Voter</w:t>
              </w:r>
            </w:ins>
          </w:p>
        </w:tc>
      </w:tr>
      <w:tr w:rsidR="00025E19" w:rsidRPr="00522809" w14:paraId="4DC96666" w14:textId="2F29AC7B" w:rsidTr="00CC5F0D">
        <w:trPr>
          <w:tblCellSpacing w:w="0" w:type="dxa"/>
          <w:ins w:id="318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A4CDA" w14:textId="667C2332" w:rsidR="00025E19" w:rsidRDefault="00025E19" w:rsidP="00025E19">
            <w:pPr>
              <w:rPr>
                <w:ins w:id="3190" w:author="Stephen McCann" w:date="2022-04-14T10:22:00Z"/>
                <w:rFonts w:ascii="Calibri" w:hAnsi="Calibri" w:cs="Calibri"/>
                <w:color w:val="000000"/>
                <w:sz w:val="22"/>
                <w:szCs w:val="22"/>
              </w:rPr>
            </w:pPr>
            <w:ins w:id="3191" w:author="Stephen McCann" w:date="2022-04-14T10:22:00Z">
              <w:r w:rsidRPr="00CF719B">
                <w:t xml:space="preserve">Rison, Mark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4331E5" w14:textId="3694E890" w:rsidR="00025E19" w:rsidRDefault="00025E19" w:rsidP="00025E19">
            <w:pPr>
              <w:rPr>
                <w:ins w:id="3192" w:author="Stephen McCann" w:date="2022-04-14T10:22:00Z"/>
                <w:rFonts w:ascii="Calibri" w:hAnsi="Calibri" w:cs="Calibri"/>
                <w:color w:val="000000"/>
                <w:sz w:val="22"/>
                <w:szCs w:val="22"/>
              </w:rPr>
            </w:pPr>
            <w:ins w:id="3193" w:author="Stephen McCann" w:date="2022-04-14T10:22:00Z">
              <w:r w:rsidRPr="00CF719B">
                <w:t xml:space="preserve">Samsung Cambridge Solution Centre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2B8EB0" w14:textId="73CD56D7" w:rsidR="00025E19" w:rsidRPr="000E4778" w:rsidRDefault="00025E19" w:rsidP="00025E19">
            <w:pPr>
              <w:jc w:val="center"/>
              <w:rPr>
                <w:ins w:id="3194" w:author="Stephen McCann" w:date="2022-04-14T10:22:00Z"/>
              </w:rPr>
            </w:pPr>
            <w:ins w:id="319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AC68B" w14:textId="5C61EAEA" w:rsidR="00025E19" w:rsidRPr="000E4778" w:rsidRDefault="00025E19" w:rsidP="00025E19">
            <w:pPr>
              <w:jc w:val="center"/>
              <w:rPr>
                <w:ins w:id="3196" w:author="Stephen McCann" w:date="2022-04-14T10:22:00Z"/>
              </w:rPr>
            </w:pPr>
            <w:ins w:id="3197" w:author="Stephen McCann" w:date="2022-04-14T10:22:00Z">
              <w:r w:rsidRPr="00CF719B">
                <w:t>Voter</w:t>
              </w:r>
            </w:ins>
          </w:p>
        </w:tc>
      </w:tr>
      <w:tr w:rsidR="00025E19" w:rsidRPr="00522809" w14:paraId="19CB13BC" w14:textId="3A2FB6DC" w:rsidTr="00CC5F0D">
        <w:trPr>
          <w:tblCellSpacing w:w="0" w:type="dxa"/>
          <w:ins w:id="319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15192C" w14:textId="039D53DC" w:rsidR="00025E19" w:rsidRDefault="00025E19" w:rsidP="00025E19">
            <w:pPr>
              <w:rPr>
                <w:ins w:id="3199" w:author="Stephen McCann" w:date="2022-04-14T10:22:00Z"/>
                <w:rFonts w:ascii="Calibri" w:hAnsi="Calibri" w:cs="Calibri"/>
                <w:color w:val="000000"/>
                <w:sz w:val="22"/>
                <w:szCs w:val="22"/>
              </w:rPr>
            </w:pPr>
            <w:ins w:id="3200" w:author="Stephen McCann" w:date="2022-04-14T10:22:00Z">
              <w:r w:rsidRPr="00CF719B">
                <w:t xml:space="preserve">Robert, Joerg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47391EB" w14:textId="292DA3E5" w:rsidR="00025E19" w:rsidRDefault="00025E19" w:rsidP="00025E19">
            <w:pPr>
              <w:rPr>
                <w:ins w:id="3201" w:author="Stephen McCann" w:date="2022-04-14T10:22:00Z"/>
                <w:rFonts w:ascii="Calibri" w:hAnsi="Calibri" w:cs="Calibri"/>
                <w:color w:val="000000"/>
                <w:sz w:val="22"/>
                <w:szCs w:val="22"/>
              </w:rPr>
            </w:pPr>
            <w:ins w:id="3202" w:author="Stephen McCann" w:date="2022-04-14T10:22:00Z">
              <w:r w:rsidRPr="00CF719B">
                <w:t xml:space="preserve">TU Ilmenau, Fraunhofer IIS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04E7A1" w14:textId="1E0986BA" w:rsidR="00025E19" w:rsidRPr="000E4778" w:rsidRDefault="00025E19" w:rsidP="00025E19">
            <w:pPr>
              <w:jc w:val="center"/>
              <w:rPr>
                <w:ins w:id="3203" w:author="Stephen McCann" w:date="2022-04-14T10:22:00Z"/>
              </w:rPr>
            </w:pPr>
            <w:ins w:id="320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86F335" w14:textId="1A5EA8FC" w:rsidR="00025E19" w:rsidRPr="000E4778" w:rsidRDefault="00025E19" w:rsidP="00025E19">
            <w:pPr>
              <w:jc w:val="center"/>
              <w:rPr>
                <w:ins w:id="3205" w:author="Stephen McCann" w:date="2022-04-14T10:22:00Z"/>
              </w:rPr>
            </w:pPr>
            <w:ins w:id="3206" w:author="Stephen McCann" w:date="2022-04-14T10:22:00Z">
              <w:r w:rsidRPr="00CF719B">
                <w:t>Voter</w:t>
              </w:r>
            </w:ins>
          </w:p>
        </w:tc>
      </w:tr>
      <w:tr w:rsidR="00025E19" w:rsidRPr="00522809" w14:paraId="41D03C3C" w14:textId="7B2D178F" w:rsidTr="00CC5F0D">
        <w:trPr>
          <w:tblCellSpacing w:w="0" w:type="dxa"/>
          <w:ins w:id="320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5F164" w14:textId="6ACDFF2C" w:rsidR="00025E19" w:rsidRDefault="00025E19" w:rsidP="00025E19">
            <w:pPr>
              <w:rPr>
                <w:ins w:id="3208" w:author="Stephen McCann" w:date="2022-04-14T10:22:00Z"/>
                <w:rFonts w:ascii="Calibri" w:hAnsi="Calibri" w:cs="Calibri"/>
                <w:color w:val="000000"/>
                <w:sz w:val="22"/>
                <w:szCs w:val="22"/>
              </w:rPr>
            </w:pPr>
            <w:ins w:id="3209" w:author="Stephen McCann" w:date="2022-04-14T10:22:00Z">
              <w:r w:rsidRPr="00CF719B">
                <w:t xml:space="preserve">Rolfe, Benjamin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F8A7E11" w14:textId="0BC27230" w:rsidR="00025E19" w:rsidRDefault="00025E19" w:rsidP="00025E19">
            <w:pPr>
              <w:rPr>
                <w:ins w:id="3210" w:author="Stephen McCann" w:date="2022-04-14T10:22:00Z"/>
                <w:rFonts w:ascii="Calibri" w:hAnsi="Calibri" w:cs="Calibri"/>
                <w:color w:val="000000"/>
                <w:sz w:val="22"/>
                <w:szCs w:val="22"/>
              </w:rPr>
            </w:pPr>
            <w:ins w:id="3211" w:author="Stephen McCann" w:date="2022-04-14T10:22:00Z">
              <w:r w:rsidRPr="00CF719B">
                <w:t xml:space="preserve">Blind Creek Associates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E56CB4" w14:textId="3E142D4D" w:rsidR="00025E19" w:rsidRPr="000E4778" w:rsidRDefault="00025E19" w:rsidP="00025E19">
            <w:pPr>
              <w:jc w:val="center"/>
              <w:rPr>
                <w:ins w:id="3212" w:author="Stephen McCann" w:date="2022-04-14T10:22:00Z"/>
              </w:rPr>
            </w:pPr>
            <w:ins w:id="321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DCAF4" w14:textId="451E2804" w:rsidR="00025E19" w:rsidRPr="000E4778" w:rsidRDefault="00025E19" w:rsidP="00025E19">
            <w:pPr>
              <w:jc w:val="center"/>
              <w:rPr>
                <w:ins w:id="3214" w:author="Stephen McCann" w:date="2022-04-14T10:22:00Z"/>
              </w:rPr>
            </w:pPr>
            <w:ins w:id="3215" w:author="Stephen McCann" w:date="2022-04-14T10:22:00Z">
              <w:r w:rsidRPr="00CF719B">
                <w:t>Voter</w:t>
              </w:r>
            </w:ins>
          </w:p>
        </w:tc>
      </w:tr>
      <w:tr w:rsidR="00025E19" w:rsidRPr="00522809" w14:paraId="7AE6451F" w14:textId="3C8FABD0" w:rsidTr="00CC5F0D">
        <w:trPr>
          <w:tblCellSpacing w:w="0" w:type="dxa"/>
          <w:ins w:id="321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5F92B4" w14:textId="4BB2DB67" w:rsidR="00025E19" w:rsidRDefault="00025E19" w:rsidP="00025E19">
            <w:pPr>
              <w:rPr>
                <w:ins w:id="3217" w:author="Stephen McCann" w:date="2022-04-14T10:22:00Z"/>
                <w:rFonts w:ascii="Calibri" w:hAnsi="Calibri" w:cs="Calibri"/>
                <w:color w:val="000000"/>
                <w:sz w:val="22"/>
                <w:szCs w:val="22"/>
              </w:rPr>
            </w:pPr>
            <w:ins w:id="3218" w:author="Stephen McCann" w:date="2022-04-14T10:22:00Z">
              <w:r w:rsidRPr="00CF719B">
                <w:t xml:space="preserve">Rosdahl, Jon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8BE8EA" w14:textId="0A134DD6" w:rsidR="00025E19" w:rsidRDefault="00025E19" w:rsidP="00025E19">
            <w:pPr>
              <w:rPr>
                <w:ins w:id="3219" w:author="Stephen McCann" w:date="2022-04-14T10:22:00Z"/>
                <w:rFonts w:ascii="Calibri" w:hAnsi="Calibri" w:cs="Calibri"/>
                <w:color w:val="000000"/>
                <w:sz w:val="22"/>
                <w:szCs w:val="22"/>
              </w:rPr>
            </w:pPr>
            <w:ins w:id="3220" w:author="Stephen McCann" w:date="2022-04-14T10:22:00Z">
              <w:r w:rsidRPr="00CF719B">
                <w:t xml:space="preserve">Qualcomm Technologies,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311BFE" w14:textId="3ED316C5" w:rsidR="00025E19" w:rsidRPr="000E4778" w:rsidRDefault="00025E19" w:rsidP="00025E19">
            <w:pPr>
              <w:jc w:val="center"/>
              <w:rPr>
                <w:ins w:id="3221" w:author="Stephen McCann" w:date="2022-04-14T10:22:00Z"/>
              </w:rPr>
            </w:pPr>
            <w:ins w:id="322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F14BD" w14:textId="58DFED17" w:rsidR="00025E19" w:rsidRPr="000E4778" w:rsidRDefault="00025E19" w:rsidP="00025E19">
            <w:pPr>
              <w:jc w:val="center"/>
              <w:rPr>
                <w:ins w:id="3223" w:author="Stephen McCann" w:date="2022-04-14T10:22:00Z"/>
              </w:rPr>
            </w:pPr>
            <w:ins w:id="3224" w:author="Stephen McCann" w:date="2022-04-14T10:22:00Z">
              <w:r w:rsidRPr="00CF719B">
                <w:t>Voter</w:t>
              </w:r>
            </w:ins>
          </w:p>
        </w:tc>
      </w:tr>
      <w:tr w:rsidR="00025E19" w:rsidRPr="00522809" w14:paraId="610D0739" w14:textId="338B901F" w:rsidTr="00CC5F0D">
        <w:trPr>
          <w:tblCellSpacing w:w="0" w:type="dxa"/>
          <w:ins w:id="322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4EFB93" w14:textId="493173E7" w:rsidR="00025E19" w:rsidRDefault="00025E19" w:rsidP="00025E19">
            <w:pPr>
              <w:rPr>
                <w:ins w:id="3226" w:author="Stephen McCann" w:date="2022-04-14T10:22:00Z"/>
                <w:rFonts w:ascii="Calibri" w:hAnsi="Calibri" w:cs="Calibri"/>
                <w:color w:val="000000"/>
                <w:sz w:val="22"/>
                <w:szCs w:val="22"/>
              </w:rPr>
            </w:pPr>
            <w:ins w:id="3227" w:author="Stephen McCann" w:date="2022-04-14T10:22:00Z">
              <w:r w:rsidRPr="00CF719B">
                <w:t xml:space="preserve">Roy, Sayak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15EAB4" w14:textId="4F3699DA" w:rsidR="00025E19" w:rsidRDefault="00025E19" w:rsidP="00025E19">
            <w:pPr>
              <w:rPr>
                <w:ins w:id="3228" w:author="Stephen McCann" w:date="2022-04-14T10:22:00Z"/>
                <w:rFonts w:ascii="Calibri" w:hAnsi="Calibri" w:cs="Calibri"/>
                <w:color w:val="000000"/>
                <w:sz w:val="22"/>
                <w:szCs w:val="22"/>
              </w:rPr>
            </w:pPr>
            <w:ins w:id="3229" w:author="Stephen McCann" w:date="2022-04-14T10:22:00Z">
              <w:r w:rsidRPr="00CF719B">
                <w:t xml:space="preserve">NXP Semiconductors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19DB96" w14:textId="66C37EF0" w:rsidR="00025E19" w:rsidRPr="000E4778" w:rsidRDefault="00025E19" w:rsidP="00025E19">
            <w:pPr>
              <w:jc w:val="center"/>
              <w:rPr>
                <w:ins w:id="3230" w:author="Stephen McCann" w:date="2022-04-14T10:22:00Z"/>
              </w:rPr>
            </w:pPr>
            <w:ins w:id="323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4B9AD" w14:textId="40BB348F" w:rsidR="00025E19" w:rsidRPr="000E4778" w:rsidRDefault="00025E19" w:rsidP="00025E19">
            <w:pPr>
              <w:jc w:val="center"/>
              <w:rPr>
                <w:ins w:id="3232" w:author="Stephen McCann" w:date="2022-04-14T10:22:00Z"/>
              </w:rPr>
            </w:pPr>
            <w:ins w:id="3233" w:author="Stephen McCann" w:date="2022-04-14T10:22:00Z">
              <w:r w:rsidRPr="00CF719B">
                <w:t>Voter</w:t>
              </w:r>
            </w:ins>
          </w:p>
        </w:tc>
      </w:tr>
      <w:tr w:rsidR="00025E19" w:rsidRPr="00522809" w14:paraId="3ABE1810" w14:textId="77F3CF1A" w:rsidTr="00CC5F0D">
        <w:trPr>
          <w:tblCellSpacing w:w="0" w:type="dxa"/>
          <w:ins w:id="323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938D5D" w14:textId="6240ADC7" w:rsidR="00025E19" w:rsidRDefault="00025E19" w:rsidP="00025E19">
            <w:pPr>
              <w:rPr>
                <w:ins w:id="3235" w:author="Stephen McCann" w:date="2022-04-14T10:22:00Z"/>
                <w:rFonts w:ascii="Calibri" w:hAnsi="Calibri" w:cs="Calibri"/>
                <w:color w:val="000000"/>
                <w:sz w:val="22"/>
                <w:szCs w:val="22"/>
              </w:rPr>
            </w:pPr>
            <w:ins w:id="3236" w:author="Stephen McCann" w:date="2022-04-14T10:22:00Z">
              <w:r w:rsidRPr="00CF719B">
                <w:t xml:space="preserve">Ryu, Kiseon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1A2F0A5" w14:textId="4741F386" w:rsidR="00025E19" w:rsidRDefault="00025E19" w:rsidP="00025E19">
            <w:pPr>
              <w:rPr>
                <w:ins w:id="3237" w:author="Stephen McCann" w:date="2022-04-14T10:22:00Z"/>
                <w:rFonts w:ascii="Calibri" w:hAnsi="Calibri" w:cs="Calibri"/>
                <w:color w:val="000000"/>
                <w:sz w:val="22"/>
                <w:szCs w:val="22"/>
              </w:rPr>
            </w:pPr>
            <w:ins w:id="3238" w:author="Stephen McCann" w:date="2022-04-14T10:22:00Z">
              <w:r w:rsidRPr="00CF719B">
                <w:t xml:space="preserve">Ofinno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4646D9" w14:textId="48359106" w:rsidR="00025E19" w:rsidRPr="000E4778" w:rsidRDefault="00025E19" w:rsidP="00025E19">
            <w:pPr>
              <w:jc w:val="center"/>
              <w:rPr>
                <w:ins w:id="3239" w:author="Stephen McCann" w:date="2022-04-14T10:22:00Z"/>
              </w:rPr>
            </w:pPr>
            <w:ins w:id="324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5D0D8F" w14:textId="686E560D" w:rsidR="00025E19" w:rsidRPr="000E4778" w:rsidRDefault="00025E19" w:rsidP="00025E19">
            <w:pPr>
              <w:jc w:val="center"/>
              <w:rPr>
                <w:ins w:id="3241" w:author="Stephen McCann" w:date="2022-04-14T10:22:00Z"/>
              </w:rPr>
            </w:pPr>
            <w:ins w:id="3242" w:author="Stephen McCann" w:date="2022-04-14T10:22:00Z">
              <w:r w:rsidRPr="00CF719B">
                <w:t>Voter</w:t>
              </w:r>
            </w:ins>
          </w:p>
        </w:tc>
      </w:tr>
      <w:tr w:rsidR="00025E19" w:rsidRPr="00522809" w14:paraId="4D03D6B6" w14:textId="0FDDFD32" w:rsidTr="00CC5F0D">
        <w:trPr>
          <w:tblCellSpacing w:w="0" w:type="dxa"/>
          <w:ins w:id="324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0826A" w14:textId="45C0C4BC" w:rsidR="00025E19" w:rsidRDefault="00025E19" w:rsidP="00025E19">
            <w:pPr>
              <w:rPr>
                <w:ins w:id="3244" w:author="Stephen McCann" w:date="2022-04-14T10:22:00Z"/>
                <w:rFonts w:ascii="Calibri" w:hAnsi="Calibri" w:cs="Calibri"/>
                <w:color w:val="000000"/>
                <w:sz w:val="22"/>
                <w:szCs w:val="22"/>
              </w:rPr>
            </w:pPr>
            <w:ins w:id="3245" w:author="Stephen McCann" w:date="2022-04-14T10:22:00Z">
              <w:r w:rsidRPr="00CF719B">
                <w:t xml:space="preserve">Sahoo, Anirudha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D4820FB" w14:textId="0F483F3C" w:rsidR="00025E19" w:rsidRDefault="00025E19" w:rsidP="00025E19">
            <w:pPr>
              <w:rPr>
                <w:ins w:id="3246" w:author="Stephen McCann" w:date="2022-04-14T10:22:00Z"/>
                <w:rFonts w:ascii="Calibri" w:hAnsi="Calibri" w:cs="Calibri"/>
                <w:color w:val="000000"/>
                <w:sz w:val="22"/>
                <w:szCs w:val="22"/>
              </w:rPr>
            </w:pPr>
            <w:ins w:id="3247" w:author="Stephen McCann" w:date="2022-04-14T10:22:00Z">
              <w:r w:rsidRPr="00CF719B">
                <w:t xml:space="preserve">National Institute of Standards and Technology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0CF23D" w14:textId="024729EC" w:rsidR="00025E19" w:rsidRPr="000E4778" w:rsidRDefault="00025E19" w:rsidP="00025E19">
            <w:pPr>
              <w:jc w:val="center"/>
              <w:rPr>
                <w:ins w:id="3248" w:author="Stephen McCann" w:date="2022-04-14T10:22:00Z"/>
              </w:rPr>
            </w:pPr>
            <w:ins w:id="324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71D43" w14:textId="0A490F5F" w:rsidR="00025E19" w:rsidRPr="000E4778" w:rsidRDefault="00025E19" w:rsidP="00025E19">
            <w:pPr>
              <w:jc w:val="center"/>
              <w:rPr>
                <w:ins w:id="3250" w:author="Stephen McCann" w:date="2022-04-14T10:22:00Z"/>
              </w:rPr>
            </w:pPr>
            <w:ins w:id="3251" w:author="Stephen McCann" w:date="2022-04-14T10:22:00Z">
              <w:r w:rsidRPr="00CF719B">
                <w:t>Potential Voter</w:t>
              </w:r>
            </w:ins>
          </w:p>
        </w:tc>
      </w:tr>
      <w:tr w:rsidR="00025E19" w:rsidRPr="00522809" w14:paraId="479C5B41" w14:textId="0D3A72BA" w:rsidTr="00CC5F0D">
        <w:trPr>
          <w:tblCellSpacing w:w="0" w:type="dxa"/>
          <w:ins w:id="325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88D25D" w14:textId="2641A877" w:rsidR="00025E19" w:rsidRDefault="00025E19" w:rsidP="00025E19">
            <w:pPr>
              <w:rPr>
                <w:ins w:id="3253" w:author="Stephen McCann" w:date="2022-04-14T10:22:00Z"/>
                <w:rFonts w:ascii="Calibri" w:hAnsi="Calibri" w:cs="Calibri"/>
                <w:color w:val="000000"/>
                <w:sz w:val="22"/>
                <w:szCs w:val="22"/>
              </w:rPr>
            </w:pPr>
            <w:ins w:id="3254" w:author="Stephen McCann" w:date="2022-04-14T10:22:00Z">
              <w:r w:rsidRPr="00CF719B">
                <w:t xml:space="preserve">Sambasivan, Sam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5FB06E2" w14:textId="5BE114F0" w:rsidR="00025E19" w:rsidRDefault="00025E19" w:rsidP="00025E19">
            <w:pPr>
              <w:rPr>
                <w:ins w:id="3255" w:author="Stephen McCann" w:date="2022-04-14T10:22:00Z"/>
                <w:rFonts w:ascii="Calibri" w:hAnsi="Calibri" w:cs="Calibri"/>
                <w:color w:val="000000"/>
                <w:sz w:val="22"/>
                <w:szCs w:val="22"/>
              </w:rPr>
            </w:pPr>
            <w:ins w:id="3256" w:author="Stephen McCann" w:date="2022-04-14T10:22:00Z">
              <w:r w:rsidRPr="00CF719B">
                <w:t xml:space="preserve">AT&amp;T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3D39A3" w14:textId="76803CE2" w:rsidR="00025E19" w:rsidRPr="000E4778" w:rsidRDefault="00025E19" w:rsidP="00025E19">
            <w:pPr>
              <w:jc w:val="center"/>
              <w:rPr>
                <w:ins w:id="3257" w:author="Stephen McCann" w:date="2022-04-14T10:22:00Z"/>
              </w:rPr>
            </w:pPr>
            <w:ins w:id="325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5005D1" w14:textId="6B5EC076" w:rsidR="00025E19" w:rsidRPr="000E4778" w:rsidRDefault="00025E19" w:rsidP="00025E19">
            <w:pPr>
              <w:jc w:val="center"/>
              <w:rPr>
                <w:ins w:id="3259" w:author="Stephen McCann" w:date="2022-04-14T10:22:00Z"/>
              </w:rPr>
            </w:pPr>
            <w:ins w:id="3260" w:author="Stephen McCann" w:date="2022-04-14T10:22:00Z">
              <w:r w:rsidRPr="00CF719B">
                <w:t>Voter</w:t>
              </w:r>
            </w:ins>
          </w:p>
        </w:tc>
      </w:tr>
      <w:tr w:rsidR="00025E19" w:rsidRPr="00522809" w14:paraId="42322ED6" w14:textId="16FBD7E7" w:rsidTr="00CC5F0D">
        <w:trPr>
          <w:tblCellSpacing w:w="0" w:type="dxa"/>
          <w:ins w:id="326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DE3568" w14:textId="7F82AED7" w:rsidR="00025E19" w:rsidRDefault="00025E19" w:rsidP="00025E19">
            <w:pPr>
              <w:rPr>
                <w:ins w:id="3262" w:author="Stephen McCann" w:date="2022-04-14T10:22:00Z"/>
                <w:rFonts w:ascii="Calibri" w:hAnsi="Calibri" w:cs="Calibri"/>
                <w:color w:val="000000"/>
                <w:sz w:val="22"/>
                <w:szCs w:val="22"/>
              </w:rPr>
            </w:pPr>
            <w:ins w:id="3263" w:author="Stephen McCann" w:date="2022-04-14T10:22:00Z">
              <w:r w:rsidRPr="00CF719B">
                <w:t xml:space="preserve">Sand, Stephan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B3B989" w14:textId="17A7E3E6" w:rsidR="00025E19" w:rsidRDefault="00025E19" w:rsidP="00025E19">
            <w:pPr>
              <w:rPr>
                <w:ins w:id="3264" w:author="Stephen McCann" w:date="2022-04-14T10:22:00Z"/>
                <w:rFonts w:ascii="Calibri" w:hAnsi="Calibri" w:cs="Calibri"/>
                <w:color w:val="000000"/>
                <w:sz w:val="22"/>
                <w:szCs w:val="22"/>
              </w:rPr>
            </w:pPr>
            <w:ins w:id="3265" w:author="Stephen McCann" w:date="2022-04-14T10:22:00Z">
              <w:r w:rsidRPr="00CF719B">
                <w:t xml:space="preserve">German Aerospace Center (DLR)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3CC572" w14:textId="60426453" w:rsidR="00025E19" w:rsidRPr="000E4778" w:rsidRDefault="00025E19" w:rsidP="00025E19">
            <w:pPr>
              <w:jc w:val="center"/>
              <w:rPr>
                <w:ins w:id="3266" w:author="Stephen McCann" w:date="2022-04-14T10:22:00Z"/>
              </w:rPr>
            </w:pPr>
            <w:ins w:id="326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967C81" w14:textId="69383EEA" w:rsidR="00025E19" w:rsidRPr="000E4778" w:rsidRDefault="00025E19" w:rsidP="00025E19">
            <w:pPr>
              <w:jc w:val="center"/>
              <w:rPr>
                <w:ins w:id="3268" w:author="Stephen McCann" w:date="2022-04-14T10:22:00Z"/>
              </w:rPr>
            </w:pPr>
            <w:ins w:id="3269" w:author="Stephen McCann" w:date="2022-04-14T10:22:00Z">
              <w:r w:rsidRPr="00CF719B">
                <w:t>Voter</w:t>
              </w:r>
            </w:ins>
          </w:p>
        </w:tc>
      </w:tr>
      <w:tr w:rsidR="00025E19" w:rsidRPr="00522809" w14:paraId="1B34C2AF" w14:textId="6633348E" w:rsidTr="00CC5F0D">
        <w:trPr>
          <w:tblCellSpacing w:w="0" w:type="dxa"/>
          <w:ins w:id="327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6E3307" w14:textId="02FFC44B" w:rsidR="00025E19" w:rsidRDefault="00025E19" w:rsidP="00025E19">
            <w:pPr>
              <w:rPr>
                <w:ins w:id="3271" w:author="Stephen McCann" w:date="2022-04-14T10:22:00Z"/>
                <w:rFonts w:ascii="Calibri" w:hAnsi="Calibri" w:cs="Calibri"/>
                <w:color w:val="000000"/>
                <w:sz w:val="22"/>
                <w:szCs w:val="22"/>
              </w:rPr>
            </w:pPr>
            <w:ins w:id="3272" w:author="Stephen McCann" w:date="2022-04-14T10:22:00Z">
              <w:r w:rsidRPr="00CF719B">
                <w:t xml:space="preserve">Sandhu, Shivraj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6A8515C" w14:textId="6AEE5FA8" w:rsidR="00025E19" w:rsidRDefault="00025E19" w:rsidP="00025E19">
            <w:pPr>
              <w:rPr>
                <w:ins w:id="3273" w:author="Stephen McCann" w:date="2022-04-14T10:22:00Z"/>
                <w:rFonts w:ascii="Calibri" w:hAnsi="Calibri" w:cs="Calibri"/>
                <w:color w:val="000000"/>
                <w:sz w:val="22"/>
                <w:szCs w:val="22"/>
              </w:rPr>
            </w:pPr>
            <w:ins w:id="3274"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241FEAC" w14:textId="70841271" w:rsidR="00025E19" w:rsidRPr="000E4778" w:rsidRDefault="00025E19" w:rsidP="00025E19">
            <w:pPr>
              <w:jc w:val="center"/>
              <w:rPr>
                <w:ins w:id="3275" w:author="Stephen McCann" w:date="2022-04-14T10:22:00Z"/>
              </w:rPr>
            </w:pPr>
            <w:ins w:id="327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427AB" w14:textId="2AF14105" w:rsidR="00025E19" w:rsidRPr="000E4778" w:rsidRDefault="00025E19" w:rsidP="00025E19">
            <w:pPr>
              <w:jc w:val="center"/>
              <w:rPr>
                <w:ins w:id="3277" w:author="Stephen McCann" w:date="2022-04-14T10:22:00Z"/>
              </w:rPr>
            </w:pPr>
            <w:ins w:id="3278" w:author="Stephen McCann" w:date="2022-04-14T10:22:00Z">
              <w:r w:rsidRPr="00CF719B">
                <w:t>Voter</w:t>
              </w:r>
            </w:ins>
          </w:p>
        </w:tc>
      </w:tr>
      <w:tr w:rsidR="00025E19" w:rsidRPr="00522809" w14:paraId="5CCBA7AA" w14:textId="64229D2A" w:rsidTr="00CC5F0D">
        <w:trPr>
          <w:tblCellSpacing w:w="0" w:type="dxa"/>
          <w:ins w:id="327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D21982" w14:textId="41FCF8D7" w:rsidR="00025E19" w:rsidRDefault="00025E19" w:rsidP="00025E19">
            <w:pPr>
              <w:rPr>
                <w:ins w:id="3280" w:author="Stephen McCann" w:date="2022-04-14T10:22:00Z"/>
                <w:rFonts w:ascii="Calibri" w:hAnsi="Calibri" w:cs="Calibri"/>
                <w:color w:val="000000"/>
                <w:sz w:val="22"/>
                <w:szCs w:val="22"/>
              </w:rPr>
            </w:pPr>
            <w:ins w:id="3281" w:author="Stephen McCann" w:date="2022-04-14T10:22:00Z">
              <w:r w:rsidRPr="00CF719B">
                <w:t xml:space="preserve">sang, ran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294D24" w14:textId="4573DE98" w:rsidR="00025E19" w:rsidRDefault="00025E19" w:rsidP="00025E19">
            <w:pPr>
              <w:rPr>
                <w:ins w:id="3282" w:author="Stephen McCann" w:date="2022-04-14T10:22:00Z"/>
                <w:rFonts w:ascii="Calibri" w:hAnsi="Calibri" w:cs="Calibri"/>
                <w:color w:val="000000"/>
                <w:sz w:val="22"/>
                <w:szCs w:val="22"/>
              </w:rPr>
            </w:pPr>
            <w:ins w:id="3283"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A73CBE" w14:textId="779A670A" w:rsidR="00025E19" w:rsidRPr="000E4778" w:rsidRDefault="00025E19" w:rsidP="00025E19">
            <w:pPr>
              <w:jc w:val="center"/>
              <w:rPr>
                <w:ins w:id="3284" w:author="Stephen McCann" w:date="2022-04-14T10:22:00Z"/>
              </w:rPr>
            </w:pPr>
            <w:ins w:id="3285"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F4507E" w14:textId="529167F1" w:rsidR="00025E19" w:rsidRPr="000E4778" w:rsidRDefault="00025E19" w:rsidP="00025E19">
            <w:pPr>
              <w:jc w:val="center"/>
              <w:rPr>
                <w:ins w:id="3286" w:author="Stephen McCann" w:date="2022-04-14T10:22:00Z"/>
              </w:rPr>
            </w:pPr>
            <w:ins w:id="3287" w:author="Stephen McCann" w:date="2022-04-14T10:22:00Z">
              <w:r w:rsidRPr="00CF719B">
                <w:t>Non-Voter</w:t>
              </w:r>
            </w:ins>
          </w:p>
        </w:tc>
      </w:tr>
      <w:tr w:rsidR="00025E19" w:rsidRPr="00522809" w14:paraId="724A059E" w14:textId="1DC0AB65" w:rsidTr="00CC5F0D">
        <w:trPr>
          <w:tblCellSpacing w:w="0" w:type="dxa"/>
          <w:ins w:id="328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A9C8D7" w14:textId="4AA13B83" w:rsidR="00025E19" w:rsidRDefault="00025E19" w:rsidP="00025E19">
            <w:pPr>
              <w:rPr>
                <w:ins w:id="3289" w:author="Stephen McCann" w:date="2022-04-14T10:22:00Z"/>
                <w:rFonts w:ascii="Calibri" w:hAnsi="Calibri" w:cs="Calibri"/>
                <w:color w:val="000000"/>
                <w:sz w:val="22"/>
                <w:szCs w:val="22"/>
              </w:rPr>
            </w:pPr>
            <w:ins w:id="3290" w:author="Stephen McCann" w:date="2022-04-14T10:22:00Z">
              <w:r w:rsidRPr="00CF719B">
                <w:t xml:space="preserve">Santulli, Jennifer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F8AB719" w14:textId="6E860D4D" w:rsidR="00025E19" w:rsidRDefault="00025E19" w:rsidP="00025E19">
            <w:pPr>
              <w:rPr>
                <w:ins w:id="3291" w:author="Stephen McCann" w:date="2022-04-14T10:22:00Z"/>
                <w:rFonts w:ascii="Calibri" w:hAnsi="Calibri" w:cs="Calibri"/>
                <w:color w:val="000000"/>
                <w:sz w:val="22"/>
                <w:szCs w:val="22"/>
              </w:rPr>
            </w:pPr>
            <w:ins w:id="3292" w:author="Stephen McCann" w:date="2022-04-14T10:22:00Z">
              <w:r w:rsidRPr="00CF719B">
                <w:t xml:space="preserve">IEEE STAFF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6A5351" w14:textId="09A3637A" w:rsidR="00025E19" w:rsidRPr="000E4778" w:rsidRDefault="00025E19" w:rsidP="00025E19">
            <w:pPr>
              <w:jc w:val="center"/>
              <w:rPr>
                <w:ins w:id="3293" w:author="Stephen McCann" w:date="2022-04-14T10:22:00Z"/>
              </w:rPr>
            </w:pPr>
            <w:ins w:id="3294"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7C0F52" w14:textId="1DFCE30D" w:rsidR="00025E19" w:rsidRPr="000E4778" w:rsidRDefault="00025E19" w:rsidP="00025E19">
            <w:pPr>
              <w:jc w:val="center"/>
              <w:rPr>
                <w:ins w:id="3295" w:author="Stephen McCann" w:date="2022-04-14T10:22:00Z"/>
              </w:rPr>
            </w:pPr>
            <w:ins w:id="3296" w:author="Stephen McCann" w:date="2022-04-14T10:22:00Z">
              <w:r w:rsidRPr="00CF719B">
                <w:t>Non-Voter</w:t>
              </w:r>
            </w:ins>
          </w:p>
        </w:tc>
      </w:tr>
      <w:tr w:rsidR="00025E19" w:rsidRPr="00522809" w14:paraId="08807351" w14:textId="49647728" w:rsidTr="00CC5F0D">
        <w:trPr>
          <w:tblCellSpacing w:w="0" w:type="dxa"/>
          <w:ins w:id="329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B3FBA7" w14:textId="389A5A6A" w:rsidR="00025E19" w:rsidRDefault="00025E19" w:rsidP="00025E19">
            <w:pPr>
              <w:rPr>
                <w:ins w:id="3298" w:author="Stephen McCann" w:date="2022-04-14T10:22:00Z"/>
                <w:rFonts w:ascii="Calibri" w:hAnsi="Calibri" w:cs="Calibri"/>
                <w:color w:val="000000"/>
                <w:sz w:val="22"/>
                <w:szCs w:val="22"/>
              </w:rPr>
            </w:pPr>
            <w:ins w:id="3299" w:author="Stephen McCann" w:date="2022-04-14T10:22:00Z">
              <w:r w:rsidRPr="00CF719B">
                <w:lastRenderedPageBreak/>
                <w:t xml:space="preserve">Sato, Naotaka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7CA077D" w14:textId="44293D19" w:rsidR="00025E19" w:rsidRDefault="00025E19" w:rsidP="00025E19">
            <w:pPr>
              <w:rPr>
                <w:ins w:id="3300" w:author="Stephen McCann" w:date="2022-04-14T10:22:00Z"/>
                <w:rFonts w:ascii="Calibri" w:hAnsi="Calibri" w:cs="Calibri"/>
                <w:color w:val="000000"/>
                <w:sz w:val="22"/>
                <w:szCs w:val="22"/>
              </w:rPr>
            </w:pPr>
            <w:ins w:id="3301" w:author="Stephen McCann" w:date="2022-04-14T10:22:00Z">
              <w:r w:rsidRPr="00CF719B">
                <w:t xml:space="preserve">Sony Group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E05FE3" w14:textId="618D1CC2" w:rsidR="00025E19" w:rsidRPr="000E4778" w:rsidRDefault="00025E19" w:rsidP="00025E19">
            <w:pPr>
              <w:jc w:val="center"/>
              <w:rPr>
                <w:ins w:id="3302" w:author="Stephen McCann" w:date="2022-04-14T10:22:00Z"/>
              </w:rPr>
            </w:pPr>
            <w:ins w:id="330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C267A" w14:textId="5BC72D9D" w:rsidR="00025E19" w:rsidRPr="000E4778" w:rsidRDefault="00025E19" w:rsidP="00025E19">
            <w:pPr>
              <w:jc w:val="center"/>
              <w:rPr>
                <w:ins w:id="3304" w:author="Stephen McCann" w:date="2022-04-14T10:22:00Z"/>
              </w:rPr>
            </w:pPr>
            <w:ins w:id="3305" w:author="Stephen McCann" w:date="2022-04-14T10:22:00Z">
              <w:r w:rsidRPr="00CF719B">
                <w:t>Voter</w:t>
              </w:r>
            </w:ins>
          </w:p>
        </w:tc>
      </w:tr>
      <w:tr w:rsidR="00025E19" w:rsidRPr="00522809" w14:paraId="599978B7" w14:textId="549CF434" w:rsidTr="00CC5F0D">
        <w:trPr>
          <w:tblCellSpacing w:w="0" w:type="dxa"/>
          <w:ins w:id="330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2CBBEC" w14:textId="0EAD7C1E" w:rsidR="00025E19" w:rsidRDefault="00025E19" w:rsidP="00025E19">
            <w:pPr>
              <w:rPr>
                <w:ins w:id="3307" w:author="Stephen McCann" w:date="2022-04-14T10:22:00Z"/>
                <w:rFonts w:ascii="Calibri" w:hAnsi="Calibri" w:cs="Calibri"/>
                <w:color w:val="000000"/>
                <w:sz w:val="22"/>
                <w:szCs w:val="22"/>
              </w:rPr>
            </w:pPr>
            <w:ins w:id="3308" w:author="Stephen McCann" w:date="2022-04-14T10:22:00Z">
              <w:r w:rsidRPr="00CF719B">
                <w:t xml:space="preserve">Sato, Takuhiro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2324A2B" w14:textId="1B4C9FC7" w:rsidR="00025E19" w:rsidRDefault="00025E19" w:rsidP="00025E19">
            <w:pPr>
              <w:rPr>
                <w:ins w:id="3309" w:author="Stephen McCann" w:date="2022-04-14T10:22:00Z"/>
                <w:rFonts w:ascii="Calibri" w:hAnsi="Calibri" w:cs="Calibri"/>
                <w:color w:val="000000"/>
                <w:sz w:val="22"/>
                <w:szCs w:val="22"/>
              </w:rPr>
            </w:pPr>
            <w:ins w:id="3310" w:author="Stephen McCann" w:date="2022-04-14T10:22:00Z">
              <w:r w:rsidRPr="00CF719B">
                <w:t xml:space="preserve">SHARP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D157FD8" w14:textId="6E2AF99A" w:rsidR="00025E19" w:rsidRPr="000E4778" w:rsidRDefault="00025E19" w:rsidP="00025E19">
            <w:pPr>
              <w:jc w:val="center"/>
              <w:rPr>
                <w:ins w:id="3311" w:author="Stephen McCann" w:date="2022-04-14T10:22:00Z"/>
              </w:rPr>
            </w:pPr>
            <w:ins w:id="331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15F96" w14:textId="5128BA74" w:rsidR="00025E19" w:rsidRPr="000E4778" w:rsidRDefault="00025E19" w:rsidP="00025E19">
            <w:pPr>
              <w:jc w:val="center"/>
              <w:rPr>
                <w:ins w:id="3313" w:author="Stephen McCann" w:date="2022-04-14T10:22:00Z"/>
              </w:rPr>
            </w:pPr>
            <w:ins w:id="3314" w:author="Stephen McCann" w:date="2022-04-14T10:22:00Z">
              <w:r w:rsidRPr="00CF719B">
                <w:t>Voter</w:t>
              </w:r>
            </w:ins>
          </w:p>
        </w:tc>
      </w:tr>
      <w:tr w:rsidR="00025E19" w:rsidRPr="00522809" w14:paraId="5D6A3161" w14:textId="60CCB829" w:rsidTr="00CC5F0D">
        <w:trPr>
          <w:tblCellSpacing w:w="0" w:type="dxa"/>
          <w:ins w:id="331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03CA00" w14:textId="01C6242A" w:rsidR="00025E19" w:rsidRDefault="00025E19" w:rsidP="00025E19">
            <w:pPr>
              <w:rPr>
                <w:ins w:id="3316" w:author="Stephen McCann" w:date="2022-04-14T10:22:00Z"/>
                <w:rFonts w:ascii="Calibri" w:hAnsi="Calibri" w:cs="Calibri"/>
                <w:color w:val="000000"/>
                <w:sz w:val="22"/>
                <w:szCs w:val="22"/>
              </w:rPr>
            </w:pPr>
            <w:ins w:id="3317" w:author="Stephen McCann" w:date="2022-04-14T10:22:00Z">
              <w:r w:rsidRPr="00CF719B">
                <w:t xml:space="preserve">Satrasala, Rajeshwari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692B0F" w14:textId="4CCF7DA0" w:rsidR="00025E19" w:rsidRDefault="00025E19" w:rsidP="00025E19">
            <w:pPr>
              <w:rPr>
                <w:ins w:id="3318" w:author="Stephen McCann" w:date="2022-04-14T10:22:00Z"/>
                <w:rFonts w:ascii="Calibri" w:hAnsi="Calibri" w:cs="Calibri"/>
                <w:color w:val="000000"/>
                <w:sz w:val="22"/>
                <w:szCs w:val="22"/>
              </w:rPr>
            </w:pPr>
            <w:ins w:id="3319" w:author="Stephen McCann" w:date="2022-04-14T10:22:00Z">
              <w:r w:rsidRPr="00CF719B">
                <w:t xml:space="preserve">NXP Semiconductors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4F72DD" w14:textId="300E01CB" w:rsidR="00025E19" w:rsidRPr="000E4778" w:rsidRDefault="00025E19" w:rsidP="00025E19">
            <w:pPr>
              <w:jc w:val="center"/>
              <w:rPr>
                <w:ins w:id="3320" w:author="Stephen McCann" w:date="2022-04-14T10:22:00Z"/>
              </w:rPr>
            </w:pPr>
            <w:ins w:id="332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C1DF5A" w14:textId="32DE73D1" w:rsidR="00025E19" w:rsidRPr="000E4778" w:rsidRDefault="00025E19" w:rsidP="00025E19">
            <w:pPr>
              <w:jc w:val="center"/>
              <w:rPr>
                <w:ins w:id="3322" w:author="Stephen McCann" w:date="2022-04-14T10:22:00Z"/>
              </w:rPr>
            </w:pPr>
            <w:ins w:id="3323" w:author="Stephen McCann" w:date="2022-04-14T10:22:00Z">
              <w:r w:rsidRPr="00CF719B">
                <w:t>Voter</w:t>
              </w:r>
            </w:ins>
          </w:p>
        </w:tc>
      </w:tr>
      <w:tr w:rsidR="00025E19" w:rsidRPr="00522809" w14:paraId="042BBC8E" w14:textId="30A24D19" w:rsidTr="00CC5F0D">
        <w:trPr>
          <w:tblCellSpacing w:w="0" w:type="dxa"/>
          <w:ins w:id="332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76BB11" w14:textId="00A000F5" w:rsidR="00025E19" w:rsidRDefault="00025E19" w:rsidP="00025E19">
            <w:pPr>
              <w:rPr>
                <w:ins w:id="3325" w:author="Stephen McCann" w:date="2022-04-14T10:22:00Z"/>
                <w:rFonts w:ascii="Calibri" w:hAnsi="Calibri" w:cs="Calibri"/>
                <w:color w:val="000000"/>
                <w:sz w:val="22"/>
                <w:szCs w:val="22"/>
              </w:rPr>
            </w:pPr>
            <w:ins w:id="3326" w:author="Stephen McCann" w:date="2022-04-14T10:22:00Z">
              <w:r w:rsidRPr="00CF719B">
                <w:t xml:space="preserve">Schelstraete, Sigurd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1F34C1A" w14:textId="6FA55FE6" w:rsidR="00025E19" w:rsidRDefault="00025E19" w:rsidP="00025E19">
            <w:pPr>
              <w:rPr>
                <w:ins w:id="3327" w:author="Stephen McCann" w:date="2022-04-14T10:22:00Z"/>
                <w:rFonts w:ascii="Calibri" w:hAnsi="Calibri" w:cs="Calibri"/>
                <w:color w:val="000000"/>
                <w:sz w:val="22"/>
                <w:szCs w:val="22"/>
              </w:rPr>
            </w:pPr>
            <w:ins w:id="3328" w:author="Stephen McCann" w:date="2022-04-14T10:22:00Z">
              <w:r w:rsidRPr="00CF719B">
                <w:t xml:space="preserve">Maxlinear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AF9EE0" w14:textId="23B8980B" w:rsidR="00025E19" w:rsidRPr="000E4778" w:rsidRDefault="00025E19" w:rsidP="00025E19">
            <w:pPr>
              <w:jc w:val="center"/>
              <w:rPr>
                <w:ins w:id="3329" w:author="Stephen McCann" w:date="2022-04-14T10:22:00Z"/>
              </w:rPr>
            </w:pPr>
            <w:ins w:id="333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7483E8" w14:textId="4F84202B" w:rsidR="00025E19" w:rsidRPr="000E4778" w:rsidRDefault="00025E19" w:rsidP="00025E19">
            <w:pPr>
              <w:jc w:val="center"/>
              <w:rPr>
                <w:ins w:id="3331" w:author="Stephen McCann" w:date="2022-04-14T10:22:00Z"/>
              </w:rPr>
            </w:pPr>
            <w:ins w:id="3332" w:author="Stephen McCann" w:date="2022-04-14T10:22:00Z">
              <w:r w:rsidRPr="00CF719B">
                <w:t>Voter</w:t>
              </w:r>
            </w:ins>
          </w:p>
        </w:tc>
      </w:tr>
      <w:tr w:rsidR="00025E19" w:rsidRPr="00522809" w14:paraId="1ECD4DC9" w14:textId="59F55497" w:rsidTr="00CC5F0D">
        <w:trPr>
          <w:tblCellSpacing w:w="0" w:type="dxa"/>
          <w:ins w:id="333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676A2B" w14:textId="28C81DBB" w:rsidR="00025E19" w:rsidRDefault="00025E19" w:rsidP="00025E19">
            <w:pPr>
              <w:rPr>
                <w:ins w:id="3334" w:author="Stephen McCann" w:date="2022-04-14T10:22:00Z"/>
                <w:rFonts w:ascii="Calibri" w:hAnsi="Calibri" w:cs="Calibri"/>
                <w:color w:val="000000"/>
                <w:sz w:val="22"/>
                <w:szCs w:val="22"/>
              </w:rPr>
            </w:pPr>
            <w:ins w:id="3335" w:author="Stephen McCann" w:date="2022-04-14T10:22:00Z">
              <w:r w:rsidRPr="00CF719B">
                <w:t xml:space="preserve">Scott, Andy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60EA9C" w14:textId="6CAE67BE" w:rsidR="00025E19" w:rsidRDefault="00025E19" w:rsidP="00025E19">
            <w:pPr>
              <w:rPr>
                <w:ins w:id="3336" w:author="Stephen McCann" w:date="2022-04-14T10:22:00Z"/>
                <w:rFonts w:ascii="Calibri" w:hAnsi="Calibri" w:cs="Calibri"/>
                <w:color w:val="000000"/>
                <w:sz w:val="22"/>
                <w:szCs w:val="22"/>
              </w:rPr>
            </w:pPr>
            <w:ins w:id="3337" w:author="Stephen McCann" w:date="2022-04-14T10:22:00Z">
              <w:r w:rsidRPr="00CF719B">
                <w:t xml:space="preserve">NCTA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CE482E" w14:textId="0D564204" w:rsidR="00025E19" w:rsidRPr="000E4778" w:rsidRDefault="00025E19" w:rsidP="00025E19">
            <w:pPr>
              <w:jc w:val="center"/>
              <w:rPr>
                <w:ins w:id="3338" w:author="Stephen McCann" w:date="2022-04-14T10:22:00Z"/>
              </w:rPr>
            </w:pPr>
            <w:ins w:id="333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B019E" w14:textId="4E0BA6C5" w:rsidR="00025E19" w:rsidRPr="000E4778" w:rsidRDefault="00025E19" w:rsidP="00025E19">
            <w:pPr>
              <w:jc w:val="center"/>
              <w:rPr>
                <w:ins w:id="3340" w:author="Stephen McCann" w:date="2022-04-14T10:22:00Z"/>
              </w:rPr>
            </w:pPr>
            <w:ins w:id="3341" w:author="Stephen McCann" w:date="2022-04-14T10:22:00Z">
              <w:r w:rsidRPr="00CF719B">
                <w:t>Voter</w:t>
              </w:r>
            </w:ins>
          </w:p>
        </w:tc>
      </w:tr>
      <w:tr w:rsidR="00025E19" w:rsidRPr="00522809" w14:paraId="4C053B1F" w14:textId="2839DF4B" w:rsidTr="00CC5F0D">
        <w:trPr>
          <w:tblCellSpacing w:w="0" w:type="dxa"/>
          <w:ins w:id="334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D4321" w14:textId="7F6DB384" w:rsidR="00025E19" w:rsidRDefault="00025E19" w:rsidP="00025E19">
            <w:pPr>
              <w:rPr>
                <w:ins w:id="3343" w:author="Stephen McCann" w:date="2022-04-14T10:22:00Z"/>
                <w:rFonts w:ascii="Calibri" w:hAnsi="Calibri" w:cs="Calibri"/>
                <w:color w:val="000000"/>
                <w:sz w:val="22"/>
                <w:szCs w:val="22"/>
              </w:rPr>
            </w:pPr>
            <w:ins w:id="3344" w:author="Stephen McCann" w:date="2022-04-14T10:22:00Z">
              <w:r w:rsidRPr="00CF719B">
                <w:t xml:space="preserve">Segev, Jonathan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951783" w14:textId="6C5E32FB" w:rsidR="00025E19" w:rsidRDefault="00025E19" w:rsidP="00025E19">
            <w:pPr>
              <w:rPr>
                <w:ins w:id="3345" w:author="Stephen McCann" w:date="2022-04-14T10:22:00Z"/>
                <w:rFonts w:ascii="Calibri" w:hAnsi="Calibri" w:cs="Calibri"/>
                <w:color w:val="000000"/>
                <w:sz w:val="22"/>
                <w:szCs w:val="22"/>
              </w:rPr>
            </w:pPr>
            <w:ins w:id="3346" w:author="Stephen McCann" w:date="2022-04-14T10:22:00Z">
              <w:r w:rsidRPr="00CF719B">
                <w:t xml:space="preserve">Intel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085341" w14:textId="6C926AD1" w:rsidR="00025E19" w:rsidRPr="000E4778" w:rsidRDefault="00025E19" w:rsidP="00025E19">
            <w:pPr>
              <w:jc w:val="center"/>
              <w:rPr>
                <w:ins w:id="3347" w:author="Stephen McCann" w:date="2022-04-14T10:22:00Z"/>
              </w:rPr>
            </w:pPr>
            <w:ins w:id="334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38125E" w14:textId="7C01C28F" w:rsidR="00025E19" w:rsidRPr="000E4778" w:rsidRDefault="00025E19" w:rsidP="00025E19">
            <w:pPr>
              <w:jc w:val="center"/>
              <w:rPr>
                <w:ins w:id="3349" w:author="Stephen McCann" w:date="2022-04-14T10:22:00Z"/>
              </w:rPr>
            </w:pPr>
            <w:ins w:id="3350" w:author="Stephen McCann" w:date="2022-04-14T10:22:00Z">
              <w:r w:rsidRPr="00CF719B">
                <w:t>Voter</w:t>
              </w:r>
            </w:ins>
          </w:p>
        </w:tc>
      </w:tr>
      <w:tr w:rsidR="00025E19" w:rsidRPr="00522809" w14:paraId="04C035B3" w14:textId="35257CFC" w:rsidTr="00CC5F0D">
        <w:trPr>
          <w:tblCellSpacing w:w="0" w:type="dxa"/>
          <w:ins w:id="335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6ABAFE" w14:textId="79C91A65" w:rsidR="00025E19" w:rsidRDefault="00025E19" w:rsidP="00025E19">
            <w:pPr>
              <w:rPr>
                <w:ins w:id="3352" w:author="Stephen McCann" w:date="2022-04-14T10:22:00Z"/>
                <w:rFonts w:ascii="Calibri" w:hAnsi="Calibri" w:cs="Calibri"/>
                <w:color w:val="000000"/>
                <w:sz w:val="22"/>
                <w:szCs w:val="22"/>
              </w:rPr>
            </w:pPr>
            <w:ins w:id="3353" w:author="Stephen McCann" w:date="2022-04-14T10:22:00Z">
              <w:r w:rsidRPr="00CF719B">
                <w:t xml:space="preserve">Seo, Sangho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F94784A" w14:textId="1AB6B31E" w:rsidR="00025E19" w:rsidRDefault="00025E19" w:rsidP="00025E19">
            <w:pPr>
              <w:rPr>
                <w:ins w:id="3354" w:author="Stephen McCann" w:date="2022-04-14T10:22:00Z"/>
                <w:rFonts w:ascii="Calibri" w:hAnsi="Calibri" w:cs="Calibri"/>
                <w:color w:val="000000"/>
                <w:sz w:val="22"/>
                <w:szCs w:val="22"/>
              </w:rPr>
            </w:pPr>
            <w:ins w:id="3355" w:author="Stephen McCann" w:date="2022-04-14T10:22:00Z">
              <w:r w:rsidRPr="00CF719B">
                <w:t xml:space="preserve">Infineon Technologies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B167A3" w14:textId="66460AB5" w:rsidR="00025E19" w:rsidRPr="000E4778" w:rsidRDefault="00025E19" w:rsidP="00025E19">
            <w:pPr>
              <w:jc w:val="center"/>
              <w:rPr>
                <w:ins w:id="3356" w:author="Stephen McCann" w:date="2022-04-14T10:22:00Z"/>
              </w:rPr>
            </w:pPr>
            <w:ins w:id="335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38AB68" w14:textId="657F6885" w:rsidR="00025E19" w:rsidRPr="000E4778" w:rsidRDefault="00025E19" w:rsidP="00025E19">
            <w:pPr>
              <w:jc w:val="center"/>
              <w:rPr>
                <w:ins w:id="3358" w:author="Stephen McCann" w:date="2022-04-14T10:22:00Z"/>
              </w:rPr>
            </w:pPr>
            <w:ins w:id="3359" w:author="Stephen McCann" w:date="2022-04-14T10:22:00Z">
              <w:r w:rsidRPr="00CF719B">
                <w:t>Voter</w:t>
              </w:r>
            </w:ins>
          </w:p>
        </w:tc>
      </w:tr>
      <w:tr w:rsidR="00025E19" w:rsidRPr="00522809" w14:paraId="0C2EEDA4" w14:textId="6B14A925" w:rsidTr="00CC5F0D">
        <w:trPr>
          <w:tblCellSpacing w:w="0" w:type="dxa"/>
          <w:ins w:id="336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479633" w14:textId="2E8188ED" w:rsidR="00025E19" w:rsidRDefault="00025E19" w:rsidP="00025E19">
            <w:pPr>
              <w:rPr>
                <w:ins w:id="3361" w:author="Stephen McCann" w:date="2022-04-14T10:22:00Z"/>
                <w:rFonts w:ascii="Calibri" w:hAnsi="Calibri" w:cs="Calibri"/>
                <w:color w:val="000000"/>
                <w:sz w:val="22"/>
                <w:szCs w:val="22"/>
              </w:rPr>
            </w:pPr>
            <w:ins w:id="3362" w:author="Stephen McCann" w:date="2022-04-14T10:22:00Z">
              <w:r w:rsidRPr="00CF719B">
                <w:t xml:space="preserve">Seok, Joseph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59EC2F" w14:textId="44ACB0E1" w:rsidR="00025E19" w:rsidRDefault="00025E19" w:rsidP="00025E19">
            <w:pPr>
              <w:rPr>
                <w:ins w:id="3363" w:author="Stephen McCann" w:date="2022-04-14T10:22:00Z"/>
                <w:rFonts w:ascii="Calibri" w:hAnsi="Calibri" w:cs="Calibri"/>
                <w:color w:val="000000"/>
                <w:sz w:val="22"/>
                <w:szCs w:val="22"/>
              </w:rPr>
            </w:pPr>
            <w:ins w:id="3364" w:author="Stephen McCann" w:date="2022-04-14T10:22:00Z">
              <w:r w:rsidRPr="00CF719B">
                <w:t xml:space="preserve">Self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9B3EB7" w14:textId="1EBAD533" w:rsidR="00025E19" w:rsidRPr="000E4778" w:rsidRDefault="00025E19" w:rsidP="00025E19">
            <w:pPr>
              <w:jc w:val="center"/>
              <w:rPr>
                <w:ins w:id="3365" w:author="Stephen McCann" w:date="2022-04-14T10:22:00Z"/>
              </w:rPr>
            </w:pPr>
            <w:ins w:id="336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A9CDBB" w14:textId="714AEED8" w:rsidR="00025E19" w:rsidRPr="000E4778" w:rsidRDefault="00025E19" w:rsidP="00025E19">
            <w:pPr>
              <w:jc w:val="center"/>
              <w:rPr>
                <w:ins w:id="3367" w:author="Stephen McCann" w:date="2022-04-14T10:22:00Z"/>
              </w:rPr>
            </w:pPr>
            <w:ins w:id="3368" w:author="Stephen McCann" w:date="2022-04-14T10:22:00Z">
              <w:r w:rsidRPr="00CF719B">
                <w:t>Voter</w:t>
              </w:r>
            </w:ins>
          </w:p>
        </w:tc>
      </w:tr>
      <w:tr w:rsidR="00025E19" w:rsidRPr="00522809" w14:paraId="70E7C93F" w14:textId="174637F5" w:rsidTr="00CC5F0D">
        <w:trPr>
          <w:tblCellSpacing w:w="0" w:type="dxa"/>
          <w:ins w:id="336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AE4982" w14:textId="0B354966" w:rsidR="00025E19" w:rsidRDefault="00025E19" w:rsidP="00025E19">
            <w:pPr>
              <w:rPr>
                <w:ins w:id="3370" w:author="Stephen McCann" w:date="2022-04-14T10:22:00Z"/>
                <w:rFonts w:ascii="Calibri" w:hAnsi="Calibri" w:cs="Calibri"/>
                <w:color w:val="000000"/>
                <w:sz w:val="22"/>
                <w:szCs w:val="22"/>
              </w:rPr>
            </w:pPr>
            <w:ins w:id="3371" w:author="Stephen McCann" w:date="2022-04-14T10:22:00Z">
              <w:r w:rsidRPr="00CF719B">
                <w:t xml:space="preserve">Seok, Yongho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46F2F1" w14:textId="36D96B4B" w:rsidR="00025E19" w:rsidRDefault="00025E19" w:rsidP="00025E19">
            <w:pPr>
              <w:rPr>
                <w:ins w:id="3372" w:author="Stephen McCann" w:date="2022-04-14T10:22:00Z"/>
                <w:rFonts w:ascii="Calibri" w:hAnsi="Calibri" w:cs="Calibri"/>
                <w:color w:val="000000"/>
                <w:sz w:val="22"/>
                <w:szCs w:val="22"/>
              </w:rPr>
            </w:pPr>
            <w:ins w:id="3373" w:author="Stephen McCann" w:date="2022-04-14T10:22:00Z">
              <w:r w:rsidRPr="00CF719B">
                <w:t xml:space="preserve">MediaTek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468643" w14:textId="70029AC2" w:rsidR="00025E19" w:rsidRPr="000E4778" w:rsidRDefault="00025E19" w:rsidP="00025E19">
            <w:pPr>
              <w:jc w:val="center"/>
              <w:rPr>
                <w:ins w:id="3374" w:author="Stephen McCann" w:date="2022-04-14T10:22:00Z"/>
              </w:rPr>
            </w:pPr>
            <w:ins w:id="337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DD6E3E" w14:textId="77746B72" w:rsidR="00025E19" w:rsidRPr="000E4778" w:rsidRDefault="00025E19" w:rsidP="00025E19">
            <w:pPr>
              <w:jc w:val="center"/>
              <w:rPr>
                <w:ins w:id="3376" w:author="Stephen McCann" w:date="2022-04-14T10:22:00Z"/>
              </w:rPr>
            </w:pPr>
            <w:ins w:id="3377" w:author="Stephen McCann" w:date="2022-04-14T10:22:00Z">
              <w:r w:rsidRPr="00CF719B">
                <w:t>Voter</w:t>
              </w:r>
            </w:ins>
          </w:p>
        </w:tc>
      </w:tr>
      <w:tr w:rsidR="00025E19" w:rsidRPr="00522809" w14:paraId="77C429DF" w14:textId="78DB4239" w:rsidTr="00CC5F0D">
        <w:trPr>
          <w:tblCellSpacing w:w="0" w:type="dxa"/>
          <w:ins w:id="337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9BE62" w14:textId="7E88C3DD" w:rsidR="00025E19" w:rsidRDefault="00025E19" w:rsidP="00025E19">
            <w:pPr>
              <w:rPr>
                <w:ins w:id="3379" w:author="Stephen McCann" w:date="2022-04-14T10:22:00Z"/>
                <w:rFonts w:ascii="Calibri" w:hAnsi="Calibri" w:cs="Calibri"/>
                <w:color w:val="000000"/>
                <w:sz w:val="22"/>
                <w:szCs w:val="22"/>
              </w:rPr>
            </w:pPr>
            <w:ins w:id="3380" w:author="Stephen McCann" w:date="2022-04-14T10:22:00Z">
              <w:r w:rsidRPr="00CF719B">
                <w:t xml:space="preserve">Serafimovski, Nikola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5B9810F" w14:textId="2108B59B" w:rsidR="00025E19" w:rsidRDefault="00025E19" w:rsidP="00025E19">
            <w:pPr>
              <w:rPr>
                <w:ins w:id="3381" w:author="Stephen McCann" w:date="2022-04-14T10:22:00Z"/>
                <w:rFonts w:ascii="Calibri" w:hAnsi="Calibri" w:cs="Calibri"/>
                <w:color w:val="000000"/>
                <w:sz w:val="22"/>
                <w:szCs w:val="22"/>
              </w:rPr>
            </w:pPr>
            <w:ins w:id="3382" w:author="Stephen McCann" w:date="2022-04-14T10:22:00Z">
              <w:r w:rsidRPr="00CF719B">
                <w:t xml:space="preserve">pureLiFi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D1F42C" w14:textId="3797A744" w:rsidR="00025E19" w:rsidRPr="000E4778" w:rsidRDefault="00025E19" w:rsidP="00025E19">
            <w:pPr>
              <w:jc w:val="center"/>
              <w:rPr>
                <w:ins w:id="3383" w:author="Stephen McCann" w:date="2022-04-14T10:22:00Z"/>
              </w:rPr>
            </w:pPr>
            <w:ins w:id="338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886EBC" w14:textId="12AFCECD" w:rsidR="00025E19" w:rsidRPr="000E4778" w:rsidRDefault="00025E19" w:rsidP="00025E19">
            <w:pPr>
              <w:jc w:val="center"/>
              <w:rPr>
                <w:ins w:id="3385" w:author="Stephen McCann" w:date="2022-04-14T10:22:00Z"/>
              </w:rPr>
            </w:pPr>
            <w:ins w:id="3386" w:author="Stephen McCann" w:date="2022-04-14T10:22:00Z">
              <w:r w:rsidRPr="00CF719B">
                <w:t>Voter</w:t>
              </w:r>
            </w:ins>
          </w:p>
        </w:tc>
      </w:tr>
      <w:tr w:rsidR="00025E19" w:rsidRPr="00522809" w14:paraId="442EA845" w14:textId="230CD6AD" w:rsidTr="00CC5F0D">
        <w:trPr>
          <w:tblCellSpacing w:w="0" w:type="dxa"/>
          <w:ins w:id="338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948EFF" w14:textId="16D7E35B" w:rsidR="00025E19" w:rsidRDefault="00025E19" w:rsidP="00025E19">
            <w:pPr>
              <w:rPr>
                <w:ins w:id="3388" w:author="Stephen McCann" w:date="2022-04-14T10:22:00Z"/>
                <w:rFonts w:ascii="Calibri" w:hAnsi="Calibri" w:cs="Calibri"/>
                <w:color w:val="000000"/>
                <w:sz w:val="22"/>
                <w:szCs w:val="22"/>
              </w:rPr>
            </w:pPr>
            <w:ins w:id="3389" w:author="Stephen McCann" w:date="2022-04-14T10:22:00Z">
              <w:r w:rsidRPr="00CF719B">
                <w:t xml:space="preserve">Sethi, Ankit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B3E7D1E" w14:textId="0BD98F15" w:rsidR="00025E19" w:rsidRDefault="00025E19" w:rsidP="00025E19">
            <w:pPr>
              <w:rPr>
                <w:ins w:id="3390" w:author="Stephen McCann" w:date="2022-04-14T10:22:00Z"/>
                <w:rFonts w:ascii="Calibri" w:hAnsi="Calibri" w:cs="Calibri"/>
                <w:color w:val="000000"/>
                <w:sz w:val="22"/>
                <w:szCs w:val="22"/>
              </w:rPr>
            </w:pPr>
            <w:ins w:id="3391" w:author="Stephen McCann" w:date="2022-04-14T10:22:00Z">
              <w:r w:rsidRPr="00CF719B">
                <w:t xml:space="preserve">NXP Semiconductors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AF1779" w14:textId="688C6C8C" w:rsidR="00025E19" w:rsidRPr="000E4778" w:rsidRDefault="00025E19" w:rsidP="00025E19">
            <w:pPr>
              <w:jc w:val="center"/>
              <w:rPr>
                <w:ins w:id="3392" w:author="Stephen McCann" w:date="2022-04-14T10:22:00Z"/>
              </w:rPr>
            </w:pPr>
            <w:ins w:id="339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45D0D" w14:textId="5350A467" w:rsidR="00025E19" w:rsidRPr="000E4778" w:rsidRDefault="00025E19" w:rsidP="00025E19">
            <w:pPr>
              <w:jc w:val="center"/>
              <w:rPr>
                <w:ins w:id="3394" w:author="Stephen McCann" w:date="2022-04-14T10:22:00Z"/>
              </w:rPr>
            </w:pPr>
            <w:ins w:id="3395" w:author="Stephen McCann" w:date="2022-04-14T10:22:00Z">
              <w:r w:rsidRPr="00CF719B">
                <w:t>Voter</w:t>
              </w:r>
            </w:ins>
          </w:p>
        </w:tc>
      </w:tr>
      <w:tr w:rsidR="00025E19" w:rsidRPr="00522809" w14:paraId="5AC65594" w14:textId="5CC28A05" w:rsidTr="00CC5F0D">
        <w:trPr>
          <w:tblCellSpacing w:w="0" w:type="dxa"/>
          <w:ins w:id="339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07537" w14:textId="7932E0A4" w:rsidR="00025E19" w:rsidRDefault="00025E19" w:rsidP="00025E19">
            <w:pPr>
              <w:rPr>
                <w:ins w:id="3397" w:author="Stephen McCann" w:date="2022-04-14T10:22:00Z"/>
                <w:rFonts w:ascii="Calibri" w:hAnsi="Calibri" w:cs="Calibri"/>
                <w:color w:val="000000"/>
                <w:sz w:val="22"/>
                <w:szCs w:val="22"/>
              </w:rPr>
            </w:pPr>
            <w:ins w:id="3398" w:author="Stephen McCann" w:date="2022-04-14T10:22:00Z">
              <w:r w:rsidRPr="00CF719B">
                <w:t xml:space="preserve">Sevin, Julien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3DD602C" w14:textId="6456CD01" w:rsidR="00025E19" w:rsidRDefault="00025E19" w:rsidP="00025E19">
            <w:pPr>
              <w:rPr>
                <w:ins w:id="3399" w:author="Stephen McCann" w:date="2022-04-14T10:22:00Z"/>
                <w:rFonts w:ascii="Calibri" w:hAnsi="Calibri" w:cs="Calibri"/>
                <w:color w:val="000000"/>
                <w:sz w:val="22"/>
                <w:szCs w:val="22"/>
              </w:rPr>
            </w:pPr>
            <w:ins w:id="3400" w:author="Stephen McCann" w:date="2022-04-14T10:22:00Z">
              <w:r w:rsidRPr="00CF719B">
                <w:t xml:space="preserve">Canon Research Centre France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08150F" w14:textId="30474F4B" w:rsidR="00025E19" w:rsidRPr="000E4778" w:rsidRDefault="00025E19" w:rsidP="00025E19">
            <w:pPr>
              <w:jc w:val="center"/>
              <w:rPr>
                <w:ins w:id="3401" w:author="Stephen McCann" w:date="2022-04-14T10:22:00Z"/>
              </w:rPr>
            </w:pPr>
            <w:ins w:id="340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5DAE7" w14:textId="01CD1F39" w:rsidR="00025E19" w:rsidRPr="000E4778" w:rsidRDefault="00025E19" w:rsidP="00025E19">
            <w:pPr>
              <w:jc w:val="center"/>
              <w:rPr>
                <w:ins w:id="3403" w:author="Stephen McCann" w:date="2022-04-14T10:22:00Z"/>
              </w:rPr>
            </w:pPr>
            <w:ins w:id="3404" w:author="Stephen McCann" w:date="2022-04-14T10:22:00Z">
              <w:r w:rsidRPr="00CF719B">
                <w:t>Voter</w:t>
              </w:r>
            </w:ins>
          </w:p>
        </w:tc>
      </w:tr>
      <w:tr w:rsidR="00025E19" w:rsidRPr="00522809" w14:paraId="77D9AC99" w14:textId="631B97C6" w:rsidTr="00CC5F0D">
        <w:trPr>
          <w:tblCellSpacing w:w="0" w:type="dxa"/>
          <w:ins w:id="340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5BA9B" w14:textId="1514EC8F" w:rsidR="00025E19" w:rsidRDefault="00025E19" w:rsidP="00025E19">
            <w:pPr>
              <w:rPr>
                <w:ins w:id="3406" w:author="Stephen McCann" w:date="2022-04-14T10:22:00Z"/>
                <w:rFonts w:ascii="Calibri" w:hAnsi="Calibri" w:cs="Calibri"/>
                <w:color w:val="000000"/>
                <w:sz w:val="22"/>
                <w:szCs w:val="22"/>
              </w:rPr>
            </w:pPr>
            <w:ins w:id="3407" w:author="Stephen McCann" w:date="2022-04-14T10:22:00Z">
              <w:r w:rsidRPr="00CF719B">
                <w:t xml:space="preserve">Shafin, Rubayet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14BAFB" w14:textId="1EB2E680" w:rsidR="00025E19" w:rsidRDefault="00025E19" w:rsidP="00025E19">
            <w:pPr>
              <w:rPr>
                <w:ins w:id="3408" w:author="Stephen McCann" w:date="2022-04-14T10:22:00Z"/>
                <w:rFonts w:ascii="Calibri" w:hAnsi="Calibri" w:cs="Calibri"/>
                <w:color w:val="000000"/>
                <w:sz w:val="22"/>
                <w:szCs w:val="22"/>
              </w:rPr>
            </w:pPr>
            <w:ins w:id="3409" w:author="Stephen McCann" w:date="2022-04-14T10:22:00Z">
              <w:r w:rsidRPr="00CF719B">
                <w:t xml:space="preserve">Samsung Research America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CD3D7BA" w14:textId="7B1DE838" w:rsidR="00025E19" w:rsidRPr="000E4778" w:rsidRDefault="00025E19" w:rsidP="00025E19">
            <w:pPr>
              <w:jc w:val="center"/>
              <w:rPr>
                <w:ins w:id="3410" w:author="Stephen McCann" w:date="2022-04-14T10:22:00Z"/>
              </w:rPr>
            </w:pPr>
            <w:ins w:id="341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9A6830" w14:textId="756869D8" w:rsidR="00025E19" w:rsidRPr="000E4778" w:rsidRDefault="00025E19" w:rsidP="00025E19">
            <w:pPr>
              <w:jc w:val="center"/>
              <w:rPr>
                <w:ins w:id="3412" w:author="Stephen McCann" w:date="2022-04-14T10:22:00Z"/>
              </w:rPr>
            </w:pPr>
            <w:ins w:id="3413" w:author="Stephen McCann" w:date="2022-04-14T10:22:00Z">
              <w:r w:rsidRPr="00CF719B">
                <w:t>Voter</w:t>
              </w:r>
            </w:ins>
          </w:p>
        </w:tc>
      </w:tr>
      <w:tr w:rsidR="00025E19" w:rsidRPr="00522809" w14:paraId="05A02E33" w14:textId="229BCA70" w:rsidTr="00CC5F0D">
        <w:trPr>
          <w:tblCellSpacing w:w="0" w:type="dxa"/>
          <w:ins w:id="341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459C75" w14:textId="4E29FC71" w:rsidR="00025E19" w:rsidRDefault="00025E19" w:rsidP="00025E19">
            <w:pPr>
              <w:rPr>
                <w:ins w:id="3415" w:author="Stephen McCann" w:date="2022-04-14T10:22:00Z"/>
                <w:rFonts w:ascii="Calibri" w:hAnsi="Calibri" w:cs="Calibri"/>
                <w:color w:val="000000"/>
                <w:sz w:val="22"/>
                <w:szCs w:val="22"/>
              </w:rPr>
            </w:pPr>
            <w:ins w:id="3416" w:author="Stephen McCann" w:date="2022-04-14T10:22:00Z">
              <w:r w:rsidRPr="00CF719B">
                <w:t xml:space="preserve">Shah, Kunal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8FFAB7" w14:textId="41CAAAFA" w:rsidR="00025E19" w:rsidRDefault="00025E19" w:rsidP="00025E19">
            <w:pPr>
              <w:rPr>
                <w:ins w:id="3417" w:author="Stephen McCann" w:date="2022-04-14T10:22:00Z"/>
                <w:rFonts w:ascii="Calibri" w:hAnsi="Calibri" w:cs="Calibri"/>
                <w:color w:val="000000"/>
                <w:sz w:val="22"/>
                <w:szCs w:val="22"/>
              </w:rPr>
            </w:pPr>
            <w:ins w:id="3418" w:author="Stephen McCann" w:date="2022-04-14T10:22:00Z">
              <w:r w:rsidRPr="00CF719B">
                <w:t xml:space="preserve">Apple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475F02" w14:textId="1025A3A2" w:rsidR="00025E19" w:rsidRPr="000E4778" w:rsidRDefault="00025E19" w:rsidP="00025E19">
            <w:pPr>
              <w:jc w:val="center"/>
              <w:rPr>
                <w:ins w:id="3419" w:author="Stephen McCann" w:date="2022-04-14T10:22:00Z"/>
              </w:rPr>
            </w:pPr>
            <w:ins w:id="342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1EBBA" w14:textId="08ECD0AA" w:rsidR="00025E19" w:rsidRPr="000E4778" w:rsidRDefault="00025E19" w:rsidP="00025E19">
            <w:pPr>
              <w:jc w:val="center"/>
              <w:rPr>
                <w:ins w:id="3421" w:author="Stephen McCann" w:date="2022-04-14T10:22:00Z"/>
              </w:rPr>
            </w:pPr>
            <w:ins w:id="3422" w:author="Stephen McCann" w:date="2022-04-14T10:22:00Z">
              <w:r w:rsidRPr="00CF719B">
                <w:t>Voter</w:t>
              </w:r>
            </w:ins>
          </w:p>
        </w:tc>
      </w:tr>
      <w:tr w:rsidR="00025E19" w:rsidRPr="00522809" w14:paraId="50758F42" w14:textId="3DAD0B86" w:rsidTr="00CC5F0D">
        <w:trPr>
          <w:tblCellSpacing w:w="0" w:type="dxa"/>
          <w:ins w:id="342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7ED536" w14:textId="2B71C957" w:rsidR="00025E19" w:rsidRDefault="00025E19" w:rsidP="00025E19">
            <w:pPr>
              <w:rPr>
                <w:ins w:id="3424" w:author="Stephen McCann" w:date="2022-04-14T10:22:00Z"/>
                <w:rFonts w:ascii="Calibri" w:hAnsi="Calibri" w:cs="Calibri"/>
                <w:color w:val="000000"/>
                <w:sz w:val="22"/>
                <w:szCs w:val="22"/>
              </w:rPr>
            </w:pPr>
            <w:ins w:id="3425" w:author="Stephen McCann" w:date="2022-04-14T10:22:00Z">
              <w:r w:rsidRPr="00CF719B">
                <w:t xml:space="preserve">Shaw, Amit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AC64C50" w14:textId="5C9D8322" w:rsidR="00025E19" w:rsidRDefault="00025E19" w:rsidP="00025E19">
            <w:pPr>
              <w:rPr>
                <w:ins w:id="3426" w:author="Stephen McCann" w:date="2022-04-14T10:22:00Z"/>
                <w:rFonts w:ascii="Calibri" w:hAnsi="Calibri" w:cs="Calibri"/>
                <w:color w:val="000000"/>
                <w:sz w:val="22"/>
                <w:szCs w:val="22"/>
              </w:rPr>
            </w:pPr>
            <w:ins w:id="3427" w:author="Stephen McCann" w:date="2022-04-14T10:22:00Z">
              <w:r w:rsidRPr="00CF719B">
                <w:t xml:space="preserve">Infineon Technologies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06974F7" w14:textId="58A011B4" w:rsidR="00025E19" w:rsidRPr="000E4778" w:rsidRDefault="00025E19" w:rsidP="00025E19">
            <w:pPr>
              <w:jc w:val="center"/>
              <w:rPr>
                <w:ins w:id="3428" w:author="Stephen McCann" w:date="2022-04-14T10:22:00Z"/>
              </w:rPr>
            </w:pPr>
            <w:ins w:id="3429"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9FDC10" w14:textId="56F95C7D" w:rsidR="00025E19" w:rsidRPr="000E4778" w:rsidRDefault="00025E19" w:rsidP="00025E19">
            <w:pPr>
              <w:jc w:val="center"/>
              <w:rPr>
                <w:ins w:id="3430" w:author="Stephen McCann" w:date="2022-04-14T10:22:00Z"/>
              </w:rPr>
            </w:pPr>
            <w:ins w:id="3431" w:author="Stephen McCann" w:date="2022-04-14T10:22:00Z">
              <w:r w:rsidRPr="00CF719B">
                <w:t>Voter</w:t>
              </w:r>
            </w:ins>
          </w:p>
        </w:tc>
      </w:tr>
      <w:tr w:rsidR="00025E19" w:rsidRPr="00522809" w14:paraId="5A442C99" w14:textId="39CA171F" w:rsidTr="00CC5F0D">
        <w:trPr>
          <w:tblCellSpacing w:w="0" w:type="dxa"/>
          <w:ins w:id="343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6CE82A" w14:textId="2BF86AB5" w:rsidR="00025E19" w:rsidRDefault="00025E19" w:rsidP="00025E19">
            <w:pPr>
              <w:rPr>
                <w:ins w:id="3433" w:author="Stephen McCann" w:date="2022-04-14T10:22:00Z"/>
                <w:rFonts w:ascii="Calibri" w:hAnsi="Calibri" w:cs="Calibri"/>
                <w:color w:val="000000"/>
                <w:sz w:val="22"/>
                <w:szCs w:val="22"/>
              </w:rPr>
            </w:pPr>
            <w:ins w:id="3434" w:author="Stephen McCann" w:date="2022-04-14T10:22:00Z">
              <w:r w:rsidRPr="00CF719B">
                <w:t xml:space="preserve">Shellhammer, Stephen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D1347EE" w14:textId="69B5AA58" w:rsidR="00025E19" w:rsidRDefault="00025E19" w:rsidP="00025E19">
            <w:pPr>
              <w:rPr>
                <w:ins w:id="3435" w:author="Stephen McCann" w:date="2022-04-14T10:22:00Z"/>
                <w:rFonts w:ascii="Calibri" w:hAnsi="Calibri" w:cs="Calibri"/>
                <w:color w:val="000000"/>
                <w:sz w:val="22"/>
                <w:szCs w:val="22"/>
              </w:rPr>
            </w:pPr>
            <w:ins w:id="3436"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380DD5" w14:textId="4B095196" w:rsidR="00025E19" w:rsidRPr="000E4778" w:rsidRDefault="00025E19" w:rsidP="00025E19">
            <w:pPr>
              <w:jc w:val="center"/>
              <w:rPr>
                <w:ins w:id="3437" w:author="Stephen McCann" w:date="2022-04-14T10:22:00Z"/>
              </w:rPr>
            </w:pPr>
            <w:ins w:id="3438"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E5DAC7" w14:textId="71171971" w:rsidR="00025E19" w:rsidRPr="000E4778" w:rsidRDefault="00025E19" w:rsidP="00025E19">
            <w:pPr>
              <w:jc w:val="center"/>
              <w:rPr>
                <w:ins w:id="3439" w:author="Stephen McCann" w:date="2022-04-14T10:22:00Z"/>
              </w:rPr>
            </w:pPr>
            <w:ins w:id="3440" w:author="Stephen McCann" w:date="2022-04-14T10:22:00Z">
              <w:r w:rsidRPr="00CF719B">
                <w:t>ExOfficio</w:t>
              </w:r>
            </w:ins>
          </w:p>
        </w:tc>
      </w:tr>
      <w:tr w:rsidR="00025E19" w:rsidRPr="00522809" w14:paraId="7A04ADC6" w14:textId="4506C7F4" w:rsidTr="00CC5F0D">
        <w:trPr>
          <w:tblCellSpacing w:w="0" w:type="dxa"/>
          <w:ins w:id="344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628991" w14:textId="65BD46B8" w:rsidR="00025E19" w:rsidRDefault="00025E19" w:rsidP="00025E19">
            <w:pPr>
              <w:rPr>
                <w:ins w:id="3442" w:author="Stephen McCann" w:date="2022-04-14T10:22:00Z"/>
                <w:rFonts w:ascii="Calibri" w:hAnsi="Calibri" w:cs="Calibri"/>
                <w:color w:val="000000"/>
                <w:sz w:val="22"/>
                <w:szCs w:val="22"/>
              </w:rPr>
            </w:pPr>
            <w:ins w:id="3443" w:author="Stephen McCann" w:date="2022-04-14T10:22:00Z">
              <w:r w:rsidRPr="00CF719B">
                <w:t xml:space="preserve">Shen, Xiaoman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7444EA7" w14:textId="56B15D7D" w:rsidR="00025E19" w:rsidRDefault="00025E19" w:rsidP="00025E19">
            <w:pPr>
              <w:rPr>
                <w:ins w:id="3444" w:author="Stephen McCann" w:date="2022-04-14T10:22:00Z"/>
                <w:rFonts w:ascii="Calibri" w:hAnsi="Calibri" w:cs="Calibri"/>
                <w:color w:val="000000"/>
                <w:sz w:val="22"/>
                <w:szCs w:val="22"/>
              </w:rPr>
            </w:pPr>
            <w:ins w:id="3445"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A884C0" w14:textId="0BC3ACFC" w:rsidR="00025E19" w:rsidRPr="000E4778" w:rsidRDefault="00025E19" w:rsidP="00025E19">
            <w:pPr>
              <w:jc w:val="center"/>
              <w:rPr>
                <w:ins w:id="3446" w:author="Stephen McCann" w:date="2022-04-14T10:22:00Z"/>
              </w:rPr>
            </w:pPr>
            <w:ins w:id="344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31B64E" w14:textId="02D8A5C4" w:rsidR="00025E19" w:rsidRPr="000E4778" w:rsidRDefault="00025E19" w:rsidP="00025E19">
            <w:pPr>
              <w:jc w:val="center"/>
              <w:rPr>
                <w:ins w:id="3448" w:author="Stephen McCann" w:date="2022-04-14T10:22:00Z"/>
              </w:rPr>
            </w:pPr>
            <w:ins w:id="3449" w:author="Stephen McCann" w:date="2022-04-14T10:22:00Z">
              <w:r w:rsidRPr="00CF719B">
                <w:t>Voter</w:t>
              </w:r>
            </w:ins>
          </w:p>
        </w:tc>
      </w:tr>
      <w:tr w:rsidR="00025E19" w:rsidRPr="00522809" w14:paraId="0EB43395" w14:textId="7E2B9FEE" w:rsidTr="00CC5F0D">
        <w:trPr>
          <w:tblCellSpacing w:w="0" w:type="dxa"/>
          <w:ins w:id="345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7831D3" w14:textId="01E0720F" w:rsidR="00025E19" w:rsidRDefault="00025E19" w:rsidP="00025E19">
            <w:pPr>
              <w:rPr>
                <w:ins w:id="3451" w:author="Stephen McCann" w:date="2022-04-14T10:22:00Z"/>
                <w:rFonts w:ascii="Calibri" w:hAnsi="Calibri" w:cs="Calibri"/>
                <w:color w:val="000000"/>
                <w:sz w:val="22"/>
                <w:szCs w:val="22"/>
              </w:rPr>
            </w:pPr>
            <w:ins w:id="3452" w:author="Stephen McCann" w:date="2022-04-14T10:22:00Z">
              <w:r w:rsidRPr="00CF719B">
                <w:t xml:space="preserve">Sherlock, Ian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41C3862" w14:textId="655D85B5" w:rsidR="00025E19" w:rsidRDefault="00025E19" w:rsidP="00025E19">
            <w:pPr>
              <w:rPr>
                <w:ins w:id="3453" w:author="Stephen McCann" w:date="2022-04-14T10:22:00Z"/>
                <w:rFonts w:ascii="Calibri" w:hAnsi="Calibri" w:cs="Calibri"/>
                <w:color w:val="000000"/>
                <w:sz w:val="22"/>
                <w:szCs w:val="22"/>
              </w:rPr>
            </w:pPr>
            <w:ins w:id="3454" w:author="Stephen McCann" w:date="2022-04-14T10:22:00Z">
              <w:r w:rsidRPr="00CF719B">
                <w:t xml:space="preserve">Texas Instruments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5FC2FA" w14:textId="45D5A887" w:rsidR="00025E19" w:rsidRPr="000E4778" w:rsidRDefault="00025E19" w:rsidP="00025E19">
            <w:pPr>
              <w:jc w:val="center"/>
              <w:rPr>
                <w:ins w:id="3455" w:author="Stephen McCann" w:date="2022-04-14T10:22:00Z"/>
              </w:rPr>
            </w:pPr>
            <w:ins w:id="345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3663E" w14:textId="476CED5D" w:rsidR="00025E19" w:rsidRPr="000E4778" w:rsidRDefault="00025E19" w:rsidP="00025E19">
            <w:pPr>
              <w:jc w:val="center"/>
              <w:rPr>
                <w:ins w:id="3457" w:author="Stephen McCann" w:date="2022-04-14T10:22:00Z"/>
              </w:rPr>
            </w:pPr>
            <w:ins w:id="3458" w:author="Stephen McCann" w:date="2022-04-14T10:22:00Z">
              <w:r w:rsidRPr="00CF719B">
                <w:t>Voter</w:t>
              </w:r>
            </w:ins>
          </w:p>
        </w:tc>
      </w:tr>
      <w:tr w:rsidR="00025E19" w:rsidRPr="00522809" w14:paraId="7BF95B5A" w14:textId="1996513C" w:rsidTr="00CC5F0D">
        <w:trPr>
          <w:tblCellSpacing w:w="0" w:type="dxa"/>
          <w:ins w:id="345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F920E" w14:textId="3DE4C070" w:rsidR="00025E19" w:rsidRDefault="00025E19" w:rsidP="00025E19">
            <w:pPr>
              <w:rPr>
                <w:ins w:id="3460" w:author="Stephen McCann" w:date="2022-04-14T10:22:00Z"/>
                <w:rFonts w:ascii="Calibri" w:hAnsi="Calibri" w:cs="Calibri"/>
                <w:color w:val="000000"/>
                <w:sz w:val="22"/>
                <w:szCs w:val="22"/>
              </w:rPr>
            </w:pPr>
            <w:ins w:id="3461" w:author="Stephen McCann" w:date="2022-04-14T10:22:00Z">
              <w:r w:rsidRPr="00CF719B">
                <w:t xml:space="preserve">Shilo, Shimi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83138E" w14:textId="15F81EF5" w:rsidR="00025E19" w:rsidRDefault="00025E19" w:rsidP="00025E19">
            <w:pPr>
              <w:rPr>
                <w:ins w:id="3462" w:author="Stephen McCann" w:date="2022-04-14T10:22:00Z"/>
                <w:rFonts w:ascii="Calibri" w:hAnsi="Calibri" w:cs="Calibri"/>
                <w:color w:val="000000"/>
                <w:sz w:val="22"/>
                <w:szCs w:val="22"/>
              </w:rPr>
            </w:pPr>
            <w:ins w:id="3463"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4756F1B" w14:textId="24E36C68" w:rsidR="00025E19" w:rsidRPr="000E4778" w:rsidRDefault="00025E19" w:rsidP="00025E19">
            <w:pPr>
              <w:jc w:val="center"/>
              <w:rPr>
                <w:ins w:id="3464" w:author="Stephen McCann" w:date="2022-04-14T10:22:00Z"/>
              </w:rPr>
            </w:pPr>
            <w:ins w:id="346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B7362D" w14:textId="1936FE60" w:rsidR="00025E19" w:rsidRPr="000E4778" w:rsidRDefault="00025E19" w:rsidP="00025E19">
            <w:pPr>
              <w:jc w:val="center"/>
              <w:rPr>
                <w:ins w:id="3466" w:author="Stephen McCann" w:date="2022-04-14T10:22:00Z"/>
              </w:rPr>
            </w:pPr>
            <w:ins w:id="3467" w:author="Stephen McCann" w:date="2022-04-14T10:22:00Z">
              <w:r w:rsidRPr="00CF719B">
                <w:t>Voter</w:t>
              </w:r>
            </w:ins>
          </w:p>
        </w:tc>
      </w:tr>
      <w:tr w:rsidR="00025E19" w:rsidRPr="00522809" w14:paraId="01FC6034" w14:textId="2DA62BD9" w:rsidTr="00CC5F0D">
        <w:trPr>
          <w:tblCellSpacing w:w="0" w:type="dxa"/>
          <w:ins w:id="346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76DE8" w14:textId="618F72DD" w:rsidR="00025E19" w:rsidRDefault="00025E19" w:rsidP="00025E19">
            <w:pPr>
              <w:rPr>
                <w:ins w:id="3469" w:author="Stephen McCann" w:date="2022-04-14T10:22:00Z"/>
                <w:rFonts w:ascii="Calibri" w:hAnsi="Calibri" w:cs="Calibri"/>
                <w:color w:val="000000"/>
                <w:sz w:val="22"/>
                <w:szCs w:val="22"/>
              </w:rPr>
            </w:pPr>
            <w:ins w:id="3470" w:author="Stephen McCann" w:date="2022-04-14T10:22:00Z">
              <w:r w:rsidRPr="00CF719B">
                <w:t xml:space="preserve">Shirakawa, Atsushi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520110E" w14:textId="60BA851E" w:rsidR="00025E19" w:rsidRDefault="00025E19" w:rsidP="00025E19">
            <w:pPr>
              <w:rPr>
                <w:ins w:id="3471" w:author="Stephen McCann" w:date="2022-04-14T10:22:00Z"/>
                <w:rFonts w:ascii="Calibri" w:hAnsi="Calibri" w:cs="Calibri"/>
                <w:color w:val="000000"/>
                <w:sz w:val="22"/>
                <w:szCs w:val="22"/>
              </w:rPr>
            </w:pPr>
            <w:ins w:id="3472" w:author="Stephen McCann" w:date="2022-04-14T10:22:00Z">
              <w:r w:rsidRPr="00CF719B">
                <w:t xml:space="preserve">SHARP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A8B7F5" w14:textId="66EFB4E5" w:rsidR="00025E19" w:rsidRPr="000E4778" w:rsidRDefault="00025E19" w:rsidP="00025E19">
            <w:pPr>
              <w:jc w:val="center"/>
              <w:rPr>
                <w:ins w:id="3473" w:author="Stephen McCann" w:date="2022-04-14T10:22:00Z"/>
              </w:rPr>
            </w:pPr>
            <w:ins w:id="347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ECF2F4" w14:textId="1781B455" w:rsidR="00025E19" w:rsidRPr="000E4778" w:rsidRDefault="00025E19" w:rsidP="00025E19">
            <w:pPr>
              <w:jc w:val="center"/>
              <w:rPr>
                <w:ins w:id="3475" w:author="Stephen McCann" w:date="2022-04-14T10:22:00Z"/>
              </w:rPr>
            </w:pPr>
            <w:ins w:id="3476" w:author="Stephen McCann" w:date="2022-04-14T10:22:00Z">
              <w:r w:rsidRPr="00CF719B">
                <w:t>Voter</w:t>
              </w:r>
            </w:ins>
          </w:p>
        </w:tc>
      </w:tr>
      <w:tr w:rsidR="00025E19" w:rsidRPr="00522809" w14:paraId="68D013B3" w14:textId="4F3173A6" w:rsidTr="00CC5F0D">
        <w:trPr>
          <w:tblCellSpacing w:w="0" w:type="dxa"/>
          <w:ins w:id="347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05D89F" w14:textId="3D703032" w:rsidR="00025E19" w:rsidRDefault="00025E19" w:rsidP="00025E19">
            <w:pPr>
              <w:rPr>
                <w:ins w:id="3478" w:author="Stephen McCann" w:date="2022-04-14T10:22:00Z"/>
                <w:rFonts w:ascii="Calibri" w:hAnsi="Calibri" w:cs="Calibri"/>
                <w:color w:val="000000"/>
                <w:sz w:val="22"/>
                <w:szCs w:val="22"/>
              </w:rPr>
            </w:pPr>
            <w:ins w:id="3479" w:author="Stephen McCann" w:date="2022-04-14T10:22:00Z">
              <w:r w:rsidRPr="00CF719B">
                <w:t xml:space="preserve">Shu, Tongxin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54126B" w14:textId="567126C2" w:rsidR="00025E19" w:rsidRDefault="00025E19" w:rsidP="00025E19">
            <w:pPr>
              <w:rPr>
                <w:ins w:id="3480" w:author="Stephen McCann" w:date="2022-04-14T10:22:00Z"/>
                <w:rFonts w:ascii="Calibri" w:hAnsi="Calibri" w:cs="Calibri"/>
                <w:color w:val="000000"/>
                <w:sz w:val="22"/>
                <w:szCs w:val="22"/>
              </w:rPr>
            </w:pPr>
            <w:ins w:id="3481"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851CBA" w14:textId="778DA113" w:rsidR="00025E19" w:rsidRPr="000E4778" w:rsidRDefault="00025E19" w:rsidP="00025E19">
            <w:pPr>
              <w:jc w:val="center"/>
              <w:rPr>
                <w:ins w:id="3482" w:author="Stephen McCann" w:date="2022-04-14T10:22:00Z"/>
              </w:rPr>
            </w:pPr>
            <w:ins w:id="3483"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E8E8F" w14:textId="53AF42DF" w:rsidR="00025E19" w:rsidRPr="000E4778" w:rsidRDefault="00025E19" w:rsidP="00025E19">
            <w:pPr>
              <w:jc w:val="center"/>
              <w:rPr>
                <w:ins w:id="3484" w:author="Stephen McCann" w:date="2022-04-14T10:22:00Z"/>
              </w:rPr>
            </w:pPr>
            <w:ins w:id="3485" w:author="Stephen McCann" w:date="2022-04-14T10:22:00Z">
              <w:r w:rsidRPr="00CF719B">
                <w:t>Non-Voter</w:t>
              </w:r>
            </w:ins>
          </w:p>
        </w:tc>
      </w:tr>
      <w:tr w:rsidR="00025E19" w:rsidRPr="00522809" w14:paraId="5F8880B9" w14:textId="101FC2F8" w:rsidTr="00CC5F0D">
        <w:trPr>
          <w:tblCellSpacing w:w="0" w:type="dxa"/>
          <w:ins w:id="348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68A5F" w14:textId="2E692E61" w:rsidR="00025E19" w:rsidRDefault="00025E19" w:rsidP="00025E19">
            <w:pPr>
              <w:rPr>
                <w:ins w:id="3487" w:author="Stephen McCann" w:date="2022-04-14T10:22:00Z"/>
                <w:rFonts w:ascii="Calibri" w:hAnsi="Calibri" w:cs="Calibri"/>
                <w:color w:val="000000"/>
                <w:sz w:val="22"/>
                <w:szCs w:val="22"/>
              </w:rPr>
            </w:pPr>
            <w:ins w:id="3488" w:author="Stephen McCann" w:date="2022-04-14T10:22:00Z">
              <w:r w:rsidRPr="00CF719B">
                <w:t xml:space="preserve">Smith, Graham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074AA3" w14:textId="6BA7E3CF" w:rsidR="00025E19" w:rsidRDefault="00025E19" w:rsidP="00025E19">
            <w:pPr>
              <w:rPr>
                <w:ins w:id="3489" w:author="Stephen McCann" w:date="2022-04-14T10:22:00Z"/>
                <w:rFonts w:ascii="Calibri" w:hAnsi="Calibri" w:cs="Calibri"/>
                <w:color w:val="000000"/>
                <w:sz w:val="22"/>
                <w:szCs w:val="22"/>
              </w:rPr>
            </w:pPr>
            <w:ins w:id="3490" w:author="Stephen McCann" w:date="2022-04-14T10:22:00Z">
              <w:r w:rsidRPr="00CF719B">
                <w:t xml:space="preserve">SR Technologies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CF89E1" w14:textId="581DFA4D" w:rsidR="00025E19" w:rsidRPr="000E4778" w:rsidRDefault="00025E19" w:rsidP="00025E19">
            <w:pPr>
              <w:jc w:val="center"/>
              <w:rPr>
                <w:ins w:id="3491" w:author="Stephen McCann" w:date="2022-04-14T10:22:00Z"/>
              </w:rPr>
            </w:pPr>
            <w:ins w:id="349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74E5B" w14:textId="69FD50E9" w:rsidR="00025E19" w:rsidRPr="000E4778" w:rsidRDefault="00025E19" w:rsidP="00025E19">
            <w:pPr>
              <w:jc w:val="center"/>
              <w:rPr>
                <w:ins w:id="3493" w:author="Stephen McCann" w:date="2022-04-14T10:22:00Z"/>
              </w:rPr>
            </w:pPr>
            <w:ins w:id="3494" w:author="Stephen McCann" w:date="2022-04-14T10:22:00Z">
              <w:r w:rsidRPr="00CF719B">
                <w:t>Voter</w:t>
              </w:r>
            </w:ins>
          </w:p>
        </w:tc>
      </w:tr>
      <w:tr w:rsidR="00025E19" w:rsidRPr="00522809" w14:paraId="5A646376" w14:textId="3AD5BD9E" w:rsidTr="00CC5F0D">
        <w:trPr>
          <w:tblCellSpacing w:w="0" w:type="dxa"/>
          <w:ins w:id="349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7F3DB" w14:textId="03D50D8D" w:rsidR="00025E19" w:rsidRDefault="00025E19" w:rsidP="00025E19">
            <w:pPr>
              <w:rPr>
                <w:ins w:id="3496" w:author="Stephen McCann" w:date="2022-04-14T10:22:00Z"/>
                <w:rFonts w:ascii="Calibri" w:hAnsi="Calibri" w:cs="Calibri"/>
                <w:color w:val="000000"/>
                <w:sz w:val="22"/>
                <w:szCs w:val="22"/>
              </w:rPr>
            </w:pPr>
            <w:ins w:id="3497" w:author="Stephen McCann" w:date="2022-04-14T10:22:00Z">
              <w:r w:rsidRPr="00CF719B">
                <w:t xml:space="preserve">Smith, Luther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62D939" w14:textId="7CCF71ED" w:rsidR="00025E19" w:rsidRDefault="00025E19" w:rsidP="00025E19">
            <w:pPr>
              <w:rPr>
                <w:ins w:id="3498" w:author="Stephen McCann" w:date="2022-04-14T10:22:00Z"/>
                <w:rFonts w:ascii="Calibri" w:hAnsi="Calibri" w:cs="Calibri"/>
                <w:color w:val="000000"/>
                <w:sz w:val="22"/>
                <w:szCs w:val="22"/>
              </w:rPr>
            </w:pPr>
            <w:ins w:id="3499" w:author="Stephen McCann" w:date="2022-04-14T10:22:00Z">
              <w:r w:rsidRPr="00CF719B">
                <w:t xml:space="preserve">Cable Television Laboratories Inc. (CableLabs)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C096B21" w14:textId="24D65A8D" w:rsidR="00025E19" w:rsidRPr="000E4778" w:rsidRDefault="00025E19" w:rsidP="00025E19">
            <w:pPr>
              <w:jc w:val="center"/>
              <w:rPr>
                <w:ins w:id="3500" w:author="Stephen McCann" w:date="2022-04-14T10:22:00Z"/>
              </w:rPr>
            </w:pPr>
            <w:ins w:id="350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D837F5" w14:textId="50436034" w:rsidR="00025E19" w:rsidRPr="000E4778" w:rsidRDefault="00025E19" w:rsidP="00025E19">
            <w:pPr>
              <w:jc w:val="center"/>
              <w:rPr>
                <w:ins w:id="3502" w:author="Stephen McCann" w:date="2022-04-14T10:22:00Z"/>
              </w:rPr>
            </w:pPr>
            <w:ins w:id="3503" w:author="Stephen McCann" w:date="2022-04-14T10:22:00Z">
              <w:r w:rsidRPr="00CF719B">
                <w:t>Potential Voter</w:t>
              </w:r>
            </w:ins>
          </w:p>
        </w:tc>
      </w:tr>
      <w:tr w:rsidR="00025E19" w:rsidRPr="00522809" w14:paraId="1017EDF3" w14:textId="65E77882" w:rsidTr="00CC5F0D">
        <w:trPr>
          <w:tblCellSpacing w:w="0" w:type="dxa"/>
          <w:ins w:id="350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403BED" w14:textId="68618217" w:rsidR="00025E19" w:rsidRDefault="00025E19" w:rsidP="00025E19">
            <w:pPr>
              <w:rPr>
                <w:ins w:id="3505" w:author="Stephen McCann" w:date="2022-04-14T10:22:00Z"/>
                <w:rFonts w:ascii="Calibri" w:hAnsi="Calibri" w:cs="Calibri"/>
                <w:color w:val="000000"/>
                <w:sz w:val="22"/>
                <w:szCs w:val="22"/>
              </w:rPr>
            </w:pPr>
            <w:ins w:id="3506" w:author="Stephen McCann" w:date="2022-04-14T10:22:00Z">
              <w:r w:rsidRPr="00CF719B">
                <w:t xml:space="preserve">Smith, Malcolm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47C1C5" w14:textId="4DB97C57" w:rsidR="00025E19" w:rsidRDefault="00025E19" w:rsidP="00025E19">
            <w:pPr>
              <w:rPr>
                <w:ins w:id="3507" w:author="Stephen McCann" w:date="2022-04-14T10:22:00Z"/>
                <w:rFonts w:ascii="Calibri" w:hAnsi="Calibri" w:cs="Calibri"/>
                <w:color w:val="000000"/>
                <w:sz w:val="22"/>
                <w:szCs w:val="22"/>
              </w:rPr>
            </w:pPr>
            <w:ins w:id="3508" w:author="Stephen McCann" w:date="2022-04-14T10:22:00Z">
              <w:r w:rsidRPr="00CF719B">
                <w:t xml:space="preserve">Cisco Systems,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516B85" w14:textId="475CEEF7" w:rsidR="00025E19" w:rsidRPr="000E4778" w:rsidRDefault="00025E19" w:rsidP="00025E19">
            <w:pPr>
              <w:jc w:val="center"/>
              <w:rPr>
                <w:ins w:id="3509" w:author="Stephen McCann" w:date="2022-04-14T10:22:00Z"/>
              </w:rPr>
            </w:pPr>
            <w:ins w:id="3510"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71081" w14:textId="174AEA44" w:rsidR="00025E19" w:rsidRPr="000E4778" w:rsidRDefault="00025E19" w:rsidP="00025E19">
            <w:pPr>
              <w:jc w:val="center"/>
              <w:rPr>
                <w:ins w:id="3511" w:author="Stephen McCann" w:date="2022-04-14T10:22:00Z"/>
              </w:rPr>
            </w:pPr>
            <w:ins w:id="3512" w:author="Stephen McCann" w:date="2022-04-14T10:22:00Z">
              <w:r w:rsidRPr="00CF719B">
                <w:t>Non-Voter</w:t>
              </w:r>
            </w:ins>
          </w:p>
        </w:tc>
      </w:tr>
      <w:tr w:rsidR="00025E19" w:rsidRPr="00522809" w14:paraId="66058BB8" w14:textId="361119AD" w:rsidTr="00CC5F0D">
        <w:trPr>
          <w:tblCellSpacing w:w="0" w:type="dxa"/>
          <w:ins w:id="351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9A33A8" w14:textId="0B0ED380" w:rsidR="00025E19" w:rsidRDefault="00025E19" w:rsidP="00025E19">
            <w:pPr>
              <w:rPr>
                <w:ins w:id="3514" w:author="Stephen McCann" w:date="2022-04-14T10:22:00Z"/>
                <w:rFonts w:ascii="Calibri" w:hAnsi="Calibri" w:cs="Calibri"/>
                <w:color w:val="000000"/>
                <w:sz w:val="22"/>
                <w:szCs w:val="22"/>
              </w:rPr>
            </w:pPr>
            <w:ins w:id="3515" w:author="Stephen McCann" w:date="2022-04-14T10:22:00Z">
              <w:r w:rsidRPr="00CF719B">
                <w:t xml:space="preserve">Son, Ju-Hyung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ABCA09A" w14:textId="40CB1725" w:rsidR="00025E19" w:rsidRDefault="00025E19" w:rsidP="00025E19">
            <w:pPr>
              <w:rPr>
                <w:ins w:id="3516" w:author="Stephen McCann" w:date="2022-04-14T10:22:00Z"/>
                <w:rFonts w:ascii="Calibri" w:hAnsi="Calibri" w:cs="Calibri"/>
                <w:color w:val="000000"/>
                <w:sz w:val="22"/>
                <w:szCs w:val="22"/>
              </w:rPr>
            </w:pPr>
            <w:ins w:id="3517" w:author="Stephen McCann" w:date="2022-04-14T10:22:00Z">
              <w:r w:rsidRPr="00CF719B">
                <w:t xml:space="preserve">WILUS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7E4A68" w14:textId="23D2A03A" w:rsidR="00025E19" w:rsidRPr="000E4778" w:rsidRDefault="00025E19" w:rsidP="00025E19">
            <w:pPr>
              <w:jc w:val="center"/>
              <w:rPr>
                <w:ins w:id="3518" w:author="Stephen McCann" w:date="2022-04-14T10:22:00Z"/>
              </w:rPr>
            </w:pPr>
            <w:ins w:id="351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12E294" w14:textId="22ED961D" w:rsidR="00025E19" w:rsidRPr="000E4778" w:rsidRDefault="00025E19" w:rsidP="00025E19">
            <w:pPr>
              <w:jc w:val="center"/>
              <w:rPr>
                <w:ins w:id="3520" w:author="Stephen McCann" w:date="2022-04-14T10:22:00Z"/>
              </w:rPr>
            </w:pPr>
            <w:ins w:id="3521" w:author="Stephen McCann" w:date="2022-04-14T10:22:00Z">
              <w:r w:rsidRPr="00CF719B">
                <w:t>Voter</w:t>
              </w:r>
            </w:ins>
          </w:p>
        </w:tc>
      </w:tr>
      <w:tr w:rsidR="00025E19" w:rsidRPr="00522809" w14:paraId="2F01AC3C" w14:textId="748B34B5" w:rsidTr="00CC5F0D">
        <w:trPr>
          <w:tblCellSpacing w:w="0" w:type="dxa"/>
          <w:ins w:id="352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55437B" w14:textId="3AA4F4D8" w:rsidR="00025E19" w:rsidRDefault="00025E19" w:rsidP="00025E19">
            <w:pPr>
              <w:rPr>
                <w:ins w:id="3523" w:author="Stephen McCann" w:date="2022-04-14T10:22:00Z"/>
                <w:rFonts w:ascii="Calibri" w:hAnsi="Calibri" w:cs="Calibri"/>
                <w:color w:val="000000"/>
                <w:sz w:val="22"/>
                <w:szCs w:val="22"/>
              </w:rPr>
            </w:pPr>
            <w:ins w:id="3524" w:author="Stephen McCann" w:date="2022-04-14T10:22:00Z">
              <w:r w:rsidRPr="00CF719B">
                <w:t xml:space="preserve">Song, Hao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E0ACC54" w14:textId="0DC033EE" w:rsidR="00025E19" w:rsidRDefault="00025E19" w:rsidP="00025E19">
            <w:pPr>
              <w:rPr>
                <w:ins w:id="3525" w:author="Stephen McCann" w:date="2022-04-14T10:22:00Z"/>
                <w:rFonts w:ascii="Calibri" w:hAnsi="Calibri" w:cs="Calibri"/>
                <w:color w:val="000000"/>
                <w:sz w:val="22"/>
                <w:szCs w:val="22"/>
              </w:rPr>
            </w:pPr>
            <w:ins w:id="3526" w:author="Stephen McCann" w:date="2022-04-14T10:22:00Z">
              <w:r w:rsidRPr="00CF719B">
                <w:t xml:space="preserve">Intel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E2453E" w14:textId="6944CFAA" w:rsidR="00025E19" w:rsidRPr="000E4778" w:rsidRDefault="00025E19" w:rsidP="00025E19">
            <w:pPr>
              <w:jc w:val="center"/>
              <w:rPr>
                <w:ins w:id="3527" w:author="Stephen McCann" w:date="2022-04-14T10:22:00Z"/>
              </w:rPr>
            </w:pPr>
            <w:ins w:id="352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0801" w14:textId="132928F9" w:rsidR="00025E19" w:rsidRPr="000E4778" w:rsidRDefault="00025E19" w:rsidP="00025E19">
            <w:pPr>
              <w:jc w:val="center"/>
              <w:rPr>
                <w:ins w:id="3529" w:author="Stephen McCann" w:date="2022-04-14T10:22:00Z"/>
              </w:rPr>
            </w:pPr>
            <w:ins w:id="3530" w:author="Stephen McCann" w:date="2022-04-14T10:22:00Z">
              <w:r w:rsidRPr="00CF719B">
                <w:t>Voter</w:t>
              </w:r>
            </w:ins>
          </w:p>
        </w:tc>
      </w:tr>
      <w:tr w:rsidR="00025E19" w:rsidRPr="00522809" w14:paraId="1FAC9E3F" w14:textId="00A9D8C5" w:rsidTr="00CC5F0D">
        <w:trPr>
          <w:tblCellSpacing w:w="0" w:type="dxa"/>
          <w:ins w:id="353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8CA133" w14:textId="3032CFA6" w:rsidR="00025E19" w:rsidRDefault="00025E19" w:rsidP="00025E19">
            <w:pPr>
              <w:rPr>
                <w:ins w:id="3532" w:author="Stephen McCann" w:date="2022-04-14T10:22:00Z"/>
                <w:rFonts w:ascii="Calibri" w:hAnsi="Calibri" w:cs="Calibri"/>
                <w:color w:val="000000"/>
                <w:sz w:val="22"/>
                <w:szCs w:val="22"/>
              </w:rPr>
            </w:pPr>
            <w:ins w:id="3533" w:author="Stephen McCann" w:date="2022-04-14T10:22:00Z">
              <w:r w:rsidRPr="00CF719B">
                <w:t xml:space="preserve">Sood, Ayush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010FEF7" w14:textId="5E0BEB40" w:rsidR="00025E19" w:rsidRDefault="00025E19" w:rsidP="00025E19">
            <w:pPr>
              <w:rPr>
                <w:ins w:id="3534" w:author="Stephen McCann" w:date="2022-04-14T10:22:00Z"/>
                <w:rFonts w:ascii="Calibri" w:hAnsi="Calibri" w:cs="Calibri"/>
                <w:color w:val="000000"/>
                <w:sz w:val="22"/>
                <w:szCs w:val="22"/>
              </w:rPr>
            </w:pPr>
            <w:ins w:id="3535" w:author="Stephen McCann" w:date="2022-04-14T10:22:00Z">
              <w:r w:rsidRPr="00CF719B">
                <w:t xml:space="preserve">Infineon Technologies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451764" w14:textId="3FA4165B" w:rsidR="00025E19" w:rsidRPr="000E4778" w:rsidRDefault="00025E19" w:rsidP="00025E19">
            <w:pPr>
              <w:jc w:val="center"/>
              <w:rPr>
                <w:ins w:id="3536" w:author="Stephen McCann" w:date="2022-04-14T10:22:00Z"/>
              </w:rPr>
            </w:pPr>
            <w:ins w:id="353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EDBF35" w14:textId="67D6A066" w:rsidR="00025E19" w:rsidRPr="000E4778" w:rsidRDefault="00025E19" w:rsidP="00025E19">
            <w:pPr>
              <w:jc w:val="center"/>
              <w:rPr>
                <w:ins w:id="3538" w:author="Stephen McCann" w:date="2022-04-14T10:22:00Z"/>
              </w:rPr>
            </w:pPr>
            <w:ins w:id="3539" w:author="Stephen McCann" w:date="2022-04-14T10:22:00Z">
              <w:r w:rsidRPr="00CF719B">
                <w:t>Voter</w:t>
              </w:r>
            </w:ins>
          </w:p>
        </w:tc>
      </w:tr>
      <w:tr w:rsidR="00025E19" w:rsidRPr="00522809" w14:paraId="75D2194A" w14:textId="77777777" w:rsidTr="00CC5F0D">
        <w:trPr>
          <w:tblCellSpacing w:w="0" w:type="dxa"/>
          <w:ins w:id="354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8A913" w14:textId="7EBAC9FA" w:rsidR="00025E19" w:rsidRPr="00996846" w:rsidRDefault="00025E19" w:rsidP="00025E19">
            <w:pPr>
              <w:rPr>
                <w:ins w:id="3541" w:author="Stephen McCann" w:date="2022-04-14T10:22:00Z"/>
              </w:rPr>
            </w:pPr>
            <w:ins w:id="3542" w:author="Stephen McCann" w:date="2022-04-14T10:22:00Z">
              <w:r w:rsidRPr="00CF719B">
                <w:t xml:space="preserve">Sosack, Robert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2B400F" w14:textId="59DA2FC0" w:rsidR="00025E19" w:rsidRPr="00996846" w:rsidRDefault="00025E19" w:rsidP="00025E19">
            <w:pPr>
              <w:rPr>
                <w:ins w:id="3543" w:author="Stephen McCann" w:date="2022-04-14T10:22:00Z"/>
              </w:rPr>
            </w:pPr>
            <w:ins w:id="3544" w:author="Stephen McCann" w:date="2022-04-14T10:22:00Z">
              <w:r w:rsidRPr="00CF719B">
                <w:t xml:space="preserve">Molex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4452031" w14:textId="5B3CA13D" w:rsidR="00025E19" w:rsidRPr="00996846" w:rsidRDefault="00025E19" w:rsidP="00025E19">
            <w:pPr>
              <w:jc w:val="center"/>
              <w:rPr>
                <w:ins w:id="3545" w:author="Stephen McCann" w:date="2022-04-14T10:22:00Z"/>
              </w:rPr>
            </w:pPr>
            <w:ins w:id="354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0E01A" w14:textId="3C0FCB55" w:rsidR="00025E19" w:rsidRPr="00996846" w:rsidRDefault="00025E19" w:rsidP="00025E19">
            <w:pPr>
              <w:jc w:val="center"/>
              <w:rPr>
                <w:ins w:id="3547" w:author="Stephen McCann" w:date="2022-04-14T10:22:00Z"/>
              </w:rPr>
            </w:pPr>
            <w:ins w:id="3548" w:author="Stephen McCann" w:date="2022-04-14T10:22:00Z">
              <w:r w:rsidRPr="00CF719B">
                <w:t>Voter</w:t>
              </w:r>
            </w:ins>
          </w:p>
        </w:tc>
      </w:tr>
      <w:tr w:rsidR="00025E19" w:rsidRPr="00522809" w14:paraId="703E3E80" w14:textId="77777777" w:rsidTr="00CC5F0D">
        <w:trPr>
          <w:tblCellSpacing w:w="0" w:type="dxa"/>
          <w:ins w:id="354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1E3F8D" w14:textId="0781540F" w:rsidR="00025E19" w:rsidRPr="00996846" w:rsidRDefault="00025E19" w:rsidP="00025E19">
            <w:pPr>
              <w:rPr>
                <w:ins w:id="3550" w:author="Stephen McCann" w:date="2022-04-14T10:22:00Z"/>
              </w:rPr>
            </w:pPr>
            <w:ins w:id="3551" w:author="Stephen McCann" w:date="2022-04-14T10:22:00Z">
              <w:r w:rsidRPr="00CF719B">
                <w:t xml:space="preserve">Srinivasa, Sudhir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A78E8A0" w14:textId="35E4F391" w:rsidR="00025E19" w:rsidRPr="00996846" w:rsidRDefault="00025E19" w:rsidP="00025E19">
            <w:pPr>
              <w:rPr>
                <w:ins w:id="3552" w:author="Stephen McCann" w:date="2022-04-14T10:22:00Z"/>
              </w:rPr>
            </w:pPr>
            <w:ins w:id="3553" w:author="Stephen McCann" w:date="2022-04-14T10:22:00Z">
              <w:r w:rsidRPr="00CF719B">
                <w:t xml:space="preserve">NXP Semiconductors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B812B40" w14:textId="3F33B8B8" w:rsidR="00025E19" w:rsidRPr="00996846" w:rsidRDefault="00025E19" w:rsidP="00025E19">
            <w:pPr>
              <w:jc w:val="center"/>
              <w:rPr>
                <w:ins w:id="3554" w:author="Stephen McCann" w:date="2022-04-14T10:22:00Z"/>
              </w:rPr>
            </w:pPr>
            <w:ins w:id="355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650A05" w14:textId="0E072E1F" w:rsidR="00025E19" w:rsidRPr="00996846" w:rsidRDefault="00025E19" w:rsidP="00025E19">
            <w:pPr>
              <w:jc w:val="center"/>
              <w:rPr>
                <w:ins w:id="3556" w:author="Stephen McCann" w:date="2022-04-14T10:22:00Z"/>
              </w:rPr>
            </w:pPr>
            <w:ins w:id="3557" w:author="Stephen McCann" w:date="2022-04-14T10:22:00Z">
              <w:r w:rsidRPr="00CF719B">
                <w:t>Voter</w:t>
              </w:r>
            </w:ins>
          </w:p>
        </w:tc>
      </w:tr>
      <w:tr w:rsidR="00025E19" w:rsidRPr="00522809" w14:paraId="670BF9A9" w14:textId="77777777" w:rsidTr="00CC5F0D">
        <w:trPr>
          <w:tblCellSpacing w:w="0" w:type="dxa"/>
          <w:ins w:id="355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267DFA" w14:textId="281643B4" w:rsidR="00025E19" w:rsidRPr="00996846" w:rsidRDefault="00025E19" w:rsidP="00025E19">
            <w:pPr>
              <w:rPr>
                <w:ins w:id="3559" w:author="Stephen McCann" w:date="2022-04-14T10:22:00Z"/>
              </w:rPr>
            </w:pPr>
            <w:ins w:id="3560" w:author="Stephen McCann" w:date="2022-04-14T10:22:00Z">
              <w:r w:rsidRPr="00CF719B">
                <w:t xml:space="preserve">Srivatsa, Veena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5BBE185" w14:textId="432800C7" w:rsidR="00025E19" w:rsidRPr="00996846" w:rsidRDefault="00025E19" w:rsidP="00025E19">
            <w:pPr>
              <w:rPr>
                <w:ins w:id="3561" w:author="Stephen McCann" w:date="2022-04-14T10:22:00Z"/>
              </w:rPr>
            </w:pPr>
            <w:ins w:id="3562" w:author="Stephen McCann" w:date="2022-04-14T10:22:00Z">
              <w:r w:rsidRPr="00CF719B">
                <w:t xml:space="preserve">Synaptics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C79558" w14:textId="0F0A027A" w:rsidR="00025E19" w:rsidRPr="00996846" w:rsidRDefault="00025E19" w:rsidP="00025E19">
            <w:pPr>
              <w:jc w:val="center"/>
              <w:rPr>
                <w:ins w:id="3563" w:author="Stephen McCann" w:date="2022-04-14T10:22:00Z"/>
              </w:rPr>
            </w:pPr>
            <w:ins w:id="356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B90545" w14:textId="429BFB66" w:rsidR="00025E19" w:rsidRPr="00996846" w:rsidRDefault="00025E19" w:rsidP="00025E19">
            <w:pPr>
              <w:jc w:val="center"/>
              <w:rPr>
                <w:ins w:id="3565" w:author="Stephen McCann" w:date="2022-04-14T10:22:00Z"/>
              </w:rPr>
            </w:pPr>
            <w:ins w:id="3566" w:author="Stephen McCann" w:date="2022-04-14T10:22:00Z">
              <w:r w:rsidRPr="00CF719B">
                <w:t>Potential Voter</w:t>
              </w:r>
            </w:ins>
          </w:p>
        </w:tc>
      </w:tr>
      <w:tr w:rsidR="00025E19" w:rsidRPr="00522809" w14:paraId="62A8E667" w14:textId="77777777" w:rsidTr="00CC5F0D">
        <w:trPr>
          <w:tblCellSpacing w:w="0" w:type="dxa"/>
          <w:ins w:id="356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F5914" w14:textId="59016978" w:rsidR="00025E19" w:rsidRPr="00996846" w:rsidRDefault="00025E19" w:rsidP="00025E19">
            <w:pPr>
              <w:rPr>
                <w:ins w:id="3568" w:author="Stephen McCann" w:date="2022-04-14T10:22:00Z"/>
              </w:rPr>
            </w:pPr>
            <w:ins w:id="3569" w:author="Stephen McCann" w:date="2022-04-14T10:22:00Z">
              <w:r w:rsidRPr="00CF719B">
                <w:t xml:space="preserve">Stacey, Robert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82926E9" w14:textId="4E0AB4ED" w:rsidR="00025E19" w:rsidRPr="00996846" w:rsidRDefault="00025E19" w:rsidP="00025E19">
            <w:pPr>
              <w:rPr>
                <w:ins w:id="3570" w:author="Stephen McCann" w:date="2022-04-14T10:22:00Z"/>
              </w:rPr>
            </w:pPr>
            <w:ins w:id="3571" w:author="Stephen McCann" w:date="2022-04-14T10:22:00Z">
              <w:r w:rsidRPr="00CF719B">
                <w:t xml:space="preserve">Intel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C69FE5" w14:textId="21C23289" w:rsidR="00025E19" w:rsidRPr="00996846" w:rsidRDefault="00025E19" w:rsidP="00025E19">
            <w:pPr>
              <w:jc w:val="center"/>
              <w:rPr>
                <w:ins w:id="3572" w:author="Stephen McCann" w:date="2022-04-14T10:22:00Z"/>
              </w:rPr>
            </w:pPr>
            <w:ins w:id="357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0F9B9" w14:textId="1644D16B" w:rsidR="00025E19" w:rsidRPr="00996846" w:rsidRDefault="00025E19" w:rsidP="00025E19">
            <w:pPr>
              <w:jc w:val="center"/>
              <w:rPr>
                <w:ins w:id="3574" w:author="Stephen McCann" w:date="2022-04-14T10:22:00Z"/>
              </w:rPr>
            </w:pPr>
            <w:ins w:id="3575" w:author="Stephen McCann" w:date="2022-04-14T10:22:00Z">
              <w:r w:rsidRPr="00CF719B">
                <w:t>Voter</w:t>
              </w:r>
            </w:ins>
          </w:p>
        </w:tc>
      </w:tr>
      <w:tr w:rsidR="00025E19" w:rsidRPr="00522809" w14:paraId="28D703FC" w14:textId="77777777" w:rsidTr="00CC5F0D">
        <w:trPr>
          <w:tblCellSpacing w:w="0" w:type="dxa"/>
          <w:ins w:id="357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E90BEFE" w14:textId="7565235C" w:rsidR="00025E19" w:rsidRPr="00996846" w:rsidRDefault="00025E19" w:rsidP="00025E19">
            <w:pPr>
              <w:rPr>
                <w:ins w:id="3577" w:author="Stephen McCann" w:date="2022-04-14T10:22:00Z"/>
              </w:rPr>
            </w:pPr>
            <w:ins w:id="3578" w:author="Stephen McCann" w:date="2022-04-14T10:22:00Z">
              <w:r w:rsidRPr="00CF719B">
                <w:t xml:space="preserve">Stanley, Dorothy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1FBF5F4" w14:textId="5E7FF3B4" w:rsidR="00025E19" w:rsidRPr="00996846" w:rsidRDefault="00025E19" w:rsidP="00025E19">
            <w:pPr>
              <w:rPr>
                <w:ins w:id="3579" w:author="Stephen McCann" w:date="2022-04-14T10:22:00Z"/>
              </w:rPr>
            </w:pPr>
            <w:ins w:id="3580" w:author="Stephen McCann" w:date="2022-04-14T10:22:00Z">
              <w:r w:rsidRPr="00CF719B">
                <w:t xml:space="preserve">Hewlett Packard Enterprise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17901E" w14:textId="5934AA2A" w:rsidR="00025E19" w:rsidRPr="00996846" w:rsidRDefault="00025E19" w:rsidP="00025E19">
            <w:pPr>
              <w:jc w:val="center"/>
              <w:rPr>
                <w:ins w:id="3581" w:author="Stephen McCann" w:date="2022-04-14T10:22:00Z"/>
              </w:rPr>
            </w:pPr>
            <w:ins w:id="358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0C01E" w14:textId="09E5C130" w:rsidR="00025E19" w:rsidRPr="00996846" w:rsidRDefault="00025E19" w:rsidP="00025E19">
            <w:pPr>
              <w:jc w:val="center"/>
              <w:rPr>
                <w:ins w:id="3583" w:author="Stephen McCann" w:date="2022-04-14T10:22:00Z"/>
              </w:rPr>
            </w:pPr>
            <w:ins w:id="3584" w:author="Stephen McCann" w:date="2022-04-14T10:22:00Z">
              <w:r w:rsidRPr="00CF719B">
                <w:t>Voter</w:t>
              </w:r>
            </w:ins>
          </w:p>
        </w:tc>
      </w:tr>
      <w:tr w:rsidR="00025E19" w:rsidRPr="00522809" w14:paraId="3BE0616C" w14:textId="77777777" w:rsidTr="00CC5F0D">
        <w:trPr>
          <w:tblCellSpacing w:w="0" w:type="dxa"/>
          <w:ins w:id="358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842E5" w14:textId="4C031E92" w:rsidR="00025E19" w:rsidRPr="00996846" w:rsidRDefault="00025E19" w:rsidP="00025E19">
            <w:pPr>
              <w:rPr>
                <w:ins w:id="3586" w:author="Stephen McCann" w:date="2022-04-14T10:22:00Z"/>
              </w:rPr>
            </w:pPr>
            <w:ins w:id="3587" w:author="Stephen McCann" w:date="2022-04-14T10:22:00Z">
              <w:r w:rsidRPr="00CF719B">
                <w:t xml:space="preserve">Stavridis, Athanasios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5AB17EB" w14:textId="7ECF4913" w:rsidR="00025E19" w:rsidRPr="00996846" w:rsidRDefault="00025E19" w:rsidP="00025E19">
            <w:pPr>
              <w:rPr>
                <w:ins w:id="3588" w:author="Stephen McCann" w:date="2022-04-14T10:22:00Z"/>
              </w:rPr>
            </w:pPr>
            <w:ins w:id="3589" w:author="Stephen McCann" w:date="2022-04-14T10:22:00Z">
              <w:r w:rsidRPr="00CF719B">
                <w:t xml:space="preserve">Ericsson AB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C16C35" w14:textId="5B717AC3" w:rsidR="00025E19" w:rsidRPr="00996846" w:rsidRDefault="00025E19" w:rsidP="00025E19">
            <w:pPr>
              <w:jc w:val="center"/>
              <w:rPr>
                <w:ins w:id="3590" w:author="Stephen McCann" w:date="2022-04-14T10:22:00Z"/>
              </w:rPr>
            </w:pPr>
            <w:ins w:id="359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61254A" w14:textId="5082C1AD" w:rsidR="00025E19" w:rsidRPr="00996846" w:rsidRDefault="00025E19" w:rsidP="00025E19">
            <w:pPr>
              <w:jc w:val="center"/>
              <w:rPr>
                <w:ins w:id="3592" w:author="Stephen McCann" w:date="2022-04-14T10:22:00Z"/>
              </w:rPr>
            </w:pPr>
            <w:ins w:id="3593" w:author="Stephen McCann" w:date="2022-04-14T10:22:00Z">
              <w:r w:rsidRPr="00CF719B">
                <w:t>Voter</w:t>
              </w:r>
            </w:ins>
          </w:p>
        </w:tc>
      </w:tr>
      <w:tr w:rsidR="00025E19" w:rsidRPr="00522809" w14:paraId="4A98897A" w14:textId="77777777" w:rsidTr="00CC5F0D">
        <w:trPr>
          <w:tblCellSpacing w:w="0" w:type="dxa"/>
          <w:ins w:id="359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6FF3DB9" w14:textId="7976D535" w:rsidR="00025E19" w:rsidRPr="00996846" w:rsidRDefault="00025E19" w:rsidP="00025E19">
            <w:pPr>
              <w:rPr>
                <w:ins w:id="3595" w:author="Stephen McCann" w:date="2022-04-14T10:22:00Z"/>
              </w:rPr>
            </w:pPr>
            <w:ins w:id="3596" w:author="Stephen McCann" w:date="2022-04-14T10:22:00Z">
              <w:r w:rsidRPr="00CF719B">
                <w:t xml:space="preserve">Stepanov, Max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EFC291" w14:textId="11562C88" w:rsidR="00025E19" w:rsidRPr="00996846" w:rsidRDefault="00025E19" w:rsidP="00025E19">
            <w:pPr>
              <w:rPr>
                <w:ins w:id="3597" w:author="Stephen McCann" w:date="2022-04-14T10:22:00Z"/>
              </w:rPr>
            </w:pPr>
            <w:ins w:id="3598" w:author="Stephen McCann" w:date="2022-04-14T10:22:00Z">
              <w:r w:rsidRPr="00CF719B">
                <w:t xml:space="preserve">Intel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07FEC8" w14:textId="6E919CCC" w:rsidR="00025E19" w:rsidRPr="00996846" w:rsidRDefault="00025E19" w:rsidP="00025E19">
            <w:pPr>
              <w:jc w:val="center"/>
              <w:rPr>
                <w:ins w:id="3599" w:author="Stephen McCann" w:date="2022-04-14T10:22:00Z"/>
              </w:rPr>
            </w:pPr>
            <w:ins w:id="360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C60AC8" w14:textId="235254AE" w:rsidR="00025E19" w:rsidRPr="00996846" w:rsidRDefault="00025E19" w:rsidP="00025E19">
            <w:pPr>
              <w:jc w:val="center"/>
              <w:rPr>
                <w:ins w:id="3601" w:author="Stephen McCann" w:date="2022-04-14T10:22:00Z"/>
              </w:rPr>
            </w:pPr>
            <w:ins w:id="3602" w:author="Stephen McCann" w:date="2022-04-14T10:22:00Z">
              <w:r w:rsidRPr="00CF719B">
                <w:t>Voter</w:t>
              </w:r>
            </w:ins>
          </w:p>
        </w:tc>
      </w:tr>
      <w:tr w:rsidR="00025E19" w:rsidRPr="00522809" w14:paraId="609A6C81" w14:textId="77777777" w:rsidTr="00CC5F0D">
        <w:trPr>
          <w:tblCellSpacing w:w="0" w:type="dxa"/>
          <w:ins w:id="360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BF7A0" w14:textId="6C489114" w:rsidR="00025E19" w:rsidRPr="00996846" w:rsidRDefault="00025E19" w:rsidP="00025E19">
            <w:pPr>
              <w:rPr>
                <w:ins w:id="3604" w:author="Stephen McCann" w:date="2022-04-14T10:22:00Z"/>
              </w:rPr>
            </w:pPr>
            <w:ins w:id="3605" w:author="Stephen McCann" w:date="2022-04-14T10:22:00Z">
              <w:r w:rsidRPr="00CF719B">
                <w:t xml:space="preserve">Stott, Noel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B770B1" w14:textId="12D2D72E" w:rsidR="00025E19" w:rsidRPr="00996846" w:rsidRDefault="00025E19" w:rsidP="00025E19">
            <w:pPr>
              <w:rPr>
                <w:ins w:id="3606" w:author="Stephen McCann" w:date="2022-04-14T10:22:00Z"/>
              </w:rPr>
            </w:pPr>
            <w:ins w:id="3607" w:author="Stephen McCann" w:date="2022-04-14T10:22:00Z">
              <w:r w:rsidRPr="00CF719B">
                <w:t xml:space="preserve">Keysight Technologies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6B1FA7" w14:textId="33BD21F6" w:rsidR="00025E19" w:rsidRPr="00996846" w:rsidRDefault="00025E19" w:rsidP="00025E19">
            <w:pPr>
              <w:jc w:val="center"/>
              <w:rPr>
                <w:ins w:id="3608" w:author="Stephen McCann" w:date="2022-04-14T10:22:00Z"/>
              </w:rPr>
            </w:pPr>
            <w:ins w:id="360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AA0BFB" w14:textId="3E6EF850" w:rsidR="00025E19" w:rsidRPr="00996846" w:rsidRDefault="00025E19" w:rsidP="00025E19">
            <w:pPr>
              <w:jc w:val="center"/>
              <w:rPr>
                <w:ins w:id="3610" w:author="Stephen McCann" w:date="2022-04-14T10:22:00Z"/>
              </w:rPr>
            </w:pPr>
            <w:ins w:id="3611" w:author="Stephen McCann" w:date="2022-04-14T10:22:00Z">
              <w:r w:rsidRPr="00CF719B">
                <w:t>Voter</w:t>
              </w:r>
            </w:ins>
          </w:p>
        </w:tc>
      </w:tr>
      <w:tr w:rsidR="00025E19" w:rsidRPr="00522809" w14:paraId="3255153B" w14:textId="77777777" w:rsidTr="00CC5F0D">
        <w:trPr>
          <w:tblCellSpacing w:w="0" w:type="dxa"/>
          <w:ins w:id="361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06F72" w14:textId="1C576F6C" w:rsidR="00025E19" w:rsidRPr="00996846" w:rsidRDefault="00025E19" w:rsidP="00025E19">
            <w:pPr>
              <w:rPr>
                <w:ins w:id="3613" w:author="Stephen McCann" w:date="2022-04-14T10:22:00Z"/>
              </w:rPr>
            </w:pPr>
            <w:ins w:id="3614" w:author="Stephen McCann" w:date="2022-04-14T10:22:00Z">
              <w:r w:rsidRPr="00CF719B">
                <w:t xml:space="preserve">Strauch, Paul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4A01B38" w14:textId="5DAB8EB3" w:rsidR="00025E19" w:rsidRPr="00996846" w:rsidRDefault="00025E19" w:rsidP="00025E19">
            <w:pPr>
              <w:rPr>
                <w:ins w:id="3615" w:author="Stephen McCann" w:date="2022-04-14T10:22:00Z"/>
              </w:rPr>
            </w:pPr>
            <w:ins w:id="3616"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40ECAA" w14:textId="0528E7F9" w:rsidR="00025E19" w:rsidRPr="00996846" w:rsidRDefault="00025E19" w:rsidP="00025E19">
            <w:pPr>
              <w:jc w:val="center"/>
              <w:rPr>
                <w:ins w:id="3617" w:author="Stephen McCann" w:date="2022-04-14T10:22:00Z"/>
              </w:rPr>
            </w:pPr>
            <w:ins w:id="361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40DE0" w14:textId="042DB934" w:rsidR="00025E19" w:rsidRPr="00996846" w:rsidRDefault="00025E19" w:rsidP="00025E19">
            <w:pPr>
              <w:jc w:val="center"/>
              <w:rPr>
                <w:ins w:id="3619" w:author="Stephen McCann" w:date="2022-04-14T10:22:00Z"/>
              </w:rPr>
            </w:pPr>
            <w:ins w:id="3620" w:author="Stephen McCann" w:date="2022-04-14T10:22:00Z">
              <w:r w:rsidRPr="00CF719B">
                <w:t>Voter</w:t>
              </w:r>
            </w:ins>
          </w:p>
        </w:tc>
      </w:tr>
      <w:tr w:rsidR="00025E19" w:rsidRPr="00522809" w14:paraId="43CEB8AA" w14:textId="77777777" w:rsidTr="00CC5F0D">
        <w:trPr>
          <w:tblCellSpacing w:w="0" w:type="dxa"/>
          <w:ins w:id="362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449AA3" w14:textId="0CB06F57" w:rsidR="00025E19" w:rsidRPr="00996846" w:rsidRDefault="00025E19" w:rsidP="00025E19">
            <w:pPr>
              <w:rPr>
                <w:ins w:id="3622" w:author="Stephen McCann" w:date="2022-04-14T10:22:00Z"/>
              </w:rPr>
            </w:pPr>
            <w:ins w:id="3623" w:author="Stephen McCann" w:date="2022-04-14T10:22:00Z">
              <w:r w:rsidRPr="00CF719B">
                <w:t xml:space="preserve">SU, HONGJIA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FED22BA" w14:textId="5158EBA0" w:rsidR="00025E19" w:rsidRPr="00996846" w:rsidRDefault="00025E19" w:rsidP="00025E19">
            <w:pPr>
              <w:rPr>
                <w:ins w:id="3624" w:author="Stephen McCann" w:date="2022-04-14T10:22:00Z"/>
              </w:rPr>
            </w:pPr>
            <w:ins w:id="3625"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5A064D" w14:textId="4833FF67" w:rsidR="00025E19" w:rsidRPr="00996846" w:rsidRDefault="00025E19" w:rsidP="00025E19">
            <w:pPr>
              <w:jc w:val="center"/>
              <w:rPr>
                <w:ins w:id="3626" w:author="Stephen McCann" w:date="2022-04-14T10:22:00Z"/>
              </w:rPr>
            </w:pPr>
            <w:ins w:id="362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B076EA" w14:textId="7C38326C" w:rsidR="00025E19" w:rsidRPr="00996846" w:rsidRDefault="00025E19" w:rsidP="00025E19">
            <w:pPr>
              <w:jc w:val="center"/>
              <w:rPr>
                <w:ins w:id="3628" w:author="Stephen McCann" w:date="2022-04-14T10:22:00Z"/>
              </w:rPr>
            </w:pPr>
            <w:ins w:id="3629" w:author="Stephen McCann" w:date="2022-04-14T10:22:00Z">
              <w:r w:rsidRPr="00CF719B">
                <w:t>Voter</w:t>
              </w:r>
            </w:ins>
          </w:p>
        </w:tc>
      </w:tr>
      <w:tr w:rsidR="00025E19" w:rsidRPr="00522809" w14:paraId="519D3231" w14:textId="77777777" w:rsidTr="00CC5F0D">
        <w:trPr>
          <w:tblCellSpacing w:w="0" w:type="dxa"/>
          <w:ins w:id="363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C737FF" w14:textId="1A9E87C0" w:rsidR="00025E19" w:rsidRPr="00996846" w:rsidRDefault="00025E19" w:rsidP="00025E19">
            <w:pPr>
              <w:rPr>
                <w:ins w:id="3631" w:author="Stephen McCann" w:date="2022-04-14T10:22:00Z"/>
              </w:rPr>
            </w:pPr>
            <w:ins w:id="3632" w:author="Stephen McCann" w:date="2022-04-14T10:22:00Z">
              <w:r w:rsidRPr="00CF719B">
                <w:t xml:space="preserve">Suh, JUNG HOON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BC245A" w14:textId="4C58FE8F" w:rsidR="00025E19" w:rsidRPr="00996846" w:rsidRDefault="00025E19" w:rsidP="00025E19">
            <w:pPr>
              <w:rPr>
                <w:ins w:id="3633" w:author="Stephen McCann" w:date="2022-04-14T10:22:00Z"/>
              </w:rPr>
            </w:pPr>
            <w:ins w:id="3634"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CB6E22" w14:textId="33FBB6A7" w:rsidR="00025E19" w:rsidRPr="00996846" w:rsidRDefault="00025E19" w:rsidP="00025E19">
            <w:pPr>
              <w:jc w:val="center"/>
              <w:rPr>
                <w:ins w:id="3635" w:author="Stephen McCann" w:date="2022-04-14T10:22:00Z"/>
              </w:rPr>
            </w:pPr>
            <w:ins w:id="363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4CD53C" w14:textId="0411D635" w:rsidR="00025E19" w:rsidRPr="00996846" w:rsidRDefault="00025E19" w:rsidP="00025E19">
            <w:pPr>
              <w:jc w:val="center"/>
              <w:rPr>
                <w:ins w:id="3637" w:author="Stephen McCann" w:date="2022-04-14T10:22:00Z"/>
              </w:rPr>
            </w:pPr>
            <w:ins w:id="3638" w:author="Stephen McCann" w:date="2022-04-14T10:22:00Z">
              <w:r w:rsidRPr="00CF719B">
                <w:t>Voter</w:t>
              </w:r>
            </w:ins>
          </w:p>
        </w:tc>
      </w:tr>
      <w:tr w:rsidR="00025E19" w:rsidRPr="00522809" w14:paraId="0221A4D9" w14:textId="77777777" w:rsidTr="00CC5F0D">
        <w:trPr>
          <w:tblCellSpacing w:w="0" w:type="dxa"/>
          <w:ins w:id="363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F09E06" w14:textId="0ACE3CCA" w:rsidR="00025E19" w:rsidRPr="00996846" w:rsidRDefault="00025E19" w:rsidP="00025E19">
            <w:pPr>
              <w:rPr>
                <w:ins w:id="3640" w:author="Stephen McCann" w:date="2022-04-14T10:22:00Z"/>
              </w:rPr>
            </w:pPr>
            <w:ins w:id="3641" w:author="Stephen McCann" w:date="2022-04-14T10:22:00Z">
              <w:r w:rsidRPr="00CF719B">
                <w:t xml:space="preserve">Sumi, Takenori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EB52D3" w14:textId="5B0FB1E6" w:rsidR="00025E19" w:rsidRPr="00996846" w:rsidRDefault="00025E19" w:rsidP="00025E19">
            <w:pPr>
              <w:rPr>
                <w:ins w:id="3642" w:author="Stephen McCann" w:date="2022-04-14T10:22:00Z"/>
              </w:rPr>
            </w:pPr>
            <w:ins w:id="3643" w:author="Stephen McCann" w:date="2022-04-14T10:22:00Z">
              <w:r w:rsidRPr="00CF719B">
                <w:t xml:space="preserve">Mitsubishi Electric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D5523A" w14:textId="2479C411" w:rsidR="00025E19" w:rsidRPr="00996846" w:rsidRDefault="00025E19" w:rsidP="00025E19">
            <w:pPr>
              <w:jc w:val="center"/>
              <w:rPr>
                <w:ins w:id="3644" w:author="Stephen McCann" w:date="2022-04-14T10:22:00Z"/>
              </w:rPr>
            </w:pPr>
            <w:ins w:id="364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C0524A" w14:textId="789ABC5D" w:rsidR="00025E19" w:rsidRPr="00996846" w:rsidRDefault="00025E19" w:rsidP="00025E19">
            <w:pPr>
              <w:jc w:val="center"/>
              <w:rPr>
                <w:ins w:id="3646" w:author="Stephen McCann" w:date="2022-04-14T10:22:00Z"/>
              </w:rPr>
            </w:pPr>
            <w:ins w:id="3647" w:author="Stephen McCann" w:date="2022-04-14T10:22:00Z">
              <w:r w:rsidRPr="00CF719B">
                <w:t>Voter</w:t>
              </w:r>
            </w:ins>
          </w:p>
        </w:tc>
      </w:tr>
      <w:tr w:rsidR="00025E19" w:rsidRPr="00522809" w14:paraId="37A0DDCF" w14:textId="77777777" w:rsidTr="00CC5F0D">
        <w:trPr>
          <w:tblCellSpacing w:w="0" w:type="dxa"/>
          <w:ins w:id="364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405A07" w14:textId="22FC0A79" w:rsidR="00025E19" w:rsidRPr="00996846" w:rsidRDefault="00025E19" w:rsidP="00025E19">
            <w:pPr>
              <w:rPr>
                <w:ins w:id="3649" w:author="Stephen McCann" w:date="2022-04-14T10:22:00Z"/>
              </w:rPr>
            </w:pPr>
            <w:ins w:id="3650" w:author="Stephen McCann" w:date="2022-04-14T10:22:00Z">
              <w:r w:rsidRPr="00CF719B">
                <w:t xml:space="preserve">Sun, Bo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CA9589" w14:textId="0DA1678E" w:rsidR="00025E19" w:rsidRPr="00996846" w:rsidRDefault="00025E19" w:rsidP="00025E19">
            <w:pPr>
              <w:rPr>
                <w:ins w:id="3651" w:author="Stephen McCann" w:date="2022-04-14T10:22:00Z"/>
              </w:rPr>
            </w:pPr>
            <w:ins w:id="3652" w:author="Stephen McCann" w:date="2022-04-14T10:22:00Z">
              <w:r w:rsidRPr="00CF719B">
                <w:t xml:space="preserve">ZTE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D77E30" w14:textId="38B8D69D" w:rsidR="00025E19" w:rsidRPr="00996846" w:rsidRDefault="00025E19" w:rsidP="00025E19">
            <w:pPr>
              <w:jc w:val="center"/>
              <w:rPr>
                <w:ins w:id="3653" w:author="Stephen McCann" w:date="2022-04-14T10:22:00Z"/>
              </w:rPr>
            </w:pPr>
            <w:ins w:id="365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10D3FA" w14:textId="04A9C13C" w:rsidR="00025E19" w:rsidRPr="00996846" w:rsidRDefault="00025E19" w:rsidP="00025E19">
            <w:pPr>
              <w:jc w:val="center"/>
              <w:rPr>
                <w:ins w:id="3655" w:author="Stephen McCann" w:date="2022-04-14T10:22:00Z"/>
              </w:rPr>
            </w:pPr>
            <w:ins w:id="3656" w:author="Stephen McCann" w:date="2022-04-14T10:22:00Z">
              <w:r w:rsidRPr="00CF719B">
                <w:t>Voter</w:t>
              </w:r>
            </w:ins>
          </w:p>
        </w:tc>
      </w:tr>
      <w:tr w:rsidR="00025E19" w:rsidRPr="00522809" w14:paraId="1F5C6993" w14:textId="77777777" w:rsidTr="00CC5F0D">
        <w:trPr>
          <w:tblCellSpacing w:w="0" w:type="dxa"/>
          <w:ins w:id="365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35BFD" w14:textId="2674400F" w:rsidR="00025E19" w:rsidRPr="00996846" w:rsidRDefault="00025E19" w:rsidP="00025E19">
            <w:pPr>
              <w:rPr>
                <w:ins w:id="3658" w:author="Stephen McCann" w:date="2022-04-14T10:22:00Z"/>
              </w:rPr>
            </w:pPr>
            <w:ins w:id="3659" w:author="Stephen McCann" w:date="2022-04-14T10:22:00Z">
              <w:r w:rsidRPr="00CF719B">
                <w:lastRenderedPageBreak/>
                <w:t xml:space="preserve">Sun, Li-Hsiang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7CD8BE" w14:textId="70AB0ABE" w:rsidR="00025E19" w:rsidRPr="00996846" w:rsidRDefault="00025E19" w:rsidP="00025E19">
            <w:pPr>
              <w:rPr>
                <w:ins w:id="3660" w:author="Stephen McCann" w:date="2022-04-14T10:22:00Z"/>
              </w:rPr>
            </w:pPr>
            <w:ins w:id="3661" w:author="Stephen McCann" w:date="2022-04-14T10:22:00Z">
              <w:r w:rsidRPr="00CF719B">
                <w:t xml:space="preserve">Sony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93D714" w14:textId="5378D570" w:rsidR="00025E19" w:rsidRPr="00996846" w:rsidRDefault="00025E19" w:rsidP="00025E19">
            <w:pPr>
              <w:jc w:val="center"/>
              <w:rPr>
                <w:ins w:id="3662" w:author="Stephen McCann" w:date="2022-04-14T10:22:00Z"/>
              </w:rPr>
            </w:pPr>
            <w:ins w:id="366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AEDCE1" w14:textId="061997D2" w:rsidR="00025E19" w:rsidRPr="00996846" w:rsidRDefault="00025E19" w:rsidP="00025E19">
            <w:pPr>
              <w:jc w:val="center"/>
              <w:rPr>
                <w:ins w:id="3664" w:author="Stephen McCann" w:date="2022-04-14T10:22:00Z"/>
              </w:rPr>
            </w:pPr>
            <w:ins w:id="3665" w:author="Stephen McCann" w:date="2022-04-14T10:22:00Z">
              <w:r w:rsidRPr="00CF719B">
                <w:t>Voter</w:t>
              </w:r>
            </w:ins>
          </w:p>
        </w:tc>
      </w:tr>
      <w:tr w:rsidR="00025E19" w:rsidRPr="00522809" w14:paraId="0AF54303" w14:textId="77777777" w:rsidTr="00CC5F0D">
        <w:trPr>
          <w:tblCellSpacing w:w="0" w:type="dxa"/>
          <w:ins w:id="366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251F00" w14:textId="60C597E4" w:rsidR="00025E19" w:rsidRPr="00996846" w:rsidRDefault="00025E19" w:rsidP="00025E19">
            <w:pPr>
              <w:rPr>
                <w:ins w:id="3667" w:author="Stephen McCann" w:date="2022-04-14T10:22:00Z"/>
              </w:rPr>
            </w:pPr>
            <w:ins w:id="3668" w:author="Stephen McCann" w:date="2022-04-14T10:22:00Z">
              <w:r w:rsidRPr="00CF719B">
                <w:t xml:space="preserve">sun, sheng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1232276" w14:textId="7B856860" w:rsidR="00025E19" w:rsidRPr="00996846" w:rsidRDefault="00025E19" w:rsidP="00025E19">
            <w:pPr>
              <w:rPr>
                <w:ins w:id="3669" w:author="Stephen McCann" w:date="2022-04-14T10:22:00Z"/>
              </w:rPr>
            </w:pPr>
            <w:ins w:id="3670"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EDCC14" w14:textId="145E457C" w:rsidR="00025E19" w:rsidRPr="00996846" w:rsidRDefault="00025E19" w:rsidP="00025E19">
            <w:pPr>
              <w:jc w:val="center"/>
              <w:rPr>
                <w:ins w:id="3671" w:author="Stephen McCann" w:date="2022-04-14T10:22:00Z"/>
              </w:rPr>
            </w:pPr>
            <w:ins w:id="367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AF27B" w14:textId="2C261B39" w:rsidR="00025E19" w:rsidRPr="00996846" w:rsidRDefault="00025E19" w:rsidP="00025E19">
            <w:pPr>
              <w:jc w:val="center"/>
              <w:rPr>
                <w:ins w:id="3673" w:author="Stephen McCann" w:date="2022-04-14T10:22:00Z"/>
              </w:rPr>
            </w:pPr>
            <w:ins w:id="3674" w:author="Stephen McCann" w:date="2022-04-14T10:22:00Z">
              <w:r w:rsidRPr="00CF719B">
                <w:t>Voter</w:t>
              </w:r>
            </w:ins>
          </w:p>
        </w:tc>
      </w:tr>
      <w:tr w:rsidR="00025E19" w:rsidRPr="00522809" w14:paraId="501208D9" w14:textId="77777777" w:rsidTr="00CC5F0D">
        <w:trPr>
          <w:tblCellSpacing w:w="0" w:type="dxa"/>
          <w:ins w:id="367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20C5F" w14:textId="0EECDB4B" w:rsidR="00025E19" w:rsidRPr="00996846" w:rsidRDefault="00025E19" w:rsidP="00025E19">
            <w:pPr>
              <w:rPr>
                <w:ins w:id="3676" w:author="Stephen McCann" w:date="2022-04-14T10:22:00Z"/>
              </w:rPr>
            </w:pPr>
            <w:ins w:id="3677" w:author="Stephen McCann" w:date="2022-04-14T10:22:00Z">
              <w:r w:rsidRPr="00CF719B">
                <w:t xml:space="preserve">Sun, Yanjun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914984" w14:textId="7D9FD12A" w:rsidR="00025E19" w:rsidRPr="00996846" w:rsidRDefault="00025E19" w:rsidP="00025E19">
            <w:pPr>
              <w:rPr>
                <w:ins w:id="3678" w:author="Stephen McCann" w:date="2022-04-14T10:22:00Z"/>
              </w:rPr>
            </w:pPr>
            <w:ins w:id="3679"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BE1EDA" w14:textId="5DD9CF4D" w:rsidR="00025E19" w:rsidRPr="00996846" w:rsidRDefault="00025E19" w:rsidP="00025E19">
            <w:pPr>
              <w:jc w:val="center"/>
              <w:rPr>
                <w:ins w:id="3680" w:author="Stephen McCann" w:date="2022-04-14T10:22:00Z"/>
              </w:rPr>
            </w:pPr>
            <w:ins w:id="368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25921" w14:textId="03145E45" w:rsidR="00025E19" w:rsidRPr="00996846" w:rsidRDefault="00025E19" w:rsidP="00025E19">
            <w:pPr>
              <w:jc w:val="center"/>
              <w:rPr>
                <w:ins w:id="3682" w:author="Stephen McCann" w:date="2022-04-14T10:22:00Z"/>
              </w:rPr>
            </w:pPr>
            <w:ins w:id="3683" w:author="Stephen McCann" w:date="2022-04-14T10:22:00Z">
              <w:r w:rsidRPr="00CF719B">
                <w:t>Voter</w:t>
              </w:r>
            </w:ins>
          </w:p>
        </w:tc>
      </w:tr>
      <w:tr w:rsidR="00025E19" w:rsidRPr="00522809" w14:paraId="57004F5C" w14:textId="77777777" w:rsidTr="00CC5F0D">
        <w:trPr>
          <w:tblCellSpacing w:w="0" w:type="dxa"/>
          <w:ins w:id="368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846748" w14:textId="73F2DB15" w:rsidR="00025E19" w:rsidRPr="00996846" w:rsidRDefault="00025E19" w:rsidP="00025E19">
            <w:pPr>
              <w:rPr>
                <w:ins w:id="3685" w:author="Stephen McCann" w:date="2022-04-14T10:22:00Z"/>
              </w:rPr>
            </w:pPr>
            <w:ins w:id="3686" w:author="Stephen McCann" w:date="2022-04-14T10:22:00Z">
              <w:r w:rsidRPr="00CF719B">
                <w:t xml:space="preserve">Sundman, Dennis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C7B2B64" w14:textId="0DFF570F" w:rsidR="00025E19" w:rsidRPr="00996846" w:rsidRDefault="00025E19" w:rsidP="00025E19">
            <w:pPr>
              <w:rPr>
                <w:ins w:id="3687" w:author="Stephen McCann" w:date="2022-04-14T10:22:00Z"/>
              </w:rPr>
            </w:pPr>
            <w:ins w:id="3688" w:author="Stephen McCann" w:date="2022-04-14T10:22:00Z">
              <w:r w:rsidRPr="00CF719B">
                <w:t xml:space="preserve">Ericsson AB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3C8D71" w14:textId="14290D47" w:rsidR="00025E19" w:rsidRPr="00996846" w:rsidRDefault="00025E19" w:rsidP="00025E19">
            <w:pPr>
              <w:jc w:val="center"/>
              <w:rPr>
                <w:ins w:id="3689" w:author="Stephen McCann" w:date="2022-04-14T10:22:00Z"/>
              </w:rPr>
            </w:pPr>
            <w:ins w:id="369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0B1A64" w14:textId="40444DBF" w:rsidR="00025E19" w:rsidRPr="00996846" w:rsidRDefault="00025E19" w:rsidP="00025E19">
            <w:pPr>
              <w:jc w:val="center"/>
              <w:rPr>
                <w:ins w:id="3691" w:author="Stephen McCann" w:date="2022-04-14T10:22:00Z"/>
              </w:rPr>
            </w:pPr>
            <w:ins w:id="3692" w:author="Stephen McCann" w:date="2022-04-14T10:22:00Z">
              <w:r w:rsidRPr="00CF719B">
                <w:t>Voter</w:t>
              </w:r>
            </w:ins>
          </w:p>
        </w:tc>
      </w:tr>
      <w:tr w:rsidR="00025E19" w:rsidRPr="00522809" w14:paraId="1A419EAF" w14:textId="77777777" w:rsidTr="00CC5F0D">
        <w:trPr>
          <w:tblCellSpacing w:w="0" w:type="dxa"/>
          <w:ins w:id="369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316FE8" w14:textId="75C4162E" w:rsidR="00025E19" w:rsidRPr="00996846" w:rsidRDefault="00025E19" w:rsidP="00025E19">
            <w:pPr>
              <w:rPr>
                <w:ins w:id="3694" w:author="Stephen McCann" w:date="2022-04-14T10:22:00Z"/>
              </w:rPr>
            </w:pPr>
            <w:ins w:id="3695" w:author="Stephen McCann" w:date="2022-04-14T10:22:00Z">
              <w:r w:rsidRPr="00CF719B">
                <w:t xml:space="preserve">SURACI, FRANK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F9EF325" w14:textId="097AE7EF" w:rsidR="00025E19" w:rsidRPr="00996846" w:rsidRDefault="00025E19" w:rsidP="00025E19">
            <w:pPr>
              <w:rPr>
                <w:ins w:id="3696" w:author="Stephen McCann" w:date="2022-04-14T10:22:00Z"/>
              </w:rPr>
            </w:pPr>
            <w:ins w:id="3697" w:author="Stephen McCann" w:date="2022-04-14T10:22:00Z">
              <w:r w:rsidRPr="00CF719B">
                <w:t xml:space="preserve">U.S. Department of Homeland Security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E2A072" w14:textId="38491867" w:rsidR="00025E19" w:rsidRPr="00996846" w:rsidRDefault="00025E19" w:rsidP="00025E19">
            <w:pPr>
              <w:jc w:val="center"/>
              <w:rPr>
                <w:ins w:id="3698" w:author="Stephen McCann" w:date="2022-04-14T10:22:00Z"/>
              </w:rPr>
            </w:pPr>
            <w:ins w:id="369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31EC43" w14:textId="348072FB" w:rsidR="00025E19" w:rsidRPr="00996846" w:rsidRDefault="00025E19" w:rsidP="00025E19">
            <w:pPr>
              <w:jc w:val="center"/>
              <w:rPr>
                <w:ins w:id="3700" w:author="Stephen McCann" w:date="2022-04-14T10:22:00Z"/>
              </w:rPr>
            </w:pPr>
            <w:ins w:id="3701" w:author="Stephen McCann" w:date="2022-04-14T10:22:00Z">
              <w:r w:rsidRPr="00CF719B">
                <w:t>Voter</w:t>
              </w:r>
            </w:ins>
          </w:p>
        </w:tc>
      </w:tr>
      <w:tr w:rsidR="00025E19" w:rsidRPr="00522809" w14:paraId="6C92E1A0" w14:textId="77777777" w:rsidTr="00CC5F0D">
        <w:trPr>
          <w:tblCellSpacing w:w="0" w:type="dxa"/>
          <w:ins w:id="370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05CD76" w14:textId="142A7F33" w:rsidR="00025E19" w:rsidRPr="00996846" w:rsidRDefault="00025E19" w:rsidP="00025E19">
            <w:pPr>
              <w:rPr>
                <w:ins w:id="3703" w:author="Stephen McCann" w:date="2022-04-14T10:22:00Z"/>
              </w:rPr>
            </w:pPr>
            <w:ins w:id="3704" w:author="Stephen McCann" w:date="2022-04-14T10:22:00Z">
              <w:r w:rsidRPr="00CF719B">
                <w:t xml:space="preserve">Szott, Szymon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0A809A6" w14:textId="6FFA407E" w:rsidR="00025E19" w:rsidRPr="00996846" w:rsidRDefault="00025E19" w:rsidP="00025E19">
            <w:pPr>
              <w:rPr>
                <w:ins w:id="3705" w:author="Stephen McCann" w:date="2022-04-14T10:22:00Z"/>
              </w:rPr>
            </w:pPr>
            <w:ins w:id="3706" w:author="Stephen McCann" w:date="2022-04-14T10:22:00Z">
              <w:r w:rsidRPr="00CF719B">
                <w:t xml:space="preserve">AGH University of Science and Technology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98700B7" w14:textId="1DC6C71F" w:rsidR="00025E19" w:rsidRPr="00996846" w:rsidRDefault="00025E19" w:rsidP="00025E19">
            <w:pPr>
              <w:jc w:val="center"/>
              <w:rPr>
                <w:ins w:id="3707" w:author="Stephen McCann" w:date="2022-04-14T10:22:00Z"/>
              </w:rPr>
            </w:pPr>
            <w:ins w:id="370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335D66" w14:textId="2129BCD0" w:rsidR="00025E19" w:rsidRPr="00996846" w:rsidRDefault="00025E19" w:rsidP="00025E19">
            <w:pPr>
              <w:jc w:val="center"/>
              <w:rPr>
                <w:ins w:id="3709" w:author="Stephen McCann" w:date="2022-04-14T10:22:00Z"/>
              </w:rPr>
            </w:pPr>
            <w:ins w:id="3710" w:author="Stephen McCann" w:date="2022-04-14T10:22:00Z">
              <w:r w:rsidRPr="00CF719B">
                <w:t>Potential Voter</w:t>
              </w:r>
            </w:ins>
          </w:p>
        </w:tc>
      </w:tr>
      <w:tr w:rsidR="00025E19" w:rsidRPr="00522809" w14:paraId="06D40192" w14:textId="77777777" w:rsidTr="00CC5F0D">
        <w:trPr>
          <w:tblCellSpacing w:w="0" w:type="dxa"/>
          <w:ins w:id="371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51D09" w14:textId="1E57C5E3" w:rsidR="00025E19" w:rsidRPr="00996846" w:rsidRDefault="00025E19" w:rsidP="00025E19">
            <w:pPr>
              <w:rPr>
                <w:ins w:id="3712" w:author="Stephen McCann" w:date="2022-04-14T10:22:00Z"/>
              </w:rPr>
            </w:pPr>
            <w:ins w:id="3713" w:author="Stephen McCann" w:date="2022-04-14T10:22:00Z">
              <w:r w:rsidRPr="00CF719B">
                <w:t xml:space="preserve">Takai, Mineo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BC79C1D" w14:textId="0903A54E" w:rsidR="00025E19" w:rsidRPr="00996846" w:rsidRDefault="00025E19" w:rsidP="00025E19">
            <w:pPr>
              <w:rPr>
                <w:ins w:id="3714" w:author="Stephen McCann" w:date="2022-04-14T10:22:00Z"/>
              </w:rPr>
            </w:pPr>
            <w:ins w:id="3715" w:author="Stephen McCann" w:date="2022-04-14T10:22:00Z">
              <w:r w:rsidRPr="00CF719B">
                <w:t xml:space="preserve">Space-Time Engineering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BCE712" w14:textId="7469DE92" w:rsidR="00025E19" w:rsidRPr="00996846" w:rsidRDefault="00025E19" w:rsidP="00025E19">
            <w:pPr>
              <w:jc w:val="center"/>
              <w:rPr>
                <w:ins w:id="3716" w:author="Stephen McCann" w:date="2022-04-14T10:22:00Z"/>
              </w:rPr>
            </w:pPr>
            <w:ins w:id="371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F94B8B" w14:textId="575819D2" w:rsidR="00025E19" w:rsidRPr="00996846" w:rsidRDefault="00025E19" w:rsidP="00025E19">
            <w:pPr>
              <w:jc w:val="center"/>
              <w:rPr>
                <w:ins w:id="3718" w:author="Stephen McCann" w:date="2022-04-14T10:22:00Z"/>
              </w:rPr>
            </w:pPr>
            <w:ins w:id="3719" w:author="Stephen McCann" w:date="2022-04-14T10:22:00Z">
              <w:r w:rsidRPr="00CF719B">
                <w:t>Voter</w:t>
              </w:r>
            </w:ins>
          </w:p>
        </w:tc>
      </w:tr>
      <w:tr w:rsidR="00025E19" w:rsidRPr="00522809" w14:paraId="0387F01C" w14:textId="77777777" w:rsidTr="00CC5F0D">
        <w:trPr>
          <w:tblCellSpacing w:w="0" w:type="dxa"/>
          <w:ins w:id="372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8665C" w14:textId="53F54ECA" w:rsidR="00025E19" w:rsidRPr="00996846" w:rsidRDefault="00025E19" w:rsidP="00025E19">
            <w:pPr>
              <w:rPr>
                <w:ins w:id="3721" w:author="Stephen McCann" w:date="2022-04-14T10:22:00Z"/>
              </w:rPr>
            </w:pPr>
            <w:ins w:id="3722" w:author="Stephen McCann" w:date="2022-04-14T10:22:00Z">
              <w:r w:rsidRPr="00CF719B">
                <w:t xml:space="preserve">Tanaka, Yusuke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CEBBF59" w14:textId="1916B70B" w:rsidR="00025E19" w:rsidRPr="00996846" w:rsidRDefault="00025E19" w:rsidP="00025E19">
            <w:pPr>
              <w:rPr>
                <w:ins w:id="3723" w:author="Stephen McCann" w:date="2022-04-14T10:22:00Z"/>
              </w:rPr>
            </w:pPr>
            <w:ins w:id="3724" w:author="Stephen McCann" w:date="2022-04-14T10:22:00Z">
              <w:r w:rsidRPr="00CF719B">
                <w:t xml:space="preserve">Sony Group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B1890B2" w14:textId="15A667A7" w:rsidR="00025E19" w:rsidRPr="00996846" w:rsidRDefault="00025E19" w:rsidP="00025E19">
            <w:pPr>
              <w:jc w:val="center"/>
              <w:rPr>
                <w:ins w:id="3725" w:author="Stephen McCann" w:date="2022-04-14T10:22:00Z"/>
              </w:rPr>
            </w:pPr>
            <w:ins w:id="372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73F4ED" w14:textId="44DB2531" w:rsidR="00025E19" w:rsidRPr="00996846" w:rsidRDefault="00025E19" w:rsidP="00025E19">
            <w:pPr>
              <w:jc w:val="center"/>
              <w:rPr>
                <w:ins w:id="3727" w:author="Stephen McCann" w:date="2022-04-14T10:22:00Z"/>
              </w:rPr>
            </w:pPr>
            <w:ins w:id="3728" w:author="Stephen McCann" w:date="2022-04-14T10:22:00Z">
              <w:r w:rsidRPr="00CF719B">
                <w:t>Voter</w:t>
              </w:r>
            </w:ins>
          </w:p>
        </w:tc>
      </w:tr>
      <w:tr w:rsidR="00025E19" w:rsidRPr="00522809" w14:paraId="6D71287C" w14:textId="77777777" w:rsidTr="00CC5F0D">
        <w:trPr>
          <w:tblCellSpacing w:w="0" w:type="dxa"/>
          <w:ins w:id="372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593E6" w14:textId="63B27B50" w:rsidR="00025E19" w:rsidRPr="00996846" w:rsidRDefault="00025E19" w:rsidP="00025E19">
            <w:pPr>
              <w:rPr>
                <w:ins w:id="3730" w:author="Stephen McCann" w:date="2022-04-14T10:22:00Z"/>
              </w:rPr>
            </w:pPr>
            <w:ins w:id="3731" w:author="Stephen McCann" w:date="2022-04-14T10:22:00Z">
              <w:r w:rsidRPr="00CF719B">
                <w:t xml:space="preserve">Taori, Rakesh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97B09A" w14:textId="75A28CCD" w:rsidR="00025E19" w:rsidRPr="00996846" w:rsidRDefault="00025E19" w:rsidP="00025E19">
            <w:pPr>
              <w:rPr>
                <w:ins w:id="3732" w:author="Stephen McCann" w:date="2022-04-14T10:22:00Z"/>
              </w:rPr>
            </w:pPr>
            <w:ins w:id="3733" w:author="Stephen McCann" w:date="2022-04-14T10:22:00Z">
              <w:r w:rsidRPr="00CF719B">
                <w:t xml:space="preserve">Infineon Technologies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5ED9D1" w14:textId="46C24049" w:rsidR="00025E19" w:rsidRPr="00996846" w:rsidRDefault="00025E19" w:rsidP="00025E19">
            <w:pPr>
              <w:jc w:val="center"/>
              <w:rPr>
                <w:ins w:id="3734" w:author="Stephen McCann" w:date="2022-04-14T10:22:00Z"/>
              </w:rPr>
            </w:pPr>
            <w:ins w:id="373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D6E08C" w14:textId="323A4033" w:rsidR="00025E19" w:rsidRPr="00996846" w:rsidRDefault="00025E19" w:rsidP="00025E19">
            <w:pPr>
              <w:jc w:val="center"/>
              <w:rPr>
                <w:ins w:id="3736" w:author="Stephen McCann" w:date="2022-04-14T10:22:00Z"/>
              </w:rPr>
            </w:pPr>
            <w:ins w:id="3737" w:author="Stephen McCann" w:date="2022-04-14T10:22:00Z">
              <w:r w:rsidRPr="00CF719B">
                <w:t>Voter</w:t>
              </w:r>
            </w:ins>
          </w:p>
        </w:tc>
      </w:tr>
      <w:tr w:rsidR="00025E19" w:rsidRPr="00522809" w14:paraId="158544F8" w14:textId="77777777" w:rsidTr="00CC5F0D">
        <w:trPr>
          <w:tblCellSpacing w:w="0" w:type="dxa"/>
          <w:ins w:id="373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06B92D" w14:textId="2ABECA88" w:rsidR="00025E19" w:rsidRPr="00996846" w:rsidRDefault="00025E19" w:rsidP="00025E19">
            <w:pPr>
              <w:rPr>
                <w:ins w:id="3739" w:author="Stephen McCann" w:date="2022-04-14T10:22:00Z"/>
              </w:rPr>
            </w:pPr>
            <w:ins w:id="3740" w:author="Stephen McCann" w:date="2022-04-14T10:22:00Z">
              <w:r w:rsidRPr="00CF719B">
                <w:t xml:space="preserve">Thakur, Sidharth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1FAF953" w14:textId="04E7D66D" w:rsidR="00025E19" w:rsidRPr="00996846" w:rsidRDefault="00025E19" w:rsidP="00025E19">
            <w:pPr>
              <w:rPr>
                <w:ins w:id="3741" w:author="Stephen McCann" w:date="2022-04-14T10:22:00Z"/>
              </w:rPr>
            </w:pPr>
            <w:ins w:id="3742" w:author="Stephen McCann" w:date="2022-04-14T10:22:00Z">
              <w:r w:rsidRPr="00CF719B">
                <w:t xml:space="preserve">Apple,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3B8FEF" w14:textId="710DF489" w:rsidR="00025E19" w:rsidRPr="00996846" w:rsidRDefault="00025E19" w:rsidP="00025E19">
            <w:pPr>
              <w:jc w:val="center"/>
              <w:rPr>
                <w:ins w:id="3743" w:author="Stephen McCann" w:date="2022-04-14T10:22:00Z"/>
              </w:rPr>
            </w:pPr>
            <w:ins w:id="374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0DB929" w14:textId="0E4078AC" w:rsidR="00025E19" w:rsidRPr="00996846" w:rsidRDefault="00025E19" w:rsidP="00025E19">
            <w:pPr>
              <w:jc w:val="center"/>
              <w:rPr>
                <w:ins w:id="3745" w:author="Stephen McCann" w:date="2022-04-14T10:22:00Z"/>
              </w:rPr>
            </w:pPr>
            <w:ins w:id="3746" w:author="Stephen McCann" w:date="2022-04-14T10:22:00Z">
              <w:r w:rsidRPr="00CF719B">
                <w:t>Voter</w:t>
              </w:r>
            </w:ins>
          </w:p>
        </w:tc>
      </w:tr>
      <w:tr w:rsidR="00025E19" w:rsidRPr="00522809" w14:paraId="59052810" w14:textId="77777777" w:rsidTr="00CC5F0D">
        <w:trPr>
          <w:tblCellSpacing w:w="0" w:type="dxa"/>
          <w:ins w:id="374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594C00" w14:textId="7FCDB6BC" w:rsidR="00025E19" w:rsidRPr="00996846" w:rsidRDefault="00025E19" w:rsidP="00025E19">
            <w:pPr>
              <w:rPr>
                <w:ins w:id="3748" w:author="Stephen McCann" w:date="2022-04-14T10:22:00Z"/>
              </w:rPr>
            </w:pPr>
            <w:ins w:id="3749" w:author="Stephen McCann" w:date="2022-04-14T10:22:00Z">
              <w:r w:rsidRPr="00CF719B">
                <w:t xml:space="preserve">Thompson, Tom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5C582F4" w14:textId="151A9DDF" w:rsidR="00025E19" w:rsidRPr="00996846" w:rsidRDefault="00025E19" w:rsidP="00025E19">
            <w:pPr>
              <w:rPr>
                <w:ins w:id="3750" w:author="Stephen McCann" w:date="2022-04-14T10:22:00Z"/>
              </w:rPr>
            </w:pPr>
            <w:ins w:id="3751" w:author="Stephen McCann" w:date="2022-04-14T10:22:00Z">
              <w:r w:rsidRPr="00CF719B">
                <w:t xml:space="preserve">IEEE STAFF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3D944B" w14:textId="2F78C8B2" w:rsidR="00025E19" w:rsidRPr="00996846" w:rsidRDefault="00025E19" w:rsidP="00025E19">
            <w:pPr>
              <w:jc w:val="center"/>
              <w:rPr>
                <w:ins w:id="3752" w:author="Stephen McCann" w:date="2022-04-14T10:22:00Z"/>
              </w:rPr>
            </w:pPr>
            <w:ins w:id="3753"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6EF04A" w14:textId="7B4AF12B" w:rsidR="00025E19" w:rsidRPr="00996846" w:rsidRDefault="00025E19" w:rsidP="00025E19">
            <w:pPr>
              <w:jc w:val="center"/>
              <w:rPr>
                <w:ins w:id="3754" w:author="Stephen McCann" w:date="2022-04-14T10:22:00Z"/>
              </w:rPr>
            </w:pPr>
            <w:ins w:id="3755" w:author="Stephen McCann" w:date="2022-04-14T10:22:00Z">
              <w:r w:rsidRPr="00CF719B">
                <w:t>Non-Voter</w:t>
              </w:r>
            </w:ins>
          </w:p>
        </w:tc>
      </w:tr>
      <w:tr w:rsidR="00025E19" w:rsidRPr="00522809" w14:paraId="600144BF" w14:textId="77777777" w:rsidTr="00CC5F0D">
        <w:trPr>
          <w:tblCellSpacing w:w="0" w:type="dxa"/>
          <w:ins w:id="375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32862A" w14:textId="431A69BE" w:rsidR="00025E19" w:rsidRPr="00996846" w:rsidRDefault="00025E19" w:rsidP="00025E19">
            <w:pPr>
              <w:rPr>
                <w:ins w:id="3757" w:author="Stephen McCann" w:date="2022-04-14T10:22:00Z"/>
              </w:rPr>
            </w:pPr>
            <w:ins w:id="3758" w:author="Stephen McCann" w:date="2022-04-14T10:22:00Z">
              <w:r w:rsidRPr="00CF719B">
                <w:t xml:space="preserve">Thota, Sri Ramya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51B054" w14:textId="23AC334B" w:rsidR="00025E19" w:rsidRPr="00996846" w:rsidRDefault="00025E19" w:rsidP="00025E19">
            <w:pPr>
              <w:rPr>
                <w:ins w:id="3759" w:author="Stephen McCann" w:date="2022-04-14T10:22:00Z"/>
              </w:rPr>
            </w:pPr>
            <w:ins w:id="3760" w:author="Stephen McCann" w:date="2022-04-14T10:22:00Z">
              <w:r w:rsidRPr="00CF719B">
                <w:t xml:space="preserve">Infineon Technologies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E673C2" w14:textId="333B9006" w:rsidR="00025E19" w:rsidRPr="00996846" w:rsidRDefault="00025E19" w:rsidP="00025E19">
            <w:pPr>
              <w:jc w:val="center"/>
              <w:rPr>
                <w:ins w:id="3761" w:author="Stephen McCann" w:date="2022-04-14T10:22:00Z"/>
              </w:rPr>
            </w:pPr>
            <w:ins w:id="376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F3D362" w14:textId="1BAC0C7C" w:rsidR="00025E19" w:rsidRPr="00996846" w:rsidRDefault="00025E19" w:rsidP="00025E19">
            <w:pPr>
              <w:jc w:val="center"/>
              <w:rPr>
                <w:ins w:id="3763" w:author="Stephen McCann" w:date="2022-04-14T10:22:00Z"/>
              </w:rPr>
            </w:pPr>
            <w:ins w:id="3764" w:author="Stephen McCann" w:date="2022-04-14T10:22:00Z">
              <w:r w:rsidRPr="00CF719B">
                <w:t>Voter</w:t>
              </w:r>
            </w:ins>
          </w:p>
        </w:tc>
      </w:tr>
      <w:tr w:rsidR="00025E19" w:rsidRPr="00522809" w14:paraId="741053D5" w14:textId="77777777" w:rsidTr="00CC5F0D">
        <w:trPr>
          <w:tblCellSpacing w:w="0" w:type="dxa"/>
          <w:ins w:id="376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2C99F" w14:textId="4DCED276" w:rsidR="00025E19" w:rsidRPr="00996846" w:rsidRDefault="00025E19" w:rsidP="00025E19">
            <w:pPr>
              <w:rPr>
                <w:ins w:id="3766" w:author="Stephen McCann" w:date="2022-04-14T10:22:00Z"/>
              </w:rPr>
            </w:pPr>
            <w:ins w:id="3767" w:author="Stephen McCann" w:date="2022-04-14T10:22:00Z">
              <w:r w:rsidRPr="00CF719B">
                <w:t xml:space="preserve">THOUMY, Francois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41D8D5D" w14:textId="765D3E95" w:rsidR="00025E19" w:rsidRPr="00996846" w:rsidRDefault="00025E19" w:rsidP="00025E19">
            <w:pPr>
              <w:rPr>
                <w:ins w:id="3768" w:author="Stephen McCann" w:date="2022-04-14T10:22:00Z"/>
              </w:rPr>
            </w:pPr>
            <w:ins w:id="3769" w:author="Stephen McCann" w:date="2022-04-14T10:22:00Z">
              <w:r w:rsidRPr="00CF719B">
                <w:t xml:space="preserve">Canon Research Centre France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CC4EFE4" w14:textId="3D939E5A" w:rsidR="00025E19" w:rsidRPr="00996846" w:rsidRDefault="00025E19" w:rsidP="00025E19">
            <w:pPr>
              <w:jc w:val="center"/>
              <w:rPr>
                <w:ins w:id="3770" w:author="Stephen McCann" w:date="2022-04-14T10:22:00Z"/>
              </w:rPr>
            </w:pPr>
            <w:ins w:id="377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3E621" w14:textId="13F51A95" w:rsidR="00025E19" w:rsidRPr="00996846" w:rsidRDefault="00025E19" w:rsidP="00025E19">
            <w:pPr>
              <w:jc w:val="center"/>
              <w:rPr>
                <w:ins w:id="3772" w:author="Stephen McCann" w:date="2022-04-14T10:22:00Z"/>
              </w:rPr>
            </w:pPr>
            <w:ins w:id="3773" w:author="Stephen McCann" w:date="2022-04-14T10:22:00Z">
              <w:r w:rsidRPr="00CF719B">
                <w:t>Voter</w:t>
              </w:r>
            </w:ins>
          </w:p>
        </w:tc>
      </w:tr>
      <w:tr w:rsidR="00025E19" w:rsidRPr="00522809" w14:paraId="0BDA12CE" w14:textId="77777777" w:rsidTr="00CC5F0D">
        <w:trPr>
          <w:tblCellSpacing w:w="0" w:type="dxa"/>
          <w:ins w:id="377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47F69B" w14:textId="2F57434F" w:rsidR="00025E19" w:rsidRPr="00996846" w:rsidRDefault="00025E19" w:rsidP="00025E19">
            <w:pPr>
              <w:rPr>
                <w:ins w:id="3775" w:author="Stephen McCann" w:date="2022-04-14T10:22:00Z"/>
              </w:rPr>
            </w:pPr>
            <w:ins w:id="3776" w:author="Stephen McCann" w:date="2022-04-14T10:22:00Z">
              <w:r w:rsidRPr="00CF719B">
                <w:t xml:space="preserve">Tian, Bin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CC5346" w14:textId="31C10FFB" w:rsidR="00025E19" w:rsidRPr="00996846" w:rsidRDefault="00025E19" w:rsidP="00025E19">
            <w:pPr>
              <w:rPr>
                <w:ins w:id="3777" w:author="Stephen McCann" w:date="2022-04-14T10:22:00Z"/>
              </w:rPr>
            </w:pPr>
            <w:ins w:id="3778"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A3A2C2" w14:textId="3F98A92F" w:rsidR="00025E19" w:rsidRPr="00996846" w:rsidRDefault="00025E19" w:rsidP="00025E19">
            <w:pPr>
              <w:jc w:val="center"/>
              <w:rPr>
                <w:ins w:id="3779" w:author="Stephen McCann" w:date="2022-04-14T10:22:00Z"/>
              </w:rPr>
            </w:pPr>
            <w:ins w:id="378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7CFC2" w14:textId="21A3D382" w:rsidR="00025E19" w:rsidRPr="00996846" w:rsidRDefault="00025E19" w:rsidP="00025E19">
            <w:pPr>
              <w:jc w:val="center"/>
              <w:rPr>
                <w:ins w:id="3781" w:author="Stephen McCann" w:date="2022-04-14T10:22:00Z"/>
              </w:rPr>
            </w:pPr>
            <w:ins w:id="3782" w:author="Stephen McCann" w:date="2022-04-14T10:22:00Z">
              <w:r w:rsidRPr="00CF719B">
                <w:t>Voter</w:t>
              </w:r>
            </w:ins>
          </w:p>
        </w:tc>
      </w:tr>
      <w:tr w:rsidR="00025E19" w:rsidRPr="00522809" w14:paraId="7FFD7BF0" w14:textId="77777777" w:rsidTr="00CC5F0D">
        <w:trPr>
          <w:tblCellSpacing w:w="0" w:type="dxa"/>
          <w:ins w:id="378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C64A79" w14:textId="07675CCE" w:rsidR="00025E19" w:rsidRPr="00996846" w:rsidRDefault="00025E19" w:rsidP="00025E19">
            <w:pPr>
              <w:rPr>
                <w:ins w:id="3784" w:author="Stephen McCann" w:date="2022-04-14T10:22:00Z"/>
              </w:rPr>
            </w:pPr>
            <w:ins w:id="3785" w:author="Stephen McCann" w:date="2022-04-14T10:22:00Z">
              <w:r w:rsidRPr="00CF719B">
                <w:t xml:space="preserve">Tian, Tao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C23E1FF" w14:textId="3678000B" w:rsidR="00025E19" w:rsidRPr="00996846" w:rsidRDefault="00025E19" w:rsidP="00025E19">
            <w:pPr>
              <w:rPr>
                <w:ins w:id="3786" w:author="Stephen McCann" w:date="2022-04-14T10:22:00Z"/>
              </w:rPr>
            </w:pPr>
            <w:ins w:id="3787" w:author="Stephen McCann" w:date="2022-04-14T10:22:00Z">
              <w:r w:rsidRPr="00CF719B">
                <w:t xml:space="preserve">Apple,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A1A58A" w14:textId="715DD39A" w:rsidR="00025E19" w:rsidRPr="00996846" w:rsidRDefault="00025E19" w:rsidP="00025E19">
            <w:pPr>
              <w:jc w:val="center"/>
              <w:rPr>
                <w:ins w:id="3788" w:author="Stephen McCann" w:date="2022-04-14T10:22:00Z"/>
              </w:rPr>
            </w:pPr>
            <w:ins w:id="378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5877EB" w14:textId="0646F62D" w:rsidR="00025E19" w:rsidRPr="00996846" w:rsidRDefault="00025E19" w:rsidP="00025E19">
            <w:pPr>
              <w:jc w:val="center"/>
              <w:rPr>
                <w:ins w:id="3790" w:author="Stephen McCann" w:date="2022-04-14T10:22:00Z"/>
              </w:rPr>
            </w:pPr>
            <w:ins w:id="3791" w:author="Stephen McCann" w:date="2022-04-14T10:22:00Z">
              <w:r w:rsidRPr="00CF719B">
                <w:t>Non-Voter</w:t>
              </w:r>
            </w:ins>
          </w:p>
        </w:tc>
      </w:tr>
      <w:tr w:rsidR="00025E19" w:rsidRPr="00522809" w14:paraId="24742547" w14:textId="77777777" w:rsidTr="00CC5F0D">
        <w:trPr>
          <w:tblCellSpacing w:w="0" w:type="dxa"/>
          <w:ins w:id="379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E067B3" w14:textId="305D378F" w:rsidR="00025E19" w:rsidRPr="00996846" w:rsidRDefault="00025E19" w:rsidP="00025E19">
            <w:pPr>
              <w:rPr>
                <w:ins w:id="3793" w:author="Stephen McCann" w:date="2022-04-14T10:22:00Z"/>
              </w:rPr>
            </w:pPr>
            <w:ins w:id="3794" w:author="Stephen McCann" w:date="2022-04-14T10:22:00Z">
              <w:r w:rsidRPr="00CF719B">
                <w:t xml:space="preserve">Tolpin, Alexander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2F6FB2B" w14:textId="5C70850B" w:rsidR="00025E19" w:rsidRPr="00996846" w:rsidRDefault="00025E19" w:rsidP="00025E19">
            <w:pPr>
              <w:rPr>
                <w:ins w:id="3795" w:author="Stephen McCann" w:date="2022-04-14T10:22:00Z"/>
              </w:rPr>
            </w:pPr>
            <w:ins w:id="3796" w:author="Stephen McCann" w:date="2022-04-14T10:22:00Z">
              <w:r w:rsidRPr="00CF719B">
                <w:t xml:space="preserve">Intel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0E82DA" w14:textId="78D17F08" w:rsidR="00025E19" w:rsidRPr="00996846" w:rsidRDefault="00025E19" w:rsidP="00025E19">
            <w:pPr>
              <w:jc w:val="center"/>
              <w:rPr>
                <w:ins w:id="3797" w:author="Stephen McCann" w:date="2022-04-14T10:22:00Z"/>
              </w:rPr>
            </w:pPr>
            <w:ins w:id="379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EC40F" w14:textId="54C30E0E" w:rsidR="00025E19" w:rsidRPr="00996846" w:rsidRDefault="00025E19" w:rsidP="00025E19">
            <w:pPr>
              <w:jc w:val="center"/>
              <w:rPr>
                <w:ins w:id="3799" w:author="Stephen McCann" w:date="2022-04-14T10:22:00Z"/>
              </w:rPr>
            </w:pPr>
            <w:ins w:id="3800" w:author="Stephen McCann" w:date="2022-04-14T10:22:00Z">
              <w:r w:rsidRPr="00CF719B">
                <w:t>Voter</w:t>
              </w:r>
            </w:ins>
          </w:p>
        </w:tc>
      </w:tr>
      <w:tr w:rsidR="00025E19" w:rsidRPr="00522809" w14:paraId="382367E5" w14:textId="77777777" w:rsidTr="00CC5F0D">
        <w:trPr>
          <w:tblCellSpacing w:w="0" w:type="dxa"/>
          <w:ins w:id="380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7F7D0E" w14:textId="2B33B92C" w:rsidR="00025E19" w:rsidRPr="00996846" w:rsidRDefault="00025E19" w:rsidP="00025E19">
            <w:pPr>
              <w:rPr>
                <w:ins w:id="3802" w:author="Stephen McCann" w:date="2022-04-14T10:22:00Z"/>
              </w:rPr>
            </w:pPr>
            <w:ins w:id="3803" w:author="Stephen McCann" w:date="2022-04-14T10:22:00Z">
              <w:r w:rsidRPr="00CF719B">
                <w:t xml:space="preserve">Torab Jahromi, Payam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9ED4D63" w14:textId="73D5399C" w:rsidR="00025E19" w:rsidRPr="00996846" w:rsidRDefault="00025E19" w:rsidP="00025E19">
            <w:pPr>
              <w:rPr>
                <w:ins w:id="3804" w:author="Stephen McCann" w:date="2022-04-14T10:22:00Z"/>
              </w:rPr>
            </w:pPr>
            <w:ins w:id="3805" w:author="Stephen McCann" w:date="2022-04-14T10:22:00Z">
              <w:r w:rsidRPr="00CF719B">
                <w:t xml:space="preserve">Facebook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BEBDDC" w14:textId="402A1AE2" w:rsidR="00025E19" w:rsidRPr="00996846" w:rsidRDefault="00025E19" w:rsidP="00025E19">
            <w:pPr>
              <w:jc w:val="center"/>
              <w:rPr>
                <w:ins w:id="3806" w:author="Stephen McCann" w:date="2022-04-14T10:22:00Z"/>
              </w:rPr>
            </w:pPr>
            <w:ins w:id="380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6742A" w14:textId="4703EF2E" w:rsidR="00025E19" w:rsidRPr="00996846" w:rsidRDefault="00025E19" w:rsidP="00025E19">
            <w:pPr>
              <w:jc w:val="center"/>
              <w:rPr>
                <w:ins w:id="3808" w:author="Stephen McCann" w:date="2022-04-14T10:22:00Z"/>
              </w:rPr>
            </w:pPr>
            <w:ins w:id="3809" w:author="Stephen McCann" w:date="2022-04-14T10:22:00Z">
              <w:r w:rsidRPr="00CF719B">
                <w:t>Voter</w:t>
              </w:r>
            </w:ins>
          </w:p>
        </w:tc>
      </w:tr>
      <w:tr w:rsidR="00025E19" w:rsidRPr="00522809" w14:paraId="57A9E320" w14:textId="77777777" w:rsidTr="00CC5F0D">
        <w:trPr>
          <w:tblCellSpacing w:w="0" w:type="dxa"/>
          <w:ins w:id="381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F60323" w14:textId="58E38D37" w:rsidR="00025E19" w:rsidRPr="00996846" w:rsidRDefault="00025E19" w:rsidP="00025E19">
            <w:pPr>
              <w:rPr>
                <w:ins w:id="3811" w:author="Stephen McCann" w:date="2022-04-14T10:22:00Z"/>
              </w:rPr>
            </w:pPr>
            <w:ins w:id="3812" w:author="Stephen McCann" w:date="2022-04-14T10:22:00Z">
              <w:r w:rsidRPr="00CF719B">
                <w:t xml:space="preserve">Trainin, Solomon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7E33911" w14:textId="1052D658" w:rsidR="00025E19" w:rsidRPr="00996846" w:rsidRDefault="00025E19" w:rsidP="00025E19">
            <w:pPr>
              <w:rPr>
                <w:ins w:id="3813" w:author="Stephen McCann" w:date="2022-04-14T10:22:00Z"/>
              </w:rPr>
            </w:pPr>
            <w:ins w:id="3814"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113BD6" w14:textId="6E22A560" w:rsidR="00025E19" w:rsidRPr="00996846" w:rsidRDefault="00025E19" w:rsidP="00025E19">
            <w:pPr>
              <w:jc w:val="center"/>
              <w:rPr>
                <w:ins w:id="3815" w:author="Stephen McCann" w:date="2022-04-14T10:22:00Z"/>
              </w:rPr>
            </w:pPr>
            <w:ins w:id="381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31417C" w14:textId="2D1550E0" w:rsidR="00025E19" w:rsidRPr="00996846" w:rsidRDefault="00025E19" w:rsidP="00025E19">
            <w:pPr>
              <w:jc w:val="center"/>
              <w:rPr>
                <w:ins w:id="3817" w:author="Stephen McCann" w:date="2022-04-14T10:22:00Z"/>
              </w:rPr>
            </w:pPr>
            <w:ins w:id="3818" w:author="Stephen McCann" w:date="2022-04-14T10:22:00Z">
              <w:r w:rsidRPr="00CF719B">
                <w:t>Voter</w:t>
              </w:r>
            </w:ins>
          </w:p>
        </w:tc>
      </w:tr>
      <w:tr w:rsidR="00025E19" w:rsidRPr="00522809" w14:paraId="22E81EF9" w14:textId="77777777" w:rsidTr="00CC5F0D">
        <w:trPr>
          <w:tblCellSpacing w:w="0" w:type="dxa"/>
          <w:ins w:id="381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9C5F2" w14:textId="2F15F05F" w:rsidR="00025E19" w:rsidRPr="00996846" w:rsidRDefault="00025E19" w:rsidP="00025E19">
            <w:pPr>
              <w:rPr>
                <w:ins w:id="3820" w:author="Stephen McCann" w:date="2022-04-14T10:22:00Z"/>
              </w:rPr>
            </w:pPr>
            <w:ins w:id="3821" w:author="Stephen McCann" w:date="2022-04-14T10:22:00Z">
              <w:r w:rsidRPr="00CF719B">
                <w:t xml:space="preserve">Tsai, Tsung-Han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8B8360" w14:textId="31ECAFE6" w:rsidR="00025E19" w:rsidRPr="00996846" w:rsidRDefault="00025E19" w:rsidP="00025E19">
            <w:pPr>
              <w:rPr>
                <w:ins w:id="3822" w:author="Stephen McCann" w:date="2022-04-14T10:22:00Z"/>
              </w:rPr>
            </w:pPr>
            <w:ins w:id="3823" w:author="Stephen McCann" w:date="2022-04-14T10:22:00Z">
              <w:r w:rsidRPr="00CF719B">
                <w:t xml:space="preserve">MediaTek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3B9EAA" w14:textId="7DD17C9C" w:rsidR="00025E19" w:rsidRPr="00996846" w:rsidRDefault="00025E19" w:rsidP="00025E19">
            <w:pPr>
              <w:jc w:val="center"/>
              <w:rPr>
                <w:ins w:id="3824" w:author="Stephen McCann" w:date="2022-04-14T10:22:00Z"/>
              </w:rPr>
            </w:pPr>
            <w:ins w:id="382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42C0B8" w14:textId="502507BB" w:rsidR="00025E19" w:rsidRPr="00996846" w:rsidRDefault="00025E19" w:rsidP="00025E19">
            <w:pPr>
              <w:jc w:val="center"/>
              <w:rPr>
                <w:ins w:id="3826" w:author="Stephen McCann" w:date="2022-04-14T10:22:00Z"/>
              </w:rPr>
            </w:pPr>
            <w:ins w:id="3827" w:author="Stephen McCann" w:date="2022-04-14T10:22:00Z">
              <w:r w:rsidRPr="00CF719B">
                <w:t>Voter</w:t>
              </w:r>
            </w:ins>
          </w:p>
        </w:tc>
      </w:tr>
      <w:tr w:rsidR="00025E19" w:rsidRPr="00522809" w14:paraId="06F74381" w14:textId="77777777" w:rsidTr="00CC5F0D">
        <w:trPr>
          <w:tblCellSpacing w:w="0" w:type="dxa"/>
          <w:ins w:id="382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B78C3E" w14:textId="05C86633" w:rsidR="00025E19" w:rsidRPr="00996846" w:rsidRDefault="00025E19" w:rsidP="00025E19">
            <w:pPr>
              <w:rPr>
                <w:ins w:id="3829" w:author="Stephen McCann" w:date="2022-04-14T10:22:00Z"/>
              </w:rPr>
            </w:pPr>
            <w:ins w:id="3830" w:author="Stephen McCann" w:date="2022-04-14T10:22:00Z">
              <w:r w:rsidRPr="00CF719B">
                <w:t xml:space="preserve">Tsodik, Genadiy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8C0B73" w14:textId="10D60721" w:rsidR="00025E19" w:rsidRPr="00996846" w:rsidRDefault="00025E19" w:rsidP="00025E19">
            <w:pPr>
              <w:rPr>
                <w:ins w:id="3831" w:author="Stephen McCann" w:date="2022-04-14T10:22:00Z"/>
              </w:rPr>
            </w:pPr>
            <w:ins w:id="3832"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CA02E50" w14:textId="050DC1F5" w:rsidR="00025E19" w:rsidRPr="00996846" w:rsidRDefault="00025E19" w:rsidP="00025E19">
            <w:pPr>
              <w:jc w:val="center"/>
              <w:rPr>
                <w:ins w:id="3833" w:author="Stephen McCann" w:date="2022-04-14T10:22:00Z"/>
              </w:rPr>
            </w:pPr>
            <w:ins w:id="383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DB6B6" w14:textId="6DB6E6C5" w:rsidR="00025E19" w:rsidRPr="00996846" w:rsidRDefault="00025E19" w:rsidP="00025E19">
            <w:pPr>
              <w:jc w:val="center"/>
              <w:rPr>
                <w:ins w:id="3835" w:author="Stephen McCann" w:date="2022-04-14T10:22:00Z"/>
              </w:rPr>
            </w:pPr>
            <w:ins w:id="3836" w:author="Stephen McCann" w:date="2022-04-14T10:22:00Z">
              <w:r w:rsidRPr="00CF719B">
                <w:t>Voter</w:t>
              </w:r>
            </w:ins>
          </w:p>
        </w:tc>
      </w:tr>
      <w:tr w:rsidR="00025E19" w:rsidRPr="00522809" w14:paraId="38209D26" w14:textId="77777777" w:rsidTr="00CC5F0D">
        <w:trPr>
          <w:tblCellSpacing w:w="0" w:type="dxa"/>
          <w:ins w:id="383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650C49" w14:textId="0E6A4DD6" w:rsidR="00025E19" w:rsidRPr="00996846" w:rsidRDefault="00025E19" w:rsidP="00025E19">
            <w:pPr>
              <w:rPr>
                <w:ins w:id="3838" w:author="Stephen McCann" w:date="2022-04-14T10:22:00Z"/>
              </w:rPr>
            </w:pPr>
            <w:ins w:id="3839" w:author="Stephen McCann" w:date="2022-04-14T10:22:00Z">
              <w:r w:rsidRPr="00CF719B">
                <w:t xml:space="preserve">TU, Chunjiang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19528AF" w14:textId="5F3F5801" w:rsidR="00025E19" w:rsidRPr="00996846" w:rsidRDefault="00025E19" w:rsidP="00025E19">
            <w:pPr>
              <w:rPr>
                <w:ins w:id="3840" w:author="Stephen McCann" w:date="2022-04-14T10:22:00Z"/>
              </w:rPr>
            </w:pPr>
            <w:ins w:id="3841" w:author="Stephen McCann" w:date="2022-04-14T10:22:00Z">
              <w:r w:rsidRPr="00CF719B">
                <w:t xml:space="preserve">Bestechnic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2468515" w14:textId="154A68FC" w:rsidR="00025E19" w:rsidRPr="00996846" w:rsidRDefault="00025E19" w:rsidP="00025E19">
            <w:pPr>
              <w:jc w:val="center"/>
              <w:rPr>
                <w:ins w:id="3842" w:author="Stephen McCann" w:date="2022-04-14T10:22:00Z"/>
              </w:rPr>
            </w:pPr>
            <w:ins w:id="384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6C69B8" w14:textId="370748F3" w:rsidR="00025E19" w:rsidRPr="00996846" w:rsidRDefault="00025E19" w:rsidP="00025E19">
            <w:pPr>
              <w:jc w:val="center"/>
              <w:rPr>
                <w:ins w:id="3844" w:author="Stephen McCann" w:date="2022-04-14T10:22:00Z"/>
              </w:rPr>
            </w:pPr>
            <w:ins w:id="3845" w:author="Stephen McCann" w:date="2022-04-14T10:22:00Z">
              <w:r w:rsidRPr="00CF719B">
                <w:t>Aspirant</w:t>
              </w:r>
            </w:ins>
          </w:p>
        </w:tc>
      </w:tr>
      <w:tr w:rsidR="00025E19" w:rsidRPr="00522809" w14:paraId="095A194E" w14:textId="77777777" w:rsidTr="00CC5F0D">
        <w:trPr>
          <w:tblCellSpacing w:w="0" w:type="dxa"/>
          <w:ins w:id="384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341D62" w14:textId="1731009E" w:rsidR="00025E19" w:rsidRPr="00996846" w:rsidRDefault="00025E19" w:rsidP="00025E19">
            <w:pPr>
              <w:rPr>
                <w:ins w:id="3847" w:author="Stephen McCann" w:date="2022-04-14T10:22:00Z"/>
              </w:rPr>
            </w:pPr>
            <w:ins w:id="3848" w:author="Stephen McCann" w:date="2022-04-14T10:22:00Z">
              <w:r w:rsidRPr="00CF719B">
                <w:t xml:space="preserve">Turner, Michelle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A580A20" w14:textId="43CA38C2" w:rsidR="00025E19" w:rsidRPr="00996846" w:rsidRDefault="00025E19" w:rsidP="00025E19">
            <w:pPr>
              <w:rPr>
                <w:ins w:id="3849" w:author="Stephen McCann" w:date="2022-04-14T10:22:00Z"/>
              </w:rPr>
            </w:pPr>
            <w:ins w:id="3850" w:author="Stephen McCann" w:date="2022-04-14T10:22:00Z">
              <w:r w:rsidRPr="00CF719B">
                <w:t xml:space="preserve">IEEE STAFF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893915" w14:textId="7EAD9247" w:rsidR="00025E19" w:rsidRPr="00996846" w:rsidRDefault="00025E19" w:rsidP="00025E19">
            <w:pPr>
              <w:jc w:val="center"/>
              <w:rPr>
                <w:ins w:id="3851" w:author="Stephen McCann" w:date="2022-04-14T10:22:00Z"/>
              </w:rPr>
            </w:pPr>
            <w:ins w:id="3852"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5F8ABC" w14:textId="7BD69AEF" w:rsidR="00025E19" w:rsidRPr="00996846" w:rsidRDefault="00025E19" w:rsidP="00025E19">
            <w:pPr>
              <w:jc w:val="center"/>
              <w:rPr>
                <w:ins w:id="3853" w:author="Stephen McCann" w:date="2022-04-14T10:22:00Z"/>
              </w:rPr>
            </w:pPr>
            <w:ins w:id="3854" w:author="Stephen McCann" w:date="2022-04-14T10:22:00Z">
              <w:r w:rsidRPr="00CF719B">
                <w:t>Non-Voter</w:t>
              </w:r>
            </w:ins>
          </w:p>
        </w:tc>
      </w:tr>
      <w:tr w:rsidR="00025E19" w:rsidRPr="00522809" w14:paraId="40ED15E9" w14:textId="77777777" w:rsidTr="00CC5F0D">
        <w:trPr>
          <w:tblCellSpacing w:w="0" w:type="dxa"/>
          <w:ins w:id="385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DF3D1A" w14:textId="4934F591" w:rsidR="00025E19" w:rsidRPr="00996846" w:rsidRDefault="00025E19" w:rsidP="00025E19">
            <w:pPr>
              <w:rPr>
                <w:ins w:id="3856" w:author="Stephen McCann" w:date="2022-04-14T10:22:00Z"/>
              </w:rPr>
            </w:pPr>
            <w:ins w:id="3857" w:author="Stephen McCann" w:date="2022-04-14T10:22:00Z">
              <w:r w:rsidRPr="00CF719B">
                <w:t xml:space="preserve">Uln, Kiran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437DFBE" w14:textId="77B333E6" w:rsidR="00025E19" w:rsidRPr="00996846" w:rsidRDefault="00025E19" w:rsidP="00025E19">
            <w:pPr>
              <w:rPr>
                <w:ins w:id="3858" w:author="Stephen McCann" w:date="2022-04-14T10:22:00Z"/>
              </w:rPr>
            </w:pPr>
            <w:ins w:id="3859" w:author="Stephen McCann" w:date="2022-04-14T10:22:00Z">
              <w:r w:rsidRPr="00CF719B">
                <w:t xml:space="preserve">Cypress Semiconductor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E8F58F0" w14:textId="58FC91CC" w:rsidR="00025E19" w:rsidRPr="00996846" w:rsidRDefault="00025E19" w:rsidP="00025E19">
            <w:pPr>
              <w:jc w:val="center"/>
              <w:rPr>
                <w:ins w:id="3860" w:author="Stephen McCann" w:date="2022-04-14T10:22:00Z"/>
              </w:rPr>
            </w:pPr>
            <w:ins w:id="386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3ABA7" w14:textId="7070513B" w:rsidR="00025E19" w:rsidRPr="00996846" w:rsidRDefault="00025E19" w:rsidP="00025E19">
            <w:pPr>
              <w:jc w:val="center"/>
              <w:rPr>
                <w:ins w:id="3862" w:author="Stephen McCann" w:date="2022-04-14T10:22:00Z"/>
              </w:rPr>
            </w:pPr>
            <w:ins w:id="3863" w:author="Stephen McCann" w:date="2022-04-14T10:22:00Z">
              <w:r w:rsidRPr="00CF719B">
                <w:t>Voter</w:t>
              </w:r>
            </w:ins>
          </w:p>
        </w:tc>
      </w:tr>
      <w:tr w:rsidR="00025E19" w:rsidRPr="00522809" w14:paraId="3579F600" w14:textId="77777777" w:rsidTr="00CC5F0D">
        <w:trPr>
          <w:tblCellSpacing w:w="0" w:type="dxa"/>
          <w:ins w:id="386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29C641" w14:textId="5174048D" w:rsidR="00025E19" w:rsidRPr="00996846" w:rsidRDefault="00025E19" w:rsidP="00025E19">
            <w:pPr>
              <w:rPr>
                <w:ins w:id="3865" w:author="Stephen McCann" w:date="2022-04-14T10:22:00Z"/>
              </w:rPr>
            </w:pPr>
            <w:ins w:id="3866" w:author="Stephen McCann" w:date="2022-04-14T10:22:00Z">
              <w:r w:rsidRPr="00CF719B">
                <w:t xml:space="preserve">Unterhuber, Paul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A77366" w14:textId="176FB91A" w:rsidR="00025E19" w:rsidRPr="00996846" w:rsidRDefault="00025E19" w:rsidP="00025E19">
            <w:pPr>
              <w:rPr>
                <w:ins w:id="3867" w:author="Stephen McCann" w:date="2022-04-14T10:22:00Z"/>
              </w:rPr>
            </w:pPr>
            <w:ins w:id="3868" w:author="Stephen McCann" w:date="2022-04-14T10:22:00Z">
              <w:r w:rsidRPr="00CF719B">
                <w:t xml:space="preserve">German Aerospace Center (DLR)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02C3FC" w14:textId="50D25FDF" w:rsidR="00025E19" w:rsidRPr="00996846" w:rsidRDefault="00025E19" w:rsidP="00025E19">
            <w:pPr>
              <w:jc w:val="center"/>
              <w:rPr>
                <w:ins w:id="3869" w:author="Stephen McCann" w:date="2022-04-14T10:22:00Z"/>
              </w:rPr>
            </w:pPr>
            <w:ins w:id="387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5494D" w14:textId="7ECE4E97" w:rsidR="00025E19" w:rsidRPr="00996846" w:rsidRDefault="00025E19" w:rsidP="00025E19">
            <w:pPr>
              <w:jc w:val="center"/>
              <w:rPr>
                <w:ins w:id="3871" w:author="Stephen McCann" w:date="2022-04-14T10:22:00Z"/>
              </w:rPr>
            </w:pPr>
            <w:ins w:id="3872" w:author="Stephen McCann" w:date="2022-04-14T10:22:00Z">
              <w:r w:rsidRPr="00CF719B">
                <w:t>Voter</w:t>
              </w:r>
            </w:ins>
          </w:p>
        </w:tc>
      </w:tr>
      <w:tr w:rsidR="00025E19" w:rsidRPr="00522809" w14:paraId="628E9029" w14:textId="77777777" w:rsidTr="00CC5F0D">
        <w:trPr>
          <w:tblCellSpacing w:w="0" w:type="dxa"/>
          <w:ins w:id="387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942E26" w14:textId="50052863" w:rsidR="00025E19" w:rsidRPr="00996846" w:rsidRDefault="00025E19" w:rsidP="00025E19">
            <w:pPr>
              <w:rPr>
                <w:ins w:id="3874" w:author="Stephen McCann" w:date="2022-04-14T10:22:00Z"/>
              </w:rPr>
            </w:pPr>
            <w:ins w:id="3875" w:author="Stephen McCann" w:date="2022-04-14T10:22:00Z">
              <w:r w:rsidRPr="00CF719B">
                <w:t xml:space="preserve">Urabe, Yoshio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FBB0986" w14:textId="0E29E496" w:rsidR="00025E19" w:rsidRPr="00996846" w:rsidRDefault="00025E19" w:rsidP="00025E19">
            <w:pPr>
              <w:rPr>
                <w:ins w:id="3876" w:author="Stephen McCann" w:date="2022-04-14T10:22:00Z"/>
              </w:rPr>
            </w:pPr>
            <w:ins w:id="3877" w:author="Stephen McCann" w:date="2022-04-14T10:22:00Z">
              <w:r w:rsidRPr="00CF719B">
                <w:t xml:space="preserve">Panasonic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69297A" w14:textId="55E56F87" w:rsidR="00025E19" w:rsidRPr="00996846" w:rsidRDefault="00025E19" w:rsidP="00025E19">
            <w:pPr>
              <w:jc w:val="center"/>
              <w:rPr>
                <w:ins w:id="3878" w:author="Stephen McCann" w:date="2022-04-14T10:22:00Z"/>
              </w:rPr>
            </w:pPr>
            <w:ins w:id="387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923C8" w14:textId="03ACA181" w:rsidR="00025E19" w:rsidRPr="00996846" w:rsidRDefault="00025E19" w:rsidP="00025E19">
            <w:pPr>
              <w:jc w:val="center"/>
              <w:rPr>
                <w:ins w:id="3880" w:author="Stephen McCann" w:date="2022-04-14T10:22:00Z"/>
              </w:rPr>
            </w:pPr>
            <w:ins w:id="3881" w:author="Stephen McCann" w:date="2022-04-14T10:22:00Z">
              <w:r w:rsidRPr="00CF719B">
                <w:t>Voter</w:t>
              </w:r>
            </w:ins>
          </w:p>
        </w:tc>
      </w:tr>
      <w:tr w:rsidR="00025E19" w:rsidRPr="00522809" w14:paraId="0CC7F91F" w14:textId="77777777" w:rsidTr="00CC5F0D">
        <w:trPr>
          <w:tblCellSpacing w:w="0" w:type="dxa"/>
          <w:ins w:id="388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325D34" w14:textId="28E18879" w:rsidR="00025E19" w:rsidRPr="00996846" w:rsidRDefault="00025E19" w:rsidP="00025E19">
            <w:pPr>
              <w:rPr>
                <w:ins w:id="3883" w:author="Stephen McCann" w:date="2022-04-14T10:22:00Z"/>
              </w:rPr>
            </w:pPr>
            <w:ins w:id="3884" w:author="Stephen McCann" w:date="2022-04-14T10:22:00Z">
              <w:r w:rsidRPr="00CF719B">
                <w:t xml:space="preserve">Van Nee, Richard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02E7FCA" w14:textId="1DC08219" w:rsidR="00025E19" w:rsidRPr="00996846" w:rsidRDefault="00025E19" w:rsidP="00025E19">
            <w:pPr>
              <w:rPr>
                <w:ins w:id="3885" w:author="Stephen McCann" w:date="2022-04-14T10:22:00Z"/>
              </w:rPr>
            </w:pPr>
            <w:ins w:id="3886"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E93170" w14:textId="5EE210AF" w:rsidR="00025E19" w:rsidRPr="00996846" w:rsidRDefault="00025E19" w:rsidP="00025E19">
            <w:pPr>
              <w:jc w:val="center"/>
              <w:rPr>
                <w:ins w:id="3887" w:author="Stephen McCann" w:date="2022-04-14T10:22:00Z"/>
              </w:rPr>
            </w:pPr>
            <w:ins w:id="388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1A7359" w14:textId="1C521575" w:rsidR="00025E19" w:rsidRPr="00996846" w:rsidRDefault="00025E19" w:rsidP="00025E19">
            <w:pPr>
              <w:jc w:val="center"/>
              <w:rPr>
                <w:ins w:id="3889" w:author="Stephen McCann" w:date="2022-04-14T10:22:00Z"/>
              </w:rPr>
            </w:pPr>
            <w:ins w:id="3890" w:author="Stephen McCann" w:date="2022-04-14T10:22:00Z">
              <w:r w:rsidRPr="00CF719B">
                <w:t>Voter</w:t>
              </w:r>
            </w:ins>
          </w:p>
        </w:tc>
      </w:tr>
      <w:tr w:rsidR="00025E19" w:rsidRPr="00522809" w14:paraId="4A901BB8" w14:textId="77777777" w:rsidTr="00CC5F0D">
        <w:trPr>
          <w:tblCellSpacing w:w="0" w:type="dxa"/>
          <w:ins w:id="389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ADD261" w14:textId="728D1EBC" w:rsidR="00025E19" w:rsidRPr="00996846" w:rsidRDefault="00025E19" w:rsidP="00025E19">
            <w:pPr>
              <w:rPr>
                <w:ins w:id="3892" w:author="Stephen McCann" w:date="2022-04-14T10:22:00Z"/>
              </w:rPr>
            </w:pPr>
            <w:ins w:id="3893" w:author="Stephen McCann" w:date="2022-04-14T10:22:00Z">
              <w:r w:rsidRPr="00CF719B">
                <w:t xml:space="preserve">Van Zelst, Allert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16C9ADE" w14:textId="13063E7F" w:rsidR="00025E19" w:rsidRPr="00996846" w:rsidRDefault="00025E19" w:rsidP="00025E19">
            <w:pPr>
              <w:rPr>
                <w:ins w:id="3894" w:author="Stephen McCann" w:date="2022-04-14T10:22:00Z"/>
              </w:rPr>
            </w:pPr>
            <w:ins w:id="3895"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E7E295D" w14:textId="7C5E7012" w:rsidR="00025E19" w:rsidRPr="00996846" w:rsidRDefault="00025E19" w:rsidP="00025E19">
            <w:pPr>
              <w:jc w:val="center"/>
              <w:rPr>
                <w:ins w:id="3896" w:author="Stephen McCann" w:date="2022-04-14T10:22:00Z"/>
              </w:rPr>
            </w:pPr>
            <w:ins w:id="389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05B225" w14:textId="3192369E" w:rsidR="00025E19" w:rsidRPr="00996846" w:rsidRDefault="00025E19" w:rsidP="00025E19">
            <w:pPr>
              <w:jc w:val="center"/>
              <w:rPr>
                <w:ins w:id="3898" w:author="Stephen McCann" w:date="2022-04-14T10:22:00Z"/>
              </w:rPr>
            </w:pPr>
            <w:ins w:id="3899" w:author="Stephen McCann" w:date="2022-04-14T10:22:00Z">
              <w:r w:rsidRPr="00CF719B">
                <w:t>Voter</w:t>
              </w:r>
            </w:ins>
          </w:p>
        </w:tc>
      </w:tr>
      <w:tr w:rsidR="00025E19" w:rsidRPr="00522809" w14:paraId="053913CA" w14:textId="77777777" w:rsidTr="00CC5F0D">
        <w:trPr>
          <w:tblCellSpacing w:w="0" w:type="dxa"/>
          <w:ins w:id="390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C3244D" w14:textId="0B06C739" w:rsidR="00025E19" w:rsidRPr="00996846" w:rsidRDefault="00025E19" w:rsidP="00025E19">
            <w:pPr>
              <w:rPr>
                <w:ins w:id="3901" w:author="Stephen McCann" w:date="2022-04-14T10:22:00Z"/>
              </w:rPr>
            </w:pPr>
            <w:ins w:id="3902" w:author="Stephen McCann" w:date="2022-04-14T10:22:00Z">
              <w:r w:rsidRPr="00CF719B">
                <w:t xml:space="preserve">Varshney, Prabodh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5475A5" w14:textId="3D05AD2F" w:rsidR="00025E19" w:rsidRPr="00996846" w:rsidRDefault="00025E19" w:rsidP="00025E19">
            <w:pPr>
              <w:rPr>
                <w:ins w:id="3903" w:author="Stephen McCann" w:date="2022-04-14T10:22:00Z"/>
              </w:rPr>
            </w:pPr>
            <w:ins w:id="3904" w:author="Stephen McCann" w:date="2022-04-14T10:22:00Z">
              <w:r w:rsidRPr="00CF719B">
                <w:t xml:space="preserve">Nokia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31DBFC" w14:textId="11E871C3" w:rsidR="00025E19" w:rsidRPr="00996846" w:rsidRDefault="00025E19" w:rsidP="00025E19">
            <w:pPr>
              <w:jc w:val="center"/>
              <w:rPr>
                <w:ins w:id="3905" w:author="Stephen McCann" w:date="2022-04-14T10:22:00Z"/>
              </w:rPr>
            </w:pPr>
            <w:ins w:id="390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1305C" w14:textId="2C8007A4" w:rsidR="00025E19" w:rsidRPr="00996846" w:rsidRDefault="00025E19" w:rsidP="00025E19">
            <w:pPr>
              <w:jc w:val="center"/>
              <w:rPr>
                <w:ins w:id="3907" w:author="Stephen McCann" w:date="2022-04-14T10:22:00Z"/>
              </w:rPr>
            </w:pPr>
            <w:ins w:id="3908" w:author="Stephen McCann" w:date="2022-04-14T10:22:00Z">
              <w:r w:rsidRPr="00CF719B">
                <w:t>Voter</w:t>
              </w:r>
            </w:ins>
          </w:p>
        </w:tc>
      </w:tr>
      <w:tr w:rsidR="00025E19" w:rsidRPr="00522809" w14:paraId="3F26E345" w14:textId="77777777" w:rsidTr="00CC5F0D">
        <w:trPr>
          <w:tblCellSpacing w:w="0" w:type="dxa"/>
          <w:ins w:id="390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A99464" w14:textId="34465609" w:rsidR="00025E19" w:rsidRPr="00996846" w:rsidRDefault="00025E19" w:rsidP="00025E19">
            <w:pPr>
              <w:rPr>
                <w:ins w:id="3910" w:author="Stephen McCann" w:date="2022-04-14T10:22:00Z"/>
              </w:rPr>
            </w:pPr>
            <w:ins w:id="3911" w:author="Stephen McCann" w:date="2022-04-14T10:22:00Z">
              <w:r w:rsidRPr="00CF719B">
                <w:t xml:space="preserve">Venkatesan, Ganesh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5AE6F9C" w14:textId="2CDF3837" w:rsidR="00025E19" w:rsidRPr="00996846" w:rsidRDefault="00025E19" w:rsidP="00025E19">
            <w:pPr>
              <w:rPr>
                <w:ins w:id="3912" w:author="Stephen McCann" w:date="2022-04-14T10:22:00Z"/>
              </w:rPr>
            </w:pPr>
            <w:ins w:id="3913" w:author="Stephen McCann" w:date="2022-04-14T10:22:00Z">
              <w:r w:rsidRPr="00CF719B">
                <w:t xml:space="preserve">Intel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FC7EC0" w14:textId="637E7596" w:rsidR="00025E19" w:rsidRPr="00996846" w:rsidRDefault="00025E19" w:rsidP="00025E19">
            <w:pPr>
              <w:jc w:val="center"/>
              <w:rPr>
                <w:ins w:id="3914" w:author="Stephen McCann" w:date="2022-04-14T10:22:00Z"/>
              </w:rPr>
            </w:pPr>
            <w:ins w:id="391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765BE" w14:textId="000B5643" w:rsidR="00025E19" w:rsidRPr="00996846" w:rsidRDefault="00025E19" w:rsidP="00025E19">
            <w:pPr>
              <w:jc w:val="center"/>
              <w:rPr>
                <w:ins w:id="3916" w:author="Stephen McCann" w:date="2022-04-14T10:22:00Z"/>
              </w:rPr>
            </w:pPr>
            <w:ins w:id="3917" w:author="Stephen McCann" w:date="2022-04-14T10:22:00Z">
              <w:r w:rsidRPr="00CF719B">
                <w:t>Voter</w:t>
              </w:r>
            </w:ins>
          </w:p>
        </w:tc>
      </w:tr>
      <w:tr w:rsidR="00025E19" w:rsidRPr="00522809" w14:paraId="6CDABA77" w14:textId="77777777" w:rsidTr="00CC5F0D">
        <w:trPr>
          <w:tblCellSpacing w:w="0" w:type="dxa"/>
          <w:ins w:id="391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7B9B6" w14:textId="662E9816" w:rsidR="00025E19" w:rsidRPr="00996846" w:rsidRDefault="00025E19" w:rsidP="00025E19">
            <w:pPr>
              <w:rPr>
                <w:ins w:id="3919" w:author="Stephen McCann" w:date="2022-04-14T10:22:00Z"/>
              </w:rPr>
            </w:pPr>
            <w:ins w:id="3920" w:author="Stephen McCann" w:date="2022-04-14T10:22:00Z">
              <w:r w:rsidRPr="00CF719B">
                <w:t xml:space="preserve">Verenzuela, Daniel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15C36B0" w14:textId="602FD0B6" w:rsidR="00025E19" w:rsidRPr="00996846" w:rsidRDefault="00025E19" w:rsidP="00025E19">
            <w:pPr>
              <w:rPr>
                <w:ins w:id="3921" w:author="Stephen McCann" w:date="2022-04-14T10:22:00Z"/>
              </w:rPr>
            </w:pPr>
            <w:ins w:id="3922" w:author="Stephen McCann" w:date="2022-04-14T10:22:00Z">
              <w:r w:rsidRPr="00CF719B">
                <w:t xml:space="preserve">Sony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AAC0EC" w14:textId="70FD2A37" w:rsidR="00025E19" w:rsidRPr="00996846" w:rsidRDefault="00025E19" w:rsidP="00025E19">
            <w:pPr>
              <w:jc w:val="center"/>
              <w:rPr>
                <w:ins w:id="3923" w:author="Stephen McCann" w:date="2022-04-14T10:22:00Z"/>
              </w:rPr>
            </w:pPr>
            <w:ins w:id="392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B80668" w14:textId="0AD35EC3" w:rsidR="00025E19" w:rsidRPr="00996846" w:rsidRDefault="00025E19" w:rsidP="00025E19">
            <w:pPr>
              <w:jc w:val="center"/>
              <w:rPr>
                <w:ins w:id="3925" w:author="Stephen McCann" w:date="2022-04-14T10:22:00Z"/>
              </w:rPr>
            </w:pPr>
            <w:ins w:id="3926" w:author="Stephen McCann" w:date="2022-04-14T10:22:00Z">
              <w:r w:rsidRPr="00CF719B">
                <w:t>Voter</w:t>
              </w:r>
            </w:ins>
          </w:p>
        </w:tc>
      </w:tr>
      <w:tr w:rsidR="00025E19" w:rsidRPr="00522809" w14:paraId="0669480B" w14:textId="77777777" w:rsidTr="00CC5F0D">
        <w:trPr>
          <w:tblCellSpacing w:w="0" w:type="dxa"/>
          <w:ins w:id="392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E36C64" w14:textId="62180F30" w:rsidR="00025E19" w:rsidRPr="00996846" w:rsidRDefault="00025E19" w:rsidP="00025E19">
            <w:pPr>
              <w:rPr>
                <w:ins w:id="3928" w:author="Stephen McCann" w:date="2022-04-14T10:22:00Z"/>
              </w:rPr>
            </w:pPr>
            <w:ins w:id="3929" w:author="Stephen McCann" w:date="2022-04-14T10:22:00Z">
              <w:r w:rsidRPr="00CF719B">
                <w:t xml:space="preserve">Verma, Lochan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AC20A86" w14:textId="686D681F" w:rsidR="00025E19" w:rsidRPr="00996846" w:rsidRDefault="00025E19" w:rsidP="00025E19">
            <w:pPr>
              <w:rPr>
                <w:ins w:id="3930" w:author="Stephen McCann" w:date="2022-04-14T10:22:00Z"/>
              </w:rPr>
            </w:pPr>
            <w:ins w:id="3931" w:author="Stephen McCann" w:date="2022-04-14T10:22:00Z">
              <w:r w:rsidRPr="00CF719B">
                <w:t xml:space="preserve">Apple,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1AA5FC" w14:textId="66EB8B7C" w:rsidR="00025E19" w:rsidRPr="00996846" w:rsidRDefault="00025E19" w:rsidP="00025E19">
            <w:pPr>
              <w:jc w:val="center"/>
              <w:rPr>
                <w:ins w:id="3932" w:author="Stephen McCann" w:date="2022-04-14T10:22:00Z"/>
              </w:rPr>
            </w:pPr>
            <w:ins w:id="393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5E9AE6" w14:textId="0A93C298" w:rsidR="00025E19" w:rsidRPr="00996846" w:rsidRDefault="00025E19" w:rsidP="00025E19">
            <w:pPr>
              <w:jc w:val="center"/>
              <w:rPr>
                <w:ins w:id="3934" w:author="Stephen McCann" w:date="2022-04-14T10:22:00Z"/>
              </w:rPr>
            </w:pPr>
            <w:ins w:id="3935" w:author="Stephen McCann" w:date="2022-04-14T10:22:00Z">
              <w:r w:rsidRPr="00CF719B">
                <w:t>Voter</w:t>
              </w:r>
            </w:ins>
          </w:p>
        </w:tc>
      </w:tr>
      <w:tr w:rsidR="00025E19" w:rsidRPr="00522809" w14:paraId="01E19C6E" w14:textId="77777777" w:rsidTr="00CC5F0D">
        <w:trPr>
          <w:tblCellSpacing w:w="0" w:type="dxa"/>
          <w:ins w:id="393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40008D" w14:textId="60AB7C92" w:rsidR="00025E19" w:rsidRPr="00996846" w:rsidRDefault="00025E19" w:rsidP="00025E19">
            <w:pPr>
              <w:rPr>
                <w:ins w:id="3937" w:author="Stephen McCann" w:date="2022-04-14T10:22:00Z"/>
              </w:rPr>
            </w:pPr>
            <w:ins w:id="3938" w:author="Stephen McCann" w:date="2022-04-14T10:22:00Z">
              <w:r w:rsidRPr="00CF719B">
                <w:t xml:space="preserve">Verma, Sindhu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61F8AA" w14:textId="272A8E49" w:rsidR="00025E19" w:rsidRPr="00996846" w:rsidRDefault="00025E19" w:rsidP="00025E19">
            <w:pPr>
              <w:rPr>
                <w:ins w:id="3939" w:author="Stephen McCann" w:date="2022-04-14T10:22:00Z"/>
              </w:rPr>
            </w:pPr>
            <w:ins w:id="3940" w:author="Stephen McCann" w:date="2022-04-14T10:22:00Z">
              <w:r w:rsidRPr="00CF719B">
                <w:t xml:space="preserve">Broadcom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8D6A9F" w14:textId="16FD867A" w:rsidR="00025E19" w:rsidRPr="00996846" w:rsidRDefault="00025E19" w:rsidP="00025E19">
            <w:pPr>
              <w:jc w:val="center"/>
              <w:rPr>
                <w:ins w:id="3941" w:author="Stephen McCann" w:date="2022-04-14T10:22:00Z"/>
              </w:rPr>
            </w:pPr>
            <w:ins w:id="394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403FEE" w14:textId="44346B8E" w:rsidR="00025E19" w:rsidRPr="00996846" w:rsidRDefault="00025E19" w:rsidP="00025E19">
            <w:pPr>
              <w:jc w:val="center"/>
              <w:rPr>
                <w:ins w:id="3943" w:author="Stephen McCann" w:date="2022-04-14T10:22:00Z"/>
              </w:rPr>
            </w:pPr>
            <w:ins w:id="3944" w:author="Stephen McCann" w:date="2022-04-14T10:22:00Z">
              <w:r w:rsidRPr="00CF719B">
                <w:t>Voter</w:t>
              </w:r>
            </w:ins>
          </w:p>
        </w:tc>
      </w:tr>
      <w:tr w:rsidR="00025E19" w:rsidRPr="00522809" w14:paraId="02290C43" w14:textId="77777777" w:rsidTr="00CC5F0D">
        <w:trPr>
          <w:tblCellSpacing w:w="0" w:type="dxa"/>
          <w:ins w:id="394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6EDCBF" w14:textId="1AE6BA6A" w:rsidR="00025E19" w:rsidRPr="00996846" w:rsidRDefault="00025E19" w:rsidP="00025E19">
            <w:pPr>
              <w:rPr>
                <w:ins w:id="3946" w:author="Stephen McCann" w:date="2022-04-14T10:22:00Z"/>
              </w:rPr>
            </w:pPr>
            <w:ins w:id="3947" w:author="Stephen McCann" w:date="2022-04-14T10:22:00Z">
              <w:r w:rsidRPr="00CF719B">
                <w:t xml:space="preserve">Vermani, Sameer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177377" w14:textId="6E8607B8" w:rsidR="00025E19" w:rsidRPr="00996846" w:rsidRDefault="00025E19" w:rsidP="00025E19">
            <w:pPr>
              <w:rPr>
                <w:ins w:id="3948" w:author="Stephen McCann" w:date="2022-04-14T10:22:00Z"/>
              </w:rPr>
            </w:pPr>
            <w:ins w:id="3949"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B55B2C" w14:textId="6D86B7D6" w:rsidR="00025E19" w:rsidRPr="00996846" w:rsidRDefault="00025E19" w:rsidP="00025E19">
            <w:pPr>
              <w:jc w:val="center"/>
              <w:rPr>
                <w:ins w:id="3950" w:author="Stephen McCann" w:date="2022-04-14T10:22:00Z"/>
              </w:rPr>
            </w:pPr>
            <w:ins w:id="395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7770A3" w14:textId="23034AC5" w:rsidR="00025E19" w:rsidRPr="00996846" w:rsidRDefault="00025E19" w:rsidP="00025E19">
            <w:pPr>
              <w:jc w:val="center"/>
              <w:rPr>
                <w:ins w:id="3952" w:author="Stephen McCann" w:date="2022-04-14T10:22:00Z"/>
              </w:rPr>
            </w:pPr>
            <w:ins w:id="3953" w:author="Stephen McCann" w:date="2022-04-14T10:22:00Z">
              <w:r w:rsidRPr="00CF719B">
                <w:t>Voter</w:t>
              </w:r>
            </w:ins>
          </w:p>
        </w:tc>
      </w:tr>
      <w:tr w:rsidR="00025E19" w:rsidRPr="00522809" w14:paraId="4CCF3D21" w14:textId="77777777" w:rsidTr="00CC5F0D">
        <w:trPr>
          <w:tblCellSpacing w:w="0" w:type="dxa"/>
          <w:ins w:id="395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58BA08" w14:textId="633CB6B0" w:rsidR="00025E19" w:rsidRPr="00996846" w:rsidRDefault="00025E19" w:rsidP="00025E19">
            <w:pPr>
              <w:rPr>
                <w:ins w:id="3955" w:author="Stephen McCann" w:date="2022-04-14T10:22:00Z"/>
              </w:rPr>
            </w:pPr>
            <w:ins w:id="3956" w:author="Stephen McCann" w:date="2022-04-14T10:22:00Z">
              <w:r w:rsidRPr="00CF719B">
                <w:t xml:space="preserve">VIGER, Pascal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E59EAC" w14:textId="52AF960A" w:rsidR="00025E19" w:rsidRPr="00996846" w:rsidRDefault="00025E19" w:rsidP="00025E19">
            <w:pPr>
              <w:rPr>
                <w:ins w:id="3957" w:author="Stephen McCann" w:date="2022-04-14T10:22:00Z"/>
              </w:rPr>
            </w:pPr>
            <w:ins w:id="3958" w:author="Stephen McCann" w:date="2022-04-14T10:22:00Z">
              <w:r w:rsidRPr="00CF719B">
                <w:t xml:space="preserve">Canon Research Centre France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A04F731" w14:textId="0B76087B" w:rsidR="00025E19" w:rsidRPr="00996846" w:rsidRDefault="00025E19" w:rsidP="00025E19">
            <w:pPr>
              <w:jc w:val="center"/>
              <w:rPr>
                <w:ins w:id="3959" w:author="Stephen McCann" w:date="2022-04-14T10:22:00Z"/>
              </w:rPr>
            </w:pPr>
            <w:ins w:id="396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8BC9F3" w14:textId="31BA64C8" w:rsidR="00025E19" w:rsidRPr="00996846" w:rsidRDefault="00025E19" w:rsidP="00025E19">
            <w:pPr>
              <w:jc w:val="center"/>
              <w:rPr>
                <w:ins w:id="3961" w:author="Stephen McCann" w:date="2022-04-14T10:22:00Z"/>
              </w:rPr>
            </w:pPr>
            <w:ins w:id="3962" w:author="Stephen McCann" w:date="2022-04-14T10:22:00Z">
              <w:r w:rsidRPr="00CF719B">
                <w:t>Voter</w:t>
              </w:r>
            </w:ins>
          </w:p>
        </w:tc>
      </w:tr>
      <w:tr w:rsidR="00025E19" w:rsidRPr="00522809" w14:paraId="10297999" w14:textId="77777777" w:rsidTr="00CC5F0D">
        <w:trPr>
          <w:tblCellSpacing w:w="0" w:type="dxa"/>
          <w:ins w:id="396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B8D81D" w14:textId="1574656D" w:rsidR="00025E19" w:rsidRPr="00996846" w:rsidRDefault="00025E19" w:rsidP="00025E19">
            <w:pPr>
              <w:rPr>
                <w:ins w:id="3964" w:author="Stephen McCann" w:date="2022-04-14T10:22:00Z"/>
              </w:rPr>
            </w:pPr>
            <w:ins w:id="3965" w:author="Stephen McCann" w:date="2022-04-14T10:22:00Z">
              <w:r w:rsidRPr="00CF719B">
                <w:t xml:space="preserve">Wang, Chao Chun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647A833" w14:textId="694775A5" w:rsidR="00025E19" w:rsidRPr="00996846" w:rsidRDefault="00025E19" w:rsidP="00025E19">
            <w:pPr>
              <w:rPr>
                <w:ins w:id="3966" w:author="Stephen McCann" w:date="2022-04-14T10:22:00Z"/>
              </w:rPr>
            </w:pPr>
            <w:ins w:id="3967" w:author="Stephen McCann" w:date="2022-04-14T10:22:00Z">
              <w:r w:rsidRPr="00CF719B">
                <w:t xml:space="preserve">MediaTek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0C9A4D" w14:textId="44E20301" w:rsidR="00025E19" w:rsidRPr="00996846" w:rsidRDefault="00025E19" w:rsidP="00025E19">
            <w:pPr>
              <w:jc w:val="center"/>
              <w:rPr>
                <w:ins w:id="3968" w:author="Stephen McCann" w:date="2022-04-14T10:22:00Z"/>
              </w:rPr>
            </w:pPr>
            <w:ins w:id="396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88336B" w14:textId="0B7EB74F" w:rsidR="00025E19" w:rsidRPr="00996846" w:rsidRDefault="00025E19" w:rsidP="00025E19">
            <w:pPr>
              <w:jc w:val="center"/>
              <w:rPr>
                <w:ins w:id="3970" w:author="Stephen McCann" w:date="2022-04-14T10:22:00Z"/>
              </w:rPr>
            </w:pPr>
            <w:ins w:id="3971" w:author="Stephen McCann" w:date="2022-04-14T10:22:00Z">
              <w:r w:rsidRPr="00CF719B">
                <w:t>Voter</w:t>
              </w:r>
            </w:ins>
          </w:p>
        </w:tc>
      </w:tr>
      <w:tr w:rsidR="00025E19" w:rsidRPr="00522809" w14:paraId="7C733DEF" w14:textId="77777777" w:rsidTr="00CC5F0D">
        <w:trPr>
          <w:tblCellSpacing w:w="0" w:type="dxa"/>
          <w:ins w:id="397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053AD" w14:textId="32C4F006" w:rsidR="00025E19" w:rsidRPr="00996846" w:rsidRDefault="00025E19" w:rsidP="00025E19">
            <w:pPr>
              <w:rPr>
                <w:ins w:id="3973" w:author="Stephen McCann" w:date="2022-04-14T10:22:00Z"/>
              </w:rPr>
            </w:pPr>
            <w:ins w:id="3974" w:author="Stephen McCann" w:date="2022-04-14T10:22:00Z">
              <w:r w:rsidRPr="00CF719B">
                <w:t xml:space="preserve">Wang, Hao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56D543" w14:textId="483225F5" w:rsidR="00025E19" w:rsidRPr="00996846" w:rsidRDefault="00025E19" w:rsidP="00025E19">
            <w:pPr>
              <w:rPr>
                <w:ins w:id="3975" w:author="Stephen McCann" w:date="2022-04-14T10:22:00Z"/>
              </w:rPr>
            </w:pPr>
            <w:ins w:id="3976" w:author="Stephen McCann" w:date="2022-04-14T10:22:00Z">
              <w:r w:rsidRPr="00CF719B">
                <w:t xml:space="preserve">Tencent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44034C5" w14:textId="28DC7A85" w:rsidR="00025E19" w:rsidRPr="00996846" w:rsidRDefault="00025E19" w:rsidP="00025E19">
            <w:pPr>
              <w:jc w:val="center"/>
              <w:rPr>
                <w:ins w:id="3977" w:author="Stephen McCann" w:date="2022-04-14T10:22:00Z"/>
              </w:rPr>
            </w:pPr>
            <w:ins w:id="397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3543B5" w14:textId="32162205" w:rsidR="00025E19" w:rsidRPr="00996846" w:rsidRDefault="00025E19" w:rsidP="00025E19">
            <w:pPr>
              <w:jc w:val="center"/>
              <w:rPr>
                <w:ins w:id="3979" w:author="Stephen McCann" w:date="2022-04-14T10:22:00Z"/>
              </w:rPr>
            </w:pPr>
            <w:ins w:id="3980" w:author="Stephen McCann" w:date="2022-04-14T10:22:00Z">
              <w:r w:rsidRPr="00CF719B">
                <w:t>Voter</w:t>
              </w:r>
            </w:ins>
          </w:p>
        </w:tc>
      </w:tr>
      <w:tr w:rsidR="00025E19" w:rsidRPr="00522809" w14:paraId="1048D43E" w14:textId="77777777" w:rsidTr="00CC5F0D">
        <w:trPr>
          <w:tblCellSpacing w:w="0" w:type="dxa"/>
          <w:ins w:id="398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4D97C7" w14:textId="78E8EC7F" w:rsidR="00025E19" w:rsidRPr="00996846" w:rsidRDefault="00025E19" w:rsidP="00025E19">
            <w:pPr>
              <w:rPr>
                <w:ins w:id="3982" w:author="Stephen McCann" w:date="2022-04-14T10:22:00Z"/>
              </w:rPr>
            </w:pPr>
            <w:ins w:id="3983" w:author="Stephen McCann" w:date="2022-04-14T10:22:00Z">
              <w:r w:rsidRPr="00CF719B">
                <w:t xml:space="preserve">Wang, Lei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C47D3D" w14:textId="31464121" w:rsidR="00025E19" w:rsidRPr="00996846" w:rsidRDefault="00025E19" w:rsidP="00025E19">
            <w:pPr>
              <w:rPr>
                <w:ins w:id="3984" w:author="Stephen McCann" w:date="2022-04-14T10:22:00Z"/>
              </w:rPr>
            </w:pPr>
            <w:ins w:id="3985" w:author="Stephen McCann" w:date="2022-04-14T10:22:00Z">
              <w:r w:rsidRPr="00CF719B">
                <w:t xml:space="preserve">Futurewei Technologies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C058618" w14:textId="1E33E97F" w:rsidR="00025E19" w:rsidRPr="00996846" w:rsidRDefault="00025E19" w:rsidP="00025E19">
            <w:pPr>
              <w:jc w:val="center"/>
              <w:rPr>
                <w:ins w:id="3986" w:author="Stephen McCann" w:date="2022-04-14T10:22:00Z"/>
              </w:rPr>
            </w:pPr>
            <w:ins w:id="398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F62727" w14:textId="0F591480" w:rsidR="00025E19" w:rsidRPr="00996846" w:rsidRDefault="00025E19" w:rsidP="00025E19">
            <w:pPr>
              <w:jc w:val="center"/>
              <w:rPr>
                <w:ins w:id="3988" w:author="Stephen McCann" w:date="2022-04-14T10:22:00Z"/>
              </w:rPr>
            </w:pPr>
            <w:ins w:id="3989" w:author="Stephen McCann" w:date="2022-04-14T10:22:00Z">
              <w:r w:rsidRPr="00CF719B">
                <w:t>Voter</w:t>
              </w:r>
            </w:ins>
          </w:p>
        </w:tc>
      </w:tr>
      <w:tr w:rsidR="00025E19" w:rsidRPr="00522809" w14:paraId="0FB94EFE" w14:textId="77777777" w:rsidTr="00CC5F0D">
        <w:trPr>
          <w:tblCellSpacing w:w="0" w:type="dxa"/>
          <w:ins w:id="399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B7A5A6" w14:textId="6D5D7F70" w:rsidR="00025E19" w:rsidRPr="00996846" w:rsidRDefault="00025E19" w:rsidP="00025E19">
            <w:pPr>
              <w:rPr>
                <w:ins w:id="3991" w:author="Stephen McCann" w:date="2022-04-14T10:22:00Z"/>
              </w:rPr>
            </w:pPr>
            <w:ins w:id="3992" w:author="Stephen McCann" w:date="2022-04-14T10:22:00Z">
              <w:r w:rsidRPr="00CF719B">
                <w:t xml:space="preserve">Wang, Qi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15ABFE7" w14:textId="0674E03C" w:rsidR="00025E19" w:rsidRPr="00996846" w:rsidRDefault="00025E19" w:rsidP="00025E19">
            <w:pPr>
              <w:rPr>
                <w:ins w:id="3993" w:author="Stephen McCann" w:date="2022-04-14T10:22:00Z"/>
              </w:rPr>
            </w:pPr>
            <w:ins w:id="3994" w:author="Stephen McCann" w:date="2022-04-14T10:22:00Z">
              <w:r w:rsidRPr="00CF719B">
                <w:t xml:space="preserve">Apple,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80B84B" w14:textId="259919A5" w:rsidR="00025E19" w:rsidRPr="00996846" w:rsidRDefault="00025E19" w:rsidP="00025E19">
            <w:pPr>
              <w:jc w:val="center"/>
              <w:rPr>
                <w:ins w:id="3995" w:author="Stephen McCann" w:date="2022-04-14T10:22:00Z"/>
              </w:rPr>
            </w:pPr>
            <w:ins w:id="399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2AD1A5" w14:textId="3EFF35D2" w:rsidR="00025E19" w:rsidRPr="00996846" w:rsidRDefault="00025E19" w:rsidP="00025E19">
            <w:pPr>
              <w:jc w:val="center"/>
              <w:rPr>
                <w:ins w:id="3997" w:author="Stephen McCann" w:date="2022-04-14T10:22:00Z"/>
              </w:rPr>
            </w:pPr>
            <w:ins w:id="3998" w:author="Stephen McCann" w:date="2022-04-14T10:22:00Z">
              <w:r w:rsidRPr="00CF719B">
                <w:t>Voter</w:t>
              </w:r>
            </w:ins>
          </w:p>
        </w:tc>
      </w:tr>
      <w:tr w:rsidR="00025E19" w:rsidRPr="00522809" w14:paraId="3F92656B" w14:textId="77777777" w:rsidTr="00CC5F0D">
        <w:trPr>
          <w:tblCellSpacing w:w="0" w:type="dxa"/>
          <w:ins w:id="399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BA0F90" w14:textId="793831E6" w:rsidR="00025E19" w:rsidRPr="00996846" w:rsidRDefault="00025E19" w:rsidP="00025E19">
            <w:pPr>
              <w:rPr>
                <w:ins w:id="4000" w:author="Stephen McCann" w:date="2022-04-14T10:22:00Z"/>
              </w:rPr>
            </w:pPr>
            <w:ins w:id="4001" w:author="Stephen McCann" w:date="2022-04-14T10:22:00Z">
              <w:r w:rsidRPr="00CF719B">
                <w:t xml:space="preserve">wang, shao-cheng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F3C222" w14:textId="3F6357F7" w:rsidR="00025E19" w:rsidRPr="00996846" w:rsidRDefault="00025E19" w:rsidP="00025E19">
            <w:pPr>
              <w:rPr>
                <w:ins w:id="4002" w:author="Stephen McCann" w:date="2022-04-14T10:22:00Z"/>
              </w:rPr>
            </w:pPr>
            <w:ins w:id="4003" w:author="Stephen McCann" w:date="2022-04-14T10:22:00Z">
              <w:r w:rsidRPr="00CF719B">
                <w:t xml:space="preserve">Amazon,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6B5C62" w14:textId="68090D8E" w:rsidR="00025E19" w:rsidRPr="00996846" w:rsidRDefault="00025E19" w:rsidP="00025E19">
            <w:pPr>
              <w:jc w:val="center"/>
              <w:rPr>
                <w:ins w:id="4004" w:author="Stephen McCann" w:date="2022-04-14T10:22:00Z"/>
              </w:rPr>
            </w:pPr>
            <w:ins w:id="400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C3E0C2" w14:textId="1A22C1FE" w:rsidR="00025E19" w:rsidRPr="00996846" w:rsidRDefault="00025E19" w:rsidP="00025E19">
            <w:pPr>
              <w:jc w:val="center"/>
              <w:rPr>
                <w:ins w:id="4006" w:author="Stephen McCann" w:date="2022-04-14T10:22:00Z"/>
              </w:rPr>
            </w:pPr>
            <w:ins w:id="4007" w:author="Stephen McCann" w:date="2022-04-14T10:22:00Z">
              <w:r w:rsidRPr="00CF719B">
                <w:t>Aspirant</w:t>
              </w:r>
            </w:ins>
          </w:p>
        </w:tc>
      </w:tr>
      <w:tr w:rsidR="00025E19" w:rsidRPr="00522809" w14:paraId="60F24087" w14:textId="77777777" w:rsidTr="00CC5F0D">
        <w:trPr>
          <w:tblCellSpacing w:w="0" w:type="dxa"/>
          <w:ins w:id="400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3A7DE1" w14:textId="36130C3A" w:rsidR="00025E19" w:rsidRPr="00996846" w:rsidRDefault="00025E19" w:rsidP="00025E19">
            <w:pPr>
              <w:rPr>
                <w:ins w:id="4009" w:author="Stephen McCann" w:date="2022-04-14T10:22:00Z"/>
              </w:rPr>
            </w:pPr>
            <w:ins w:id="4010" w:author="Stephen McCann" w:date="2022-04-14T10:22:00Z">
              <w:r w:rsidRPr="00CF719B">
                <w:t xml:space="preserve">Wang, Steven Qi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5FC066A" w14:textId="1DF04314" w:rsidR="00025E19" w:rsidRPr="00996846" w:rsidRDefault="00025E19" w:rsidP="00025E19">
            <w:pPr>
              <w:rPr>
                <w:ins w:id="4011" w:author="Stephen McCann" w:date="2022-04-14T10:22:00Z"/>
              </w:rPr>
            </w:pPr>
            <w:ins w:id="4012"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8EFD01" w14:textId="243C5182" w:rsidR="00025E19" w:rsidRPr="00996846" w:rsidRDefault="00025E19" w:rsidP="00025E19">
            <w:pPr>
              <w:jc w:val="center"/>
              <w:rPr>
                <w:ins w:id="4013" w:author="Stephen McCann" w:date="2022-04-14T10:22:00Z"/>
              </w:rPr>
            </w:pPr>
            <w:ins w:id="401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8CE9CD" w14:textId="29A97979" w:rsidR="00025E19" w:rsidRPr="00996846" w:rsidRDefault="00025E19" w:rsidP="00025E19">
            <w:pPr>
              <w:jc w:val="center"/>
              <w:rPr>
                <w:ins w:id="4015" w:author="Stephen McCann" w:date="2022-04-14T10:22:00Z"/>
              </w:rPr>
            </w:pPr>
            <w:ins w:id="4016" w:author="Stephen McCann" w:date="2022-04-14T10:22:00Z">
              <w:r w:rsidRPr="00CF719B">
                <w:t>Voter</w:t>
              </w:r>
            </w:ins>
          </w:p>
        </w:tc>
      </w:tr>
      <w:tr w:rsidR="00025E19" w:rsidRPr="00522809" w14:paraId="54FB107C" w14:textId="77777777" w:rsidTr="00CC5F0D">
        <w:trPr>
          <w:tblCellSpacing w:w="0" w:type="dxa"/>
          <w:ins w:id="401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60D92ED" w14:textId="299AD937" w:rsidR="00025E19" w:rsidRPr="00996846" w:rsidRDefault="00025E19" w:rsidP="00025E19">
            <w:pPr>
              <w:rPr>
                <w:ins w:id="4018" w:author="Stephen McCann" w:date="2022-04-14T10:22:00Z"/>
              </w:rPr>
            </w:pPr>
            <w:ins w:id="4019" w:author="Stephen McCann" w:date="2022-04-14T10:22:00Z">
              <w:r w:rsidRPr="00CF719B">
                <w:t xml:space="preserve">Wang, Xiaofei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1CA4372" w14:textId="74292711" w:rsidR="00025E19" w:rsidRPr="00996846" w:rsidRDefault="00025E19" w:rsidP="00025E19">
            <w:pPr>
              <w:rPr>
                <w:ins w:id="4020" w:author="Stephen McCann" w:date="2022-04-14T10:22:00Z"/>
              </w:rPr>
            </w:pPr>
            <w:ins w:id="4021" w:author="Stephen McCann" w:date="2022-04-14T10:22:00Z">
              <w:r w:rsidRPr="00CF719B">
                <w:t xml:space="preserve">InterDigital,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8A52D7" w14:textId="6AB2B7DE" w:rsidR="00025E19" w:rsidRPr="00996846" w:rsidRDefault="00025E19" w:rsidP="00025E19">
            <w:pPr>
              <w:jc w:val="center"/>
              <w:rPr>
                <w:ins w:id="4022" w:author="Stephen McCann" w:date="2022-04-14T10:22:00Z"/>
              </w:rPr>
            </w:pPr>
            <w:ins w:id="402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98E7A3" w14:textId="158FED43" w:rsidR="00025E19" w:rsidRPr="00996846" w:rsidRDefault="00025E19" w:rsidP="00025E19">
            <w:pPr>
              <w:jc w:val="center"/>
              <w:rPr>
                <w:ins w:id="4024" w:author="Stephen McCann" w:date="2022-04-14T10:22:00Z"/>
              </w:rPr>
            </w:pPr>
            <w:ins w:id="4025" w:author="Stephen McCann" w:date="2022-04-14T10:22:00Z">
              <w:r w:rsidRPr="00CF719B">
                <w:t>Voter</w:t>
              </w:r>
            </w:ins>
          </w:p>
        </w:tc>
      </w:tr>
      <w:tr w:rsidR="00025E19" w:rsidRPr="00522809" w14:paraId="03E4B3AC" w14:textId="77777777" w:rsidTr="00CC5F0D">
        <w:trPr>
          <w:tblCellSpacing w:w="0" w:type="dxa"/>
          <w:ins w:id="402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D0FF19" w14:textId="597353B0" w:rsidR="00025E19" w:rsidRPr="00996846" w:rsidRDefault="00025E19" w:rsidP="00025E19">
            <w:pPr>
              <w:rPr>
                <w:ins w:id="4027" w:author="Stephen McCann" w:date="2022-04-14T10:22:00Z"/>
              </w:rPr>
            </w:pPr>
            <w:ins w:id="4028" w:author="Stephen McCann" w:date="2022-04-14T10:22:00Z">
              <w:r w:rsidRPr="00CF719B">
                <w:lastRenderedPageBreak/>
                <w:t xml:space="preserve">Wang, Yi-Hsiu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6D71D0D" w14:textId="16DBEDAB" w:rsidR="00025E19" w:rsidRPr="00996846" w:rsidRDefault="00025E19" w:rsidP="00025E19">
            <w:pPr>
              <w:rPr>
                <w:ins w:id="4029" w:author="Stephen McCann" w:date="2022-04-14T10:22:00Z"/>
              </w:rPr>
            </w:pPr>
            <w:ins w:id="4030" w:author="Stephen McCann" w:date="2022-04-14T10:22:00Z">
              <w:r w:rsidRPr="00CF719B">
                <w:t xml:space="preserve">Zeku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8253B0" w14:textId="4C4A1847" w:rsidR="00025E19" w:rsidRPr="00996846" w:rsidRDefault="00025E19" w:rsidP="00025E19">
            <w:pPr>
              <w:jc w:val="center"/>
              <w:rPr>
                <w:ins w:id="4031" w:author="Stephen McCann" w:date="2022-04-14T10:22:00Z"/>
              </w:rPr>
            </w:pPr>
            <w:ins w:id="403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D16A38" w14:textId="741A1740" w:rsidR="00025E19" w:rsidRPr="00996846" w:rsidRDefault="00025E19" w:rsidP="00025E19">
            <w:pPr>
              <w:jc w:val="center"/>
              <w:rPr>
                <w:ins w:id="4033" w:author="Stephen McCann" w:date="2022-04-14T10:22:00Z"/>
              </w:rPr>
            </w:pPr>
            <w:ins w:id="4034" w:author="Stephen McCann" w:date="2022-04-14T10:22:00Z">
              <w:r w:rsidRPr="00CF719B">
                <w:t>Voter</w:t>
              </w:r>
            </w:ins>
          </w:p>
        </w:tc>
      </w:tr>
      <w:tr w:rsidR="00025E19" w:rsidRPr="00522809" w14:paraId="5A920595" w14:textId="77777777" w:rsidTr="00CC5F0D">
        <w:trPr>
          <w:tblCellSpacing w:w="0" w:type="dxa"/>
          <w:ins w:id="403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D99777" w14:textId="5E73DDA5" w:rsidR="00025E19" w:rsidRPr="00996846" w:rsidRDefault="00025E19" w:rsidP="00025E19">
            <w:pPr>
              <w:rPr>
                <w:ins w:id="4036" w:author="Stephen McCann" w:date="2022-04-14T10:22:00Z"/>
              </w:rPr>
            </w:pPr>
            <w:ins w:id="4037" w:author="Stephen McCann" w:date="2022-04-14T10:22:00Z">
              <w:r w:rsidRPr="00CF719B">
                <w:t xml:space="preserve">Wang, Zisheng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89486FF" w14:textId="259EA9F9" w:rsidR="00025E19" w:rsidRPr="00996846" w:rsidRDefault="00025E19" w:rsidP="00025E19">
            <w:pPr>
              <w:rPr>
                <w:ins w:id="4038" w:author="Stephen McCann" w:date="2022-04-14T10:22:00Z"/>
              </w:rPr>
            </w:pPr>
            <w:ins w:id="4039" w:author="Stephen McCann" w:date="2022-04-14T10:22:00Z">
              <w:r w:rsidRPr="00CF719B">
                <w:t xml:space="preserve">ZTE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50BCB83" w14:textId="2CF7410F" w:rsidR="00025E19" w:rsidRPr="00996846" w:rsidRDefault="00025E19" w:rsidP="00025E19">
            <w:pPr>
              <w:jc w:val="center"/>
              <w:rPr>
                <w:ins w:id="4040" w:author="Stephen McCann" w:date="2022-04-14T10:22:00Z"/>
              </w:rPr>
            </w:pPr>
            <w:ins w:id="404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8B4990" w14:textId="0080DF13" w:rsidR="00025E19" w:rsidRPr="00996846" w:rsidRDefault="00025E19" w:rsidP="00025E19">
            <w:pPr>
              <w:jc w:val="center"/>
              <w:rPr>
                <w:ins w:id="4042" w:author="Stephen McCann" w:date="2022-04-14T10:22:00Z"/>
              </w:rPr>
            </w:pPr>
            <w:ins w:id="4043" w:author="Stephen McCann" w:date="2022-04-14T10:22:00Z">
              <w:r w:rsidRPr="00CF719B">
                <w:t>Voter</w:t>
              </w:r>
            </w:ins>
          </w:p>
        </w:tc>
      </w:tr>
      <w:tr w:rsidR="00025E19" w:rsidRPr="00522809" w14:paraId="09B3E9D2" w14:textId="77777777" w:rsidTr="00CC5F0D">
        <w:trPr>
          <w:tblCellSpacing w:w="0" w:type="dxa"/>
          <w:ins w:id="404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A0FC1E" w14:textId="28F6B270" w:rsidR="00025E19" w:rsidRPr="00996846" w:rsidRDefault="00025E19" w:rsidP="00025E19">
            <w:pPr>
              <w:rPr>
                <w:ins w:id="4045" w:author="Stephen McCann" w:date="2022-04-14T10:22:00Z"/>
              </w:rPr>
            </w:pPr>
            <w:ins w:id="4046" w:author="Stephen McCann" w:date="2022-04-14T10:22:00Z">
              <w:r w:rsidRPr="00CF719B">
                <w:t xml:space="preserve">Want, Roy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9F4D275" w14:textId="74576559" w:rsidR="00025E19" w:rsidRPr="00996846" w:rsidRDefault="00025E19" w:rsidP="00025E19">
            <w:pPr>
              <w:rPr>
                <w:ins w:id="4047" w:author="Stephen McCann" w:date="2022-04-14T10:22:00Z"/>
              </w:rPr>
            </w:pPr>
            <w:ins w:id="4048" w:author="Stephen McCann" w:date="2022-04-14T10:22:00Z">
              <w:r w:rsidRPr="00CF719B">
                <w:t xml:space="preserve">Google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3A97E4" w14:textId="16C55796" w:rsidR="00025E19" w:rsidRPr="00996846" w:rsidRDefault="00025E19" w:rsidP="00025E19">
            <w:pPr>
              <w:jc w:val="center"/>
              <w:rPr>
                <w:ins w:id="4049" w:author="Stephen McCann" w:date="2022-04-14T10:22:00Z"/>
              </w:rPr>
            </w:pPr>
            <w:ins w:id="405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1C0F2" w14:textId="2D492772" w:rsidR="00025E19" w:rsidRPr="00996846" w:rsidRDefault="00025E19" w:rsidP="00025E19">
            <w:pPr>
              <w:jc w:val="center"/>
              <w:rPr>
                <w:ins w:id="4051" w:author="Stephen McCann" w:date="2022-04-14T10:22:00Z"/>
              </w:rPr>
            </w:pPr>
            <w:ins w:id="4052" w:author="Stephen McCann" w:date="2022-04-14T10:22:00Z">
              <w:r w:rsidRPr="00CF719B">
                <w:t>Voter</w:t>
              </w:r>
            </w:ins>
          </w:p>
        </w:tc>
      </w:tr>
      <w:tr w:rsidR="00025E19" w:rsidRPr="00522809" w14:paraId="1DF43F5A" w14:textId="77777777" w:rsidTr="00CC5F0D">
        <w:trPr>
          <w:tblCellSpacing w:w="0" w:type="dxa"/>
          <w:ins w:id="405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AFCFBF" w14:textId="0C9484DA" w:rsidR="00025E19" w:rsidRPr="00996846" w:rsidRDefault="00025E19" w:rsidP="00025E19">
            <w:pPr>
              <w:rPr>
                <w:ins w:id="4054" w:author="Stephen McCann" w:date="2022-04-14T10:22:00Z"/>
              </w:rPr>
            </w:pPr>
            <w:ins w:id="4055" w:author="Stephen McCann" w:date="2022-04-14T10:22:00Z">
              <w:r w:rsidRPr="00CF719B">
                <w:t xml:space="preserve">Ward, Lisa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C19705" w14:textId="3BB05F1C" w:rsidR="00025E19" w:rsidRPr="00996846" w:rsidRDefault="00025E19" w:rsidP="00025E19">
            <w:pPr>
              <w:rPr>
                <w:ins w:id="4056" w:author="Stephen McCann" w:date="2022-04-14T10:22:00Z"/>
              </w:rPr>
            </w:pPr>
            <w:ins w:id="4057" w:author="Stephen McCann" w:date="2022-04-14T10:22:00Z">
              <w:r w:rsidRPr="00CF719B">
                <w:t xml:space="preserve">Rohde &amp; Schwarz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CB8358" w14:textId="6BEF1FE8" w:rsidR="00025E19" w:rsidRPr="00996846" w:rsidRDefault="00025E19" w:rsidP="00025E19">
            <w:pPr>
              <w:jc w:val="center"/>
              <w:rPr>
                <w:ins w:id="4058" w:author="Stephen McCann" w:date="2022-04-14T10:22:00Z"/>
              </w:rPr>
            </w:pPr>
            <w:ins w:id="405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7A895B" w14:textId="7ACF81D4" w:rsidR="00025E19" w:rsidRPr="00996846" w:rsidRDefault="00025E19" w:rsidP="00025E19">
            <w:pPr>
              <w:jc w:val="center"/>
              <w:rPr>
                <w:ins w:id="4060" w:author="Stephen McCann" w:date="2022-04-14T10:22:00Z"/>
              </w:rPr>
            </w:pPr>
            <w:ins w:id="4061" w:author="Stephen McCann" w:date="2022-04-14T10:22:00Z">
              <w:r w:rsidRPr="00CF719B">
                <w:t>Voter</w:t>
              </w:r>
            </w:ins>
          </w:p>
        </w:tc>
      </w:tr>
      <w:tr w:rsidR="00025E19" w:rsidRPr="00522809" w14:paraId="473C8757" w14:textId="77777777" w:rsidTr="00CC5F0D">
        <w:trPr>
          <w:tblCellSpacing w:w="0" w:type="dxa"/>
          <w:ins w:id="406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96B42D" w14:textId="7AD1D1EB" w:rsidR="00025E19" w:rsidRPr="00996846" w:rsidRDefault="00025E19" w:rsidP="00025E19">
            <w:pPr>
              <w:rPr>
                <w:ins w:id="4063" w:author="Stephen McCann" w:date="2022-04-14T10:22:00Z"/>
              </w:rPr>
            </w:pPr>
            <w:ins w:id="4064" w:author="Stephen McCann" w:date="2022-04-14T10:22:00Z">
              <w:r w:rsidRPr="00CF719B">
                <w:t xml:space="preserve">Wei, Dong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98B01A8" w14:textId="655735B3" w:rsidR="00025E19" w:rsidRPr="00996846" w:rsidRDefault="00025E19" w:rsidP="00025E19">
            <w:pPr>
              <w:rPr>
                <w:ins w:id="4065" w:author="Stephen McCann" w:date="2022-04-14T10:22:00Z"/>
              </w:rPr>
            </w:pPr>
            <w:ins w:id="4066" w:author="Stephen McCann" w:date="2022-04-14T10:22:00Z">
              <w:r w:rsidRPr="00CF719B">
                <w:t xml:space="preserve">NXP Semiconductors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CB65AB" w14:textId="60538EC9" w:rsidR="00025E19" w:rsidRPr="00996846" w:rsidRDefault="00025E19" w:rsidP="00025E19">
            <w:pPr>
              <w:jc w:val="center"/>
              <w:rPr>
                <w:ins w:id="4067" w:author="Stephen McCann" w:date="2022-04-14T10:22:00Z"/>
              </w:rPr>
            </w:pPr>
            <w:ins w:id="406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083095" w14:textId="2040A61E" w:rsidR="00025E19" w:rsidRPr="00996846" w:rsidRDefault="00025E19" w:rsidP="00025E19">
            <w:pPr>
              <w:jc w:val="center"/>
              <w:rPr>
                <w:ins w:id="4069" w:author="Stephen McCann" w:date="2022-04-14T10:22:00Z"/>
              </w:rPr>
            </w:pPr>
            <w:ins w:id="4070" w:author="Stephen McCann" w:date="2022-04-14T10:22:00Z">
              <w:r w:rsidRPr="00CF719B">
                <w:t>Voter</w:t>
              </w:r>
            </w:ins>
          </w:p>
        </w:tc>
      </w:tr>
      <w:tr w:rsidR="00025E19" w:rsidRPr="00522809" w14:paraId="00296D26" w14:textId="77777777" w:rsidTr="00CC5F0D">
        <w:trPr>
          <w:tblCellSpacing w:w="0" w:type="dxa"/>
          <w:ins w:id="407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A5A93E" w14:textId="69D6A957" w:rsidR="00025E19" w:rsidRPr="00996846" w:rsidRDefault="00025E19" w:rsidP="00025E19">
            <w:pPr>
              <w:rPr>
                <w:ins w:id="4072" w:author="Stephen McCann" w:date="2022-04-14T10:22:00Z"/>
              </w:rPr>
            </w:pPr>
            <w:ins w:id="4073" w:author="Stephen McCann" w:date="2022-04-14T10:22:00Z">
              <w:r w:rsidRPr="00CF719B">
                <w:t xml:space="preserve">Wendt, Matthias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5A876B" w14:textId="7BE51144" w:rsidR="00025E19" w:rsidRPr="00996846" w:rsidRDefault="00025E19" w:rsidP="00025E19">
            <w:pPr>
              <w:rPr>
                <w:ins w:id="4074" w:author="Stephen McCann" w:date="2022-04-14T10:22:00Z"/>
              </w:rPr>
            </w:pPr>
            <w:ins w:id="4075" w:author="Stephen McCann" w:date="2022-04-14T10:22:00Z">
              <w:r w:rsidRPr="00CF719B">
                <w:t xml:space="preserve">Signify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309C9D1" w14:textId="751276D2" w:rsidR="00025E19" w:rsidRPr="00996846" w:rsidRDefault="00025E19" w:rsidP="00025E19">
            <w:pPr>
              <w:jc w:val="center"/>
              <w:rPr>
                <w:ins w:id="4076" w:author="Stephen McCann" w:date="2022-04-14T10:22:00Z"/>
              </w:rPr>
            </w:pPr>
            <w:ins w:id="407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904EBD" w14:textId="2A5515DD" w:rsidR="00025E19" w:rsidRPr="00996846" w:rsidRDefault="00025E19" w:rsidP="00025E19">
            <w:pPr>
              <w:jc w:val="center"/>
              <w:rPr>
                <w:ins w:id="4078" w:author="Stephen McCann" w:date="2022-04-14T10:22:00Z"/>
              </w:rPr>
            </w:pPr>
            <w:ins w:id="4079" w:author="Stephen McCann" w:date="2022-04-14T10:22:00Z">
              <w:r w:rsidRPr="00CF719B">
                <w:t>Voter</w:t>
              </w:r>
            </w:ins>
          </w:p>
        </w:tc>
      </w:tr>
      <w:tr w:rsidR="00025E19" w:rsidRPr="00522809" w14:paraId="296B4E5C" w14:textId="77777777" w:rsidTr="00CC5F0D">
        <w:trPr>
          <w:tblCellSpacing w:w="0" w:type="dxa"/>
          <w:ins w:id="408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4BAE9" w14:textId="054AD928" w:rsidR="00025E19" w:rsidRPr="00996846" w:rsidRDefault="00025E19" w:rsidP="00025E19">
            <w:pPr>
              <w:rPr>
                <w:ins w:id="4081" w:author="Stephen McCann" w:date="2022-04-14T10:22:00Z"/>
              </w:rPr>
            </w:pPr>
            <w:ins w:id="4082" w:author="Stephen McCann" w:date="2022-04-14T10:22:00Z">
              <w:r w:rsidRPr="00CF719B">
                <w:t xml:space="preserve">Wentink, Menzo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D382FE" w14:textId="06689E7B" w:rsidR="00025E19" w:rsidRPr="00996846" w:rsidRDefault="00025E19" w:rsidP="00025E19">
            <w:pPr>
              <w:rPr>
                <w:ins w:id="4083" w:author="Stephen McCann" w:date="2022-04-14T10:22:00Z"/>
              </w:rPr>
            </w:pPr>
            <w:ins w:id="4084"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5517FA" w14:textId="3E155D97" w:rsidR="00025E19" w:rsidRPr="00996846" w:rsidRDefault="00025E19" w:rsidP="00025E19">
            <w:pPr>
              <w:jc w:val="center"/>
              <w:rPr>
                <w:ins w:id="4085" w:author="Stephen McCann" w:date="2022-04-14T10:22:00Z"/>
              </w:rPr>
            </w:pPr>
            <w:ins w:id="408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859329" w14:textId="2045AFFB" w:rsidR="00025E19" w:rsidRPr="00996846" w:rsidRDefault="00025E19" w:rsidP="00025E19">
            <w:pPr>
              <w:jc w:val="center"/>
              <w:rPr>
                <w:ins w:id="4087" w:author="Stephen McCann" w:date="2022-04-14T10:22:00Z"/>
              </w:rPr>
            </w:pPr>
            <w:ins w:id="4088" w:author="Stephen McCann" w:date="2022-04-14T10:22:00Z">
              <w:r w:rsidRPr="00CF719B">
                <w:t>Voter</w:t>
              </w:r>
            </w:ins>
          </w:p>
        </w:tc>
      </w:tr>
      <w:tr w:rsidR="00025E19" w:rsidRPr="00522809" w14:paraId="3FAC0B68" w14:textId="77777777" w:rsidTr="00CC5F0D">
        <w:trPr>
          <w:tblCellSpacing w:w="0" w:type="dxa"/>
          <w:ins w:id="408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8A681D" w14:textId="4EE3144E" w:rsidR="00025E19" w:rsidRPr="00996846" w:rsidRDefault="00025E19" w:rsidP="00025E19">
            <w:pPr>
              <w:rPr>
                <w:ins w:id="4090" w:author="Stephen McCann" w:date="2022-04-14T10:22:00Z"/>
              </w:rPr>
            </w:pPr>
            <w:ins w:id="4091" w:author="Stephen McCann" w:date="2022-04-14T10:22:00Z">
              <w:r w:rsidRPr="00CF719B">
                <w:t xml:space="preserve">Wilhelmsson, Leif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DC904A5" w14:textId="1CA78212" w:rsidR="00025E19" w:rsidRPr="00996846" w:rsidRDefault="00025E19" w:rsidP="00025E19">
            <w:pPr>
              <w:rPr>
                <w:ins w:id="4092" w:author="Stephen McCann" w:date="2022-04-14T10:22:00Z"/>
              </w:rPr>
            </w:pPr>
            <w:ins w:id="4093" w:author="Stephen McCann" w:date="2022-04-14T10:22:00Z">
              <w:r w:rsidRPr="00CF719B">
                <w:t xml:space="preserve">Ericsson AB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C3D4D4" w14:textId="620082D9" w:rsidR="00025E19" w:rsidRPr="00996846" w:rsidRDefault="00025E19" w:rsidP="00025E19">
            <w:pPr>
              <w:jc w:val="center"/>
              <w:rPr>
                <w:ins w:id="4094" w:author="Stephen McCann" w:date="2022-04-14T10:22:00Z"/>
              </w:rPr>
            </w:pPr>
            <w:ins w:id="409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C8AD45" w14:textId="079C88A9" w:rsidR="00025E19" w:rsidRPr="00996846" w:rsidRDefault="00025E19" w:rsidP="00025E19">
            <w:pPr>
              <w:jc w:val="center"/>
              <w:rPr>
                <w:ins w:id="4096" w:author="Stephen McCann" w:date="2022-04-14T10:22:00Z"/>
              </w:rPr>
            </w:pPr>
            <w:ins w:id="4097" w:author="Stephen McCann" w:date="2022-04-14T10:22:00Z">
              <w:r w:rsidRPr="00CF719B">
                <w:t>Voter</w:t>
              </w:r>
            </w:ins>
          </w:p>
        </w:tc>
      </w:tr>
      <w:tr w:rsidR="00025E19" w:rsidRPr="00522809" w14:paraId="64AA8E28" w14:textId="77777777" w:rsidTr="00CC5F0D">
        <w:trPr>
          <w:tblCellSpacing w:w="0" w:type="dxa"/>
          <w:ins w:id="409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1DF651" w14:textId="1DCCC2B9" w:rsidR="00025E19" w:rsidRPr="00996846" w:rsidRDefault="00025E19" w:rsidP="00025E19">
            <w:pPr>
              <w:rPr>
                <w:ins w:id="4099" w:author="Stephen McCann" w:date="2022-04-14T10:22:00Z"/>
              </w:rPr>
            </w:pPr>
            <w:ins w:id="4100" w:author="Stephen McCann" w:date="2022-04-14T10:22:00Z">
              <w:r w:rsidRPr="00CF719B">
                <w:t xml:space="preserve">Wizenberg, Reut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7F7C9C" w14:textId="49A2C4D0" w:rsidR="00025E19" w:rsidRPr="00996846" w:rsidRDefault="00025E19" w:rsidP="00025E19">
            <w:pPr>
              <w:rPr>
                <w:ins w:id="4101" w:author="Stephen McCann" w:date="2022-04-14T10:22:00Z"/>
              </w:rPr>
            </w:pPr>
            <w:ins w:id="4102" w:author="Stephen McCann" w:date="2022-04-14T10:22:00Z">
              <w:r w:rsidRPr="00CF719B">
                <w:t xml:space="preserve">Vayyar Imaging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DC37D3" w14:textId="3A6EF50E" w:rsidR="00025E19" w:rsidRPr="00996846" w:rsidRDefault="00025E19" w:rsidP="00025E19">
            <w:pPr>
              <w:jc w:val="center"/>
              <w:rPr>
                <w:ins w:id="4103" w:author="Stephen McCann" w:date="2022-04-14T10:22:00Z"/>
              </w:rPr>
            </w:pPr>
            <w:ins w:id="4104"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567A9C" w14:textId="3F47543C" w:rsidR="00025E19" w:rsidRPr="00996846" w:rsidRDefault="00025E19" w:rsidP="00025E19">
            <w:pPr>
              <w:jc w:val="center"/>
              <w:rPr>
                <w:ins w:id="4105" w:author="Stephen McCann" w:date="2022-04-14T10:22:00Z"/>
              </w:rPr>
            </w:pPr>
            <w:ins w:id="4106" w:author="Stephen McCann" w:date="2022-04-14T10:22:00Z">
              <w:r w:rsidRPr="00CF719B">
                <w:t>Voter</w:t>
              </w:r>
            </w:ins>
          </w:p>
        </w:tc>
      </w:tr>
      <w:tr w:rsidR="00025E19" w:rsidRPr="00522809" w14:paraId="1C8B72AD" w14:textId="77777777" w:rsidTr="00CC5F0D">
        <w:trPr>
          <w:tblCellSpacing w:w="0" w:type="dxa"/>
          <w:ins w:id="410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1F29C" w14:textId="336DD49D" w:rsidR="00025E19" w:rsidRPr="00996846" w:rsidRDefault="00025E19" w:rsidP="00025E19">
            <w:pPr>
              <w:rPr>
                <w:ins w:id="4108" w:author="Stephen McCann" w:date="2022-04-14T10:22:00Z"/>
              </w:rPr>
            </w:pPr>
            <w:ins w:id="4109" w:author="Stephen McCann" w:date="2022-04-14T10:22:00Z">
              <w:r w:rsidRPr="00CF719B">
                <w:t xml:space="preserve">Wu, Hao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24527A9" w14:textId="7DF2133D" w:rsidR="00025E19" w:rsidRPr="00996846" w:rsidRDefault="00025E19" w:rsidP="00025E19">
            <w:pPr>
              <w:rPr>
                <w:ins w:id="4110" w:author="Stephen McCann" w:date="2022-04-14T10:22:00Z"/>
              </w:rPr>
            </w:pPr>
            <w:ins w:id="4111" w:author="Stephen McCann" w:date="2022-04-14T10:22:00Z">
              <w:r w:rsidRPr="00CF719B">
                <w:t xml:space="preserve">XGIMI Technology Co.Ltd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0F41D5" w14:textId="002BE7DA" w:rsidR="00025E19" w:rsidRPr="00996846" w:rsidRDefault="00025E19" w:rsidP="00025E19">
            <w:pPr>
              <w:jc w:val="center"/>
              <w:rPr>
                <w:ins w:id="4112" w:author="Stephen McCann" w:date="2022-04-14T10:22:00Z"/>
              </w:rPr>
            </w:pPr>
            <w:ins w:id="411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5D4E23" w14:textId="1A9948AC" w:rsidR="00025E19" w:rsidRPr="00996846" w:rsidRDefault="00025E19" w:rsidP="00025E19">
            <w:pPr>
              <w:jc w:val="center"/>
              <w:rPr>
                <w:ins w:id="4114" w:author="Stephen McCann" w:date="2022-04-14T10:22:00Z"/>
              </w:rPr>
            </w:pPr>
            <w:ins w:id="4115" w:author="Stephen McCann" w:date="2022-04-14T10:22:00Z">
              <w:r w:rsidRPr="00CF719B">
                <w:t>Voter</w:t>
              </w:r>
            </w:ins>
          </w:p>
        </w:tc>
      </w:tr>
      <w:tr w:rsidR="00025E19" w:rsidRPr="00522809" w14:paraId="703848A0" w14:textId="77777777" w:rsidTr="00CC5F0D">
        <w:trPr>
          <w:tblCellSpacing w:w="0" w:type="dxa"/>
          <w:ins w:id="411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5EA59EB" w14:textId="72331114" w:rsidR="00025E19" w:rsidRPr="00996846" w:rsidRDefault="00025E19" w:rsidP="00025E19">
            <w:pPr>
              <w:rPr>
                <w:ins w:id="4117" w:author="Stephen McCann" w:date="2022-04-14T10:22:00Z"/>
              </w:rPr>
            </w:pPr>
            <w:ins w:id="4118" w:author="Stephen McCann" w:date="2022-04-14T10:22:00Z">
              <w:r w:rsidRPr="00CF719B">
                <w:t xml:space="preserve">Wu, Kanke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886575" w14:textId="5D735DA5" w:rsidR="00025E19" w:rsidRPr="00996846" w:rsidRDefault="00025E19" w:rsidP="00025E19">
            <w:pPr>
              <w:rPr>
                <w:ins w:id="4119" w:author="Stephen McCann" w:date="2022-04-14T10:22:00Z"/>
              </w:rPr>
            </w:pPr>
            <w:ins w:id="4120"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A93895" w14:textId="7D30302C" w:rsidR="00025E19" w:rsidRPr="00996846" w:rsidRDefault="00025E19" w:rsidP="00025E19">
            <w:pPr>
              <w:jc w:val="center"/>
              <w:rPr>
                <w:ins w:id="4121" w:author="Stephen McCann" w:date="2022-04-14T10:22:00Z"/>
              </w:rPr>
            </w:pPr>
            <w:ins w:id="412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EC885E" w14:textId="09BFB753" w:rsidR="00025E19" w:rsidRPr="00996846" w:rsidRDefault="00025E19" w:rsidP="00025E19">
            <w:pPr>
              <w:jc w:val="center"/>
              <w:rPr>
                <w:ins w:id="4123" w:author="Stephen McCann" w:date="2022-04-14T10:22:00Z"/>
              </w:rPr>
            </w:pPr>
            <w:ins w:id="4124" w:author="Stephen McCann" w:date="2022-04-14T10:22:00Z">
              <w:r w:rsidRPr="00CF719B">
                <w:t>Voter</w:t>
              </w:r>
            </w:ins>
          </w:p>
        </w:tc>
      </w:tr>
      <w:tr w:rsidR="00025E19" w:rsidRPr="00522809" w14:paraId="03E654FB" w14:textId="77777777" w:rsidTr="00CC5F0D">
        <w:trPr>
          <w:tblCellSpacing w:w="0" w:type="dxa"/>
          <w:ins w:id="412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3AE8B" w14:textId="6C47D38F" w:rsidR="00025E19" w:rsidRPr="00996846" w:rsidRDefault="00025E19" w:rsidP="00025E19">
            <w:pPr>
              <w:rPr>
                <w:ins w:id="4126" w:author="Stephen McCann" w:date="2022-04-14T10:22:00Z"/>
              </w:rPr>
            </w:pPr>
            <w:ins w:id="4127" w:author="Stephen McCann" w:date="2022-04-14T10:22:00Z">
              <w:r w:rsidRPr="00CF719B">
                <w:t xml:space="preserve">Wu, Tianyu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BBFF9C" w14:textId="08B5C622" w:rsidR="00025E19" w:rsidRPr="00996846" w:rsidRDefault="00025E19" w:rsidP="00025E19">
            <w:pPr>
              <w:rPr>
                <w:ins w:id="4128" w:author="Stephen McCann" w:date="2022-04-14T10:22:00Z"/>
              </w:rPr>
            </w:pPr>
            <w:ins w:id="4129" w:author="Stephen McCann" w:date="2022-04-14T10:22:00Z">
              <w:r w:rsidRPr="00CF719B">
                <w:t xml:space="preserve">Apple,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49D9EB" w14:textId="56AF0294" w:rsidR="00025E19" w:rsidRPr="00996846" w:rsidRDefault="00025E19" w:rsidP="00025E19">
            <w:pPr>
              <w:jc w:val="center"/>
              <w:rPr>
                <w:ins w:id="4130" w:author="Stephen McCann" w:date="2022-04-14T10:22:00Z"/>
              </w:rPr>
            </w:pPr>
            <w:ins w:id="413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39C278" w14:textId="6BCD08D9" w:rsidR="00025E19" w:rsidRPr="00996846" w:rsidRDefault="00025E19" w:rsidP="00025E19">
            <w:pPr>
              <w:jc w:val="center"/>
              <w:rPr>
                <w:ins w:id="4132" w:author="Stephen McCann" w:date="2022-04-14T10:22:00Z"/>
              </w:rPr>
            </w:pPr>
            <w:ins w:id="4133" w:author="Stephen McCann" w:date="2022-04-14T10:22:00Z">
              <w:r w:rsidRPr="00CF719B">
                <w:t>Voter</w:t>
              </w:r>
            </w:ins>
          </w:p>
        </w:tc>
      </w:tr>
      <w:tr w:rsidR="00025E19" w:rsidRPr="00522809" w14:paraId="2C83CBEB" w14:textId="77777777" w:rsidTr="00CC5F0D">
        <w:trPr>
          <w:tblCellSpacing w:w="0" w:type="dxa"/>
          <w:ins w:id="413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C46636D" w14:textId="36896BFB" w:rsidR="00025E19" w:rsidRPr="00996846" w:rsidRDefault="00025E19" w:rsidP="00025E19">
            <w:pPr>
              <w:rPr>
                <w:ins w:id="4135" w:author="Stephen McCann" w:date="2022-04-14T10:22:00Z"/>
              </w:rPr>
            </w:pPr>
            <w:ins w:id="4136" w:author="Stephen McCann" w:date="2022-04-14T10:22:00Z">
              <w:r w:rsidRPr="00CF719B">
                <w:t xml:space="preserve">Wullert, John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610ED7" w14:textId="14641C31" w:rsidR="00025E19" w:rsidRPr="00996846" w:rsidRDefault="00025E19" w:rsidP="00025E19">
            <w:pPr>
              <w:rPr>
                <w:ins w:id="4137" w:author="Stephen McCann" w:date="2022-04-14T10:22:00Z"/>
              </w:rPr>
            </w:pPr>
            <w:ins w:id="4138" w:author="Stephen McCann" w:date="2022-04-14T10:22:00Z">
              <w:r w:rsidRPr="00CF719B">
                <w:t xml:space="preserve">Peraton Labs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82F119" w14:textId="3BBA3FC8" w:rsidR="00025E19" w:rsidRPr="00996846" w:rsidRDefault="00025E19" w:rsidP="00025E19">
            <w:pPr>
              <w:jc w:val="center"/>
              <w:rPr>
                <w:ins w:id="4139" w:author="Stephen McCann" w:date="2022-04-14T10:22:00Z"/>
              </w:rPr>
            </w:pPr>
            <w:ins w:id="414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81F40" w14:textId="3C593225" w:rsidR="00025E19" w:rsidRPr="00996846" w:rsidRDefault="00025E19" w:rsidP="00025E19">
            <w:pPr>
              <w:jc w:val="center"/>
              <w:rPr>
                <w:ins w:id="4141" w:author="Stephen McCann" w:date="2022-04-14T10:22:00Z"/>
              </w:rPr>
            </w:pPr>
            <w:ins w:id="4142" w:author="Stephen McCann" w:date="2022-04-14T10:22:00Z">
              <w:r w:rsidRPr="00CF719B">
                <w:t>Voter</w:t>
              </w:r>
            </w:ins>
          </w:p>
        </w:tc>
      </w:tr>
      <w:tr w:rsidR="00025E19" w:rsidRPr="00522809" w14:paraId="5CD2DF64" w14:textId="77777777" w:rsidTr="00CC5F0D">
        <w:trPr>
          <w:tblCellSpacing w:w="0" w:type="dxa"/>
          <w:ins w:id="414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09213F" w14:textId="3485DC8A" w:rsidR="00025E19" w:rsidRPr="00996846" w:rsidRDefault="00025E19" w:rsidP="00025E19">
            <w:pPr>
              <w:rPr>
                <w:ins w:id="4144" w:author="Stephen McCann" w:date="2022-04-14T10:22:00Z"/>
              </w:rPr>
            </w:pPr>
            <w:ins w:id="4145" w:author="Stephen McCann" w:date="2022-04-14T10:22:00Z">
              <w:r w:rsidRPr="00CF719B">
                <w:t xml:space="preserve">Xiao, Bo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4D5882" w14:textId="21581284" w:rsidR="00025E19" w:rsidRPr="00996846" w:rsidRDefault="00025E19" w:rsidP="00025E19">
            <w:pPr>
              <w:rPr>
                <w:ins w:id="4146" w:author="Stephen McCann" w:date="2022-04-14T10:22:00Z"/>
              </w:rPr>
            </w:pPr>
            <w:ins w:id="4147" w:author="Stephen McCann" w:date="2022-04-14T10:22:00Z">
              <w:r w:rsidRPr="00CF719B">
                <w:t xml:space="preserve">ZTE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495F46" w14:textId="6BB2C693" w:rsidR="00025E19" w:rsidRPr="00996846" w:rsidRDefault="00025E19" w:rsidP="00025E19">
            <w:pPr>
              <w:jc w:val="center"/>
              <w:rPr>
                <w:ins w:id="4148" w:author="Stephen McCann" w:date="2022-04-14T10:22:00Z"/>
              </w:rPr>
            </w:pPr>
            <w:ins w:id="414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D8D793" w14:textId="6F7E8C89" w:rsidR="00025E19" w:rsidRPr="00996846" w:rsidRDefault="00025E19" w:rsidP="00025E19">
            <w:pPr>
              <w:jc w:val="center"/>
              <w:rPr>
                <w:ins w:id="4150" w:author="Stephen McCann" w:date="2022-04-14T10:22:00Z"/>
              </w:rPr>
            </w:pPr>
            <w:ins w:id="4151" w:author="Stephen McCann" w:date="2022-04-14T10:22:00Z">
              <w:r w:rsidRPr="00CF719B">
                <w:t>Voter</w:t>
              </w:r>
            </w:ins>
          </w:p>
        </w:tc>
      </w:tr>
      <w:tr w:rsidR="00025E19" w:rsidRPr="00522809" w14:paraId="3B568161" w14:textId="77777777" w:rsidTr="00CC5F0D">
        <w:trPr>
          <w:tblCellSpacing w:w="0" w:type="dxa"/>
          <w:ins w:id="415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8075D80" w14:textId="5AA3CA7A" w:rsidR="00025E19" w:rsidRPr="00996846" w:rsidRDefault="00025E19" w:rsidP="00025E19">
            <w:pPr>
              <w:rPr>
                <w:ins w:id="4153" w:author="Stephen McCann" w:date="2022-04-14T10:22:00Z"/>
              </w:rPr>
            </w:pPr>
            <w:ins w:id="4154" w:author="Stephen McCann" w:date="2022-04-14T10:22:00Z">
              <w:r w:rsidRPr="00CF719B">
                <w:t xml:space="preserve">Xin, Liangxiao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D9ACE0B" w14:textId="64D5E046" w:rsidR="00025E19" w:rsidRPr="00996846" w:rsidRDefault="00025E19" w:rsidP="00025E19">
            <w:pPr>
              <w:rPr>
                <w:ins w:id="4155" w:author="Stephen McCann" w:date="2022-04-14T10:22:00Z"/>
              </w:rPr>
            </w:pPr>
            <w:ins w:id="4156" w:author="Stephen McCann" w:date="2022-04-14T10:22:00Z">
              <w:r w:rsidRPr="00CF719B">
                <w:t xml:space="preserve">Sony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DF4DF8" w14:textId="20BC4AB5" w:rsidR="00025E19" w:rsidRPr="00996846" w:rsidRDefault="00025E19" w:rsidP="00025E19">
            <w:pPr>
              <w:jc w:val="center"/>
              <w:rPr>
                <w:ins w:id="4157" w:author="Stephen McCann" w:date="2022-04-14T10:22:00Z"/>
              </w:rPr>
            </w:pPr>
            <w:ins w:id="415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BEF1FE" w14:textId="51E3C13D" w:rsidR="00025E19" w:rsidRPr="00996846" w:rsidRDefault="00025E19" w:rsidP="00025E19">
            <w:pPr>
              <w:jc w:val="center"/>
              <w:rPr>
                <w:ins w:id="4159" w:author="Stephen McCann" w:date="2022-04-14T10:22:00Z"/>
              </w:rPr>
            </w:pPr>
            <w:ins w:id="4160" w:author="Stephen McCann" w:date="2022-04-14T10:22:00Z">
              <w:r w:rsidRPr="00CF719B">
                <w:t>Voter</w:t>
              </w:r>
            </w:ins>
          </w:p>
        </w:tc>
      </w:tr>
      <w:tr w:rsidR="00025E19" w:rsidRPr="00522809" w14:paraId="067A65DE" w14:textId="77777777" w:rsidTr="00CC5F0D">
        <w:trPr>
          <w:tblCellSpacing w:w="0" w:type="dxa"/>
          <w:ins w:id="416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339955" w14:textId="26529D92" w:rsidR="00025E19" w:rsidRPr="00996846" w:rsidRDefault="00025E19" w:rsidP="00025E19">
            <w:pPr>
              <w:rPr>
                <w:ins w:id="4162" w:author="Stephen McCann" w:date="2022-04-14T10:22:00Z"/>
              </w:rPr>
            </w:pPr>
            <w:ins w:id="4163" w:author="Stephen McCann" w:date="2022-04-14T10:22:00Z">
              <w:r w:rsidRPr="00CF719B">
                <w:t xml:space="preserve">Xin, Yan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E8E2BA4" w14:textId="52CA4777" w:rsidR="00025E19" w:rsidRPr="00996846" w:rsidRDefault="00025E19" w:rsidP="00025E19">
            <w:pPr>
              <w:rPr>
                <w:ins w:id="4164" w:author="Stephen McCann" w:date="2022-04-14T10:22:00Z"/>
              </w:rPr>
            </w:pPr>
            <w:ins w:id="4165"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2D23A5" w14:textId="55E439C2" w:rsidR="00025E19" w:rsidRPr="00996846" w:rsidRDefault="00025E19" w:rsidP="00025E19">
            <w:pPr>
              <w:jc w:val="center"/>
              <w:rPr>
                <w:ins w:id="4166" w:author="Stephen McCann" w:date="2022-04-14T10:22:00Z"/>
              </w:rPr>
            </w:pPr>
            <w:ins w:id="416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BD4E86" w14:textId="29AC9A90" w:rsidR="00025E19" w:rsidRPr="00996846" w:rsidRDefault="00025E19" w:rsidP="00025E19">
            <w:pPr>
              <w:jc w:val="center"/>
              <w:rPr>
                <w:ins w:id="4168" w:author="Stephen McCann" w:date="2022-04-14T10:22:00Z"/>
              </w:rPr>
            </w:pPr>
            <w:ins w:id="4169" w:author="Stephen McCann" w:date="2022-04-14T10:22:00Z">
              <w:r w:rsidRPr="00CF719B">
                <w:t>Voter</w:t>
              </w:r>
            </w:ins>
          </w:p>
        </w:tc>
      </w:tr>
      <w:tr w:rsidR="00025E19" w:rsidRPr="00522809" w14:paraId="1784397A" w14:textId="77777777" w:rsidTr="00CC5F0D">
        <w:trPr>
          <w:tblCellSpacing w:w="0" w:type="dxa"/>
          <w:ins w:id="417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2A24B" w14:textId="1BE3AF17" w:rsidR="00025E19" w:rsidRPr="00996846" w:rsidRDefault="00025E19" w:rsidP="00025E19">
            <w:pPr>
              <w:rPr>
                <w:ins w:id="4171" w:author="Stephen McCann" w:date="2022-04-14T10:22:00Z"/>
              </w:rPr>
            </w:pPr>
            <w:ins w:id="4172" w:author="Stephen McCann" w:date="2022-04-14T10:22:00Z">
              <w:r w:rsidRPr="00CF719B">
                <w:t xml:space="preserve">YAGHOOBI, HASSAN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9905EB" w14:textId="641259F7" w:rsidR="00025E19" w:rsidRPr="00996846" w:rsidRDefault="00025E19" w:rsidP="00025E19">
            <w:pPr>
              <w:rPr>
                <w:ins w:id="4173" w:author="Stephen McCann" w:date="2022-04-14T10:22:00Z"/>
              </w:rPr>
            </w:pPr>
            <w:ins w:id="4174" w:author="Stephen McCann" w:date="2022-04-14T10:22:00Z">
              <w:r w:rsidRPr="00CF719B">
                <w:t xml:space="preserve">Intel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84C6B5" w14:textId="6892580E" w:rsidR="00025E19" w:rsidRPr="00996846" w:rsidRDefault="00025E19" w:rsidP="00025E19">
            <w:pPr>
              <w:jc w:val="center"/>
              <w:rPr>
                <w:ins w:id="4175" w:author="Stephen McCann" w:date="2022-04-14T10:22:00Z"/>
              </w:rPr>
            </w:pPr>
            <w:ins w:id="417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C812C0" w14:textId="761B8FC0" w:rsidR="00025E19" w:rsidRPr="00996846" w:rsidRDefault="00025E19" w:rsidP="00025E19">
            <w:pPr>
              <w:jc w:val="center"/>
              <w:rPr>
                <w:ins w:id="4177" w:author="Stephen McCann" w:date="2022-04-14T10:22:00Z"/>
              </w:rPr>
            </w:pPr>
            <w:ins w:id="4178" w:author="Stephen McCann" w:date="2022-04-14T10:22:00Z">
              <w:r w:rsidRPr="00CF719B">
                <w:t>Voter</w:t>
              </w:r>
            </w:ins>
          </w:p>
        </w:tc>
      </w:tr>
      <w:tr w:rsidR="00025E19" w:rsidRPr="00522809" w14:paraId="3A8B6EA2" w14:textId="77777777" w:rsidTr="00CC5F0D">
        <w:trPr>
          <w:tblCellSpacing w:w="0" w:type="dxa"/>
          <w:ins w:id="417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9CD46E" w14:textId="6DF566DF" w:rsidR="00025E19" w:rsidRPr="00996846" w:rsidRDefault="00025E19" w:rsidP="00025E19">
            <w:pPr>
              <w:rPr>
                <w:ins w:id="4180" w:author="Stephen McCann" w:date="2022-04-14T10:22:00Z"/>
              </w:rPr>
            </w:pPr>
            <w:ins w:id="4181" w:author="Stephen McCann" w:date="2022-04-14T10:22:00Z">
              <w:r w:rsidRPr="00CF719B">
                <w:t xml:space="preserve">Yamada, Ryota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8E6376" w14:textId="7B841CA7" w:rsidR="00025E19" w:rsidRPr="00996846" w:rsidRDefault="00025E19" w:rsidP="00025E19">
            <w:pPr>
              <w:rPr>
                <w:ins w:id="4182" w:author="Stephen McCann" w:date="2022-04-14T10:22:00Z"/>
              </w:rPr>
            </w:pPr>
            <w:ins w:id="4183" w:author="Stephen McCann" w:date="2022-04-14T10:22:00Z">
              <w:r w:rsidRPr="00CF719B">
                <w:t xml:space="preserve">SHARP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38AAE76" w14:textId="01E7022E" w:rsidR="00025E19" w:rsidRPr="00996846" w:rsidRDefault="00025E19" w:rsidP="00025E19">
            <w:pPr>
              <w:jc w:val="center"/>
              <w:rPr>
                <w:ins w:id="4184" w:author="Stephen McCann" w:date="2022-04-14T10:22:00Z"/>
              </w:rPr>
            </w:pPr>
            <w:ins w:id="418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53C3CD" w14:textId="624970DC" w:rsidR="00025E19" w:rsidRPr="00996846" w:rsidRDefault="00025E19" w:rsidP="00025E19">
            <w:pPr>
              <w:jc w:val="center"/>
              <w:rPr>
                <w:ins w:id="4186" w:author="Stephen McCann" w:date="2022-04-14T10:22:00Z"/>
              </w:rPr>
            </w:pPr>
            <w:ins w:id="4187" w:author="Stephen McCann" w:date="2022-04-14T10:22:00Z">
              <w:r w:rsidRPr="00CF719B">
                <w:t>Voter</w:t>
              </w:r>
            </w:ins>
          </w:p>
        </w:tc>
      </w:tr>
      <w:tr w:rsidR="00025E19" w:rsidRPr="00522809" w14:paraId="1D559125" w14:textId="77777777" w:rsidTr="00CC5F0D">
        <w:trPr>
          <w:tblCellSpacing w:w="0" w:type="dxa"/>
          <w:ins w:id="418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6C10EE" w14:textId="3F38B8F4" w:rsidR="00025E19" w:rsidRPr="00996846" w:rsidRDefault="00025E19" w:rsidP="00025E19">
            <w:pPr>
              <w:rPr>
                <w:ins w:id="4189" w:author="Stephen McCann" w:date="2022-04-14T10:22:00Z"/>
              </w:rPr>
            </w:pPr>
            <w:ins w:id="4190" w:author="Stephen McCann" w:date="2022-04-14T10:22:00Z">
              <w:r w:rsidRPr="00CF719B">
                <w:t xml:space="preserve">Yan, Aiguo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D23F9F" w14:textId="1F00E568" w:rsidR="00025E19" w:rsidRPr="00996846" w:rsidRDefault="00025E19" w:rsidP="00025E19">
            <w:pPr>
              <w:rPr>
                <w:ins w:id="4191" w:author="Stephen McCann" w:date="2022-04-14T10:22:00Z"/>
              </w:rPr>
            </w:pPr>
            <w:ins w:id="4192" w:author="Stephen McCann" w:date="2022-04-14T10:22:00Z">
              <w:r w:rsidRPr="00CF719B">
                <w:t xml:space="preserve">Zeku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4DF8357" w14:textId="065660DB" w:rsidR="00025E19" w:rsidRPr="00996846" w:rsidRDefault="00025E19" w:rsidP="00025E19">
            <w:pPr>
              <w:jc w:val="center"/>
              <w:rPr>
                <w:ins w:id="4193" w:author="Stephen McCann" w:date="2022-04-14T10:22:00Z"/>
              </w:rPr>
            </w:pPr>
            <w:ins w:id="419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E6C82" w14:textId="19A83738" w:rsidR="00025E19" w:rsidRPr="00996846" w:rsidRDefault="00025E19" w:rsidP="00025E19">
            <w:pPr>
              <w:jc w:val="center"/>
              <w:rPr>
                <w:ins w:id="4195" w:author="Stephen McCann" w:date="2022-04-14T10:22:00Z"/>
              </w:rPr>
            </w:pPr>
            <w:ins w:id="4196" w:author="Stephen McCann" w:date="2022-04-14T10:22:00Z">
              <w:r w:rsidRPr="00CF719B">
                <w:t>Voter</w:t>
              </w:r>
            </w:ins>
          </w:p>
        </w:tc>
      </w:tr>
      <w:tr w:rsidR="00025E19" w:rsidRPr="00522809" w14:paraId="4C3AA447" w14:textId="77777777" w:rsidTr="00CC5F0D">
        <w:trPr>
          <w:tblCellSpacing w:w="0" w:type="dxa"/>
          <w:ins w:id="419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EC3862" w14:textId="73860198" w:rsidR="00025E19" w:rsidRPr="00996846" w:rsidRDefault="00025E19" w:rsidP="00025E19">
            <w:pPr>
              <w:rPr>
                <w:ins w:id="4198" w:author="Stephen McCann" w:date="2022-04-14T10:22:00Z"/>
              </w:rPr>
            </w:pPr>
            <w:ins w:id="4199" w:author="Stephen McCann" w:date="2022-04-14T10:22:00Z">
              <w:r w:rsidRPr="00CF719B">
                <w:t xml:space="preserve">Yan, Zhongjiang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D3BF7CF" w14:textId="27132692" w:rsidR="00025E19" w:rsidRPr="00996846" w:rsidRDefault="00025E19" w:rsidP="00025E19">
            <w:pPr>
              <w:rPr>
                <w:ins w:id="4200" w:author="Stephen McCann" w:date="2022-04-14T10:22:00Z"/>
              </w:rPr>
            </w:pPr>
            <w:ins w:id="4201" w:author="Stephen McCann" w:date="2022-04-14T10:22:00Z">
              <w:r w:rsidRPr="00CF719B">
                <w:t xml:space="preserve">Northwestern Polytechnical University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09E8728" w14:textId="483CFFE5" w:rsidR="00025E19" w:rsidRPr="00996846" w:rsidRDefault="00025E19" w:rsidP="00025E19">
            <w:pPr>
              <w:jc w:val="center"/>
              <w:rPr>
                <w:ins w:id="4202" w:author="Stephen McCann" w:date="2022-04-14T10:22:00Z"/>
              </w:rPr>
            </w:pPr>
            <w:ins w:id="420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B3E3E4" w14:textId="7CD69948" w:rsidR="00025E19" w:rsidRPr="00996846" w:rsidRDefault="00025E19" w:rsidP="00025E19">
            <w:pPr>
              <w:jc w:val="center"/>
              <w:rPr>
                <w:ins w:id="4204" w:author="Stephen McCann" w:date="2022-04-14T10:22:00Z"/>
              </w:rPr>
            </w:pPr>
            <w:ins w:id="4205" w:author="Stephen McCann" w:date="2022-04-14T10:22:00Z">
              <w:r w:rsidRPr="00CF719B">
                <w:t>Voter</w:t>
              </w:r>
            </w:ins>
          </w:p>
        </w:tc>
      </w:tr>
      <w:tr w:rsidR="00025E19" w:rsidRPr="00522809" w14:paraId="3A927AC9" w14:textId="77777777" w:rsidTr="00CC5F0D">
        <w:trPr>
          <w:tblCellSpacing w:w="0" w:type="dxa"/>
          <w:ins w:id="420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4C879D4" w14:textId="14AFA3DD" w:rsidR="00025E19" w:rsidRPr="00996846" w:rsidRDefault="00025E19" w:rsidP="00025E19">
            <w:pPr>
              <w:rPr>
                <w:ins w:id="4207" w:author="Stephen McCann" w:date="2022-04-14T10:22:00Z"/>
              </w:rPr>
            </w:pPr>
            <w:ins w:id="4208" w:author="Stephen McCann" w:date="2022-04-14T10:22:00Z">
              <w:r w:rsidRPr="00CF719B">
                <w:t xml:space="preserve">Yang, Jay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F66600" w14:textId="4D7A995E" w:rsidR="00025E19" w:rsidRPr="00996846" w:rsidRDefault="00025E19" w:rsidP="00025E19">
            <w:pPr>
              <w:rPr>
                <w:ins w:id="4209" w:author="Stephen McCann" w:date="2022-04-14T10:22:00Z"/>
              </w:rPr>
            </w:pPr>
            <w:ins w:id="4210" w:author="Stephen McCann" w:date="2022-04-14T10:22:00Z">
              <w:r w:rsidRPr="00CF719B">
                <w:t xml:space="preserve">Nokia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B3D961" w14:textId="70D824A9" w:rsidR="00025E19" w:rsidRPr="00996846" w:rsidRDefault="00025E19" w:rsidP="00025E19">
            <w:pPr>
              <w:jc w:val="center"/>
              <w:rPr>
                <w:ins w:id="4211" w:author="Stephen McCann" w:date="2022-04-14T10:22:00Z"/>
              </w:rPr>
            </w:pPr>
            <w:ins w:id="421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A72DBD" w14:textId="2DCA4B70" w:rsidR="00025E19" w:rsidRPr="00996846" w:rsidRDefault="00025E19" w:rsidP="00025E19">
            <w:pPr>
              <w:jc w:val="center"/>
              <w:rPr>
                <w:ins w:id="4213" w:author="Stephen McCann" w:date="2022-04-14T10:22:00Z"/>
              </w:rPr>
            </w:pPr>
            <w:ins w:id="4214" w:author="Stephen McCann" w:date="2022-04-14T10:22:00Z">
              <w:r w:rsidRPr="00CF719B">
                <w:t>Voter</w:t>
              </w:r>
            </w:ins>
          </w:p>
        </w:tc>
      </w:tr>
      <w:tr w:rsidR="00025E19" w:rsidRPr="00522809" w14:paraId="2D189A83" w14:textId="77777777" w:rsidTr="00CC5F0D">
        <w:trPr>
          <w:tblCellSpacing w:w="0" w:type="dxa"/>
          <w:ins w:id="421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19493" w14:textId="1B3EFF93" w:rsidR="00025E19" w:rsidRPr="00996846" w:rsidRDefault="00025E19" w:rsidP="00025E19">
            <w:pPr>
              <w:rPr>
                <w:ins w:id="4216" w:author="Stephen McCann" w:date="2022-04-14T10:22:00Z"/>
              </w:rPr>
            </w:pPr>
            <w:ins w:id="4217" w:author="Stephen McCann" w:date="2022-04-14T10:22:00Z">
              <w:r w:rsidRPr="00CF719B">
                <w:t xml:space="preserve">Yang, Lin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C8DB2CF" w14:textId="46F328F8" w:rsidR="00025E19" w:rsidRPr="00996846" w:rsidRDefault="00025E19" w:rsidP="00025E19">
            <w:pPr>
              <w:rPr>
                <w:ins w:id="4218" w:author="Stephen McCann" w:date="2022-04-14T10:22:00Z"/>
              </w:rPr>
            </w:pPr>
            <w:ins w:id="4219"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1155CA" w14:textId="7B17B7CB" w:rsidR="00025E19" w:rsidRPr="00996846" w:rsidRDefault="00025E19" w:rsidP="00025E19">
            <w:pPr>
              <w:jc w:val="center"/>
              <w:rPr>
                <w:ins w:id="4220" w:author="Stephen McCann" w:date="2022-04-14T10:22:00Z"/>
              </w:rPr>
            </w:pPr>
            <w:ins w:id="422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14EEC4" w14:textId="1C310E6C" w:rsidR="00025E19" w:rsidRPr="00996846" w:rsidRDefault="00025E19" w:rsidP="00025E19">
            <w:pPr>
              <w:jc w:val="center"/>
              <w:rPr>
                <w:ins w:id="4222" w:author="Stephen McCann" w:date="2022-04-14T10:22:00Z"/>
              </w:rPr>
            </w:pPr>
            <w:ins w:id="4223" w:author="Stephen McCann" w:date="2022-04-14T10:22:00Z">
              <w:r w:rsidRPr="00CF719B">
                <w:t>Voter</w:t>
              </w:r>
            </w:ins>
          </w:p>
        </w:tc>
      </w:tr>
      <w:tr w:rsidR="00025E19" w:rsidRPr="00522809" w14:paraId="30762F41" w14:textId="77777777" w:rsidTr="00CC5F0D">
        <w:trPr>
          <w:tblCellSpacing w:w="0" w:type="dxa"/>
          <w:ins w:id="422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073C28" w14:textId="0EC65959" w:rsidR="00025E19" w:rsidRPr="00996846" w:rsidRDefault="00025E19" w:rsidP="00025E19">
            <w:pPr>
              <w:rPr>
                <w:ins w:id="4225" w:author="Stephen McCann" w:date="2022-04-14T10:22:00Z"/>
              </w:rPr>
            </w:pPr>
            <w:ins w:id="4226" w:author="Stephen McCann" w:date="2022-04-14T10:22:00Z">
              <w:r w:rsidRPr="00CF719B">
                <w:t xml:space="preserve">Yang, Mao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9BB203" w14:textId="400C2C85" w:rsidR="00025E19" w:rsidRPr="00996846" w:rsidRDefault="00025E19" w:rsidP="00025E19">
            <w:pPr>
              <w:rPr>
                <w:ins w:id="4227" w:author="Stephen McCann" w:date="2022-04-14T10:22:00Z"/>
              </w:rPr>
            </w:pPr>
            <w:ins w:id="4228" w:author="Stephen McCann" w:date="2022-04-14T10:22:00Z">
              <w:r w:rsidRPr="00CF719B">
                <w:t xml:space="preserve">Northwestern Polytechnical University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08CAB9" w14:textId="6DA1E51B" w:rsidR="00025E19" w:rsidRPr="00996846" w:rsidRDefault="00025E19" w:rsidP="00025E19">
            <w:pPr>
              <w:jc w:val="center"/>
              <w:rPr>
                <w:ins w:id="4229" w:author="Stephen McCann" w:date="2022-04-14T10:22:00Z"/>
              </w:rPr>
            </w:pPr>
            <w:ins w:id="423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5E670" w14:textId="6BB61F1C" w:rsidR="00025E19" w:rsidRPr="00996846" w:rsidRDefault="00025E19" w:rsidP="00025E19">
            <w:pPr>
              <w:jc w:val="center"/>
              <w:rPr>
                <w:ins w:id="4231" w:author="Stephen McCann" w:date="2022-04-14T10:22:00Z"/>
              </w:rPr>
            </w:pPr>
            <w:ins w:id="4232" w:author="Stephen McCann" w:date="2022-04-14T10:22:00Z">
              <w:r w:rsidRPr="00CF719B">
                <w:t>Voter</w:t>
              </w:r>
            </w:ins>
          </w:p>
        </w:tc>
      </w:tr>
      <w:tr w:rsidR="00025E19" w:rsidRPr="00522809" w14:paraId="40A8420A" w14:textId="77777777" w:rsidTr="00CC5F0D">
        <w:trPr>
          <w:tblCellSpacing w:w="0" w:type="dxa"/>
          <w:ins w:id="423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98C9E2" w14:textId="2396CD6B" w:rsidR="00025E19" w:rsidRPr="00996846" w:rsidRDefault="00025E19" w:rsidP="00025E19">
            <w:pPr>
              <w:rPr>
                <w:ins w:id="4234" w:author="Stephen McCann" w:date="2022-04-14T10:22:00Z"/>
              </w:rPr>
            </w:pPr>
            <w:ins w:id="4235" w:author="Stephen McCann" w:date="2022-04-14T10:22:00Z">
              <w:r w:rsidRPr="00CF719B">
                <w:t xml:space="preserve">YANG, RUI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785B047" w14:textId="77934B0E" w:rsidR="00025E19" w:rsidRPr="00996846" w:rsidRDefault="00025E19" w:rsidP="00025E19">
            <w:pPr>
              <w:rPr>
                <w:ins w:id="4236" w:author="Stephen McCann" w:date="2022-04-14T10:22:00Z"/>
              </w:rPr>
            </w:pPr>
            <w:ins w:id="4237" w:author="Stephen McCann" w:date="2022-04-14T10:22:00Z">
              <w:r w:rsidRPr="00CF719B">
                <w:t xml:space="preserve">InterDigital,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EC87115" w14:textId="40A2BF69" w:rsidR="00025E19" w:rsidRPr="00996846" w:rsidRDefault="00025E19" w:rsidP="00025E19">
            <w:pPr>
              <w:jc w:val="center"/>
              <w:rPr>
                <w:ins w:id="4238" w:author="Stephen McCann" w:date="2022-04-14T10:22:00Z"/>
              </w:rPr>
            </w:pPr>
            <w:ins w:id="423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A6EB94" w14:textId="18F99EAE" w:rsidR="00025E19" w:rsidRPr="00996846" w:rsidRDefault="00025E19" w:rsidP="00025E19">
            <w:pPr>
              <w:jc w:val="center"/>
              <w:rPr>
                <w:ins w:id="4240" w:author="Stephen McCann" w:date="2022-04-14T10:22:00Z"/>
              </w:rPr>
            </w:pPr>
            <w:ins w:id="4241" w:author="Stephen McCann" w:date="2022-04-14T10:22:00Z">
              <w:r w:rsidRPr="00CF719B">
                <w:t>Voter</w:t>
              </w:r>
            </w:ins>
          </w:p>
        </w:tc>
      </w:tr>
      <w:tr w:rsidR="00025E19" w:rsidRPr="00522809" w14:paraId="5E5B934E" w14:textId="77777777" w:rsidTr="00CC5F0D">
        <w:trPr>
          <w:tblCellSpacing w:w="0" w:type="dxa"/>
          <w:ins w:id="424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341ED1" w14:textId="0415AD27" w:rsidR="00025E19" w:rsidRPr="00996846" w:rsidRDefault="00025E19" w:rsidP="00025E19">
            <w:pPr>
              <w:rPr>
                <w:ins w:id="4243" w:author="Stephen McCann" w:date="2022-04-14T10:22:00Z"/>
              </w:rPr>
            </w:pPr>
            <w:ins w:id="4244" w:author="Stephen McCann" w:date="2022-04-14T10:22:00Z">
              <w:r w:rsidRPr="00CF719B">
                <w:t xml:space="preserve">Yang, Steve TS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8F2EE9" w14:textId="7A673DEE" w:rsidR="00025E19" w:rsidRPr="00996846" w:rsidRDefault="00025E19" w:rsidP="00025E19">
            <w:pPr>
              <w:rPr>
                <w:ins w:id="4245" w:author="Stephen McCann" w:date="2022-04-14T10:22:00Z"/>
              </w:rPr>
            </w:pPr>
            <w:ins w:id="4246" w:author="Stephen McCann" w:date="2022-04-14T10:22:00Z">
              <w:r w:rsidRPr="00CF719B">
                <w:t xml:space="preserve">MediaTek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8078B91" w14:textId="08CF2D9D" w:rsidR="00025E19" w:rsidRPr="00996846" w:rsidRDefault="00025E19" w:rsidP="00025E19">
            <w:pPr>
              <w:jc w:val="center"/>
              <w:rPr>
                <w:ins w:id="4247" w:author="Stephen McCann" w:date="2022-04-14T10:22:00Z"/>
              </w:rPr>
            </w:pPr>
            <w:ins w:id="424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821B3C" w14:textId="48A68753" w:rsidR="00025E19" w:rsidRPr="00996846" w:rsidRDefault="00025E19" w:rsidP="00025E19">
            <w:pPr>
              <w:jc w:val="center"/>
              <w:rPr>
                <w:ins w:id="4249" w:author="Stephen McCann" w:date="2022-04-14T10:22:00Z"/>
              </w:rPr>
            </w:pPr>
            <w:ins w:id="4250" w:author="Stephen McCann" w:date="2022-04-14T10:22:00Z">
              <w:r w:rsidRPr="00CF719B">
                <w:t>Voter</w:t>
              </w:r>
            </w:ins>
          </w:p>
        </w:tc>
      </w:tr>
      <w:tr w:rsidR="00025E19" w:rsidRPr="00522809" w14:paraId="0A40D39E" w14:textId="77777777" w:rsidTr="00CC5F0D">
        <w:trPr>
          <w:tblCellSpacing w:w="0" w:type="dxa"/>
          <w:ins w:id="425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B6F60" w14:textId="68B4D0AD" w:rsidR="00025E19" w:rsidRPr="00996846" w:rsidRDefault="00025E19" w:rsidP="00025E19">
            <w:pPr>
              <w:rPr>
                <w:ins w:id="4252" w:author="Stephen McCann" w:date="2022-04-14T10:22:00Z"/>
              </w:rPr>
            </w:pPr>
            <w:ins w:id="4253" w:author="Stephen McCann" w:date="2022-04-14T10:22:00Z">
              <w:r w:rsidRPr="00CF719B">
                <w:t xml:space="preserve">Yang, Xun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00CAC69" w14:textId="225B53BC" w:rsidR="00025E19" w:rsidRPr="00996846" w:rsidRDefault="00025E19" w:rsidP="00025E19">
            <w:pPr>
              <w:rPr>
                <w:ins w:id="4254" w:author="Stephen McCann" w:date="2022-04-14T10:22:00Z"/>
              </w:rPr>
            </w:pPr>
            <w:ins w:id="4255"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3F1FC6" w14:textId="5E8E5ACA" w:rsidR="00025E19" w:rsidRPr="00996846" w:rsidRDefault="00025E19" w:rsidP="00025E19">
            <w:pPr>
              <w:jc w:val="center"/>
              <w:rPr>
                <w:ins w:id="4256" w:author="Stephen McCann" w:date="2022-04-14T10:22:00Z"/>
              </w:rPr>
            </w:pPr>
            <w:ins w:id="425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B2AA6C" w14:textId="5CB2C7D3" w:rsidR="00025E19" w:rsidRPr="00996846" w:rsidRDefault="00025E19" w:rsidP="00025E19">
            <w:pPr>
              <w:jc w:val="center"/>
              <w:rPr>
                <w:ins w:id="4258" w:author="Stephen McCann" w:date="2022-04-14T10:22:00Z"/>
              </w:rPr>
            </w:pPr>
            <w:ins w:id="4259" w:author="Stephen McCann" w:date="2022-04-14T10:22:00Z">
              <w:r w:rsidRPr="00CF719B">
                <w:t>Voter</w:t>
              </w:r>
            </w:ins>
          </w:p>
        </w:tc>
      </w:tr>
      <w:tr w:rsidR="00025E19" w:rsidRPr="00522809" w14:paraId="63D2CBFC" w14:textId="77777777" w:rsidTr="00CC5F0D">
        <w:trPr>
          <w:tblCellSpacing w:w="0" w:type="dxa"/>
          <w:ins w:id="426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136C16" w14:textId="56659C25" w:rsidR="00025E19" w:rsidRPr="00996846" w:rsidRDefault="00025E19" w:rsidP="00025E19">
            <w:pPr>
              <w:rPr>
                <w:ins w:id="4261" w:author="Stephen McCann" w:date="2022-04-14T10:22:00Z"/>
              </w:rPr>
            </w:pPr>
            <w:ins w:id="4262" w:author="Stephen McCann" w:date="2022-04-14T10:22:00Z">
              <w:r w:rsidRPr="00CF719B">
                <w:t xml:space="preserve">Yano, Kazuto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E266D5E" w14:textId="6CC5A5A6" w:rsidR="00025E19" w:rsidRPr="00996846" w:rsidRDefault="00025E19" w:rsidP="00025E19">
            <w:pPr>
              <w:rPr>
                <w:ins w:id="4263" w:author="Stephen McCann" w:date="2022-04-14T10:22:00Z"/>
              </w:rPr>
            </w:pPr>
            <w:ins w:id="4264" w:author="Stephen McCann" w:date="2022-04-14T10:22:00Z">
              <w:r w:rsidRPr="00CF719B">
                <w:t xml:space="preserve">Advanced Telecommunications Research Institute International (ATR)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3EA623" w14:textId="02CF093D" w:rsidR="00025E19" w:rsidRPr="00996846" w:rsidRDefault="00025E19" w:rsidP="00025E19">
            <w:pPr>
              <w:jc w:val="center"/>
              <w:rPr>
                <w:ins w:id="4265" w:author="Stephen McCann" w:date="2022-04-14T10:22:00Z"/>
              </w:rPr>
            </w:pPr>
            <w:ins w:id="426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785146" w14:textId="745134F9" w:rsidR="00025E19" w:rsidRPr="00996846" w:rsidRDefault="00025E19" w:rsidP="00025E19">
            <w:pPr>
              <w:jc w:val="center"/>
              <w:rPr>
                <w:ins w:id="4267" w:author="Stephen McCann" w:date="2022-04-14T10:22:00Z"/>
              </w:rPr>
            </w:pPr>
            <w:ins w:id="4268" w:author="Stephen McCann" w:date="2022-04-14T10:22:00Z">
              <w:r w:rsidRPr="00CF719B">
                <w:t>Voter</w:t>
              </w:r>
            </w:ins>
          </w:p>
        </w:tc>
      </w:tr>
      <w:tr w:rsidR="00025E19" w:rsidRPr="00522809" w14:paraId="06787BE5" w14:textId="77777777" w:rsidTr="00CC5F0D">
        <w:trPr>
          <w:tblCellSpacing w:w="0" w:type="dxa"/>
          <w:ins w:id="426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3C81A1C" w14:textId="07422B6B" w:rsidR="00025E19" w:rsidRPr="00996846" w:rsidRDefault="00025E19" w:rsidP="00025E19">
            <w:pPr>
              <w:rPr>
                <w:ins w:id="4270" w:author="Stephen McCann" w:date="2022-04-14T10:22:00Z"/>
              </w:rPr>
            </w:pPr>
            <w:ins w:id="4271" w:author="Stephen McCann" w:date="2022-04-14T10:22:00Z">
              <w:r w:rsidRPr="00CF719B">
                <w:t xml:space="preserve">Yee, James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E9E7ED6" w14:textId="5B2ACB3C" w:rsidR="00025E19" w:rsidRPr="00996846" w:rsidRDefault="00025E19" w:rsidP="00025E19">
            <w:pPr>
              <w:rPr>
                <w:ins w:id="4272" w:author="Stephen McCann" w:date="2022-04-14T10:22:00Z"/>
              </w:rPr>
            </w:pPr>
            <w:ins w:id="4273" w:author="Stephen McCann" w:date="2022-04-14T10:22:00Z">
              <w:r w:rsidRPr="00CF719B">
                <w:t xml:space="preserve">MediaTek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74A956" w14:textId="52B00ECA" w:rsidR="00025E19" w:rsidRPr="00996846" w:rsidRDefault="00025E19" w:rsidP="00025E19">
            <w:pPr>
              <w:jc w:val="center"/>
              <w:rPr>
                <w:ins w:id="4274" w:author="Stephen McCann" w:date="2022-04-14T10:22:00Z"/>
              </w:rPr>
            </w:pPr>
            <w:ins w:id="427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914107" w14:textId="3A85AAE3" w:rsidR="00025E19" w:rsidRPr="00996846" w:rsidRDefault="00025E19" w:rsidP="00025E19">
            <w:pPr>
              <w:jc w:val="center"/>
              <w:rPr>
                <w:ins w:id="4276" w:author="Stephen McCann" w:date="2022-04-14T10:22:00Z"/>
              </w:rPr>
            </w:pPr>
            <w:ins w:id="4277" w:author="Stephen McCann" w:date="2022-04-14T10:22:00Z">
              <w:r w:rsidRPr="00CF719B">
                <w:t>Voter</w:t>
              </w:r>
            </w:ins>
          </w:p>
        </w:tc>
      </w:tr>
      <w:tr w:rsidR="00025E19" w:rsidRPr="00522809" w14:paraId="67E86981" w14:textId="77777777" w:rsidTr="00CC5F0D">
        <w:trPr>
          <w:tblCellSpacing w:w="0" w:type="dxa"/>
          <w:ins w:id="427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1C8362F" w14:textId="65629AB5" w:rsidR="00025E19" w:rsidRPr="00996846" w:rsidRDefault="00025E19" w:rsidP="00025E19">
            <w:pPr>
              <w:rPr>
                <w:ins w:id="4279" w:author="Stephen McCann" w:date="2022-04-14T10:22:00Z"/>
              </w:rPr>
            </w:pPr>
            <w:ins w:id="4280" w:author="Stephen McCann" w:date="2022-04-14T10:22:00Z">
              <w:r w:rsidRPr="00CF719B">
                <w:t xml:space="preserve">Yee, Peter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8D370EE" w14:textId="36A47665" w:rsidR="00025E19" w:rsidRPr="00996846" w:rsidRDefault="00025E19" w:rsidP="00025E19">
            <w:pPr>
              <w:rPr>
                <w:ins w:id="4281" w:author="Stephen McCann" w:date="2022-04-14T10:22:00Z"/>
              </w:rPr>
            </w:pPr>
            <w:ins w:id="4282" w:author="Stephen McCann" w:date="2022-04-14T10:22:00Z">
              <w:r w:rsidRPr="00CF719B">
                <w:t xml:space="preserve">NSA-CSD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A03BB9" w14:textId="78E6BA15" w:rsidR="00025E19" w:rsidRPr="00996846" w:rsidRDefault="00025E19" w:rsidP="00025E19">
            <w:pPr>
              <w:jc w:val="center"/>
              <w:rPr>
                <w:ins w:id="4283" w:author="Stephen McCann" w:date="2022-04-14T10:22:00Z"/>
              </w:rPr>
            </w:pPr>
            <w:ins w:id="4284"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1FD2D8" w14:textId="5F3061A4" w:rsidR="00025E19" w:rsidRPr="00996846" w:rsidRDefault="00025E19" w:rsidP="00025E19">
            <w:pPr>
              <w:jc w:val="center"/>
              <w:rPr>
                <w:ins w:id="4285" w:author="Stephen McCann" w:date="2022-04-14T10:22:00Z"/>
              </w:rPr>
            </w:pPr>
            <w:ins w:id="4286" w:author="Stephen McCann" w:date="2022-04-14T10:22:00Z">
              <w:r w:rsidRPr="00CF719B">
                <w:t>Voter</w:t>
              </w:r>
            </w:ins>
          </w:p>
        </w:tc>
      </w:tr>
      <w:tr w:rsidR="00025E19" w:rsidRPr="00522809" w14:paraId="0BC48590" w14:textId="77777777" w:rsidTr="00CC5F0D">
        <w:trPr>
          <w:tblCellSpacing w:w="0" w:type="dxa"/>
          <w:ins w:id="428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E857BB" w14:textId="5A992FBD" w:rsidR="00025E19" w:rsidRPr="00996846" w:rsidRDefault="00025E19" w:rsidP="00025E19">
            <w:pPr>
              <w:rPr>
                <w:ins w:id="4288" w:author="Stephen McCann" w:date="2022-04-14T10:22:00Z"/>
              </w:rPr>
            </w:pPr>
            <w:ins w:id="4289" w:author="Stephen McCann" w:date="2022-04-14T10:22:00Z">
              <w:r w:rsidRPr="00CF719B">
                <w:t xml:space="preserve">Yi, Yongjiang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97A49EB" w14:textId="629E2BC3" w:rsidR="00025E19" w:rsidRPr="00996846" w:rsidRDefault="00025E19" w:rsidP="00025E19">
            <w:pPr>
              <w:rPr>
                <w:ins w:id="4290" w:author="Stephen McCann" w:date="2022-04-14T10:22:00Z"/>
              </w:rPr>
            </w:pPr>
            <w:ins w:id="4291" w:author="Stephen McCann" w:date="2022-04-14T10:22:00Z">
              <w:r w:rsidRPr="00CF719B">
                <w:t xml:space="preserve">Spreadtrum Communication USA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72A3EC" w14:textId="042C2DCE" w:rsidR="00025E19" w:rsidRPr="00996846" w:rsidRDefault="00025E19" w:rsidP="00025E19">
            <w:pPr>
              <w:jc w:val="center"/>
              <w:rPr>
                <w:ins w:id="4292" w:author="Stephen McCann" w:date="2022-04-14T10:22:00Z"/>
              </w:rPr>
            </w:pPr>
            <w:ins w:id="429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0786A1" w14:textId="689B0C91" w:rsidR="00025E19" w:rsidRPr="00996846" w:rsidRDefault="00025E19" w:rsidP="00025E19">
            <w:pPr>
              <w:jc w:val="center"/>
              <w:rPr>
                <w:ins w:id="4294" w:author="Stephen McCann" w:date="2022-04-14T10:22:00Z"/>
              </w:rPr>
            </w:pPr>
            <w:ins w:id="4295" w:author="Stephen McCann" w:date="2022-04-14T10:22:00Z">
              <w:r w:rsidRPr="00CF719B">
                <w:t>Voter</w:t>
              </w:r>
            </w:ins>
          </w:p>
        </w:tc>
      </w:tr>
      <w:tr w:rsidR="00025E19" w:rsidRPr="00522809" w14:paraId="7EB67613" w14:textId="77777777" w:rsidTr="00CC5F0D">
        <w:trPr>
          <w:tblCellSpacing w:w="0" w:type="dxa"/>
          <w:ins w:id="429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C7F5D9" w14:textId="2C2025FD" w:rsidR="00025E19" w:rsidRPr="00996846" w:rsidRDefault="00025E19" w:rsidP="00025E19">
            <w:pPr>
              <w:rPr>
                <w:ins w:id="4297" w:author="Stephen McCann" w:date="2022-04-14T10:22:00Z"/>
              </w:rPr>
            </w:pPr>
            <w:ins w:id="4298" w:author="Stephen McCann" w:date="2022-04-14T10:22:00Z">
              <w:r w:rsidRPr="00CF719B">
                <w:t xml:space="preserve">Yokoyama, Takahiro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2F3F35" w14:textId="7FFDE839" w:rsidR="00025E19" w:rsidRPr="00996846" w:rsidRDefault="00025E19" w:rsidP="00025E19">
            <w:pPr>
              <w:rPr>
                <w:ins w:id="4299" w:author="Stephen McCann" w:date="2022-04-14T10:22:00Z"/>
              </w:rPr>
            </w:pPr>
            <w:ins w:id="4300" w:author="Stephen McCann" w:date="2022-04-14T10:22:00Z">
              <w:r w:rsidRPr="00CF719B">
                <w:t xml:space="preserve">Association of Radio Industries and Businesses (ARIB)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98BB30" w14:textId="2CF73F6D" w:rsidR="00025E19" w:rsidRPr="00996846" w:rsidRDefault="00025E19" w:rsidP="00025E19">
            <w:pPr>
              <w:jc w:val="center"/>
              <w:rPr>
                <w:ins w:id="4301" w:author="Stephen McCann" w:date="2022-04-14T10:22:00Z"/>
              </w:rPr>
            </w:pPr>
            <w:ins w:id="430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1F1CF" w14:textId="22D0BECD" w:rsidR="00025E19" w:rsidRPr="00996846" w:rsidRDefault="00025E19" w:rsidP="00025E19">
            <w:pPr>
              <w:jc w:val="center"/>
              <w:rPr>
                <w:ins w:id="4303" w:author="Stephen McCann" w:date="2022-04-14T10:22:00Z"/>
              </w:rPr>
            </w:pPr>
            <w:ins w:id="4304" w:author="Stephen McCann" w:date="2022-04-14T10:22:00Z">
              <w:r w:rsidRPr="00CF719B">
                <w:t>Voter</w:t>
              </w:r>
            </w:ins>
          </w:p>
        </w:tc>
      </w:tr>
      <w:tr w:rsidR="00025E19" w:rsidRPr="00522809" w14:paraId="64476276" w14:textId="77777777" w:rsidTr="00CC5F0D">
        <w:trPr>
          <w:tblCellSpacing w:w="0" w:type="dxa"/>
          <w:ins w:id="430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622DAA6" w14:textId="22239082" w:rsidR="00025E19" w:rsidRPr="00996846" w:rsidRDefault="00025E19" w:rsidP="00025E19">
            <w:pPr>
              <w:rPr>
                <w:ins w:id="4306" w:author="Stephen McCann" w:date="2022-04-14T10:22:00Z"/>
              </w:rPr>
            </w:pPr>
            <w:ins w:id="4307" w:author="Stephen McCann" w:date="2022-04-14T10:22:00Z">
              <w:r w:rsidRPr="00CF719B">
                <w:t xml:space="preserve">Yong, Su Khiong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2B1068" w14:textId="3FD983AB" w:rsidR="00025E19" w:rsidRPr="00996846" w:rsidRDefault="00025E19" w:rsidP="00025E19">
            <w:pPr>
              <w:rPr>
                <w:ins w:id="4308" w:author="Stephen McCann" w:date="2022-04-14T10:22:00Z"/>
              </w:rPr>
            </w:pPr>
            <w:ins w:id="4309" w:author="Stephen McCann" w:date="2022-04-14T10:22:00Z">
              <w:r w:rsidRPr="00CF719B">
                <w:t xml:space="preserve">Apple,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215A85" w14:textId="24414C4A" w:rsidR="00025E19" w:rsidRPr="00996846" w:rsidRDefault="00025E19" w:rsidP="00025E19">
            <w:pPr>
              <w:jc w:val="center"/>
              <w:rPr>
                <w:ins w:id="4310" w:author="Stephen McCann" w:date="2022-04-14T10:22:00Z"/>
              </w:rPr>
            </w:pPr>
            <w:ins w:id="431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9A7A01" w14:textId="5D7A2DCE" w:rsidR="00025E19" w:rsidRPr="00996846" w:rsidRDefault="00025E19" w:rsidP="00025E19">
            <w:pPr>
              <w:jc w:val="center"/>
              <w:rPr>
                <w:ins w:id="4312" w:author="Stephen McCann" w:date="2022-04-14T10:22:00Z"/>
              </w:rPr>
            </w:pPr>
            <w:ins w:id="4313" w:author="Stephen McCann" w:date="2022-04-14T10:22:00Z">
              <w:r w:rsidRPr="00CF719B">
                <w:t>Voter</w:t>
              </w:r>
            </w:ins>
          </w:p>
        </w:tc>
      </w:tr>
      <w:tr w:rsidR="00025E19" w:rsidRPr="00522809" w14:paraId="60312C47" w14:textId="77777777" w:rsidTr="00CC5F0D">
        <w:trPr>
          <w:tblCellSpacing w:w="0" w:type="dxa"/>
          <w:ins w:id="431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C70AB4" w14:textId="245C160E" w:rsidR="00025E19" w:rsidRPr="00996846" w:rsidRDefault="00025E19" w:rsidP="00025E19">
            <w:pPr>
              <w:rPr>
                <w:ins w:id="4315" w:author="Stephen McCann" w:date="2022-04-14T10:22:00Z"/>
              </w:rPr>
            </w:pPr>
            <w:ins w:id="4316" w:author="Stephen McCann" w:date="2022-04-14T10:22:00Z">
              <w:r w:rsidRPr="00CF719B">
                <w:t xml:space="preserve">Yoshikawa, Yuki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9F24B45" w14:textId="153BBDA4" w:rsidR="00025E19" w:rsidRPr="00996846" w:rsidRDefault="00025E19" w:rsidP="00025E19">
            <w:pPr>
              <w:rPr>
                <w:ins w:id="4317" w:author="Stephen McCann" w:date="2022-04-14T10:22:00Z"/>
              </w:rPr>
            </w:pPr>
            <w:ins w:id="4318" w:author="Stephen McCann" w:date="2022-04-14T10:22:00Z">
              <w:r w:rsidRPr="00CF719B">
                <w:t xml:space="preserve">Canon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3E7286" w14:textId="4BDE8060" w:rsidR="00025E19" w:rsidRPr="00996846" w:rsidRDefault="00025E19" w:rsidP="00025E19">
            <w:pPr>
              <w:jc w:val="center"/>
              <w:rPr>
                <w:ins w:id="4319" w:author="Stephen McCann" w:date="2022-04-14T10:22:00Z"/>
              </w:rPr>
            </w:pPr>
            <w:ins w:id="4320"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BC846D" w14:textId="5594C53D" w:rsidR="00025E19" w:rsidRPr="00996846" w:rsidRDefault="00025E19" w:rsidP="00025E19">
            <w:pPr>
              <w:jc w:val="center"/>
              <w:rPr>
                <w:ins w:id="4321" w:author="Stephen McCann" w:date="2022-04-14T10:22:00Z"/>
              </w:rPr>
            </w:pPr>
            <w:ins w:id="4322" w:author="Stephen McCann" w:date="2022-04-14T10:22:00Z">
              <w:r w:rsidRPr="00CF719B">
                <w:t>Voter</w:t>
              </w:r>
            </w:ins>
          </w:p>
        </w:tc>
      </w:tr>
      <w:tr w:rsidR="00025E19" w:rsidRPr="00522809" w14:paraId="71264D45" w14:textId="77777777" w:rsidTr="00CC5F0D">
        <w:trPr>
          <w:tblCellSpacing w:w="0" w:type="dxa"/>
          <w:ins w:id="432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EC9A4F" w14:textId="3773CAE1" w:rsidR="00025E19" w:rsidRPr="00996846" w:rsidRDefault="00025E19" w:rsidP="00025E19">
            <w:pPr>
              <w:rPr>
                <w:ins w:id="4324" w:author="Stephen McCann" w:date="2022-04-14T10:22:00Z"/>
              </w:rPr>
            </w:pPr>
            <w:ins w:id="4325" w:author="Stephen McCann" w:date="2022-04-14T10:22:00Z">
              <w:r w:rsidRPr="00CF719B">
                <w:t xml:space="preserve">Yu, Jian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E886D1" w14:textId="2173FCDF" w:rsidR="00025E19" w:rsidRPr="00996846" w:rsidRDefault="00025E19" w:rsidP="00025E19">
            <w:pPr>
              <w:rPr>
                <w:ins w:id="4326" w:author="Stephen McCann" w:date="2022-04-14T10:22:00Z"/>
              </w:rPr>
            </w:pPr>
            <w:ins w:id="4327"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F88C9A8" w14:textId="3CAACC7F" w:rsidR="00025E19" w:rsidRPr="00996846" w:rsidRDefault="00025E19" w:rsidP="00025E19">
            <w:pPr>
              <w:jc w:val="center"/>
              <w:rPr>
                <w:ins w:id="4328" w:author="Stephen McCann" w:date="2022-04-14T10:22:00Z"/>
              </w:rPr>
            </w:pPr>
            <w:ins w:id="432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AD01AD" w14:textId="1EFD3BD7" w:rsidR="00025E19" w:rsidRPr="00996846" w:rsidRDefault="00025E19" w:rsidP="00025E19">
            <w:pPr>
              <w:jc w:val="center"/>
              <w:rPr>
                <w:ins w:id="4330" w:author="Stephen McCann" w:date="2022-04-14T10:22:00Z"/>
              </w:rPr>
            </w:pPr>
            <w:ins w:id="4331" w:author="Stephen McCann" w:date="2022-04-14T10:22:00Z">
              <w:r w:rsidRPr="00CF719B">
                <w:t>Voter</w:t>
              </w:r>
            </w:ins>
          </w:p>
        </w:tc>
      </w:tr>
      <w:tr w:rsidR="00025E19" w:rsidRPr="00522809" w14:paraId="05DCD5F7" w14:textId="77777777" w:rsidTr="00CC5F0D">
        <w:trPr>
          <w:tblCellSpacing w:w="0" w:type="dxa"/>
          <w:ins w:id="433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A1E720" w14:textId="77173100" w:rsidR="00025E19" w:rsidRPr="00996846" w:rsidRDefault="00025E19" w:rsidP="00025E19">
            <w:pPr>
              <w:rPr>
                <w:ins w:id="4333" w:author="Stephen McCann" w:date="2022-04-14T10:22:00Z"/>
              </w:rPr>
            </w:pPr>
            <w:ins w:id="4334" w:author="Stephen McCann" w:date="2022-04-14T10:22:00Z">
              <w:r w:rsidRPr="00CF719B">
                <w:t xml:space="preserve">Yu, Mao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02C9675" w14:textId="0AD72529" w:rsidR="00025E19" w:rsidRPr="00996846" w:rsidRDefault="00025E19" w:rsidP="00025E19">
            <w:pPr>
              <w:rPr>
                <w:ins w:id="4335" w:author="Stephen McCann" w:date="2022-04-14T10:22:00Z"/>
              </w:rPr>
            </w:pPr>
            <w:ins w:id="4336" w:author="Stephen McCann" w:date="2022-04-14T10:22:00Z">
              <w:r w:rsidRPr="00CF719B">
                <w:t xml:space="preserve">Anyka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94EC8E" w14:textId="3199AF2D" w:rsidR="00025E19" w:rsidRPr="00996846" w:rsidRDefault="00025E19" w:rsidP="00025E19">
            <w:pPr>
              <w:jc w:val="center"/>
              <w:rPr>
                <w:ins w:id="4337" w:author="Stephen McCann" w:date="2022-04-14T10:22:00Z"/>
              </w:rPr>
            </w:pPr>
            <w:ins w:id="433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43ECB5" w14:textId="50AB789D" w:rsidR="00025E19" w:rsidRPr="00996846" w:rsidRDefault="00025E19" w:rsidP="00025E19">
            <w:pPr>
              <w:jc w:val="center"/>
              <w:rPr>
                <w:ins w:id="4339" w:author="Stephen McCann" w:date="2022-04-14T10:22:00Z"/>
              </w:rPr>
            </w:pPr>
            <w:ins w:id="4340" w:author="Stephen McCann" w:date="2022-04-14T10:22:00Z">
              <w:r w:rsidRPr="00CF719B">
                <w:t>Voter</w:t>
              </w:r>
            </w:ins>
          </w:p>
        </w:tc>
      </w:tr>
      <w:tr w:rsidR="00025E19" w:rsidRPr="00522809" w14:paraId="684E42B4" w14:textId="77777777" w:rsidTr="00CC5F0D">
        <w:trPr>
          <w:tblCellSpacing w:w="0" w:type="dxa"/>
          <w:ins w:id="434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6386AF" w14:textId="52071041" w:rsidR="00025E19" w:rsidRPr="00996846" w:rsidRDefault="00025E19" w:rsidP="00025E19">
            <w:pPr>
              <w:rPr>
                <w:ins w:id="4342" w:author="Stephen McCann" w:date="2022-04-14T10:22:00Z"/>
              </w:rPr>
            </w:pPr>
            <w:ins w:id="4343" w:author="Stephen McCann" w:date="2022-04-14T10:22:00Z">
              <w:r w:rsidRPr="00CF719B">
                <w:t xml:space="preserve">Yukawa, Mitsuyoshi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32A731" w14:textId="5E93B6B8" w:rsidR="00025E19" w:rsidRPr="00996846" w:rsidRDefault="00025E19" w:rsidP="00025E19">
            <w:pPr>
              <w:rPr>
                <w:ins w:id="4344" w:author="Stephen McCann" w:date="2022-04-14T10:22:00Z"/>
              </w:rPr>
            </w:pPr>
            <w:ins w:id="4345" w:author="Stephen McCann" w:date="2022-04-14T10:22:00Z">
              <w:r w:rsidRPr="00CF719B">
                <w:t xml:space="preserve">Canon,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C44BE71" w14:textId="1629FFBA" w:rsidR="00025E19" w:rsidRPr="00996846" w:rsidRDefault="00025E19" w:rsidP="00025E19">
            <w:pPr>
              <w:jc w:val="center"/>
              <w:rPr>
                <w:ins w:id="4346" w:author="Stephen McCann" w:date="2022-04-14T10:22:00Z"/>
              </w:rPr>
            </w:pPr>
            <w:ins w:id="434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4AE55F" w14:textId="28DCF065" w:rsidR="00025E19" w:rsidRPr="00996846" w:rsidRDefault="00025E19" w:rsidP="00025E19">
            <w:pPr>
              <w:jc w:val="center"/>
              <w:rPr>
                <w:ins w:id="4348" w:author="Stephen McCann" w:date="2022-04-14T10:22:00Z"/>
              </w:rPr>
            </w:pPr>
            <w:ins w:id="4349" w:author="Stephen McCann" w:date="2022-04-14T10:22:00Z">
              <w:r w:rsidRPr="00CF719B">
                <w:t>Aspirant</w:t>
              </w:r>
            </w:ins>
          </w:p>
        </w:tc>
      </w:tr>
      <w:tr w:rsidR="00025E19" w:rsidRPr="00522809" w14:paraId="41E999DF" w14:textId="77777777" w:rsidTr="00CC5F0D">
        <w:trPr>
          <w:tblCellSpacing w:w="0" w:type="dxa"/>
          <w:ins w:id="435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722D17" w14:textId="5A73DC15" w:rsidR="00025E19" w:rsidRPr="00996846" w:rsidRDefault="00025E19" w:rsidP="00025E19">
            <w:pPr>
              <w:rPr>
                <w:ins w:id="4351" w:author="Stephen McCann" w:date="2022-04-14T10:22:00Z"/>
              </w:rPr>
            </w:pPr>
            <w:ins w:id="4352" w:author="Stephen McCann" w:date="2022-04-14T10:22:00Z">
              <w:r w:rsidRPr="00CF719B">
                <w:t xml:space="preserve">Zaman, Malia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F38B29B" w14:textId="044E53B3" w:rsidR="00025E19" w:rsidRPr="00C71A72" w:rsidRDefault="00025E19" w:rsidP="00025E19">
            <w:pPr>
              <w:rPr>
                <w:ins w:id="4353" w:author="Stephen McCann" w:date="2022-04-14T10:22:00Z"/>
                <w:lang w:val="fr-FR"/>
              </w:rPr>
            </w:pPr>
            <w:ins w:id="4354" w:author="Stephen McCann" w:date="2022-04-14T10:22:00Z">
              <w:r w:rsidRPr="00C71A72">
                <w:rPr>
                  <w:lang w:val="fr-FR"/>
                </w:rPr>
                <w:t xml:space="preserve">IEEE Standards Association (IEEE-SA)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28C9B0" w14:textId="75B91B77" w:rsidR="00025E19" w:rsidRPr="00996846" w:rsidRDefault="00025E19" w:rsidP="00025E19">
            <w:pPr>
              <w:jc w:val="center"/>
              <w:rPr>
                <w:ins w:id="4355" w:author="Stephen McCann" w:date="2022-04-14T10:22:00Z"/>
              </w:rPr>
            </w:pPr>
            <w:ins w:id="4356"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CE3590" w14:textId="464DBB66" w:rsidR="00025E19" w:rsidRPr="00996846" w:rsidRDefault="00025E19" w:rsidP="00025E19">
            <w:pPr>
              <w:jc w:val="center"/>
              <w:rPr>
                <w:ins w:id="4357" w:author="Stephen McCann" w:date="2022-04-14T10:22:00Z"/>
              </w:rPr>
            </w:pPr>
            <w:ins w:id="4358" w:author="Stephen McCann" w:date="2022-04-14T10:22:00Z">
              <w:r w:rsidRPr="00CF719B">
                <w:t>Non-Voter</w:t>
              </w:r>
            </w:ins>
          </w:p>
        </w:tc>
      </w:tr>
      <w:tr w:rsidR="00025E19" w:rsidRPr="00522809" w14:paraId="480E4854" w14:textId="77777777" w:rsidTr="00CC5F0D">
        <w:trPr>
          <w:tblCellSpacing w:w="0" w:type="dxa"/>
          <w:ins w:id="435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22C5CC" w14:textId="3A7C4788" w:rsidR="00025E19" w:rsidRPr="00996846" w:rsidRDefault="00025E19" w:rsidP="00025E19">
            <w:pPr>
              <w:rPr>
                <w:ins w:id="4360" w:author="Stephen McCann" w:date="2022-04-14T10:22:00Z"/>
              </w:rPr>
            </w:pPr>
            <w:ins w:id="4361" w:author="Stephen McCann" w:date="2022-04-14T10:22:00Z">
              <w:r w:rsidRPr="00CF719B">
                <w:t xml:space="preserve">Zeng, Ruochen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C0AE6C5" w14:textId="07E127F8" w:rsidR="00025E19" w:rsidRPr="00996846" w:rsidRDefault="00025E19" w:rsidP="00025E19">
            <w:pPr>
              <w:rPr>
                <w:ins w:id="4362" w:author="Stephen McCann" w:date="2022-04-14T10:22:00Z"/>
              </w:rPr>
            </w:pPr>
            <w:ins w:id="4363" w:author="Stephen McCann" w:date="2022-04-14T10:22:00Z">
              <w:r w:rsidRPr="00CF719B">
                <w:t xml:space="preserve">Apple,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43EE3B" w14:textId="681BDE21" w:rsidR="00025E19" w:rsidRPr="00996846" w:rsidRDefault="00025E19" w:rsidP="00025E19">
            <w:pPr>
              <w:jc w:val="center"/>
              <w:rPr>
                <w:ins w:id="4364" w:author="Stephen McCann" w:date="2022-04-14T10:22:00Z"/>
              </w:rPr>
            </w:pPr>
            <w:ins w:id="436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171F08" w14:textId="08F9B344" w:rsidR="00025E19" w:rsidRPr="00996846" w:rsidRDefault="00025E19" w:rsidP="00025E19">
            <w:pPr>
              <w:jc w:val="center"/>
              <w:rPr>
                <w:ins w:id="4366" w:author="Stephen McCann" w:date="2022-04-14T10:22:00Z"/>
              </w:rPr>
            </w:pPr>
            <w:ins w:id="4367" w:author="Stephen McCann" w:date="2022-04-14T10:22:00Z">
              <w:r w:rsidRPr="00CF719B">
                <w:t>Voter</w:t>
              </w:r>
            </w:ins>
          </w:p>
        </w:tc>
      </w:tr>
      <w:tr w:rsidR="00025E19" w:rsidRPr="00522809" w14:paraId="2DD4E506" w14:textId="77777777" w:rsidTr="00CC5F0D">
        <w:trPr>
          <w:tblCellSpacing w:w="0" w:type="dxa"/>
          <w:ins w:id="436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F793EB" w14:textId="4C6DDE7E" w:rsidR="00025E19" w:rsidRPr="00996846" w:rsidRDefault="00025E19" w:rsidP="00025E19">
            <w:pPr>
              <w:rPr>
                <w:ins w:id="4369" w:author="Stephen McCann" w:date="2022-04-14T10:22:00Z"/>
              </w:rPr>
            </w:pPr>
            <w:ins w:id="4370" w:author="Stephen McCann" w:date="2022-04-14T10:22:00Z">
              <w:r w:rsidRPr="00CF719B">
                <w:t xml:space="preserve">Zeng, Yan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F26C86" w14:textId="6C741742" w:rsidR="00025E19" w:rsidRPr="00996846" w:rsidRDefault="00025E19" w:rsidP="00025E19">
            <w:pPr>
              <w:rPr>
                <w:ins w:id="4371" w:author="Stephen McCann" w:date="2022-04-14T10:22:00Z"/>
              </w:rPr>
            </w:pPr>
            <w:ins w:id="4372"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23A1576" w14:textId="5936094F" w:rsidR="00025E19" w:rsidRPr="00996846" w:rsidRDefault="00025E19" w:rsidP="00025E19">
            <w:pPr>
              <w:jc w:val="center"/>
              <w:rPr>
                <w:ins w:id="4373" w:author="Stephen McCann" w:date="2022-04-14T10:22:00Z"/>
              </w:rPr>
            </w:pPr>
            <w:ins w:id="4374"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4654" w14:textId="43CFE65E" w:rsidR="00025E19" w:rsidRPr="00996846" w:rsidRDefault="00025E19" w:rsidP="00025E19">
            <w:pPr>
              <w:jc w:val="center"/>
              <w:rPr>
                <w:ins w:id="4375" w:author="Stephen McCann" w:date="2022-04-14T10:22:00Z"/>
              </w:rPr>
            </w:pPr>
            <w:ins w:id="4376" w:author="Stephen McCann" w:date="2022-04-14T10:22:00Z">
              <w:r w:rsidRPr="00CF719B">
                <w:t>Voter</w:t>
              </w:r>
            </w:ins>
          </w:p>
        </w:tc>
      </w:tr>
      <w:tr w:rsidR="00025E19" w:rsidRPr="00522809" w14:paraId="50E550E1" w14:textId="77777777" w:rsidTr="00CC5F0D">
        <w:trPr>
          <w:tblCellSpacing w:w="0" w:type="dxa"/>
          <w:ins w:id="437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D4C286" w14:textId="463D5E94" w:rsidR="00025E19" w:rsidRPr="00996846" w:rsidRDefault="00025E19" w:rsidP="00025E19">
            <w:pPr>
              <w:rPr>
                <w:ins w:id="4378" w:author="Stephen McCann" w:date="2022-04-14T10:22:00Z"/>
              </w:rPr>
            </w:pPr>
            <w:ins w:id="4379" w:author="Stephen McCann" w:date="2022-04-14T10:22:00Z">
              <w:r w:rsidRPr="00CF719B">
                <w:t xml:space="preserve">Zhang, Hongyuan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03775EF" w14:textId="3E1260C9" w:rsidR="00025E19" w:rsidRPr="00996846" w:rsidRDefault="00025E19" w:rsidP="00025E19">
            <w:pPr>
              <w:rPr>
                <w:ins w:id="4380" w:author="Stephen McCann" w:date="2022-04-14T10:22:00Z"/>
              </w:rPr>
            </w:pPr>
            <w:ins w:id="4381" w:author="Stephen McCann" w:date="2022-04-14T10:22:00Z">
              <w:r w:rsidRPr="00CF719B">
                <w:t xml:space="preserve">NXP Semiconductors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B410D6" w14:textId="4862DC08" w:rsidR="00025E19" w:rsidRPr="00996846" w:rsidRDefault="00025E19" w:rsidP="00025E19">
            <w:pPr>
              <w:jc w:val="center"/>
              <w:rPr>
                <w:ins w:id="4382" w:author="Stephen McCann" w:date="2022-04-14T10:22:00Z"/>
              </w:rPr>
            </w:pPr>
            <w:ins w:id="4383"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6D8BC" w14:textId="7D35D09D" w:rsidR="00025E19" w:rsidRPr="00996846" w:rsidRDefault="00025E19" w:rsidP="00025E19">
            <w:pPr>
              <w:jc w:val="center"/>
              <w:rPr>
                <w:ins w:id="4384" w:author="Stephen McCann" w:date="2022-04-14T10:22:00Z"/>
              </w:rPr>
            </w:pPr>
            <w:ins w:id="4385" w:author="Stephen McCann" w:date="2022-04-14T10:22:00Z">
              <w:r w:rsidRPr="00CF719B">
                <w:t>Voter</w:t>
              </w:r>
            </w:ins>
          </w:p>
        </w:tc>
      </w:tr>
      <w:tr w:rsidR="00025E19" w:rsidRPr="00522809" w14:paraId="2417F14E" w14:textId="77777777" w:rsidTr="00CC5F0D">
        <w:trPr>
          <w:tblCellSpacing w:w="0" w:type="dxa"/>
          <w:ins w:id="438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F2F951C" w14:textId="1B6685CE" w:rsidR="00025E19" w:rsidRPr="00996846" w:rsidRDefault="00025E19" w:rsidP="00025E19">
            <w:pPr>
              <w:rPr>
                <w:ins w:id="4387" w:author="Stephen McCann" w:date="2022-04-14T10:22:00Z"/>
              </w:rPr>
            </w:pPr>
            <w:ins w:id="4388" w:author="Stephen McCann" w:date="2022-04-14T10:22:00Z">
              <w:r w:rsidRPr="00CF719B">
                <w:lastRenderedPageBreak/>
                <w:t xml:space="preserve">Zhang, Jiayi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F78084B" w14:textId="63FFBAED" w:rsidR="00025E19" w:rsidRPr="00996846" w:rsidRDefault="00025E19" w:rsidP="00025E19">
            <w:pPr>
              <w:rPr>
                <w:ins w:id="4389" w:author="Stephen McCann" w:date="2022-04-14T10:22:00Z"/>
              </w:rPr>
            </w:pPr>
            <w:ins w:id="4390" w:author="Stephen McCann" w:date="2022-04-14T10:22:00Z">
              <w:r w:rsidRPr="00CF719B">
                <w:t xml:space="preserve">Ofinno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AE31D22" w14:textId="4226DF47" w:rsidR="00025E19" w:rsidRPr="00996846" w:rsidRDefault="00025E19" w:rsidP="00025E19">
            <w:pPr>
              <w:jc w:val="center"/>
              <w:rPr>
                <w:ins w:id="4391" w:author="Stephen McCann" w:date="2022-04-14T10:22:00Z"/>
              </w:rPr>
            </w:pPr>
            <w:ins w:id="439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E16CCE" w14:textId="74D0A819" w:rsidR="00025E19" w:rsidRPr="00996846" w:rsidRDefault="00025E19" w:rsidP="00025E19">
            <w:pPr>
              <w:jc w:val="center"/>
              <w:rPr>
                <w:ins w:id="4393" w:author="Stephen McCann" w:date="2022-04-14T10:22:00Z"/>
              </w:rPr>
            </w:pPr>
            <w:ins w:id="4394" w:author="Stephen McCann" w:date="2022-04-14T10:22:00Z">
              <w:r w:rsidRPr="00CF719B">
                <w:t>Potential Voter</w:t>
              </w:r>
            </w:ins>
          </w:p>
        </w:tc>
      </w:tr>
      <w:tr w:rsidR="00025E19" w:rsidRPr="00522809" w14:paraId="40B9D2FB" w14:textId="77777777" w:rsidTr="00CC5F0D">
        <w:trPr>
          <w:tblCellSpacing w:w="0" w:type="dxa"/>
          <w:ins w:id="4395"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A37E75" w14:textId="04A01885" w:rsidR="00025E19" w:rsidRPr="00996846" w:rsidRDefault="00025E19" w:rsidP="00025E19">
            <w:pPr>
              <w:rPr>
                <w:ins w:id="4396" w:author="Stephen McCann" w:date="2022-04-14T10:22:00Z"/>
              </w:rPr>
            </w:pPr>
            <w:ins w:id="4397" w:author="Stephen McCann" w:date="2022-04-14T10:22:00Z">
              <w:r w:rsidRPr="00CF719B">
                <w:t xml:space="preserve">ZHANG, JIAYIN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D370401" w14:textId="0931341A" w:rsidR="00025E19" w:rsidRPr="00996846" w:rsidRDefault="00025E19" w:rsidP="00025E19">
            <w:pPr>
              <w:rPr>
                <w:ins w:id="4398" w:author="Stephen McCann" w:date="2022-04-14T10:22:00Z"/>
              </w:rPr>
            </w:pPr>
            <w:ins w:id="4399"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A1685E" w14:textId="400381EE" w:rsidR="00025E19" w:rsidRPr="00996846" w:rsidRDefault="00025E19" w:rsidP="00025E19">
            <w:pPr>
              <w:jc w:val="center"/>
              <w:rPr>
                <w:ins w:id="4400" w:author="Stephen McCann" w:date="2022-04-14T10:22:00Z"/>
              </w:rPr>
            </w:pPr>
            <w:ins w:id="4401"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2D9500" w14:textId="464DC428" w:rsidR="00025E19" w:rsidRPr="00996846" w:rsidRDefault="00025E19" w:rsidP="00025E19">
            <w:pPr>
              <w:jc w:val="center"/>
              <w:rPr>
                <w:ins w:id="4402" w:author="Stephen McCann" w:date="2022-04-14T10:22:00Z"/>
              </w:rPr>
            </w:pPr>
            <w:ins w:id="4403" w:author="Stephen McCann" w:date="2022-04-14T10:22:00Z">
              <w:r w:rsidRPr="00CF719B">
                <w:t>Voter</w:t>
              </w:r>
            </w:ins>
          </w:p>
        </w:tc>
      </w:tr>
      <w:tr w:rsidR="00025E19" w:rsidRPr="00522809" w14:paraId="1BA046CB" w14:textId="77777777" w:rsidTr="00CC5F0D">
        <w:trPr>
          <w:tblCellSpacing w:w="0" w:type="dxa"/>
          <w:ins w:id="4404"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43E627" w14:textId="132E6810" w:rsidR="00025E19" w:rsidRPr="00996846" w:rsidRDefault="00025E19" w:rsidP="00025E19">
            <w:pPr>
              <w:rPr>
                <w:ins w:id="4405" w:author="Stephen McCann" w:date="2022-04-14T10:22:00Z"/>
              </w:rPr>
            </w:pPr>
            <w:ins w:id="4406" w:author="Stephen McCann" w:date="2022-04-14T10:22:00Z">
              <w:r w:rsidRPr="00CF719B">
                <w:t xml:space="preserve">Zhang, John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8E14420" w14:textId="165F529F" w:rsidR="00025E19" w:rsidRPr="00996846" w:rsidRDefault="00025E19" w:rsidP="00025E19">
            <w:pPr>
              <w:rPr>
                <w:ins w:id="4407" w:author="Stephen McCann" w:date="2022-04-14T10:22:00Z"/>
              </w:rPr>
            </w:pPr>
            <w:ins w:id="4408" w:author="Stephen McCann" w:date="2022-04-14T10:22:00Z">
              <w:r w:rsidRPr="00CF719B">
                <w:t xml:space="preserve">GuangDong OPPO Mobile Telecommunications Corp.,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FF7749" w14:textId="00DAAD71" w:rsidR="00025E19" w:rsidRPr="00996846" w:rsidRDefault="00025E19" w:rsidP="00025E19">
            <w:pPr>
              <w:jc w:val="center"/>
              <w:rPr>
                <w:ins w:id="4409" w:author="Stephen McCann" w:date="2022-04-14T10:22:00Z"/>
              </w:rPr>
            </w:pPr>
            <w:ins w:id="4410"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90086E" w14:textId="0A30C92B" w:rsidR="00025E19" w:rsidRPr="00996846" w:rsidRDefault="00025E19" w:rsidP="00025E19">
            <w:pPr>
              <w:jc w:val="center"/>
              <w:rPr>
                <w:ins w:id="4411" w:author="Stephen McCann" w:date="2022-04-14T10:22:00Z"/>
              </w:rPr>
            </w:pPr>
            <w:ins w:id="4412" w:author="Stephen McCann" w:date="2022-04-14T10:22:00Z">
              <w:r w:rsidRPr="00CF719B">
                <w:t>Non-Voter</w:t>
              </w:r>
            </w:ins>
          </w:p>
        </w:tc>
      </w:tr>
      <w:tr w:rsidR="00025E19" w:rsidRPr="00522809" w14:paraId="528BBBC4" w14:textId="77777777" w:rsidTr="00CC5F0D">
        <w:trPr>
          <w:tblCellSpacing w:w="0" w:type="dxa"/>
          <w:ins w:id="4413"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D9E22" w14:textId="46D9545D" w:rsidR="00025E19" w:rsidRPr="00996846" w:rsidRDefault="00025E19" w:rsidP="00025E19">
            <w:pPr>
              <w:rPr>
                <w:ins w:id="4414" w:author="Stephen McCann" w:date="2022-04-14T10:22:00Z"/>
              </w:rPr>
            </w:pPr>
            <w:ins w:id="4415" w:author="Stephen McCann" w:date="2022-04-14T10:22:00Z">
              <w:r w:rsidRPr="00CF719B">
                <w:t xml:space="preserve">Zhang, Yan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A585DD0" w14:textId="2BE435BD" w:rsidR="00025E19" w:rsidRPr="00996846" w:rsidRDefault="00025E19" w:rsidP="00025E19">
            <w:pPr>
              <w:rPr>
                <w:ins w:id="4416" w:author="Stephen McCann" w:date="2022-04-14T10:22:00Z"/>
              </w:rPr>
            </w:pPr>
            <w:ins w:id="4417" w:author="Stephen McCann" w:date="2022-04-14T10:22:00Z">
              <w:r w:rsidRPr="00CF719B">
                <w:t xml:space="preserve">NXP Semiconductors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13B7C6" w14:textId="1244B52A" w:rsidR="00025E19" w:rsidRPr="00996846" w:rsidRDefault="00025E19" w:rsidP="00025E19">
            <w:pPr>
              <w:jc w:val="center"/>
              <w:rPr>
                <w:ins w:id="4418" w:author="Stephen McCann" w:date="2022-04-14T10:22:00Z"/>
              </w:rPr>
            </w:pPr>
            <w:ins w:id="4419"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DFE25" w14:textId="6321F541" w:rsidR="00025E19" w:rsidRPr="00996846" w:rsidRDefault="00025E19" w:rsidP="00025E19">
            <w:pPr>
              <w:jc w:val="center"/>
              <w:rPr>
                <w:ins w:id="4420" w:author="Stephen McCann" w:date="2022-04-14T10:22:00Z"/>
              </w:rPr>
            </w:pPr>
            <w:ins w:id="4421" w:author="Stephen McCann" w:date="2022-04-14T10:22:00Z">
              <w:r w:rsidRPr="00CF719B">
                <w:t>Voter</w:t>
              </w:r>
            </w:ins>
          </w:p>
        </w:tc>
      </w:tr>
      <w:tr w:rsidR="00025E19" w:rsidRPr="00522809" w14:paraId="6EF2A496" w14:textId="77777777" w:rsidTr="00CC5F0D">
        <w:trPr>
          <w:tblCellSpacing w:w="0" w:type="dxa"/>
          <w:ins w:id="4422"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F188681" w14:textId="032FBED0" w:rsidR="00025E19" w:rsidRPr="00996846" w:rsidRDefault="00025E19" w:rsidP="00025E19">
            <w:pPr>
              <w:rPr>
                <w:ins w:id="4423" w:author="Stephen McCann" w:date="2022-04-14T10:22:00Z"/>
              </w:rPr>
            </w:pPr>
            <w:ins w:id="4424" w:author="Stephen McCann" w:date="2022-04-14T10:22:00Z">
              <w:r w:rsidRPr="00CF719B">
                <w:t xml:space="preserve">Zhou, Lei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AECCE77" w14:textId="7C95DC6D" w:rsidR="00025E19" w:rsidRPr="00996846" w:rsidRDefault="00025E19" w:rsidP="00025E19">
            <w:pPr>
              <w:rPr>
                <w:ins w:id="4425" w:author="Stephen McCann" w:date="2022-04-14T10:22:00Z"/>
              </w:rPr>
            </w:pPr>
            <w:ins w:id="4426" w:author="Stephen McCann" w:date="2022-04-14T10:22:00Z">
              <w:r w:rsidRPr="00CF719B">
                <w:t xml:space="preserve">H3C Technologies Co., Limited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B98FA3" w14:textId="6A2DB448" w:rsidR="00025E19" w:rsidRPr="00996846" w:rsidRDefault="00025E19" w:rsidP="00025E19">
            <w:pPr>
              <w:jc w:val="center"/>
              <w:rPr>
                <w:ins w:id="4427" w:author="Stephen McCann" w:date="2022-04-14T10:22:00Z"/>
              </w:rPr>
            </w:pPr>
            <w:ins w:id="4428"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822FA" w14:textId="5FFA8E31" w:rsidR="00025E19" w:rsidRPr="00996846" w:rsidRDefault="00025E19" w:rsidP="00025E19">
            <w:pPr>
              <w:jc w:val="center"/>
              <w:rPr>
                <w:ins w:id="4429" w:author="Stephen McCann" w:date="2022-04-14T10:22:00Z"/>
              </w:rPr>
            </w:pPr>
            <w:ins w:id="4430" w:author="Stephen McCann" w:date="2022-04-14T10:22:00Z">
              <w:r w:rsidRPr="00CF719B">
                <w:t>Potential Voter</w:t>
              </w:r>
            </w:ins>
          </w:p>
        </w:tc>
      </w:tr>
      <w:tr w:rsidR="00025E19" w:rsidRPr="00522809" w14:paraId="6A4C6EAA" w14:textId="77777777" w:rsidTr="00CC5F0D">
        <w:trPr>
          <w:tblCellSpacing w:w="0" w:type="dxa"/>
          <w:ins w:id="4431"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BB4CEA" w14:textId="3A3C65A5" w:rsidR="00025E19" w:rsidRPr="00996846" w:rsidRDefault="00025E19" w:rsidP="00025E19">
            <w:pPr>
              <w:rPr>
                <w:ins w:id="4432" w:author="Stephen McCann" w:date="2022-04-14T10:22:00Z"/>
              </w:rPr>
            </w:pPr>
            <w:ins w:id="4433" w:author="Stephen McCann" w:date="2022-04-14T10:22:00Z">
              <w:r w:rsidRPr="00CF719B">
                <w:t xml:space="preserve">Zhou, Pei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9826C8C" w14:textId="37A7F26E" w:rsidR="00025E19" w:rsidRPr="00996846" w:rsidRDefault="00025E19" w:rsidP="00025E19">
            <w:pPr>
              <w:rPr>
                <w:ins w:id="4434" w:author="Stephen McCann" w:date="2022-04-14T10:22:00Z"/>
              </w:rPr>
            </w:pPr>
            <w:ins w:id="4435" w:author="Stephen McCann" w:date="2022-04-14T10:22:00Z">
              <w:r w:rsidRPr="00CF719B">
                <w:t xml:space="preserve">Guangdong OPPO Mobile Telecommunications Corp.,Ltd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B8B11E7" w14:textId="0E93A62A" w:rsidR="00025E19" w:rsidRPr="00996846" w:rsidRDefault="00025E19" w:rsidP="00025E19">
            <w:pPr>
              <w:jc w:val="center"/>
              <w:rPr>
                <w:ins w:id="4436" w:author="Stephen McCann" w:date="2022-04-14T10:22:00Z"/>
              </w:rPr>
            </w:pPr>
            <w:ins w:id="4437"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3A72A1" w14:textId="11528D8E" w:rsidR="00025E19" w:rsidRPr="00996846" w:rsidRDefault="00025E19" w:rsidP="00025E19">
            <w:pPr>
              <w:jc w:val="center"/>
              <w:rPr>
                <w:ins w:id="4438" w:author="Stephen McCann" w:date="2022-04-14T10:22:00Z"/>
              </w:rPr>
            </w:pPr>
            <w:ins w:id="4439" w:author="Stephen McCann" w:date="2022-04-14T10:22:00Z">
              <w:r w:rsidRPr="00CF719B">
                <w:t>Voter</w:t>
              </w:r>
            </w:ins>
          </w:p>
        </w:tc>
      </w:tr>
      <w:tr w:rsidR="00025E19" w:rsidRPr="00522809" w14:paraId="0E5440AA" w14:textId="77777777" w:rsidTr="00CC5F0D">
        <w:trPr>
          <w:tblCellSpacing w:w="0" w:type="dxa"/>
          <w:ins w:id="4440"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7923492" w14:textId="4475AEBD" w:rsidR="00025E19" w:rsidRPr="00996846" w:rsidRDefault="00025E19" w:rsidP="00025E19">
            <w:pPr>
              <w:rPr>
                <w:ins w:id="4441" w:author="Stephen McCann" w:date="2022-04-14T10:22:00Z"/>
              </w:rPr>
            </w:pPr>
            <w:ins w:id="4442" w:author="Stephen McCann" w:date="2022-04-14T10:22:00Z">
              <w:r w:rsidRPr="00CF719B">
                <w:t xml:space="preserve">Zhou, Renlong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EF7B3DC" w14:textId="08702613" w:rsidR="00025E19" w:rsidRPr="00996846" w:rsidRDefault="00025E19" w:rsidP="00025E19">
            <w:pPr>
              <w:rPr>
                <w:ins w:id="4443" w:author="Stephen McCann" w:date="2022-04-14T10:22:00Z"/>
              </w:rPr>
            </w:pPr>
            <w:ins w:id="4444" w:author="Stephen McCann" w:date="2022-04-14T10:22:00Z">
              <w:r w:rsidRPr="00CF719B">
                <w:t xml:space="preserve">ZTE Corporation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FBBCB46" w14:textId="03ED1531" w:rsidR="00025E19" w:rsidRPr="00996846" w:rsidRDefault="00025E19" w:rsidP="00025E19">
            <w:pPr>
              <w:jc w:val="center"/>
              <w:rPr>
                <w:ins w:id="4445" w:author="Stephen McCann" w:date="2022-04-14T10:22:00Z"/>
              </w:rPr>
            </w:pPr>
            <w:ins w:id="4446"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27219CB" w14:textId="32DEBA85" w:rsidR="00025E19" w:rsidRPr="00996846" w:rsidRDefault="00025E19" w:rsidP="00025E19">
            <w:pPr>
              <w:jc w:val="center"/>
              <w:rPr>
                <w:ins w:id="4447" w:author="Stephen McCann" w:date="2022-04-14T10:22:00Z"/>
              </w:rPr>
            </w:pPr>
            <w:ins w:id="4448" w:author="Stephen McCann" w:date="2022-04-14T10:22:00Z">
              <w:r w:rsidRPr="00CF719B">
                <w:t>Aspirant</w:t>
              </w:r>
            </w:ins>
          </w:p>
        </w:tc>
      </w:tr>
      <w:tr w:rsidR="00025E19" w:rsidRPr="00522809" w14:paraId="2F124A96" w14:textId="77777777" w:rsidTr="00CC5F0D">
        <w:trPr>
          <w:tblCellSpacing w:w="0" w:type="dxa"/>
          <w:ins w:id="4449"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7672061" w14:textId="770922CA" w:rsidR="00025E19" w:rsidRPr="00157861" w:rsidRDefault="00025E19" w:rsidP="00025E19">
            <w:pPr>
              <w:rPr>
                <w:ins w:id="4450" w:author="Stephen McCann" w:date="2022-04-14T10:22:00Z"/>
              </w:rPr>
            </w:pPr>
            <w:ins w:id="4451" w:author="Stephen McCann" w:date="2022-04-14T10:22:00Z">
              <w:r w:rsidRPr="00CF719B">
                <w:t xml:space="preserve">Zhu, Peiying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A5202EE" w14:textId="78B54B5B" w:rsidR="00025E19" w:rsidRPr="00157861" w:rsidRDefault="00025E19" w:rsidP="00025E19">
            <w:pPr>
              <w:rPr>
                <w:ins w:id="4452" w:author="Stephen McCann" w:date="2022-04-14T10:22:00Z"/>
              </w:rPr>
            </w:pPr>
            <w:ins w:id="4453" w:author="Stephen McCann" w:date="2022-04-14T10:22:00Z">
              <w:r w:rsidRPr="00CF719B">
                <w:t xml:space="preserve">Huawei Technologies Co., Ltd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472833" w14:textId="7B5F5980" w:rsidR="00025E19" w:rsidRPr="00157861" w:rsidRDefault="00025E19" w:rsidP="00025E19">
            <w:pPr>
              <w:jc w:val="center"/>
              <w:rPr>
                <w:ins w:id="4454" w:author="Stephen McCann" w:date="2022-04-14T10:22:00Z"/>
              </w:rPr>
            </w:pPr>
            <w:ins w:id="4455"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FDDE7CB" w14:textId="659A8995" w:rsidR="00025E19" w:rsidRPr="00157861" w:rsidRDefault="00025E19" w:rsidP="00025E19">
            <w:pPr>
              <w:jc w:val="center"/>
              <w:rPr>
                <w:ins w:id="4456" w:author="Stephen McCann" w:date="2022-04-14T10:22:00Z"/>
              </w:rPr>
            </w:pPr>
            <w:ins w:id="4457" w:author="Stephen McCann" w:date="2022-04-14T10:22:00Z">
              <w:r w:rsidRPr="00CF719B">
                <w:t>Voter</w:t>
              </w:r>
            </w:ins>
          </w:p>
        </w:tc>
      </w:tr>
      <w:tr w:rsidR="00025E19" w:rsidRPr="00522809" w14:paraId="204A0931" w14:textId="77777777" w:rsidTr="00CC5F0D">
        <w:trPr>
          <w:tblCellSpacing w:w="0" w:type="dxa"/>
          <w:ins w:id="4458"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D2484C" w14:textId="46DC6657" w:rsidR="00025E19" w:rsidRPr="00157861" w:rsidRDefault="00025E19" w:rsidP="00025E19">
            <w:pPr>
              <w:rPr>
                <w:ins w:id="4459" w:author="Stephen McCann" w:date="2022-04-14T10:22:00Z"/>
              </w:rPr>
            </w:pPr>
            <w:ins w:id="4460" w:author="Stephen McCann" w:date="2022-04-14T10:22:00Z">
              <w:r w:rsidRPr="00CF719B">
                <w:t xml:space="preserve">Zimmerman, George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2C6945" w14:textId="3EEABB96" w:rsidR="00025E19" w:rsidRPr="00157861" w:rsidRDefault="00025E19" w:rsidP="00025E19">
            <w:pPr>
              <w:rPr>
                <w:ins w:id="4461" w:author="Stephen McCann" w:date="2022-04-14T10:22:00Z"/>
              </w:rPr>
            </w:pPr>
            <w:ins w:id="4462" w:author="Stephen McCann" w:date="2022-04-14T10:22:00Z">
              <w:r w:rsidRPr="00CF719B">
                <w:t xml:space="preserve">CME Consulting/ADI, APL Group, Cisco Systems, CommScope, Marvell, SenTekse LLC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CF57DB" w14:textId="6E04D710" w:rsidR="00025E19" w:rsidRPr="00157861" w:rsidRDefault="00025E19" w:rsidP="00025E19">
            <w:pPr>
              <w:jc w:val="center"/>
              <w:rPr>
                <w:ins w:id="4463" w:author="Stephen McCann" w:date="2022-04-14T10:22:00Z"/>
              </w:rPr>
            </w:pPr>
            <w:ins w:id="4464"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6A3397" w14:textId="16120B0C" w:rsidR="00025E19" w:rsidRPr="00157861" w:rsidRDefault="00025E19" w:rsidP="00025E19">
            <w:pPr>
              <w:jc w:val="center"/>
              <w:rPr>
                <w:ins w:id="4465" w:author="Stephen McCann" w:date="2022-04-14T10:22:00Z"/>
              </w:rPr>
            </w:pPr>
            <w:ins w:id="4466" w:author="Stephen McCann" w:date="2022-04-14T10:22:00Z">
              <w:r w:rsidRPr="00CF719B">
                <w:t>Non-Voter</w:t>
              </w:r>
            </w:ins>
          </w:p>
        </w:tc>
      </w:tr>
      <w:tr w:rsidR="00025E19" w:rsidRPr="00522809" w14:paraId="557D6A39" w14:textId="77777777" w:rsidTr="00CC5F0D">
        <w:trPr>
          <w:tblCellSpacing w:w="0" w:type="dxa"/>
          <w:ins w:id="4467"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9437D7" w14:textId="74A5661B" w:rsidR="00025E19" w:rsidRPr="00157861" w:rsidRDefault="00025E19" w:rsidP="00025E19">
            <w:pPr>
              <w:rPr>
                <w:ins w:id="4468" w:author="Stephen McCann" w:date="2022-04-14T10:22:00Z"/>
              </w:rPr>
            </w:pPr>
            <w:ins w:id="4469" w:author="Stephen McCann" w:date="2022-04-14T10:22:00Z">
              <w:r w:rsidRPr="00CF719B">
                <w:t xml:space="preserve">Zou, Tristan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2EF484" w14:textId="42406D49" w:rsidR="00025E19" w:rsidRPr="00157861" w:rsidRDefault="00025E19" w:rsidP="00025E19">
            <w:pPr>
              <w:rPr>
                <w:ins w:id="4470" w:author="Stephen McCann" w:date="2022-04-14T10:22:00Z"/>
              </w:rPr>
            </w:pPr>
            <w:ins w:id="4471" w:author="Stephen McCann" w:date="2022-04-14T10:22:00Z">
              <w:r w:rsidRPr="00CF719B">
                <w:t xml:space="preserve">Qualcomm Incorporated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675BBF" w14:textId="626AB65C" w:rsidR="00025E19" w:rsidRPr="00157861" w:rsidRDefault="00025E19" w:rsidP="00025E19">
            <w:pPr>
              <w:jc w:val="center"/>
              <w:rPr>
                <w:ins w:id="4472" w:author="Stephen McCann" w:date="2022-04-14T10:22:00Z"/>
              </w:rPr>
            </w:pPr>
            <w:ins w:id="4473" w:author="Stephen McCann" w:date="2022-04-14T10:22:00Z">
              <w:r w:rsidRPr="00CF719B">
                <w:t xml:space="preserve">FALSE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78887" w14:textId="432DB5B5" w:rsidR="00025E19" w:rsidRPr="00157861" w:rsidRDefault="00025E19" w:rsidP="00025E19">
            <w:pPr>
              <w:jc w:val="center"/>
              <w:rPr>
                <w:ins w:id="4474" w:author="Stephen McCann" w:date="2022-04-14T10:22:00Z"/>
              </w:rPr>
            </w:pPr>
            <w:ins w:id="4475" w:author="Stephen McCann" w:date="2022-04-14T10:22:00Z">
              <w:r w:rsidRPr="00CF719B">
                <w:t>Aspirant</w:t>
              </w:r>
            </w:ins>
          </w:p>
        </w:tc>
      </w:tr>
      <w:tr w:rsidR="00025E19" w:rsidRPr="00522809" w14:paraId="313F6BEA" w14:textId="77777777" w:rsidTr="00CC5F0D">
        <w:trPr>
          <w:tblCellSpacing w:w="0" w:type="dxa"/>
          <w:ins w:id="4476" w:author="Stephen McCann" w:date="2022-04-14T10:22:00Z"/>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90EE85" w14:textId="6E31E143" w:rsidR="00025E19" w:rsidRPr="00157861" w:rsidRDefault="00025E19" w:rsidP="00025E19">
            <w:pPr>
              <w:rPr>
                <w:ins w:id="4477" w:author="Stephen McCann" w:date="2022-04-14T10:22:00Z"/>
              </w:rPr>
            </w:pPr>
            <w:ins w:id="4478" w:author="Stephen McCann" w:date="2022-04-14T10:22:00Z">
              <w:r w:rsidRPr="00CF719B">
                <w:t xml:space="preserve">Zuniga, Juan Carlos </w:t>
              </w:r>
            </w:ins>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C1B41AE" w14:textId="12CD6D7E" w:rsidR="00025E19" w:rsidRPr="00157861" w:rsidRDefault="00025E19" w:rsidP="00025E19">
            <w:pPr>
              <w:rPr>
                <w:ins w:id="4479" w:author="Stephen McCann" w:date="2022-04-14T10:22:00Z"/>
              </w:rPr>
            </w:pPr>
            <w:ins w:id="4480" w:author="Stephen McCann" w:date="2022-04-14T10:22:00Z">
              <w:r w:rsidRPr="00CF719B">
                <w:t xml:space="preserve">Cisco Systems, Inc. </w:t>
              </w:r>
            </w:ins>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B37020" w14:textId="68651CE8" w:rsidR="00025E19" w:rsidRPr="00157861" w:rsidRDefault="00025E19" w:rsidP="00025E19">
            <w:pPr>
              <w:jc w:val="center"/>
              <w:rPr>
                <w:ins w:id="4481" w:author="Stephen McCann" w:date="2022-04-14T10:22:00Z"/>
              </w:rPr>
            </w:pPr>
            <w:ins w:id="4482" w:author="Stephen McCann" w:date="2022-04-14T10:22:00Z">
              <w:r w:rsidRPr="00CF719B">
                <w:t xml:space="preserve">TRUE </w:t>
              </w:r>
            </w:ins>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E15323" w14:textId="121F680D" w:rsidR="00025E19" w:rsidRPr="00157861" w:rsidRDefault="00025E19" w:rsidP="00025E19">
            <w:pPr>
              <w:jc w:val="center"/>
              <w:rPr>
                <w:ins w:id="4483" w:author="Stephen McCann" w:date="2022-04-14T10:22:00Z"/>
              </w:rPr>
            </w:pPr>
            <w:ins w:id="4484" w:author="Stephen McCann" w:date="2022-04-14T10:22:00Z">
              <w:r w:rsidRPr="00CF719B">
                <w:t>Aspirant</w:t>
              </w:r>
            </w:ins>
          </w:p>
        </w:tc>
      </w:tr>
    </w:tbl>
    <w:p w14:paraId="13E70102" w14:textId="77777777"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4485" w:author="Stephen McCann" w:date="2022-04-14T10:22:00Z"/>
          <w:rFonts w:ascii="Courier New" w:hAnsi="Courier New" w:cs="Courier New"/>
          <w:sz w:val="20"/>
          <w:lang w:val="en-GB" w:eastAsia="en-GB"/>
        </w:rPr>
      </w:pPr>
    </w:p>
    <w:p w14:paraId="5716B0C5" w14:textId="608971FE" w:rsidR="00522809" w:rsidRPr="00522809"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4486" w:author="Stephen McCann" w:date="2022-04-14T10:22:00Z"/>
          <w:rFonts w:ascii="Courier New" w:hAnsi="Courier New" w:cs="Courier New"/>
          <w:sz w:val="20"/>
          <w:lang w:val="en-GB" w:eastAsia="en-GB"/>
        </w:rPr>
      </w:pPr>
      <w:ins w:id="4487" w:author="Stephen McCann" w:date="2022-04-14T10:22:00Z">
        <w:r>
          <w:rPr>
            <w:rFonts w:ascii="Courier New" w:hAnsi="Courier New" w:cs="Courier New"/>
            <w:sz w:val="20"/>
            <w:lang w:val="en-GB" w:eastAsia="en-GB"/>
          </w:rPr>
          <w:br w:type="textWrapping" w:clear="all"/>
        </w:r>
      </w:ins>
    </w:p>
    <w:p w14:paraId="44F7275E" w14:textId="77777777" w:rsidR="003C0A75" w:rsidRDefault="003C0A75">
      <w:pPr>
        <w:rPr>
          <w:ins w:id="4488" w:author="Stephen McCann" w:date="2022-04-14T10:22:00Z"/>
          <w:b/>
          <w:sz w:val="32"/>
          <w:szCs w:val="32"/>
          <w:u w:val="single"/>
        </w:rPr>
      </w:pPr>
      <w:ins w:id="4489" w:author="Stephen McCann" w:date="2022-04-14T10:22:00Z">
        <w:r>
          <w:rPr>
            <w:b/>
            <w:sz w:val="32"/>
            <w:szCs w:val="32"/>
            <w:u w:val="single"/>
          </w:rPr>
          <w:br w:type="page"/>
        </w:r>
      </w:ins>
    </w:p>
    <w:p w14:paraId="4FD45624" w14:textId="71DCF6DB" w:rsidR="003647C8" w:rsidRPr="002B0E3B" w:rsidRDefault="002F312E" w:rsidP="003B35E9">
      <w:pPr>
        <w:rPr>
          <w:ins w:id="4490" w:author="Stephen McCann" w:date="2022-04-14T10:22:00Z"/>
          <w:b/>
          <w:sz w:val="32"/>
          <w:szCs w:val="32"/>
          <w:u w:val="single"/>
        </w:rPr>
      </w:pPr>
      <w:ins w:id="4491" w:author="Stephen McCann" w:date="2022-04-14T10:22:00Z">
        <w:r w:rsidRPr="002B0E3B">
          <w:rPr>
            <w:b/>
            <w:sz w:val="32"/>
            <w:szCs w:val="32"/>
            <w:u w:val="single"/>
          </w:rPr>
          <w:lastRenderedPageBreak/>
          <w:t xml:space="preserve">Annex </w:t>
        </w:r>
        <w:r w:rsidR="00CD53C6" w:rsidRPr="002B0E3B">
          <w:rPr>
            <w:b/>
            <w:sz w:val="32"/>
            <w:szCs w:val="32"/>
            <w:u w:val="single"/>
          </w:rPr>
          <w:t>B</w:t>
        </w:r>
        <w:r w:rsidRPr="002B0E3B">
          <w:rPr>
            <w:b/>
            <w:sz w:val="32"/>
            <w:szCs w:val="32"/>
            <w:u w:val="single"/>
          </w:rPr>
          <w:t xml:space="preserve"> : Working Group Officers</w:t>
        </w:r>
      </w:ins>
    </w:p>
    <w:p w14:paraId="44CC3099" w14:textId="77777777" w:rsidR="00B4148C" w:rsidRDefault="00B4148C" w:rsidP="006649E8">
      <w:pPr>
        <w:rPr>
          <w:ins w:id="4492" w:author="Stephen McCann" w:date="2022-04-14T10:22:00Z"/>
          <w:b/>
          <w:bCs/>
          <w:lang w:val="en-GB"/>
        </w:rPr>
      </w:pPr>
    </w:p>
    <w:p w14:paraId="38A6B575" w14:textId="0278589F" w:rsidR="00B4148C" w:rsidRDefault="00B4148C" w:rsidP="00687005">
      <w:pPr>
        <w:rPr>
          <w:ins w:id="4493" w:author="Stephen McCann" w:date="2022-04-14T10:22:00Z"/>
          <w:b/>
        </w:rPr>
      </w:pPr>
      <w:ins w:id="4494" w:author="Stephen McCann" w:date="2022-04-14T10:22:00Z">
        <w:r w:rsidRPr="00687005">
          <w:rPr>
            <w:b/>
          </w:rPr>
          <w:t>Working Group</w:t>
        </w:r>
      </w:ins>
    </w:p>
    <w:p w14:paraId="5DEC799E" w14:textId="77777777" w:rsidR="00687005" w:rsidRPr="00687005" w:rsidRDefault="00687005" w:rsidP="00687005">
      <w:pPr>
        <w:rPr>
          <w:ins w:id="4495" w:author="Stephen McCann" w:date="2022-04-14T10:22:00Z"/>
          <w:b/>
          <w:sz w:val="36"/>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710FFB23" w14:textId="77777777" w:rsidTr="00687005">
        <w:trPr>
          <w:tblCellSpacing w:w="15" w:type="dxa"/>
          <w:ins w:id="4496" w:author="Stephen McCann" w:date="2022-04-14T10:22:00Z"/>
        </w:trPr>
        <w:tc>
          <w:tcPr>
            <w:tcW w:w="1004" w:type="pct"/>
            <w:vAlign w:val="center"/>
            <w:hideMark/>
          </w:tcPr>
          <w:p w14:paraId="0FADCA3B" w14:textId="77777777" w:rsidR="00687005" w:rsidRDefault="00687005">
            <w:pPr>
              <w:rPr>
                <w:ins w:id="4497" w:author="Stephen McCann" w:date="2022-04-14T10:22:00Z"/>
              </w:rPr>
            </w:pPr>
            <w:ins w:id="4498" w:author="Stephen McCann" w:date="2022-04-14T10:22:00Z">
              <w:r>
                <w:t>Name (Affiliation)</w:t>
              </w:r>
            </w:ins>
          </w:p>
        </w:tc>
        <w:tc>
          <w:tcPr>
            <w:tcW w:w="2213" w:type="pct"/>
            <w:vAlign w:val="center"/>
            <w:hideMark/>
          </w:tcPr>
          <w:p w14:paraId="193403FD" w14:textId="77777777" w:rsidR="00687005" w:rsidRDefault="00687005">
            <w:pPr>
              <w:rPr>
                <w:ins w:id="4499" w:author="Stephen McCann" w:date="2022-04-14T10:22:00Z"/>
              </w:rPr>
            </w:pPr>
            <w:ins w:id="4500" w:author="Stephen McCann" w:date="2022-04-14T10:22:00Z">
              <w:r>
                <w:t>Position</w:t>
              </w:r>
            </w:ins>
          </w:p>
        </w:tc>
        <w:tc>
          <w:tcPr>
            <w:tcW w:w="1720" w:type="pct"/>
            <w:vAlign w:val="center"/>
            <w:hideMark/>
          </w:tcPr>
          <w:p w14:paraId="7B89D07B" w14:textId="77777777" w:rsidR="00687005" w:rsidRDefault="00687005">
            <w:pPr>
              <w:rPr>
                <w:ins w:id="4501" w:author="Stephen McCann" w:date="2022-04-14T10:22:00Z"/>
              </w:rPr>
            </w:pPr>
            <w:ins w:id="4502" w:author="Stephen McCann" w:date="2022-04-14T10:22:00Z">
              <w:r>
                <w:t>Contact Details</w:t>
              </w:r>
            </w:ins>
          </w:p>
        </w:tc>
      </w:tr>
      <w:tr w:rsidR="00687005" w14:paraId="0F97B769" w14:textId="77777777" w:rsidTr="00687005">
        <w:trPr>
          <w:tblCellSpacing w:w="15" w:type="dxa"/>
          <w:ins w:id="4503" w:author="Stephen McCann" w:date="2022-04-14T10:22:00Z"/>
        </w:trPr>
        <w:tc>
          <w:tcPr>
            <w:tcW w:w="1004" w:type="pct"/>
            <w:vAlign w:val="center"/>
            <w:hideMark/>
          </w:tcPr>
          <w:p w14:paraId="7B307583" w14:textId="77777777" w:rsidR="00687005" w:rsidRDefault="00687005">
            <w:pPr>
              <w:rPr>
                <w:ins w:id="4504" w:author="Stephen McCann" w:date="2022-04-14T10:22:00Z"/>
              </w:rPr>
            </w:pPr>
            <w:ins w:id="4505" w:author="Stephen McCann" w:date="2022-04-14T10:22:00Z">
              <w:r>
                <w:t>Dorothy Stanley</w:t>
              </w:r>
              <w:r>
                <w:br/>
                <w:t>(HP Enterprise)</w:t>
              </w:r>
            </w:ins>
          </w:p>
        </w:tc>
        <w:tc>
          <w:tcPr>
            <w:tcW w:w="2213" w:type="pct"/>
            <w:vAlign w:val="center"/>
            <w:hideMark/>
          </w:tcPr>
          <w:p w14:paraId="0D192DA9" w14:textId="77777777" w:rsidR="00687005" w:rsidRDefault="00687005">
            <w:pPr>
              <w:rPr>
                <w:ins w:id="4506" w:author="Stephen McCann" w:date="2022-04-14T10:22:00Z"/>
              </w:rPr>
            </w:pPr>
            <w:ins w:id="4507" w:author="Stephen McCann" w:date="2022-04-14T10:22:00Z">
              <w:r>
                <w:t>IEEE 802.11 Working Group Chair</w:t>
              </w:r>
            </w:ins>
          </w:p>
        </w:tc>
        <w:tc>
          <w:tcPr>
            <w:tcW w:w="1720" w:type="pct"/>
            <w:vAlign w:val="center"/>
            <w:hideMark/>
          </w:tcPr>
          <w:p w14:paraId="19F964AB" w14:textId="77777777" w:rsidR="00687005" w:rsidRDefault="00687005">
            <w:pPr>
              <w:rPr>
                <w:ins w:id="4508" w:author="Stephen McCann" w:date="2022-04-14T10:22:00Z"/>
              </w:rPr>
            </w:pPr>
            <w:ins w:id="4509" w:author="Stephen McCann" w:date="2022-04-14T10:22:00Z">
              <w:r>
                <w:t xml:space="preserve">+1( 630) 363-1389 </w:t>
              </w:r>
              <w:r>
                <w:br/>
              </w:r>
              <w:r w:rsidR="004C213C">
                <w:fldChar w:fldCharType="begin"/>
              </w:r>
              <w:r w:rsidR="004C213C">
                <w:instrText xml:space="preserve"> HYPERLINK "mailto:dstanley@ieee.org" </w:instrText>
              </w:r>
              <w:r w:rsidR="004C213C">
                <w:fldChar w:fldCharType="separate"/>
              </w:r>
              <w:r>
                <w:rPr>
                  <w:rStyle w:val="Hyperlink"/>
                </w:rPr>
                <w:t>dstanley@ieee.org</w:t>
              </w:r>
              <w:r w:rsidR="004C213C">
                <w:rPr>
                  <w:rStyle w:val="Hyperlink"/>
                </w:rPr>
                <w:fldChar w:fldCharType="end"/>
              </w:r>
            </w:ins>
          </w:p>
        </w:tc>
      </w:tr>
      <w:tr w:rsidR="00687005" w14:paraId="1B207EC8" w14:textId="77777777" w:rsidTr="00687005">
        <w:trPr>
          <w:trHeight w:val="1095"/>
          <w:tblCellSpacing w:w="15" w:type="dxa"/>
          <w:ins w:id="4510" w:author="Stephen McCann" w:date="2022-04-14T10:22:00Z"/>
        </w:trPr>
        <w:tc>
          <w:tcPr>
            <w:tcW w:w="1004" w:type="pct"/>
            <w:vAlign w:val="center"/>
            <w:hideMark/>
          </w:tcPr>
          <w:p w14:paraId="76D35FEE" w14:textId="77777777" w:rsidR="00687005" w:rsidRDefault="00687005">
            <w:pPr>
              <w:rPr>
                <w:ins w:id="4511" w:author="Stephen McCann" w:date="2022-04-14T10:22:00Z"/>
              </w:rPr>
            </w:pPr>
            <w:ins w:id="4512" w:author="Stephen McCann" w:date="2022-04-14T10:22:00Z">
              <w:r>
                <w:t>Jon Rosdahl</w:t>
              </w:r>
              <w:r>
                <w:br/>
                <w:t>(Qualcomm)</w:t>
              </w:r>
            </w:ins>
          </w:p>
        </w:tc>
        <w:tc>
          <w:tcPr>
            <w:tcW w:w="2213" w:type="pct"/>
            <w:vAlign w:val="center"/>
            <w:hideMark/>
          </w:tcPr>
          <w:p w14:paraId="26142460" w14:textId="77777777" w:rsidR="00687005" w:rsidRDefault="00687005">
            <w:pPr>
              <w:rPr>
                <w:ins w:id="4513" w:author="Stephen McCann" w:date="2022-04-14T10:22:00Z"/>
              </w:rPr>
            </w:pPr>
            <w:ins w:id="4514" w:author="Stephen McCann" w:date="2022-04-14T10:22:00Z">
              <w:r>
                <w:t>1st Vice Chair (Venues and meeting planning)</w:t>
              </w:r>
              <w:r>
                <w:br/>
                <w:t>Treasurer</w:t>
              </w:r>
            </w:ins>
          </w:p>
        </w:tc>
        <w:tc>
          <w:tcPr>
            <w:tcW w:w="1720" w:type="pct"/>
            <w:vAlign w:val="center"/>
            <w:hideMark/>
          </w:tcPr>
          <w:p w14:paraId="6DC4348A" w14:textId="77777777" w:rsidR="00687005" w:rsidRDefault="00687005">
            <w:pPr>
              <w:rPr>
                <w:ins w:id="4515" w:author="Stephen McCann" w:date="2022-04-14T10:22:00Z"/>
              </w:rPr>
            </w:pPr>
            <w:ins w:id="4516" w:author="Stephen McCann" w:date="2022-04-14T10:22:00Z">
              <w:r>
                <w:t>+1 (801) 492-4023</w:t>
              </w:r>
              <w:r>
                <w:br/>
              </w:r>
              <w:r w:rsidR="004C213C">
                <w:fldChar w:fldCharType="begin"/>
              </w:r>
              <w:r w:rsidR="004C213C">
                <w:instrText xml:space="preserve"> HYPERLINK "mailto:jrosdahl@ieee.org" </w:instrText>
              </w:r>
              <w:r w:rsidR="004C213C">
                <w:fldChar w:fldCharType="separate"/>
              </w:r>
              <w:r>
                <w:rPr>
                  <w:rStyle w:val="Hyperlink"/>
                </w:rPr>
                <w:t>jrosdahl@ieee.org</w:t>
              </w:r>
              <w:r w:rsidR="004C213C">
                <w:rPr>
                  <w:rStyle w:val="Hyperlink"/>
                </w:rPr>
                <w:fldChar w:fldCharType="end"/>
              </w:r>
            </w:ins>
          </w:p>
        </w:tc>
      </w:tr>
      <w:tr w:rsidR="00687005" w14:paraId="6F6E0EC7" w14:textId="77777777" w:rsidTr="00687005">
        <w:trPr>
          <w:tblCellSpacing w:w="15" w:type="dxa"/>
          <w:ins w:id="4517" w:author="Stephen McCann" w:date="2022-04-14T10:22:00Z"/>
        </w:trPr>
        <w:tc>
          <w:tcPr>
            <w:tcW w:w="1004" w:type="pct"/>
            <w:vAlign w:val="center"/>
            <w:hideMark/>
          </w:tcPr>
          <w:p w14:paraId="1CD6BAAE" w14:textId="77777777" w:rsidR="00687005" w:rsidRDefault="00687005">
            <w:pPr>
              <w:rPr>
                <w:ins w:id="4518" w:author="Stephen McCann" w:date="2022-04-14T10:22:00Z"/>
              </w:rPr>
            </w:pPr>
            <w:ins w:id="4519" w:author="Stephen McCann" w:date="2022-04-14T10:22:00Z">
              <w:r>
                <w:t>Robert Stacey</w:t>
              </w:r>
              <w:r>
                <w:br/>
                <w:t>(Intel Corporation)</w:t>
              </w:r>
            </w:ins>
          </w:p>
        </w:tc>
        <w:tc>
          <w:tcPr>
            <w:tcW w:w="2213" w:type="pct"/>
            <w:vAlign w:val="center"/>
            <w:hideMark/>
          </w:tcPr>
          <w:p w14:paraId="74C45623" w14:textId="77777777" w:rsidR="00687005" w:rsidRDefault="00687005">
            <w:pPr>
              <w:rPr>
                <w:ins w:id="4520" w:author="Stephen McCann" w:date="2022-04-14T10:22:00Z"/>
              </w:rPr>
            </w:pPr>
            <w:ins w:id="4521" w:author="Stephen McCann" w:date="2022-04-14T10:22:00Z">
              <w:r>
                <w:t>2nd Vice Chair (Rules and reflectors)</w:t>
              </w:r>
              <w:r>
                <w:br/>
                <w:t>IEEE 802 (LMSC) EC delegate</w:t>
              </w:r>
            </w:ins>
          </w:p>
        </w:tc>
        <w:tc>
          <w:tcPr>
            <w:tcW w:w="1720" w:type="pct"/>
            <w:vAlign w:val="center"/>
            <w:hideMark/>
          </w:tcPr>
          <w:p w14:paraId="2B296E02" w14:textId="77777777" w:rsidR="00687005" w:rsidRDefault="00687005">
            <w:pPr>
              <w:rPr>
                <w:ins w:id="4522" w:author="Stephen McCann" w:date="2022-04-14T10:22:00Z"/>
              </w:rPr>
            </w:pPr>
            <w:ins w:id="4523" w:author="Stephen McCann" w:date="2022-04-14T10:22:00Z">
              <w:r>
                <w:t>+1 (503) 712 4447</w:t>
              </w:r>
              <w:r>
                <w:br/>
              </w:r>
              <w:r w:rsidR="004C213C">
                <w:fldChar w:fldCharType="begin"/>
              </w:r>
              <w:r w:rsidR="004C213C">
                <w:instrText xml:space="preserve"> HYPERLINK "mailto:robert.stacey@intel.com" </w:instrText>
              </w:r>
              <w:r w:rsidR="004C213C">
                <w:fldChar w:fldCharType="separate"/>
              </w:r>
              <w:r>
                <w:rPr>
                  <w:rStyle w:val="Hyperlink"/>
                </w:rPr>
                <w:t>robert.stacey@intel.com</w:t>
              </w:r>
              <w:r w:rsidR="004C213C">
                <w:rPr>
                  <w:rStyle w:val="Hyperlink"/>
                </w:rPr>
                <w:fldChar w:fldCharType="end"/>
              </w:r>
            </w:ins>
          </w:p>
        </w:tc>
      </w:tr>
      <w:tr w:rsidR="00687005" w14:paraId="0A33E242" w14:textId="77777777" w:rsidTr="00687005">
        <w:trPr>
          <w:trHeight w:val="1095"/>
          <w:tblCellSpacing w:w="15" w:type="dxa"/>
          <w:ins w:id="4524" w:author="Stephen McCann" w:date="2022-04-14T10:22:00Z"/>
        </w:trPr>
        <w:tc>
          <w:tcPr>
            <w:tcW w:w="1004" w:type="pct"/>
            <w:vAlign w:val="center"/>
            <w:hideMark/>
          </w:tcPr>
          <w:p w14:paraId="00F2EBFE" w14:textId="09CD034E" w:rsidR="00687005" w:rsidRDefault="00687005">
            <w:pPr>
              <w:rPr>
                <w:ins w:id="4525" w:author="Stephen McCann" w:date="2022-04-14T10:22:00Z"/>
              </w:rPr>
            </w:pPr>
            <w:ins w:id="4526" w:author="Stephen McCann" w:date="2022-04-14T10:22:00Z">
              <w:r>
                <w:t>Stephen McCann</w:t>
              </w:r>
              <w:r>
                <w:br/>
                <w:t>(</w:t>
              </w:r>
              <w:r w:rsidR="00941F14">
                <w:t>Huawei Technolog</w:t>
              </w:r>
              <w:r w:rsidR="005838A3">
                <w:t>ies</w:t>
              </w:r>
              <w:r w:rsidR="00941F14">
                <w:t xml:space="preserve"> Co., Ltd</w:t>
              </w:r>
              <w:r>
                <w:t>)</w:t>
              </w:r>
            </w:ins>
          </w:p>
        </w:tc>
        <w:tc>
          <w:tcPr>
            <w:tcW w:w="2213" w:type="pct"/>
            <w:vAlign w:val="center"/>
            <w:hideMark/>
          </w:tcPr>
          <w:p w14:paraId="02542CF2" w14:textId="77777777" w:rsidR="00687005" w:rsidRDefault="00687005">
            <w:pPr>
              <w:rPr>
                <w:ins w:id="4527" w:author="Stephen McCann" w:date="2022-04-14T10:22:00Z"/>
              </w:rPr>
            </w:pPr>
            <w:ins w:id="4528" w:author="Stephen McCann" w:date="2022-04-14T10:22:00Z">
              <w:r>
                <w:t>Secretary</w:t>
              </w:r>
            </w:ins>
          </w:p>
        </w:tc>
        <w:tc>
          <w:tcPr>
            <w:tcW w:w="1720" w:type="pct"/>
            <w:vAlign w:val="center"/>
            <w:hideMark/>
          </w:tcPr>
          <w:p w14:paraId="724CDFD5" w14:textId="3C995F92" w:rsidR="00687005" w:rsidRDefault="004C213C">
            <w:pPr>
              <w:rPr>
                <w:ins w:id="4529" w:author="Stephen McCann" w:date="2022-04-14T10:22:00Z"/>
              </w:rPr>
            </w:pPr>
            <w:ins w:id="4530" w:author="Stephen McCann" w:date="2022-04-14T10:22:00Z">
              <w:r>
                <w:fldChar w:fldCharType="begin"/>
              </w:r>
              <w:r>
                <w:instrText xml:space="preserve"> HYPERLINK "mailto:stephen.mccann@ieee.org" </w:instrText>
              </w:r>
              <w:r>
                <w:fldChar w:fldCharType="separate"/>
              </w:r>
              <w:r w:rsidR="009C0693" w:rsidRPr="00D17100">
                <w:rPr>
                  <w:rStyle w:val="Hyperlink"/>
                </w:rPr>
                <w:t>stephen.mccann@ieee.org</w:t>
              </w:r>
              <w:r>
                <w:rPr>
                  <w:rStyle w:val="Hyperlink"/>
                </w:rPr>
                <w:fldChar w:fldCharType="end"/>
              </w:r>
            </w:ins>
          </w:p>
        </w:tc>
      </w:tr>
      <w:tr w:rsidR="00687005" w14:paraId="7BA3683C" w14:textId="77777777" w:rsidTr="00687005">
        <w:trPr>
          <w:tblCellSpacing w:w="15" w:type="dxa"/>
          <w:ins w:id="4531" w:author="Stephen McCann" w:date="2022-04-14T10:22:00Z"/>
        </w:trPr>
        <w:tc>
          <w:tcPr>
            <w:tcW w:w="1004" w:type="pct"/>
            <w:vAlign w:val="center"/>
            <w:hideMark/>
          </w:tcPr>
          <w:p w14:paraId="3A39CD7D" w14:textId="77777777" w:rsidR="00687005" w:rsidRDefault="00687005">
            <w:pPr>
              <w:rPr>
                <w:ins w:id="4532" w:author="Stephen McCann" w:date="2022-04-14T10:22:00Z"/>
              </w:rPr>
            </w:pPr>
            <w:ins w:id="4533" w:author="Stephen McCann" w:date="2022-04-14T10:22:00Z">
              <w:r>
                <w:t>Peter Ecclesine</w:t>
              </w:r>
              <w:r>
                <w:br/>
                <w:t>(Cisco Systems, Inc.)</w:t>
              </w:r>
            </w:ins>
          </w:p>
        </w:tc>
        <w:tc>
          <w:tcPr>
            <w:tcW w:w="2213" w:type="pct"/>
            <w:vAlign w:val="center"/>
            <w:hideMark/>
          </w:tcPr>
          <w:p w14:paraId="568CFBAA" w14:textId="77777777" w:rsidR="00687005" w:rsidRDefault="00687005">
            <w:pPr>
              <w:rPr>
                <w:ins w:id="4534" w:author="Stephen McCann" w:date="2022-04-14T10:22:00Z"/>
              </w:rPr>
            </w:pPr>
            <w:ins w:id="4535" w:author="Stephen McCann" w:date="2022-04-14T10:22:00Z">
              <w:r>
                <w:t>Co-Technical Editor</w:t>
              </w:r>
            </w:ins>
          </w:p>
        </w:tc>
        <w:tc>
          <w:tcPr>
            <w:tcW w:w="1720" w:type="pct"/>
            <w:vAlign w:val="center"/>
            <w:hideMark/>
          </w:tcPr>
          <w:p w14:paraId="799F9EFE" w14:textId="77777777" w:rsidR="00687005" w:rsidRDefault="00687005">
            <w:pPr>
              <w:rPr>
                <w:ins w:id="4536" w:author="Stephen McCann" w:date="2022-04-14T10:22:00Z"/>
              </w:rPr>
            </w:pPr>
            <w:ins w:id="4537" w:author="Stephen McCann" w:date="2022-04-14T10:22:00Z">
              <w:r>
                <w:t>+1 (408) 710-3403</w:t>
              </w:r>
              <w:r>
                <w:br/>
              </w:r>
              <w:r w:rsidR="004C213C">
                <w:fldChar w:fldCharType="begin"/>
              </w:r>
              <w:r w:rsidR="004C213C">
                <w:instrText xml:space="preserve"> HYPERLINK "mailto:petere@ieee.org" </w:instrText>
              </w:r>
              <w:r w:rsidR="004C213C">
                <w:fldChar w:fldCharType="separate"/>
              </w:r>
              <w:r>
                <w:rPr>
                  <w:rStyle w:val="Hyperlink"/>
                </w:rPr>
                <w:t>petere@ieee.org</w:t>
              </w:r>
              <w:r w:rsidR="004C213C">
                <w:rPr>
                  <w:rStyle w:val="Hyperlink"/>
                </w:rPr>
                <w:fldChar w:fldCharType="end"/>
              </w:r>
            </w:ins>
          </w:p>
        </w:tc>
      </w:tr>
      <w:tr w:rsidR="00687005" w14:paraId="2DA5BB4D" w14:textId="77777777" w:rsidTr="00687005">
        <w:trPr>
          <w:tblCellSpacing w:w="15" w:type="dxa"/>
          <w:ins w:id="4538" w:author="Stephen McCann" w:date="2022-04-14T10:22:00Z"/>
        </w:trPr>
        <w:tc>
          <w:tcPr>
            <w:tcW w:w="1004" w:type="pct"/>
            <w:vAlign w:val="center"/>
            <w:hideMark/>
          </w:tcPr>
          <w:p w14:paraId="066AED63" w14:textId="77777777" w:rsidR="00687005" w:rsidRDefault="00687005">
            <w:pPr>
              <w:rPr>
                <w:ins w:id="4539" w:author="Stephen McCann" w:date="2022-04-14T10:22:00Z"/>
              </w:rPr>
            </w:pPr>
            <w:ins w:id="4540" w:author="Stephen McCann" w:date="2022-04-14T10:22:00Z">
              <w:r>
                <w:t>Robert Stacey</w:t>
              </w:r>
              <w:r>
                <w:br/>
                <w:t>(Intel Corporation)</w:t>
              </w:r>
            </w:ins>
          </w:p>
        </w:tc>
        <w:tc>
          <w:tcPr>
            <w:tcW w:w="2213" w:type="pct"/>
            <w:vAlign w:val="center"/>
            <w:hideMark/>
          </w:tcPr>
          <w:p w14:paraId="4F219F38" w14:textId="77777777" w:rsidR="00687005" w:rsidRDefault="00687005">
            <w:pPr>
              <w:rPr>
                <w:ins w:id="4541" w:author="Stephen McCann" w:date="2022-04-14T10:22:00Z"/>
              </w:rPr>
            </w:pPr>
            <w:ins w:id="4542" w:author="Stephen McCann" w:date="2022-04-14T10:22:00Z">
              <w:r>
                <w:t>Co-Technical Editor</w:t>
              </w:r>
              <w:r>
                <w:br/>
                <w:t>802.11 Assigned Numbers Authority</w:t>
              </w:r>
            </w:ins>
          </w:p>
        </w:tc>
        <w:tc>
          <w:tcPr>
            <w:tcW w:w="1720" w:type="pct"/>
            <w:vAlign w:val="center"/>
            <w:hideMark/>
          </w:tcPr>
          <w:p w14:paraId="57E60048" w14:textId="77777777" w:rsidR="00687005" w:rsidRDefault="00687005">
            <w:pPr>
              <w:rPr>
                <w:ins w:id="4543" w:author="Stephen McCann" w:date="2022-04-14T10:22:00Z"/>
              </w:rPr>
            </w:pPr>
            <w:ins w:id="4544" w:author="Stephen McCann" w:date="2022-04-14T10:22:00Z">
              <w:r>
                <w:t>+1 (503) 712 4447</w:t>
              </w:r>
              <w:r>
                <w:br/>
              </w:r>
              <w:r w:rsidR="004C213C">
                <w:fldChar w:fldCharType="begin"/>
              </w:r>
              <w:r w:rsidR="004C213C">
                <w:instrText xml:space="preserve"> HYPERLINK "mailto:robert.stacey@intel.com" </w:instrText>
              </w:r>
              <w:r w:rsidR="004C213C">
                <w:fldChar w:fldCharType="separate"/>
              </w:r>
              <w:r>
                <w:rPr>
                  <w:rStyle w:val="Hyperlink"/>
                </w:rPr>
                <w:t>robert.stacey@intel.com</w:t>
              </w:r>
              <w:r w:rsidR="004C213C">
                <w:rPr>
                  <w:rStyle w:val="Hyperlink"/>
                </w:rPr>
                <w:fldChar w:fldCharType="end"/>
              </w:r>
            </w:ins>
          </w:p>
        </w:tc>
      </w:tr>
    </w:tbl>
    <w:p w14:paraId="692D6E6A" w14:textId="77777777" w:rsidR="00687005" w:rsidRDefault="00687005" w:rsidP="00687005">
      <w:pPr>
        <w:rPr>
          <w:ins w:id="4545" w:author="Stephen McCann" w:date="2022-04-14T10:22:00Z"/>
        </w:rPr>
      </w:pPr>
    </w:p>
    <w:p w14:paraId="4A0F3717" w14:textId="0B80D9BA" w:rsidR="00B4148C" w:rsidRPr="00687005" w:rsidRDefault="00B4148C" w:rsidP="00687005">
      <w:pPr>
        <w:rPr>
          <w:ins w:id="4546" w:author="Stephen McCann" w:date="2022-04-14T10:22:00Z"/>
          <w:b/>
        </w:rPr>
      </w:pPr>
      <w:ins w:id="4547" w:author="Stephen McCann" w:date="2022-04-14T10:22:00Z">
        <w:r w:rsidRPr="00687005">
          <w:rPr>
            <w:b/>
          </w:rPr>
          <w:t>Standing Committees</w:t>
        </w:r>
      </w:ins>
    </w:p>
    <w:p w14:paraId="26C65F4C" w14:textId="77777777" w:rsidR="00687005" w:rsidRPr="00687005" w:rsidRDefault="00687005" w:rsidP="00687005">
      <w:pPr>
        <w:rPr>
          <w:ins w:id="4548" w:author="Stephen McCann" w:date="2022-04-14T10:22:00Z"/>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3EFAC43" w14:textId="77777777" w:rsidTr="00687005">
        <w:trPr>
          <w:tblCellSpacing w:w="15" w:type="dxa"/>
          <w:ins w:id="4549" w:author="Stephen McCann" w:date="2022-04-14T10:22:00Z"/>
        </w:trPr>
        <w:tc>
          <w:tcPr>
            <w:tcW w:w="1004" w:type="pct"/>
            <w:vAlign w:val="center"/>
            <w:hideMark/>
          </w:tcPr>
          <w:p w14:paraId="436B16A4" w14:textId="77777777" w:rsidR="00687005" w:rsidRDefault="00687005">
            <w:pPr>
              <w:rPr>
                <w:ins w:id="4550" w:author="Stephen McCann" w:date="2022-04-14T10:22:00Z"/>
              </w:rPr>
            </w:pPr>
            <w:ins w:id="4551" w:author="Stephen McCann" w:date="2022-04-14T10:22:00Z">
              <w:r>
                <w:t>Name (Affiliation)</w:t>
              </w:r>
            </w:ins>
          </w:p>
        </w:tc>
        <w:tc>
          <w:tcPr>
            <w:tcW w:w="2213" w:type="pct"/>
            <w:vAlign w:val="center"/>
            <w:hideMark/>
          </w:tcPr>
          <w:p w14:paraId="7E506EA3" w14:textId="77777777" w:rsidR="00687005" w:rsidRDefault="00687005">
            <w:pPr>
              <w:rPr>
                <w:ins w:id="4552" w:author="Stephen McCann" w:date="2022-04-14T10:22:00Z"/>
              </w:rPr>
            </w:pPr>
            <w:ins w:id="4553" w:author="Stephen McCann" w:date="2022-04-14T10:22:00Z">
              <w:r>
                <w:t>Position</w:t>
              </w:r>
            </w:ins>
          </w:p>
        </w:tc>
        <w:tc>
          <w:tcPr>
            <w:tcW w:w="1720" w:type="pct"/>
            <w:vAlign w:val="center"/>
            <w:hideMark/>
          </w:tcPr>
          <w:p w14:paraId="6EB153FB" w14:textId="77777777" w:rsidR="00687005" w:rsidRDefault="00687005">
            <w:pPr>
              <w:rPr>
                <w:ins w:id="4554" w:author="Stephen McCann" w:date="2022-04-14T10:22:00Z"/>
              </w:rPr>
            </w:pPr>
            <w:ins w:id="4555" w:author="Stephen McCann" w:date="2022-04-14T10:22:00Z">
              <w:r>
                <w:t>Contact Details</w:t>
              </w:r>
            </w:ins>
          </w:p>
        </w:tc>
      </w:tr>
      <w:tr w:rsidR="00687005" w14:paraId="4AD82827" w14:textId="77777777" w:rsidTr="00687005">
        <w:trPr>
          <w:trHeight w:val="270"/>
          <w:tblCellSpacing w:w="15" w:type="dxa"/>
          <w:ins w:id="4556" w:author="Stephen McCann" w:date="2022-04-14T10:22:00Z"/>
        </w:trPr>
        <w:tc>
          <w:tcPr>
            <w:tcW w:w="1004" w:type="pct"/>
            <w:vAlign w:val="center"/>
            <w:hideMark/>
          </w:tcPr>
          <w:p w14:paraId="516184AE" w14:textId="77777777" w:rsidR="00687005" w:rsidRDefault="00687005">
            <w:pPr>
              <w:rPr>
                <w:ins w:id="4557" w:author="Stephen McCann" w:date="2022-04-14T10:22:00Z"/>
              </w:rPr>
            </w:pPr>
            <w:ins w:id="4558" w:author="Stephen McCann" w:date="2022-04-14T10:22:00Z">
              <w:r>
                <w:t>Jim Lansford</w:t>
              </w:r>
              <w:r>
                <w:br/>
                <w:t>(Qualcomm)</w:t>
              </w:r>
            </w:ins>
          </w:p>
        </w:tc>
        <w:tc>
          <w:tcPr>
            <w:tcW w:w="2213" w:type="pct"/>
            <w:vAlign w:val="center"/>
            <w:hideMark/>
          </w:tcPr>
          <w:p w14:paraId="252BF223" w14:textId="77777777" w:rsidR="00687005" w:rsidRDefault="00687005">
            <w:pPr>
              <w:rPr>
                <w:ins w:id="4559" w:author="Stephen McCann" w:date="2022-04-14T10:22:00Z"/>
              </w:rPr>
            </w:pPr>
            <w:ins w:id="4560" w:author="Stephen McCann" w:date="2022-04-14T10:22:00Z">
              <w:r>
                <w:t>Wireless Next Generation (WNG) Chair</w:t>
              </w:r>
            </w:ins>
          </w:p>
        </w:tc>
        <w:tc>
          <w:tcPr>
            <w:tcW w:w="1720" w:type="pct"/>
            <w:vAlign w:val="center"/>
            <w:hideMark/>
          </w:tcPr>
          <w:p w14:paraId="21F4E3E9" w14:textId="77777777" w:rsidR="00687005" w:rsidRDefault="00687005">
            <w:pPr>
              <w:rPr>
                <w:ins w:id="4561" w:author="Stephen McCann" w:date="2022-04-14T10:22:00Z"/>
              </w:rPr>
            </w:pPr>
            <w:ins w:id="4562" w:author="Stephen McCann" w:date="2022-04-14T10:22:00Z">
              <w:r>
                <w:t>+1-719-286-8660</w:t>
              </w:r>
              <w:r>
                <w:br/>
              </w:r>
              <w:r w:rsidR="004C213C">
                <w:fldChar w:fldCharType="begin"/>
              </w:r>
              <w:r w:rsidR="004C213C">
                <w:instrText xml:space="preserve"> HYPERLINK "mailto:jim.lansford@ieee.org</w:instrText>
              </w:r>
              <w:r w:rsidR="004C213C">
                <w:instrText xml:space="preserve">" </w:instrText>
              </w:r>
              <w:r w:rsidR="004C213C">
                <w:fldChar w:fldCharType="separate"/>
              </w:r>
              <w:r>
                <w:rPr>
                  <w:rStyle w:val="Hyperlink"/>
                </w:rPr>
                <w:t>jim.lansford@ieee.org</w:t>
              </w:r>
              <w:r w:rsidR="004C213C">
                <w:rPr>
                  <w:rStyle w:val="Hyperlink"/>
                </w:rPr>
                <w:fldChar w:fldCharType="end"/>
              </w:r>
            </w:ins>
          </w:p>
        </w:tc>
      </w:tr>
      <w:tr w:rsidR="00687005" w14:paraId="06596C6C" w14:textId="77777777" w:rsidTr="00687005">
        <w:trPr>
          <w:tblCellSpacing w:w="15" w:type="dxa"/>
          <w:ins w:id="4563" w:author="Stephen McCann" w:date="2022-04-14T10:22:00Z"/>
        </w:trPr>
        <w:tc>
          <w:tcPr>
            <w:tcW w:w="1004" w:type="pct"/>
            <w:vAlign w:val="center"/>
            <w:hideMark/>
          </w:tcPr>
          <w:p w14:paraId="16B53592" w14:textId="77777777" w:rsidR="00687005" w:rsidRDefault="00687005">
            <w:pPr>
              <w:rPr>
                <w:ins w:id="4564" w:author="Stephen McCann" w:date="2022-04-14T10:22:00Z"/>
              </w:rPr>
            </w:pPr>
            <w:ins w:id="4565" w:author="Stephen McCann" w:date="2022-04-14T10:22:00Z">
              <w:r>
                <w:t>Mark Hamilton</w:t>
              </w:r>
              <w:r>
                <w:br/>
                <w:t>(Ruckus Wireless)</w:t>
              </w:r>
            </w:ins>
          </w:p>
        </w:tc>
        <w:tc>
          <w:tcPr>
            <w:tcW w:w="2213" w:type="pct"/>
            <w:vAlign w:val="center"/>
            <w:hideMark/>
          </w:tcPr>
          <w:p w14:paraId="40D4ED91" w14:textId="77777777" w:rsidR="00687005" w:rsidRDefault="00687005">
            <w:pPr>
              <w:rPr>
                <w:ins w:id="4566" w:author="Stephen McCann" w:date="2022-04-14T10:22:00Z"/>
              </w:rPr>
            </w:pPr>
            <w:ins w:id="4567" w:author="Stephen McCann" w:date="2022-04-14T10:22:00Z">
              <w:r>
                <w:t>Architecture (ARC) Chair</w:t>
              </w:r>
            </w:ins>
          </w:p>
        </w:tc>
        <w:tc>
          <w:tcPr>
            <w:tcW w:w="1720" w:type="pct"/>
            <w:vAlign w:val="center"/>
            <w:hideMark/>
          </w:tcPr>
          <w:p w14:paraId="43AAB11D" w14:textId="77777777" w:rsidR="00687005" w:rsidRDefault="00687005">
            <w:pPr>
              <w:rPr>
                <w:ins w:id="4568" w:author="Stephen McCann" w:date="2022-04-14T10:22:00Z"/>
              </w:rPr>
            </w:pPr>
            <w:ins w:id="4569" w:author="Stephen McCann" w:date="2022-04-14T10:22:00Z">
              <w:r>
                <w:t>+1 (303) 818-8472</w:t>
              </w:r>
              <w:r>
                <w:br/>
              </w:r>
              <w:r w:rsidR="004C213C">
                <w:fldChar w:fldCharType="begin"/>
              </w:r>
              <w:r w:rsidR="004C213C">
                <w:instrText xml:space="preserve"> HYPERLINK "mailto:mark.hamilton2152@gmail.com" </w:instrText>
              </w:r>
              <w:r w:rsidR="004C213C">
                <w:fldChar w:fldCharType="separate"/>
              </w:r>
              <w:r>
                <w:rPr>
                  <w:rStyle w:val="Hyperlink"/>
                </w:rPr>
                <w:t>mark.hamilton2152@gmail.com</w:t>
              </w:r>
              <w:r w:rsidR="004C213C">
                <w:rPr>
                  <w:rStyle w:val="Hyperlink"/>
                </w:rPr>
                <w:fldChar w:fldCharType="end"/>
              </w:r>
            </w:ins>
          </w:p>
        </w:tc>
      </w:tr>
      <w:tr w:rsidR="00687005" w14:paraId="5DF1418C" w14:textId="77777777" w:rsidTr="00687005">
        <w:trPr>
          <w:tblCellSpacing w:w="15" w:type="dxa"/>
          <w:ins w:id="4570" w:author="Stephen McCann" w:date="2022-04-14T10:22:00Z"/>
        </w:trPr>
        <w:tc>
          <w:tcPr>
            <w:tcW w:w="1004" w:type="pct"/>
            <w:vAlign w:val="center"/>
            <w:hideMark/>
          </w:tcPr>
          <w:p w14:paraId="522CC8E9" w14:textId="77777777" w:rsidR="00687005" w:rsidRDefault="00687005">
            <w:pPr>
              <w:rPr>
                <w:ins w:id="4571" w:author="Stephen McCann" w:date="2022-04-14T10:22:00Z"/>
              </w:rPr>
            </w:pPr>
            <w:ins w:id="4572" w:author="Stephen McCann" w:date="2022-04-14T10:22:00Z">
              <w:r>
                <w:t>Jon Rosdahl</w:t>
              </w:r>
              <w:r>
                <w:br/>
                <w:t>(Qualcomm)</w:t>
              </w:r>
            </w:ins>
          </w:p>
        </w:tc>
        <w:tc>
          <w:tcPr>
            <w:tcW w:w="2213" w:type="pct"/>
            <w:vAlign w:val="center"/>
            <w:hideMark/>
          </w:tcPr>
          <w:p w14:paraId="1B24752E" w14:textId="77777777" w:rsidR="00687005" w:rsidRDefault="00687005">
            <w:pPr>
              <w:rPr>
                <w:ins w:id="4573" w:author="Stephen McCann" w:date="2022-04-14T10:22:00Z"/>
              </w:rPr>
            </w:pPr>
            <w:ins w:id="4574" w:author="Stephen McCann" w:date="2022-04-14T10:22:00Z">
              <w:r>
                <w:t>Project Authorization Request (PAR) review Chair</w:t>
              </w:r>
            </w:ins>
          </w:p>
        </w:tc>
        <w:tc>
          <w:tcPr>
            <w:tcW w:w="1720" w:type="pct"/>
            <w:vAlign w:val="center"/>
            <w:hideMark/>
          </w:tcPr>
          <w:p w14:paraId="60B013B7" w14:textId="77777777" w:rsidR="00687005" w:rsidRDefault="00687005">
            <w:pPr>
              <w:rPr>
                <w:ins w:id="4575" w:author="Stephen McCann" w:date="2022-04-14T10:22:00Z"/>
              </w:rPr>
            </w:pPr>
            <w:ins w:id="4576" w:author="Stephen McCann" w:date="2022-04-14T10:22:00Z">
              <w:r>
                <w:t>+1 (801) 492-4023</w:t>
              </w:r>
              <w:r>
                <w:br/>
              </w:r>
              <w:r w:rsidR="004C213C">
                <w:fldChar w:fldCharType="begin"/>
              </w:r>
              <w:r w:rsidR="004C213C">
                <w:instrText xml:space="preserve"> HYPERLINK "mailto:jrosdahl@ieee.org" </w:instrText>
              </w:r>
              <w:r w:rsidR="004C213C">
                <w:fldChar w:fldCharType="separate"/>
              </w:r>
              <w:r>
                <w:rPr>
                  <w:rStyle w:val="Hyperlink"/>
                </w:rPr>
                <w:t>jrosdahl@ieee.org</w:t>
              </w:r>
              <w:r w:rsidR="004C213C">
                <w:rPr>
                  <w:rStyle w:val="Hyperlink"/>
                </w:rPr>
                <w:fldChar w:fldCharType="end"/>
              </w:r>
            </w:ins>
          </w:p>
        </w:tc>
      </w:tr>
      <w:tr w:rsidR="00687005" w14:paraId="6E81B2A8" w14:textId="77777777" w:rsidTr="00687005">
        <w:trPr>
          <w:tblCellSpacing w:w="15" w:type="dxa"/>
          <w:ins w:id="4577" w:author="Stephen McCann" w:date="2022-04-14T10:22:00Z"/>
        </w:trPr>
        <w:tc>
          <w:tcPr>
            <w:tcW w:w="1004" w:type="pct"/>
            <w:vAlign w:val="center"/>
            <w:hideMark/>
          </w:tcPr>
          <w:p w14:paraId="5F185ABC" w14:textId="77777777" w:rsidR="00687005" w:rsidRDefault="00687005">
            <w:pPr>
              <w:rPr>
                <w:ins w:id="4578" w:author="Stephen McCann" w:date="2022-04-14T10:22:00Z"/>
              </w:rPr>
            </w:pPr>
            <w:ins w:id="4579" w:author="Stephen McCann" w:date="2022-04-14T10:22:00Z">
              <w:r>
                <w:t>Andrew Myles</w:t>
              </w:r>
              <w:r>
                <w:br/>
                <w:t>(Cisco)</w:t>
              </w:r>
            </w:ins>
          </w:p>
        </w:tc>
        <w:tc>
          <w:tcPr>
            <w:tcW w:w="2213" w:type="pct"/>
            <w:vAlign w:val="center"/>
            <w:hideMark/>
          </w:tcPr>
          <w:p w14:paraId="445DC4F3" w14:textId="77777777" w:rsidR="00687005" w:rsidRDefault="00687005">
            <w:pPr>
              <w:rPr>
                <w:ins w:id="4580" w:author="Stephen McCann" w:date="2022-04-14T10:22:00Z"/>
              </w:rPr>
            </w:pPr>
            <w:ins w:id="4581" w:author="Stephen McCann" w:date="2022-04-14T10:22:00Z">
              <w:r>
                <w:t>Coexistence Standing Committee Chair</w:t>
              </w:r>
            </w:ins>
          </w:p>
        </w:tc>
        <w:tc>
          <w:tcPr>
            <w:tcW w:w="1720" w:type="pct"/>
            <w:vAlign w:val="center"/>
            <w:hideMark/>
          </w:tcPr>
          <w:p w14:paraId="5C597245" w14:textId="77777777" w:rsidR="00687005" w:rsidRDefault="00687005">
            <w:pPr>
              <w:rPr>
                <w:ins w:id="4582" w:author="Stephen McCann" w:date="2022-04-14T10:22:00Z"/>
              </w:rPr>
            </w:pPr>
            <w:ins w:id="4583" w:author="Stephen McCann" w:date="2022-04-14T10:22:00Z">
              <w:r>
                <w:t>+61 418 656587</w:t>
              </w:r>
              <w:r>
                <w:br/>
              </w:r>
              <w:r w:rsidR="004C213C">
                <w:fldChar w:fldCharType="begin"/>
              </w:r>
              <w:r w:rsidR="004C213C">
                <w:instrText xml:space="preserve"> HYPERLINK "mailto:amyles@cisco.com" </w:instrText>
              </w:r>
              <w:r w:rsidR="004C213C">
                <w:fldChar w:fldCharType="separate"/>
              </w:r>
              <w:r>
                <w:rPr>
                  <w:rStyle w:val="Hyperlink"/>
                </w:rPr>
                <w:t>amyles@cisco.com</w:t>
              </w:r>
              <w:r w:rsidR="004C213C">
                <w:rPr>
                  <w:rStyle w:val="Hyperlink"/>
                </w:rPr>
                <w:fldChar w:fldCharType="end"/>
              </w:r>
            </w:ins>
          </w:p>
        </w:tc>
      </w:tr>
    </w:tbl>
    <w:p w14:paraId="763ADD43" w14:textId="77777777" w:rsidR="00687005" w:rsidRDefault="00687005" w:rsidP="00687005">
      <w:pPr>
        <w:rPr>
          <w:ins w:id="4584" w:author="Stephen McCann" w:date="2022-04-14T10:22:00Z"/>
          <w:b/>
        </w:rPr>
      </w:pPr>
    </w:p>
    <w:p w14:paraId="00AFBEF6" w14:textId="4C0851E7" w:rsidR="00B4148C" w:rsidRPr="00687005" w:rsidRDefault="00B4148C" w:rsidP="00687005">
      <w:pPr>
        <w:rPr>
          <w:ins w:id="4585" w:author="Stephen McCann" w:date="2022-04-14T10:22:00Z"/>
          <w:b/>
        </w:rPr>
      </w:pPr>
      <w:ins w:id="4586" w:author="Stephen McCann" w:date="2022-04-14T10:22:00Z">
        <w:r w:rsidRPr="00687005">
          <w:rPr>
            <w:b/>
          </w:rPr>
          <w:t>Task Groups</w:t>
        </w:r>
      </w:ins>
    </w:p>
    <w:p w14:paraId="760E1510" w14:textId="77777777" w:rsidR="00687005" w:rsidRPr="00687005" w:rsidRDefault="00687005" w:rsidP="00687005">
      <w:pPr>
        <w:rPr>
          <w:ins w:id="4587" w:author="Stephen McCann" w:date="2022-04-14T10:22:00Z"/>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2"/>
        <w:gridCol w:w="4036"/>
        <w:gridCol w:w="3396"/>
      </w:tblGrid>
      <w:tr w:rsidR="00687005" w14:paraId="648E2465" w14:textId="77777777" w:rsidTr="00687005">
        <w:trPr>
          <w:tblCellSpacing w:w="15" w:type="dxa"/>
          <w:ins w:id="4588" w:author="Stephen McCann" w:date="2022-04-14T10:22:00Z"/>
        </w:trPr>
        <w:tc>
          <w:tcPr>
            <w:tcW w:w="1004" w:type="pct"/>
            <w:vAlign w:val="center"/>
            <w:hideMark/>
          </w:tcPr>
          <w:p w14:paraId="6274B247" w14:textId="77777777" w:rsidR="00687005" w:rsidRDefault="00687005">
            <w:pPr>
              <w:rPr>
                <w:ins w:id="4589" w:author="Stephen McCann" w:date="2022-04-14T10:22:00Z"/>
              </w:rPr>
            </w:pPr>
            <w:ins w:id="4590" w:author="Stephen McCann" w:date="2022-04-14T10:22:00Z">
              <w:r>
                <w:t>Name (Affiliation)</w:t>
              </w:r>
            </w:ins>
          </w:p>
        </w:tc>
        <w:tc>
          <w:tcPr>
            <w:tcW w:w="2194" w:type="pct"/>
            <w:vAlign w:val="center"/>
            <w:hideMark/>
          </w:tcPr>
          <w:p w14:paraId="31E84382" w14:textId="77777777" w:rsidR="00687005" w:rsidRDefault="00687005">
            <w:pPr>
              <w:rPr>
                <w:ins w:id="4591" w:author="Stephen McCann" w:date="2022-04-14T10:22:00Z"/>
              </w:rPr>
            </w:pPr>
            <w:ins w:id="4592" w:author="Stephen McCann" w:date="2022-04-14T10:22:00Z">
              <w:r>
                <w:t>Position</w:t>
              </w:r>
            </w:ins>
          </w:p>
        </w:tc>
        <w:tc>
          <w:tcPr>
            <w:tcW w:w="1739" w:type="pct"/>
            <w:vAlign w:val="center"/>
            <w:hideMark/>
          </w:tcPr>
          <w:p w14:paraId="3672936A" w14:textId="77777777" w:rsidR="00687005" w:rsidRDefault="00687005">
            <w:pPr>
              <w:rPr>
                <w:ins w:id="4593" w:author="Stephen McCann" w:date="2022-04-14T10:22:00Z"/>
              </w:rPr>
            </w:pPr>
            <w:ins w:id="4594" w:author="Stephen McCann" w:date="2022-04-14T10:22:00Z">
              <w:r>
                <w:t>Contact Details</w:t>
              </w:r>
            </w:ins>
          </w:p>
        </w:tc>
      </w:tr>
      <w:tr w:rsidR="00687005" w14:paraId="48AFEE19" w14:textId="77777777" w:rsidTr="00687005">
        <w:trPr>
          <w:tblCellSpacing w:w="15" w:type="dxa"/>
          <w:ins w:id="4595" w:author="Stephen McCann" w:date="2022-04-14T10:22:00Z"/>
        </w:trPr>
        <w:tc>
          <w:tcPr>
            <w:tcW w:w="1004" w:type="pct"/>
            <w:vAlign w:val="center"/>
            <w:hideMark/>
          </w:tcPr>
          <w:p w14:paraId="38410706" w14:textId="77777777" w:rsidR="00687005" w:rsidRDefault="00687005">
            <w:pPr>
              <w:rPr>
                <w:ins w:id="4596" w:author="Stephen McCann" w:date="2022-04-14T10:22:00Z"/>
              </w:rPr>
            </w:pPr>
            <w:ins w:id="4597" w:author="Stephen McCann" w:date="2022-04-14T10:22:00Z">
              <w:r>
                <w:t>Jonathan Segev (Intel Corporation)</w:t>
              </w:r>
            </w:ins>
          </w:p>
        </w:tc>
        <w:tc>
          <w:tcPr>
            <w:tcW w:w="2194" w:type="pct"/>
            <w:vAlign w:val="center"/>
            <w:hideMark/>
          </w:tcPr>
          <w:p w14:paraId="31B74E3E" w14:textId="77777777" w:rsidR="00687005" w:rsidRDefault="00687005">
            <w:pPr>
              <w:rPr>
                <w:ins w:id="4598" w:author="Stephen McCann" w:date="2022-04-14T10:22:00Z"/>
              </w:rPr>
            </w:pPr>
            <w:ins w:id="4599" w:author="Stephen McCann" w:date="2022-04-14T10:22:00Z">
              <w:r>
                <w:t>TGaz Chair</w:t>
              </w:r>
              <w:r>
                <w:br/>
                <w:t>Next Generation Positioning (NGP)</w:t>
              </w:r>
            </w:ins>
          </w:p>
        </w:tc>
        <w:tc>
          <w:tcPr>
            <w:tcW w:w="1739" w:type="pct"/>
            <w:vAlign w:val="center"/>
            <w:hideMark/>
          </w:tcPr>
          <w:p w14:paraId="60416AED" w14:textId="77777777" w:rsidR="00687005" w:rsidRDefault="00687005">
            <w:pPr>
              <w:rPr>
                <w:ins w:id="4600" w:author="Stephen McCann" w:date="2022-04-14T10:22:00Z"/>
              </w:rPr>
            </w:pPr>
            <w:ins w:id="4601" w:author="Stephen McCann" w:date="2022-04-14T10:22:00Z">
              <w:r>
                <w:t>+972-54-2403587</w:t>
              </w:r>
              <w:r>
                <w:br/>
              </w:r>
              <w:r w:rsidR="004C213C">
                <w:fldChar w:fldCharType="begin"/>
              </w:r>
              <w:r w:rsidR="004C213C">
                <w:instrText xml:space="preserve"> HYPERLINK "mailto:jonathan.segev@intel.com" </w:instrText>
              </w:r>
              <w:r w:rsidR="004C213C">
                <w:fldChar w:fldCharType="separate"/>
              </w:r>
              <w:r>
                <w:rPr>
                  <w:rStyle w:val="Hyperlink"/>
                </w:rPr>
                <w:t>jonathan.segev@intel.com</w:t>
              </w:r>
              <w:r w:rsidR="004C213C">
                <w:rPr>
                  <w:rStyle w:val="Hyperlink"/>
                </w:rPr>
                <w:fldChar w:fldCharType="end"/>
              </w:r>
            </w:ins>
          </w:p>
        </w:tc>
      </w:tr>
      <w:tr w:rsidR="00687005" w14:paraId="10D74A8A" w14:textId="77777777" w:rsidTr="00687005">
        <w:trPr>
          <w:tblCellSpacing w:w="15" w:type="dxa"/>
          <w:ins w:id="4602" w:author="Stephen McCann" w:date="2022-04-14T10:22:00Z"/>
        </w:trPr>
        <w:tc>
          <w:tcPr>
            <w:tcW w:w="1004" w:type="pct"/>
            <w:vAlign w:val="center"/>
            <w:hideMark/>
          </w:tcPr>
          <w:p w14:paraId="6C5796C3" w14:textId="77777777" w:rsidR="00687005" w:rsidRDefault="00687005">
            <w:pPr>
              <w:rPr>
                <w:ins w:id="4603" w:author="Stephen McCann" w:date="2022-04-14T10:22:00Z"/>
              </w:rPr>
            </w:pPr>
            <w:ins w:id="4604" w:author="Stephen McCann" w:date="2022-04-14T10:22:00Z">
              <w:r>
                <w:t>Nikola Serafimovski (pureLiFi)</w:t>
              </w:r>
            </w:ins>
          </w:p>
        </w:tc>
        <w:tc>
          <w:tcPr>
            <w:tcW w:w="2194" w:type="pct"/>
            <w:vAlign w:val="center"/>
            <w:hideMark/>
          </w:tcPr>
          <w:p w14:paraId="773F9984" w14:textId="4B474515" w:rsidR="00687005" w:rsidRDefault="00687005">
            <w:pPr>
              <w:rPr>
                <w:ins w:id="4605" w:author="Stephen McCann" w:date="2022-04-14T10:22:00Z"/>
              </w:rPr>
            </w:pPr>
            <w:ins w:id="4606" w:author="Stephen McCann" w:date="2022-04-14T10:22:00Z">
              <w:r>
                <w:t>TGbb Chair</w:t>
              </w:r>
              <w:r>
                <w:br/>
                <w:t>Light Communication (LC)</w:t>
              </w:r>
            </w:ins>
          </w:p>
        </w:tc>
        <w:tc>
          <w:tcPr>
            <w:tcW w:w="1739" w:type="pct"/>
            <w:vAlign w:val="center"/>
            <w:hideMark/>
          </w:tcPr>
          <w:p w14:paraId="5DF165B2" w14:textId="77777777" w:rsidR="00687005" w:rsidRDefault="00687005">
            <w:pPr>
              <w:rPr>
                <w:ins w:id="4607" w:author="Stephen McCann" w:date="2022-04-14T10:22:00Z"/>
              </w:rPr>
            </w:pPr>
            <w:ins w:id="4608" w:author="Stephen McCann" w:date="2022-04-14T10:22:00Z">
              <w:r>
                <w:t>+44 131 516 1816</w:t>
              </w:r>
              <w:r>
                <w:br/>
              </w:r>
              <w:r w:rsidR="004C213C">
                <w:fldChar w:fldCharType="begin"/>
              </w:r>
              <w:r w:rsidR="004C213C">
                <w:instrText xml:space="preserve"> HYPERLINK "mailto:nikola.serafimovski@purelifi.com%3E" </w:instrText>
              </w:r>
              <w:r w:rsidR="004C213C">
                <w:fldChar w:fldCharType="separate"/>
              </w:r>
              <w:r>
                <w:rPr>
                  <w:rStyle w:val="Hyperlink"/>
                </w:rPr>
                <w:t>nikola.serafimovski@purelifi.com</w:t>
              </w:r>
              <w:r w:rsidR="004C213C">
                <w:rPr>
                  <w:rStyle w:val="Hyperlink"/>
                </w:rPr>
                <w:fldChar w:fldCharType="end"/>
              </w:r>
              <w:r>
                <w:t xml:space="preserve"> </w:t>
              </w:r>
            </w:ins>
          </w:p>
        </w:tc>
      </w:tr>
      <w:tr w:rsidR="00687005" w14:paraId="00933AEB" w14:textId="77777777" w:rsidTr="00687005">
        <w:trPr>
          <w:tblCellSpacing w:w="15" w:type="dxa"/>
          <w:ins w:id="4609" w:author="Stephen McCann" w:date="2022-04-14T10:22:00Z"/>
        </w:trPr>
        <w:tc>
          <w:tcPr>
            <w:tcW w:w="1004" w:type="pct"/>
            <w:vAlign w:val="center"/>
          </w:tcPr>
          <w:p w14:paraId="3D82C5CC" w14:textId="0FE806B2" w:rsidR="00687005" w:rsidRDefault="00687005" w:rsidP="00687005">
            <w:pPr>
              <w:rPr>
                <w:ins w:id="4610" w:author="Stephen McCann" w:date="2022-04-14T10:22:00Z"/>
              </w:rPr>
            </w:pPr>
            <w:ins w:id="4611" w:author="Stephen McCann" w:date="2022-04-14T10:22:00Z">
              <w:r>
                <w:t>Marc Emmelmann (Koden-TI)</w:t>
              </w:r>
            </w:ins>
          </w:p>
        </w:tc>
        <w:tc>
          <w:tcPr>
            <w:tcW w:w="2194" w:type="pct"/>
            <w:vAlign w:val="center"/>
          </w:tcPr>
          <w:p w14:paraId="655285DA" w14:textId="77777777" w:rsidR="00687005" w:rsidRDefault="00687005" w:rsidP="00687005">
            <w:pPr>
              <w:rPr>
                <w:ins w:id="4612" w:author="Stephen McCann" w:date="2022-04-14T10:22:00Z"/>
              </w:rPr>
            </w:pPr>
            <w:ins w:id="4613" w:author="Stephen McCann" w:date="2022-04-14T10:22:00Z">
              <w:r>
                <w:t>TGbc Chair</w:t>
              </w:r>
            </w:ins>
          </w:p>
          <w:p w14:paraId="5CEAF48E" w14:textId="27294BBA" w:rsidR="00687005" w:rsidRDefault="00687005" w:rsidP="00687005">
            <w:pPr>
              <w:rPr>
                <w:ins w:id="4614" w:author="Stephen McCann" w:date="2022-04-14T10:22:00Z"/>
              </w:rPr>
            </w:pPr>
            <w:ins w:id="4615" w:author="Stephen McCann" w:date="2022-04-14T10:22:00Z">
              <w:r>
                <w:t>Broadcast Services (BCS)</w:t>
              </w:r>
            </w:ins>
          </w:p>
        </w:tc>
        <w:tc>
          <w:tcPr>
            <w:tcW w:w="1739" w:type="pct"/>
            <w:vAlign w:val="center"/>
          </w:tcPr>
          <w:p w14:paraId="3CB4D66F" w14:textId="1593BD3C" w:rsidR="00687005" w:rsidRDefault="004C213C" w:rsidP="00687005">
            <w:pPr>
              <w:rPr>
                <w:ins w:id="4616" w:author="Stephen McCann" w:date="2022-04-14T10:22:00Z"/>
              </w:rPr>
            </w:pPr>
            <w:ins w:id="4617" w:author="Stephen McCann" w:date="2022-04-14T10:22:00Z">
              <w:r>
                <w:fldChar w:fldCharType="begin"/>
              </w:r>
              <w:r>
                <w:instrText xml:space="preserve"> HYPERLINK "mailto:marc.emmelmann@me.com" \t "_bl</w:instrText>
              </w:r>
              <w:r>
                <w:instrText xml:space="preserve">ank" </w:instrText>
              </w:r>
              <w:r>
                <w:fldChar w:fldCharType="separate"/>
              </w:r>
              <w:r w:rsidR="00687005">
                <w:rPr>
                  <w:rStyle w:val="Hyperlink"/>
                </w:rPr>
                <w:t>marc.emmelmann@me.com</w:t>
              </w:r>
              <w:r>
                <w:rPr>
                  <w:rStyle w:val="Hyperlink"/>
                </w:rPr>
                <w:fldChar w:fldCharType="end"/>
              </w:r>
            </w:ins>
          </w:p>
        </w:tc>
      </w:tr>
      <w:tr w:rsidR="00687005" w14:paraId="2B3D4B71" w14:textId="77777777" w:rsidTr="00687005">
        <w:trPr>
          <w:tblCellSpacing w:w="15" w:type="dxa"/>
          <w:ins w:id="4618" w:author="Stephen McCann" w:date="2022-04-14T10:22:00Z"/>
        </w:trPr>
        <w:tc>
          <w:tcPr>
            <w:tcW w:w="1004" w:type="pct"/>
            <w:vAlign w:val="center"/>
          </w:tcPr>
          <w:p w14:paraId="632F56D3" w14:textId="4066E8A0" w:rsidR="00687005" w:rsidRDefault="00687005" w:rsidP="00687005">
            <w:pPr>
              <w:rPr>
                <w:ins w:id="4619" w:author="Stephen McCann" w:date="2022-04-14T10:22:00Z"/>
              </w:rPr>
            </w:pPr>
            <w:ins w:id="4620" w:author="Stephen McCann" w:date="2022-04-14T10:22:00Z">
              <w:r>
                <w:t>Bo Sun (ZTE)</w:t>
              </w:r>
            </w:ins>
          </w:p>
        </w:tc>
        <w:tc>
          <w:tcPr>
            <w:tcW w:w="2194" w:type="pct"/>
            <w:vAlign w:val="center"/>
          </w:tcPr>
          <w:p w14:paraId="1B09FE0D" w14:textId="77777777" w:rsidR="00687005" w:rsidRDefault="00687005" w:rsidP="00687005">
            <w:pPr>
              <w:rPr>
                <w:ins w:id="4621" w:author="Stephen McCann" w:date="2022-04-14T10:22:00Z"/>
              </w:rPr>
            </w:pPr>
            <w:ins w:id="4622" w:author="Stephen McCann" w:date="2022-04-14T10:22:00Z">
              <w:r>
                <w:t>TGbd Chair</w:t>
              </w:r>
            </w:ins>
          </w:p>
          <w:p w14:paraId="2A22CCAC" w14:textId="099CEEE8" w:rsidR="00687005" w:rsidRDefault="00687005" w:rsidP="00687005">
            <w:pPr>
              <w:rPr>
                <w:ins w:id="4623" w:author="Stephen McCann" w:date="2022-04-14T10:22:00Z"/>
              </w:rPr>
            </w:pPr>
            <w:ins w:id="4624" w:author="Stephen McCann" w:date="2022-04-14T10:22:00Z">
              <w:r>
                <w:t>Next Generation V2X (NGV)</w:t>
              </w:r>
            </w:ins>
          </w:p>
        </w:tc>
        <w:tc>
          <w:tcPr>
            <w:tcW w:w="1739" w:type="pct"/>
            <w:vAlign w:val="center"/>
          </w:tcPr>
          <w:p w14:paraId="1412AB2B" w14:textId="12741356" w:rsidR="00687005" w:rsidRDefault="004C213C" w:rsidP="00687005">
            <w:pPr>
              <w:rPr>
                <w:ins w:id="4625" w:author="Stephen McCann" w:date="2022-04-14T10:22:00Z"/>
              </w:rPr>
            </w:pPr>
            <w:ins w:id="4626" w:author="Stephen McCann" w:date="2022-04-14T10:22:00Z">
              <w:r>
                <w:fldChar w:fldCharType="begin"/>
              </w:r>
              <w:r>
                <w:instrText xml:space="preserve"> HYPERLINK "mailto:sun.bo1@zte.com.cn" </w:instrText>
              </w:r>
              <w:r>
                <w:fldChar w:fldCharType="separate"/>
              </w:r>
              <w:r w:rsidR="00687005">
                <w:rPr>
                  <w:rStyle w:val="Hyperlink"/>
                </w:rPr>
                <w:t>sun.bo1@zte.com.cn</w:t>
              </w:r>
              <w:r>
                <w:rPr>
                  <w:rStyle w:val="Hyperlink"/>
                </w:rPr>
                <w:fldChar w:fldCharType="end"/>
              </w:r>
            </w:ins>
          </w:p>
        </w:tc>
      </w:tr>
      <w:tr w:rsidR="009F126D" w14:paraId="1ECA26D5" w14:textId="77777777" w:rsidTr="00687005">
        <w:trPr>
          <w:tblCellSpacing w:w="15" w:type="dxa"/>
          <w:ins w:id="4627" w:author="Stephen McCann" w:date="2022-04-14T10:22:00Z"/>
        </w:trPr>
        <w:tc>
          <w:tcPr>
            <w:tcW w:w="1004" w:type="pct"/>
            <w:vAlign w:val="center"/>
          </w:tcPr>
          <w:p w14:paraId="737529CB" w14:textId="77777777" w:rsidR="009F126D" w:rsidRDefault="009F126D" w:rsidP="009F126D">
            <w:pPr>
              <w:rPr>
                <w:ins w:id="4628" w:author="Stephen McCann" w:date="2022-04-14T10:22:00Z"/>
              </w:rPr>
            </w:pPr>
            <w:ins w:id="4629" w:author="Stephen McCann" w:date="2022-04-14T10:22:00Z">
              <w:r>
                <w:lastRenderedPageBreak/>
                <w:t xml:space="preserve">Alfred </w:t>
              </w:r>
              <w:r w:rsidRPr="009F126D">
                <w:t>Asterjadhi</w:t>
              </w:r>
            </w:ins>
          </w:p>
          <w:p w14:paraId="34E8F0B1" w14:textId="3F193711" w:rsidR="009F126D" w:rsidRDefault="009F126D" w:rsidP="009F126D">
            <w:pPr>
              <w:rPr>
                <w:ins w:id="4630" w:author="Stephen McCann" w:date="2022-04-14T10:22:00Z"/>
              </w:rPr>
            </w:pPr>
            <w:ins w:id="4631" w:author="Stephen McCann" w:date="2022-04-14T10:22:00Z">
              <w:r>
                <w:t>(Qualcomm)</w:t>
              </w:r>
            </w:ins>
          </w:p>
        </w:tc>
        <w:tc>
          <w:tcPr>
            <w:tcW w:w="2194" w:type="pct"/>
            <w:vAlign w:val="center"/>
          </w:tcPr>
          <w:p w14:paraId="556D7CFB" w14:textId="77777777" w:rsidR="009F126D" w:rsidRDefault="009F126D" w:rsidP="009F126D">
            <w:pPr>
              <w:rPr>
                <w:ins w:id="4632" w:author="Stephen McCann" w:date="2022-04-14T10:22:00Z"/>
              </w:rPr>
            </w:pPr>
            <w:ins w:id="4633" w:author="Stephen McCann" w:date="2022-04-14T10:22:00Z">
              <w:r>
                <w:t>TGbe Chair</w:t>
              </w:r>
            </w:ins>
          </w:p>
          <w:p w14:paraId="676674F0" w14:textId="3794C551" w:rsidR="009F126D" w:rsidRDefault="009F126D" w:rsidP="009F126D">
            <w:pPr>
              <w:rPr>
                <w:ins w:id="4634" w:author="Stephen McCann" w:date="2022-04-14T10:22:00Z"/>
              </w:rPr>
            </w:pPr>
            <w:ins w:id="4635" w:author="Stephen McCann" w:date="2022-04-14T10:22:00Z">
              <w:r>
                <w:t>Extremely High Throughput (EHT)</w:t>
              </w:r>
            </w:ins>
          </w:p>
        </w:tc>
        <w:tc>
          <w:tcPr>
            <w:tcW w:w="1739" w:type="pct"/>
            <w:vAlign w:val="center"/>
          </w:tcPr>
          <w:p w14:paraId="60A115B2" w14:textId="67BE0746" w:rsidR="009F126D" w:rsidRDefault="00B7416F" w:rsidP="009F126D">
            <w:pPr>
              <w:rPr>
                <w:ins w:id="4636" w:author="Stephen McCann" w:date="2022-04-14T10:22:00Z"/>
                <w:rStyle w:val="Hyperlink"/>
              </w:rPr>
            </w:pPr>
            <w:ins w:id="4637" w:author="Stephen McCann" w:date="2022-04-14T10:22:00Z">
              <w:r>
                <w:rPr>
                  <w:rStyle w:val="Hyperlink"/>
                </w:rPr>
                <w:t>aasterja@qti.qualcomm.com</w:t>
              </w:r>
            </w:ins>
          </w:p>
        </w:tc>
      </w:tr>
      <w:tr w:rsidR="00BB4712" w14:paraId="22D2E602" w14:textId="77777777" w:rsidTr="00687005">
        <w:trPr>
          <w:tblCellSpacing w:w="15" w:type="dxa"/>
          <w:ins w:id="4638" w:author="Stephen McCann" w:date="2022-04-14T10:22:00Z"/>
        </w:trPr>
        <w:tc>
          <w:tcPr>
            <w:tcW w:w="1004" w:type="pct"/>
            <w:vAlign w:val="center"/>
          </w:tcPr>
          <w:p w14:paraId="18D7BD21" w14:textId="77777777" w:rsidR="00BB4712" w:rsidRDefault="00BB4712" w:rsidP="00BB4712">
            <w:pPr>
              <w:rPr>
                <w:ins w:id="4639" w:author="Stephen McCann" w:date="2022-04-14T10:22:00Z"/>
              </w:rPr>
            </w:pPr>
            <w:ins w:id="4640" w:author="Stephen McCann" w:date="2022-04-14T10:22:00Z">
              <w:r w:rsidRPr="003F2F60">
                <w:t>Tony Xiao Han</w:t>
              </w:r>
            </w:ins>
          </w:p>
          <w:p w14:paraId="277F689E" w14:textId="5BB1E698" w:rsidR="00BB4712" w:rsidRDefault="00BB4712" w:rsidP="00BB4712">
            <w:pPr>
              <w:rPr>
                <w:ins w:id="4641" w:author="Stephen McCann" w:date="2022-04-14T10:22:00Z"/>
              </w:rPr>
            </w:pPr>
            <w:ins w:id="4642" w:author="Stephen McCann" w:date="2022-04-14T10:22:00Z">
              <w:r>
                <w:t>(Huawei</w:t>
              </w:r>
              <w:r w:rsidR="00C064C0">
                <w:t xml:space="preserve"> Technologies Co., Ltd</w:t>
              </w:r>
              <w:r>
                <w:t>)</w:t>
              </w:r>
            </w:ins>
          </w:p>
          <w:p w14:paraId="0C203C73" w14:textId="77777777" w:rsidR="00BB4712" w:rsidRDefault="00BB4712" w:rsidP="00BB4712">
            <w:pPr>
              <w:rPr>
                <w:ins w:id="4643" w:author="Stephen McCann" w:date="2022-04-14T10:22:00Z"/>
              </w:rPr>
            </w:pPr>
          </w:p>
        </w:tc>
        <w:tc>
          <w:tcPr>
            <w:tcW w:w="2194" w:type="pct"/>
            <w:vAlign w:val="center"/>
          </w:tcPr>
          <w:p w14:paraId="780B4783" w14:textId="77777777" w:rsidR="00BB4712" w:rsidRDefault="00BB4712" w:rsidP="00BB4712">
            <w:pPr>
              <w:rPr>
                <w:ins w:id="4644" w:author="Stephen McCann" w:date="2022-04-14T10:22:00Z"/>
              </w:rPr>
            </w:pPr>
            <w:ins w:id="4645" w:author="Stephen McCann" w:date="2022-04-14T10:22:00Z">
              <w:r>
                <w:t>TGbf Chair</w:t>
              </w:r>
            </w:ins>
          </w:p>
          <w:p w14:paraId="4BBBBF4C" w14:textId="05A4DBDD" w:rsidR="00BB4712" w:rsidRDefault="00BB4712" w:rsidP="00BB4712">
            <w:pPr>
              <w:rPr>
                <w:ins w:id="4646" w:author="Stephen McCann" w:date="2022-04-14T10:22:00Z"/>
              </w:rPr>
            </w:pPr>
            <w:ins w:id="4647" w:author="Stephen McCann" w:date="2022-04-14T10:22:00Z">
              <w:r>
                <w:t>WLAN Sensing (SENS)</w:t>
              </w:r>
            </w:ins>
          </w:p>
        </w:tc>
        <w:tc>
          <w:tcPr>
            <w:tcW w:w="1739" w:type="pct"/>
            <w:vAlign w:val="center"/>
          </w:tcPr>
          <w:p w14:paraId="7CA6B74C" w14:textId="097E5F27" w:rsidR="00BB4712" w:rsidRDefault="004C213C" w:rsidP="00BB4712">
            <w:pPr>
              <w:rPr>
                <w:ins w:id="4648" w:author="Stephen McCann" w:date="2022-04-14T10:22:00Z"/>
                <w:rStyle w:val="Hyperlink"/>
              </w:rPr>
            </w:pPr>
            <w:ins w:id="4649" w:author="Stephen McCann" w:date="2022-04-14T10:22:00Z">
              <w:r>
                <w:fldChar w:fldCharType="begin"/>
              </w:r>
              <w:r>
                <w:instrText xml:space="preserve"> HYPERLINK "mailto:tony.hanxiao@huawei.com" </w:instrText>
              </w:r>
              <w:r>
                <w:fldChar w:fldCharType="separate"/>
              </w:r>
              <w:r w:rsidR="00BB4712" w:rsidRPr="00F106F8">
                <w:rPr>
                  <w:rStyle w:val="Hyperlink"/>
                </w:rPr>
                <w:t>tony.hanxiao@huawei.com</w:t>
              </w:r>
              <w:r>
                <w:rPr>
                  <w:rStyle w:val="Hyperlink"/>
                </w:rPr>
                <w:fldChar w:fldCharType="end"/>
              </w:r>
              <w:r w:rsidR="00BB4712">
                <w:t xml:space="preserve"> </w:t>
              </w:r>
            </w:ins>
          </w:p>
        </w:tc>
      </w:tr>
      <w:tr w:rsidR="00BB4712" w14:paraId="6687137A" w14:textId="77777777" w:rsidTr="00687005">
        <w:trPr>
          <w:tblCellSpacing w:w="15" w:type="dxa"/>
          <w:ins w:id="4650" w:author="Stephen McCann" w:date="2022-04-14T10:22:00Z"/>
        </w:trPr>
        <w:tc>
          <w:tcPr>
            <w:tcW w:w="1004" w:type="pct"/>
            <w:vAlign w:val="center"/>
          </w:tcPr>
          <w:p w14:paraId="0BE5C840" w14:textId="77777777" w:rsidR="00BB4712" w:rsidRDefault="00BB4712" w:rsidP="00BB4712">
            <w:pPr>
              <w:rPr>
                <w:ins w:id="4651" w:author="Stephen McCann" w:date="2022-04-14T10:22:00Z"/>
              </w:rPr>
            </w:pPr>
            <w:ins w:id="4652" w:author="Stephen McCann" w:date="2022-04-14T10:22:00Z">
              <w:r>
                <w:t>Mark Hamilton</w:t>
              </w:r>
            </w:ins>
          </w:p>
          <w:p w14:paraId="5D18052D" w14:textId="458CBE1E" w:rsidR="00BB4712" w:rsidRPr="003F2F60" w:rsidRDefault="00BB4712" w:rsidP="00BB4712">
            <w:pPr>
              <w:rPr>
                <w:ins w:id="4653" w:author="Stephen McCann" w:date="2022-04-14T10:22:00Z"/>
              </w:rPr>
            </w:pPr>
            <w:ins w:id="4654" w:author="Stephen McCann" w:date="2022-04-14T10:22:00Z">
              <w:r>
                <w:t>(Ruckus</w:t>
              </w:r>
              <w:r w:rsidR="00C064C0">
                <w:t>/CommScope Wireless</w:t>
              </w:r>
              <w:r>
                <w:t>)</w:t>
              </w:r>
            </w:ins>
          </w:p>
        </w:tc>
        <w:tc>
          <w:tcPr>
            <w:tcW w:w="2194" w:type="pct"/>
            <w:vAlign w:val="center"/>
          </w:tcPr>
          <w:p w14:paraId="6E15B69F" w14:textId="77777777" w:rsidR="00BB4712" w:rsidRDefault="00BB4712" w:rsidP="00BB4712">
            <w:pPr>
              <w:rPr>
                <w:ins w:id="4655" w:author="Stephen McCann" w:date="2022-04-14T10:22:00Z"/>
              </w:rPr>
            </w:pPr>
            <w:ins w:id="4656" w:author="Stephen McCann" w:date="2022-04-14T10:22:00Z">
              <w:r>
                <w:t>TGbh Chair</w:t>
              </w:r>
            </w:ins>
          </w:p>
          <w:p w14:paraId="7D8B81E9" w14:textId="542DE790" w:rsidR="00BB4712" w:rsidRDefault="00BB4712" w:rsidP="00BB4712">
            <w:pPr>
              <w:rPr>
                <w:ins w:id="4657" w:author="Stephen McCann" w:date="2022-04-14T10:22:00Z"/>
              </w:rPr>
            </w:pPr>
            <w:ins w:id="4658" w:author="Stephen McCann" w:date="2022-04-14T10:22:00Z">
              <w:r w:rsidRPr="00CA32B7">
                <w:t>Random and Changing MAC address</w:t>
              </w:r>
              <w:r>
                <w:t xml:space="preserve"> (RCM)</w:t>
              </w:r>
            </w:ins>
          </w:p>
        </w:tc>
        <w:tc>
          <w:tcPr>
            <w:tcW w:w="1739" w:type="pct"/>
            <w:vAlign w:val="center"/>
          </w:tcPr>
          <w:p w14:paraId="6C03BD6E" w14:textId="0B1A09A0" w:rsidR="00BB4712" w:rsidRDefault="00BB4712" w:rsidP="00BB4712">
            <w:pPr>
              <w:rPr>
                <w:ins w:id="4659" w:author="Stephen McCann" w:date="2022-04-14T10:22:00Z"/>
              </w:rPr>
            </w:pPr>
            <w:ins w:id="4660" w:author="Stephen McCann" w:date="2022-04-14T10:22:00Z">
              <w:r>
                <w:t>+1 (303) 818-8472</w:t>
              </w:r>
              <w:r>
                <w:br/>
              </w:r>
              <w:r w:rsidR="004C213C">
                <w:fldChar w:fldCharType="begin"/>
              </w:r>
              <w:r w:rsidR="004C213C">
                <w:instrText xml:space="preserve"> HYPERLINK "mailto:mark.hamilton2152@gmail.com" </w:instrText>
              </w:r>
              <w:r w:rsidR="004C213C">
                <w:fldChar w:fldCharType="separate"/>
              </w:r>
              <w:r>
                <w:rPr>
                  <w:rStyle w:val="Hyperlink"/>
                </w:rPr>
                <w:t>mark.hamilton2152@gmail.com</w:t>
              </w:r>
              <w:r w:rsidR="004C213C">
                <w:rPr>
                  <w:rStyle w:val="Hyperlink"/>
                </w:rPr>
                <w:fldChar w:fldCharType="end"/>
              </w:r>
            </w:ins>
          </w:p>
        </w:tc>
      </w:tr>
      <w:tr w:rsidR="00BB4712" w14:paraId="2C0880C9" w14:textId="77777777" w:rsidTr="00687005">
        <w:trPr>
          <w:tblCellSpacing w:w="15" w:type="dxa"/>
          <w:ins w:id="4661" w:author="Stephen McCann" w:date="2022-04-14T10:22:00Z"/>
        </w:trPr>
        <w:tc>
          <w:tcPr>
            <w:tcW w:w="1004" w:type="pct"/>
            <w:vAlign w:val="center"/>
          </w:tcPr>
          <w:p w14:paraId="06E3FB47" w14:textId="77777777" w:rsidR="00BB4712" w:rsidRDefault="00BB4712" w:rsidP="00BB4712">
            <w:pPr>
              <w:rPr>
                <w:ins w:id="4662" w:author="Stephen McCann" w:date="2022-04-14T10:22:00Z"/>
              </w:rPr>
            </w:pPr>
            <w:ins w:id="4663" w:author="Stephen McCann" w:date="2022-04-14T10:22:00Z">
              <w:r>
                <w:t>Carol Ansley</w:t>
              </w:r>
            </w:ins>
          </w:p>
          <w:p w14:paraId="30159277" w14:textId="338F368A" w:rsidR="00BB4712" w:rsidRDefault="00BB4712" w:rsidP="00BB4712">
            <w:pPr>
              <w:rPr>
                <w:ins w:id="4664" w:author="Stephen McCann" w:date="2022-04-14T10:22:00Z"/>
              </w:rPr>
            </w:pPr>
            <w:ins w:id="4665" w:author="Stephen McCann" w:date="2022-04-14T10:22:00Z">
              <w:r>
                <w:t>(</w:t>
              </w:r>
              <w:r w:rsidR="00C064C0">
                <w:t>Cox Communications</w:t>
              </w:r>
              <w:r>
                <w:t>)</w:t>
              </w:r>
            </w:ins>
          </w:p>
        </w:tc>
        <w:tc>
          <w:tcPr>
            <w:tcW w:w="2194" w:type="pct"/>
            <w:vAlign w:val="center"/>
          </w:tcPr>
          <w:p w14:paraId="0C6B6DF5" w14:textId="77777777" w:rsidR="00BB4712" w:rsidRDefault="00BB4712" w:rsidP="00BB4712">
            <w:pPr>
              <w:rPr>
                <w:ins w:id="4666" w:author="Stephen McCann" w:date="2022-04-14T10:22:00Z"/>
              </w:rPr>
            </w:pPr>
            <w:ins w:id="4667" w:author="Stephen McCann" w:date="2022-04-14T10:22:00Z">
              <w:r>
                <w:t>TGbi Chair</w:t>
              </w:r>
            </w:ins>
          </w:p>
          <w:p w14:paraId="46A0B46D" w14:textId="104E2F21" w:rsidR="00BB4712" w:rsidRDefault="00756A57" w:rsidP="00BB4712">
            <w:pPr>
              <w:rPr>
                <w:ins w:id="4668" w:author="Stephen McCann" w:date="2022-04-14T10:22:00Z"/>
              </w:rPr>
            </w:pPr>
            <w:ins w:id="4669" w:author="Stephen McCann" w:date="2022-04-14T10:22:00Z">
              <w:r>
                <w:t>Enhanced Data Privacy</w:t>
              </w:r>
              <w:r w:rsidR="00BB4712">
                <w:t xml:space="preserve"> </w:t>
              </w:r>
              <w:r>
                <w:t>(EDP</w:t>
              </w:r>
              <w:r w:rsidR="00BB4712">
                <w:t>)</w:t>
              </w:r>
            </w:ins>
          </w:p>
        </w:tc>
        <w:tc>
          <w:tcPr>
            <w:tcW w:w="1739" w:type="pct"/>
            <w:vAlign w:val="center"/>
          </w:tcPr>
          <w:p w14:paraId="1E36813B" w14:textId="7E22693F" w:rsidR="00BB4712" w:rsidRDefault="004C213C" w:rsidP="00BB4712">
            <w:pPr>
              <w:rPr>
                <w:ins w:id="4670" w:author="Stephen McCann" w:date="2022-04-14T10:22:00Z"/>
              </w:rPr>
            </w:pPr>
            <w:ins w:id="4671" w:author="Stephen McCann" w:date="2022-04-14T10:22:00Z">
              <w:r>
                <w:fldChar w:fldCharType="begin"/>
              </w:r>
              <w:r>
                <w:instrText xml:space="preserve"> HYPERLINK "mailto:carol@ansley.com" </w:instrText>
              </w:r>
              <w:r>
                <w:fldChar w:fldCharType="separate"/>
              </w:r>
              <w:r w:rsidR="00BB4712" w:rsidRPr="00F106F8">
                <w:rPr>
                  <w:rStyle w:val="Hyperlink"/>
                </w:rPr>
                <w:t>carol@ansley.com</w:t>
              </w:r>
              <w:r>
                <w:rPr>
                  <w:rStyle w:val="Hyperlink"/>
                </w:rPr>
                <w:fldChar w:fldCharType="end"/>
              </w:r>
              <w:r w:rsidR="00BB4712">
                <w:t xml:space="preserve"> </w:t>
              </w:r>
            </w:ins>
          </w:p>
        </w:tc>
      </w:tr>
      <w:tr w:rsidR="00687005" w14:paraId="518175AA" w14:textId="77777777" w:rsidTr="00BB4712">
        <w:trPr>
          <w:trHeight w:val="1452"/>
          <w:tblCellSpacing w:w="15" w:type="dxa"/>
          <w:ins w:id="4672" w:author="Stephen McCann" w:date="2022-04-14T10:22:00Z"/>
        </w:trPr>
        <w:tc>
          <w:tcPr>
            <w:tcW w:w="1004" w:type="pct"/>
            <w:vAlign w:val="center"/>
            <w:hideMark/>
          </w:tcPr>
          <w:p w14:paraId="3A843085" w14:textId="77777777" w:rsidR="00687005" w:rsidRDefault="00BB4712">
            <w:pPr>
              <w:rPr>
                <w:ins w:id="4673" w:author="Stephen McCann" w:date="2022-04-14T10:22:00Z"/>
              </w:rPr>
            </w:pPr>
            <w:ins w:id="4674" w:author="Stephen McCann" w:date="2022-04-14T10:22:00Z">
              <w:r>
                <w:t>Michael Montemurro (Huawei Technologies Co., Ltd)</w:t>
              </w:r>
            </w:ins>
          </w:p>
          <w:p w14:paraId="4AE56E63" w14:textId="44779461" w:rsidR="00BB4712" w:rsidRDefault="00BB4712">
            <w:pPr>
              <w:rPr>
                <w:ins w:id="4675" w:author="Stephen McCann" w:date="2022-04-14T10:22:00Z"/>
              </w:rPr>
            </w:pPr>
          </w:p>
        </w:tc>
        <w:tc>
          <w:tcPr>
            <w:tcW w:w="2194" w:type="pct"/>
            <w:vAlign w:val="center"/>
            <w:hideMark/>
          </w:tcPr>
          <w:p w14:paraId="5EC8AC9F" w14:textId="5C5B9300" w:rsidR="00687005" w:rsidRDefault="00687005">
            <w:pPr>
              <w:rPr>
                <w:ins w:id="4676" w:author="Stephen McCann" w:date="2022-04-14T10:22:00Z"/>
              </w:rPr>
            </w:pPr>
            <w:ins w:id="4677" w:author="Stephen McCann" w:date="2022-04-14T10:22:00Z">
              <w:r>
                <w:t>TGm</w:t>
              </w:r>
              <w:r w:rsidR="00BB4712">
                <w:t>e</w:t>
              </w:r>
              <w:r>
                <w:t xml:space="preserve"> Chair</w:t>
              </w:r>
              <w:r>
                <w:br/>
                <w:t>802.</w:t>
              </w:r>
              <w:r w:rsidR="00D563CB">
                <w:t>11 revision project - P802.11REV</w:t>
              </w:r>
              <w:r>
                <w:t>m</w:t>
              </w:r>
              <w:r w:rsidR="00BB4712">
                <w:t>e</w:t>
              </w:r>
            </w:ins>
          </w:p>
        </w:tc>
        <w:tc>
          <w:tcPr>
            <w:tcW w:w="1739" w:type="pct"/>
            <w:vAlign w:val="center"/>
            <w:hideMark/>
          </w:tcPr>
          <w:p w14:paraId="539335BD" w14:textId="15A5E48B" w:rsidR="00687005" w:rsidRDefault="004C213C" w:rsidP="00BB4712">
            <w:pPr>
              <w:rPr>
                <w:ins w:id="4678" w:author="Stephen McCann" w:date="2022-04-14T10:22:00Z"/>
              </w:rPr>
            </w:pPr>
            <w:ins w:id="4679" w:author="Stephen McCann" w:date="2022-04-14T10:22:00Z">
              <w:r>
                <w:fldChar w:fldCharType="begin"/>
              </w:r>
              <w:r>
                <w:instrText xml:space="preserve"> HYPERLINK "mailto:montemurro.michael@gmail.com" </w:instrText>
              </w:r>
              <w:r>
                <w:fldChar w:fldCharType="separate"/>
              </w:r>
              <w:r w:rsidR="00BB4712" w:rsidRPr="00D17100">
                <w:rPr>
                  <w:rStyle w:val="Hyperlink"/>
                </w:rPr>
                <w:t>montemurro.michael@gmail.com</w:t>
              </w:r>
              <w:r>
                <w:rPr>
                  <w:rStyle w:val="Hyperlink"/>
                </w:rPr>
                <w:fldChar w:fldCharType="end"/>
              </w:r>
              <w:r w:rsidR="00BB4712">
                <w:t xml:space="preserve"> </w:t>
              </w:r>
            </w:ins>
          </w:p>
        </w:tc>
      </w:tr>
    </w:tbl>
    <w:p w14:paraId="6E8BEB13" w14:textId="77777777" w:rsidR="00B4148C" w:rsidRDefault="00B4148C" w:rsidP="00B4148C">
      <w:pPr>
        <w:rPr>
          <w:ins w:id="4680" w:author="Stephen McCann" w:date="2022-04-14T10:22:00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ins w:id="4681" w:author="Stephen McCann" w:date="2022-04-14T10:22:00Z"/>
        </w:trPr>
        <w:tc>
          <w:tcPr>
            <w:tcW w:w="0" w:type="auto"/>
            <w:vAlign w:val="center"/>
            <w:hideMark/>
          </w:tcPr>
          <w:p w14:paraId="08C61C76" w14:textId="77777777" w:rsidR="00B4148C" w:rsidRDefault="00B4148C">
            <w:pPr>
              <w:rPr>
                <w:ins w:id="4682" w:author="Stephen McCann" w:date="2022-04-14T10:22:00Z"/>
              </w:rPr>
            </w:pPr>
          </w:p>
        </w:tc>
      </w:tr>
    </w:tbl>
    <w:p w14:paraId="008EA72A" w14:textId="7FE22D11" w:rsidR="00B4148C" w:rsidRPr="00687005" w:rsidRDefault="00B4148C" w:rsidP="00687005">
      <w:pPr>
        <w:rPr>
          <w:ins w:id="4683" w:author="Stephen McCann" w:date="2022-04-14T10:22:00Z"/>
          <w:b/>
        </w:rPr>
      </w:pPr>
      <w:ins w:id="4684" w:author="Stephen McCann" w:date="2022-04-14T10:22:00Z">
        <w:r w:rsidRPr="00687005">
          <w:rPr>
            <w:b/>
          </w:rPr>
          <w:t xml:space="preserve">Study Groups </w:t>
        </w:r>
        <w:r w:rsidR="00CA32B7">
          <w:rPr>
            <w:b/>
          </w:rPr>
          <w:t xml:space="preserve">(SG) </w:t>
        </w:r>
        <w:r w:rsidRPr="00687005">
          <w:rPr>
            <w:b/>
          </w:rPr>
          <w:t>&amp; Topic Interest Groups (TIG)</w:t>
        </w:r>
      </w:ins>
    </w:p>
    <w:p w14:paraId="37E4FAA2" w14:textId="77777777" w:rsidR="00687005" w:rsidRPr="00687005" w:rsidRDefault="00687005" w:rsidP="00687005">
      <w:pPr>
        <w:rPr>
          <w:ins w:id="4685" w:author="Stephen McCann" w:date="2022-04-14T10:22:00Z"/>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38F00F78" w14:textId="77777777" w:rsidTr="00687005">
        <w:trPr>
          <w:tblCellSpacing w:w="15" w:type="dxa"/>
          <w:ins w:id="4686" w:author="Stephen McCann" w:date="2022-04-14T10:22:00Z"/>
        </w:trPr>
        <w:tc>
          <w:tcPr>
            <w:tcW w:w="1004" w:type="pct"/>
            <w:vAlign w:val="center"/>
            <w:hideMark/>
          </w:tcPr>
          <w:p w14:paraId="1C5D2AFE" w14:textId="77777777" w:rsidR="00687005" w:rsidRDefault="00687005">
            <w:pPr>
              <w:rPr>
                <w:ins w:id="4687" w:author="Stephen McCann" w:date="2022-04-14T10:22:00Z"/>
              </w:rPr>
            </w:pPr>
            <w:ins w:id="4688" w:author="Stephen McCann" w:date="2022-04-14T10:22:00Z">
              <w:r>
                <w:t xml:space="preserve">Name (Affiliation) </w:t>
              </w:r>
            </w:ins>
          </w:p>
        </w:tc>
        <w:tc>
          <w:tcPr>
            <w:tcW w:w="2213" w:type="pct"/>
            <w:vAlign w:val="center"/>
            <w:hideMark/>
          </w:tcPr>
          <w:p w14:paraId="3D4703CD" w14:textId="77777777" w:rsidR="00687005" w:rsidRDefault="00687005">
            <w:pPr>
              <w:rPr>
                <w:ins w:id="4689" w:author="Stephen McCann" w:date="2022-04-14T10:22:00Z"/>
              </w:rPr>
            </w:pPr>
            <w:ins w:id="4690" w:author="Stephen McCann" w:date="2022-04-14T10:22:00Z">
              <w:r>
                <w:t>Position</w:t>
              </w:r>
            </w:ins>
          </w:p>
        </w:tc>
        <w:tc>
          <w:tcPr>
            <w:tcW w:w="1720" w:type="pct"/>
            <w:vAlign w:val="center"/>
            <w:hideMark/>
          </w:tcPr>
          <w:p w14:paraId="6869ABC8" w14:textId="77777777" w:rsidR="00687005" w:rsidRDefault="00687005">
            <w:pPr>
              <w:rPr>
                <w:ins w:id="4691" w:author="Stephen McCann" w:date="2022-04-14T10:22:00Z"/>
              </w:rPr>
            </w:pPr>
            <w:ins w:id="4692" w:author="Stephen McCann" w:date="2022-04-14T10:22:00Z">
              <w:r>
                <w:t>Contact Details</w:t>
              </w:r>
            </w:ins>
          </w:p>
        </w:tc>
      </w:tr>
    </w:tbl>
    <w:p w14:paraId="1069EEDA" w14:textId="5230D7BD" w:rsidR="00687005" w:rsidRDefault="00687005" w:rsidP="00687005">
      <w:pPr>
        <w:rPr>
          <w:ins w:id="4693" w:author="Stephen McCann" w:date="2022-04-14T10:22:00Z"/>
          <w:b/>
        </w:rPr>
      </w:pPr>
    </w:p>
    <w:p w14:paraId="16C1DEE4" w14:textId="3E505F00" w:rsidR="003F2F60" w:rsidRPr="00687005" w:rsidRDefault="003F2F60" w:rsidP="003F2F60">
      <w:pPr>
        <w:rPr>
          <w:ins w:id="4694" w:author="Stephen McCann" w:date="2022-04-14T10:22:00Z"/>
          <w:b/>
        </w:rPr>
      </w:pPr>
      <w:ins w:id="4695" w:author="Stephen McCann" w:date="2022-04-14T10:22:00Z">
        <w:r>
          <w:rPr>
            <w:b/>
          </w:rPr>
          <w:t>Ad-Hoc</w:t>
        </w:r>
        <w:r w:rsidRPr="00687005">
          <w:rPr>
            <w:b/>
          </w:rPr>
          <w:t xml:space="preserve"> Groups (</w:t>
        </w:r>
        <w:r>
          <w:rPr>
            <w:b/>
          </w:rPr>
          <w:t>AH</w:t>
        </w:r>
        <w:r w:rsidRPr="00687005">
          <w:rPr>
            <w:b/>
          </w:rPr>
          <w:t>G)</w:t>
        </w:r>
      </w:ins>
    </w:p>
    <w:p w14:paraId="26907BFD" w14:textId="77777777" w:rsidR="003F2F60" w:rsidRPr="00687005" w:rsidRDefault="003F2F60" w:rsidP="003F2F60">
      <w:pPr>
        <w:rPr>
          <w:ins w:id="4696" w:author="Stephen McCann" w:date="2022-04-14T10:22:00Z"/>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3F2F60" w14:paraId="628E526B" w14:textId="77777777" w:rsidTr="009336F9">
        <w:trPr>
          <w:tblCellSpacing w:w="15" w:type="dxa"/>
          <w:ins w:id="4697" w:author="Stephen McCann" w:date="2022-04-14T10:22:00Z"/>
        </w:trPr>
        <w:tc>
          <w:tcPr>
            <w:tcW w:w="1004" w:type="pct"/>
            <w:vAlign w:val="center"/>
            <w:hideMark/>
          </w:tcPr>
          <w:p w14:paraId="0FF1645E" w14:textId="77777777" w:rsidR="003F2F60" w:rsidRDefault="003F2F60" w:rsidP="009336F9">
            <w:pPr>
              <w:rPr>
                <w:ins w:id="4698" w:author="Stephen McCann" w:date="2022-04-14T10:22:00Z"/>
              </w:rPr>
            </w:pPr>
            <w:ins w:id="4699" w:author="Stephen McCann" w:date="2022-04-14T10:22:00Z">
              <w:r>
                <w:t xml:space="preserve">Name (Affiliation) </w:t>
              </w:r>
            </w:ins>
          </w:p>
        </w:tc>
        <w:tc>
          <w:tcPr>
            <w:tcW w:w="2213" w:type="pct"/>
            <w:vAlign w:val="center"/>
            <w:hideMark/>
          </w:tcPr>
          <w:p w14:paraId="3AA41A41" w14:textId="77777777" w:rsidR="003F2F60" w:rsidRDefault="003F2F60" w:rsidP="009336F9">
            <w:pPr>
              <w:rPr>
                <w:ins w:id="4700" w:author="Stephen McCann" w:date="2022-04-14T10:22:00Z"/>
              </w:rPr>
            </w:pPr>
            <w:ins w:id="4701" w:author="Stephen McCann" w:date="2022-04-14T10:22:00Z">
              <w:r>
                <w:t>Position</w:t>
              </w:r>
            </w:ins>
          </w:p>
        </w:tc>
        <w:tc>
          <w:tcPr>
            <w:tcW w:w="1720" w:type="pct"/>
            <w:vAlign w:val="center"/>
            <w:hideMark/>
          </w:tcPr>
          <w:p w14:paraId="448FFA9E" w14:textId="77777777" w:rsidR="003F2F60" w:rsidRDefault="003F2F60" w:rsidP="009336F9">
            <w:pPr>
              <w:rPr>
                <w:ins w:id="4702" w:author="Stephen McCann" w:date="2022-04-14T10:22:00Z"/>
              </w:rPr>
            </w:pPr>
            <w:ins w:id="4703" w:author="Stephen McCann" w:date="2022-04-14T10:22:00Z">
              <w:r>
                <w:t>Contact Details</w:t>
              </w:r>
            </w:ins>
          </w:p>
        </w:tc>
      </w:tr>
      <w:tr w:rsidR="003F2F60" w14:paraId="3E575A1C" w14:textId="77777777" w:rsidTr="009336F9">
        <w:trPr>
          <w:tblCellSpacing w:w="15" w:type="dxa"/>
          <w:ins w:id="4704" w:author="Stephen McCann" w:date="2022-04-14T10:22:00Z"/>
        </w:trPr>
        <w:tc>
          <w:tcPr>
            <w:tcW w:w="1004" w:type="pct"/>
            <w:vAlign w:val="center"/>
          </w:tcPr>
          <w:p w14:paraId="2D2DBE98" w14:textId="77777777" w:rsidR="003F2F60" w:rsidRDefault="003F2F60" w:rsidP="003F2F60">
            <w:pPr>
              <w:rPr>
                <w:ins w:id="4705" w:author="Stephen McCann" w:date="2022-04-14T10:22:00Z"/>
              </w:rPr>
            </w:pPr>
            <w:ins w:id="4706" w:author="Stephen McCann" w:date="2022-04-14T10:22:00Z">
              <w:r w:rsidRPr="003F2F60">
                <w:t>Hassan YAGHOOBI</w:t>
              </w:r>
            </w:ins>
          </w:p>
          <w:p w14:paraId="0FA2A548" w14:textId="352B89FA" w:rsidR="003F2F60" w:rsidRDefault="003F2F60" w:rsidP="003F2F60">
            <w:pPr>
              <w:rPr>
                <w:ins w:id="4707" w:author="Stephen McCann" w:date="2022-04-14T10:22:00Z"/>
              </w:rPr>
            </w:pPr>
            <w:ins w:id="4708" w:author="Stephen McCann" w:date="2022-04-14T10:22:00Z">
              <w:r>
                <w:t>(Intel)</w:t>
              </w:r>
            </w:ins>
          </w:p>
        </w:tc>
        <w:tc>
          <w:tcPr>
            <w:tcW w:w="2213" w:type="pct"/>
            <w:vAlign w:val="center"/>
          </w:tcPr>
          <w:p w14:paraId="6DAB8329" w14:textId="4FC1B8F9" w:rsidR="003F2F60" w:rsidRDefault="003F2F60" w:rsidP="003F2F60">
            <w:pPr>
              <w:rPr>
                <w:ins w:id="4709" w:author="Stephen McCann" w:date="2022-04-14T10:22:00Z"/>
              </w:rPr>
            </w:pPr>
            <w:ins w:id="4710" w:author="Stephen McCann" w:date="2022-04-14T10:22:00Z">
              <w:r>
                <w:t>ITU Ad-Hoc</w:t>
              </w:r>
            </w:ins>
          </w:p>
        </w:tc>
        <w:tc>
          <w:tcPr>
            <w:tcW w:w="1720" w:type="pct"/>
            <w:vAlign w:val="center"/>
          </w:tcPr>
          <w:p w14:paraId="67D3AB16" w14:textId="0EE0A88C" w:rsidR="003F2F60" w:rsidRDefault="004C213C" w:rsidP="003F2F60">
            <w:pPr>
              <w:rPr>
                <w:ins w:id="4711" w:author="Stephen McCann" w:date="2022-04-14T10:22:00Z"/>
              </w:rPr>
            </w:pPr>
            <w:ins w:id="4712" w:author="Stephen McCann" w:date="2022-04-14T10:22:00Z">
              <w:r>
                <w:fldChar w:fldCharType="begin"/>
              </w:r>
              <w:r>
                <w:instrText xml:space="preserve"> HYPERLINK "mailto:hassan.yaghoobi@intel.com" </w:instrText>
              </w:r>
              <w:r>
                <w:fldChar w:fldCharType="separate"/>
              </w:r>
              <w:r w:rsidR="001C2478" w:rsidRPr="00F106F8">
                <w:rPr>
                  <w:rStyle w:val="Hyperlink"/>
                </w:rPr>
                <w:t>hassan.yaghoobi@intel.com</w:t>
              </w:r>
              <w:r>
                <w:rPr>
                  <w:rStyle w:val="Hyperlink"/>
                </w:rPr>
                <w:fldChar w:fldCharType="end"/>
              </w:r>
              <w:r w:rsidR="001C2478">
                <w:t xml:space="preserve"> </w:t>
              </w:r>
            </w:ins>
          </w:p>
        </w:tc>
      </w:tr>
    </w:tbl>
    <w:p w14:paraId="1217BA48" w14:textId="77777777" w:rsidR="003F2F60" w:rsidRDefault="003F2F60" w:rsidP="003F2F60">
      <w:pPr>
        <w:rPr>
          <w:ins w:id="4713" w:author="Stephen McCann" w:date="2022-04-14T10:22:00Z"/>
          <w:b/>
        </w:rPr>
      </w:pPr>
    </w:p>
    <w:p w14:paraId="36D14E9E" w14:textId="77777777" w:rsidR="003F2F60" w:rsidRDefault="003F2F60" w:rsidP="00687005">
      <w:pPr>
        <w:rPr>
          <w:ins w:id="4714" w:author="Stephen McCann" w:date="2022-04-14T10:22:00Z"/>
          <w:b/>
        </w:rPr>
      </w:pPr>
    </w:p>
    <w:p w14:paraId="36E352EC" w14:textId="6804A5F0" w:rsidR="00B4148C" w:rsidRPr="00687005" w:rsidRDefault="00B4148C" w:rsidP="00687005">
      <w:pPr>
        <w:rPr>
          <w:ins w:id="4715" w:author="Stephen McCann" w:date="2022-04-14T10:22:00Z"/>
          <w:b/>
        </w:rPr>
      </w:pPr>
      <w:ins w:id="4716" w:author="Stephen McCann" w:date="2022-04-14T10:22:00Z">
        <w:r w:rsidRPr="00687005">
          <w:rPr>
            <w:b/>
          </w:rPr>
          <w:t>Liaison Officials to non</w:t>
        </w:r>
        <w:r w:rsidR="006D0889">
          <w:rPr>
            <w:b/>
          </w:rPr>
          <w:t>-</w:t>
        </w:r>
        <w:r w:rsidRPr="00687005">
          <w:rPr>
            <w:b/>
          </w:rPr>
          <w:t>IEEE</w:t>
        </w:r>
        <w:r w:rsidR="006D0889">
          <w:rPr>
            <w:b/>
          </w:rPr>
          <w:t xml:space="preserve"> </w:t>
        </w:r>
        <w:r w:rsidRPr="00687005">
          <w:rPr>
            <w:b/>
          </w:rPr>
          <w:t>802 organizations</w:t>
        </w:r>
      </w:ins>
    </w:p>
    <w:p w14:paraId="2A60E348" w14:textId="77777777" w:rsidR="00687005" w:rsidRPr="00687005" w:rsidRDefault="00687005" w:rsidP="00687005">
      <w:pPr>
        <w:rPr>
          <w:ins w:id="4717" w:author="Stephen McCann" w:date="2022-04-14T10:22:00Z"/>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9B24990" w14:textId="77777777" w:rsidTr="00687005">
        <w:trPr>
          <w:tblCellSpacing w:w="15" w:type="dxa"/>
          <w:ins w:id="4718" w:author="Stephen McCann" w:date="2022-04-14T10:22:00Z"/>
        </w:trPr>
        <w:tc>
          <w:tcPr>
            <w:tcW w:w="1004" w:type="pct"/>
            <w:vAlign w:val="center"/>
            <w:hideMark/>
          </w:tcPr>
          <w:p w14:paraId="39E82357" w14:textId="77777777" w:rsidR="00687005" w:rsidRDefault="00687005">
            <w:pPr>
              <w:rPr>
                <w:ins w:id="4719" w:author="Stephen McCann" w:date="2022-04-14T10:22:00Z"/>
              </w:rPr>
            </w:pPr>
            <w:ins w:id="4720" w:author="Stephen McCann" w:date="2022-04-14T10:22:00Z">
              <w:r>
                <w:t>Name (Affiliation)</w:t>
              </w:r>
            </w:ins>
          </w:p>
        </w:tc>
        <w:tc>
          <w:tcPr>
            <w:tcW w:w="2213" w:type="pct"/>
            <w:vAlign w:val="center"/>
            <w:hideMark/>
          </w:tcPr>
          <w:p w14:paraId="19A08A90" w14:textId="77777777" w:rsidR="00687005" w:rsidRDefault="00687005">
            <w:pPr>
              <w:rPr>
                <w:ins w:id="4721" w:author="Stephen McCann" w:date="2022-04-14T10:22:00Z"/>
              </w:rPr>
            </w:pPr>
            <w:ins w:id="4722" w:author="Stephen McCann" w:date="2022-04-14T10:22:00Z">
              <w:r>
                <w:t>Position</w:t>
              </w:r>
            </w:ins>
          </w:p>
        </w:tc>
        <w:tc>
          <w:tcPr>
            <w:tcW w:w="1720" w:type="pct"/>
            <w:vAlign w:val="center"/>
            <w:hideMark/>
          </w:tcPr>
          <w:p w14:paraId="3EF07481" w14:textId="77777777" w:rsidR="00687005" w:rsidRDefault="00687005">
            <w:pPr>
              <w:rPr>
                <w:ins w:id="4723" w:author="Stephen McCann" w:date="2022-04-14T10:22:00Z"/>
              </w:rPr>
            </w:pPr>
            <w:ins w:id="4724" w:author="Stephen McCann" w:date="2022-04-14T10:22:00Z">
              <w:r>
                <w:t>Contact Details</w:t>
              </w:r>
            </w:ins>
          </w:p>
        </w:tc>
      </w:tr>
      <w:tr w:rsidR="00687005" w14:paraId="55CAD322" w14:textId="77777777" w:rsidTr="00687005">
        <w:trPr>
          <w:tblCellSpacing w:w="15" w:type="dxa"/>
          <w:ins w:id="4725" w:author="Stephen McCann" w:date="2022-04-14T10:22:00Z"/>
        </w:trPr>
        <w:tc>
          <w:tcPr>
            <w:tcW w:w="1004" w:type="pct"/>
            <w:vAlign w:val="center"/>
            <w:hideMark/>
          </w:tcPr>
          <w:p w14:paraId="64A3E98A" w14:textId="77777777" w:rsidR="00687005" w:rsidRDefault="00687005">
            <w:pPr>
              <w:rPr>
                <w:ins w:id="4726" w:author="Stephen McCann" w:date="2022-04-14T10:22:00Z"/>
              </w:rPr>
            </w:pPr>
            <w:ins w:id="4727" w:author="Stephen McCann" w:date="2022-04-14T10:22:00Z">
              <w:r>
                <w:t>Peter Yee</w:t>
              </w:r>
              <w:r>
                <w:br/>
                <w:t>(Akayla)</w:t>
              </w:r>
            </w:ins>
          </w:p>
        </w:tc>
        <w:tc>
          <w:tcPr>
            <w:tcW w:w="2213" w:type="pct"/>
            <w:vAlign w:val="center"/>
            <w:hideMark/>
          </w:tcPr>
          <w:p w14:paraId="7F434060" w14:textId="77777777" w:rsidR="00687005" w:rsidRDefault="00687005">
            <w:pPr>
              <w:rPr>
                <w:ins w:id="4728" w:author="Stephen McCann" w:date="2022-04-14T10:22:00Z"/>
              </w:rPr>
            </w:pPr>
            <w:ins w:id="4729" w:author="Stephen McCann" w:date="2022-04-14T10:22:00Z">
              <w:r>
                <w:t>Liaison to IETF</w:t>
              </w:r>
              <w:r>
                <w:br/>
                <w:t>(Internet Engineering Task Force)</w:t>
              </w:r>
            </w:ins>
          </w:p>
        </w:tc>
        <w:tc>
          <w:tcPr>
            <w:tcW w:w="1720" w:type="pct"/>
            <w:vAlign w:val="center"/>
            <w:hideMark/>
          </w:tcPr>
          <w:p w14:paraId="52099CA2" w14:textId="77777777" w:rsidR="00687005" w:rsidRDefault="00687005">
            <w:pPr>
              <w:rPr>
                <w:ins w:id="4730" w:author="Stephen McCann" w:date="2022-04-14T10:22:00Z"/>
              </w:rPr>
            </w:pPr>
            <w:ins w:id="4731" w:author="Stephen McCann" w:date="2022-04-14T10:22:00Z">
              <w:r>
                <w:br/>
              </w:r>
              <w:r w:rsidR="004C213C">
                <w:fldChar w:fldCharType="begin"/>
              </w:r>
              <w:r w:rsidR="004C213C">
                <w:instrText xml:space="preserve"> HYPERLINK "mailto:peter@akayla.com" </w:instrText>
              </w:r>
              <w:r w:rsidR="004C213C">
                <w:fldChar w:fldCharType="separate"/>
              </w:r>
              <w:r>
                <w:rPr>
                  <w:rStyle w:val="Hyperlink"/>
                </w:rPr>
                <w:t>peter@akayla.com </w:t>
              </w:r>
              <w:r w:rsidR="004C213C">
                <w:rPr>
                  <w:rStyle w:val="Hyperlink"/>
                </w:rPr>
                <w:fldChar w:fldCharType="end"/>
              </w:r>
            </w:ins>
          </w:p>
        </w:tc>
      </w:tr>
      <w:tr w:rsidR="00687005" w14:paraId="1C15EAD3" w14:textId="77777777" w:rsidTr="00687005">
        <w:trPr>
          <w:tblCellSpacing w:w="15" w:type="dxa"/>
          <w:ins w:id="4732" w:author="Stephen McCann" w:date="2022-04-14T10:22:00Z"/>
        </w:trPr>
        <w:tc>
          <w:tcPr>
            <w:tcW w:w="1004" w:type="pct"/>
            <w:vAlign w:val="center"/>
            <w:hideMark/>
          </w:tcPr>
          <w:p w14:paraId="23E48372" w14:textId="77777777" w:rsidR="00687005" w:rsidRDefault="00687005">
            <w:pPr>
              <w:rPr>
                <w:ins w:id="4733" w:author="Stephen McCann" w:date="2022-04-14T10:22:00Z"/>
              </w:rPr>
            </w:pPr>
            <w:ins w:id="4734" w:author="Stephen McCann" w:date="2022-04-14T10:22:00Z">
              <w:r>
                <w:t>Ian Sherlock</w:t>
              </w:r>
              <w:r>
                <w:br/>
                <w:t>(Texas Instruments Inc.)</w:t>
              </w:r>
            </w:ins>
          </w:p>
        </w:tc>
        <w:tc>
          <w:tcPr>
            <w:tcW w:w="2213" w:type="pct"/>
            <w:vAlign w:val="center"/>
            <w:hideMark/>
          </w:tcPr>
          <w:p w14:paraId="10937480" w14:textId="77777777" w:rsidR="00687005" w:rsidRDefault="00687005">
            <w:pPr>
              <w:rPr>
                <w:ins w:id="4735" w:author="Stephen McCann" w:date="2022-04-14T10:22:00Z"/>
              </w:rPr>
            </w:pPr>
            <w:ins w:id="4736" w:author="Stephen McCann" w:date="2022-04-14T10:22:00Z">
              <w:r>
                <w:t>Liaison to WFA</w:t>
              </w:r>
              <w:r>
                <w:br/>
                <w:t>(Wi-Fi Alliance)</w:t>
              </w:r>
            </w:ins>
          </w:p>
        </w:tc>
        <w:tc>
          <w:tcPr>
            <w:tcW w:w="1720" w:type="pct"/>
            <w:vAlign w:val="center"/>
            <w:hideMark/>
          </w:tcPr>
          <w:p w14:paraId="03E8FBF0" w14:textId="77777777" w:rsidR="00687005" w:rsidRDefault="00687005">
            <w:pPr>
              <w:rPr>
                <w:ins w:id="4737" w:author="Stephen McCann" w:date="2022-04-14T10:22:00Z"/>
              </w:rPr>
            </w:pPr>
            <w:ins w:id="4738" w:author="Stephen McCann" w:date="2022-04-14T10:22:00Z">
              <w:r>
                <w:t>+1-972-995-2011</w:t>
              </w:r>
              <w:r>
                <w:br/>
              </w:r>
              <w:r w:rsidR="004C213C">
                <w:fldChar w:fldCharType="begin"/>
              </w:r>
              <w:r w:rsidR="004C213C">
                <w:instrText xml:space="preserve"> HYPERLINK "mailto:isherlock@ieee.org" </w:instrText>
              </w:r>
              <w:r w:rsidR="004C213C">
                <w:fldChar w:fldCharType="separate"/>
              </w:r>
              <w:r>
                <w:rPr>
                  <w:rStyle w:val="Hyperlink"/>
                </w:rPr>
                <w:t>isherlock@ieee.org</w:t>
              </w:r>
              <w:r w:rsidR="004C213C">
                <w:rPr>
                  <w:rStyle w:val="Hyperlink"/>
                </w:rPr>
                <w:fldChar w:fldCharType="end"/>
              </w:r>
            </w:ins>
          </w:p>
        </w:tc>
      </w:tr>
    </w:tbl>
    <w:p w14:paraId="052887D1" w14:textId="77777777" w:rsidR="00687005" w:rsidRDefault="00687005" w:rsidP="00687005">
      <w:pPr>
        <w:rPr>
          <w:ins w:id="4739" w:author="Stephen McCann" w:date="2022-04-14T10:22:00Z"/>
          <w:b/>
        </w:rPr>
      </w:pPr>
    </w:p>
    <w:p w14:paraId="0FDE62D1" w14:textId="72B030E6" w:rsidR="00B4148C" w:rsidRPr="00687005" w:rsidRDefault="00B4148C" w:rsidP="00687005">
      <w:pPr>
        <w:rPr>
          <w:ins w:id="4740" w:author="Stephen McCann" w:date="2022-04-14T10:22:00Z"/>
          <w:b/>
        </w:rPr>
      </w:pPr>
      <w:ins w:id="4741" w:author="Stephen McCann" w:date="2022-04-14T10:22:00Z">
        <w:r w:rsidRPr="00687005">
          <w:rPr>
            <w:b/>
          </w:rPr>
          <w:t>Liaison Officials to IEEE</w:t>
        </w:r>
        <w:r w:rsidR="006D0889">
          <w:rPr>
            <w:b/>
          </w:rPr>
          <w:t xml:space="preserve"> </w:t>
        </w:r>
        <w:r w:rsidRPr="00687005">
          <w:rPr>
            <w:b/>
          </w:rPr>
          <w:t>802 organizations</w:t>
        </w:r>
      </w:ins>
    </w:p>
    <w:p w14:paraId="509AC97E" w14:textId="77777777" w:rsidR="00687005" w:rsidRPr="00687005" w:rsidRDefault="00687005" w:rsidP="00687005">
      <w:pPr>
        <w:rPr>
          <w:ins w:id="4742" w:author="Stephen McCann" w:date="2022-04-14T10:22:00Z"/>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8"/>
        <w:gridCol w:w="4148"/>
        <w:gridCol w:w="3238"/>
      </w:tblGrid>
      <w:tr w:rsidR="00687005" w14:paraId="51B14D38" w14:textId="77777777" w:rsidTr="00C064C0">
        <w:trPr>
          <w:tblCellSpacing w:w="15" w:type="dxa"/>
          <w:ins w:id="4743" w:author="Stephen McCann" w:date="2022-04-14T10:22:00Z"/>
        </w:trPr>
        <w:tc>
          <w:tcPr>
            <w:tcW w:w="0" w:type="auto"/>
            <w:vAlign w:val="center"/>
            <w:hideMark/>
          </w:tcPr>
          <w:p w14:paraId="47090A5B" w14:textId="77777777" w:rsidR="00687005" w:rsidRDefault="00687005">
            <w:pPr>
              <w:rPr>
                <w:ins w:id="4744" w:author="Stephen McCann" w:date="2022-04-14T10:22:00Z"/>
              </w:rPr>
            </w:pPr>
            <w:ins w:id="4745" w:author="Stephen McCann" w:date="2022-04-14T10:22:00Z">
              <w:r>
                <w:t>Name (Affiliation)</w:t>
              </w:r>
            </w:ins>
          </w:p>
        </w:tc>
        <w:tc>
          <w:tcPr>
            <w:tcW w:w="2164" w:type="pct"/>
            <w:vAlign w:val="center"/>
            <w:hideMark/>
          </w:tcPr>
          <w:p w14:paraId="40DF0FFD" w14:textId="77777777" w:rsidR="00687005" w:rsidRDefault="00687005">
            <w:pPr>
              <w:rPr>
                <w:ins w:id="4746" w:author="Stephen McCann" w:date="2022-04-14T10:22:00Z"/>
              </w:rPr>
            </w:pPr>
            <w:ins w:id="4747" w:author="Stephen McCann" w:date="2022-04-14T10:22:00Z">
              <w:r>
                <w:t>Position</w:t>
              </w:r>
            </w:ins>
          </w:p>
        </w:tc>
        <w:tc>
          <w:tcPr>
            <w:tcW w:w="1678" w:type="pct"/>
            <w:vAlign w:val="center"/>
            <w:hideMark/>
          </w:tcPr>
          <w:p w14:paraId="487528F6" w14:textId="77777777" w:rsidR="00687005" w:rsidRDefault="00687005">
            <w:pPr>
              <w:rPr>
                <w:ins w:id="4748" w:author="Stephen McCann" w:date="2022-04-14T10:22:00Z"/>
              </w:rPr>
            </w:pPr>
            <w:ins w:id="4749" w:author="Stephen McCann" w:date="2022-04-14T10:22:00Z">
              <w:r>
                <w:t>Contact Details</w:t>
              </w:r>
            </w:ins>
          </w:p>
        </w:tc>
      </w:tr>
      <w:tr w:rsidR="00687005" w14:paraId="343CB25F" w14:textId="77777777" w:rsidTr="00C064C0">
        <w:trPr>
          <w:tblCellSpacing w:w="15" w:type="dxa"/>
          <w:ins w:id="4750" w:author="Stephen McCann" w:date="2022-04-14T10:22:00Z"/>
        </w:trPr>
        <w:tc>
          <w:tcPr>
            <w:tcW w:w="0" w:type="auto"/>
            <w:vAlign w:val="center"/>
            <w:hideMark/>
          </w:tcPr>
          <w:p w14:paraId="2BF1E852" w14:textId="77777777" w:rsidR="00687005" w:rsidRDefault="00687005">
            <w:pPr>
              <w:spacing w:after="240"/>
              <w:rPr>
                <w:ins w:id="4751" w:author="Stephen McCann" w:date="2022-04-14T10:22:00Z"/>
              </w:rPr>
            </w:pPr>
            <w:ins w:id="4752" w:author="Stephen McCann" w:date="2022-04-14T10:22:00Z">
              <w:r>
                <w:t>Jay Holcomb</w:t>
              </w:r>
              <w:r>
                <w:br/>
                <w:t>(Itron)</w:t>
              </w:r>
            </w:ins>
          </w:p>
        </w:tc>
        <w:tc>
          <w:tcPr>
            <w:tcW w:w="2164" w:type="pct"/>
            <w:vAlign w:val="center"/>
            <w:hideMark/>
          </w:tcPr>
          <w:p w14:paraId="7A6A62B5" w14:textId="77777777" w:rsidR="00687005" w:rsidRDefault="00687005">
            <w:pPr>
              <w:rPr>
                <w:ins w:id="4753" w:author="Stephen McCann" w:date="2022-04-14T10:22:00Z"/>
              </w:rPr>
            </w:pPr>
            <w:ins w:id="4754" w:author="Stephen McCann" w:date="2022-04-14T10:22:00Z">
              <w:r>
                <w:t>Liaison to IEEE 802.18</w:t>
              </w:r>
            </w:ins>
          </w:p>
        </w:tc>
        <w:tc>
          <w:tcPr>
            <w:tcW w:w="1678" w:type="pct"/>
            <w:vAlign w:val="center"/>
            <w:hideMark/>
          </w:tcPr>
          <w:p w14:paraId="5E59C08C" w14:textId="77777777" w:rsidR="00687005" w:rsidRDefault="00687005">
            <w:pPr>
              <w:rPr>
                <w:ins w:id="4755" w:author="Stephen McCann" w:date="2022-04-14T10:22:00Z"/>
              </w:rPr>
            </w:pPr>
            <w:ins w:id="4756" w:author="Stephen McCann" w:date="2022-04-14T10:22:00Z">
              <w:r>
                <w:t>+1 (509) 891-3281</w:t>
              </w:r>
              <w:r>
                <w:br/>
              </w:r>
              <w:r w:rsidR="004C213C">
                <w:fldChar w:fldCharType="begin"/>
              </w:r>
              <w:r w:rsidR="004C213C">
                <w:instrText xml:space="preserve"> HYPERLINK "mailto:jay.holcomb@itron.com" </w:instrText>
              </w:r>
              <w:r w:rsidR="004C213C">
                <w:fldChar w:fldCharType="separate"/>
              </w:r>
              <w:r>
                <w:rPr>
                  <w:rStyle w:val="Hyperlink"/>
                </w:rPr>
                <w:t>jay.holcomb@itron.com</w:t>
              </w:r>
              <w:r w:rsidR="004C213C">
                <w:rPr>
                  <w:rStyle w:val="Hyperlink"/>
                </w:rPr>
                <w:fldChar w:fldCharType="end"/>
              </w:r>
            </w:ins>
          </w:p>
        </w:tc>
      </w:tr>
      <w:tr w:rsidR="00687005" w14:paraId="397E91AC" w14:textId="77777777" w:rsidTr="00C064C0">
        <w:trPr>
          <w:tblCellSpacing w:w="15" w:type="dxa"/>
          <w:ins w:id="4757" w:author="Stephen McCann" w:date="2022-04-14T10:22:00Z"/>
        </w:trPr>
        <w:tc>
          <w:tcPr>
            <w:tcW w:w="0" w:type="auto"/>
            <w:vAlign w:val="center"/>
            <w:hideMark/>
          </w:tcPr>
          <w:p w14:paraId="18A6411F" w14:textId="77777777" w:rsidR="00687005" w:rsidRDefault="00687005">
            <w:pPr>
              <w:rPr>
                <w:ins w:id="4758" w:author="Stephen McCann" w:date="2022-04-14T10:22:00Z"/>
              </w:rPr>
            </w:pPr>
            <w:ins w:id="4759" w:author="Stephen McCann" w:date="2022-04-14T10:22:00Z">
              <w:r>
                <w:lastRenderedPageBreak/>
                <w:t>Tuncer Baykas</w:t>
              </w:r>
              <w:r>
                <w:br/>
                <w:t>(Istanbul Medipol Universitesi)</w:t>
              </w:r>
            </w:ins>
          </w:p>
        </w:tc>
        <w:tc>
          <w:tcPr>
            <w:tcW w:w="2164" w:type="pct"/>
            <w:vAlign w:val="center"/>
            <w:hideMark/>
          </w:tcPr>
          <w:p w14:paraId="3D1D0B64" w14:textId="77777777" w:rsidR="00687005" w:rsidRDefault="00687005">
            <w:pPr>
              <w:rPr>
                <w:ins w:id="4760" w:author="Stephen McCann" w:date="2022-04-14T10:22:00Z"/>
              </w:rPr>
            </w:pPr>
            <w:ins w:id="4761" w:author="Stephen McCann" w:date="2022-04-14T10:22:00Z">
              <w:r>
                <w:t>Liaison to IEEE 802.19</w:t>
              </w:r>
            </w:ins>
          </w:p>
        </w:tc>
        <w:tc>
          <w:tcPr>
            <w:tcW w:w="1678" w:type="pct"/>
            <w:vAlign w:val="center"/>
            <w:hideMark/>
          </w:tcPr>
          <w:p w14:paraId="1E4ADFF6" w14:textId="77777777" w:rsidR="00687005" w:rsidRDefault="004C213C">
            <w:pPr>
              <w:rPr>
                <w:ins w:id="4762" w:author="Stephen McCann" w:date="2022-04-14T10:22:00Z"/>
              </w:rPr>
            </w:pPr>
            <w:ins w:id="4763" w:author="Stephen McCann" w:date="2022-04-14T10:22:00Z">
              <w:r>
                <w:fldChar w:fldCharType="begin"/>
              </w:r>
              <w:r>
                <w:instrText xml:space="preserve"> HYPERLINK "mailto:tbaykas@ieee.org" \t "_blank" </w:instrText>
              </w:r>
              <w:r>
                <w:fldChar w:fldCharType="separate"/>
              </w:r>
              <w:r w:rsidR="00687005">
                <w:rPr>
                  <w:rStyle w:val="Hyperlink"/>
                </w:rPr>
                <w:t>tbaykas@ieee.org</w:t>
              </w:r>
              <w:r>
                <w:rPr>
                  <w:rStyle w:val="Hyperlink"/>
                </w:rPr>
                <w:fldChar w:fldCharType="end"/>
              </w:r>
              <w:r w:rsidR="00687005">
                <w:t xml:space="preserve"> </w:t>
              </w:r>
            </w:ins>
          </w:p>
        </w:tc>
      </w:tr>
      <w:tr w:rsidR="00687005" w14:paraId="2D5ABFA2" w14:textId="77777777" w:rsidTr="00C064C0">
        <w:trPr>
          <w:tblCellSpacing w:w="15" w:type="dxa"/>
          <w:ins w:id="4764" w:author="Stephen McCann" w:date="2022-04-14T10:22:00Z"/>
        </w:trPr>
        <w:tc>
          <w:tcPr>
            <w:tcW w:w="0" w:type="auto"/>
            <w:vAlign w:val="center"/>
            <w:hideMark/>
          </w:tcPr>
          <w:p w14:paraId="758B1AA3" w14:textId="77777777" w:rsidR="00687005" w:rsidRDefault="00687005">
            <w:pPr>
              <w:rPr>
                <w:ins w:id="4765" w:author="Stephen McCann" w:date="2022-04-14T10:22:00Z"/>
              </w:rPr>
            </w:pPr>
            <w:ins w:id="4766" w:author="Stephen McCann" w:date="2022-04-14T10:22:00Z">
              <w:r>
                <w:t>Tim Godfrey</w:t>
              </w:r>
              <w:r>
                <w:br/>
                <w:t>(Electric Power Research Institute)</w:t>
              </w:r>
            </w:ins>
          </w:p>
        </w:tc>
        <w:tc>
          <w:tcPr>
            <w:tcW w:w="2164" w:type="pct"/>
            <w:vAlign w:val="center"/>
            <w:hideMark/>
          </w:tcPr>
          <w:p w14:paraId="7489C8F0" w14:textId="77777777" w:rsidR="00687005" w:rsidRDefault="00687005">
            <w:pPr>
              <w:rPr>
                <w:ins w:id="4767" w:author="Stephen McCann" w:date="2022-04-14T10:22:00Z"/>
              </w:rPr>
            </w:pPr>
            <w:ins w:id="4768" w:author="Stephen McCann" w:date="2022-04-14T10:22:00Z">
              <w:r>
                <w:t>Liaison to IEEE 802.24</w:t>
              </w:r>
            </w:ins>
          </w:p>
        </w:tc>
        <w:tc>
          <w:tcPr>
            <w:tcW w:w="1678" w:type="pct"/>
            <w:vAlign w:val="center"/>
            <w:hideMark/>
          </w:tcPr>
          <w:p w14:paraId="64EE846A" w14:textId="77777777" w:rsidR="00687005" w:rsidRDefault="00687005">
            <w:pPr>
              <w:rPr>
                <w:ins w:id="4769" w:author="Stephen McCann" w:date="2022-04-14T10:22:00Z"/>
              </w:rPr>
            </w:pPr>
            <w:ins w:id="4770" w:author="Stephen McCann" w:date="2022-04-14T10:22:00Z">
              <w:r>
                <w:t>+1 (650) 855-8584 (office)</w:t>
              </w:r>
              <w:r>
                <w:br/>
              </w:r>
              <w:r w:rsidR="004C213C">
                <w:fldChar w:fldCharType="begin"/>
              </w:r>
              <w:r w:rsidR="004C213C">
                <w:instrText xml:space="preserve"> HYPERLINK "mailto:tim.godfrey@ieee.org" </w:instrText>
              </w:r>
              <w:r w:rsidR="004C213C">
                <w:fldChar w:fldCharType="separate"/>
              </w:r>
              <w:r>
                <w:rPr>
                  <w:rStyle w:val="Hyperlink"/>
                </w:rPr>
                <w:t>tim.godfrey@ieee.org</w:t>
              </w:r>
              <w:r w:rsidR="004C213C">
                <w:rPr>
                  <w:rStyle w:val="Hyperlink"/>
                </w:rPr>
                <w:fldChar w:fldCharType="end"/>
              </w:r>
            </w:ins>
          </w:p>
        </w:tc>
      </w:tr>
      <w:tr w:rsidR="00C064C0" w14:paraId="37CD7C0D" w14:textId="77777777" w:rsidTr="00C064C0">
        <w:trPr>
          <w:tblCellSpacing w:w="15" w:type="dxa"/>
          <w:ins w:id="4771" w:author="Stephen McCann" w:date="2022-04-14T10:22:00Z"/>
        </w:trPr>
        <w:tc>
          <w:tcPr>
            <w:tcW w:w="0" w:type="auto"/>
            <w:vAlign w:val="center"/>
          </w:tcPr>
          <w:p w14:paraId="4E8E23C0" w14:textId="77777777" w:rsidR="00C064C0" w:rsidRDefault="00C064C0" w:rsidP="00C064C0">
            <w:pPr>
              <w:rPr>
                <w:ins w:id="4772" w:author="Stephen McCann" w:date="2022-04-14T10:22:00Z"/>
              </w:rPr>
            </w:pPr>
            <w:ins w:id="4773" w:author="Stephen McCann" w:date="2022-04-14T10:22:00Z">
              <w:r>
                <w:t>John Kenney</w:t>
              </w:r>
            </w:ins>
          </w:p>
          <w:p w14:paraId="05314359" w14:textId="3DFE6833" w:rsidR="00C064C0" w:rsidRDefault="00C064C0" w:rsidP="00C064C0">
            <w:pPr>
              <w:rPr>
                <w:ins w:id="4774" w:author="Stephen McCann" w:date="2022-04-14T10:22:00Z"/>
              </w:rPr>
            </w:pPr>
            <w:ins w:id="4775" w:author="Stephen McCann" w:date="2022-04-14T10:22:00Z">
              <w:r>
                <w:t>(Toyota)</w:t>
              </w:r>
            </w:ins>
          </w:p>
        </w:tc>
        <w:tc>
          <w:tcPr>
            <w:tcW w:w="2164" w:type="pct"/>
            <w:vAlign w:val="center"/>
          </w:tcPr>
          <w:p w14:paraId="4DF151F9" w14:textId="63F03222" w:rsidR="00C064C0" w:rsidRDefault="00C064C0" w:rsidP="00C064C0">
            <w:pPr>
              <w:rPr>
                <w:ins w:id="4776" w:author="Stephen McCann" w:date="2022-04-14T10:22:00Z"/>
              </w:rPr>
            </w:pPr>
            <w:ins w:id="4777" w:author="Stephen McCann" w:date="2022-04-14T10:22:00Z">
              <w:r>
                <w:t>Liaison to IEEE 1609</w:t>
              </w:r>
            </w:ins>
          </w:p>
        </w:tc>
        <w:tc>
          <w:tcPr>
            <w:tcW w:w="1678" w:type="pct"/>
            <w:vAlign w:val="center"/>
          </w:tcPr>
          <w:p w14:paraId="3DE2907A" w14:textId="10C038BE" w:rsidR="00C064C0" w:rsidRDefault="004C213C" w:rsidP="00C064C0">
            <w:pPr>
              <w:rPr>
                <w:ins w:id="4778" w:author="Stephen McCann" w:date="2022-04-14T10:22:00Z"/>
              </w:rPr>
            </w:pPr>
            <w:ins w:id="4779" w:author="Stephen McCann" w:date="2022-04-14T10:22:00Z">
              <w:r>
                <w:fldChar w:fldCharType="begin"/>
              </w:r>
              <w:r>
                <w:instrText xml:space="preserve"> HYPERLINK "mailto:jkenney@us.toyota-itc.com" </w:instrText>
              </w:r>
              <w:r>
                <w:fldChar w:fldCharType="separate"/>
              </w:r>
              <w:r w:rsidR="00C064C0" w:rsidRPr="003B4608">
                <w:rPr>
                  <w:rStyle w:val="Hyperlink"/>
                </w:rPr>
                <w:t>jkenney@us.toyota-itc.com</w:t>
              </w:r>
              <w:r>
                <w:rPr>
                  <w:rStyle w:val="Hyperlink"/>
                </w:rPr>
                <w:fldChar w:fldCharType="end"/>
              </w:r>
              <w:r w:rsidR="00C064C0">
                <w:t xml:space="preserve"> </w:t>
              </w:r>
            </w:ins>
          </w:p>
        </w:tc>
      </w:tr>
    </w:tbl>
    <w:p w14:paraId="1100CCB4" w14:textId="77777777" w:rsidR="00582AC6" w:rsidRPr="004C4960" w:rsidRDefault="00636AE5" w:rsidP="00833ABD">
      <w:pPr>
        <w:rPr>
          <w:ins w:id="4780" w:author="Stephen McCann" w:date="2022-04-14T10:22:00Z"/>
          <w:b/>
          <w:sz w:val="32"/>
          <w:szCs w:val="32"/>
          <w:u w:val="single"/>
        </w:rPr>
      </w:pPr>
      <w:ins w:id="4781" w:author="Stephen McCann" w:date="2022-04-14T10:22:00Z">
        <w:r w:rsidRPr="002B0E3B">
          <w:rPr>
            <w:b/>
            <w:sz w:val="32"/>
            <w:szCs w:val="32"/>
            <w:u w:val="single"/>
          </w:rPr>
          <w:br w:type="page"/>
        </w:r>
        <w:r w:rsidR="00582AC6" w:rsidRPr="004C4960">
          <w:rPr>
            <w:b/>
            <w:sz w:val="32"/>
            <w:szCs w:val="32"/>
            <w:u w:val="single"/>
          </w:rPr>
          <w:lastRenderedPageBreak/>
          <w:t>Annex C : Minutes</w:t>
        </w:r>
      </w:ins>
    </w:p>
    <w:p w14:paraId="66B9D4DA" w14:textId="77777777" w:rsidR="00582AC6" w:rsidRPr="004C4960" w:rsidRDefault="00582AC6" w:rsidP="00582AC6">
      <w:pPr>
        <w:rPr>
          <w:ins w:id="4782" w:author="Stephen McCann" w:date="2022-04-14T10:22:00Z"/>
          <w:b/>
          <w:szCs w:val="24"/>
          <w:u w:val="single"/>
        </w:rPr>
      </w:pPr>
    </w:p>
    <w:p w14:paraId="0227A9A2" w14:textId="77777777" w:rsidR="00582AC6" w:rsidRPr="004C4960" w:rsidRDefault="00582AC6" w:rsidP="00582AC6">
      <w:pPr>
        <w:rPr>
          <w:ins w:id="4783" w:author="Stephen McCann" w:date="2022-04-14T10:22:00Z"/>
          <w:szCs w:val="24"/>
        </w:rPr>
      </w:pPr>
      <w:ins w:id="4784" w:author="Stephen McCann" w:date="2022-04-14T10:22:00Z">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ins>
    </w:p>
    <w:p w14:paraId="46A357AF" w14:textId="77777777" w:rsidR="00582AC6" w:rsidRPr="004C4960" w:rsidRDefault="00582AC6" w:rsidP="00582AC6">
      <w:pPr>
        <w:rPr>
          <w:ins w:id="4785" w:author="Stephen McCann" w:date="2022-04-14T10:22:00Z"/>
        </w:rPr>
      </w:pPr>
    </w:p>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514BE2">
        <w:trPr>
          <w:trHeight w:val="255"/>
          <w:jc w:val="center"/>
          <w:ins w:id="4786" w:author="Stephen McCann" w:date="2022-04-14T10:22:00Z"/>
        </w:trPr>
        <w:tc>
          <w:tcPr>
            <w:tcW w:w="1575" w:type="dxa"/>
            <w:shd w:val="clear" w:color="auto" w:fill="000000"/>
            <w:noWrap/>
            <w:vAlign w:val="center"/>
          </w:tcPr>
          <w:p w14:paraId="0367B863" w14:textId="77777777" w:rsidR="00582AC6" w:rsidRPr="004C4960" w:rsidRDefault="00582AC6">
            <w:pPr>
              <w:jc w:val="center"/>
              <w:rPr>
                <w:ins w:id="4787" w:author="Stephen McCann" w:date="2022-04-14T10:22:00Z"/>
                <w:rFonts w:ascii="Arial" w:eastAsia="Batang" w:hAnsi="Arial" w:cs="Arial"/>
                <w:color w:val="FFFFFF"/>
                <w:sz w:val="20"/>
                <w:lang w:eastAsia="ja-JP"/>
              </w:rPr>
            </w:pPr>
            <w:ins w:id="4788" w:author="Stephen McCann" w:date="2022-04-14T10:22:00Z">
              <w:r w:rsidRPr="004C4960">
                <w:rPr>
                  <w:rFonts w:ascii="Arial" w:eastAsia="Batang" w:hAnsi="Arial" w:cs="Arial"/>
                  <w:color w:val="FFFFFF"/>
                  <w:sz w:val="20"/>
                  <w:lang w:eastAsia="ja-JP"/>
                </w:rPr>
                <w:t>WG</w:t>
              </w:r>
            </w:ins>
          </w:p>
        </w:tc>
        <w:tc>
          <w:tcPr>
            <w:tcW w:w="1559" w:type="dxa"/>
            <w:shd w:val="clear" w:color="auto" w:fill="C0C0C0"/>
            <w:noWrap/>
            <w:vAlign w:val="center"/>
          </w:tcPr>
          <w:p w14:paraId="3D194FFC" w14:textId="77777777" w:rsidR="00582AC6" w:rsidRPr="004C4960" w:rsidRDefault="00582AC6">
            <w:pPr>
              <w:jc w:val="center"/>
              <w:rPr>
                <w:ins w:id="4789" w:author="Stephen McCann" w:date="2022-04-14T10:22:00Z"/>
                <w:rFonts w:ascii="Arial" w:eastAsia="Batang" w:hAnsi="Arial" w:cs="Arial"/>
                <w:color w:val="808080"/>
                <w:sz w:val="20"/>
                <w:lang w:eastAsia="ja-JP"/>
              </w:rPr>
            </w:pPr>
            <w:ins w:id="4790" w:author="Stephen McCann" w:date="2022-04-14T10:22:00Z">
              <w:r w:rsidRPr="004C4960">
                <w:rPr>
                  <w:rFonts w:ascii="Arial" w:eastAsia="Batang" w:hAnsi="Arial" w:cs="Arial"/>
                  <w:color w:val="808080"/>
                  <w:sz w:val="20"/>
                  <w:lang w:eastAsia="ja-JP"/>
                </w:rPr>
                <w:t>TE</w:t>
              </w:r>
            </w:ins>
          </w:p>
        </w:tc>
        <w:tc>
          <w:tcPr>
            <w:tcW w:w="1757" w:type="dxa"/>
            <w:noWrap/>
            <w:vAlign w:val="center"/>
          </w:tcPr>
          <w:p w14:paraId="0F1E3BDC" w14:textId="1BB7CBA0" w:rsidR="00582AC6" w:rsidRPr="004C4960" w:rsidRDefault="007B4BA6">
            <w:pPr>
              <w:jc w:val="center"/>
              <w:rPr>
                <w:ins w:id="4791" w:author="Stephen McCann" w:date="2022-04-14T10:22:00Z"/>
                <w:rFonts w:ascii="Arial" w:eastAsia="Batang" w:hAnsi="Arial" w:cs="Arial"/>
                <w:sz w:val="20"/>
                <w:lang w:eastAsia="ja-JP"/>
              </w:rPr>
            </w:pPr>
            <w:ins w:id="4792" w:author="Stephen McCann" w:date="2022-04-14T10:22:00Z">
              <w:r w:rsidRPr="004C4960">
                <w:rPr>
                  <w:rFonts w:ascii="Arial" w:eastAsia="Batang" w:hAnsi="Arial" w:cs="Arial"/>
                  <w:sz w:val="20"/>
                  <w:lang w:eastAsia="ja-JP"/>
                </w:rPr>
                <w:t>2</w:t>
              </w:r>
              <w:r w:rsidR="0040030F">
                <w:rPr>
                  <w:rFonts w:ascii="Arial" w:eastAsia="Batang" w:hAnsi="Arial" w:cs="Arial"/>
                  <w:sz w:val="20"/>
                  <w:lang w:eastAsia="ja-JP"/>
                </w:rPr>
                <w:t>2</w:t>
              </w:r>
              <w:r w:rsidR="00915B5A" w:rsidRPr="004C4960">
                <w:rPr>
                  <w:rFonts w:ascii="Arial" w:eastAsia="Batang" w:hAnsi="Arial" w:cs="Arial"/>
                  <w:sz w:val="20"/>
                  <w:lang w:eastAsia="ja-JP"/>
                </w:rPr>
                <w:t>-</w:t>
              </w:r>
              <w:r w:rsidR="006556D0">
                <w:rPr>
                  <w:rFonts w:ascii="Arial" w:eastAsia="Batang" w:hAnsi="Arial" w:cs="Arial"/>
                  <w:sz w:val="20"/>
                  <w:lang w:eastAsia="ja-JP"/>
                </w:rPr>
                <w:t>0443</w:t>
              </w:r>
              <w:r w:rsidR="00522809" w:rsidRPr="004C4960">
                <w:rPr>
                  <w:rFonts w:ascii="Arial" w:eastAsia="Batang" w:hAnsi="Arial" w:cs="Arial"/>
                  <w:sz w:val="20"/>
                  <w:lang w:eastAsia="ja-JP"/>
                </w:rPr>
                <w:t>r</w:t>
              </w:r>
            </w:ins>
            <w:r w:rsidR="00B679FB">
              <w:rPr>
                <w:rFonts w:ascii="Arial" w:eastAsia="Batang" w:hAnsi="Arial" w:cs="Arial"/>
                <w:sz w:val="20"/>
                <w:lang w:eastAsia="ja-JP"/>
              </w:rPr>
              <w:t>1</w:t>
            </w:r>
          </w:p>
        </w:tc>
      </w:tr>
      <w:tr w:rsidR="00E06875" w:rsidRPr="004C4960" w14:paraId="30563A1E" w14:textId="77777777" w:rsidTr="00514BE2">
        <w:trPr>
          <w:trHeight w:val="255"/>
          <w:jc w:val="center"/>
          <w:ins w:id="4793" w:author="Stephen McCann" w:date="2022-04-14T10:22:00Z"/>
        </w:trPr>
        <w:tc>
          <w:tcPr>
            <w:tcW w:w="1575" w:type="dxa"/>
            <w:shd w:val="clear" w:color="auto" w:fill="00FFFF"/>
            <w:noWrap/>
            <w:vAlign w:val="center"/>
          </w:tcPr>
          <w:p w14:paraId="5D1767D3" w14:textId="540DFF59" w:rsidR="00E06875" w:rsidRPr="004C4960" w:rsidRDefault="00E06875">
            <w:pPr>
              <w:jc w:val="center"/>
              <w:rPr>
                <w:ins w:id="4794" w:author="Stephen McCann" w:date="2022-04-14T10:22:00Z"/>
                <w:rFonts w:ascii="Arial" w:eastAsia="Batang" w:hAnsi="Arial" w:cs="Arial"/>
                <w:color w:val="FFFFFF"/>
                <w:sz w:val="20"/>
                <w:lang w:eastAsia="ja-JP"/>
              </w:rPr>
            </w:pPr>
            <w:ins w:id="4795" w:author="Stephen McCann" w:date="2022-04-14T10:22:00Z">
              <w:r w:rsidRPr="004C4960">
                <w:rPr>
                  <w:rFonts w:ascii="Arial" w:eastAsia="Batang" w:hAnsi="Arial" w:cs="Arial"/>
                  <w:sz w:val="20"/>
                  <w:lang w:eastAsia="ja-JP"/>
                </w:rPr>
                <w:t>TGm</w:t>
              </w:r>
              <w:r w:rsidR="00A2296F">
                <w:rPr>
                  <w:rFonts w:ascii="Arial" w:eastAsia="Batang" w:hAnsi="Arial" w:cs="Arial"/>
                  <w:sz w:val="20"/>
                  <w:lang w:eastAsia="ja-JP"/>
                </w:rPr>
                <w:t>e</w:t>
              </w:r>
            </w:ins>
          </w:p>
        </w:tc>
        <w:tc>
          <w:tcPr>
            <w:tcW w:w="1559" w:type="dxa"/>
            <w:shd w:val="clear" w:color="auto" w:fill="C0C0C0"/>
            <w:noWrap/>
            <w:vAlign w:val="center"/>
          </w:tcPr>
          <w:p w14:paraId="65F6E297" w14:textId="067EBE29" w:rsidR="00E06875" w:rsidRPr="004C4960" w:rsidRDefault="00E06875">
            <w:pPr>
              <w:jc w:val="center"/>
              <w:rPr>
                <w:ins w:id="4796" w:author="Stephen McCann" w:date="2022-04-14T10:22:00Z"/>
                <w:rFonts w:ascii="Arial" w:eastAsia="Batang" w:hAnsi="Arial" w:cs="Arial"/>
                <w:color w:val="808080"/>
                <w:sz w:val="20"/>
                <w:lang w:eastAsia="ja-JP"/>
              </w:rPr>
            </w:pPr>
            <w:ins w:id="4797" w:author="Stephen McCann" w:date="2022-04-14T10:22:00Z">
              <w:r w:rsidRPr="004C4960">
                <w:rPr>
                  <w:rFonts w:ascii="Arial" w:eastAsia="Batang" w:hAnsi="Arial" w:cs="Arial"/>
                  <w:color w:val="808080"/>
                  <w:sz w:val="20"/>
                  <w:lang w:eastAsia="ja-JP"/>
                </w:rPr>
                <w:t>TG</w:t>
              </w:r>
            </w:ins>
          </w:p>
        </w:tc>
        <w:tc>
          <w:tcPr>
            <w:tcW w:w="1757" w:type="dxa"/>
            <w:noWrap/>
            <w:vAlign w:val="center"/>
          </w:tcPr>
          <w:p w14:paraId="4B5FABFF" w14:textId="47037832" w:rsidR="00E06875" w:rsidRPr="004C4960" w:rsidRDefault="005E4401">
            <w:pPr>
              <w:jc w:val="center"/>
              <w:rPr>
                <w:ins w:id="4798" w:author="Stephen McCann" w:date="2022-04-14T10:22:00Z"/>
                <w:rFonts w:ascii="Arial" w:eastAsia="Batang" w:hAnsi="Arial" w:cs="Arial"/>
                <w:sz w:val="20"/>
                <w:lang w:eastAsia="ja-JP"/>
              </w:rPr>
            </w:pPr>
            <w:ins w:id="4799" w:author="Stephen McCann" w:date="2022-04-14T10:22:00Z">
              <w:r>
                <w:rPr>
                  <w:rFonts w:ascii="Arial" w:eastAsia="Batang" w:hAnsi="Arial" w:cs="Arial"/>
                  <w:sz w:val="20"/>
                  <w:lang w:eastAsia="ja-JP"/>
                </w:rPr>
                <w:t>22-0</w:t>
              </w:r>
              <w:r w:rsidR="00AC7852">
                <w:rPr>
                  <w:rFonts w:ascii="Arial" w:eastAsia="Batang" w:hAnsi="Arial" w:cs="Arial"/>
                  <w:sz w:val="20"/>
                  <w:lang w:eastAsia="ja-JP"/>
                </w:rPr>
                <w:t>462</w:t>
              </w:r>
              <w:r w:rsidR="00A2296F">
                <w:rPr>
                  <w:rFonts w:ascii="Arial" w:eastAsia="Batang" w:hAnsi="Arial" w:cs="Arial"/>
                  <w:sz w:val="20"/>
                  <w:lang w:eastAsia="ja-JP"/>
                </w:rPr>
                <w:t>r</w:t>
              </w:r>
              <w:r w:rsidR="00AC7852">
                <w:rPr>
                  <w:rFonts w:ascii="Arial" w:eastAsia="Batang" w:hAnsi="Arial" w:cs="Arial"/>
                  <w:sz w:val="20"/>
                  <w:lang w:eastAsia="ja-JP"/>
                </w:rPr>
                <w:t>4</w:t>
              </w:r>
            </w:ins>
          </w:p>
        </w:tc>
      </w:tr>
      <w:tr w:rsidR="00A2296F" w:rsidRPr="004C4960" w14:paraId="6D4B3025" w14:textId="77777777" w:rsidTr="00514BE2">
        <w:trPr>
          <w:trHeight w:val="270"/>
          <w:jc w:val="center"/>
          <w:ins w:id="4800" w:author="Stephen McCann" w:date="2022-04-14T10:22:00Z"/>
        </w:trPr>
        <w:tc>
          <w:tcPr>
            <w:tcW w:w="1575" w:type="dxa"/>
            <w:shd w:val="clear" w:color="auto" w:fill="FFFF00"/>
            <w:noWrap/>
            <w:vAlign w:val="center"/>
          </w:tcPr>
          <w:p w14:paraId="70E28394" w14:textId="77777777" w:rsidR="00A2296F" w:rsidRPr="004C4960" w:rsidRDefault="00A2296F">
            <w:pPr>
              <w:jc w:val="center"/>
              <w:rPr>
                <w:ins w:id="4801" w:author="Stephen McCann" w:date="2022-04-14T10:22:00Z"/>
                <w:rFonts w:ascii="Arial" w:eastAsia="Batang" w:hAnsi="Arial" w:cs="Arial"/>
                <w:sz w:val="20"/>
                <w:lang w:eastAsia="ja-JP"/>
              </w:rPr>
            </w:pPr>
            <w:ins w:id="4802" w:author="Stephen McCann" w:date="2022-04-14T10:22:00Z">
              <w:r w:rsidRPr="004C4960">
                <w:rPr>
                  <w:rFonts w:ascii="Arial" w:eastAsia="Batang" w:hAnsi="Arial" w:cs="Arial"/>
                  <w:sz w:val="20"/>
                  <w:lang w:eastAsia="ja-JP"/>
                </w:rPr>
                <w:t>TGaz</w:t>
              </w:r>
            </w:ins>
          </w:p>
        </w:tc>
        <w:tc>
          <w:tcPr>
            <w:tcW w:w="1559" w:type="dxa"/>
            <w:shd w:val="clear" w:color="auto" w:fill="C0C0C0"/>
            <w:noWrap/>
            <w:vAlign w:val="center"/>
          </w:tcPr>
          <w:p w14:paraId="3CDEBC47" w14:textId="77777777" w:rsidR="00A2296F" w:rsidRPr="004C4960" w:rsidRDefault="00A2296F">
            <w:pPr>
              <w:jc w:val="center"/>
              <w:rPr>
                <w:ins w:id="4803" w:author="Stephen McCann" w:date="2022-04-14T10:22:00Z"/>
                <w:rFonts w:ascii="Arial" w:eastAsia="Batang" w:hAnsi="Arial" w:cs="Arial"/>
                <w:color w:val="808080"/>
                <w:sz w:val="20"/>
                <w:lang w:eastAsia="ja-JP"/>
              </w:rPr>
            </w:pPr>
            <w:ins w:id="4804" w:author="Stephen McCann" w:date="2022-04-14T10:22:00Z">
              <w:r w:rsidRPr="004C4960">
                <w:rPr>
                  <w:rFonts w:ascii="Arial" w:eastAsia="Batang" w:hAnsi="Arial" w:cs="Arial"/>
                  <w:color w:val="808080"/>
                  <w:sz w:val="20"/>
                  <w:lang w:eastAsia="ja-JP"/>
                </w:rPr>
                <w:t>TG</w:t>
              </w:r>
            </w:ins>
          </w:p>
        </w:tc>
        <w:tc>
          <w:tcPr>
            <w:tcW w:w="1757" w:type="dxa"/>
            <w:noWrap/>
            <w:vAlign w:val="center"/>
          </w:tcPr>
          <w:p w14:paraId="47E9BED8" w14:textId="73829B6D" w:rsidR="00A2296F" w:rsidRPr="004C4960" w:rsidRDefault="005E4401">
            <w:pPr>
              <w:jc w:val="center"/>
              <w:rPr>
                <w:ins w:id="4805" w:author="Stephen McCann" w:date="2022-04-14T10:22:00Z"/>
                <w:rFonts w:ascii="Arial" w:eastAsia="Batang" w:hAnsi="Arial" w:cs="Arial"/>
                <w:sz w:val="20"/>
                <w:lang w:eastAsia="ja-JP"/>
              </w:rPr>
            </w:pPr>
            <w:ins w:id="4806" w:author="Stephen McCann" w:date="2022-04-14T10:22:00Z">
              <w:r>
                <w:rPr>
                  <w:rFonts w:ascii="Arial" w:eastAsia="Batang" w:hAnsi="Arial" w:cs="Arial"/>
                  <w:sz w:val="20"/>
                  <w:lang w:eastAsia="ja-JP"/>
                </w:rPr>
                <w:t>22-0</w:t>
              </w:r>
              <w:r w:rsidR="00AC7852">
                <w:rPr>
                  <w:rFonts w:ascii="Arial" w:eastAsia="Batang" w:hAnsi="Arial" w:cs="Arial"/>
                  <w:sz w:val="20"/>
                  <w:lang w:eastAsia="ja-JP"/>
                </w:rPr>
                <w:t>448</w:t>
              </w:r>
              <w:r w:rsidR="00A2296F" w:rsidRPr="00437BA9">
                <w:rPr>
                  <w:rFonts w:ascii="Arial" w:eastAsia="Batang" w:hAnsi="Arial" w:cs="Arial"/>
                  <w:sz w:val="20"/>
                  <w:lang w:eastAsia="ja-JP"/>
                </w:rPr>
                <w:t>r0</w:t>
              </w:r>
            </w:ins>
          </w:p>
        </w:tc>
      </w:tr>
      <w:tr w:rsidR="00A2296F" w:rsidRPr="004C4960" w14:paraId="33C56DFC" w14:textId="77777777" w:rsidTr="00514BE2">
        <w:trPr>
          <w:trHeight w:val="270"/>
          <w:jc w:val="center"/>
          <w:ins w:id="4807" w:author="Stephen McCann" w:date="2022-04-14T10:22:00Z"/>
        </w:trPr>
        <w:tc>
          <w:tcPr>
            <w:tcW w:w="1575" w:type="dxa"/>
            <w:shd w:val="clear" w:color="auto" w:fill="E36C0A" w:themeFill="accent6" w:themeFillShade="BF"/>
            <w:noWrap/>
            <w:vAlign w:val="center"/>
          </w:tcPr>
          <w:p w14:paraId="48428D6B" w14:textId="4BA5FF0E" w:rsidR="00A2296F" w:rsidRPr="004C4960" w:rsidRDefault="00A2296F">
            <w:pPr>
              <w:jc w:val="center"/>
              <w:rPr>
                <w:ins w:id="4808" w:author="Stephen McCann" w:date="2022-04-14T10:22:00Z"/>
                <w:rFonts w:ascii="Arial" w:eastAsia="Batang" w:hAnsi="Arial" w:cs="Arial"/>
                <w:color w:val="FFFFFF"/>
                <w:sz w:val="20"/>
                <w:lang w:eastAsia="ja-JP"/>
              </w:rPr>
            </w:pPr>
            <w:ins w:id="4809" w:author="Stephen McCann" w:date="2022-04-14T10:22:00Z">
              <w:r w:rsidRPr="004C4960">
                <w:rPr>
                  <w:rFonts w:ascii="Arial" w:eastAsia="Batang" w:hAnsi="Arial" w:cs="Arial"/>
                  <w:color w:val="FFFFFF"/>
                  <w:sz w:val="20"/>
                  <w:lang w:eastAsia="ja-JP"/>
                </w:rPr>
                <w:t>TGbb</w:t>
              </w:r>
            </w:ins>
          </w:p>
        </w:tc>
        <w:tc>
          <w:tcPr>
            <w:tcW w:w="1559" w:type="dxa"/>
            <w:shd w:val="clear" w:color="auto" w:fill="C0C0C0"/>
            <w:noWrap/>
            <w:vAlign w:val="center"/>
          </w:tcPr>
          <w:p w14:paraId="3C380D2D" w14:textId="236E0FC0" w:rsidR="00A2296F" w:rsidRPr="004C4960" w:rsidRDefault="00A2296F">
            <w:pPr>
              <w:jc w:val="center"/>
              <w:rPr>
                <w:ins w:id="4810" w:author="Stephen McCann" w:date="2022-04-14T10:22:00Z"/>
                <w:rFonts w:ascii="Arial" w:eastAsia="Batang" w:hAnsi="Arial" w:cs="Arial"/>
                <w:color w:val="808080"/>
                <w:sz w:val="20"/>
                <w:lang w:eastAsia="ja-JP"/>
              </w:rPr>
            </w:pPr>
            <w:ins w:id="4811" w:author="Stephen McCann" w:date="2022-04-14T10:22:00Z">
              <w:r w:rsidRPr="004C4960">
                <w:rPr>
                  <w:rFonts w:ascii="Arial" w:eastAsia="Batang" w:hAnsi="Arial" w:cs="Arial"/>
                  <w:color w:val="808080"/>
                  <w:sz w:val="20"/>
                  <w:lang w:eastAsia="ja-JP"/>
                </w:rPr>
                <w:t>TG</w:t>
              </w:r>
            </w:ins>
          </w:p>
        </w:tc>
        <w:tc>
          <w:tcPr>
            <w:tcW w:w="1757" w:type="dxa"/>
            <w:noWrap/>
            <w:vAlign w:val="center"/>
          </w:tcPr>
          <w:p w14:paraId="4D5E3FE1" w14:textId="5F787284" w:rsidR="00A2296F" w:rsidRPr="004C4960" w:rsidRDefault="005E4401">
            <w:pPr>
              <w:jc w:val="center"/>
              <w:rPr>
                <w:ins w:id="4812" w:author="Stephen McCann" w:date="2022-04-14T10:22:00Z"/>
                <w:rFonts w:ascii="Arial" w:eastAsia="Batang" w:hAnsi="Arial" w:cs="Arial"/>
                <w:sz w:val="20"/>
                <w:lang w:eastAsia="ja-JP"/>
              </w:rPr>
            </w:pPr>
            <w:ins w:id="4813" w:author="Stephen McCann" w:date="2022-04-14T10:22:00Z">
              <w:r>
                <w:rPr>
                  <w:rFonts w:ascii="Arial" w:eastAsia="Batang" w:hAnsi="Arial" w:cs="Arial"/>
                  <w:sz w:val="20"/>
                  <w:lang w:eastAsia="ja-JP"/>
                </w:rPr>
                <w:t>22-0</w:t>
              </w:r>
              <w:r w:rsidR="00AC7852">
                <w:rPr>
                  <w:rFonts w:ascii="Arial" w:eastAsia="Batang" w:hAnsi="Arial" w:cs="Arial"/>
                  <w:sz w:val="20"/>
                  <w:lang w:eastAsia="ja-JP"/>
                </w:rPr>
                <w:t>450</w:t>
              </w:r>
              <w:r w:rsidR="00A2296F" w:rsidRPr="00437BA9">
                <w:rPr>
                  <w:rFonts w:ascii="Arial" w:eastAsia="Batang" w:hAnsi="Arial" w:cs="Arial"/>
                  <w:sz w:val="20"/>
                  <w:lang w:eastAsia="ja-JP"/>
                </w:rPr>
                <w:t>r</w:t>
              </w:r>
              <w:r w:rsidR="00747FF3">
                <w:rPr>
                  <w:rFonts w:ascii="Arial" w:eastAsia="Batang" w:hAnsi="Arial" w:cs="Arial"/>
                  <w:sz w:val="20"/>
                  <w:lang w:eastAsia="ja-JP"/>
                </w:rPr>
                <w:t>0</w:t>
              </w:r>
            </w:ins>
          </w:p>
        </w:tc>
      </w:tr>
      <w:tr w:rsidR="00A2296F" w:rsidRPr="004C4960" w14:paraId="232A5000" w14:textId="77777777" w:rsidTr="00514BE2">
        <w:trPr>
          <w:trHeight w:val="270"/>
          <w:jc w:val="center"/>
          <w:ins w:id="4814" w:author="Stephen McCann" w:date="2022-04-14T10:22:00Z"/>
        </w:trPr>
        <w:tc>
          <w:tcPr>
            <w:tcW w:w="1575" w:type="dxa"/>
            <w:shd w:val="clear" w:color="auto" w:fill="FFFF66"/>
            <w:noWrap/>
            <w:vAlign w:val="center"/>
          </w:tcPr>
          <w:p w14:paraId="05610059" w14:textId="26B229AF" w:rsidR="00A2296F" w:rsidRPr="004C4960" w:rsidRDefault="00A2296F">
            <w:pPr>
              <w:jc w:val="center"/>
              <w:rPr>
                <w:ins w:id="4815" w:author="Stephen McCann" w:date="2022-04-14T10:22:00Z"/>
                <w:rFonts w:ascii="Arial" w:eastAsia="Batang" w:hAnsi="Arial" w:cs="Arial"/>
                <w:sz w:val="20"/>
                <w:lang w:eastAsia="ja-JP"/>
              </w:rPr>
            </w:pPr>
            <w:ins w:id="4816" w:author="Stephen McCann" w:date="2022-04-14T10:22:00Z">
              <w:r w:rsidRPr="004C4960">
                <w:rPr>
                  <w:rFonts w:ascii="Arial" w:eastAsia="Batang" w:hAnsi="Arial" w:cs="Arial"/>
                  <w:sz w:val="20"/>
                  <w:lang w:eastAsia="ja-JP"/>
                </w:rPr>
                <w:t>TGbc</w:t>
              </w:r>
            </w:ins>
          </w:p>
        </w:tc>
        <w:tc>
          <w:tcPr>
            <w:tcW w:w="1559" w:type="dxa"/>
            <w:shd w:val="clear" w:color="auto" w:fill="C0C0C0"/>
            <w:noWrap/>
            <w:vAlign w:val="center"/>
          </w:tcPr>
          <w:p w14:paraId="75571CB0" w14:textId="5351D270" w:rsidR="00A2296F" w:rsidRPr="004C4960" w:rsidRDefault="00A2296F">
            <w:pPr>
              <w:jc w:val="center"/>
              <w:rPr>
                <w:ins w:id="4817" w:author="Stephen McCann" w:date="2022-04-14T10:22:00Z"/>
                <w:rFonts w:ascii="Arial" w:eastAsia="Batang" w:hAnsi="Arial" w:cs="Arial"/>
                <w:color w:val="808080"/>
                <w:sz w:val="20"/>
                <w:lang w:eastAsia="ja-JP"/>
              </w:rPr>
            </w:pPr>
            <w:ins w:id="4818" w:author="Stephen McCann" w:date="2022-04-14T10:22:00Z">
              <w:r w:rsidRPr="004C4960">
                <w:rPr>
                  <w:rFonts w:ascii="Arial" w:eastAsia="Batang" w:hAnsi="Arial" w:cs="Arial"/>
                  <w:color w:val="808080"/>
                  <w:sz w:val="20"/>
                  <w:lang w:eastAsia="ja-JP"/>
                </w:rPr>
                <w:t>TG</w:t>
              </w:r>
            </w:ins>
          </w:p>
        </w:tc>
        <w:tc>
          <w:tcPr>
            <w:tcW w:w="1757" w:type="dxa"/>
            <w:noWrap/>
            <w:vAlign w:val="center"/>
          </w:tcPr>
          <w:p w14:paraId="29F47B48" w14:textId="0734F33E" w:rsidR="00A2296F" w:rsidRPr="004C4960" w:rsidRDefault="005E4401">
            <w:pPr>
              <w:jc w:val="center"/>
              <w:rPr>
                <w:ins w:id="4819" w:author="Stephen McCann" w:date="2022-04-14T10:22:00Z"/>
                <w:rFonts w:ascii="Arial" w:eastAsia="Batang" w:hAnsi="Arial" w:cs="Arial"/>
                <w:sz w:val="20"/>
                <w:lang w:eastAsia="ja-JP"/>
              </w:rPr>
            </w:pPr>
            <w:ins w:id="4820" w:author="Stephen McCann" w:date="2022-04-14T10:22:00Z">
              <w:r>
                <w:rPr>
                  <w:rFonts w:ascii="Arial" w:eastAsia="Batang" w:hAnsi="Arial" w:cs="Arial"/>
                  <w:sz w:val="20"/>
                  <w:lang w:eastAsia="ja-JP"/>
                </w:rPr>
                <w:t>22-0</w:t>
              </w:r>
              <w:r w:rsidR="00AC7852">
                <w:rPr>
                  <w:rFonts w:ascii="Arial" w:eastAsia="Batang" w:hAnsi="Arial" w:cs="Arial"/>
                  <w:sz w:val="20"/>
                  <w:lang w:eastAsia="ja-JP"/>
                </w:rPr>
                <w:t>426</w:t>
              </w:r>
              <w:r w:rsidR="00A2296F" w:rsidRPr="00437BA9">
                <w:rPr>
                  <w:rFonts w:ascii="Arial" w:eastAsia="Batang" w:hAnsi="Arial" w:cs="Arial"/>
                  <w:sz w:val="20"/>
                  <w:lang w:eastAsia="ja-JP"/>
                </w:rPr>
                <w:t>r0</w:t>
              </w:r>
            </w:ins>
          </w:p>
        </w:tc>
      </w:tr>
      <w:tr w:rsidR="00A2296F" w:rsidRPr="004C4960" w14:paraId="1B850320" w14:textId="77777777" w:rsidTr="00514BE2">
        <w:trPr>
          <w:trHeight w:val="270"/>
          <w:jc w:val="center"/>
          <w:ins w:id="4821" w:author="Stephen McCann" w:date="2022-04-14T10:22:00Z"/>
        </w:trPr>
        <w:tc>
          <w:tcPr>
            <w:tcW w:w="1575" w:type="dxa"/>
            <w:shd w:val="clear" w:color="auto" w:fill="002060"/>
            <w:noWrap/>
            <w:vAlign w:val="center"/>
          </w:tcPr>
          <w:p w14:paraId="294BD77C" w14:textId="69CE7B92" w:rsidR="00A2296F" w:rsidRPr="004C4960" w:rsidRDefault="00A2296F">
            <w:pPr>
              <w:jc w:val="center"/>
              <w:rPr>
                <w:ins w:id="4822" w:author="Stephen McCann" w:date="2022-04-14T10:22:00Z"/>
                <w:rFonts w:ascii="Arial" w:eastAsia="Batang" w:hAnsi="Arial" w:cs="Arial"/>
                <w:sz w:val="20"/>
                <w:lang w:eastAsia="ja-JP"/>
              </w:rPr>
            </w:pPr>
            <w:ins w:id="4823" w:author="Stephen McCann" w:date="2022-04-14T10:22:00Z">
              <w:r w:rsidRPr="004C4960">
                <w:rPr>
                  <w:rFonts w:ascii="Arial" w:eastAsia="Batang" w:hAnsi="Arial" w:cs="Arial"/>
                  <w:sz w:val="20"/>
                  <w:lang w:eastAsia="ja-JP"/>
                </w:rPr>
                <w:t>TGbd</w:t>
              </w:r>
            </w:ins>
          </w:p>
        </w:tc>
        <w:tc>
          <w:tcPr>
            <w:tcW w:w="1559" w:type="dxa"/>
            <w:shd w:val="clear" w:color="auto" w:fill="C0C0C0"/>
            <w:noWrap/>
            <w:vAlign w:val="center"/>
          </w:tcPr>
          <w:p w14:paraId="5D966E76" w14:textId="63F12761" w:rsidR="00A2296F" w:rsidRPr="004C4960" w:rsidRDefault="00A2296F">
            <w:pPr>
              <w:jc w:val="center"/>
              <w:rPr>
                <w:ins w:id="4824" w:author="Stephen McCann" w:date="2022-04-14T10:22:00Z"/>
                <w:rFonts w:ascii="Arial" w:eastAsia="Batang" w:hAnsi="Arial" w:cs="Arial"/>
                <w:color w:val="808080"/>
                <w:sz w:val="20"/>
                <w:lang w:eastAsia="ja-JP"/>
              </w:rPr>
            </w:pPr>
            <w:ins w:id="4825" w:author="Stephen McCann" w:date="2022-04-14T10:22:00Z">
              <w:r w:rsidRPr="004C4960">
                <w:rPr>
                  <w:rFonts w:ascii="Arial" w:eastAsia="Batang" w:hAnsi="Arial" w:cs="Arial"/>
                  <w:color w:val="808080"/>
                  <w:sz w:val="20"/>
                  <w:lang w:eastAsia="ja-JP"/>
                </w:rPr>
                <w:t>TG</w:t>
              </w:r>
            </w:ins>
          </w:p>
        </w:tc>
        <w:tc>
          <w:tcPr>
            <w:tcW w:w="1757" w:type="dxa"/>
            <w:noWrap/>
            <w:vAlign w:val="center"/>
          </w:tcPr>
          <w:p w14:paraId="6F188A78" w14:textId="7309DB73" w:rsidR="00A2296F" w:rsidRPr="004C4960" w:rsidRDefault="005E4401">
            <w:pPr>
              <w:jc w:val="center"/>
              <w:rPr>
                <w:ins w:id="4826" w:author="Stephen McCann" w:date="2022-04-14T10:22:00Z"/>
                <w:rFonts w:ascii="Arial" w:eastAsia="Batang" w:hAnsi="Arial" w:cs="Arial"/>
                <w:sz w:val="20"/>
                <w:lang w:eastAsia="ja-JP"/>
              </w:rPr>
            </w:pPr>
            <w:ins w:id="4827" w:author="Stephen McCann" w:date="2022-04-14T10:22:00Z">
              <w:r>
                <w:rPr>
                  <w:rFonts w:ascii="Arial" w:eastAsia="Batang" w:hAnsi="Arial" w:cs="Arial"/>
                  <w:sz w:val="20"/>
                  <w:lang w:eastAsia="ja-JP"/>
                </w:rPr>
                <w:t>22-0</w:t>
              </w:r>
              <w:r w:rsidR="00AC7852">
                <w:rPr>
                  <w:rFonts w:ascii="Arial" w:eastAsia="Batang" w:hAnsi="Arial" w:cs="Arial"/>
                  <w:sz w:val="20"/>
                  <w:lang w:eastAsia="ja-JP"/>
                </w:rPr>
                <w:t>500</w:t>
              </w:r>
              <w:r w:rsidR="00A2296F" w:rsidRPr="00437BA9">
                <w:rPr>
                  <w:rFonts w:ascii="Arial" w:eastAsia="Batang" w:hAnsi="Arial" w:cs="Arial"/>
                  <w:sz w:val="20"/>
                  <w:lang w:eastAsia="ja-JP"/>
                </w:rPr>
                <w:t>r0</w:t>
              </w:r>
            </w:ins>
          </w:p>
        </w:tc>
      </w:tr>
      <w:tr w:rsidR="00A2296F" w:rsidRPr="004C4960" w14:paraId="7A0B343E" w14:textId="77777777" w:rsidTr="00514BE2">
        <w:trPr>
          <w:trHeight w:val="270"/>
          <w:jc w:val="center"/>
          <w:ins w:id="4828" w:author="Stephen McCann" w:date="2022-04-14T10:22:00Z"/>
        </w:trPr>
        <w:tc>
          <w:tcPr>
            <w:tcW w:w="1575" w:type="dxa"/>
            <w:shd w:val="clear" w:color="auto" w:fill="FF0000"/>
            <w:noWrap/>
            <w:vAlign w:val="center"/>
          </w:tcPr>
          <w:p w14:paraId="59817DE1" w14:textId="7A264009" w:rsidR="00A2296F" w:rsidRPr="004C4960" w:rsidRDefault="00A2296F">
            <w:pPr>
              <w:jc w:val="center"/>
              <w:rPr>
                <w:ins w:id="4829" w:author="Stephen McCann" w:date="2022-04-14T10:22:00Z"/>
                <w:rFonts w:ascii="Arial" w:eastAsia="Batang" w:hAnsi="Arial" w:cs="Arial"/>
                <w:sz w:val="20"/>
                <w:lang w:eastAsia="ja-JP"/>
              </w:rPr>
            </w:pPr>
            <w:ins w:id="4830" w:author="Stephen McCann" w:date="2022-04-14T10:22:00Z">
              <w:r w:rsidRPr="004C4960">
                <w:rPr>
                  <w:rFonts w:ascii="Arial" w:eastAsia="Batang" w:hAnsi="Arial" w:cs="Arial"/>
                  <w:sz w:val="20"/>
                  <w:lang w:eastAsia="ja-JP"/>
                </w:rPr>
                <w:t>TGbe</w:t>
              </w:r>
            </w:ins>
          </w:p>
        </w:tc>
        <w:tc>
          <w:tcPr>
            <w:tcW w:w="1559" w:type="dxa"/>
            <w:shd w:val="clear" w:color="auto" w:fill="C0C0C0"/>
            <w:noWrap/>
            <w:vAlign w:val="center"/>
          </w:tcPr>
          <w:p w14:paraId="57C70FB5" w14:textId="72A60D3A" w:rsidR="00A2296F" w:rsidRPr="004C4960" w:rsidRDefault="00A2296F">
            <w:pPr>
              <w:jc w:val="center"/>
              <w:rPr>
                <w:ins w:id="4831" w:author="Stephen McCann" w:date="2022-04-14T10:22:00Z"/>
                <w:rFonts w:ascii="Arial" w:eastAsia="Batang" w:hAnsi="Arial" w:cs="Arial"/>
                <w:color w:val="808080"/>
                <w:sz w:val="20"/>
                <w:lang w:eastAsia="ja-JP"/>
              </w:rPr>
            </w:pPr>
            <w:ins w:id="4832" w:author="Stephen McCann" w:date="2022-04-14T10:22:00Z">
              <w:r w:rsidRPr="004C4960">
                <w:rPr>
                  <w:rFonts w:ascii="Arial" w:eastAsia="Batang" w:hAnsi="Arial" w:cs="Arial"/>
                  <w:color w:val="808080"/>
                  <w:sz w:val="20"/>
                  <w:lang w:eastAsia="ja-JP"/>
                </w:rPr>
                <w:t>TG</w:t>
              </w:r>
            </w:ins>
          </w:p>
        </w:tc>
        <w:tc>
          <w:tcPr>
            <w:tcW w:w="1757" w:type="dxa"/>
            <w:noWrap/>
            <w:vAlign w:val="center"/>
          </w:tcPr>
          <w:p w14:paraId="0AB26CF9" w14:textId="4F16B71B" w:rsidR="00A2296F" w:rsidRPr="004C4960" w:rsidRDefault="005E4401">
            <w:pPr>
              <w:jc w:val="center"/>
              <w:rPr>
                <w:ins w:id="4833" w:author="Stephen McCann" w:date="2022-04-14T10:22:00Z"/>
                <w:rFonts w:ascii="Arial" w:eastAsia="Batang" w:hAnsi="Arial" w:cs="Arial"/>
                <w:sz w:val="20"/>
                <w:lang w:eastAsia="ja-JP"/>
              </w:rPr>
            </w:pPr>
            <w:ins w:id="4834" w:author="Stephen McCann" w:date="2022-04-14T10:22:00Z">
              <w:r>
                <w:rPr>
                  <w:rFonts w:ascii="Arial" w:eastAsia="Batang" w:hAnsi="Arial" w:cs="Arial"/>
                  <w:sz w:val="20"/>
                  <w:lang w:eastAsia="ja-JP"/>
                </w:rPr>
                <w:t>22-0</w:t>
              </w:r>
              <w:r w:rsidR="00AC7852">
                <w:rPr>
                  <w:rFonts w:ascii="Arial" w:eastAsia="Batang" w:hAnsi="Arial" w:cs="Arial"/>
                  <w:sz w:val="20"/>
                  <w:lang w:eastAsia="ja-JP"/>
                </w:rPr>
                <w:t>495</w:t>
              </w:r>
              <w:r w:rsidR="00A2296F" w:rsidRPr="00437BA9">
                <w:rPr>
                  <w:rFonts w:ascii="Arial" w:eastAsia="Batang" w:hAnsi="Arial" w:cs="Arial"/>
                  <w:sz w:val="20"/>
                  <w:lang w:eastAsia="ja-JP"/>
                </w:rPr>
                <w:t>r</w:t>
              </w:r>
              <w:r w:rsidR="00AC7852">
                <w:rPr>
                  <w:rFonts w:ascii="Arial" w:eastAsia="Batang" w:hAnsi="Arial" w:cs="Arial"/>
                  <w:sz w:val="20"/>
                  <w:lang w:eastAsia="ja-JP"/>
                </w:rPr>
                <w:t>1</w:t>
              </w:r>
            </w:ins>
          </w:p>
        </w:tc>
      </w:tr>
      <w:tr w:rsidR="00A2296F" w:rsidRPr="004C4960" w14:paraId="4D886524" w14:textId="77777777" w:rsidTr="00514BE2">
        <w:trPr>
          <w:trHeight w:val="270"/>
          <w:jc w:val="center"/>
          <w:ins w:id="4835" w:author="Stephen McCann" w:date="2022-04-14T10:22:00Z"/>
        </w:trPr>
        <w:tc>
          <w:tcPr>
            <w:tcW w:w="1575" w:type="dxa"/>
            <w:shd w:val="clear" w:color="auto" w:fill="E5DFEC" w:themeFill="accent4" w:themeFillTint="33"/>
            <w:noWrap/>
            <w:vAlign w:val="center"/>
          </w:tcPr>
          <w:p w14:paraId="7393302D" w14:textId="54187DD6" w:rsidR="00A2296F" w:rsidRPr="004C4960" w:rsidRDefault="00A2296F">
            <w:pPr>
              <w:jc w:val="center"/>
              <w:rPr>
                <w:ins w:id="4836" w:author="Stephen McCann" w:date="2022-04-14T10:22:00Z"/>
                <w:rFonts w:ascii="Arial" w:eastAsia="Batang" w:hAnsi="Arial" w:cs="Arial"/>
                <w:sz w:val="20"/>
                <w:lang w:eastAsia="ja-JP"/>
              </w:rPr>
            </w:pPr>
            <w:ins w:id="4837" w:author="Stephen McCann" w:date="2022-04-14T10:22:00Z">
              <w:r>
                <w:rPr>
                  <w:rFonts w:ascii="Arial" w:eastAsia="Batang" w:hAnsi="Arial" w:cs="Arial"/>
                  <w:sz w:val="20"/>
                  <w:lang w:eastAsia="ja-JP"/>
                </w:rPr>
                <w:t>TGbf</w:t>
              </w:r>
            </w:ins>
          </w:p>
        </w:tc>
        <w:tc>
          <w:tcPr>
            <w:tcW w:w="1559" w:type="dxa"/>
            <w:shd w:val="clear" w:color="auto" w:fill="C0C0C0"/>
            <w:noWrap/>
            <w:vAlign w:val="center"/>
          </w:tcPr>
          <w:p w14:paraId="70AC2D0D" w14:textId="04C83F12" w:rsidR="00A2296F" w:rsidRPr="004C4960" w:rsidRDefault="00A2296F">
            <w:pPr>
              <w:jc w:val="center"/>
              <w:rPr>
                <w:ins w:id="4838" w:author="Stephen McCann" w:date="2022-04-14T10:22:00Z"/>
                <w:rFonts w:ascii="Arial" w:eastAsia="Batang" w:hAnsi="Arial" w:cs="Arial"/>
                <w:color w:val="808080"/>
                <w:sz w:val="20"/>
                <w:lang w:eastAsia="ja-JP"/>
              </w:rPr>
            </w:pPr>
            <w:ins w:id="4839" w:author="Stephen McCann" w:date="2022-04-14T10:22:00Z">
              <w:r>
                <w:rPr>
                  <w:rFonts w:ascii="Arial" w:eastAsia="Batang" w:hAnsi="Arial" w:cs="Arial"/>
                  <w:color w:val="808080"/>
                  <w:sz w:val="20"/>
                  <w:lang w:eastAsia="ja-JP"/>
                </w:rPr>
                <w:t>TG</w:t>
              </w:r>
            </w:ins>
          </w:p>
        </w:tc>
        <w:tc>
          <w:tcPr>
            <w:tcW w:w="1757" w:type="dxa"/>
            <w:noWrap/>
            <w:vAlign w:val="center"/>
          </w:tcPr>
          <w:p w14:paraId="1849427D" w14:textId="43E7B8B8" w:rsidR="00A2296F" w:rsidRPr="004C4960" w:rsidRDefault="005E4401">
            <w:pPr>
              <w:jc w:val="center"/>
              <w:rPr>
                <w:ins w:id="4840" w:author="Stephen McCann" w:date="2022-04-14T10:22:00Z"/>
                <w:rFonts w:ascii="Arial" w:eastAsia="Batang" w:hAnsi="Arial" w:cs="Arial"/>
                <w:sz w:val="20"/>
                <w:lang w:eastAsia="ja-JP"/>
              </w:rPr>
            </w:pPr>
            <w:ins w:id="4841" w:author="Stephen McCann" w:date="2022-04-14T10:22:00Z">
              <w:r>
                <w:rPr>
                  <w:rFonts w:ascii="Arial" w:eastAsia="Batang" w:hAnsi="Arial" w:cs="Arial"/>
                  <w:sz w:val="20"/>
                  <w:lang w:eastAsia="ja-JP"/>
                </w:rPr>
                <w:t>22-0</w:t>
              </w:r>
              <w:r w:rsidR="00AC7852">
                <w:rPr>
                  <w:rFonts w:ascii="Arial" w:eastAsia="Batang" w:hAnsi="Arial" w:cs="Arial"/>
                  <w:sz w:val="20"/>
                  <w:lang w:eastAsia="ja-JP"/>
                </w:rPr>
                <w:t>499</w:t>
              </w:r>
              <w:r w:rsidR="00A2296F" w:rsidRPr="00437BA9">
                <w:rPr>
                  <w:rFonts w:ascii="Arial" w:eastAsia="Batang" w:hAnsi="Arial" w:cs="Arial"/>
                  <w:sz w:val="20"/>
                  <w:lang w:eastAsia="ja-JP"/>
                </w:rPr>
                <w:t>r</w:t>
              </w:r>
              <w:r w:rsidR="00AC7852">
                <w:rPr>
                  <w:rFonts w:ascii="Arial" w:eastAsia="Batang" w:hAnsi="Arial" w:cs="Arial"/>
                  <w:sz w:val="20"/>
                  <w:lang w:eastAsia="ja-JP"/>
                </w:rPr>
                <w:t>0</w:t>
              </w:r>
            </w:ins>
          </w:p>
        </w:tc>
      </w:tr>
      <w:tr w:rsidR="00A2296F" w:rsidRPr="004C4960" w14:paraId="797756DC" w14:textId="77777777" w:rsidTr="00514BE2">
        <w:trPr>
          <w:trHeight w:val="270"/>
          <w:jc w:val="center"/>
          <w:ins w:id="4842" w:author="Stephen McCann" w:date="2022-04-14T10:22:00Z"/>
        </w:trPr>
        <w:tc>
          <w:tcPr>
            <w:tcW w:w="1575" w:type="dxa"/>
            <w:shd w:val="clear" w:color="auto" w:fill="7030A0"/>
            <w:noWrap/>
            <w:vAlign w:val="center"/>
          </w:tcPr>
          <w:p w14:paraId="546AE58F" w14:textId="1E15B0D9" w:rsidR="00A2296F" w:rsidRDefault="00A2296F">
            <w:pPr>
              <w:jc w:val="center"/>
              <w:rPr>
                <w:ins w:id="4843" w:author="Stephen McCann" w:date="2022-04-14T10:22:00Z"/>
                <w:rFonts w:ascii="Arial" w:eastAsia="Batang" w:hAnsi="Arial" w:cs="Arial"/>
                <w:sz w:val="20"/>
                <w:lang w:eastAsia="ja-JP"/>
              </w:rPr>
            </w:pPr>
            <w:ins w:id="4844" w:author="Stephen McCann" w:date="2022-04-14T10:22:00Z">
              <w:r w:rsidRPr="00176E8F">
                <w:rPr>
                  <w:rFonts w:ascii="Arial" w:eastAsia="Batang" w:hAnsi="Arial" w:cs="Arial"/>
                  <w:color w:val="FFFFFF" w:themeColor="background1"/>
                  <w:sz w:val="20"/>
                  <w:lang w:eastAsia="ja-JP"/>
                </w:rPr>
                <w:t>TGbh</w:t>
              </w:r>
            </w:ins>
          </w:p>
        </w:tc>
        <w:tc>
          <w:tcPr>
            <w:tcW w:w="1559" w:type="dxa"/>
            <w:shd w:val="clear" w:color="auto" w:fill="C0C0C0"/>
            <w:noWrap/>
            <w:vAlign w:val="center"/>
          </w:tcPr>
          <w:p w14:paraId="23F58DC5" w14:textId="66C591CF" w:rsidR="00A2296F" w:rsidRDefault="00A2296F">
            <w:pPr>
              <w:jc w:val="center"/>
              <w:rPr>
                <w:ins w:id="4845" w:author="Stephen McCann" w:date="2022-04-14T10:22:00Z"/>
                <w:rFonts w:ascii="Arial" w:eastAsia="Batang" w:hAnsi="Arial" w:cs="Arial"/>
                <w:color w:val="808080"/>
                <w:sz w:val="20"/>
                <w:lang w:eastAsia="ja-JP"/>
              </w:rPr>
            </w:pPr>
            <w:ins w:id="4846" w:author="Stephen McCann" w:date="2022-04-14T10:22:00Z">
              <w:r>
                <w:rPr>
                  <w:rFonts w:ascii="Arial" w:eastAsia="Batang" w:hAnsi="Arial" w:cs="Arial"/>
                  <w:color w:val="808080"/>
                  <w:sz w:val="20"/>
                  <w:lang w:eastAsia="ja-JP"/>
                </w:rPr>
                <w:t>TG</w:t>
              </w:r>
            </w:ins>
          </w:p>
        </w:tc>
        <w:tc>
          <w:tcPr>
            <w:tcW w:w="1757" w:type="dxa"/>
            <w:noWrap/>
            <w:vAlign w:val="center"/>
          </w:tcPr>
          <w:p w14:paraId="1E4C8AD9" w14:textId="5EFEE8D3" w:rsidR="00A2296F" w:rsidRDefault="005E4401">
            <w:pPr>
              <w:jc w:val="center"/>
              <w:rPr>
                <w:ins w:id="4847" w:author="Stephen McCann" w:date="2022-04-14T10:22:00Z"/>
                <w:rFonts w:ascii="Arial" w:eastAsia="Batang" w:hAnsi="Arial" w:cs="Arial"/>
                <w:sz w:val="20"/>
                <w:lang w:eastAsia="ja-JP"/>
              </w:rPr>
            </w:pPr>
            <w:ins w:id="4848" w:author="Stephen McCann" w:date="2022-04-14T10:22:00Z">
              <w:r>
                <w:rPr>
                  <w:rFonts w:ascii="Arial" w:eastAsia="Batang" w:hAnsi="Arial" w:cs="Arial"/>
                  <w:sz w:val="20"/>
                  <w:lang w:eastAsia="ja-JP"/>
                </w:rPr>
                <w:t>22-0</w:t>
              </w:r>
              <w:r w:rsidR="00AC7852">
                <w:rPr>
                  <w:rFonts w:ascii="Arial" w:eastAsia="Batang" w:hAnsi="Arial" w:cs="Arial"/>
                  <w:sz w:val="20"/>
                  <w:lang w:eastAsia="ja-JP"/>
                </w:rPr>
                <w:t>488</w:t>
              </w:r>
              <w:r w:rsidR="00A2296F" w:rsidRPr="00437BA9">
                <w:rPr>
                  <w:rFonts w:ascii="Arial" w:eastAsia="Batang" w:hAnsi="Arial" w:cs="Arial"/>
                  <w:sz w:val="20"/>
                  <w:lang w:eastAsia="ja-JP"/>
                </w:rPr>
                <w:t>r</w:t>
              </w:r>
              <w:r w:rsidR="004E1814">
                <w:rPr>
                  <w:rFonts w:ascii="Arial" w:eastAsia="Batang" w:hAnsi="Arial" w:cs="Arial"/>
                  <w:sz w:val="20"/>
                  <w:lang w:eastAsia="ja-JP"/>
                </w:rPr>
                <w:t>0</w:t>
              </w:r>
            </w:ins>
          </w:p>
        </w:tc>
      </w:tr>
      <w:tr w:rsidR="00A2296F" w:rsidRPr="004C4960" w14:paraId="6F7E55C1" w14:textId="77777777" w:rsidTr="00514BE2">
        <w:trPr>
          <w:trHeight w:val="270"/>
          <w:jc w:val="center"/>
          <w:ins w:id="4849" w:author="Stephen McCann" w:date="2022-04-14T10:22:00Z"/>
        </w:trPr>
        <w:tc>
          <w:tcPr>
            <w:tcW w:w="1575" w:type="dxa"/>
            <w:shd w:val="clear" w:color="auto" w:fill="FF0000"/>
            <w:noWrap/>
            <w:vAlign w:val="center"/>
          </w:tcPr>
          <w:p w14:paraId="7896FF2A" w14:textId="3C9FBE0C" w:rsidR="00A2296F" w:rsidRDefault="00A2296F">
            <w:pPr>
              <w:jc w:val="center"/>
              <w:rPr>
                <w:ins w:id="4850" w:author="Stephen McCann" w:date="2022-04-14T10:22:00Z"/>
                <w:rFonts w:ascii="Arial" w:eastAsia="Batang" w:hAnsi="Arial" w:cs="Arial"/>
                <w:sz w:val="20"/>
                <w:lang w:eastAsia="ja-JP"/>
              </w:rPr>
            </w:pPr>
            <w:ins w:id="4851" w:author="Stephen McCann" w:date="2022-04-14T10:22:00Z">
              <w:r>
                <w:rPr>
                  <w:rFonts w:ascii="Arial" w:eastAsia="Batang" w:hAnsi="Arial" w:cs="Arial"/>
                  <w:sz w:val="20"/>
                  <w:lang w:eastAsia="ja-JP"/>
                </w:rPr>
                <w:t>TGbi</w:t>
              </w:r>
            </w:ins>
          </w:p>
        </w:tc>
        <w:tc>
          <w:tcPr>
            <w:tcW w:w="1559" w:type="dxa"/>
            <w:shd w:val="clear" w:color="auto" w:fill="C0C0C0"/>
            <w:noWrap/>
            <w:vAlign w:val="center"/>
          </w:tcPr>
          <w:p w14:paraId="53C7D848" w14:textId="3D186134" w:rsidR="00A2296F" w:rsidRDefault="00A2296F">
            <w:pPr>
              <w:jc w:val="center"/>
              <w:rPr>
                <w:ins w:id="4852" w:author="Stephen McCann" w:date="2022-04-14T10:22:00Z"/>
                <w:rFonts w:ascii="Arial" w:eastAsia="Batang" w:hAnsi="Arial" w:cs="Arial"/>
                <w:color w:val="808080"/>
                <w:sz w:val="20"/>
                <w:lang w:eastAsia="ja-JP"/>
              </w:rPr>
            </w:pPr>
            <w:ins w:id="4853" w:author="Stephen McCann" w:date="2022-04-14T10:22:00Z">
              <w:r>
                <w:rPr>
                  <w:rFonts w:ascii="Arial" w:eastAsia="Batang" w:hAnsi="Arial" w:cs="Arial"/>
                  <w:color w:val="808080"/>
                  <w:sz w:val="20"/>
                  <w:lang w:eastAsia="ja-JP"/>
                </w:rPr>
                <w:t>TG</w:t>
              </w:r>
            </w:ins>
          </w:p>
        </w:tc>
        <w:tc>
          <w:tcPr>
            <w:tcW w:w="1757" w:type="dxa"/>
            <w:noWrap/>
            <w:vAlign w:val="center"/>
          </w:tcPr>
          <w:p w14:paraId="34C11CE5" w14:textId="752262DF" w:rsidR="00A2296F" w:rsidRDefault="005E4401">
            <w:pPr>
              <w:jc w:val="center"/>
              <w:rPr>
                <w:ins w:id="4854" w:author="Stephen McCann" w:date="2022-04-14T10:22:00Z"/>
                <w:rFonts w:ascii="Arial" w:eastAsia="Batang" w:hAnsi="Arial" w:cs="Arial"/>
                <w:sz w:val="20"/>
                <w:lang w:eastAsia="ja-JP"/>
              </w:rPr>
            </w:pPr>
            <w:ins w:id="4855" w:author="Stephen McCann" w:date="2022-04-14T10:22:00Z">
              <w:r>
                <w:rPr>
                  <w:rFonts w:ascii="Arial" w:eastAsia="Batang" w:hAnsi="Arial" w:cs="Arial"/>
                  <w:sz w:val="20"/>
                  <w:lang w:eastAsia="ja-JP"/>
                </w:rPr>
                <w:t>22-0</w:t>
              </w:r>
              <w:r w:rsidR="006556D0">
                <w:rPr>
                  <w:rFonts w:ascii="Arial" w:eastAsia="Batang" w:hAnsi="Arial" w:cs="Arial"/>
                  <w:sz w:val="20"/>
                  <w:lang w:eastAsia="ja-JP"/>
                </w:rPr>
                <w:t>481</w:t>
              </w:r>
              <w:r w:rsidR="009E2DA0">
                <w:rPr>
                  <w:rFonts w:ascii="Arial" w:eastAsia="Batang" w:hAnsi="Arial" w:cs="Arial"/>
                  <w:sz w:val="20"/>
                  <w:lang w:eastAsia="ja-JP"/>
                </w:rPr>
                <w:t>r</w:t>
              </w:r>
              <w:r w:rsidR="006556D0">
                <w:rPr>
                  <w:rFonts w:ascii="Arial" w:eastAsia="Batang" w:hAnsi="Arial" w:cs="Arial"/>
                  <w:sz w:val="20"/>
                  <w:lang w:eastAsia="ja-JP"/>
                </w:rPr>
                <w:t>0</w:t>
              </w:r>
            </w:ins>
          </w:p>
        </w:tc>
      </w:tr>
      <w:tr w:rsidR="00A2296F" w:rsidRPr="004C4960" w14:paraId="5E1A3454" w14:textId="77777777" w:rsidTr="00514BE2">
        <w:trPr>
          <w:trHeight w:val="270"/>
          <w:jc w:val="center"/>
          <w:ins w:id="4856" w:author="Stephen McCann" w:date="2022-04-14T10:22:00Z"/>
        </w:trPr>
        <w:tc>
          <w:tcPr>
            <w:tcW w:w="1575" w:type="dxa"/>
            <w:shd w:val="clear" w:color="auto" w:fill="FFC000"/>
            <w:noWrap/>
            <w:vAlign w:val="center"/>
          </w:tcPr>
          <w:p w14:paraId="5CA1C0FB" w14:textId="458BB959" w:rsidR="00A2296F" w:rsidRPr="004C4960" w:rsidRDefault="00A2296F">
            <w:pPr>
              <w:jc w:val="center"/>
              <w:rPr>
                <w:ins w:id="4857" w:author="Stephen McCann" w:date="2022-04-14T10:22:00Z"/>
                <w:rFonts w:ascii="Arial" w:eastAsia="Batang" w:hAnsi="Arial" w:cs="Arial"/>
                <w:sz w:val="20"/>
                <w:lang w:eastAsia="ja-JP"/>
              </w:rPr>
            </w:pPr>
            <w:ins w:id="4858" w:author="Stephen McCann" w:date="2022-04-14T10:22:00Z">
              <w:r w:rsidRPr="004C4960">
                <w:rPr>
                  <w:rFonts w:ascii="Arial" w:eastAsia="Batang" w:hAnsi="Arial" w:cs="Arial"/>
                  <w:sz w:val="20"/>
                  <w:lang w:eastAsia="ja-JP"/>
                </w:rPr>
                <w:t>COEX</w:t>
              </w:r>
            </w:ins>
          </w:p>
        </w:tc>
        <w:tc>
          <w:tcPr>
            <w:tcW w:w="1559" w:type="dxa"/>
            <w:shd w:val="clear" w:color="auto" w:fill="C0C0C0"/>
            <w:noWrap/>
            <w:vAlign w:val="center"/>
          </w:tcPr>
          <w:p w14:paraId="44754D20" w14:textId="3E31AF10" w:rsidR="00A2296F" w:rsidRPr="004C4960" w:rsidRDefault="00A2296F">
            <w:pPr>
              <w:jc w:val="center"/>
              <w:rPr>
                <w:ins w:id="4859" w:author="Stephen McCann" w:date="2022-04-14T10:22:00Z"/>
                <w:rFonts w:ascii="Arial" w:eastAsia="Batang" w:hAnsi="Arial" w:cs="Arial"/>
                <w:color w:val="808080"/>
                <w:sz w:val="20"/>
                <w:lang w:eastAsia="ja-JP"/>
              </w:rPr>
            </w:pPr>
            <w:ins w:id="4860" w:author="Stephen McCann" w:date="2022-04-14T10:22:00Z">
              <w:r w:rsidRPr="004C4960">
                <w:rPr>
                  <w:rFonts w:ascii="Arial" w:eastAsia="Batang" w:hAnsi="Arial" w:cs="Arial"/>
                  <w:color w:val="808080"/>
                  <w:sz w:val="20"/>
                  <w:lang w:eastAsia="ja-JP"/>
                </w:rPr>
                <w:t>SC</w:t>
              </w:r>
            </w:ins>
          </w:p>
        </w:tc>
        <w:tc>
          <w:tcPr>
            <w:tcW w:w="1757" w:type="dxa"/>
            <w:noWrap/>
            <w:vAlign w:val="center"/>
          </w:tcPr>
          <w:p w14:paraId="631CACB3" w14:textId="40E98FDB" w:rsidR="00A2296F" w:rsidRPr="004C4960" w:rsidRDefault="005E4401">
            <w:pPr>
              <w:jc w:val="center"/>
              <w:rPr>
                <w:ins w:id="4861" w:author="Stephen McCann" w:date="2022-04-14T10:22:00Z"/>
                <w:rFonts w:ascii="Arial" w:eastAsia="Batang" w:hAnsi="Arial" w:cs="Arial"/>
                <w:sz w:val="20"/>
                <w:lang w:eastAsia="ja-JP"/>
              </w:rPr>
            </w:pPr>
            <w:ins w:id="4862" w:author="Stephen McCann" w:date="2022-04-14T10:22:00Z">
              <w:r>
                <w:rPr>
                  <w:rFonts w:ascii="Arial" w:eastAsia="Batang" w:hAnsi="Arial" w:cs="Arial"/>
                  <w:sz w:val="20"/>
                  <w:lang w:eastAsia="ja-JP"/>
                </w:rPr>
                <w:t>22-0</w:t>
              </w:r>
              <w:r w:rsidR="00C71A72">
                <w:rPr>
                  <w:rFonts w:ascii="Arial" w:eastAsia="Batang" w:hAnsi="Arial" w:cs="Arial"/>
                  <w:sz w:val="20"/>
                  <w:lang w:eastAsia="ja-JP"/>
                </w:rPr>
                <w:t>617</w:t>
              </w:r>
              <w:r w:rsidR="00A2296F" w:rsidRPr="00437BA9">
                <w:rPr>
                  <w:rFonts w:ascii="Arial" w:eastAsia="Batang" w:hAnsi="Arial" w:cs="Arial"/>
                  <w:sz w:val="20"/>
                  <w:lang w:eastAsia="ja-JP"/>
                </w:rPr>
                <w:t>r0</w:t>
              </w:r>
            </w:ins>
          </w:p>
        </w:tc>
      </w:tr>
      <w:tr w:rsidR="00A2296F" w:rsidRPr="004C4960" w14:paraId="12AA5E38" w14:textId="77777777" w:rsidTr="00514BE2">
        <w:trPr>
          <w:trHeight w:val="270"/>
          <w:jc w:val="center"/>
          <w:ins w:id="4863" w:author="Stephen McCann" w:date="2022-04-14T10:22:00Z"/>
        </w:trPr>
        <w:tc>
          <w:tcPr>
            <w:tcW w:w="1575" w:type="dxa"/>
            <w:shd w:val="clear" w:color="auto" w:fill="00B050"/>
            <w:noWrap/>
            <w:vAlign w:val="center"/>
          </w:tcPr>
          <w:p w14:paraId="5A17487D" w14:textId="289FC330" w:rsidR="00A2296F" w:rsidRPr="004C4960" w:rsidRDefault="00A2296F">
            <w:pPr>
              <w:jc w:val="center"/>
              <w:rPr>
                <w:ins w:id="4864" w:author="Stephen McCann" w:date="2022-04-14T10:22:00Z"/>
                <w:rFonts w:ascii="Arial" w:eastAsia="Batang" w:hAnsi="Arial" w:cs="Arial"/>
                <w:sz w:val="20"/>
                <w:lang w:eastAsia="ja-JP"/>
              </w:rPr>
            </w:pPr>
            <w:ins w:id="4865" w:author="Stephen McCann" w:date="2022-04-14T10:22:00Z">
              <w:r w:rsidRPr="004C4960">
                <w:rPr>
                  <w:rFonts w:ascii="Arial" w:eastAsia="Batang" w:hAnsi="Arial" w:cs="Arial"/>
                  <w:sz w:val="20"/>
                  <w:lang w:eastAsia="ja-JP"/>
                </w:rPr>
                <w:t>WNG</w:t>
              </w:r>
            </w:ins>
          </w:p>
        </w:tc>
        <w:tc>
          <w:tcPr>
            <w:tcW w:w="1559" w:type="dxa"/>
            <w:shd w:val="clear" w:color="auto" w:fill="C0C0C0"/>
            <w:noWrap/>
            <w:vAlign w:val="center"/>
          </w:tcPr>
          <w:p w14:paraId="4A44D899" w14:textId="6B228AB8" w:rsidR="00A2296F" w:rsidRPr="004C4960" w:rsidRDefault="00A2296F">
            <w:pPr>
              <w:jc w:val="center"/>
              <w:rPr>
                <w:ins w:id="4866" w:author="Stephen McCann" w:date="2022-04-14T10:22:00Z"/>
                <w:rFonts w:ascii="Arial" w:eastAsia="Batang" w:hAnsi="Arial" w:cs="Arial"/>
                <w:color w:val="808080"/>
                <w:sz w:val="20"/>
                <w:lang w:eastAsia="ja-JP"/>
              </w:rPr>
            </w:pPr>
            <w:ins w:id="4867" w:author="Stephen McCann" w:date="2022-04-14T10:22:00Z">
              <w:r w:rsidRPr="004C4960">
                <w:rPr>
                  <w:rFonts w:ascii="Arial" w:eastAsia="Batang" w:hAnsi="Arial" w:cs="Arial"/>
                  <w:color w:val="808080"/>
                  <w:sz w:val="20"/>
                  <w:lang w:eastAsia="ja-JP"/>
                </w:rPr>
                <w:t>SC</w:t>
              </w:r>
            </w:ins>
          </w:p>
        </w:tc>
        <w:tc>
          <w:tcPr>
            <w:tcW w:w="1757" w:type="dxa"/>
            <w:noWrap/>
            <w:vAlign w:val="center"/>
          </w:tcPr>
          <w:p w14:paraId="4E3642B8" w14:textId="50821CCE" w:rsidR="00A2296F" w:rsidRPr="004C4960" w:rsidRDefault="005E4401">
            <w:pPr>
              <w:jc w:val="center"/>
              <w:rPr>
                <w:ins w:id="4868" w:author="Stephen McCann" w:date="2022-04-14T10:22:00Z"/>
                <w:rFonts w:ascii="Arial" w:eastAsia="Batang" w:hAnsi="Arial" w:cs="Arial"/>
                <w:sz w:val="20"/>
                <w:lang w:eastAsia="ja-JP"/>
              </w:rPr>
            </w:pPr>
            <w:ins w:id="4869" w:author="Stephen McCann" w:date="2022-04-14T10:22:00Z">
              <w:r>
                <w:rPr>
                  <w:rFonts w:ascii="Arial" w:eastAsia="Batang" w:hAnsi="Arial" w:cs="Arial"/>
                  <w:sz w:val="20"/>
                  <w:lang w:eastAsia="ja-JP"/>
                </w:rPr>
                <w:t>22-0</w:t>
              </w:r>
              <w:r w:rsidR="00433AA5">
                <w:rPr>
                  <w:rFonts w:ascii="Arial" w:eastAsia="Batang" w:hAnsi="Arial" w:cs="Arial"/>
                  <w:sz w:val="20"/>
                  <w:lang w:eastAsia="ja-JP"/>
                </w:rPr>
                <w:t>469</w:t>
              </w:r>
              <w:r w:rsidR="00F325ED">
                <w:rPr>
                  <w:rFonts w:ascii="Arial" w:eastAsia="Batang" w:hAnsi="Arial" w:cs="Arial"/>
                  <w:sz w:val="20"/>
                  <w:lang w:eastAsia="ja-JP"/>
                </w:rPr>
                <w:t>r0</w:t>
              </w:r>
            </w:ins>
          </w:p>
        </w:tc>
      </w:tr>
      <w:tr w:rsidR="00A2296F" w:rsidRPr="004C4960" w14:paraId="52D0F666" w14:textId="77777777" w:rsidTr="00514BE2">
        <w:trPr>
          <w:trHeight w:val="270"/>
          <w:jc w:val="center"/>
          <w:ins w:id="4870" w:author="Stephen McCann" w:date="2022-04-14T10:22:00Z"/>
        </w:trPr>
        <w:tc>
          <w:tcPr>
            <w:tcW w:w="1575" w:type="dxa"/>
            <w:shd w:val="clear" w:color="auto" w:fill="00B0F0"/>
            <w:noWrap/>
            <w:vAlign w:val="center"/>
          </w:tcPr>
          <w:p w14:paraId="598953A7" w14:textId="58D04DE0" w:rsidR="00A2296F" w:rsidRPr="004C4960" w:rsidRDefault="00A2296F">
            <w:pPr>
              <w:jc w:val="center"/>
              <w:rPr>
                <w:ins w:id="4871" w:author="Stephen McCann" w:date="2022-04-14T10:22:00Z"/>
                <w:rFonts w:ascii="Arial" w:eastAsia="Batang" w:hAnsi="Arial" w:cs="Arial"/>
                <w:sz w:val="20"/>
                <w:lang w:eastAsia="ja-JP"/>
              </w:rPr>
            </w:pPr>
            <w:ins w:id="4872" w:author="Stephen McCann" w:date="2022-04-14T10:22:00Z">
              <w:r w:rsidRPr="004C4960">
                <w:rPr>
                  <w:rFonts w:ascii="Arial" w:eastAsia="Batang" w:hAnsi="Arial" w:cs="Arial"/>
                  <w:sz w:val="20"/>
                  <w:lang w:eastAsia="ja-JP"/>
                </w:rPr>
                <w:t>JTC 802</w:t>
              </w:r>
            </w:ins>
          </w:p>
        </w:tc>
        <w:tc>
          <w:tcPr>
            <w:tcW w:w="1559" w:type="dxa"/>
            <w:shd w:val="clear" w:color="auto" w:fill="C0C0C0"/>
            <w:noWrap/>
            <w:vAlign w:val="center"/>
          </w:tcPr>
          <w:p w14:paraId="045B0CAE" w14:textId="18EC01FB" w:rsidR="00A2296F" w:rsidRPr="004C4960" w:rsidRDefault="00A2296F">
            <w:pPr>
              <w:jc w:val="center"/>
              <w:rPr>
                <w:ins w:id="4873" w:author="Stephen McCann" w:date="2022-04-14T10:22:00Z"/>
                <w:rFonts w:ascii="Arial" w:eastAsia="Batang" w:hAnsi="Arial" w:cs="Arial"/>
                <w:color w:val="808080"/>
                <w:sz w:val="20"/>
                <w:lang w:eastAsia="ja-JP"/>
              </w:rPr>
            </w:pPr>
            <w:ins w:id="4874" w:author="Stephen McCann" w:date="2022-04-14T10:22:00Z">
              <w:r w:rsidRPr="004C4960">
                <w:rPr>
                  <w:rFonts w:ascii="Arial" w:eastAsia="Batang" w:hAnsi="Arial" w:cs="Arial"/>
                  <w:color w:val="808080"/>
                  <w:sz w:val="20"/>
                  <w:lang w:eastAsia="ja-JP"/>
                </w:rPr>
                <w:t>SC</w:t>
              </w:r>
            </w:ins>
          </w:p>
        </w:tc>
        <w:tc>
          <w:tcPr>
            <w:tcW w:w="1757" w:type="dxa"/>
            <w:noWrap/>
            <w:vAlign w:val="center"/>
          </w:tcPr>
          <w:p w14:paraId="34022EFA" w14:textId="382E1884" w:rsidR="00A2296F" w:rsidRPr="004C4960" w:rsidRDefault="005E4401">
            <w:pPr>
              <w:jc w:val="center"/>
              <w:rPr>
                <w:ins w:id="4875" w:author="Stephen McCann" w:date="2022-04-14T10:22:00Z"/>
                <w:rFonts w:ascii="Arial" w:eastAsia="Batang" w:hAnsi="Arial" w:cs="Arial"/>
                <w:sz w:val="20"/>
                <w:lang w:eastAsia="ja-JP"/>
              </w:rPr>
            </w:pPr>
            <w:ins w:id="4876" w:author="Stephen McCann" w:date="2022-04-14T10:22:00Z">
              <w:r>
                <w:rPr>
                  <w:rFonts w:ascii="Arial" w:eastAsia="Batang" w:hAnsi="Arial" w:cs="Arial"/>
                  <w:sz w:val="20"/>
                  <w:lang w:eastAsia="ja-JP"/>
                </w:rPr>
                <w:t>22-0</w:t>
              </w:r>
              <w:r w:rsidR="00C71A72">
                <w:rPr>
                  <w:rFonts w:ascii="Arial" w:eastAsia="Batang" w:hAnsi="Arial" w:cs="Arial"/>
                  <w:sz w:val="20"/>
                  <w:lang w:eastAsia="ja-JP"/>
                </w:rPr>
                <w:t>612</w:t>
              </w:r>
              <w:r w:rsidR="00A2296F" w:rsidRPr="00437BA9">
                <w:rPr>
                  <w:rFonts w:ascii="Arial" w:eastAsia="Batang" w:hAnsi="Arial" w:cs="Arial"/>
                  <w:sz w:val="20"/>
                  <w:lang w:eastAsia="ja-JP"/>
                </w:rPr>
                <w:t>r</w:t>
              </w:r>
              <w:r w:rsidR="004E1814">
                <w:rPr>
                  <w:rFonts w:ascii="Arial" w:eastAsia="Batang" w:hAnsi="Arial" w:cs="Arial"/>
                  <w:sz w:val="20"/>
                  <w:lang w:eastAsia="ja-JP"/>
                </w:rPr>
                <w:t>0</w:t>
              </w:r>
            </w:ins>
          </w:p>
        </w:tc>
      </w:tr>
      <w:tr w:rsidR="00A2296F" w:rsidRPr="004C4960" w14:paraId="397F8142" w14:textId="77777777" w:rsidTr="00514BE2">
        <w:trPr>
          <w:trHeight w:val="270"/>
          <w:jc w:val="center"/>
          <w:ins w:id="4877" w:author="Stephen McCann" w:date="2022-04-14T10:22:00Z"/>
        </w:trPr>
        <w:tc>
          <w:tcPr>
            <w:tcW w:w="1575" w:type="dxa"/>
            <w:shd w:val="clear" w:color="auto" w:fill="92D050"/>
            <w:noWrap/>
            <w:vAlign w:val="center"/>
          </w:tcPr>
          <w:p w14:paraId="56CF5D35" w14:textId="1864E856" w:rsidR="00A2296F" w:rsidRPr="004C4960" w:rsidRDefault="00A2296F">
            <w:pPr>
              <w:jc w:val="center"/>
              <w:rPr>
                <w:ins w:id="4878" w:author="Stephen McCann" w:date="2022-04-14T10:22:00Z"/>
                <w:rFonts w:ascii="Arial" w:eastAsia="Batang" w:hAnsi="Arial" w:cs="Arial"/>
                <w:sz w:val="20"/>
                <w:lang w:eastAsia="ja-JP"/>
              </w:rPr>
            </w:pPr>
            <w:ins w:id="4879" w:author="Stephen McCann" w:date="2022-04-14T10:22:00Z">
              <w:r w:rsidRPr="004C4960">
                <w:rPr>
                  <w:rFonts w:ascii="Arial" w:eastAsia="Batang" w:hAnsi="Arial" w:cs="Arial"/>
                  <w:sz w:val="20"/>
                  <w:lang w:eastAsia="ja-JP"/>
                </w:rPr>
                <w:t>ARC</w:t>
              </w:r>
            </w:ins>
          </w:p>
        </w:tc>
        <w:tc>
          <w:tcPr>
            <w:tcW w:w="1559" w:type="dxa"/>
            <w:shd w:val="clear" w:color="auto" w:fill="C0C0C0"/>
            <w:noWrap/>
            <w:vAlign w:val="center"/>
          </w:tcPr>
          <w:p w14:paraId="6C37A7A6" w14:textId="71ADF17B" w:rsidR="00A2296F" w:rsidRPr="004C4960" w:rsidRDefault="00A2296F">
            <w:pPr>
              <w:jc w:val="center"/>
              <w:rPr>
                <w:ins w:id="4880" w:author="Stephen McCann" w:date="2022-04-14T10:22:00Z"/>
                <w:rFonts w:ascii="Arial" w:eastAsia="Batang" w:hAnsi="Arial" w:cs="Arial"/>
                <w:color w:val="808080"/>
                <w:sz w:val="20"/>
                <w:lang w:eastAsia="ja-JP"/>
              </w:rPr>
            </w:pPr>
            <w:ins w:id="4881" w:author="Stephen McCann" w:date="2022-04-14T10:22:00Z">
              <w:r w:rsidRPr="004C4960">
                <w:rPr>
                  <w:rFonts w:ascii="Arial" w:eastAsia="Batang" w:hAnsi="Arial" w:cs="Arial"/>
                  <w:color w:val="808080"/>
                  <w:sz w:val="20"/>
                  <w:lang w:eastAsia="ja-JP"/>
                </w:rPr>
                <w:t>SC</w:t>
              </w:r>
            </w:ins>
          </w:p>
        </w:tc>
        <w:tc>
          <w:tcPr>
            <w:tcW w:w="1757" w:type="dxa"/>
            <w:noWrap/>
            <w:vAlign w:val="center"/>
          </w:tcPr>
          <w:p w14:paraId="2E276CA3" w14:textId="376FB03F" w:rsidR="00A2296F" w:rsidRPr="004C4960" w:rsidRDefault="005E4401">
            <w:pPr>
              <w:jc w:val="center"/>
              <w:rPr>
                <w:ins w:id="4882" w:author="Stephen McCann" w:date="2022-04-14T10:22:00Z"/>
                <w:rFonts w:ascii="Arial" w:eastAsia="Batang" w:hAnsi="Arial" w:cs="Arial"/>
                <w:sz w:val="20"/>
                <w:lang w:eastAsia="ja-JP"/>
              </w:rPr>
            </w:pPr>
            <w:ins w:id="4883" w:author="Stephen McCann" w:date="2022-04-14T10:22:00Z">
              <w:r>
                <w:rPr>
                  <w:rFonts w:ascii="Arial" w:eastAsia="Batang" w:hAnsi="Arial" w:cs="Arial"/>
                  <w:sz w:val="20"/>
                  <w:lang w:eastAsia="ja-JP"/>
                </w:rPr>
                <w:t>22-0</w:t>
              </w:r>
              <w:r w:rsidR="00AC7852">
                <w:rPr>
                  <w:rFonts w:ascii="Arial" w:eastAsia="Batang" w:hAnsi="Arial" w:cs="Arial"/>
                  <w:sz w:val="20"/>
                  <w:lang w:eastAsia="ja-JP"/>
                </w:rPr>
                <w:t>449</w:t>
              </w:r>
              <w:r w:rsidR="00A2296F" w:rsidRPr="00437BA9">
                <w:rPr>
                  <w:rFonts w:ascii="Arial" w:eastAsia="Batang" w:hAnsi="Arial" w:cs="Arial"/>
                  <w:sz w:val="20"/>
                  <w:lang w:eastAsia="ja-JP"/>
                </w:rPr>
                <w:t>r0</w:t>
              </w:r>
            </w:ins>
          </w:p>
        </w:tc>
      </w:tr>
      <w:tr w:rsidR="00A2296F" w:rsidRPr="004C4960" w14:paraId="1A2BCFA2" w14:textId="77777777" w:rsidTr="00514BE2">
        <w:trPr>
          <w:trHeight w:val="270"/>
          <w:jc w:val="center"/>
          <w:ins w:id="4884" w:author="Stephen McCann" w:date="2022-04-14T10:22:00Z"/>
        </w:trPr>
        <w:tc>
          <w:tcPr>
            <w:tcW w:w="1575" w:type="dxa"/>
            <w:shd w:val="clear" w:color="auto" w:fill="403152" w:themeFill="accent4" w:themeFillShade="80"/>
            <w:noWrap/>
            <w:vAlign w:val="center"/>
          </w:tcPr>
          <w:p w14:paraId="712D1509" w14:textId="7FDE829A" w:rsidR="00A2296F" w:rsidRPr="004C4960" w:rsidRDefault="00A2296F">
            <w:pPr>
              <w:jc w:val="center"/>
              <w:rPr>
                <w:ins w:id="4885" w:author="Stephen McCann" w:date="2022-04-14T10:22:00Z"/>
                <w:rFonts w:ascii="Arial" w:eastAsia="Batang" w:hAnsi="Arial" w:cs="Arial"/>
                <w:sz w:val="20"/>
                <w:lang w:eastAsia="ja-JP"/>
              </w:rPr>
            </w:pPr>
            <w:ins w:id="4886" w:author="Stephen McCann" w:date="2022-04-14T10:22:00Z">
              <w:r w:rsidRPr="004C4960">
                <w:rPr>
                  <w:rFonts w:ascii="Arial" w:eastAsia="Batang" w:hAnsi="Arial" w:cs="Arial"/>
                  <w:sz w:val="20"/>
                  <w:lang w:eastAsia="ja-JP"/>
                </w:rPr>
                <w:t>ITU</w:t>
              </w:r>
            </w:ins>
          </w:p>
        </w:tc>
        <w:tc>
          <w:tcPr>
            <w:tcW w:w="1559" w:type="dxa"/>
            <w:shd w:val="clear" w:color="auto" w:fill="C0C0C0"/>
            <w:noWrap/>
            <w:vAlign w:val="center"/>
          </w:tcPr>
          <w:p w14:paraId="698CDD2C" w14:textId="051A921B" w:rsidR="00A2296F" w:rsidRPr="004C4960" w:rsidRDefault="00A2296F">
            <w:pPr>
              <w:jc w:val="center"/>
              <w:rPr>
                <w:ins w:id="4887" w:author="Stephen McCann" w:date="2022-04-14T10:22:00Z"/>
                <w:rFonts w:ascii="Arial" w:eastAsia="Batang" w:hAnsi="Arial" w:cs="Arial"/>
                <w:color w:val="808080"/>
                <w:sz w:val="20"/>
                <w:lang w:eastAsia="ja-JP"/>
              </w:rPr>
            </w:pPr>
            <w:ins w:id="4888" w:author="Stephen McCann" w:date="2022-04-14T10:22:00Z">
              <w:r w:rsidRPr="004C4960">
                <w:rPr>
                  <w:rFonts w:ascii="Arial" w:eastAsia="Batang" w:hAnsi="Arial" w:cs="Arial"/>
                  <w:color w:val="808080"/>
                  <w:sz w:val="20"/>
                  <w:lang w:eastAsia="ja-JP"/>
                </w:rPr>
                <w:t>AH</w:t>
              </w:r>
            </w:ins>
          </w:p>
        </w:tc>
        <w:tc>
          <w:tcPr>
            <w:tcW w:w="1757" w:type="dxa"/>
            <w:noWrap/>
            <w:vAlign w:val="center"/>
          </w:tcPr>
          <w:p w14:paraId="5C0DD832" w14:textId="1C515561" w:rsidR="00A2296F" w:rsidRPr="004C4960" w:rsidRDefault="005415AA">
            <w:pPr>
              <w:jc w:val="center"/>
              <w:rPr>
                <w:ins w:id="4889" w:author="Stephen McCann" w:date="2022-04-14T10:22:00Z"/>
                <w:rFonts w:ascii="Arial" w:eastAsia="Batang" w:hAnsi="Arial" w:cs="Arial"/>
                <w:sz w:val="20"/>
                <w:lang w:eastAsia="ja-JP"/>
              </w:rPr>
            </w:pPr>
            <w:ins w:id="4890" w:author="Stephen McCann" w:date="2022-04-14T10:22:00Z">
              <w:r>
                <w:rPr>
                  <w:rFonts w:ascii="Arial" w:eastAsia="Batang" w:hAnsi="Arial" w:cs="Arial"/>
                  <w:sz w:val="20"/>
                  <w:lang w:eastAsia="ja-JP"/>
                </w:rPr>
                <w:t>2</w:t>
              </w:r>
              <w:r w:rsidR="00AC7852">
                <w:rPr>
                  <w:rFonts w:ascii="Arial" w:eastAsia="Batang" w:hAnsi="Arial" w:cs="Arial"/>
                  <w:sz w:val="20"/>
                  <w:lang w:eastAsia="ja-JP"/>
                </w:rPr>
                <w:t>2</w:t>
              </w:r>
              <w:r>
                <w:rPr>
                  <w:rFonts w:ascii="Arial" w:eastAsia="Batang" w:hAnsi="Arial" w:cs="Arial"/>
                  <w:sz w:val="20"/>
                  <w:lang w:eastAsia="ja-JP"/>
                </w:rPr>
                <w:t>-</w:t>
              </w:r>
              <w:r w:rsidR="00AC7852">
                <w:rPr>
                  <w:rFonts w:ascii="Arial" w:eastAsia="Batang" w:hAnsi="Arial" w:cs="Arial"/>
                  <w:sz w:val="20"/>
                  <w:lang w:eastAsia="ja-JP"/>
                </w:rPr>
                <w:t>0334</w:t>
              </w:r>
              <w:r>
                <w:rPr>
                  <w:rFonts w:ascii="Arial" w:eastAsia="Batang" w:hAnsi="Arial" w:cs="Arial"/>
                  <w:sz w:val="20"/>
                  <w:lang w:eastAsia="ja-JP"/>
                </w:rPr>
                <w:t>r0</w:t>
              </w:r>
            </w:ins>
          </w:p>
        </w:tc>
      </w:tr>
      <w:tr w:rsidR="00A2296F" w:rsidRPr="004C4960" w14:paraId="4CF3983F" w14:textId="77777777" w:rsidTr="00514BE2">
        <w:trPr>
          <w:trHeight w:val="270"/>
          <w:jc w:val="center"/>
          <w:ins w:id="4891" w:author="Stephen McCann" w:date="2022-04-14T10:22:00Z"/>
        </w:trPr>
        <w:tc>
          <w:tcPr>
            <w:tcW w:w="1575" w:type="dxa"/>
            <w:shd w:val="clear" w:color="auto" w:fill="D6E3BC" w:themeFill="accent3" w:themeFillTint="66"/>
            <w:noWrap/>
            <w:vAlign w:val="center"/>
          </w:tcPr>
          <w:p w14:paraId="46637F9F" w14:textId="409DEF17" w:rsidR="00A2296F" w:rsidRPr="004C4960" w:rsidRDefault="00A2296F">
            <w:pPr>
              <w:jc w:val="center"/>
              <w:rPr>
                <w:ins w:id="4892" w:author="Stephen McCann" w:date="2022-04-14T10:22:00Z"/>
                <w:rFonts w:ascii="Arial" w:eastAsia="Batang" w:hAnsi="Arial" w:cs="Arial"/>
                <w:sz w:val="20"/>
                <w:lang w:eastAsia="ja-JP"/>
              </w:rPr>
            </w:pPr>
            <w:ins w:id="4893" w:author="Stephen McCann" w:date="2022-04-14T10:22:00Z">
              <w:r>
                <w:rPr>
                  <w:rFonts w:ascii="Arial" w:eastAsia="Batang" w:hAnsi="Arial" w:cs="Arial"/>
                  <w:sz w:val="20"/>
                  <w:lang w:eastAsia="ja-JP"/>
                </w:rPr>
                <w:t>PAR</w:t>
              </w:r>
            </w:ins>
          </w:p>
        </w:tc>
        <w:tc>
          <w:tcPr>
            <w:tcW w:w="1559" w:type="dxa"/>
            <w:shd w:val="clear" w:color="auto" w:fill="C0C0C0"/>
            <w:noWrap/>
            <w:vAlign w:val="center"/>
          </w:tcPr>
          <w:p w14:paraId="7223CAE7" w14:textId="0364FFB3" w:rsidR="00A2296F" w:rsidRPr="004C4960" w:rsidRDefault="00A2296F">
            <w:pPr>
              <w:jc w:val="center"/>
              <w:rPr>
                <w:ins w:id="4894" w:author="Stephen McCann" w:date="2022-04-14T10:22:00Z"/>
                <w:rFonts w:ascii="Arial" w:eastAsia="Batang" w:hAnsi="Arial" w:cs="Arial"/>
                <w:color w:val="808080"/>
                <w:sz w:val="20"/>
                <w:lang w:eastAsia="ja-JP"/>
              </w:rPr>
            </w:pPr>
            <w:ins w:id="4895" w:author="Stephen McCann" w:date="2022-04-14T10:22:00Z">
              <w:r>
                <w:rPr>
                  <w:rFonts w:ascii="Arial" w:eastAsia="Batang" w:hAnsi="Arial" w:cs="Arial"/>
                  <w:color w:val="808080"/>
                  <w:sz w:val="20"/>
                  <w:lang w:eastAsia="ja-JP"/>
                </w:rPr>
                <w:t>SC</w:t>
              </w:r>
            </w:ins>
          </w:p>
        </w:tc>
        <w:tc>
          <w:tcPr>
            <w:tcW w:w="1757" w:type="dxa"/>
            <w:noWrap/>
            <w:vAlign w:val="center"/>
          </w:tcPr>
          <w:p w14:paraId="622BFF72" w14:textId="0EF6F576" w:rsidR="00A2296F" w:rsidRDefault="00AC7852">
            <w:pPr>
              <w:jc w:val="center"/>
              <w:rPr>
                <w:ins w:id="4896" w:author="Stephen McCann" w:date="2022-04-14T10:22:00Z"/>
                <w:rFonts w:ascii="Arial" w:eastAsia="Batang" w:hAnsi="Arial" w:cs="Arial"/>
                <w:sz w:val="20"/>
                <w:lang w:eastAsia="ja-JP"/>
              </w:rPr>
            </w:pPr>
            <w:ins w:id="4897" w:author="Stephen McCann" w:date="2022-04-14T10:22:00Z">
              <w:r>
                <w:rPr>
                  <w:rFonts w:ascii="Arial" w:eastAsia="Batang" w:hAnsi="Arial" w:cs="Arial"/>
                  <w:sz w:val="20"/>
                  <w:lang w:eastAsia="ja-JP"/>
                </w:rPr>
                <w:t>22-0</w:t>
              </w:r>
              <w:r w:rsidR="00C71A72">
                <w:rPr>
                  <w:rFonts w:ascii="Arial" w:eastAsia="Batang" w:hAnsi="Arial" w:cs="Arial"/>
                  <w:sz w:val="20"/>
                  <w:lang w:eastAsia="ja-JP"/>
                </w:rPr>
                <w:t>417</w:t>
              </w:r>
              <w:r>
                <w:rPr>
                  <w:rFonts w:ascii="Arial" w:eastAsia="Batang" w:hAnsi="Arial" w:cs="Arial"/>
                  <w:sz w:val="20"/>
                  <w:lang w:eastAsia="ja-JP"/>
                </w:rPr>
                <w:t>r0</w:t>
              </w:r>
            </w:ins>
          </w:p>
        </w:tc>
      </w:tr>
    </w:tbl>
    <w:p w14:paraId="2E8FBD17" w14:textId="4254323F" w:rsidR="00124A46" w:rsidRPr="004C4960" w:rsidRDefault="00124A46" w:rsidP="002F312E">
      <w:pPr>
        <w:rPr>
          <w:ins w:id="4898" w:author="Stephen McCann" w:date="2022-04-14T10:22:00Z"/>
          <w:u w:val="single"/>
        </w:rPr>
      </w:pPr>
    </w:p>
    <w:p w14:paraId="5B55DAD2" w14:textId="329C0F17" w:rsidR="00124A46" w:rsidRPr="009D49A3" w:rsidRDefault="003B31E7" w:rsidP="00124A46">
      <w:pPr>
        <w:rPr>
          <w:ins w:id="4899" w:author="Stephen McCann" w:date="2022-04-14T10:22:00Z"/>
          <w:b/>
          <w:sz w:val="32"/>
          <w:szCs w:val="32"/>
          <w:u w:val="single"/>
        </w:rPr>
      </w:pPr>
      <w:ins w:id="4900" w:author="Stephen McCann" w:date="2022-04-14T10:22:00Z">
        <w:r w:rsidRPr="00646B9D">
          <w:rPr>
            <w:b/>
            <w:i/>
            <w:sz w:val="32"/>
            <w:szCs w:val="32"/>
            <w:u w:val="single"/>
          </w:rPr>
          <w:br w:type="page"/>
        </w:r>
        <w:r w:rsidR="00124A46" w:rsidRPr="009D49A3">
          <w:rPr>
            <w:b/>
            <w:sz w:val="32"/>
            <w:szCs w:val="32"/>
            <w:u w:val="single"/>
          </w:rPr>
          <w:lastRenderedPageBreak/>
          <w:t>Annex D : Revisions and Standards Pipeline</w:t>
        </w:r>
      </w:ins>
    </w:p>
    <w:p w14:paraId="07B87E5D" w14:textId="6AED1FC6" w:rsidR="00124A46" w:rsidRDefault="00124A46" w:rsidP="00124A46">
      <w:pPr>
        <w:rPr>
          <w:ins w:id="4901" w:author="Stephen McCann" w:date="2022-04-14T10:22:00Z"/>
          <w:b/>
          <w:i/>
          <w:szCs w:val="24"/>
          <w:u w:val="single"/>
        </w:rPr>
      </w:pPr>
    </w:p>
    <w:p w14:paraId="25E8D9DB" w14:textId="70FA61D3" w:rsidR="00207E5C" w:rsidRDefault="00207E5C" w:rsidP="00124A46">
      <w:pPr>
        <w:rPr>
          <w:ins w:id="4902" w:author="Stephen McCann" w:date="2022-04-14T10:22:00Z"/>
          <w:b/>
          <w:i/>
          <w:szCs w:val="24"/>
          <w:u w:val="single"/>
        </w:rPr>
      </w:pPr>
    </w:p>
    <w:p w14:paraId="5087CF7E" w14:textId="77777777" w:rsidR="00207E5C" w:rsidRDefault="00207E5C" w:rsidP="00124A46">
      <w:pPr>
        <w:rPr>
          <w:ins w:id="4903" w:author="Stephen McCann" w:date="2022-04-14T10:22:00Z"/>
          <w:b/>
          <w:i/>
          <w:szCs w:val="24"/>
          <w:u w:val="single"/>
        </w:rPr>
      </w:pPr>
    </w:p>
    <w:p w14:paraId="175B070D" w14:textId="0C8380A8" w:rsidR="00B8155A" w:rsidRDefault="00207E5C" w:rsidP="00124A46">
      <w:pPr>
        <w:rPr>
          <w:ins w:id="4904" w:author="Stephen McCann" w:date="2022-04-14T10:22:00Z"/>
          <w:b/>
          <w:i/>
          <w:szCs w:val="24"/>
          <w:u w:val="single"/>
        </w:rPr>
      </w:pPr>
      <w:ins w:id="4905" w:author="Stephen McCann" w:date="2022-04-14T10:22:00Z">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ins>
    </w:p>
    <w:p w14:paraId="20BEE283" w14:textId="32F134A1" w:rsidR="00207E5C" w:rsidRDefault="00207E5C" w:rsidP="002F312E">
      <w:pPr>
        <w:rPr>
          <w:ins w:id="4906" w:author="Stephen McCann" w:date="2022-04-14T10:22:00Z"/>
          <w:b/>
          <w:i/>
          <w:szCs w:val="24"/>
          <w:u w:val="single"/>
        </w:rPr>
      </w:pPr>
    </w:p>
    <w:p w14:paraId="6A7CD722" w14:textId="52561A9A" w:rsidR="00207E5C" w:rsidRDefault="00207E5C" w:rsidP="002F312E">
      <w:pPr>
        <w:rPr>
          <w:ins w:id="4907" w:author="Stephen McCann" w:date="2022-04-14T10:22:00Z"/>
          <w:b/>
          <w:i/>
          <w:szCs w:val="24"/>
          <w:u w:val="single"/>
        </w:rPr>
      </w:pPr>
    </w:p>
    <w:p w14:paraId="4C476B53" w14:textId="77777777" w:rsidR="00207E5C" w:rsidRDefault="00207E5C" w:rsidP="002F312E">
      <w:pPr>
        <w:rPr>
          <w:ins w:id="4908" w:author="Stephen McCann" w:date="2022-04-14T10:22:00Z"/>
          <w:b/>
          <w:i/>
          <w:szCs w:val="24"/>
          <w:u w:val="single"/>
        </w:rPr>
      </w:pPr>
    </w:p>
    <w:p w14:paraId="5C38CB30" w14:textId="77777777" w:rsidR="001005CD" w:rsidRDefault="001005CD" w:rsidP="002F312E">
      <w:pPr>
        <w:rPr>
          <w:ins w:id="4909" w:author="Stephen McCann" w:date="2022-04-14T10:22:00Z"/>
          <w:b/>
          <w:i/>
          <w:szCs w:val="24"/>
          <w:u w:val="single"/>
        </w:rPr>
      </w:pPr>
    </w:p>
    <w:p w14:paraId="3009AB0C" w14:textId="4C249462" w:rsidR="001005CD" w:rsidRDefault="004800B0" w:rsidP="002F312E">
      <w:pPr>
        <w:rPr>
          <w:ins w:id="4910" w:author="Stephen McCann" w:date="2022-04-14T10:22:00Z"/>
          <w:b/>
          <w:i/>
          <w:szCs w:val="24"/>
          <w:u w:val="single"/>
        </w:rPr>
      </w:pPr>
      <w:ins w:id="4911" w:author="Stephen McCann" w:date="2022-04-14T10:22:00Z">
        <w:r>
          <w:rPr>
            <w:b/>
            <w:i/>
            <w:noProof/>
            <w:szCs w:val="24"/>
            <w:u w:val="single"/>
          </w:rPr>
          <w:drawing>
            <wp:inline distT="0" distB="0" distL="0" distR="0" wp14:anchorId="0EAA07BF" wp14:editId="7E3A1B39">
              <wp:extent cx="6558915" cy="32468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05178" cy="3269743"/>
                      </a:xfrm>
                      <a:prstGeom prst="rect">
                        <a:avLst/>
                      </a:prstGeom>
                      <a:noFill/>
                    </pic:spPr>
                  </pic:pic>
                </a:graphicData>
              </a:graphic>
            </wp:inline>
          </w:drawing>
        </w:r>
      </w:ins>
    </w:p>
    <w:p w14:paraId="0AA1F58F" w14:textId="02561F22" w:rsidR="001005CD" w:rsidRDefault="001005CD" w:rsidP="002F312E">
      <w:pPr>
        <w:rPr>
          <w:ins w:id="4912" w:author="Stephen McCann" w:date="2022-04-14T10:22:00Z"/>
          <w:b/>
          <w:i/>
          <w:szCs w:val="24"/>
          <w:u w:val="single"/>
        </w:rPr>
      </w:pPr>
    </w:p>
    <w:p w14:paraId="2A2D77C7" w14:textId="07F22FC6" w:rsidR="00BB1788" w:rsidRDefault="00BB1788" w:rsidP="001005CD">
      <w:pPr>
        <w:rPr>
          <w:ins w:id="4913" w:author="Stephen McCann" w:date="2022-04-14T10:22:00Z"/>
          <w:b/>
          <w:sz w:val="40"/>
        </w:rPr>
      </w:pPr>
    </w:p>
    <w:p w14:paraId="6CE309E5" w14:textId="7CB528CF" w:rsidR="003B31E7" w:rsidRDefault="00124A46" w:rsidP="00C6175E">
      <w:pPr>
        <w:jc w:val="center"/>
        <w:rPr>
          <w:ins w:id="4914" w:author="Stephen McCann" w:date="2022-04-14T10:22:00Z"/>
          <w:b/>
          <w:sz w:val="40"/>
        </w:rPr>
      </w:pPr>
      <w:ins w:id="4915" w:author="Stephen McCann" w:date="2022-04-14T10:22:00Z">
        <w:r w:rsidRPr="009D49A3">
          <w:rPr>
            <w:b/>
            <w:sz w:val="40"/>
          </w:rPr>
          <w:t>IEEE 802.11 Standards Pipeline</w:t>
        </w:r>
      </w:ins>
    </w:p>
    <w:p w14:paraId="4CEB8F80" w14:textId="77777777" w:rsidR="004C4091" w:rsidRPr="009D49A3" w:rsidRDefault="004C4091" w:rsidP="00C6175E">
      <w:pPr>
        <w:jc w:val="center"/>
        <w:rPr>
          <w:ins w:id="4916" w:author="Stephen McCann" w:date="2022-04-14T10:22:00Z"/>
          <w:b/>
          <w:sz w:val="40"/>
        </w:rPr>
      </w:pPr>
    </w:p>
    <w:p w14:paraId="3763E659" w14:textId="77777777" w:rsidR="00E06BCE" w:rsidRDefault="00C52758" w:rsidP="00E06BCE">
      <w:pPr>
        <w:rPr>
          <w:rPrChange w:id="4917" w:author="Stephen McCann" w:date="2022-04-14T10:22:00Z">
            <w:rPr>
              <w:b/>
              <w:sz w:val="40"/>
            </w:rPr>
          </w:rPrChange>
        </w:rPr>
      </w:pPr>
      <w:ins w:id="4918" w:author="Stephen McCann" w:date="2022-04-14T10:22:00Z">
        <w:r w:rsidRPr="009D49A3">
          <w:rPr>
            <w:u w:val="single"/>
          </w:rPr>
          <w:t>End.</w:t>
        </w:r>
      </w:ins>
    </w:p>
    <w:sectPr w:rsidR="00E06BCE" w:rsidSect="00BB4712">
      <w:headerReference w:type="default" r:id="rId19"/>
      <w:footerReference w:type="default" r:id="rId20"/>
      <w:pgSz w:w="11907" w:h="16839" w:code="9"/>
      <w:pgMar w:top="1080" w:right="1080" w:bottom="1080" w:left="360" w:header="432" w:footer="432" w:gutter="72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3" w:author="Stanley, Dorothy" w:date="2022-04-13T07:58:00Z" w:initials="SD">
    <w:p w14:paraId="43F6E906" w14:textId="77777777" w:rsidR="00B338C0" w:rsidRDefault="00B338C0">
      <w:pPr>
        <w:pStyle w:val="CommentText"/>
      </w:pPr>
      <w:r>
        <w:rPr>
          <w:rStyle w:val="CommentReference"/>
        </w:rPr>
        <w:annotationRef/>
      </w:r>
      <w:r>
        <w:t>Did we have a break? I thought we did, but the notes say no.</w:t>
      </w:r>
    </w:p>
    <w:p w14:paraId="394588B9" w14:textId="7577391E" w:rsidR="00B338C0" w:rsidRDefault="00B338C0">
      <w:pPr>
        <w:pStyle w:val="CommentText"/>
      </w:pPr>
      <w:r>
        <w:t>I could be wrong.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4588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83A2" w16cex:dateUtc="2022-04-13T0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4588B9" w16cid:durableId="260183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BF76D" w14:textId="77777777" w:rsidR="004C213C" w:rsidRDefault="004C213C">
      <w:r>
        <w:separator/>
      </w:r>
    </w:p>
  </w:endnote>
  <w:endnote w:type="continuationSeparator" w:id="0">
    <w:p w14:paraId="0C7D836B" w14:textId="77777777" w:rsidR="004C213C" w:rsidRDefault="004C213C">
      <w:r>
        <w:continuationSeparator/>
      </w:r>
    </w:p>
  </w:endnote>
  <w:endnote w:type="continuationNotice" w:id="1">
    <w:p w14:paraId="702DB28D" w14:textId="77777777" w:rsidR="004C213C" w:rsidRDefault="004C2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AB429C" w:rsidRPr="005E4316" w:rsidRDefault="00AB429C"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B338C0">
      <w:rPr>
        <w:noProof/>
        <w:lang w:val="de-DE"/>
      </w:rPr>
      <w:t>30</w:t>
    </w:r>
    <w:r>
      <w:fldChar w:fldCharType="end"/>
    </w:r>
    <w:r>
      <w:rPr>
        <w:lang w:val="de-DE"/>
      </w:rPr>
      <w:tab/>
      <w:t>Stephen McCann, Huawei</w:t>
    </w:r>
  </w:p>
  <w:p w14:paraId="72A4D386" w14:textId="77777777" w:rsidR="00AB429C" w:rsidRPr="005E4316" w:rsidRDefault="00AB429C">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0BAB" w14:textId="77777777" w:rsidR="004C213C" w:rsidRDefault="004C213C">
      <w:r>
        <w:separator/>
      </w:r>
    </w:p>
  </w:footnote>
  <w:footnote w:type="continuationSeparator" w:id="0">
    <w:p w14:paraId="2BECE38C" w14:textId="77777777" w:rsidR="004C213C" w:rsidRDefault="004C213C">
      <w:r>
        <w:continuationSeparator/>
      </w:r>
    </w:p>
  </w:footnote>
  <w:footnote w:type="continuationNotice" w:id="1">
    <w:p w14:paraId="3A031DC0" w14:textId="77777777" w:rsidR="004C213C" w:rsidRDefault="004C21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0095598B" w:rsidR="00AB429C" w:rsidRDefault="00AB429C" w:rsidP="0012242B">
    <w:pPr>
      <w:pStyle w:val="Header"/>
      <w:tabs>
        <w:tab w:val="clear" w:pos="6480"/>
        <w:tab w:val="center" w:pos="4680"/>
        <w:tab w:val="right" w:pos="10065"/>
      </w:tabs>
    </w:pPr>
    <w:r>
      <w:t>March 2022</w:t>
    </w:r>
    <w:r>
      <w:tab/>
    </w:r>
    <w:r>
      <w:tab/>
    </w:r>
    <w:r w:rsidR="004C213C">
      <w:fldChar w:fldCharType="begin"/>
    </w:r>
    <w:r w:rsidR="004C213C">
      <w:instrText xml:space="preserve"> TITLE  \* MERGEFORMAT </w:instrText>
    </w:r>
    <w:r w:rsidR="004C213C">
      <w:fldChar w:fldCharType="separate"/>
    </w:r>
    <w:r w:rsidR="007D7113">
      <w:t>doc.: IEEE 802.11-22/0443r1</w:t>
    </w:r>
    <w:r w:rsidR="004C213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9F76C4F"/>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0617AA1"/>
    <w:multiLevelType w:val="multilevel"/>
    <w:tmpl w:val="6888A8C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3BD3E7B"/>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697D1A"/>
    <w:multiLevelType w:val="hybridMultilevel"/>
    <w:tmpl w:val="3EFEF97E"/>
    <w:lvl w:ilvl="0" w:tplc="E814D884">
      <w:start w:val="1"/>
      <w:numFmt w:val="bullet"/>
      <w:lvlText w:val="•"/>
      <w:lvlJc w:val="left"/>
      <w:pPr>
        <w:tabs>
          <w:tab w:val="num" w:pos="720"/>
        </w:tabs>
        <w:ind w:left="720" w:hanging="360"/>
      </w:pPr>
      <w:rPr>
        <w:rFonts w:ascii="Arial" w:hAnsi="Arial" w:hint="default"/>
      </w:rPr>
    </w:lvl>
    <w:lvl w:ilvl="1" w:tplc="CFA80250" w:tentative="1">
      <w:start w:val="1"/>
      <w:numFmt w:val="bullet"/>
      <w:lvlText w:val="•"/>
      <w:lvlJc w:val="left"/>
      <w:pPr>
        <w:tabs>
          <w:tab w:val="num" w:pos="1440"/>
        </w:tabs>
        <w:ind w:left="1440" w:hanging="360"/>
      </w:pPr>
      <w:rPr>
        <w:rFonts w:ascii="Arial" w:hAnsi="Arial" w:hint="default"/>
      </w:rPr>
    </w:lvl>
    <w:lvl w:ilvl="2" w:tplc="FF840812" w:tentative="1">
      <w:start w:val="1"/>
      <w:numFmt w:val="bullet"/>
      <w:lvlText w:val="•"/>
      <w:lvlJc w:val="left"/>
      <w:pPr>
        <w:tabs>
          <w:tab w:val="num" w:pos="2160"/>
        </w:tabs>
        <w:ind w:left="2160" w:hanging="360"/>
      </w:pPr>
      <w:rPr>
        <w:rFonts w:ascii="Arial" w:hAnsi="Arial" w:hint="default"/>
      </w:rPr>
    </w:lvl>
    <w:lvl w:ilvl="3" w:tplc="FB661F16" w:tentative="1">
      <w:start w:val="1"/>
      <w:numFmt w:val="bullet"/>
      <w:lvlText w:val="•"/>
      <w:lvlJc w:val="left"/>
      <w:pPr>
        <w:tabs>
          <w:tab w:val="num" w:pos="2880"/>
        </w:tabs>
        <w:ind w:left="2880" w:hanging="360"/>
      </w:pPr>
      <w:rPr>
        <w:rFonts w:ascii="Arial" w:hAnsi="Arial" w:hint="default"/>
      </w:rPr>
    </w:lvl>
    <w:lvl w:ilvl="4" w:tplc="FACAD520" w:tentative="1">
      <w:start w:val="1"/>
      <w:numFmt w:val="bullet"/>
      <w:lvlText w:val="•"/>
      <w:lvlJc w:val="left"/>
      <w:pPr>
        <w:tabs>
          <w:tab w:val="num" w:pos="3600"/>
        </w:tabs>
        <w:ind w:left="3600" w:hanging="360"/>
      </w:pPr>
      <w:rPr>
        <w:rFonts w:ascii="Arial" w:hAnsi="Arial" w:hint="default"/>
      </w:rPr>
    </w:lvl>
    <w:lvl w:ilvl="5" w:tplc="C61E2AEE" w:tentative="1">
      <w:start w:val="1"/>
      <w:numFmt w:val="bullet"/>
      <w:lvlText w:val="•"/>
      <w:lvlJc w:val="left"/>
      <w:pPr>
        <w:tabs>
          <w:tab w:val="num" w:pos="4320"/>
        </w:tabs>
        <w:ind w:left="4320" w:hanging="360"/>
      </w:pPr>
      <w:rPr>
        <w:rFonts w:ascii="Arial" w:hAnsi="Arial" w:hint="default"/>
      </w:rPr>
    </w:lvl>
    <w:lvl w:ilvl="6" w:tplc="4484F5AC" w:tentative="1">
      <w:start w:val="1"/>
      <w:numFmt w:val="bullet"/>
      <w:lvlText w:val="•"/>
      <w:lvlJc w:val="left"/>
      <w:pPr>
        <w:tabs>
          <w:tab w:val="num" w:pos="5040"/>
        </w:tabs>
        <w:ind w:left="5040" w:hanging="360"/>
      </w:pPr>
      <w:rPr>
        <w:rFonts w:ascii="Arial" w:hAnsi="Arial" w:hint="default"/>
      </w:rPr>
    </w:lvl>
    <w:lvl w:ilvl="7" w:tplc="7D6617F6" w:tentative="1">
      <w:start w:val="1"/>
      <w:numFmt w:val="bullet"/>
      <w:lvlText w:val="•"/>
      <w:lvlJc w:val="left"/>
      <w:pPr>
        <w:tabs>
          <w:tab w:val="num" w:pos="5760"/>
        </w:tabs>
        <w:ind w:left="5760" w:hanging="360"/>
      </w:pPr>
      <w:rPr>
        <w:rFonts w:ascii="Arial" w:hAnsi="Arial" w:hint="default"/>
      </w:rPr>
    </w:lvl>
    <w:lvl w:ilvl="8" w:tplc="A85669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28720FD"/>
    <w:multiLevelType w:val="multilevel"/>
    <w:tmpl w:val="631ED74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39359C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5537D5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15:restartNumberingAfterBreak="0">
    <w:nsid w:val="4E5552CB"/>
    <w:multiLevelType w:val="multilevel"/>
    <w:tmpl w:val="14820D1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494CBD"/>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0BC0992"/>
    <w:multiLevelType w:val="multilevel"/>
    <w:tmpl w:val="9BF45BA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7C203A1"/>
    <w:multiLevelType w:val="multilevel"/>
    <w:tmpl w:val="AE9ACA08"/>
    <w:lvl w:ilvl="0">
      <w:start w:val="1"/>
      <w:numFmt w:val="decimal"/>
      <w:lvlText w:val="%1."/>
      <w:lvlJc w:val="left"/>
      <w:pPr>
        <w:tabs>
          <w:tab w:val="num" w:pos="360"/>
        </w:tabs>
        <w:ind w:left="360" w:hanging="360"/>
      </w:pPr>
      <w:rPr>
        <w:rFonts w:hint="default"/>
        <w:b/>
        <w:sz w:val="32"/>
      </w:rPr>
    </w:lvl>
    <w:lvl w:ilvl="1">
      <w:start w:val="1"/>
      <w:numFmt w:val="bullet"/>
      <w:lvlText w:val=""/>
      <w:lvlJc w:val="left"/>
      <w:pPr>
        <w:tabs>
          <w:tab w:val="num" w:pos="792"/>
        </w:tabs>
        <w:ind w:left="792" w:hanging="432"/>
      </w:pPr>
      <w:rPr>
        <w:rFonts w:ascii="Symbol" w:hAnsi="Symbol"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0D92D9D"/>
    <w:multiLevelType w:val="multilevel"/>
    <w:tmpl w:val="5CB63AF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2B63787"/>
    <w:multiLevelType w:val="multilevel"/>
    <w:tmpl w:val="DA466D6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F51ED4"/>
    <w:multiLevelType w:val="multilevel"/>
    <w:tmpl w:val="B10837B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4E95D88"/>
    <w:multiLevelType w:val="multilevel"/>
    <w:tmpl w:val="E648FF6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D54429D"/>
    <w:multiLevelType w:val="hybridMultilevel"/>
    <w:tmpl w:val="7F3CC8D6"/>
    <w:lvl w:ilvl="0" w:tplc="349C8FE2">
      <w:start w:val="1"/>
      <w:numFmt w:val="decimal"/>
      <w:lvlText w:val="%1."/>
      <w:lvlJc w:val="left"/>
      <w:pPr>
        <w:tabs>
          <w:tab w:val="num" w:pos="720"/>
        </w:tabs>
        <w:ind w:left="720" w:hanging="360"/>
      </w:pPr>
    </w:lvl>
    <w:lvl w:ilvl="1" w:tplc="61822D02" w:tentative="1">
      <w:start w:val="1"/>
      <w:numFmt w:val="decimal"/>
      <w:lvlText w:val="%2."/>
      <w:lvlJc w:val="left"/>
      <w:pPr>
        <w:tabs>
          <w:tab w:val="num" w:pos="1440"/>
        </w:tabs>
        <w:ind w:left="1440" w:hanging="360"/>
      </w:pPr>
    </w:lvl>
    <w:lvl w:ilvl="2" w:tplc="FC44808C" w:tentative="1">
      <w:start w:val="1"/>
      <w:numFmt w:val="decimal"/>
      <w:lvlText w:val="%3."/>
      <w:lvlJc w:val="left"/>
      <w:pPr>
        <w:tabs>
          <w:tab w:val="num" w:pos="2160"/>
        </w:tabs>
        <w:ind w:left="2160" w:hanging="360"/>
      </w:pPr>
    </w:lvl>
    <w:lvl w:ilvl="3" w:tplc="F186620C" w:tentative="1">
      <w:start w:val="1"/>
      <w:numFmt w:val="decimal"/>
      <w:lvlText w:val="%4."/>
      <w:lvlJc w:val="left"/>
      <w:pPr>
        <w:tabs>
          <w:tab w:val="num" w:pos="2880"/>
        </w:tabs>
        <w:ind w:left="2880" w:hanging="360"/>
      </w:pPr>
    </w:lvl>
    <w:lvl w:ilvl="4" w:tplc="061CCBB6" w:tentative="1">
      <w:start w:val="1"/>
      <w:numFmt w:val="decimal"/>
      <w:lvlText w:val="%5."/>
      <w:lvlJc w:val="left"/>
      <w:pPr>
        <w:tabs>
          <w:tab w:val="num" w:pos="3600"/>
        </w:tabs>
        <w:ind w:left="3600" w:hanging="360"/>
      </w:pPr>
    </w:lvl>
    <w:lvl w:ilvl="5" w:tplc="C37624B0" w:tentative="1">
      <w:start w:val="1"/>
      <w:numFmt w:val="decimal"/>
      <w:lvlText w:val="%6."/>
      <w:lvlJc w:val="left"/>
      <w:pPr>
        <w:tabs>
          <w:tab w:val="num" w:pos="4320"/>
        </w:tabs>
        <w:ind w:left="4320" w:hanging="360"/>
      </w:pPr>
    </w:lvl>
    <w:lvl w:ilvl="6" w:tplc="CDAE3ABE" w:tentative="1">
      <w:start w:val="1"/>
      <w:numFmt w:val="decimal"/>
      <w:lvlText w:val="%7."/>
      <w:lvlJc w:val="left"/>
      <w:pPr>
        <w:tabs>
          <w:tab w:val="num" w:pos="5040"/>
        </w:tabs>
        <w:ind w:left="5040" w:hanging="360"/>
      </w:pPr>
    </w:lvl>
    <w:lvl w:ilvl="7" w:tplc="EA66DE7A" w:tentative="1">
      <w:start w:val="1"/>
      <w:numFmt w:val="decimal"/>
      <w:lvlText w:val="%8."/>
      <w:lvlJc w:val="left"/>
      <w:pPr>
        <w:tabs>
          <w:tab w:val="num" w:pos="5760"/>
        </w:tabs>
        <w:ind w:left="5760" w:hanging="360"/>
      </w:pPr>
    </w:lvl>
    <w:lvl w:ilvl="8" w:tplc="94108CFE" w:tentative="1">
      <w:start w:val="1"/>
      <w:numFmt w:val="decimal"/>
      <w:lvlText w:val="%9."/>
      <w:lvlJc w:val="left"/>
      <w:pPr>
        <w:tabs>
          <w:tab w:val="num" w:pos="6480"/>
        </w:tabs>
        <w:ind w:left="6480" w:hanging="360"/>
      </w:pPr>
    </w:lvl>
  </w:abstractNum>
  <w:abstractNum w:abstractNumId="41"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DE519C6"/>
    <w:multiLevelType w:val="hybridMultilevel"/>
    <w:tmpl w:val="E1CAB9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438331504">
    <w:abstractNumId w:val="11"/>
  </w:num>
  <w:num w:numId="2" w16cid:durableId="743259172">
    <w:abstractNumId w:val="38"/>
  </w:num>
  <w:num w:numId="3" w16cid:durableId="1713730377">
    <w:abstractNumId w:val="36"/>
  </w:num>
  <w:num w:numId="4" w16cid:durableId="956641055">
    <w:abstractNumId w:val="12"/>
  </w:num>
  <w:num w:numId="5" w16cid:durableId="2001425540">
    <w:abstractNumId w:val="0"/>
  </w:num>
  <w:num w:numId="6" w16cid:durableId="48307646">
    <w:abstractNumId w:val="16"/>
  </w:num>
  <w:num w:numId="7" w16cid:durableId="1339625412">
    <w:abstractNumId w:val="34"/>
  </w:num>
  <w:num w:numId="8" w16cid:durableId="1471820759">
    <w:abstractNumId w:val="6"/>
  </w:num>
  <w:num w:numId="9" w16cid:durableId="1407915659">
    <w:abstractNumId w:val="20"/>
  </w:num>
  <w:num w:numId="10" w16cid:durableId="899055284">
    <w:abstractNumId w:val="35"/>
  </w:num>
  <w:num w:numId="11" w16cid:durableId="297339234">
    <w:abstractNumId w:val="33"/>
  </w:num>
  <w:num w:numId="12" w16cid:durableId="388115708">
    <w:abstractNumId w:val="31"/>
  </w:num>
  <w:num w:numId="13" w16cid:durableId="1373843468">
    <w:abstractNumId w:val="24"/>
  </w:num>
  <w:num w:numId="14" w16cid:durableId="242766178">
    <w:abstractNumId w:val="39"/>
  </w:num>
  <w:num w:numId="15" w16cid:durableId="1147894589">
    <w:abstractNumId w:val="5"/>
  </w:num>
  <w:num w:numId="16" w16cid:durableId="1451894889">
    <w:abstractNumId w:val="29"/>
  </w:num>
  <w:num w:numId="17" w16cid:durableId="1120539251">
    <w:abstractNumId w:val="10"/>
  </w:num>
  <w:num w:numId="18" w16cid:durableId="261380380">
    <w:abstractNumId w:val="7"/>
  </w:num>
  <w:num w:numId="19" w16cid:durableId="493569822">
    <w:abstractNumId w:val="23"/>
  </w:num>
  <w:num w:numId="20" w16cid:durableId="866719383">
    <w:abstractNumId w:val="18"/>
  </w:num>
  <w:num w:numId="21" w16cid:durableId="1896505176">
    <w:abstractNumId w:val="4"/>
  </w:num>
  <w:num w:numId="22" w16cid:durableId="1936354423">
    <w:abstractNumId w:val="30"/>
  </w:num>
  <w:num w:numId="23" w16cid:durableId="719213103">
    <w:abstractNumId w:val="41"/>
  </w:num>
  <w:num w:numId="24" w16cid:durableId="125779527">
    <w:abstractNumId w:val="26"/>
  </w:num>
  <w:num w:numId="25" w16cid:durableId="1626230538">
    <w:abstractNumId w:val="17"/>
  </w:num>
  <w:num w:numId="26" w16cid:durableId="373845864">
    <w:abstractNumId w:val="14"/>
  </w:num>
  <w:num w:numId="27" w16cid:durableId="1315135275">
    <w:abstractNumId w:val="8"/>
  </w:num>
  <w:num w:numId="28" w16cid:durableId="1701737872">
    <w:abstractNumId w:val="15"/>
  </w:num>
  <w:num w:numId="29" w16cid:durableId="1484159074">
    <w:abstractNumId w:val="9"/>
  </w:num>
  <w:num w:numId="30" w16cid:durableId="1833451331">
    <w:abstractNumId w:val="40"/>
  </w:num>
  <w:num w:numId="31" w16cid:durableId="214313953">
    <w:abstractNumId w:val="25"/>
  </w:num>
  <w:num w:numId="32" w16cid:durableId="1328828732">
    <w:abstractNumId w:val="3"/>
  </w:num>
  <w:num w:numId="33" w16cid:durableId="1825466743">
    <w:abstractNumId w:val="21"/>
  </w:num>
  <w:num w:numId="34" w16cid:durableId="1617252855">
    <w:abstractNumId w:val="2"/>
  </w:num>
  <w:num w:numId="35" w16cid:durableId="1084914375">
    <w:abstractNumId w:val="42"/>
  </w:num>
  <w:num w:numId="36" w16cid:durableId="1075977367">
    <w:abstractNumId w:val="27"/>
  </w:num>
  <w:num w:numId="37" w16cid:durableId="1546260068">
    <w:abstractNumId w:val="19"/>
  </w:num>
  <w:num w:numId="38" w16cid:durableId="85229001">
    <w:abstractNumId w:val="22"/>
  </w:num>
  <w:num w:numId="39" w16cid:durableId="428157809">
    <w:abstractNumId w:val="32"/>
  </w:num>
  <w:num w:numId="40" w16cid:durableId="860048769">
    <w:abstractNumId w:val="28"/>
  </w:num>
  <w:num w:numId="41" w16cid:durableId="2046518062">
    <w:abstractNumId w:val="37"/>
  </w:num>
  <w:num w:numId="42" w16cid:durableId="1063218582">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1D9"/>
    <w:rsid w:val="000017D9"/>
    <w:rsid w:val="0000181D"/>
    <w:rsid w:val="00001B43"/>
    <w:rsid w:val="000026CF"/>
    <w:rsid w:val="000035F8"/>
    <w:rsid w:val="00003A31"/>
    <w:rsid w:val="00003F41"/>
    <w:rsid w:val="00003FEB"/>
    <w:rsid w:val="00004132"/>
    <w:rsid w:val="0000450D"/>
    <w:rsid w:val="000047AB"/>
    <w:rsid w:val="000047F6"/>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7A9"/>
    <w:rsid w:val="00011973"/>
    <w:rsid w:val="00011D6A"/>
    <w:rsid w:val="00011DBF"/>
    <w:rsid w:val="000128E6"/>
    <w:rsid w:val="00012999"/>
    <w:rsid w:val="00012C70"/>
    <w:rsid w:val="00013E96"/>
    <w:rsid w:val="000142D4"/>
    <w:rsid w:val="000145EC"/>
    <w:rsid w:val="00014830"/>
    <w:rsid w:val="00014961"/>
    <w:rsid w:val="00014FED"/>
    <w:rsid w:val="00015004"/>
    <w:rsid w:val="0001503B"/>
    <w:rsid w:val="000170D6"/>
    <w:rsid w:val="00017186"/>
    <w:rsid w:val="0001782B"/>
    <w:rsid w:val="00017CA9"/>
    <w:rsid w:val="00017D57"/>
    <w:rsid w:val="00020D7B"/>
    <w:rsid w:val="00021D63"/>
    <w:rsid w:val="0002286F"/>
    <w:rsid w:val="0002313E"/>
    <w:rsid w:val="000232D7"/>
    <w:rsid w:val="000237F9"/>
    <w:rsid w:val="00023DDC"/>
    <w:rsid w:val="00023FD5"/>
    <w:rsid w:val="000242D4"/>
    <w:rsid w:val="0002509F"/>
    <w:rsid w:val="00025ADC"/>
    <w:rsid w:val="00025C68"/>
    <w:rsid w:val="00025DB1"/>
    <w:rsid w:val="00025E19"/>
    <w:rsid w:val="00025FEF"/>
    <w:rsid w:val="000265AA"/>
    <w:rsid w:val="00026F81"/>
    <w:rsid w:val="000274F5"/>
    <w:rsid w:val="000278E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4E00"/>
    <w:rsid w:val="00044EC5"/>
    <w:rsid w:val="00044FE9"/>
    <w:rsid w:val="000450B9"/>
    <w:rsid w:val="0004523E"/>
    <w:rsid w:val="0004525F"/>
    <w:rsid w:val="000453ED"/>
    <w:rsid w:val="0004547E"/>
    <w:rsid w:val="000456E4"/>
    <w:rsid w:val="00045C75"/>
    <w:rsid w:val="00045DC6"/>
    <w:rsid w:val="0004675B"/>
    <w:rsid w:val="00046B0C"/>
    <w:rsid w:val="0004712F"/>
    <w:rsid w:val="00047B09"/>
    <w:rsid w:val="00047D05"/>
    <w:rsid w:val="00050006"/>
    <w:rsid w:val="00050453"/>
    <w:rsid w:val="00050922"/>
    <w:rsid w:val="00050E8A"/>
    <w:rsid w:val="000514D7"/>
    <w:rsid w:val="0005169C"/>
    <w:rsid w:val="000516DC"/>
    <w:rsid w:val="00051AA2"/>
    <w:rsid w:val="000524F3"/>
    <w:rsid w:val="000529BD"/>
    <w:rsid w:val="00052C33"/>
    <w:rsid w:val="00052E1F"/>
    <w:rsid w:val="00053020"/>
    <w:rsid w:val="0005361F"/>
    <w:rsid w:val="0005377C"/>
    <w:rsid w:val="00053957"/>
    <w:rsid w:val="00054073"/>
    <w:rsid w:val="00054300"/>
    <w:rsid w:val="000545DC"/>
    <w:rsid w:val="00054613"/>
    <w:rsid w:val="00054A6E"/>
    <w:rsid w:val="0005524E"/>
    <w:rsid w:val="000555D8"/>
    <w:rsid w:val="00055A22"/>
    <w:rsid w:val="000562A0"/>
    <w:rsid w:val="00056C4E"/>
    <w:rsid w:val="00057596"/>
    <w:rsid w:val="0005766B"/>
    <w:rsid w:val="000576AA"/>
    <w:rsid w:val="00057DBE"/>
    <w:rsid w:val="00057E02"/>
    <w:rsid w:val="00060C46"/>
    <w:rsid w:val="00061169"/>
    <w:rsid w:val="000614C1"/>
    <w:rsid w:val="0006176F"/>
    <w:rsid w:val="00061777"/>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06"/>
    <w:rsid w:val="000666D9"/>
    <w:rsid w:val="0006684E"/>
    <w:rsid w:val="00066A25"/>
    <w:rsid w:val="00066BF7"/>
    <w:rsid w:val="00066C4A"/>
    <w:rsid w:val="00066E28"/>
    <w:rsid w:val="000670A3"/>
    <w:rsid w:val="00067AC8"/>
    <w:rsid w:val="00067AE7"/>
    <w:rsid w:val="0007080D"/>
    <w:rsid w:val="00070B37"/>
    <w:rsid w:val="00070D07"/>
    <w:rsid w:val="0007153E"/>
    <w:rsid w:val="00071CE4"/>
    <w:rsid w:val="000721CE"/>
    <w:rsid w:val="00072264"/>
    <w:rsid w:val="00072D16"/>
    <w:rsid w:val="00072EF0"/>
    <w:rsid w:val="0007306A"/>
    <w:rsid w:val="000730D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F35"/>
    <w:rsid w:val="000811EE"/>
    <w:rsid w:val="00081367"/>
    <w:rsid w:val="0008138F"/>
    <w:rsid w:val="000816EE"/>
    <w:rsid w:val="0008209B"/>
    <w:rsid w:val="00082177"/>
    <w:rsid w:val="0008230F"/>
    <w:rsid w:val="00082839"/>
    <w:rsid w:val="000829AA"/>
    <w:rsid w:val="00082AD0"/>
    <w:rsid w:val="00082BDF"/>
    <w:rsid w:val="00082DFF"/>
    <w:rsid w:val="00082ECD"/>
    <w:rsid w:val="00082FC0"/>
    <w:rsid w:val="00083C2A"/>
    <w:rsid w:val="0008402B"/>
    <w:rsid w:val="000844AB"/>
    <w:rsid w:val="000845A9"/>
    <w:rsid w:val="00084AB3"/>
    <w:rsid w:val="00084E91"/>
    <w:rsid w:val="00084F13"/>
    <w:rsid w:val="0008510C"/>
    <w:rsid w:val="00085203"/>
    <w:rsid w:val="00086341"/>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0DC9"/>
    <w:rsid w:val="000A2105"/>
    <w:rsid w:val="000A24E1"/>
    <w:rsid w:val="000A2A7C"/>
    <w:rsid w:val="000A3157"/>
    <w:rsid w:val="000A34BD"/>
    <w:rsid w:val="000A3D9A"/>
    <w:rsid w:val="000A4013"/>
    <w:rsid w:val="000A4046"/>
    <w:rsid w:val="000A40DF"/>
    <w:rsid w:val="000A439A"/>
    <w:rsid w:val="000A43DF"/>
    <w:rsid w:val="000A45A2"/>
    <w:rsid w:val="000A4B86"/>
    <w:rsid w:val="000A5170"/>
    <w:rsid w:val="000A606E"/>
    <w:rsid w:val="000A60C1"/>
    <w:rsid w:val="000A60C4"/>
    <w:rsid w:val="000A6466"/>
    <w:rsid w:val="000A70C8"/>
    <w:rsid w:val="000B0272"/>
    <w:rsid w:val="000B03B3"/>
    <w:rsid w:val="000B15FE"/>
    <w:rsid w:val="000B16CA"/>
    <w:rsid w:val="000B1864"/>
    <w:rsid w:val="000B2320"/>
    <w:rsid w:val="000B2D51"/>
    <w:rsid w:val="000B308C"/>
    <w:rsid w:val="000B4FE1"/>
    <w:rsid w:val="000B5202"/>
    <w:rsid w:val="000B5428"/>
    <w:rsid w:val="000B5DBC"/>
    <w:rsid w:val="000B5EDE"/>
    <w:rsid w:val="000B683B"/>
    <w:rsid w:val="000B78D7"/>
    <w:rsid w:val="000B7F40"/>
    <w:rsid w:val="000C0B3B"/>
    <w:rsid w:val="000C0BCC"/>
    <w:rsid w:val="000C0EB2"/>
    <w:rsid w:val="000C1683"/>
    <w:rsid w:val="000C2149"/>
    <w:rsid w:val="000C2385"/>
    <w:rsid w:val="000C2531"/>
    <w:rsid w:val="000C295E"/>
    <w:rsid w:val="000C2E92"/>
    <w:rsid w:val="000C3C89"/>
    <w:rsid w:val="000C3CFC"/>
    <w:rsid w:val="000C5874"/>
    <w:rsid w:val="000C5BD5"/>
    <w:rsid w:val="000C5D46"/>
    <w:rsid w:val="000C5DE8"/>
    <w:rsid w:val="000C6085"/>
    <w:rsid w:val="000C6868"/>
    <w:rsid w:val="000C6A1A"/>
    <w:rsid w:val="000C6FF2"/>
    <w:rsid w:val="000C73C3"/>
    <w:rsid w:val="000C7491"/>
    <w:rsid w:val="000C7C3C"/>
    <w:rsid w:val="000C7CB7"/>
    <w:rsid w:val="000C7EAF"/>
    <w:rsid w:val="000C7F0A"/>
    <w:rsid w:val="000D0163"/>
    <w:rsid w:val="000D01D7"/>
    <w:rsid w:val="000D0571"/>
    <w:rsid w:val="000D06C7"/>
    <w:rsid w:val="000D0DF8"/>
    <w:rsid w:val="000D1D07"/>
    <w:rsid w:val="000D2C93"/>
    <w:rsid w:val="000D2DEF"/>
    <w:rsid w:val="000D2F41"/>
    <w:rsid w:val="000D374B"/>
    <w:rsid w:val="000D3856"/>
    <w:rsid w:val="000D42D8"/>
    <w:rsid w:val="000D435B"/>
    <w:rsid w:val="000D4581"/>
    <w:rsid w:val="000D4928"/>
    <w:rsid w:val="000D4DE4"/>
    <w:rsid w:val="000D5D5E"/>
    <w:rsid w:val="000D5EC8"/>
    <w:rsid w:val="000D62F0"/>
    <w:rsid w:val="000D648B"/>
    <w:rsid w:val="000D6495"/>
    <w:rsid w:val="000D6986"/>
    <w:rsid w:val="000D6D5F"/>
    <w:rsid w:val="000D72DD"/>
    <w:rsid w:val="000D72DE"/>
    <w:rsid w:val="000D736E"/>
    <w:rsid w:val="000D7636"/>
    <w:rsid w:val="000D7C7B"/>
    <w:rsid w:val="000D7FAA"/>
    <w:rsid w:val="000E00E8"/>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27A"/>
    <w:rsid w:val="000E4A5F"/>
    <w:rsid w:val="000E4B8C"/>
    <w:rsid w:val="000E4BE9"/>
    <w:rsid w:val="000E4E64"/>
    <w:rsid w:val="000E560F"/>
    <w:rsid w:val="000E5FB8"/>
    <w:rsid w:val="000E6044"/>
    <w:rsid w:val="000E6AFC"/>
    <w:rsid w:val="000E7271"/>
    <w:rsid w:val="000E727A"/>
    <w:rsid w:val="000E737C"/>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3D"/>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5CD"/>
    <w:rsid w:val="001006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B81"/>
    <w:rsid w:val="00104DFC"/>
    <w:rsid w:val="00104E80"/>
    <w:rsid w:val="00105394"/>
    <w:rsid w:val="001054A3"/>
    <w:rsid w:val="00105B14"/>
    <w:rsid w:val="00106944"/>
    <w:rsid w:val="0010721B"/>
    <w:rsid w:val="00107367"/>
    <w:rsid w:val="00107521"/>
    <w:rsid w:val="00107A35"/>
    <w:rsid w:val="00107C39"/>
    <w:rsid w:val="00107EB2"/>
    <w:rsid w:val="0011018E"/>
    <w:rsid w:val="001103A5"/>
    <w:rsid w:val="00110858"/>
    <w:rsid w:val="0011096F"/>
    <w:rsid w:val="001110A5"/>
    <w:rsid w:val="001122C7"/>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79B"/>
    <w:rsid w:val="001238AF"/>
    <w:rsid w:val="0012393B"/>
    <w:rsid w:val="00123A6C"/>
    <w:rsid w:val="0012470D"/>
    <w:rsid w:val="00124A41"/>
    <w:rsid w:val="00124A46"/>
    <w:rsid w:val="00124D32"/>
    <w:rsid w:val="00125236"/>
    <w:rsid w:val="001252A2"/>
    <w:rsid w:val="00125670"/>
    <w:rsid w:val="00125904"/>
    <w:rsid w:val="00125B4D"/>
    <w:rsid w:val="00126765"/>
    <w:rsid w:val="001269B9"/>
    <w:rsid w:val="001269C8"/>
    <w:rsid w:val="00127054"/>
    <w:rsid w:val="001273F5"/>
    <w:rsid w:val="001276A8"/>
    <w:rsid w:val="00127738"/>
    <w:rsid w:val="00127752"/>
    <w:rsid w:val="001277AF"/>
    <w:rsid w:val="00127EA7"/>
    <w:rsid w:val="00127EE2"/>
    <w:rsid w:val="0013011E"/>
    <w:rsid w:val="001301D1"/>
    <w:rsid w:val="00130EEA"/>
    <w:rsid w:val="00131D67"/>
    <w:rsid w:val="001326D1"/>
    <w:rsid w:val="001334E3"/>
    <w:rsid w:val="00133EE2"/>
    <w:rsid w:val="0013401A"/>
    <w:rsid w:val="001341DF"/>
    <w:rsid w:val="0013423F"/>
    <w:rsid w:val="001344B6"/>
    <w:rsid w:val="00134F2A"/>
    <w:rsid w:val="001354C8"/>
    <w:rsid w:val="001359EA"/>
    <w:rsid w:val="0013620E"/>
    <w:rsid w:val="001363EF"/>
    <w:rsid w:val="001370C4"/>
    <w:rsid w:val="001372C5"/>
    <w:rsid w:val="0013776D"/>
    <w:rsid w:val="001377BC"/>
    <w:rsid w:val="00137C72"/>
    <w:rsid w:val="001401C1"/>
    <w:rsid w:val="00140782"/>
    <w:rsid w:val="00140B7E"/>
    <w:rsid w:val="00141889"/>
    <w:rsid w:val="00141981"/>
    <w:rsid w:val="00141EB7"/>
    <w:rsid w:val="00141F7E"/>
    <w:rsid w:val="001428F2"/>
    <w:rsid w:val="00143102"/>
    <w:rsid w:val="001431DA"/>
    <w:rsid w:val="00144201"/>
    <w:rsid w:val="00144A15"/>
    <w:rsid w:val="00144FEB"/>
    <w:rsid w:val="00145E30"/>
    <w:rsid w:val="00146099"/>
    <w:rsid w:val="00146164"/>
    <w:rsid w:val="00146270"/>
    <w:rsid w:val="001463B4"/>
    <w:rsid w:val="00146D97"/>
    <w:rsid w:val="00146F1A"/>
    <w:rsid w:val="00147B54"/>
    <w:rsid w:val="0015036F"/>
    <w:rsid w:val="00150C9F"/>
    <w:rsid w:val="001511F5"/>
    <w:rsid w:val="00151A08"/>
    <w:rsid w:val="00151AA6"/>
    <w:rsid w:val="00152202"/>
    <w:rsid w:val="00152363"/>
    <w:rsid w:val="00152609"/>
    <w:rsid w:val="0015272D"/>
    <w:rsid w:val="00152CA9"/>
    <w:rsid w:val="00153000"/>
    <w:rsid w:val="00153462"/>
    <w:rsid w:val="0015383A"/>
    <w:rsid w:val="00154103"/>
    <w:rsid w:val="00154B66"/>
    <w:rsid w:val="00154D3A"/>
    <w:rsid w:val="00154E69"/>
    <w:rsid w:val="001553AF"/>
    <w:rsid w:val="0015612F"/>
    <w:rsid w:val="0015639B"/>
    <w:rsid w:val="00156AED"/>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347"/>
    <w:rsid w:val="0016237F"/>
    <w:rsid w:val="00162565"/>
    <w:rsid w:val="0016263D"/>
    <w:rsid w:val="00162A47"/>
    <w:rsid w:val="0016301D"/>
    <w:rsid w:val="0016306F"/>
    <w:rsid w:val="00163192"/>
    <w:rsid w:val="001639A4"/>
    <w:rsid w:val="001639D8"/>
    <w:rsid w:val="00163FB6"/>
    <w:rsid w:val="00164478"/>
    <w:rsid w:val="00164A9B"/>
    <w:rsid w:val="00164FC9"/>
    <w:rsid w:val="00165516"/>
    <w:rsid w:val="00165CC3"/>
    <w:rsid w:val="00165FBD"/>
    <w:rsid w:val="0016600C"/>
    <w:rsid w:val="0016608B"/>
    <w:rsid w:val="0016663F"/>
    <w:rsid w:val="00166711"/>
    <w:rsid w:val="001667E0"/>
    <w:rsid w:val="0016706C"/>
    <w:rsid w:val="00167128"/>
    <w:rsid w:val="00167192"/>
    <w:rsid w:val="00167706"/>
    <w:rsid w:val="00170195"/>
    <w:rsid w:val="00170C39"/>
    <w:rsid w:val="00170CFC"/>
    <w:rsid w:val="00171185"/>
    <w:rsid w:val="0017130B"/>
    <w:rsid w:val="00171393"/>
    <w:rsid w:val="00171EA5"/>
    <w:rsid w:val="00172EBF"/>
    <w:rsid w:val="0017312F"/>
    <w:rsid w:val="00173D7B"/>
    <w:rsid w:val="00173E8A"/>
    <w:rsid w:val="00174626"/>
    <w:rsid w:val="0017487E"/>
    <w:rsid w:val="001749A1"/>
    <w:rsid w:val="001749EF"/>
    <w:rsid w:val="001754E9"/>
    <w:rsid w:val="00175AEE"/>
    <w:rsid w:val="00175E79"/>
    <w:rsid w:val="00175F58"/>
    <w:rsid w:val="00175FFD"/>
    <w:rsid w:val="00176284"/>
    <w:rsid w:val="00176679"/>
    <w:rsid w:val="00176E8F"/>
    <w:rsid w:val="00176F92"/>
    <w:rsid w:val="00177447"/>
    <w:rsid w:val="00177877"/>
    <w:rsid w:val="00181659"/>
    <w:rsid w:val="00181C2E"/>
    <w:rsid w:val="00181D12"/>
    <w:rsid w:val="001822A1"/>
    <w:rsid w:val="001824CB"/>
    <w:rsid w:val="00182F25"/>
    <w:rsid w:val="00183607"/>
    <w:rsid w:val="001845F4"/>
    <w:rsid w:val="001845FA"/>
    <w:rsid w:val="00185500"/>
    <w:rsid w:val="0018559E"/>
    <w:rsid w:val="0018589B"/>
    <w:rsid w:val="00185B43"/>
    <w:rsid w:val="00185C58"/>
    <w:rsid w:val="001862D4"/>
    <w:rsid w:val="001862E5"/>
    <w:rsid w:val="00186307"/>
    <w:rsid w:val="001864DE"/>
    <w:rsid w:val="00186787"/>
    <w:rsid w:val="001869F4"/>
    <w:rsid w:val="00190D61"/>
    <w:rsid w:val="00190F2C"/>
    <w:rsid w:val="00190F3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CE"/>
    <w:rsid w:val="001A19C5"/>
    <w:rsid w:val="001A21B4"/>
    <w:rsid w:val="001A2448"/>
    <w:rsid w:val="001A2C70"/>
    <w:rsid w:val="001A405C"/>
    <w:rsid w:val="001A40F4"/>
    <w:rsid w:val="001A4215"/>
    <w:rsid w:val="001A4FBD"/>
    <w:rsid w:val="001A5196"/>
    <w:rsid w:val="001A54ED"/>
    <w:rsid w:val="001A56E2"/>
    <w:rsid w:val="001A56FD"/>
    <w:rsid w:val="001A639D"/>
    <w:rsid w:val="001A6BBC"/>
    <w:rsid w:val="001A6E6E"/>
    <w:rsid w:val="001A72C2"/>
    <w:rsid w:val="001A73D0"/>
    <w:rsid w:val="001A7833"/>
    <w:rsid w:val="001A7A06"/>
    <w:rsid w:val="001A7E39"/>
    <w:rsid w:val="001A7FC4"/>
    <w:rsid w:val="001B093F"/>
    <w:rsid w:val="001B0A5F"/>
    <w:rsid w:val="001B0AAE"/>
    <w:rsid w:val="001B0BF8"/>
    <w:rsid w:val="001B14A9"/>
    <w:rsid w:val="001B1599"/>
    <w:rsid w:val="001B1663"/>
    <w:rsid w:val="001B1800"/>
    <w:rsid w:val="001B1973"/>
    <w:rsid w:val="001B21E7"/>
    <w:rsid w:val="001B2411"/>
    <w:rsid w:val="001B26BB"/>
    <w:rsid w:val="001B29CE"/>
    <w:rsid w:val="001B3638"/>
    <w:rsid w:val="001B3D42"/>
    <w:rsid w:val="001B5C9E"/>
    <w:rsid w:val="001B668E"/>
    <w:rsid w:val="001B6DF0"/>
    <w:rsid w:val="001B72BD"/>
    <w:rsid w:val="001C01BE"/>
    <w:rsid w:val="001C077C"/>
    <w:rsid w:val="001C0852"/>
    <w:rsid w:val="001C09A1"/>
    <w:rsid w:val="001C1303"/>
    <w:rsid w:val="001C2478"/>
    <w:rsid w:val="001C3220"/>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86"/>
    <w:rsid w:val="001D6ACB"/>
    <w:rsid w:val="001D6AF5"/>
    <w:rsid w:val="001D6C89"/>
    <w:rsid w:val="001D6EDF"/>
    <w:rsid w:val="001D6F2A"/>
    <w:rsid w:val="001D7190"/>
    <w:rsid w:val="001D7328"/>
    <w:rsid w:val="001D76F3"/>
    <w:rsid w:val="001D7B67"/>
    <w:rsid w:val="001D7BD2"/>
    <w:rsid w:val="001E0627"/>
    <w:rsid w:val="001E0823"/>
    <w:rsid w:val="001E14BB"/>
    <w:rsid w:val="001E18DA"/>
    <w:rsid w:val="001E19B1"/>
    <w:rsid w:val="001E1CF4"/>
    <w:rsid w:val="001E1D8F"/>
    <w:rsid w:val="001E253C"/>
    <w:rsid w:val="001E2E1B"/>
    <w:rsid w:val="001E30BC"/>
    <w:rsid w:val="001E37CF"/>
    <w:rsid w:val="001E3BA6"/>
    <w:rsid w:val="001E3C4E"/>
    <w:rsid w:val="001E406E"/>
    <w:rsid w:val="001E4163"/>
    <w:rsid w:val="001E48EF"/>
    <w:rsid w:val="001E54D7"/>
    <w:rsid w:val="001E5D4C"/>
    <w:rsid w:val="001E5E27"/>
    <w:rsid w:val="001E5EEA"/>
    <w:rsid w:val="001E5EF7"/>
    <w:rsid w:val="001E5F9F"/>
    <w:rsid w:val="001E6634"/>
    <w:rsid w:val="001E710A"/>
    <w:rsid w:val="001E733F"/>
    <w:rsid w:val="001F0059"/>
    <w:rsid w:val="001F072F"/>
    <w:rsid w:val="001F0FD1"/>
    <w:rsid w:val="001F1613"/>
    <w:rsid w:val="001F18FD"/>
    <w:rsid w:val="001F1A7B"/>
    <w:rsid w:val="001F1E1B"/>
    <w:rsid w:val="001F1E3C"/>
    <w:rsid w:val="001F20DF"/>
    <w:rsid w:val="001F2572"/>
    <w:rsid w:val="001F2868"/>
    <w:rsid w:val="001F2CE9"/>
    <w:rsid w:val="001F3429"/>
    <w:rsid w:val="001F343E"/>
    <w:rsid w:val="001F34B8"/>
    <w:rsid w:val="001F3AC3"/>
    <w:rsid w:val="001F3B79"/>
    <w:rsid w:val="001F423A"/>
    <w:rsid w:val="001F43EC"/>
    <w:rsid w:val="001F4433"/>
    <w:rsid w:val="001F4886"/>
    <w:rsid w:val="001F4C89"/>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1477"/>
    <w:rsid w:val="002019FD"/>
    <w:rsid w:val="00201A18"/>
    <w:rsid w:val="00201A47"/>
    <w:rsid w:val="00201C63"/>
    <w:rsid w:val="00201ED9"/>
    <w:rsid w:val="00201F23"/>
    <w:rsid w:val="0020205E"/>
    <w:rsid w:val="00202B05"/>
    <w:rsid w:val="00202E6E"/>
    <w:rsid w:val="00202E78"/>
    <w:rsid w:val="002037D8"/>
    <w:rsid w:val="00203ACE"/>
    <w:rsid w:val="00203EC5"/>
    <w:rsid w:val="00203F30"/>
    <w:rsid w:val="002048CE"/>
    <w:rsid w:val="00205106"/>
    <w:rsid w:val="00205107"/>
    <w:rsid w:val="00205292"/>
    <w:rsid w:val="002053CF"/>
    <w:rsid w:val="00205C59"/>
    <w:rsid w:val="00205CEA"/>
    <w:rsid w:val="00205F7D"/>
    <w:rsid w:val="002064C7"/>
    <w:rsid w:val="00206743"/>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2DA3"/>
    <w:rsid w:val="002130C9"/>
    <w:rsid w:val="00213C04"/>
    <w:rsid w:val="002140EF"/>
    <w:rsid w:val="002141BC"/>
    <w:rsid w:val="0021434B"/>
    <w:rsid w:val="0021437A"/>
    <w:rsid w:val="00215580"/>
    <w:rsid w:val="00215657"/>
    <w:rsid w:val="0021571C"/>
    <w:rsid w:val="0021587B"/>
    <w:rsid w:val="00216756"/>
    <w:rsid w:val="00216D70"/>
    <w:rsid w:val="002173A6"/>
    <w:rsid w:val="002173B9"/>
    <w:rsid w:val="002179BA"/>
    <w:rsid w:val="002201D8"/>
    <w:rsid w:val="00220959"/>
    <w:rsid w:val="00220C55"/>
    <w:rsid w:val="00220DD2"/>
    <w:rsid w:val="00221354"/>
    <w:rsid w:val="00221771"/>
    <w:rsid w:val="002217C9"/>
    <w:rsid w:val="00221BE1"/>
    <w:rsid w:val="00222279"/>
    <w:rsid w:val="0022265A"/>
    <w:rsid w:val="00222CC4"/>
    <w:rsid w:val="002230C3"/>
    <w:rsid w:val="00223321"/>
    <w:rsid w:val="002244CD"/>
    <w:rsid w:val="00224689"/>
    <w:rsid w:val="002247B0"/>
    <w:rsid w:val="00224815"/>
    <w:rsid w:val="00224BE7"/>
    <w:rsid w:val="00224F8B"/>
    <w:rsid w:val="00225175"/>
    <w:rsid w:val="002256FD"/>
    <w:rsid w:val="002258B0"/>
    <w:rsid w:val="00225CE8"/>
    <w:rsid w:val="00225D31"/>
    <w:rsid w:val="002261AE"/>
    <w:rsid w:val="00226459"/>
    <w:rsid w:val="002265A7"/>
    <w:rsid w:val="00226A23"/>
    <w:rsid w:val="00226BDF"/>
    <w:rsid w:val="0022715B"/>
    <w:rsid w:val="00227697"/>
    <w:rsid w:val="0022773E"/>
    <w:rsid w:val="0022779A"/>
    <w:rsid w:val="002279F7"/>
    <w:rsid w:val="00227F46"/>
    <w:rsid w:val="0023032B"/>
    <w:rsid w:val="0023042E"/>
    <w:rsid w:val="002307A9"/>
    <w:rsid w:val="00230E8E"/>
    <w:rsid w:val="002315BD"/>
    <w:rsid w:val="002321AD"/>
    <w:rsid w:val="0023273D"/>
    <w:rsid w:val="0023282D"/>
    <w:rsid w:val="00232970"/>
    <w:rsid w:val="00233687"/>
    <w:rsid w:val="0023392B"/>
    <w:rsid w:val="00233A52"/>
    <w:rsid w:val="00233BDB"/>
    <w:rsid w:val="00233C09"/>
    <w:rsid w:val="0023405C"/>
    <w:rsid w:val="002345AF"/>
    <w:rsid w:val="00234791"/>
    <w:rsid w:val="0023492E"/>
    <w:rsid w:val="00234B6D"/>
    <w:rsid w:val="00234C57"/>
    <w:rsid w:val="00234FB5"/>
    <w:rsid w:val="00235410"/>
    <w:rsid w:val="002358A1"/>
    <w:rsid w:val="00235D13"/>
    <w:rsid w:val="00235E30"/>
    <w:rsid w:val="0023606B"/>
    <w:rsid w:val="002363FF"/>
    <w:rsid w:val="00236433"/>
    <w:rsid w:val="0023649E"/>
    <w:rsid w:val="00236948"/>
    <w:rsid w:val="002369F9"/>
    <w:rsid w:val="002371BA"/>
    <w:rsid w:val="0023723D"/>
    <w:rsid w:val="002376B0"/>
    <w:rsid w:val="00237AC1"/>
    <w:rsid w:val="00237BA7"/>
    <w:rsid w:val="00240999"/>
    <w:rsid w:val="0024113D"/>
    <w:rsid w:val="00241188"/>
    <w:rsid w:val="00241268"/>
    <w:rsid w:val="002412F0"/>
    <w:rsid w:val="00241830"/>
    <w:rsid w:val="00241C18"/>
    <w:rsid w:val="00241DC4"/>
    <w:rsid w:val="00241F1F"/>
    <w:rsid w:val="0024268D"/>
    <w:rsid w:val="0024289C"/>
    <w:rsid w:val="0024295E"/>
    <w:rsid w:val="00242CF5"/>
    <w:rsid w:val="00242DEB"/>
    <w:rsid w:val="00242E85"/>
    <w:rsid w:val="00243456"/>
    <w:rsid w:val="002434C5"/>
    <w:rsid w:val="00243615"/>
    <w:rsid w:val="00243A34"/>
    <w:rsid w:val="00243F24"/>
    <w:rsid w:val="0024426E"/>
    <w:rsid w:val="00244841"/>
    <w:rsid w:val="00244AE1"/>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B53"/>
    <w:rsid w:val="002631D0"/>
    <w:rsid w:val="0026339E"/>
    <w:rsid w:val="002633CF"/>
    <w:rsid w:val="00263471"/>
    <w:rsid w:val="00263E17"/>
    <w:rsid w:val="002640D1"/>
    <w:rsid w:val="002642BD"/>
    <w:rsid w:val="002644DA"/>
    <w:rsid w:val="0026471D"/>
    <w:rsid w:val="0026484F"/>
    <w:rsid w:val="0026495B"/>
    <w:rsid w:val="00265433"/>
    <w:rsid w:val="002658F1"/>
    <w:rsid w:val="002659A3"/>
    <w:rsid w:val="0026634B"/>
    <w:rsid w:val="002665FE"/>
    <w:rsid w:val="002668AF"/>
    <w:rsid w:val="00267F67"/>
    <w:rsid w:val="00270114"/>
    <w:rsid w:val="002702CB"/>
    <w:rsid w:val="00270A23"/>
    <w:rsid w:val="00271157"/>
    <w:rsid w:val="002717E9"/>
    <w:rsid w:val="00271FD5"/>
    <w:rsid w:val="002721E5"/>
    <w:rsid w:val="00272598"/>
    <w:rsid w:val="00272889"/>
    <w:rsid w:val="00272A4D"/>
    <w:rsid w:val="00272F1D"/>
    <w:rsid w:val="00273074"/>
    <w:rsid w:val="00273439"/>
    <w:rsid w:val="00273907"/>
    <w:rsid w:val="00273B80"/>
    <w:rsid w:val="00273ECD"/>
    <w:rsid w:val="00274FBD"/>
    <w:rsid w:val="00274FE9"/>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CD2"/>
    <w:rsid w:val="00277EBA"/>
    <w:rsid w:val="0028057C"/>
    <w:rsid w:val="002805BF"/>
    <w:rsid w:val="0028060A"/>
    <w:rsid w:val="00280864"/>
    <w:rsid w:val="00281121"/>
    <w:rsid w:val="00281164"/>
    <w:rsid w:val="00281602"/>
    <w:rsid w:val="00282A18"/>
    <w:rsid w:val="00282B5A"/>
    <w:rsid w:val="00282C82"/>
    <w:rsid w:val="00282E1D"/>
    <w:rsid w:val="00282E69"/>
    <w:rsid w:val="0028356D"/>
    <w:rsid w:val="00283C54"/>
    <w:rsid w:val="00284353"/>
    <w:rsid w:val="0028466B"/>
    <w:rsid w:val="00284E6E"/>
    <w:rsid w:val="002851E5"/>
    <w:rsid w:val="00286332"/>
    <w:rsid w:val="002867E6"/>
    <w:rsid w:val="00286EB6"/>
    <w:rsid w:val="0028763C"/>
    <w:rsid w:val="00287A5F"/>
    <w:rsid w:val="00287CBC"/>
    <w:rsid w:val="00287CF9"/>
    <w:rsid w:val="0029033D"/>
    <w:rsid w:val="00290BBC"/>
    <w:rsid w:val="002910AA"/>
    <w:rsid w:val="00291C31"/>
    <w:rsid w:val="00292056"/>
    <w:rsid w:val="0029269B"/>
    <w:rsid w:val="00292C1B"/>
    <w:rsid w:val="00292D6C"/>
    <w:rsid w:val="00293112"/>
    <w:rsid w:val="00293A71"/>
    <w:rsid w:val="00293CE9"/>
    <w:rsid w:val="00294A85"/>
    <w:rsid w:val="00295279"/>
    <w:rsid w:val="00295386"/>
    <w:rsid w:val="00295503"/>
    <w:rsid w:val="00295A83"/>
    <w:rsid w:val="00295DFA"/>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B15"/>
    <w:rsid w:val="002A6190"/>
    <w:rsid w:val="002A664B"/>
    <w:rsid w:val="002A6835"/>
    <w:rsid w:val="002A69BA"/>
    <w:rsid w:val="002A6EAE"/>
    <w:rsid w:val="002A6FD9"/>
    <w:rsid w:val="002A73D1"/>
    <w:rsid w:val="002A7882"/>
    <w:rsid w:val="002B06CF"/>
    <w:rsid w:val="002B0822"/>
    <w:rsid w:val="002B0A78"/>
    <w:rsid w:val="002B0E3B"/>
    <w:rsid w:val="002B19C2"/>
    <w:rsid w:val="002B1BF1"/>
    <w:rsid w:val="002B1F01"/>
    <w:rsid w:val="002B2170"/>
    <w:rsid w:val="002B2A62"/>
    <w:rsid w:val="002B2F60"/>
    <w:rsid w:val="002B31A1"/>
    <w:rsid w:val="002B3697"/>
    <w:rsid w:val="002B36B3"/>
    <w:rsid w:val="002B3894"/>
    <w:rsid w:val="002B3C93"/>
    <w:rsid w:val="002B3E79"/>
    <w:rsid w:val="002B4C40"/>
    <w:rsid w:val="002B55A3"/>
    <w:rsid w:val="002B55B9"/>
    <w:rsid w:val="002B56D8"/>
    <w:rsid w:val="002B5BE7"/>
    <w:rsid w:val="002B5CC4"/>
    <w:rsid w:val="002B649B"/>
    <w:rsid w:val="002B669B"/>
    <w:rsid w:val="002B69DD"/>
    <w:rsid w:val="002B6DDE"/>
    <w:rsid w:val="002B7AD9"/>
    <w:rsid w:val="002B7C44"/>
    <w:rsid w:val="002C0022"/>
    <w:rsid w:val="002C020C"/>
    <w:rsid w:val="002C026A"/>
    <w:rsid w:val="002C041C"/>
    <w:rsid w:val="002C05A0"/>
    <w:rsid w:val="002C1424"/>
    <w:rsid w:val="002C1AD8"/>
    <w:rsid w:val="002C1D69"/>
    <w:rsid w:val="002C24D9"/>
    <w:rsid w:val="002C2EEF"/>
    <w:rsid w:val="002C330E"/>
    <w:rsid w:val="002C359F"/>
    <w:rsid w:val="002C3960"/>
    <w:rsid w:val="002C39C2"/>
    <w:rsid w:val="002C4422"/>
    <w:rsid w:val="002C4449"/>
    <w:rsid w:val="002C474F"/>
    <w:rsid w:val="002C4CB4"/>
    <w:rsid w:val="002C4F62"/>
    <w:rsid w:val="002C5760"/>
    <w:rsid w:val="002C5997"/>
    <w:rsid w:val="002C5DB4"/>
    <w:rsid w:val="002C5DD2"/>
    <w:rsid w:val="002C6249"/>
    <w:rsid w:val="002C6343"/>
    <w:rsid w:val="002C657D"/>
    <w:rsid w:val="002C683E"/>
    <w:rsid w:val="002C69F6"/>
    <w:rsid w:val="002C6D34"/>
    <w:rsid w:val="002C70F6"/>
    <w:rsid w:val="002C726C"/>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320D"/>
    <w:rsid w:val="002D3AAB"/>
    <w:rsid w:val="002D463F"/>
    <w:rsid w:val="002D4644"/>
    <w:rsid w:val="002D4E08"/>
    <w:rsid w:val="002D5094"/>
    <w:rsid w:val="002D530A"/>
    <w:rsid w:val="002D59F0"/>
    <w:rsid w:val="002D662C"/>
    <w:rsid w:val="002D676B"/>
    <w:rsid w:val="002D767B"/>
    <w:rsid w:val="002D7862"/>
    <w:rsid w:val="002E0707"/>
    <w:rsid w:val="002E0C54"/>
    <w:rsid w:val="002E0E95"/>
    <w:rsid w:val="002E1087"/>
    <w:rsid w:val="002E1BEF"/>
    <w:rsid w:val="002E1C0A"/>
    <w:rsid w:val="002E2164"/>
    <w:rsid w:val="002E22A6"/>
    <w:rsid w:val="002E2B4B"/>
    <w:rsid w:val="002E2E5D"/>
    <w:rsid w:val="002E340F"/>
    <w:rsid w:val="002E35B5"/>
    <w:rsid w:val="002E3641"/>
    <w:rsid w:val="002E3BCA"/>
    <w:rsid w:val="002E3BD2"/>
    <w:rsid w:val="002E42D7"/>
    <w:rsid w:val="002E4358"/>
    <w:rsid w:val="002E4483"/>
    <w:rsid w:val="002E451A"/>
    <w:rsid w:val="002E47BA"/>
    <w:rsid w:val="002E47F6"/>
    <w:rsid w:val="002E4A65"/>
    <w:rsid w:val="002E4BDB"/>
    <w:rsid w:val="002E4EEF"/>
    <w:rsid w:val="002E64E7"/>
    <w:rsid w:val="002E6DD4"/>
    <w:rsid w:val="002E7449"/>
    <w:rsid w:val="002E746B"/>
    <w:rsid w:val="002E7F2D"/>
    <w:rsid w:val="002F0170"/>
    <w:rsid w:val="002F0621"/>
    <w:rsid w:val="002F0CB3"/>
    <w:rsid w:val="002F12E5"/>
    <w:rsid w:val="002F18BB"/>
    <w:rsid w:val="002F256B"/>
    <w:rsid w:val="002F2745"/>
    <w:rsid w:val="002F2A7A"/>
    <w:rsid w:val="002F2ADE"/>
    <w:rsid w:val="002F2D19"/>
    <w:rsid w:val="002F2E69"/>
    <w:rsid w:val="002F312E"/>
    <w:rsid w:val="002F3536"/>
    <w:rsid w:val="002F3C66"/>
    <w:rsid w:val="002F4967"/>
    <w:rsid w:val="002F5073"/>
    <w:rsid w:val="002F573B"/>
    <w:rsid w:val="002F618B"/>
    <w:rsid w:val="002F624D"/>
    <w:rsid w:val="002F6280"/>
    <w:rsid w:val="002F62D9"/>
    <w:rsid w:val="002F64C7"/>
    <w:rsid w:val="002F6638"/>
    <w:rsid w:val="002F6E28"/>
    <w:rsid w:val="002F72F7"/>
    <w:rsid w:val="002F7506"/>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159E"/>
    <w:rsid w:val="003118B8"/>
    <w:rsid w:val="00312128"/>
    <w:rsid w:val="003128ED"/>
    <w:rsid w:val="00312956"/>
    <w:rsid w:val="0031318A"/>
    <w:rsid w:val="00313324"/>
    <w:rsid w:val="0031398D"/>
    <w:rsid w:val="003139AE"/>
    <w:rsid w:val="00313A11"/>
    <w:rsid w:val="003147D5"/>
    <w:rsid w:val="003148B0"/>
    <w:rsid w:val="00314996"/>
    <w:rsid w:val="00314A5C"/>
    <w:rsid w:val="00314BAF"/>
    <w:rsid w:val="00314E26"/>
    <w:rsid w:val="003153D6"/>
    <w:rsid w:val="00316086"/>
    <w:rsid w:val="003160C9"/>
    <w:rsid w:val="003162DD"/>
    <w:rsid w:val="0031644D"/>
    <w:rsid w:val="003168D7"/>
    <w:rsid w:val="00316A90"/>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704"/>
    <w:rsid w:val="00323C2B"/>
    <w:rsid w:val="00324058"/>
    <w:rsid w:val="003240BF"/>
    <w:rsid w:val="00326288"/>
    <w:rsid w:val="00326397"/>
    <w:rsid w:val="0032643E"/>
    <w:rsid w:val="0032694E"/>
    <w:rsid w:val="00327034"/>
    <w:rsid w:val="0032730D"/>
    <w:rsid w:val="00330990"/>
    <w:rsid w:val="00330F25"/>
    <w:rsid w:val="003310EE"/>
    <w:rsid w:val="00331671"/>
    <w:rsid w:val="003322A8"/>
    <w:rsid w:val="00333776"/>
    <w:rsid w:val="00333A1B"/>
    <w:rsid w:val="00333F1E"/>
    <w:rsid w:val="00333F43"/>
    <w:rsid w:val="00334114"/>
    <w:rsid w:val="0033412B"/>
    <w:rsid w:val="003346E2"/>
    <w:rsid w:val="0033492D"/>
    <w:rsid w:val="00334E31"/>
    <w:rsid w:val="00334F45"/>
    <w:rsid w:val="003350F5"/>
    <w:rsid w:val="003354B9"/>
    <w:rsid w:val="00335B99"/>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4BD"/>
    <w:rsid w:val="00345912"/>
    <w:rsid w:val="00345932"/>
    <w:rsid w:val="00345DFA"/>
    <w:rsid w:val="00345F89"/>
    <w:rsid w:val="003461B7"/>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742"/>
    <w:rsid w:val="00356C37"/>
    <w:rsid w:val="00356E6F"/>
    <w:rsid w:val="00357034"/>
    <w:rsid w:val="003572B5"/>
    <w:rsid w:val="003574A6"/>
    <w:rsid w:val="003576B3"/>
    <w:rsid w:val="00357B39"/>
    <w:rsid w:val="00360564"/>
    <w:rsid w:val="003607B2"/>
    <w:rsid w:val="00360A91"/>
    <w:rsid w:val="00360AD9"/>
    <w:rsid w:val="00361071"/>
    <w:rsid w:val="003613DA"/>
    <w:rsid w:val="0036176E"/>
    <w:rsid w:val="00361AA3"/>
    <w:rsid w:val="00361E27"/>
    <w:rsid w:val="00361FE5"/>
    <w:rsid w:val="00362372"/>
    <w:rsid w:val="003625CA"/>
    <w:rsid w:val="00362933"/>
    <w:rsid w:val="003637BF"/>
    <w:rsid w:val="00363829"/>
    <w:rsid w:val="00363995"/>
    <w:rsid w:val="0036448E"/>
    <w:rsid w:val="003647C8"/>
    <w:rsid w:val="00364B2E"/>
    <w:rsid w:val="00364B60"/>
    <w:rsid w:val="00364D7B"/>
    <w:rsid w:val="00364E30"/>
    <w:rsid w:val="003653D0"/>
    <w:rsid w:val="003657D9"/>
    <w:rsid w:val="00365D91"/>
    <w:rsid w:val="00365FDC"/>
    <w:rsid w:val="003660E8"/>
    <w:rsid w:val="003665C3"/>
    <w:rsid w:val="00366BB9"/>
    <w:rsid w:val="0036709D"/>
    <w:rsid w:val="00367AD0"/>
    <w:rsid w:val="0037054B"/>
    <w:rsid w:val="00370A49"/>
    <w:rsid w:val="00371062"/>
    <w:rsid w:val="0037109E"/>
    <w:rsid w:val="00371176"/>
    <w:rsid w:val="0037196E"/>
    <w:rsid w:val="00371A3A"/>
    <w:rsid w:val="00372BFA"/>
    <w:rsid w:val="00372E78"/>
    <w:rsid w:val="003731ED"/>
    <w:rsid w:val="00374566"/>
    <w:rsid w:val="003749E9"/>
    <w:rsid w:val="00374AB2"/>
    <w:rsid w:val="00374D78"/>
    <w:rsid w:val="003755A3"/>
    <w:rsid w:val="0037560B"/>
    <w:rsid w:val="00375C39"/>
    <w:rsid w:val="00375F70"/>
    <w:rsid w:val="003762EB"/>
    <w:rsid w:val="00376D7F"/>
    <w:rsid w:val="003770EA"/>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1444"/>
    <w:rsid w:val="00391844"/>
    <w:rsid w:val="00391D15"/>
    <w:rsid w:val="00391F33"/>
    <w:rsid w:val="003924CA"/>
    <w:rsid w:val="003925F7"/>
    <w:rsid w:val="00392602"/>
    <w:rsid w:val="00392EE6"/>
    <w:rsid w:val="003933F8"/>
    <w:rsid w:val="00393C08"/>
    <w:rsid w:val="00393C66"/>
    <w:rsid w:val="00393D7B"/>
    <w:rsid w:val="00393D90"/>
    <w:rsid w:val="00393D9A"/>
    <w:rsid w:val="00394896"/>
    <w:rsid w:val="00394DE8"/>
    <w:rsid w:val="003952E7"/>
    <w:rsid w:val="003953D9"/>
    <w:rsid w:val="00395AA5"/>
    <w:rsid w:val="00395B38"/>
    <w:rsid w:val="00395C24"/>
    <w:rsid w:val="00395D0F"/>
    <w:rsid w:val="00395E56"/>
    <w:rsid w:val="0039689A"/>
    <w:rsid w:val="00396A30"/>
    <w:rsid w:val="00396A51"/>
    <w:rsid w:val="00397263"/>
    <w:rsid w:val="003972C7"/>
    <w:rsid w:val="003974E0"/>
    <w:rsid w:val="00397A83"/>
    <w:rsid w:val="00397A9C"/>
    <w:rsid w:val="003A098B"/>
    <w:rsid w:val="003A0D91"/>
    <w:rsid w:val="003A0E4F"/>
    <w:rsid w:val="003A1204"/>
    <w:rsid w:val="003A157E"/>
    <w:rsid w:val="003A169E"/>
    <w:rsid w:val="003A1826"/>
    <w:rsid w:val="003A1A27"/>
    <w:rsid w:val="003A1AA8"/>
    <w:rsid w:val="003A2176"/>
    <w:rsid w:val="003A2A7F"/>
    <w:rsid w:val="003A30BA"/>
    <w:rsid w:val="003A3A84"/>
    <w:rsid w:val="003A3E6A"/>
    <w:rsid w:val="003A410B"/>
    <w:rsid w:val="003A4129"/>
    <w:rsid w:val="003A42C7"/>
    <w:rsid w:val="003A4306"/>
    <w:rsid w:val="003A43DD"/>
    <w:rsid w:val="003A4739"/>
    <w:rsid w:val="003A4BA2"/>
    <w:rsid w:val="003A5CEE"/>
    <w:rsid w:val="003A5F01"/>
    <w:rsid w:val="003A5F84"/>
    <w:rsid w:val="003A60EF"/>
    <w:rsid w:val="003A6615"/>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4DC"/>
    <w:rsid w:val="003B35E9"/>
    <w:rsid w:val="003B39BC"/>
    <w:rsid w:val="003B3B1E"/>
    <w:rsid w:val="003B3F08"/>
    <w:rsid w:val="003B49C3"/>
    <w:rsid w:val="003B5227"/>
    <w:rsid w:val="003B5450"/>
    <w:rsid w:val="003B60A2"/>
    <w:rsid w:val="003B60C0"/>
    <w:rsid w:val="003B6140"/>
    <w:rsid w:val="003B6163"/>
    <w:rsid w:val="003B6778"/>
    <w:rsid w:val="003B6AD5"/>
    <w:rsid w:val="003B6D10"/>
    <w:rsid w:val="003B6E42"/>
    <w:rsid w:val="003B72E5"/>
    <w:rsid w:val="003B7462"/>
    <w:rsid w:val="003B7484"/>
    <w:rsid w:val="003B7A0C"/>
    <w:rsid w:val="003B7A13"/>
    <w:rsid w:val="003C0253"/>
    <w:rsid w:val="003C02BC"/>
    <w:rsid w:val="003C0516"/>
    <w:rsid w:val="003C0606"/>
    <w:rsid w:val="003C0947"/>
    <w:rsid w:val="003C0A75"/>
    <w:rsid w:val="003C0C7C"/>
    <w:rsid w:val="003C11E7"/>
    <w:rsid w:val="003C15D7"/>
    <w:rsid w:val="003C17B1"/>
    <w:rsid w:val="003C1C80"/>
    <w:rsid w:val="003C1CEE"/>
    <w:rsid w:val="003C24AE"/>
    <w:rsid w:val="003C2F26"/>
    <w:rsid w:val="003C2F55"/>
    <w:rsid w:val="003C352C"/>
    <w:rsid w:val="003C490D"/>
    <w:rsid w:val="003C49E4"/>
    <w:rsid w:val="003C4BC2"/>
    <w:rsid w:val="003C5262"/>
    <w:rsid w:val="003C5365"/>
    <w:rsid w:val="003C5554"/>
    <w:rsid w:val="003C5764"/>
    <w:rsid w:val="003C5857"/>
    <w:rsid w:val="003C5FC6"/>
    <w:rsid w:val="003C61A5"/>
    <w:rsid w:val="003C6451"/>
    <w:rsid w:val="003C64FA"/>
    <w:rsid w:val="003C6653"/>
    <w:rsid w:val="003C6CC4"/>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3BF6"/>
    <w:rsid w:val="003D41F6"/>
    <w:rsid w:val="003D44B4"/>
    <w:rsid w:val="003D45E8"/>
    <w:rsid w:val="003D54D0"/>
    <w:rsid w:val="003D561B"/>
    <w:rsid w:val="003D61F0"/>
    <w:rsid w:val="003D6693"/>
    <w:rsid w:val="003D69FB"/>
    <w:rsid w:val="003D6DC3"/>
    <w:rsid w:val="003D6E41"/>
    <w:rsid w:val="003D6F85"/>
    <w:rsid w:val="003D72D4"/>
    <w:rsid w:val="003D78F2"/>
    <w:rsid w:val="003E0828"/>
    <w:rsid w:val="003E085B"/>
    <w:rsid w:val="003E1652"/>
    <w:rsid w:val="003E1A5C"/>
    <w:rsid w:val="003E1AE5"/>
    <w:rsid w:val="003E203D"/>
    <w:rsid w:val="003E2069"/>
    <w:rsid w:val="003E216E"/>
    <w:rsid w:val="003E2AE3"/>
    <w:rsid w:val="003E2E49"/>
    <w:rsid w:val="003E34E9"/>
    <w:rsid w:val="003E4282"/>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ED0"/>
    <w:rsid w:val="003F43B5"/>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40030F"/>
    <w:rsid w:val="00400948"/>
    <w:rsid w:val="00400BEF"/>
    <w:rsid w:val="00400D7E"/>
    <w:rsid w:val="00400E5D"/>
    <w:rsid w:val="00401431"/>
    <w:rsid w:val="00401533"/>
    <w:rsid w:val="00401CD8"/>
    <w:rsid w:val="0040209F"/>
    <w:rsid w:val="004020DD"/>
    <w:rsid w:val="0040249A"/>
    <w:rsid w:val="00402F65"/>
    <w:rsid w:val="00403A43"/>
    <w:rsid w:val="004047AA"/>
    <w:rsid w:val="00404A68"/>
    <w:rsid w:val="00404C28"/>
    <w:rsid w:val="00404ED1"/>
    <w:rsid w:val="004050E8"/>
    <w:rsid w:val="004051ED"/>
    <w:rsid w:val="00405350"/>
    <w:rsid w:val="004056B3"/>
    <w:rsid w:val="0040587F"/>
    <w:rsid w:val="00405B0E"/>
    <w:rsid w:val="00406E8E"/>
    <w:rsid w:val="00407490"/>
    <w:rsid w:val="0041005B"/>
    <w:rsid w:val="004101DC"/>
    <w:rsid w:val="00410663"/>
    <w:rsid w:val="00410943"/>
    <w:rsid w:val="00410C72"/>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9B7"/>
    <w:rsid w:val="00415128"/>
    <w:rsid w:val="004159A5"/>
    <w:rsid w:val="00415C22"/>
    <w:rsid w:val="00415E73"/>
    <w:rsid w:val="0041619B"/>
    <w:rsid w:val="00416254"/>
    <w:rsid w:val="0041639F"/>
    <w:rsid w:val="004166C8"/>
    <w:rsid w:val="00417127"/>
    <w:rsid w:val="00417292"/>
    <w:rsid w:val="004176D6"/>
    <w:rsid w:val="0041794A"/>
    <w:rsid w:val="00417C0E"/>
    <w:rsid w:val="00417C96"/>
    <w:rsid w:val="004201C2"/>
    <w:rsid w:val="004203ED"/>
    <w:rsid w:val="00420622"/>
    <w:rsid w:val="004211AC"/>
    <w:rsid w:val="00421B5C"/>
    <w:rsid w:val="00421BDC"/>
    <w:rsid w:val="004228D0"/>
    <w:rsid w:val="004228F6"/>
    <w:rsid w:val="004230A7"/>
    <w:rsid w:val="0042322C"/>
    <w:rsid w:val="004235FA"/>
    <w:rsid w:val="0042386C"/>
    <w:rsid w:val="00423E27"/>
    <w:rsid w:val="004245A6"/>
    <w:rsid w:val="00424646"/>
    <w:rsid w:val="004247C4"/>
    <w:rsid w:val="00424CE8"/>
    <w:rsid w:val="00424DB9"/>
    <w:rsid w:val="004264BC"/>
    <w:rsid w:val="00426EB2"/>
    <w:rsid w:val="00426FD3"/>
    <w:rsid w:val="0042733D"/>
    <w:rsid w:val="004279D4"/>
    <w:rsid w:val="00427B6D"/>
    <w:rsid w:val="00427EA9"/>
    <w:rsid w:val="00427F06"/>
    <w:rsid w:val="004306FA"/>
    <w:rsid w:val="004308AC"/>
    <w:rsid w:val="00430D7A"/>
    <w:rsid w:val="00431AE3"/>
    <w:rsid w:val="00431C01"/>
    <w:rsid w:val="004321F0"/>
    <w:rsid w:val="004323C2"/>
    <w:rsid w:val="00432787"/>
    <w:rsid w:val="00432804"/>
    <w:rsid w:val="00432C8F"/>
    <w:rsid w:val="00432F6D"/>
    <w:rsid w:val="004331A7"/>
    <w:rsid w:val="00433AA5"/>
    <w:rsid w:val="00434C38"/>
    <w:rsid w:val="00434DF3"/>
    <w:rsid w:val="004351A8"/>
    <w:rsid w:val="0043563B"/>
    <w:rsid w:val="004359F6"/>
    <w:rsid w:val="00435E6C"/>
    <w:rsid w:val="00435F0F"/>
    <w:rsid w:val="004366E9"/>
    <w:rsid w:val="0043677B"/>
    <w:rsid w:val="004367AD"/>
    <w:rsid w:val="0043681C"/>
    <w:rsid w:val="00436C41"/>
    <w:rsid w:val="00436CF3"/>
    <w:rsid w:val="00436DAA"/>
    <w:rsid w:val="00436FF1"/>
    <w:rsid w:val="004378AD"/>
    <w:rsid w:val="00437962"/>
    <w:rsid w:val="004379C5"/>
    <w:rsid w:val="00437B30"/>
    <w:rsid w:val="00440112"/>
    <w:rsid w:val="004408CC"/>
    <w:rsid w:val="00440DB9"/>
    <w:rsid w:val="00441270"/>
    <w:rsid w:val="004415F9"/>
    <w:rsid w:val="00441690"/>
    <w:rsid w:val="004420FE"/>
    <w:rsid w:val="004427FA"/>
    <w:rsid w:val="00442BF6"/>
    <w:rsid w:val="004433FC"/>
    <w:rsid w:val="00443FFA"/>
    <w:rsid w:val="004444A4"/>
    <w:rsid w:val="004449DF"/>
    <w:rsid w:val="00444A82"/>
    <w:rsid w:val="004450D6"/>
    <w:rsid w:val="00445A5B"/>
    <w:rsid w:val="0044632A"/>
    <w:rsid w:val="00447C86"/>
    <w:rsid w:val="00450169"/>
    <w:rsid w:val="0045023D"/>
    <w:rsid w:val="0045087B"/>
    <w:rsid w:val="00450AC0"/>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D3E"/>
    <w:rsid w:val="00461054"/>
    <w:rsid w:val="0046113E"/>
    <w:rsid w:val="0046143C"/>
    <w:rsid w:val="00461C87"/>
    <w:rsid w:val="0046223F"/>
    <w:rsid w:val="004625E1"/>
    <w:rsid w:val="004629B9"/>
    <w:rsid w:val="00462CDF"/>
    <w:rsid w:val="00462FB6"/>
    <w:rsid w:val="0046327F"/>
    <w:rsid w:val="0046339A"/>
    <w:rsid w:val="004637F7"/>
    <w:rsid w:val="00463BDA"/>
    <w:rsid w:val="00463C8D"/>
    <w:rsid w:val="00463DB7"/>
    <w:rsid w:val="00464122"/>
    <w:rsid w:val="00464815"/>
    <w:rsid w:val="00464AC0"/>
    <w:rsid w:val="00464FE3"/>
    <w:rsid w:val="00465216"/>
    <w:rsid w:val="00465BA6"/>
    <w:rsid w:val="00465FD5"/>
    <w:rsid w:val="00466204"/>
    <w:rsid w:val="0046652B"/>
    <w:rsid w:val="004665DF"/>
    <w:rsid w:val="0046682E"/>
    <w:rsid w:val="004668C9"/>
    <w:rsid w:val="00466CDE"/>
    <w:rsid w:val="00466D78"/>
    <w:rsid w:val="004675B4"/>
    <w:rsid w:val="004679C6"/>
    <w:rsid w:val="00467B95"/>
    <w:rsid w:val="004703DA"/>
    <w:rsid w:val="004704DB"/>
    <w:rsid w:val="0047087C"/>
    <w:rsid w:val="0047092C"/>
    <w:rsid w:val="00470A36"/>
    <w:rsid w:val="00470E45"/>
    <w:rsid w:val="004713CC"/>
    <w:rsid w:val="004718CE"/>
    <w:rsid w:val="00471D66"/>
    <w:rsid w:val="004720A7"/>
    <w:rsid w:val="004724E9"/>
    <w:rsid w:val="00472A17"/>
    <w:rsid w:val="00472FDA"/>
    <w:rsid w:val="004737F6"/>
    <w:rsid w:val="0047432F"/>
    <w:rsid w:val="0047435F"/>
    <w:rsid w:val="004743D0"/>
    <w:rsid w:val="00474F36"/>
    <w:rsid w:val="004752C0"/>
    <w:rsid w:val="004752C2"/>
    <w:rsid w:val="00475635"/>
    <w:rsid w:val="004756DC"/>
    <w:rsid w:val="0047589C"/>
    <w:rsid w:val="004761B3"/>
    <w:rsid w:val="004762D8"/>
    <w:rsid w:val="00476A77"/>
    <w:rsid w:val="00476C7B"/>
    <w:rsid w:val="00476F47"/>
    <w:rsid w:val="00477025"/>
    <w:rsid w:val="004774BA"/>
    <w:rsid w:val="0047768A"/>
    <w:rsid w:val="004777AD"/>
    <w:rsid w:val="004800B0"/>
    <w:rsid w:val="004801D4"/>
    <w:rsid w:val="0048076D"/>
    <w:rsid w:val="00481467"/>
    <w:rsid w:val="00481645"/>
    <w:rsid w:val="00481885"/>
    <w:rsid w:val="004822EC"/>
    <w:rsid w:val="004823C6"/>
    <w:rsid w:val="00482A8A"/>
    <w:rsid w:val="00483465"/>
    <w:rsid w:val="004834E5"/>
    <w:rsid w:val="00483C77"/>
    <w:rsid w:val="00483F9F"/>
    <w:rsid w:val="0048433B"/>
    <w:rsid w:val="004846B3"/>
    <w:rsid w:val="00484872"/>
    <w:rsid w:val="00484FB7"/>
    <w:rsid w:val="0048528D"/>
    <w:rsid w:val="004858FC"/>
    <w:rsid w:val="00485ECD"/>
    <w:rsid w:val="0048652E"/>
    <w:rsid w:val="004868ED"/>
    <w:rsid w:val="00486C92"/>
    <w:rsid w:val="00486ED7"/>
    <w:rsid w:val="004870CC"/>
    <w:rsid w:val="00487177"/>
    <w:rsid w:val="00487283"/>
    <w:rsid w:val="00487863"/>
    <w:rsid w:val="00487A7D"/>
    <w:rsid w:val="004902C1"/>
    <w:rsid w:val="004903F0"/>
    <w:rsid w:val="0049095C"/>
    <w:rsid w:val="004909D6"/>
    <w:rsid w:val="00490D73"/>
    <w:rsid w:val="00490E84"/>
    <w:rsid w:val="00491815"/>
    <w:rsid w:val="00491D7A"/>
    <w:rsid w:val="0049207F"/>
    <w:rsid w:val="00492573"/>
    <w:rsid w:val="004929AF"/>
    <w:rsid w:val="00492B76"/>
    <w:rsid w:val="00492B98"/>
    <w:rsid w:val="00492EA9"/>
    <w:rsid w:val="00492F49"/>
    <w:rsid w:val="00493337"/>
    <w:rsid w:val="00494045"/>
    <w:rsid w:val="004940AC"/>
    <w:rsid w:val="00494964"/>
    <w:rsid w:val="00494BE8"/>
    <w:rsid w:val="00495320"/>
    <w:rsid w:val="00495897"/>
    <w:rsid w:val="004959DF"/>
    <w:rsid w:val="00495DA8"/>
    <w:rsid w:val="00497003"/>
    <w:rsid w:val="00497696"/>
    <w:rsid w:val="004977E6"/>
    <w:rsid w:val="0049796C"/>
    <w:rsid w:val="004A0431"/>
    <w:rsid w:val="004A047E"/>
    <w:rsid w:val="004A0A54"/>
    <w:rsid w:val="004A2675"/>
    <w:rsid w:val="004A26FC"/>
    <w:rsid w:val="004A28E0"/>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CB"/>
    <w:rsid w:val="004C213C"/>
    <w:rsid w:val="004C251C"/>
    <w:rsid w:val="004C28DF"/>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DFC"/>
    <w:rsid w:val="004C6F01"/>
    <w:rsid w:val="004C71A1"/>
    <w:rsid w:val="004C772A"/>
    <w:rsid w:val="004D077B"/>
    <w:rsid w:val="004D0A0C"/>
    <w:rsid w:val="004D0A63"/>
    <w:rsid w:val="004D0C18"/>
    <w:rsid w:val="004D0E81"/>
    <w:rsid w:val="004D11C0"/>
    <w:rsid w:val="004D1DE5"/>
    <w:rsid w:val="004D1E47"/>
    <w:rsid w:val="004D1FEE"/>
    <w:rsid w:val="004D2266"/>
    <w:rsid w:val="004D2389"/>
    <w:rsid w:val="004D263C"/>
    <w:rsid w:val="004D27C7"/>
    <w:rsid w:val="004D2B79"/>
    <w:rsid w:val="004D35DE"/>
    <w:rsid w:val="004D35ED"/>
    <w:rsid w:val="004D3900"/>
    <w:rsid w:val="004D3C04"/>
    <w:rsid w:val="004D3C22"/>
    <w:rsid w:val="004D4386"/>
    <w:rsid w:val="004D44F1"/>
    <w:rsid w:val="004D47FA"/>
    <w:rsid w:val="004D4EF7"/>
    <w:rsid w:val="004D55CB"/>
    <w:rsid w:val="004D5628"/>
    <w:rsid w:val="004D574D"/>
    <w:rsid w:val="004D5C4B"/>
    <w:rsid w:val="004D61F4"/>
    <w:rsid w:val="004D73DB"/>
    <w:rsid w:val="004D7CFA"/>
    <w:rsid w:val="004E005B"/>
    <w:rsid w:val="004E0985"/>
    <w:rsid w:val="004E17F4"/>
    <w:rsid w:val="004E1814"/>
    <w:rsid w:val="004E1B50"/>
    <w:rsid w:val="004E1E6C"/>
    <w:rsid w:val="004E259D"/>
    <w:rsid w:val="004E2BCF"/>
    <w:rsid w:val="004E2C7D"/>
    <w:rsid w:val="004E318A"/>
    <w:rsid w:val="004E32FB"/>
    <w:rsid w:val="004E340B"/>
    <w:rsid w:val="004E396C"/>
    <w:rsid w:val="004E3ACC"/>
    <w:rsid w:val="004E4138"/>
    <w:rsid w:val="004E4835"/>
    <w:rsid w:val="004E4DAC"/>
    <w:rsid w:val="004E4DB9"/>
    <w:rsid w:val="004E4E90"/>
    <w:rsid w:val="004E50A2"/>
    <w:rsid w:val="004E5553"/>
    <w:rsid w:val="004E586D"/>
    <w:rsid w:val="004E5EED"/>
    <w:rsid w:val="004E60FB"/>
    <w:rsid w:val="004E6621"/>
    <w:rsid w:val="004E6F3A"/>
    <w:rsid w:val="004F015E"/>
    <w:rsid w:val="004F0B6F"/>
    <w:rsid w:val="004F1BCB"/>
    <w:rsid w:val="004F1C4C"/>
    <w:rsid w:val="004F1D12"/>
    <w:rsid w:val="004F22D4"/>
    <w:rsid w:val="004F25E8"/>
    <w:rsid w:val="004F262C"/>
    <w:rsid w:val="004F265D"/>
    <w:rsid w:val="004F296D"/>
    <w:rsid w:val="004F2C8A"/>
    <w:rsid w:val="004F39F3"/>
    <w:rsid w:val="004F40A2"/>
    <w:rsid w:val="004F4281"/>
    <w:rsid w:val="004F44F5"/>
    <w:rsid w:val="004F46D7"/>
    <w:rsid w:val="004F46E9"/>
    <w:rsid w:val="004F4B1A"/>
    <w:rsid w:val="004F4D00"/>
    <w:rsid w:val="004F4E5A"/>
    <w:rsid w:val="004F4FDF"/>
    <w:rsid w:val="004F5336"/>
    <w:rsid w:val="004F5B99"/>
    <w:rsid w:val="004F641A"/>
    <w:rsid w:val="004F664C"/>
    <w:rsid w:val="004F6A6E"/>
    <w:rsid w:val="004F6FFB"/>
    <w:rsid w:val="004F7370"/>
    <w:rsid w:val="004F7457"/>
    <w:rsid w:val="004F759E"/>
    <w:rsid w:val="004F7850"/>
    <w:rsid w:val="005009FE"/>
    <w:rsid w:val="00500C88"/>
    <w:rsid w:val="00500FE0"/>
    <w:rsid w:val="005013BA"/>
    <w:rsid w:val="00501E76"/>
    <w:rsid w:val="005024DB"/>
    <w:rsid w:val="0050281C"/>
    <w:rsid w:val="00502973"/>
    <w:rsid w:val="00502BB3"/>
    <w:rsid w:val="00502E52"/>
    <w:rsid w:val="0050315A"/>
    <w:rsid w:val="0050377A"/>
    <w:rsid w:val="00504874"/>
    <w:rsid w:val="00505093"/>
    <w:rsid w:val="005051AE"/>
    <w:rsid w:val="00505477"/>
    <w:rsid w:val="00505488"/>
    <w:rsid w:val="00506969"/>
    <w:rsid w:val="00506C66"/>
    <w:rsid w:val="00507083"/>
    <w:rsid w:val="00507103"/>
    <w:rsid w:val="00507643"/>
    <w:rsid w:val="005105D9"/>
    <w:rsid w:val="005108C4"/>
    <w:rsid w:val="00511A5D"/>
    <w:rsid w:val="0051203A"/>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5BC"/>
    <w:rsid w:val="00517A3D"/>
    <w:rsid w:val="00517DB2"/>
    <w:rsid w:val="00520004"/>
    <w:rsid w:val="0052002B"/>
    <w:rsid w:val="0052028B"/>
    <w:rsid w:val="005208A0"/>
    <w:rsid w:val="00520DCE"/>
    <w:rsid w:val="00520E76"/>
    <w:rsid w:val="005216E4"/>
    <w:rsid w:val="00522809"/>
    <w:rsid w:val="0052289B"/>
    <w:rsid w:val="00522FD1"/>
    <w:rsid w:val="00523C3E"/>
    <w:rsid w:val="0052416C"/>
    <w:rsid w:val="00524AC2"/>
    <w:rsid w:val="00525100"/>
    <w:rsid w:val="0052551A"/>
    <w:rsid w:val="0052556D"/>
    <w:rsid w:val="00526EB9"/>
    <w:rsid w:val="00527172"/>
    <w:rsid w:val="00527494"/>
    <w:rsid w:val="005274E3"/>
    <w:rsid w:val="00527864"/>
    <w:rsid w:val="005302BB"/>
    <w:rsid w:val="005302F3"/>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32EC"/>
    <w:rsid w:val="0053338A"/>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5AA"/>
    <w:rsid w:val="00541719"/>
    <w:rsid w:val="00541D6F"/>
    <w:rsid w:val="00541EC1"/>
    <w:rsid w:val="005420DC"/>
    <w:rsid w:val="00542C97"/>
    <w:rsid w:val="00542CB8"/>
    <w:rsid w:val="00542D6B"/>
    <w:rsid w:val="00543004"/>
    <w:rsid w:val="005433DF"/>
    <w:rsid w:val="005436DD"/>
    <w:rsid w:val="0054458F"/>
    <w:rsid w:val="005445B4"/>
    <w:rsid w:val="0054487D"/>
    <w:rsid w:val="00544AA3"/>
    <w:rsid w:val="00544CAF"/>
    <w:rsid w:val="00544E8F"/>
    <w:rsid w:val="00544F46"/>
    <w:rsid w:val="0054538B"/>
    <w:rsid w:val="00545788"/>
    <w:rsid w:val="00546357"/>
    <w:rsid w:val="0054658A"/>
    <w:rsid w:val="00546AF7"/>
    <w:rsid w:val="00546F1A"/>
    <w:rsid w:val="00547840"/>
    <w:rsid w:val="00550151"/>
    <w:rsid w:val="005501CE"/>
    <w:rsid w:val="00550B15"/>
    <w:rsid w:val="005510DF"/>
    <w:rsid w:val="0055110A"/>
    <w:rsid w:val="0055116F"/>
    <w:rsid w:val="005512C9"/>
    <w:rsid w:val="005512F3"/>
    <w:rsid w:val="00551DDE"/>
    <w:rsid w:val="005527DC"/>
    <w:rsid w:val="00553224"/>
    <w:rsid w:val="00553A75"/>
    <w:rsid w:val="00553E84"/>
    <w:rsid w:val="00553FD9"/>
    <w:rsid w:val="005542A4"/>
    <w:rsid w:val="00554536"/>
    <w:rsid w:val="005550D4"/>
    <w:rsid w:val="00555163"/>
    <w:rsid w:val="005557F5"/>
    <w:rsid w:val="005559B6"/>
    <w:rsid w:val="00556057"/>
    <w:rsid w:val="005561C6"/>
    <w:rsid w:val="005561F7"/>
    <w:rsid w:val="00556703"/>
    <w:rsid w:val="00556A25"/>
    <w:rsid w:val="00557C40"/>
    <w:rsid w:val="005600D0"/>
    <w:rsid w:val="00560702"/>
    <w:rsid w:val="005610B2"/>
    <w:rsid w:val="0056191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7B"/>
    <w:rsid w:val="00565894"/>
    <w:rsid w:val="00565B71"/>
    <w:rsid w:val="00565C2B"/>
    <w:rsid w:val="00565ED0"/>
    <w:rsid w:val="00566662"/>
    <w:rsid w:val="00566F9C"/>
    <w:rsid w:val="005670A5"/>
    <w:rsid w:val="0056771A"/>
    <w:rsid w:val="005703D0"/>
    <w:rsid w:val="00570434"/>
    <w:rsid w:val="0057043E"/>
    <w:rsid w:val="00570794"/>
    <w:rsid w:val="005708E5"/>
    <w:rsid w:val="005709C4"/>
    <w:rsid w:val="00570F2B"/>
    <w:rsid w:val="00570FD1"/>
    <w:rsid w:val="005712E7"/>
    <w:rsid w:val="005720FB"/>
    <w:rsid w:val="005723BA"/>
    <w:rsid w:val="00572B62"/>
    <w:rsid w:val="00572D70"/>
    <w:rsid w:val="005733B1"/>
    <w:rsid w:val="005744AE"/>
    <w:rsid w:val="005744C8"/>
    <w:rsid w:val="00574670"/>
    <w:rsid w:val="00574A7A"/>
    <w:rsid w:val="00574D2E"/>
    <w:rsid w:val="0057583A"/>
    <w:rsid w:val="00575A8F"/>
    <w:rsid w:val="00576356"/>
    <w:rsid w:val="005763A3"/>
    <w:rsid w:val="0057652E"/>
    <w:rsid w:val="00576CD9"/>
    <w:rsid w:val="00576CE1"/>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ED6"/>
    <w:rsid w:val="00585FF8"/>
    <w:rsid w:val="00586128"/>
    <w:rsid w:val="0058626C"/>
    <w:rsid w:val="005865B5"/>
    <w:rsid w:val="00586766"/>
    <w:rsid w:val="00586826"/>
    <w:rsid w:val="00586A8A"/>
    <w:rsid w:val="00586AAE"/>
    <w:rsid w:val="00590497"/>
    <w:rsid w:val="00590637"/>
    <w:rsid w:val="00590885"/>
    <w:rsid w:val="00590D59"/>
    <w:rsid w:val="00590DF0"/>
    <w:rsid w:val="00590FB6"/>
    <w:rsid w:val="005910A7"/>
    <w:rsid w:val="005920CE"/>
    <w:rsid w:val="0059249A"/>
    <w:rsid w:val="00592ADC"/>
    <w:rsid w:val="00592F5A"/>
    <w:rsid w:val="0059301F"/>
    <w:rsid w:val="00594105"/>
    <w:rsid w:val="00594561"/>
    <w:rsid w:val="00594842"/>
    <w:rsid w:val="00594991"/>
    <w:rsid w:val="00594B53"/>
    <w:rsid w:val="00595102"/>
    <w:rsid w:val="0059522E"/>
    <w:rsid w:val="00595416"/>
    <w:rsid w:val="00595D93"/>
    <w:rsid w:val="00595EE2"/>
    <w:rsid w:val="00595EF9"/>
    <w:rsid w:val="00596238"/>
    <w:rsid w:val="00596F0D"/>
    <w:rsid w:val="0059743F"/>
    <w:rsid w:val="0059784A"/>
    <w:rsid w:val="00597921"/>
    <w:rsid w:val="00597F0D"/>
    <w:rsid w:val="005A0082"/>
    <w:rsid w:val="005A05BE"/>
    <w:rsid w:val="005A0842"/>
    <w:rsid w:val="005A138D"/>
    <w:rsid w:val="005A1C3B"/>
    <w:rsid w:val="005A397C"/>
    <w:rsid w:val="005A3BDD"/>
    <w:rsid w:val="005A4739"/>
    <w:rsid w:val="005A4FDC"/>
    <w:rsid w:val="005A58BE"/>
    <w:rsid w:val="005A65D5"/>
    <w:rsid w:val="005A664E"/>
    <w:rsid w:val="005A666E"/>
    <w:rsid w:val="005A6C17"/>
    <w:rsid w:val="005A6F78"/>
    <w:rsid w:val="005A739D"/>
    <w:rsid w:val="005A73B5"/>
    <w:rsid w:val="005A7490"/>
    <w:rsid w:val="005A770E"/>
    <w:rsid w:val="005A7F00"/>
    <w:rsid w:val="005A7FC6"/>
    <w:rsid w:val="005B0B0C"/>
    <w:rsid w:val="005B1225"/>
    <w:rsid w:val="005B1753"/>
    <w:rsid w:val="005B199D"/>
    <w:rsid w:val="005B1A77"/>
    <w:rsid w:val="005B200E"/>
    <w:rsid w:val="005B2C68"/>
    <w:rsid w:val="005B2F9A"/>
    <w:rsid w:val="005B33AB"/>
    <w:rsid w:val="005B3515"/>
    <w:rsid w:val="005B3B16"/>
    <w:rsid w:val="005B425B"/>
    <w:rsid w:val="005B42FA"/>
    <w:rsid w:val="005B49C6"/>
    <w:rsid w:val="005B4AF2"/>
    <w:rsid w:val="005B4EDF"/>
    <w:rsid w:val="005B5086"/>
    <w:rsid w:val="005B55F5"/>
    <w:rsid w:val="005B59E4"/>
    <w:rsid w:val="005B5DE1"/>
    <w:rsid w:val="005B6448"/>
    <w:rsid w:val="005B64FA"/>
    <w:rsid w:val="005B65F7"/>
    <w:rsid w:val="005B66FE"/>
    <w:rsid w:val="005B6906"/>
    <w:rsid w:val="005B72F9"/>
    <w:rsid w:val="005B73AC"/>
    <w:rsid w:val="005B79F5"/>
    <w:rsid w:val="005B7BEC"/>
    <w:rsid w:val="005C0198"/>
    <w:rsid w:val="005C086E"/>
    <w:rsid w:val="005C09CA"/>
    <w:rsid w:val="005C0B56"/>
    <w:rsid w:val="005C0E51"/>
    <w:rsid w:val="005C0F1F"/>
    <w:rsid w:val="005C206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B18"/>
    <w:rsid w:val="005D1B3E"/>
    <w:rsid w:val="005D20FA"/>
    <w:rsid w:val="005D2970"/>
    <w:rsid w:val="005D34CA"/>
    <w:rsid w:val="005D39EF"/>
    <w:rsid w:val="005D3E3B"/>
    <w:rsid w:val="005D402C"/>
    <w:rsid w:val="005D496D"/>
    <w:rsid w:val="005D4E08"/>
    <w:rsid w:val="005D5180"/>
    <w:rsid w:val="005D588B"/>
    <w:rsid w:val="005D6649"/>
    <w:rsid w:val="005D6AA9"/>
    <w:rsid w:val="005D6AD4"/>
    <w:rsid w:val="005D6C94"/>
    <w:rsid w:val="005D77A4"/>
    <w:rsid w:val="005D7840"/>
    <w:rsid w:val="005D78A8"/>
    <w:rsid w:val="005E082A"/>
    <w:rsid w:val="005E0C0C"/>
    <w:rsid w:val="005E0D88"/>
    <w:rsid w:val="005E1276"/>
    <w:rsid w:val="005E1483"/>
    <w:rsid w:val="005E14A8"/>
    <w:rsid w:val="005E1886"/>
    <w:rsid w:val="005E244A"/>
    <w:rsid w:val="005E35E7"/>
    <w:rsid w:val="005E38A9"/>
    <w:rsid w:val="005E392F"/>
    <w:rsid w:val="005E4093"/>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1224"/>
    <w:rsid w:val="005F2292"/>
    <w:rsid w:val="005F236A"/>
    <w:rsid w:val="005F2A8D"/>
    <w:rsid w:val="005F31CE"/>
    <w:rsid w:val="005F32BD"/>
    <w:rsid w:val="005F34F1"/>
    <w:rsid w:val="005F3EF7"/>
    <w:rsid w:val="005F3FE3"/>
    <w:rsid w:val="005F4955"/>
    <w:rsid w:val="005F50BB"/>
    <w:rsid w:val="005F50C4"/>
    <w:rsid w:val="005F52FC"/>
    <w:rsid w:val="005F53DB"/>
    <w:rsid w:val="005F5991"/>
    <w:rsid w:val="005F5F01"/>
    <w:rsid w:val="005F5F22"/>
    <w:rsid w:val="005F5F58"/>
    <w:rsid w:val="005F6012"/>
    <w:rsid w:val="005F6AA3"/>
    <w:rsid w:val="005F6B3A"/>
    <w:rsid w:val="005F6F31"/>
    <w:rsid w:val="005F6F5D"/>
    <w:rsid w:val="005F7B36"/>
    <w:rsid w:val="005F7F55"/>
    <w:rsid w:val="006001F0"/>
    <w:rsid w:val="006003C9"/>
    <w:rsid w:val="0060055A"/>
    <w:rsid w:val="00600688"/>
    <w:rsid w:val="0060069C"/>
    <w:rsid w:val="0060070A"/>
    <w:rsid w:val="00600EA8"/>
    <w:rsid w:val="00601955"/>
    <w:rsid w:val="006019D7"/>
    <w:rsid w:val="00601CDD"/>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A0C"/>
    <w:rsid w:val="00606B86"/>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4AA3"/>
    <w:rsid w:val="006151FB"/>
    <w:rsid w:val="006152DC"/>
    <w:rsid w:val="006156B5"/>
    <w:rsid w:val="00615777"/>
    <w:rsid w:val="00615909"/>
    <w:rsid w:val="006162DB"/>
    <w:rsid w:val="00616650"/>
    <w:rsid w:val="00616B21"/>
    <w:rsid w:val="00616F06"/>
    <w:rsid w:val="00617662"/>
    <w:rsid w:val="00617A09"/>
    <w:rsid w:val="00617A1B"/>
    <w:rsid w:val="00617A3F"/>
    <w:rsid w:val="00617AD3"/>
    <w:rsid w:val="0062021F"/>
    <w:rsid w:val="0062028B"/>
    <w:rsid w:val="00620C65"/>
    <w:rsid w:val="0062167E"/>
    <w:rsid w:val="006219B1"/>
    <w:rsid w:val="006222EF"/>
    <w:rsid w:val="006223C6"/>
    <w:rsid w:val="0062261D"/>
    <w:rsid w:val="00622CF8"/>
    <w:rsid w:val="006239B1"/>
    <w:rsid w:val="0062422C"/>
    <w:rsid w:val="00624853"/>
    <w:rsid w:val="006255DC"/>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C69"/>
    <w:rsid w:val="00630D8D"/>
    <w:rsid w:val="00631E61"/>
    <w:rsid w:val="00631F31"/>
    <w:rsid w:val="0063215F"/>
    <w:rsid w:val="006321E6"/>
    <w:rsid w:val="00632209"/>
    <w:rsid w:val="006326E5"/>
    <w:rsid w:val="00632707"/>
    <w:rsid w:val="0063376B"/>
    <w:rsid w:val="006340A9"/>
    <w:rsid w:val="00634280"/>
    <w:rsid w:val="00634C19"/>
    <w:rsid w:val="00635312"/>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665"/>
    <w:rsid w:val="006419B0"/>
    <w:rsid w:val="00641ADE"/>
    <w:rsid w:val="00641D2C"/>
    <w:rsid w:val="006420BE"/>
    <w:rsid w:val="00642719"/>
    <w:rsid w:val="00643117"/>
    <w:rsid w:val="006435B7"/>
    <w:rsid w:val="00643A99"/>
    <w:rsid w:val="00644422"/>
    <w:rsid w:val="00644546"/>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7A2"/>
    <w:rsid w:val="00650862"/>
    <w:rsid w:val="00650D2D"/>
    <w:rsid w:val="00650E10"/>
    <w:rsid w:val="00651071"/>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01A"/>
    <w:rsid w:val="006554B3"/>
    <w:rsid w:val="0065559F"/>
    <w:rsid w:val="006556D0"/>
    <w:rsid w:val="00655BB6"/>
    <w:rsid w:val="00655F02"/>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E"/>
    <w:rsid w:val="00662586"/>
    <w:rsid w:val="00663378"/>
    <w:rsid w:val="006636D6"/>
    <w:rsid w:val="006637F8"/>
    <w:rsid w:val="00663F55"/>
    <w:rsid w:val="0066403C"/>
    <w:rsid w:val="006640BB"/>
    <w:rsid w:val="006640F2"/>
    <w:rsid w:val="006649E8"/>
    <w:rsid w:val="00664B91"/>
    <w:rsid w:val="00665549"/>
    <w:rsid w:val="00665BC0"/>
    <w:rsid w:val="00665CCC"/>
    <w:rsid w:val="00665DDE"/>
    <w:rsid w:val="00666356"/>
    <w:rsid w:val="00666CD7"/>
    <w:rsid w:val="00666E13"/>
    <w:rsid w:val="00667755"/>
    <w:rsid w:val="00667CE7"/>
    <w:rsid w:val="0067005F"/>
    <w:rsid w:val="00670805"/>
    <w:rsid w:val="00670E39"/>
    <w:rsid w:val="00671B83"/>
    <w:rsid w:val="006724C4"/>
    <w:rsid w:val="0067250F"/>
    <w:rsid w:val="00672904"/>
    <w:rsid w:val="00672DDA"/>
    <w:rsid w:val="00673191"/>
    <w:rsid w:val="006736D7"/>
    <w:rsid w:val="00674053"/>
    <w:rsid w:val="0067431C"/>
    <w:rsid w:val="00674CA2"/>
    <w:rsid w:val="00674E62"/>
    <w:rsid w:val="00674EAA"/>
    <w:rsid w:val="00674EF1"/>
    <w:rsid w:val="00675049"/>
    <w:rsid w:val="0067561D"/>
    <w:rsid w:val="0067585E"/>
    <w:rsid w:val="00675F1D"/>
    <w:rsid w:val="00676CBC"/>
    <w:rsid w:val="00676EA8"/>
    <w:rsid w:val="006771B1"/>
    <w:rsid w:val="006776DC"/>
    <w:rsid w:val="006800E8"/>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4CC"/>
    <w:rsid w:val="006839AF"/>
    <w:rsid w:val="00683F0A"/>
    <w:rsid w:val="00684037"/>
    <w:rsid w:val="006841BC"/>
    <w:rsid w:val="00684A4E"/>
    <w:rsid w:val="00684CCE"/>
    <w:rsid w:val="00685210"/>
    <w:rsid w:val="0068561D"/>
    <w:rsid w:val="00685740"/>
    <w:rsid w:val="00685C3E"/>
    <w:rsid w:val="00685F8A"/>
    <w:rsid w:val="00686345"/>
    <w:rsid w:val="006865CD"/>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97DE5"/>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6177"/>
    <w:rsid w:val="006A6E7A"/>
    <w:rsid w:val="006A75C7"/>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6EC4"/>
    <w:rsid w:val="006C7324"/>
    <w:rsid w:val="006C757B"/>
    <w:rsid w:val="006C77A1"/>
    <w:rsid w:val="006C79F9"/>
    <w:rsid w:val="006C7E2D"/>
    <w:rsid w:val="006D0016"/>
    <w:rsid w:val="006D021F"/>
    <w:rsid w:val="006D0245"/>
    <w:rsid w:val="006D032B"/>
    <w:rsid w:val="006D0427"/>
    <w:rsid w:val="006D0438"/>
    <w:rsid w:val="006D059B"/>
    <w:rsid w:val="006D0889"/>
    <w:rsid w:val="006D08D4"/>
    <w:rsid w:val="006D08D5"/>
    <w:rsid w:val="006D1457"/>
    <w:rsid w:val="006D1490"/>
    <w:rsid w:val="006D17C0"/>
    <w:rsid w:val="006D18F8"/>
    <w:rsid w:val="006D217A"/>
    <w:rsid w:val="006D2523"/>
    <w:rsid w:val="006D25CD"/>
    <w:rsid w:val="006D2646"/>
    <w:rsid w:val="006D31B8"/>
    <w:rsid w:val="006D403E"/>
    <w:rsid w:val="006D43F5"/>
    <w:rsid w:val="006D44B7"/>
    <w:rsid w:val="006D4853"/>
    <w:rsid w:val="006D4EDA"/>
    <w:rsid w:val="006D532A"/>
    <w:rsid w:val="006D5672"/>
    <w:rsid w:val="006D5870"/>
    <w:rsid w:val="006D58E1"/>
    <w:rsid w:val="006D6348"/>
    <w:rsid w:val="006D65D2"/>
    <w:rsid w:val="006D66EE"/>
    <w:rsid w:val="006D6A70"/>
    <w:rsid w:val="006D70D9"/>
    <w:rsid w:val="006D7163"/>
    <w:rsid w:val="006D7478"/>
    <w:rsid w:val="006D7EF1"/>
    <w:rsid w:val="006E0CAD"/>
    <w:rsid w:val="006E123F"/>
    <w:rsid w:val="006E147E"/>
    <w:rsid w:val="006E15F9"/>
    <w:rsid w:val="006E15FF"/>
    <w:rsid w:val="006E1C3F"/>
    <w:rsid w:val="006E23F0"/>
    <w:rsid w:val="006E287B"/>
    <w:rsid w:val="006E3221"/>
    <w:rsid w:val="006E3958"/>
    <w:rsid w:val="006E3C3D"/>
    <w:rsid w:val="006E412E"/>
    <w:rsid w:val="006E5346"/>
    <w:rsid w:val="006E5705"/>
    <w:rsid w:val="006E57AC"/>
    <w:rsid w:val="006E5DAE"/>
    <w:rsid w:val="006E65BA"/>
    <w:rsid w:val="006E66F0"/>
    <w:rsid w:val="006E69E7"/>
    <w:rsid w:val="006E6A42"/>
    <w:rsid w:val="006E6A6A"/>
    <w:rsid w:val="006E6AD2"/>
    <w:rsid w:val="006E6DC1"/>
    <w:rsid w:val="006E6FDC"/>
    <w:rsid w:val="006E7463"/>
    <w:rsid w:val="006E7711"/>
    <w:rsid w:val="006E7808"/>
    <w:rsid w:val="006F016D"/>
    <w:rsid w:val="006F08E2"/>
    <w:rsid w:val="006F0C88"/>
    <w:rsid w:val="006F0EAA"/>
    <w:rsid w:val="006F0F5E"/>
    <w:rsid w:val="006F11C5"/>
    <w:rsid w:val="006F11D3"/>
    <w:rsid w:val="006F1C70"/>
    <w:rsid w:val="006F2020"/>
    <w:rsid w:val="006F23E2"/>
    <w:rsid w:val="006F2C45"/>
    <w:rsid w:val="006F2EC4"/>
    <w:rsid w:val="006F350C"/>
    <w:rsid w:val="006F3972"/>
    <w:rsid w:val="006F398C"/>
    <w:rsid w:val="006F3D5F"/>
    <w:rsid w:val="006F4283"/>
    <w:rsid w:val="006F4735"/>
    <w:rsid w:val="006F4FC1"/>
    <w:rsid w:val="006F509D"/>
    <w:rsid w:val="006F52EA"/>
    <w:rsid w:val="006F548F"/>
    <w:rsid w:val="006F54DB"/>
    <w:rsid w:val="006F5DBD"/>
    <w:rsid w:val="006F6044"/>
    <w:rsid w:val="006F653C"/>
    <w:rsid w:val="006F679C"/>
    <w:rsid w:val="006F6DDF"/>
    <w:rsid w:val="006F74EB"/>
    <w:rsid w:val="006F75C3"/>
    <w:rsid w:val="006F7945"/>
    <w:rsid w:val="0070071A"/>
    <w:rsid w:val="00700F7F"/>
    <w:rsid w:val="00701047"/>
    <w:rsid w:val="00701628"/>
    <w:rsid w:val="00701B1B"/>
    <w:rsid w:val="00701CF3"/>
    <w:rsid w:val="00702042"/>
    <w:rsid w:val="007023EC"/>
    <w:rsid w:val="00702849"/>
    <w:rsid w:val="00702859"/>
    <w:rsid w:val="0070291E"/>
    <w:rsid w:val="00703171"/>
    <w:rsid w:val="00703250"/>
    <w:rsid w:val="0070325A"/>
    <w:rsid w:val="0070332D"/>
    <w:rsid w:val="007034A9"/>
    <w:rsid w:val="0070387E"/>
    <w:rsid w:val="0070450C"/>
    <w:rsid w:val="00704587"/>
    <w:rsid w:val="007046A8"/>
    <w:rsid w:val="0070554B"/>
    <w:rsid w:val="00705A9F"/>
    <w:rsid w:val="00706151"/>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31EE"/>
    <w:rsid w:val="007139B0"/>
    <w:rsid w:val="00713A7C"/>
    <w:rsid w:val="00713AA4"/>
    <w:rsid w:val="00713C3F"/>
    <w:rsid w:val="00713D39"/>
    <w:rsid w:val="00713D87"/>
    <w:rsid w:val="0071471E"/>
    <w:rsid w:val="00714D45"/>
    <w:rsid w:val="00715101"/>
    <w:rsid w:val="007158C9"/>
    <w:rsid w:val="007159E4"/>
    <w:rsid w:val="00715A6A"/>
    <w:rsid w:val="00715CE6"/>
    <w:rsid w:val="0071604B"/>
    <w:rsid w:val="00716078"/>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5140"/>
    <w:rsid w:val="00725389"/>
    <w:rsid w:val="0072556D"/>
    <w:rsid w:val="007262A3"/>
    <w:rsid w:val="00726470"/>
    <w:rsid w:val="0072691B"/>
    <w:rsid w:val="0072720E"/>
    <w:rsid w:val="00727409"/>
    <w:rsid w:val="0072747D"/>
    <w:rsid w:val="00727708"/>
    <w:rsid w:val="00727E0F"/>
    <w:rsid w:val="007304DB"/>
    <w:rsid w:val="00730B32"/>
    <w:rsid w:val="00730CDD"/>
    <w:rsid w:val="007313E6"/>
    <w:rsid w:val="00731623"/>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107C"/>
    <w:rsid w:val="0074114D"/>
    <w:rsid w:val="007414E6"/>
    <w:rsid w:val="00741747"/>
    <w:rsid w:val="007417D6"/>
    <w:rsid w:val="0074197A"/>
    <w:rsid w:val="00741ABA"/>
    <w:rsid w:val="00742365"/>
    <w:rsid w:val="0074267F"/>
    <w:rsid w:val="0074315A"/>
    <w:rsid w:val="00743924"/>
    <w:rsid w:val="00743FF8"/>
    <w:rsid w:val="00744097"/>
    <w:rsid w:val="00744224"/>
    <w:rsid w:val="007442F0"/>
    <w:rsid w:val="00744712"/>
    <w:rsid w:val="00744C8E"/>
    <w:rsid w:val="00745D6A"/>
    <w:rsid w:val="00745EFF"/>
    <w:rsid w:val="0074632F"/>
    <w:rsid w:val="00746D90"/>
    <w:rsid w:val="00746EEF"/>
    <w:rsid w:val="00746EF1"/>
    <w:rsid w:val="00747220"/>
    <w:rsid w:val="0074740B"/>
    <w:rsid w:val="00747B0D"/>
    <w:rsid w:val="00747C02"/>
    <w:rsid w:val="00747E96"/>
    <w:rsid w:val="00747FF3"/>
    <w:rsid w:val="007501E7"/>
    <w:rsid w:val="007502EA"/>
    <w:rsid w:val="00750756"/>
    <w:rsid w:val="00750ABC"/>
    <w:rsid w:val="007519EE"/>
    <w:rsid w:val="007520B1"/>
    <w:rsid w:val="007522ED"/>
    <w:rsid w:val="007524AF"/>
    <w:rsid w:val="00752586"/>
    <w:rsid w:val="007526BC"/>
    <w:rsid w:val="00752764"/>
    <w:rsid w:val="007528D3"/>
    <w:rsid w:val="007528DA"/>
    <w:rsid w:val="00752A0C"/>
    <w:rsid w:val="00752B35"/>
    <w:rsid w:val="0075351D"/>
    <w:rsid w:val="00753F6C"/>
    <w:rsid w:val="00754729"/>
    <w:rsid w:val="007551AD"/>
    <w:rsid w:val="007553BB"/>
    <w:rsid w:val="00755CB1"/>
    <w:rsid w:val="00755D0F"/>
    <w:rsid w:val="00756072"/>
    <w:rsid w:val="007567FA"/>
    <w:rsid w:val="00756A57"/>
    <w:rsid w:val="00756AA0"/>
    <w:rsid w:val="00756BAA"/>
    <w:rsid w:val="00756FEB"/>
    <w:rsid w:val="00757C6E"/>
    <w:rsid w:val="007609DD"/>
    <w:rsid w:val="00760C65"/>
    <w:rsid w:val="0076131D"/>
    <w:rsid w:val="007618E3"/>
    <w:rsid w:val="00761DEE"/>
    <w:rsid w:val="00761F43"/>
    <w:rsid w:val="00761F97"/>
    <w:rsid w:val="00762185"/>
    <w:rsid w:val="00762A33"/>
    <w:rsid w:val="007637C1"/>
    <w:rsid w:val="00763DB2"/>
    <w:rsid w:val="00763DD3"/>
    <w:rsid w:val="00764023"/>
    <w:rsid w:val="0076410A"/>
    <w:rsid w:val="007648BB"/>
    <w:rsid w:val="00765412"/>
    <w:rsid w:val="00765749"/>
    <w:rsid w:val="00765D54"/>
    <w:rsid w:val="00765E39"/>
    <w:rsid w:val="00765FD8"/>
    <w:rsid w:val="00766283"/>
    <w:rsid w:val="00766690"/>
    <w:rsid w:val="00766744"/>
    <w:rsid w:val="00766CE9"/>
    <w:rsid w:val="0076721A"/>
    <w:rsid w:val="0076747A"/>
    <w:rsid w:val="00767B59"/>
    <w:rsid w:val="00770525"/>
    <w:rsid w:val="007707F3"/>
    <w:rsid w:val="00770D40"/>
    <w:rsid w:val="00770DD9"/>
    <w:rsid w:val="00771264"/>
    <w:rsid w:val="00771360"/>
    <w:rsid w:val="0077152A"/>
    <w:rsid w:val="007716AF"/>
    <w:rsid w:val="00771A07"/>
    <w:rsid w:val="00771D2C"/>
    <w:rsid w:val="00771FAE"/>
    <w:rsid w:val="00771FD3"/>
    <w:rsid w:val="007720C5"/>
    <w:rsid w:val="00772B5B"/>
    <w:rsid w:val="00772D9F"/>
    <w:rsid w:val="007733C5"/>
    <w:rsid w:val="007736BD"/>
    <w:rsid w:val="00773F2F"/>
    <w:rsid w:val="00774EE1"/>
    <w:rsid w:val="00774F25"/>
    <w:rsid w:val="007753D0"/>
    <w:rsid w:val="00775D47"/>
    <w:rsid w:val="0077609B"/>
    <w:rsid w:val="00776468"/>
    <w:rsid w:val="00776863"/>
    <w:rsid w:val="00776946"/>
    <w:rsid w:val="00776A57"/>
    <w:rsid w:val="00776C51"/>
    <w:rsid w:val="0077709E"/>
    <w:rsid w:val="00777157"/>
    <w:rsid w:val="0077719C"/>
    <w:rsid w:val="0077748C"/>
    <w:rsid w:val="007774AE"/>
    <w:rsid w:val="00777857"/>
    <w:rsid w:val="00777A0B"/>
    <w:rsid w:val="00777A96"/>
    <w:rsid w:val="00777D56"/>
    <w:rsid w:val="00777E97"/>
    <w:rsid w:val="00780DA2"/>
    <w:rsid w:val="0078140A"/>
    <w:rsid w:val="0078174D"/>
    <w:rsid w:val="00781A55"/>
    <w:rsid w:val="00781FE2"/>
    <w:rsid w:val="007821B4"/>
    <w:rsid w:val="00782589"/>
    <w:rsid w:val="007826DC"/>
    <w:rsid w:val="00782910"/>
    <w:rsid w:val="00782980"/>
    <w:rsid w:val="00783204"/>
    <w:rsid w:val="00783461"/>
    <w:rsid w:val="00783517"/>
    <w:rsid w:val="00784307"/>
    <w:rsid w:val="0078520B"/>
    <w:rsid w:val="0078557D"/>
    <w:rsid w:val="00785D2A"/>
    <w:rsid w:val="00785F28"/>
    <w:rsid w:val="00786244"/>
    <w:rsid w:val="00786329"/>
    <w:rsid w:val="0078675D"/>
    <w:rsid w:val="00786B7D"/>
    <w:rsid w:val="00786FC9"/>
    <w:rsid w:val="00787AB3"/>
    <w:rsid w:val="00787B16"/>
    <w:rsid w:val="00787DCD"/>
    <w:rsid w:val="00790B57"/>
    <w:rsid w:val="00791773"/>
    <w:rsid w:val="007930C2"/>
    <w:rsid w:val="00793102"/>
    <w:rsid w:val="007936D9"/>
    <w:rsid w:val="00793975"/>
    <w:rsid w:val="00793A0C"/>
    <w:rsid w:val="00793B1F"/>
    <w:rsid w:val="00793BC9"/>
    <w:rsid w:val="00794E02"/>
    <w:rsid w:val="00795664"/>
    <w:rsid w:val="007956D1"/>
    <w:rsid w:val="00795A69"/>
    <w:rsid w:val="00796643"/>
    <w:rsid w:val="00796AF3"/>
    <w:rsid w:val="00796C08"/>
    <w:rsid w:val="00796F2B"/>
    <w:rsid w:val="0079700A"/>
    <w:rsid w:val="00797235"/>
    <w:rsid w:val="00797539"/>
    <w:rsid w:val="007979C8"/>
    <w:rsid w:val="00797A46"/>
    <w:rsid w:val="00797EE7"/>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448F"/>
    <w:rsid w:val="007A4E30"/>
    <w:rsid w:val="007A5054"/>
    <w:rsid w:val="007A51CB"/>
    <w:rsid w:val="007A5A94"/>
    <w:rsid w:val="007A5B95"/>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D2D"/>
    <w:rsid w:val="007B6692"/>
    <w:rsid w:val="007B6802"/>
    <w:rsid w:val="007B717C"/>
    <w:rsid w:val="007B71D4"/>
    <w:rsid w:val="007B798A"/>
    <w:rsid w:val="007B7DF3"/>
    <w:rsid w:val="007B7F86"/>
    <w:rsid w:val="007C011F"/>
    <w:rsid w:val="007C0136"/>
    <w:rsid w:val="007C016F"/>
    <w:rsid w:val="007C03DD"/>
    <w:rsid w:val="007C0740"/>
    <w:rsid w:val="007C0AF8"/>
    <w:rsid w:val="007C0DB3"/>
    <w:rsid w:val="007C10D5"/>
    <w:rsid w:val="007C152E"/>
    <w:rsid w:val="007C176C"/>
    <w:rsid w:val="007C1BBD"/>
    <w:rsid w:val="007C1EEB"/>
    <w:rsid w:val="007C1F2A"/>
    <w:rsid w:val="007C1F5D"/>
    <w:rsid w:val="007C3090"/>
    <w:rsid w:val="007C3314"/>
    <w:rsid w:val="007C400E"/>
    <w:rsid w:val="007C485A"/>
    <w:rsid w:val="007C492E"/>
    <w:rsid w:val="007C4B21"/>
    <w:rsid w:val="007C4BDC"/>
    <w:rsid w:val="007C59EC"/>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932"/>
    <w:rsid w:val="007D4D47"/>
    <w:rsid w:val="007D4E00"/>
    <w:rsid w:val="007D5334"/>
    <w:rsid w:val="007D546C"/>
    <w:rsid w:val="007D5970"/>
    <w:rsid w:val="007D6084"/>
    <w:rsid w:val="007D684D"/>
    <w:rsid w:val="007D6A2D"/>
    <w:rsid w:val="007D6BB9"/>
    <w:rsid w:val="007D7113"/>
    <w:rsid w:val="007D7213"/>
    <w:rsid w:val="007D7669"/>
    <w:rsid w:val="007D767A"/>
    <w:rsid w:val="007D7D81"/>
    <w:rsid w:val="007E0A50"/>
    <w:rsid w:val="007E0FFF"/>
    <w:rsid w:val="007E17EA"/>
    <w:rsid w:val="007E1A3B"/>
    <w:rsid w:val="007E1A86"/>
    <w:rsid w:val="007E1C70"/>
    <w:rsid w:val="007E227C"/>
    <w:rsid w:val="007E274F"/>
    <w:rsid w:val="007E27D4"/>
    <w:rsid w:val="007E28D4"/>
    <w:rsid w:val="007E3242"/>
    <w:rsid w:val="007E38C5"/>
    <w:rsid w:val="007E3F8D"/>
    <w:rsid w:val="007E42F9"/>
    <w:rsid w:val="007E4513"/>
    <w:rsid w:val="007E486E"/>
    <w:rsid w:val="007E50FA"/>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DC0"/>
    <w:rsid w:val="007F1DFD"/>
    <w:rsid w:val="007F1E61"/>
    <w:rsid w:val="007F2050"/>
    <w:rsid w:val="007F22A2"/>
    <w:rsid w:val="007F2366"/>
    <w:rsid w:val="007F24AE"/>
    <w:rsid w:val="007F252B"/>
    <w:rsid w:val="007F2A18"/>
    <w:rsid w:val="007F3332"/>
    <w:rsid w:val="007F375C"/>
    <w:rsid w:val="007F396D"/>
    <w:rsid w:val="007F3EE4"/>
    <w:rsid w:val="007F4BFF"/>
    <w:rsid w:val="007F5268"/>
    <w:rsid w:val="007F57F4"/>
    <w:rsid w:val="007F5E90"/>
    <w:rsid w:val="007F6135"/>
    <w:rsid w:val="007F6BB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CD0"/>
    <w:rsid w:val="00802CFD"/>
    <w:rsid w:val="00802EB1"/>
    <w:rsid w:val="00803496"/>
    <w:rsid w:val="00803683"/>
    <w:rsid w:val="00803BE4"/>
    <w:rsid w:val="00803FDE"/>
    <w:rsid w:val="00804BBA"/>
    <w:rsid w:val="00804FB1"/>
    <w:rsid w:val="00805152"/>
    <w:rsid w:val="00805429"/>
    <w:rsid w:val="0080566C"/>
    <w:rsid w:val="00805BC2"/>
    <w:rsid w:val="00805EA9"/>
    <w:rsid w:val="00805F45"/>
    <w:rsid w:val="00806083"/>
    <w:rsid w:val="008061E0"/>
    <w:rsid w:val="00806379"/>
    <w:rsid w:val="0080648C"/>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71B"/>
    <w:rsid w:val="00813AA9"/>
    <w:rsid w:val="0081450E"/>
    <w:rsid w:val="00814BB7"/>
    <w:rsid w:val="00815CCA"/>
    <w:rsid w:val="00815DE5"/>
    <w:rsid w:val="008160FC"/>
    <w:rsid w:val="00816313"/>
    <w:rsid w:val="00816A77"/>
    <w:rsid w:val="00816F08"/>
    <w:rsid w:val="008173EB"/>
    <w:rsid w:val="0081799F"/>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EFA"/>
    <w:rsid w:val="00824538"/>
    <w:rsid w:val="00824646"/>
    <w:rsid w:val="0082473B"/>
    <w:rsid w:val="008248AD"/>
    <w:rsid w:val="00824B26"/>
    <w:rsid w:val="008251C3"/>
    <w:rsid w:val="0082552D"/>
    <w:rsid w:val="00825655"/>
    <w:rsid w:val="008258F2"/>
    <w:rsid w:val="00825936"/>
    <w:rsid w:val="00825BAD"/>
    <w:rsid w:val="00825BC7"/>
    <w:rsid w:val="00826571"/>
    <w:rsid w:val="008268AA"/>
    <w:rsid w:val="00827126"/>
    <w:rsid w:val="00827194"/>
    <w:rsid w:val="008279C3"/>
    <w:rsid w:val="008279E3"/>
    <w:rsid w:val="00830115"/>
    <w:rsid w:val="008302F8"/>
    <w:rsid w:val="00830484"/>
    <w:rsid w:val="00830A12"/>
    <w:rsid w:val="00830D89"/>
    <w:rsid w:val="008311EB"/>
    <w:rsid w:val="00831470"/>
    <w:rsid w:val="008314BF"/>
    <w:rsid w:val="00831723"/>
    <w:rsid w:val="0083173B"/>
    <w:rsid w:val="008317FD"/>
    <w:rsid w:val="00831BEF"/>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0F"/>
    <w:rsid w:val="008411CB"/>
    <w:rsid w:val="00841B72"/>
    <w:rsid w:val="00841B97"/>
    <w:rsid w:val="00841CFE"/>
    <w:rsid w:val="00842214"/>
    <w:rsid w:val="008428B0"/>
    <w:rsid w:val="008428DF"/>
    <w:rsid w:val="00842F57"/>
    <w:rsid w:val="00843253"/>
    <w:rsid w:val="00843258"/>
    <w:rsid w:val="008435C3"/>
    <w:rsid w:val="008435EF"/>
    <w:rsid w:val="00843EF8"/>
    <w:rsid w:val="0084416A"/>
    <w:rsid w:val="008443CF"/>
    <w:rsid w:val="008445D6"/>
    <w:rsid w:val="0084592C"/>
    <w:rsid w:val="00845931"/>
    <w:rsid w:val="00845EDD"/>
    <w:rsid w:val="008464B4"/>
    <w:rsid w:val="008464FA"/>
    <w:rsid w:val="00846A6F"/>
    <w:rsid w:val="00846D99"/>
    <w:rsid w:val="00847189"/>
    <w:rsid w:val="00847291"/>
    <w:rsid w:val="00847783"/>
    <w:rsid w:val="00847A79"/>
    <w:rsid w:val="00847A8F"/>
    <w:rsid w:val="00847B2E"/>
    <w:rsid w:val="00850FBD"/>
    <w:rsid w:val="00851E52"/>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4FB"/>
    <w:rsid w:val="00861AA9"/>
    <w:rsid w:val="00861E5B"/>
    <w:rsid w:val="00862061"/>
    <w:rsid w:val="008622D2"/>
    <w:rsid w:val="00862636"/>
    <w:rsid w:val="00862989"/>
    <w:rsid w:val="00863700"/>
    <w:rsid w:val="00863DBB"/>
    <w:rsid w:val="00864104"/>
    <w:rsid w:val="008641D8"/>
    <w:rsid w:val="00864812"/>
    <w:rsid w:val="00864E27"/>
    <w:rsid w:val="0086503C"/>
    <w:rsid w:val="00865055"/>
    <w:rsid w:val="00865A72"/>
    <w:rsid w:val="00865B6A"/>
    <w:rsid w:val="008664D8"/>
    <w:rsid w:val="00866F2C"/>
    <w:rsid w:val="00867094"/>
    <w:rsid w:val="00867245"/>
    <w:rsid w:val="008704BC"/>
    <w:rsid w:val="008708EA"/>
    <w:rsid w:val="00870C80"/>
    <w:rsid w:val="0087119D"/>
    <w:rsid w:val="00871227"/>
    <w:rsid w:val="0087128D"/>
    <w:rsid w:val="00871413"/>
    <w:rsid w:val="008718A2"/>
    <w:rsid w:val="00872983"/>
    <w:rsid w:val="00872A60"/>
    <w:rsid w:val="008732E8"/>
    <w:rsid w:val="008745DC"/>
    <w:rsid w:val="00874771"/>
    <w:rsid w:val="00875040"/>
    <w:rsid w:val="008757C1"/>
    <w:rsid w:val="00875D0E"/>
    <w:rsid w:val="00875E05"/>
    <w:rsid w:val="00875F91"/>
    <w:rsid w:val="00875FB4"/>
    <w:rsid w:val="00875FDD"/>
    <w:rsid w:val="008761EB"/>
    <w:rsid w:val="0087628C"/>
    <w:rsid w:val="008763B0"/>
    <w:rsid w:val="008765C5"/>
    <w:rsid w:val="008766CB"/>
    <w:rsid w:val="00877148"/>
    <w:rsid w:val="00877C36"/>
    <w:rsid w:val="0088004C"/>
    <w:rsid w:val="0088080B"/>
    <w:rsid w:val="00880D86"/>
    <w:rsid w:val="00880E33"/>
    <w:rsid w:val="00880FEE"/>
    <w:rsid w:val="00882309"/>
    <w:rsid w:val="00882971"/>
    <w:rsid w:val="008829A4"/>
    <w:rsid w:val="008829CD"/>
    <w:rsid w:val="0088309A"/>
    <w:rsid w:val="0088341B"/>
    <w:rsid w:val="00883977"/>
    <w:rsid w:val="008839B2"/>
    <w:rsid w:val="00883C37"/>
    <w:rsid w:val="0088442E"/>
    <w:rsid w:val="00884455"/>
    <w:rsid w:val="008844C7"/>
    <w:rsid w:val="008846FA"/>
    <w:rsid w:val="00884A76"/>
    <w:rsid w:val="00884DDD"/>
    <w:rsid w:val="008855E9"/>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3DD4"/>
    <w:rsid w:val="0089446C"/>
    <w:rsid w:val="00894A6E"/>
    <w:rsid w:val="00894B68"/>
    <w:rsid w:val="00894F6D"/>
    <w:rsid w:val="0089544B"/>
    <w:rsid w:val="00895781"/>
    <w:rsid w:val="00895EF8"/>
    <w:rsid w:val="00896361"/>
    <w:rsid w:val="00896BAE"/>
    <w:rsid w:val="00896E22"/>
    <w:rsid w:val="00897B22"/>
    <w:rsid w:val="00897DA7"/>
    <w:rsid w:val="008A0ABC"/>
    <w:rsid w:val="008A0DA6"/>
    <w:rsid w:val="008A12E4"/>
    <w:rsid w:val="008A1B45"/>
    <w:rsid w:val="008A1E94"/>
    <w:rsid w:val="008A1ED7"/>
    <w:rsid w:val="008A2598"/>
    <w:rsid w:val="008A2692"/>
    <w:rsid w:val="008A280D"/>
    <w:rsid w:val="008A2C36"/>
    <w:rsid w:val="008A3C1A"/>
    <w:rsid w:val="008A3E53"/>
    <w:rsid w:val="008A3FCD"/>
    <w:rsid w:val="008A414C"/>
    <w:rsid w:val="008A42EF"/>
    <w:rsid w:val="008A472F"/>
    <w:rsid w:val="008A4D62"/>
    <w:rsid w:val="008A5B68"/>
    <w:rsid w:val="008A6CFF"/>
    <w:rsid w:val="008A70BF"/>
    <w:rsid w:val="008A72F5"/>
    <w:rsid w:val="008A73F0"/>
    <w:rsid w:val="008A74F3"/>
    <w:rsid w:val="008A75F4"/>
    <w:rsid w:val="008A7CD4"/>
    <w:rsid w:val="008B0052"/>
    <w:rsid w:val="008B00E9"/>
    <w:rsid w:val="008B05BE"/>
    <w:rsid w:val="008B0B68"/>
    <w:rsid w:val="008B0DBF"/>
    <w:rsid w:val="008B0E4D"/>
    <w:rsid w:val="008B1F10"/>
    <w:rsid w:val="008B1F63"/>
    <w:rsid w:val="008B2949"/>
    <w:rsid w:val="008B2D93"/>
    <w:rsid w:val="008B2E65"/>
    <w:rsid w:val="008B3084"/>
    <w:rsid w:val="008B3AF4"/>
    <w:rsid w:val="008B3BF4"/>
    <w:rsid w:val="008B4E95"/>
    <w:rsid w:val="008B5036"/>
    <w:rsid w:val="008B5419"/>
    <w:rsid w:val="008B5A24"/>
    <w:rsid w:val="008B6B27"/>
    <w:rsid w:val="008B6E2C"/>
    <w:rsid w:val="008B7037"/>
    <w:rsid w:val="008B7093"/>
    <w:rsid w:val="008B7740"/>
    <w:rsid w:val="008B7E98"/>
    <w:rsid w:val="008C00C5"/>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53A6"/>
    <w:rsid w:val="008C5436"/>
    <w:rsid w:val="008C5D4F"/>
    <w:rsid w:val="008C6366"/>
    <w:rsid w:val="008C63AB"/>
    <w:rsid w:val="008C65D5"/>
    <w:rsid w:val="008C6913"/>
    <w:rsid w:val="008C6B94"/>
    <w:rsid w:val="008C77F0"/>
    <w:rsid w:val="008C7CFF"/>
    <w:rsid w:val="008D0B6B"/>
    <w:rsid w:val="008D0FF4"/>
    <w:rsid w:val="008D1731"/>
    <w:rsid w:val="008D19AA"/>
    <w:rsid w:val="008D1E52"/>
    <w:rsid w:val="008D278A"/>
    <w:rsid w:val="008D31E8"/>
    <w:rsid w:val="008D3288"/>
    <w:rsid w:val="008D3CA1"/>
    <w:rsid w:val="008D3F9C"/>
    <w:rsid w:val="008D412D"/>
    <w:rsid w:val="008D43F9"/>
    <w:rsid w:val="008D4591"/>
    <w:rsid w:val="008D5216"/>
    <w:rsid w:val="008D5761"/>
    <w:rsid w:val="008D5C1A"/>
    <w:rsid w:val="008D5DAA"/>
    <w:rsid w:val="008D5F9F"/>
    <w:rsid w:val="008D623D"/>
    <w:rsid w:val="008D6419"/>
    <w:rsid w:val="008D76C4"/>
    <w:rsid w:val="008D76E2"/>
    <w:rsid w:val="008D7B7F"/>
    <w:rsid w:val="008D7CC2"/>
    <w:rsid w:val="008E0554"/>
    <w:rsid w:val="008E0C19"/>
    <w:rsid w:val="008E11FE"/>
    <w:rsid w:val="008E1404"/>
    <w:rsid w:val="008E16C8"/>
    <w:rsid w:val="008E1B7B"/>
    <w:rsid w:val="008E2029"/>
    <w:rsid w:val="008E2091"/>
    <w:rsid w:val="008E2178"/>
    <w:rsid w:val="008E270C"/>
    <w:rsid w:val="008E27D9"/>
    <w:rsid w:val="008E2825"/>
    <w:rsid w:val="008E297A"/>
    <w:rsid w:val="008E2C70"/>
    <w:rsid w:val="008E2E9D"/>
    <w:rsid w:val="008E2F5A"/>
    <w:rsid w:val="008E34F2"/>
    <w:rsid w:val="008E3628"/>
    <w:rsid w:val="008E37D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923"/>
    <w:rsid w:val="008F5F98"/>
    <w:rsid w:val="008F6241"/>
    <w:rsid w:val="008F62E0"/>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7A4"/>
    <w:rsid w:val="00905FB7"/>
    <w:rsid w:val="00906555"/>
    <w:rsid w:val="00906E22"/>
    <w:rsid w:val="0090717F"/>
    <w:rsid w:val="00907790"/>
    <w:rsid w:val="00907C4F"/>
    <w:rsid w:val="00907DF8"/>
    <w:rsid w:val="00907EE9"/>
    <w:rsid w:val="00907F88"/>
    <w:rsid w:val="00910B69"/>
    <w:rsid w:val="00910F17"/>
    <w:rsid w:val="00910F22"/>
    <w:rsid w:val="009116B2"/>
    <w:rsid w:val="00911A8B"/>
    <w:rsid w:val="00911B70"/>
    <w:rsid w:val="0091215F"/>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5EFD"/>
    <w:rsid w:val="009162F4"/>
    <w:rsid w:val="009169C3"/>
    <w:rsid w:val="00917017"/>
    <w:rsid w:val="00917284"/>
    <w:rsid w:val="00917305"/>
    <w:rsid w:val="0091745C"/>
    <w:rsid w:val="00917979"/>
    <w:rsid w:val="00917A5C"/>
    <w:rsid w:val="00917EAA"/>
    <w:rsid w:val="0092015A"/>
    <w:rsid w:val="00920CB3"/>
    <w:rsid w:val="009214F1"/>
    <w:rsid w:val="00921620"/>
    <w:rsid w:val="00921AC3"/>
    <w:rsid w:val="00922119"/>
    <w:rsid w:val="00922484"/>
    <w:rsid w:val="00922576"/>
    <w:rsid w:val="00922701"/>
    <w:rsid w:val="0092288E"/>
    <w:rsid w:val="0092289A"/>
    <w:rsid w:val="00922CE7"/>
    <w:rsid w:val="009233A0"/>
    <w:rsid w:val="00923AAE"/>
    <w:rsid w:val="00923BCE"/>
    <w:rsid w:val="0092449C"/>
    <w:rsid w:val="00924D7C"/>
    <w:rsid w:val="00925497"/>
    <w:rsid w:val="0092551E"/>
    <w:rsid w:val="0092572A"/>
    <w:rsid w:val="00925FC9"/>
    <w:rsid w:val="00926050"/>
    <w:rsid w:val="00926256"/>
    <w:rsid w:val="0092685C"/>
    <w:rsid w:val="009269B3"/>
    <w:rsid w:val="00927428"/>
    <w:rsid w:val="00927727"/>
    <w:rsid w:val="00930ACC"/>
    <w:rsid w:val="00930D57"/>
    <w:rsid w:val="009314EF"/>
    <w:rsid w:val="009332AC"/>
    <w:rsid w:val="0093330C"/>
    <w:rsid w:val="009333E7"/>
    <w:rsid w:val="009336F9"/>
    <w:rsid w:val="00933847"/>
    <w:rsid w:val="00933CE2"/>
    <w:rsid w:val="00933DCB"/>
    <w:rsid w:val="009346C1"/>
    <w:rsid w:val="00934777"/>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40241"/>
    <w:rsid w:val="00940361"/>
    <w:rsid w:val="009403ED"/>
    <w:rsid w:val="00940660"/>
    <w:rsid w:val="00940E8A"/>
    <w:rsid w:val="009412F2"/>
    <w:rsid w:val="00941F14"/>
    <w:rsid w:val="00942476"/>
    <w:rsid w:val="00942648"/>
    <w:rsid w:val="00942C2A"/>
    <w:rsid w:val="00943067"/>
    <w:rsid w:val="009440F5"/>
    <w:rsid w:val="0094490D"/>
    <w:rsid w:val="00944A2C"/>
    <w:rsid w:val="00944C46"/>
    <w:rsid w:val="00945052"/>
    <w:rsid w:val="00945B2B"/>
    <w:rsid w:val="00945D2A"/>
    <w:rsid w:val="00945D70"/>
    <w:rsid w:val="009461D5"/>
    <w:rsid w:val="009465EA"/>
    <w:rsid w:val="00946BD0"/>
    <w:rsid w:val="00947134"/>
    <w:rsid w:val="0094772F"/>
    <w:rsid w:val="0095015E"/>
    <w:rsid w:val="00950490"/>
    <w:rsid w:val="009505A9"/>
    <w:rsid w:val="00950BB2"/>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6EC6"/>
    <w:rsid w:val="009575D2"/>
    <w:rsid w:val="0095780A"/>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366"/>
    <w:rsid w:val="00971485"/>
    <w:rsid w:val="00971727"/>
    <w:rsid w:val="00971993"/>
    <w:rsid w:val="00972756"/>
    <w:rsid w:val="00972803"/>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A66"/>
    <w:rsid w:val="0097538C"/>
    <w:rsid w:val="00975899"/>
    <w:rsid w:val="00976B8E"/>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20CB"/>
    <w:rsid w:val="00982388"/>
    <w:rsid w:val="009823BB"/>
    <w:rsid w:val="00982A46"/>
    <w:rsid w:val="00982C3E"/>
    <w:rsid w:val="00983034"/>
    <w:rsid w:val="009833E5"/>
    <w:rsid w:val="00983578"/>
    <w:rsid w:val="0098363A"/>
    <w:rsid w:val="00983712"/>
    <w:rsid w:val="00983717"/>
    <w:rsid w:val="00983AE9"/>
    <w:rsid w:val="0098419B"/>
    <w:rsid w:val="00984367"/>
    <w:rsid w:val="00984E00"/>
    <w:rsid w:val="009852C1"/>
    <w:rsid w:val="0098531F"/>
    <w:rsid w:val="0098544F"/>
    <w:rsid w:val="0098555B"/>
    <w:rsid w:val="00985577"/>
    <w:rsid w:val="00985869"/>
    <w:rsid w:val="0098590B"/>
    <w:rsid w:val="009859DA"/>
    <w:rsid w:val="00985AEF"/>
    <w:rsid w:val="009872E6"/>
    <w:rsid w:val="009873CF"/>
    <w:rsid w:val="00987709"/>
    <w:rsid w:val="009877FF"/>
    <w:rsid w:val="00990488"/>
    <w:rsid w:val="00990618"/>
    <w:rsid w:val="0099087B"/>
    <w:rsid w:val="00990A77"/>
    <w:rsid w:val="00990ACC"/>
    <w:rsid w:val="00990E93"/>
    <w:rsid w:val="0099103C"/>
    <w:rsid w:val="009910A9"/>
    <w:rsid w:val="009911A6"/>
    <w:rsid w:val="00991349"/>
    <w:rsid w:val="009914D1"/>
    <w:rsid w:val="0099359E"/>
    <w:rsid w:val="00993759"/>
    <w:rsid w:val="00993931"/>
    <w:rsid w:val="00993C01"/>
    <w:rsid w:val="00993E5D"/>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75"/>
    <w:rsid w:val="009A235F"/>
    <w:rsid w:val="009A2798"/>
    <w:rsid w:val="009A295B"/>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E90"/>
    <w:rsid w:val="009A7F58"/>
    <w:rsid w:val="009B01CA"/>
    <w:rsid w:val="009B02C9"/>
    <w:rsid w:val="009B05E5"/>
    <w:rsid w:val="009B0B81"/>
    <w:rsid w:val="009B0C14"/>
    <w:rsid w:val="009B0E62"/>
    <w:rsid w:val="009B0F9A"/>
    <w:rsid w:val="009B109B"/>
    <w:rsid w:val="009B117B"/>
    <w:rsid w:val="009B16D3"/>
    <w:rsid w:val="009B1C57"/>
    <w:rsid w:val="009B2E2D"/>
    <w:rsid w:val="009B3069"/>
    <w:rsid w:val="009B3441"/>
    <w:rsid w:val="009B367A"/>
    <w:rsid w:val="009B3AD5"/>
    <w:rsid w:val="009B3F57"/>
    <w:rsid w:val="009B4A0A"/>
    <w:rsid w:val="009B4DE4"/>
    <w:rsid w:val="009B5240"/>
    <w:rsid w:val="009B55F7"/>
    <w:rsid w:val="009B565C"/>
    <w:rsid w:val="009B5712"/>
    <w:rsid w:val="009B5A16"/>
    <w:rsid w:val="009B5A80"/>
    <w:rsid w:val="009B6024"/>
    <w:rsid w:val="009B6A95"/>
    <w:rsid w:val="009B6D46"/>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E6"/>
    <w:rsid w:val="009C244E"/>
    <w:rsid w:val="009C2688"/>
    <w:rsid w:val="009C272E"/>
    <w:rsid w:val="009C279C"/>
    <w:rsid w:val="009C295E"/>
    <w:rsid w:val="009C361F"/>
    <w:rsid w:val="009C364A"/>
    <w:rsid w:val="009C3FAE"/>
    <w:rsid w:val="009C40C3"/>
    <w:rsid w:val="009C45EA"/>
    <w:rsid w:val="009C4D23"/>
    <w:rsid w:val="009C52A8"/>
    <w:rsid w:val="009C52BF"/>
    <w:rsid w:val="009C596C"/>
    <w:rsid w:val="009C5A58"/>
    <w:rsid w:val="009C5B90"/>
    <w:rsid w:val="009C622F"/>
    <w:rsid w:val="009C642F"/>
    <w:rsid w:val="009C64B7"/>
    <w:rsid w:val="009C65A7"/>
    <w:rsid w:val="009C6CB2"/>
    <w:rsid w:val="009C6DF1"/>
    <w:rsid w:val="009C7038"/>
    <w:rsid w:val="009C710B"/>
    <w:rsid w:val="009C7111"/>
    <w:rsid w:val="009C7659"/>
    <w:rsid w:val="009C791E"/>
    <w:rsid w:val="009D0021"/>
    <w:rsid w:val="009D0A9F"/>
    <w:rsid w:val="009D1017"/>
    <w:rsid w:val="009D1185"/>
    <w:rsid w:val="009D1664"/>
    <w:rsid w:val="009D16B5"/>
    <w:rsid w:val="009D24D1"/>
    <w:rsid w:val="009D25C7"/>
    <w:rsid w:val="009D2B29"/>
    <w:rsid w:val="009D2B81"/>
    <w:rsid w:val="009D2E26"/>
    <w:rsid w:val="009D335B"/>
    <w:rsid w:val="009D3E2A"/>
    <w:rsid w:val="009D49A3"/>
    <w:rsid w:val="009D49DA"/>
    <w:rsid w:val="009D5082"/>
    <w:rsid w:val="009D5557"/>
    <w:rsid w:val="009D60FF"/>
    <w:rsid w:val="009D61F4"/>
    <w:rsid w:val="009D6E9F"/>
    <w:rsid w:val="009D76B4"/>
    <w:rsid w:val="009D7A91"/>
    <w:rsid w:val="009D7D62"/>
    <w:rsid w:val="009E0872"/>
    <w:rsid w:val="009E1170"/>
    <w:rsid w:val="009E1271"/>
    <w:rsid w:val="009E1815"/>
    <w:rsid w:val="009E1A5D"/>
    <w:rsid w:val="009E262E"/>
    <w:rsid w:val="009E265E"/>
    <w:rsid w:val="009E295C"/>
    <w:rsid w:val="009E2B41"/>
    <w:rsid w:val="009E2DA0"/>
    <w:rsid w:val="009E397A"/>
    <w:rsid w:val="009E3E1A"/>
    <w:rsid w:val="009E4197"/>
    <w:rsid w:val="009E41FF"/>
    <w:rsid w:val="009E4C67"/>
    <w:rsid w:val="009E4CF5"/>
    <w:rsid w:val="009E50B1"/>
    <w:rsid w:val="009E5243"/>
    <w:rsid w:val="009E5269"/>
    <w:rsid w:val="009E54F1"/>
    <w:rsid w:val="009E56D3"/>
    <w:rsid w:val="009E57D8"/>
    <w:rsid w:val="009E5DBA"/>
    <w:rsid w:val="009E609B"/>
    <w:rsid w:val="009E60A5"/>
    <w:rsid w:val="009E61A1"/>
    <w:rsid w:val="009E63C7"/>
    <w:rsid w:val="009E665C"/>
    <w:rsid w:val="009E6C9C"/>
    <w:rsid w:val="009E6E43"/>
    <w:rsid w:val="009E7163"/>
    <w:rsid w:val="009E7432"/>
    <w:rsid w:val="009E7657"/>
    <w:rsid w:val="009E78BA"/>
    <w:rsid w:val="009E7B45"/>
    <w:rsid w:val="009F02F0"/>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1F0"/>
    <w:rsid w:val="009F534B"/>
    <w:rsid w:val="009F53CA"/>
    <w:rsid w:val="009F54BF"/>
    <w:rsid w:val="009F5B02"/>
    <w:rsid w:val="009F5FAA"/>
    <w:rsid w:val="009F60C1"/>
    <w:rsid w:val="009F627B"/>
    <w:rsid w:val="009F6617"/>
    <w:rsid w:val="009F7198"/>
    <w:rsid w:val="009F734F"/>
    <w:rsid w:val="009F7466"/>
    <w:rsid w:val="009F74FE"/>
    <w:rsid w:val="009F76E1"/>
    <w:rsid w:val="009F7EFE"/>
    <w:rsid w:val="00A00454"/>
    <w:rsid w:val="00A00D09"/>
    <w:rsid w:val="00A00E06"/>
    <w:rsid w:val="00A00F24"/>
    <w:rsid w:val="00A0176D"/>
    <w:rsid w:val="00A01CC1"/>
    <w:rsid w:val="00A02591"/>
    <w:rsid w:val="00A02614"/>
    <w:rsid w:val="00A0263E"/>
    <w:rsid w:val="00A0269C"/>
    <w:rsid w:val="00A02B1F"/>
    <w:rsid w:val="00A02DED"/>
    <w:rsid w:val="00A044A9"/>
    <w:rsid w:val="00A04547"/>
    <w:rsid w:val="00A046FC"/>
    <w:rsid w:val="00A05758"/>
    <w:rsid w:val="00A05776"/>
    <w:rsid w:val="00A05920"/>
    <w:rsid w:val="00A05C56"/>
    <w:rsid w:val="00A066E7"/>
    <w:rsid w:val="00A06C0D"/>
    <w:rsid w:val="00A0708A"/>
    <w:rsid w:val="00A074E0"/>
    <w:rsid w:val="00A0770F"/>
    <w:rsid w:val="00A10220"/>
    <w:rsid w:val="00A111BB"/>
    <w:rsid w:val="00A11219"/>
    <w:rsid w:val="00A1124E"/>
    <w:rsid w:val="00A112C9"/>
    <w:rsid w:val="00A12916"/>
    <w:rsid w:val="00A12971"/>
    <w:rsid w:val="00A12DCC"/>
    <w:rsid w:val="00A12F48"/>
    <w:rsid w:val="00A13286"/>
    <w:rsid w:val="00A13E12"/>
    <w:rsid w:val="00A1421D"/>
    <w:rsid w:val="00A14E4C"/>
    <w:rsid w:val="00A15049"/>
    <w:rsid w:val="00A15098"/>
    <w:rsid w:val="00A155CD"/>
    <w:rsid w:val="00A15F76"/>
    <w:rsid w:val="00A160D6"/>
    <w:rsid w:val="00A16EE6"/>
    <w:rsid w:val="00A17431"/>
    <w:rsid w:val="00A17C90"/>
    <w:rsid w:val="00A20410"/>
    <w:rsid w:val="00A204A6"/>
    <w:rsid w:val="00A210F0"/>
    <w:rsid w:val="00A21108"/>
    <w:rsid w:val="00A2150E"/>
    <w:rsid w:val="00A21522"/>
    <w:rsid w:val="00A21999"/>
    <w:rsid w:val="00A21D2E"/>
    <w:rsid w:val="00A21D68"/>
    <w:rsid w:val="00A22580"/>
    <w:rsid w:val="00A225A9"/>
    <w:rsid w:val="00A2296F"/>
    <w:rsid w:val="00A22BFD"/>
    <w:rsid w:val="00A22D99"/>
    <w:rsid w:val="00A22FA9"/>
    <w:rsid w:val="00A23406"/>
    <w:rsid w:val="00A23508"/>
    <w:rsid w:val="00A23526"/>
    <w:rsid w:val="00A23AD3"/>
    <w:rsid w:val="00A23BE7"/>
    <w:rsid w:val="00A23D56"/>
    <w:rsid w:val="00A24055"/>
    <w:rsid w:val="00A24208"/>
    <w:rsid w:val="00A242EA"/>
    <w:rsid w:val="00A247FD"/>
    <w:rsid w:val="00A24BCB"/>
    <w:rsid w:val="00A24C06"/>
    <w:rsid w:val="00A250DE"/>
    <w:rsid w:val="00A252CC"/>
    <w:rsid w:val="00A25543"/>
    <w:rsid w:val="00A26333"/>
    <w:rsid w:val="00A2653A"/>
    <w:rsid w:val="00A26863"/>
    <w:rsid w:val="00A26C2C"/>
    <w:rsid w:val="00A278AC"/>
    <w:rsid w:val="00A279EE"/>
    <w:rsid w:val="00A27E5A"/>
    <w:rsid w:val="00A306A0"/>
    <w:rsid w:val="00A30F53"/>
    <w:rsid w:val="00A31563"/>
    <w:rsid w:val="00A3181F"/>
    <w:rsid w:val="00A31C39"/>
    <w:rsid w:val="00A32CA8"/>
    <w:rsid w:val="00A32EC0"/>
    <w:rsid w:val="00A33DFC"/>
    <w:rsid w:val="00A34173"/>
    <w:rsid w:val="00A3425F"/>
    <w:rsid w:val="00A34270"/>
    <w:rsid w:val="00A34621"/>
    <w:rsid w:val="00A34797"/>
    <w:rsid w:val="00A34A3B"/>
    <w:rsid w:val="00A356F4"/>
    <w:rsid w:val="00A35B2E"/>
    <w:rsid w:val="00A35E2C"/>
    <w:rsid w:val="00A36357"/>
    <w:rsid w:val="00A36D63"/>
    <w:rsid w:val="00A36E68"/>
    <w:rsid w:val="00A36F52"/>
    <w:rsid w:val="00A37B08"/>
    <w:rsid w:val="00A37CBF"/>
    <w:rsid w:val="00A37D52"/>
    <w:rsid w:val="00A37F0E"/>
    <w:rsid w:val="00A37FEA"/>
    <w:rsid w:val="00A41ACD"/>
    <w:rsid w:val="00A41BD7"/>
    <w:rsid w:val="00A41C9F"/>
    <w:rsid w:val="00A41FCC"/>
    <w:rsid w:val="00A4211C"/>
    <w:rsid w:val="00A42317"/>
    <w:rsid w:val="00A42385"/>
    <w:rsid w:val="00A424BC"/>
    <w:rsid w:val="00A42ECD"/>
    <w:rsid w:val="00A436B1"/>
    <w:rsid w:val="00A43D37"/>
    <w:rsid w:val="00A4420F"/>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C90"/>
    <w:rsid w:val="00A47D69"/>
    <w:rsid w:val="00A47D95"/>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7651"/>
    <w:rsid w:val="00A57751"/>
    <w:rsid w:val="00A57B2D"/>
    <w:rsid w:val="00A57DDD"/>
    <w:rsid w:val="00A6012A"/>
    <w:rsid w:val="00A61148"/>
    <w:rsid w:val="00A6157F"/>
    <w:rsid w:val="00A61A90"/>
    <w:rsid w:val="00A625EF"/>
    <w:rsid w:val="00A62903"/>
    <w:rsid w:val="00A62C15"/>
    <w:rsid w:val="00A632BF"/>
    <w:rsid w:val="00A632D5"/>
    <w:rsid w:val="00A63A8E"/>
    <w:rsid w:val="00A63B7B"/>
    <w:rsid w:val="00A645E9"/>
    <w:rsid w:val="00A64E83"/>
    <w:rsid w:val="00A653C3"/>
    <w:rsid w:val="00A654FC"/>
    <w:rsid w:val="00A65723"/>
    <w:rsid w:val="00A65918"/>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2F6"/>
    <w:rsid w:val="00A71726"/>
    <w:rsid w:val="00A71A3C"/>
    <w:rsid w:val="00A71AFD"/>
    <w:rsid w:val="00A71EA6"/>
    <w:rsid w:val="00A72928"/>
    <w:rsid w:val="00A72F62"/>
    <w:rsid w:val="00A7301B"/>
    <w:rsid w:val="00A73F4D"/>
    <w:rsid w:val="00A74522"/>
    <w:rsid w:val="00A74BD9"/>
    <w:rsid w:val="00A74DE4"/>
    <w:rsid w:val="00A74EF8"/>
    <w:rsid w:val="00A756C8"/>
    <w:rsid w:val="00A758BE"/>
    <w:rsid w:val="00A75CDA"/>
    <w:rsid w:val="00A7610C"/>
    <w:rsid w:val="00A762D1"/>
    <w:rsid w:val="00A763E9"/>
    <w:rsid w:val="00A764A9"/>
    <w:rsid w:val="00A76AB3"/>
    <w:rsid w:val="00A76C55"/>
    <w:rsid w:val="00A76D8F"/>
    <w:rsid w:val="00A772A4"/>
    <w:rsid w:val="00A77990"/>
    <w:rsid w:val="00A77CD4"/>
    <w:rsid w:val="00A80008"/>
    <w:rsid w:val="00A8010D"/>
    <w:rsid w:val="00A80AB8"/>
    <w:rsid w:val="00A80DB9"/>
    <w:rsid w:val="00A811F6"/>
    <w:rsid w:val="00A812BC"/>
    <w:rsid w:val="00A8132C"/>
    <w:rsid w:val="00A8148C"/>
    <w:rsid w:val="00A81C61"/>
    <w:rsid w:val="00A81E59"/>
    <w:rsid w:val="00A8248B"/>
    <w:rsid w:val="00A82645"/>
    <w:rsid w:val="00A82DA0"/>
    <w:rsid w:val="00A832F7"/>
    <w:rsid w:val="00A83345"/>
    <w:rsid w:val="00A8393C"/>
    <w:rsid w:val="00A83C23"/>
    <w:rsid w:val="00A841D8"/>
    <w:rsid w:val="00A84A2B"/>
    <w:rsid w:val="00A84F26"/>
    <w:rsid w:val="00A85145"/>
    <w:rsid w:val="00A8563E"/>
    <w:rsid w:val="00A857E4"/>
    <w:rsid w:val="00A86117"/>
    <w:rsid w:val="00A86A65"/>
    <w:rsid w:val="00A86BC1"/>
    <w:rsid w:val="00A87363"/>
    <w:rsid w:val="00A8767B"/>
    <w:rsid w:val="00A87DB4"/>
    <w:rsid w:val="00A900D6"/>
    <w:rsid w:val="00A9029F"/>
    <w:rsid w:val="00A910B7"/>
    <w:rsid w:val="00A91264"/>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CE5"/>
    <w:rsid w:val="00A94E8A"/>
    <w:rsid w:val="00A95240"/>
    <w:rsid w:val="00A957B6"/>
    <w:rsid w:val="00A9582A"/>
    <w:rsid w:val="00A95B34"/>
    <w:rsid w:val="00A95D80"/>
    <w:rsid w:val="00A960BD"/>
    <w:rsid w:val="00A9625C"/>
    <w:rsid w:val="00A96610"/>
    <w:rsid w:val="00A96626"/>
    <w:rsid w:val="00A96721"/>
    <w:rsid w:val="00A9694E"/>
    <w:rsid w:val="00A9779E"/>
    <w:rsid w:val="00A97D95"/>
    <w:rsid w:val="00A97E1F"/>
    <w:rsid w:val="00A97E96"/>
    <w:rsid w:val="00AA0303"/>
    <w:rsid w:val="00AA08F6"/>
    <w:rsid w:val="00AA0B9F"/>
    <w:rsid w:val="00AA109D"/>
    <w:rsid w:val="00AA18D1"/>
    <w:rsid w:val="00AA23DE"/>
    <w:rsid w:val="00AA2BEA"/>
    <w:rsid w:val="00AA38AC"/>
    <w:rsid w:val="00AA3FA1"/>
    <w:rsid w:val="00AA4714"/>
    <w:rsid w:val="00AA4BBC"/>
    <w:rsid w:val="00AA4CB1"/>
    <w:rsid w:val="00AA504F"/>
    <w:rsid w:val="00AA523D"/>
    <w:rsid w:val="00AA5B19"/>
    <w:rsid w:val="00AA6AA9"/>
    <w:rsid w:val="00AA6C85"/>
    <w:rsid w:val="00AA7D53"/>
    <w:rsid w:val="00AB008C"/>
    <w:rsid w:val="00AB0B8B"/>
    <w:rsid w:val="00AB1829"/>
    <w:rsid w:val="00AB1A5E"/>
    <w:rsid w:val="00AB1A8B"/>
    <w:rsid w:val="00AB1C56"/>
    <w:rsid w:val="00AB1D5E"/>
    <w:rsid w:val="00AB1DD5"/>
    <w:rsid w:val="00AB248F"/>
    <w:rsid w:val="00AB295E"/>
    <w:rsid w:val="00AB2A30"/>
    <w:rsid w:val="00AB2FED"/>
    <w:rsid w:val="00AB3B30"/>
    <w:rsid w:val="00AB411A"/>
    <w:rsid w:val="00AB4142"/>
    <w:rsid w:val="00AB429C"/>
    <w:rsid w:val="00AB44A9"/>
    <w:rsid w:val="00AB44B6"/>
    <w:rsid w:val="00AB4A0F"/>
    <w:rsid w:val="00AB4D7B"/>
    <w:rsid w:val="00AB5808"/>
    <w:rsid w:val="00AB5D63"/>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852"/>
    <w:rsid w:val="00AC7A9E"/>
    <w:rsid w:val="00AC7BA6"/>
    <w:rsid w:val="00AD1329"/>
    <w:rsid w:val="00AD136D"/>
    <w:rsid w:val="00AD1429"/>
    <w:rsid w:val="00AD1E96"/>
    <w:rsid w:val="00AD1F2D"/>
    <w:rsid w:val="00AD1F93"/>
    <w:rsid w:val="00AD2047"/>
    <w:rsid w:val="00AD24E9"/>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D1"/>
    <w:rsid w:val="00AE6ECA"/>
    <w:rsid w:val="00AE7A00"/>
    <w:rsid w:val="00AF0277"/>
    <w:rsid w:val="00AF0B2A"/>
    <w:rsid w:val="00AF0BD6"/>
    <w:rsid w:val="00AF0FEB"/>
    <w:rsid w:val="00AF14BA"/>
    <w:rsid w:val="00AF1A13"/>
    <w:rsid w:val="00AF24C6"/>
    <w:rsid w:val="00AF24E7"/>
    <w:rsid w:val="00AF2A2E"/>
    <w:rsid w:val="00AF2C3C"/>
    <w:rsid w:val="00AF2D9E"/>
    <w:rsid w:val="00AF2DAD"/>
    <w:rsid w:val="00AF2FBC"/>
    <w:rsid w:val="00AF3DD8"/>
    <w:rsid w:val="00AF4224"/>
    <w:rsid w:val="00AF4EB2"/>
    <w:rsid w:val="00AF5081"/>
    <w:rsid w:val="00AF552C"/>
    <w:rsid w:val="00AF57A7"/>
    <w:rsid w:val="00AF5826"/>
    <w:rsid w:val="00AF5C4A"/>
    <w:rsid w:val="00AF5EF1"/>
    <w:rsid w:val="00AF5F27"/>
    <w:rsid w:val="00AF60DC"/>
    <w:rsid w:val="00AF641D"/>
    <w:rsid w:val="00AF64A7"/>
    <w:rsid w:val="00AF64A9"/>
    <w:rsid w:val="00AF6675"/>
    <w:rsid w:val="00AF69EA"/>
    <w:rsid w:val="00AF6E92"/>
    <w:rsid w:val="00AF7449"/>
    <w:rsid w:val="00AF7547"/>
    <w:rsid w:val="00AF7A3A"/>
    <w:rsid w:val="00AF7CB9"/>
    <w:rsid w:val="00AF7EA8"/>
    <w:rsid w:val="00B000EC"/>
    <w:rsid w:val="00B0038C"/>
    <w:rsid w:val="00B009DE"/>
    <w:rsid w:val="00B00DF5"/>
    <w:rsid w:val="00B00E9D"/>
    <w:rsid w:val="00B01079"/>
    <w:rsid w:val="00B01170"/>
    <w:rsid w:val="00B01555"/>
    <w:rsid w:val="00B018C2"/>
    <w:rsid w:val="00B01C7D"/>
    <w:rsid w:val="00B01DCD"/>
    <w:rsid w:val="00B024DC"/>
    <w:rsid w:val="00B0273A"/>
    <w:rsid w:val="00B0280A"/>
    <w:rsid w:val="00B02B9D"/>
    <w:rsid w:val="00B02D13"/>
    <w:rsid w:val="00B0333A"/>
    <w:rsid w:val="00B03890"/>
    <w:rsid w:val="00B03A78"/>
    <w:rsid w:val="00B03F04"/>
    <w:rsid w:val="00B03FD3"/>
    <w:rsid w:val="00B0424D"/>
    <w:rsid w:val="00B04410"/>
    <w:rsid w:val="00B04563"/>
    <w:rsid w:val="00B04A51"/>
    <w:rsid w:val="00B04C0B"/>
    <w:rsid w:val="00B053B9"/>
    <w:rsid w:val="00B0599F"/>
    <w:rsid w:val="00B059D2"/>
    <w:rsid w:val="00B05C0A"/>
    <w:rsid w:val="00B05FE7"/>
    <w:rsid w:val="00B0601D"/>
    <w:rsid w:val="00B062ED"/>
    <w:rsid w:val="00B06753"/>
    <w:rsid w:val="00B068B3"/>
    <w:rsid w:val="00B068DA"/>
    <w:rsid w:val="00B06A17"/>
    <w:rsid w:val="00B070BF"/>
    <w:rsid w:val="00B071C7"/>
    <w:rsid w:val="00B07717"/>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987"/>
    <w:rsid w:val="00B13EEC"/>
    <w:rsid w:val="00B13F69"/>
    <w:rsid w:val="00B14BC3"/>
    <w:rsid w:val="00B14E9B"/>
    <w:rsid w:val="00B14F3D"/>
    <w:rsid w:val="00B14F78"/>
    <w:rsid w:val="00B17625"/>
    <w:rsid w:val="00B17B9B"/>
    <w:rsid w:val="00B2062D"/>
    <w:rsid w:val="00B208E1"/>
    <w:rsid w:val="00B20AE3"/>
    <w:rsid w:val="00B211CC"/>
    <w:rsid w:val="00B21559"/>
    <w:rsid w:val="00B217AC"/>
    <w:rsid w:val="00B21D0C"/>
    <w:rsid w:val="00B222E5"/>
    <w:rsid w:val="00B22CC6"/>
    <w:rsid w:val="00B22D14"/>
    <w:rsid w:val="00B22E53"/>
    <w:rsid w:val="00B23742"/>
    <w:rsid w:val="00B23905"/>
    <w:rsid w:val="00B23B69"/>
    <w:rsid w:val="00B24129"/>
    <w:rsid w:val="00B24C26"/>
    <w:rsid w:val="00B2532D"/>
    <w:rsid w:val="00B2547A"/>
    <w:rsid w:val="00B2561F"/>
    <w:rsid w:val="00B256F8"/>
    <w:rsid w:val="00B258D0"/>
    <w:rsid w:val="00B259A5"/>
    <w:rsid w:val="00B25EC7"/>
    <w:rsid w:val="00B25F6F"/>
    <w:rsid w:val="00B2610A"/>
    <w:rsid w:val="00B26319"/>
    <w:rsid w:val="00B263FE"/>
    <w:rsid w:val="00B26564"/>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6EF"/>
    <w:rsid w:val="00B33822"/>
    <w:rsid w:val="00B338C0"/>
    <w:rsid w:val="00B33974"/>
    <w:rsid w:val="00B33C7E"/>
    <w:rsid w:val="00B33ED0"/>
    <w:rsid w:val="00B34660"/>
    <w:rsid w:val="00B34B52"/>
    <w:rsid w:val="00B34CCD"/>
    <w:rsid w:val="00B34F9C"/>
    <w:rsid w:val="00B35038"/>
    <w:rsid w:val="00B35DFD"/>
    <w:rsid w:val="00B360BD"/>
    <w:rsid w:val="00B365AB"/>
    <w:rsid w:val="00B3666D"/>
    <w:rsid w:val="00B371E8"/>
    <w:rsid w:val="00B37884"/>
    <w:rsid w:val="00B37B16"/>
    <w:rsid w:val="00B37CED"/>
    <w:rsid w:val="00B40099"/>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45B7"/>
    <w:rsid w:val="00B447C4"/>
    <w:rsid w:val="00B44B7F"/>
    <w:rsid w:val="00B44EE7"/>
    <w:rsid w:val="00B45096"/>
    <w:rsid w:val="00B45413"/>
    <w:rsid w:val="00B457AF"/>
    <w:rsid w:val="00B45AA7"/>
    <w:rsid w:val="00B46126"/>
    <w:rsid w:val="00B4702F"/>
    <w:rsid w:val="00B4737C"/>
    <w:rsid w:val="00B4743C"/>
    <w:rsid w:val="00B50AE9"/>
    <w:rsid w:val="00B50CE3"/>
    <w:rsid w:val="00B51203"/>
    <w:rsid w:val="00B5159C"/>
    <w:rsid w:val="00B51768"/>
    <w:rsid w:val="00B51864"/>
    <w:rsid w:val="00B5199A"/>
    <w:rsid w:val="00B52661"/>
    <w:rsid w:val="00B52A6F"/>
    <w:rsid w:val="00B52B36"/>
    <w:rsid w:val="00B53217"/>
    <w:rsid w:val="00B5377D"/>
    <w:rsid w:val="00B53F6B"/>
    <w:rsid w:val="00B54341"/>
    <w:rsid w:val="00B54636"/>
    <w:rsid w:val="00B54DDB"/>
    <w:rsid w:val="00B55AC9"/>
    <w:rsid w:val="00B561BD"/>
    <w:rsid w:val="00B56AB9"/>
    <w:rsid w:val="00B56BEE"/>
    <w:rsid w:val="00B57258"/>
    <w:rsid w:val="00B573B4"/>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5F32"/>
    <w:rsid w:val="00B66172"/>
    <w:rsid w:val="00B662CE"/>
    <w:rsid w:val="00B6677A"/>
    <w:rsid w:val="00B66908"/>
    <w:rsid w:val="00B67420"/>
    <w:rsid w:val="00B67640"/>
    <w:rsid w:val="00B676AB"/>
    <w:rsid w:val="00B678FF"/>
    <w:rsid w:val="00B679FB"/>
    <w:rsid w:val="00B67A76"/>
    <w:rsid w:val="00B701AA"/>
    <w:rsid w:val="00B703DB"/>
    <w:rsid w:val="00B7051B"/>
    <w:rsid w:val="00B71792"/>
    <w:rsid w:val="00B71D6B"/>
    <w:rsid w:val="00B72377"/>
    <w:rsid w:val="00B726D0"/>
    <w:rsid w:val="00B72F7B"/>
    <w:rsid w:val="00B734E7"/>
    <w:rsid w:val="00B73685"/>
    <w:rsid w:val="00B7370A"/>
    <w:rsid w:val="00B73734"/>
    <w:rsid w:val="00B7416F"/>
    <w:rsid w:val="00B74ACE"/>
    <w:rsid w:val="00B75A14"/>
    <w:rsid w:val="00B767A7"/>
    <w:rsid w:val="00B76A8F"/>
    <w:rsid w:val="00B76B3E"/>
    <w:rsid w:val="00B76CF1"/>
    <w:rsid w:val="00B7701F"/>
    <w:rsid w:val="00B77A64"/>
    <w:rsid w:val="00B77DEF"/>
    <w:rsid w:val="00B80CAD"/>
    <w:rsid w:val="00B80D91"/>
    <w:rsid w:val="00B8104D"/>
    <w:rsid w:val="00B8155A"/>
    <w:rsid w:val="00B820A2"/>
    <w:rsid w:val="00B822A6"/>
    <w:rsid w:val="00B82B52"/>
    <w:rsid w:val="00B83B45"/>
    <w:rsid w:val="00B83C3A"/>
    <w:rsid w:val="00B83FC6"/>
    <w:rsid w:val="00B83FFA"/>
    <w:rsid w:val="00B8432B"/>
    <w:rsid w:val="00B8452D"/>
    <w:rsid w:val="00B8489A"/>
    <w:rsid w:val="00B84E7C"/>
    <w:rsid w:val="00B85124"/>
    <w:rsid w:val="00B85169"/>
    <w:rsid w:val="00B85BD5"/>
    <w:rsid w:val="00B85EEC"/>
    <w:rsid w:val="00B86C2F"/>
    <w:rsid w:val="00B871F3"/>
    <w:rsid w:val="00B87204"/>
    <w:rsid w:val="00B877C4"/>
    <w:rsid w:val="00B9000A"/>
    <w:rsid w:val="00B90E76"/>
    <w:rsid w:val="00B9117F"/>
    <w:rsid w:val="00B91955"/>
    <w:rsid w:val="00B91984"/>
    <w:rsid w:val="00B91E32"/>
    <w:rsid w:val="00B91E6C"/>
    <w:rsid w:val="00B91EC1"/>
    <w:rsid w:val="00B92268"/>
    <w:rsid w:val="00B92316"/>
    <w:rsid w:val="00B92822"/>
    <w:rsid w:val="00B92852"/>
    <w:rsid w:val="00B932D6"/>
    <w:rsid w:val="00B936D1"/>
    <w:rsid w:val="00B93E23"/>
    <w:rsid w:val="00B94133"/>
    <w:rsid w:val="00B94640"/>
    <w:rsid w:val="00B94748"/>
    <w:rsid w:val="00B94A79"/>
    <w:rsid w:val="00B94CE3"/>
    <w:rsid w:val="00B95023"/>
    <w:rsid w:val="00B95038"/>
    <w:rsid w:val="00B9533B"/>
    <w:rsid w:val="00B95850"/>
    <w:rsid w:val="00B9632F"/>
    <w:rsid w:val="00B963E4"/>
    <w:rsid w:val="00B96462"/>
    <w:rsid w:val="00B96C81"/>
    <w:rsid w:val="00B96E0A"/>
    <w:rsid w:val="00B9700F"/>
    <w:rsid w:val="00B9715A"/>
    <w:rsid w:val="00BA04EC"/>
    <w:rsid w:val="00BA0D8B"/>
    <w:rsid w:val="00BA1547"/>
    <w:rsid w:val="00BA1BF1"/>
    <w:rsid w:val="00BA1CAD"/>
    <w:rsid w:val="00BA1FAA"/>
    <w:rsid w:val="00BA22A3"/>
    <w:rsid w:val="00BA23C8"/>
    <w:rsid w:val="00BA2BCC"/>
    <w:rsid w:val="00BA2E08"/>
    <w:rsid w:val="00BA3318"/>
    <w:rsid w:val="00BA3A27"/>
    <w:rsid w:val="00BA3AE2"/>
    <w:rsid w:val="00BA3B4B"/>
    <w:rsid w:val="00BA3BCE"/>
    <w:rsid w:val="00BA3EF8"/>
    <w:rsid w:val="00BA3F6E"/>
    <w:rsid w:val="00BA3FFF"/>
    <w:rsid w:val="00BA4B7E"/>
    <w:rsid w:val="00BA4E42"/>
    <w:rsid w:val="00BA5089"/>
    <w:rsid w:val="00BA5213"/>
    <w:rsid w:val="00BA5411"/>
    <w:rsid w:val="00BA5442"/>
    <w:rsid w:val="00BA56DA"/>
    <w:rsid w:val="00BA5FC2"/>
    <w:rsid w:val="00BA6272"/>
    <w:rsid w:val="00BA6763"/>
    <w:rsid w:val="00BA6835"/>
    <w:rsid w:val="00BA68EB"/>
    <w:rsid w:val="00BA6E58"/>
    <w:rsid w:val="00BA7754"/>
    <w:rsid w:val="00BA7925"/>
    <w:rsid w:val="00BA7B03"/>
    <w:rsid w:val="00BA7D5E"/>
    <w:rsid w:val="00BA7F6B"/>
    <w:rsid w:val="00BB0EB1"/>
    <w:rsid w:val="00BB129E"/>
    <w:rsid w:val="00BB159E"/>
    <w:rsid w:val="00BB15D1"/>
    <w:rsid w:val="00BB1788"/>
    <w:rsid w:val="00BB1CD8"/>
    <w:rsid w:val="00BB205B"/>
    <w:rsid w:val="00BB29C4"/>
    <w:rsid w:val="00BB36A0"/>
    <w:rsid w:val="00BB3920"/>
    <w:rsid w:val="00BB46F4"/>
    <w:rsid w:val="00BB4712"/>
    <w:rsid w:val="00BB4C7D"/>
    <w:rsid w:val="00BB4E08"/>
    <w:rsid w:val="00BB54FF"/>
    <w:rsid w:val="00BB5D34"/>
    <w:rsid w:val="00BB662A"/>
    <w:rsid w:val="00BB6BB0"/>
    <w:rsid w:val="00BB6E97"/>
    <w:rsid w:val="00BB75E8"/>
    <w:rsid w:val="00BB7867"/>
    <w:rsid w:val="00BB79DB"/>
    <w:rsid w:val="00BB7ACE"/>
    <w:rsid w:val="00BC0DB3"/>
    <w:rsid w:val="00BC1135"/>
    <w:rsid w:val="00BC14B9"/>
    <w:rsid w:val="00BC19F8"/>
    <w:rsid w:val="00BC2298"/>
    <w:rsid w:val="00BC24B0"/>
    <w:rsid w:val="00BC2604"/>
    <w:rsid w:val="00BC262C"/>
    <w:rsid w:val="00BC2C7B"/>
    <w:rsid w:val="00BC2D75"/>
    <w:rsid w:val="00BC306C"/>
    <w:rsid w:val="00BC31FE"/>
    <w:rsid w:val="00BC34C5"/>
    <w:rsid w:val="00BC4715"/>
    <w:rsid w:val="00BC49C4"/>
    <w:rsid w:val="00BC4A29"/>
    <w:rsid w:val="00BC5038"/>
    <w:rsid w:val="00BC5260"/>
    <w:rsid w:val="00BC55E9"/>
    <w:rsid w:val="00BC5B82"/>
    <w:rsid w:val="00BC5F56"/>
    <w:rsid w:val="00BC686A"/>
    <w:rsid w:val="00BC6BE2"/>
    <w:rsid w:val="00BC7028"/>
    <w:rsid w:val="00BC7239"/>
    <w:rsid w:val="00BD02D7"/>
    <w:rsid w:val="00BD0844"/>
    <w:rsid w:val="00BD0986"/>
    <w:rsid w:val="00BD0CBA"/>
    <w:rsid w:val="00BD1242"/>
    <w:rsid w:val="00BD14B1"/>
    <w:rsid w:val="00BD252B"/>
    <w:rsid w:val="00BD2621"/>
    <w:rsid w:val="00BD2A78"/>
    <w:rsid w:val="00BD2C47"/>
    <w:rsid w:val="00BD34B8"/>
    <w:rsid w:val="00BD3571"/>
    <w:rsid w:val="00BD3847"/>
    <w:rsid w:val="00BD38F4"/>
    <w:rsid w:val="00BD3E6D"/>
    <w:rsid w:val="00BD4355"/>
    <w:rsid w:val="00BD4891"/>
    <w:rsid w:val="00BD4E03"/>
    <w:rsid w:val="00BD4F52"/>
    <w:rsid w:val="00BD526A"/>
    <w:rsid w:val="00BD57F1"/>
    <w:rsid w:val="00BD5B38"/>
    <w:rsid w:val="00BD5E9F"/>
    <w:rsid w:val="00BD6292"/>
    <w:rsid w:val="00BD62FE"/>
    <w:rsid w:val="00BD669B"/>
    <w:rsid w:val="00BD6E0D"/>
    <w:rsid w:val="00BD71C3"/>
    <w:rsid w:val="00BD7672"/>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6D3"/>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478"/>
    <w:rsid w:val="00BF1AC2"/>
    <w:rsid w:val="00BF21CF"/>
    <w:rsid w:val="00BF244F"/>
    <w:rsid w:val="00BF2DD2"/>
    <w:rsid w:val="00BF3C73"/>
    <w:rsid w:val="00BF3E0A"/>
    <w:rsid w:val="00BF42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968"/>
    <w:rsid w:val="00C00B03"/>
    <w:rsid w:val="00C00B27"/>
    <w:rsid w:val="00C00B44"/>
    <w:rsid w:val="00C011E2"/>
    <w:rsid w:val="00C01A76"/>
    <w:rsid w:val="00C020F8"/>
    <w:rsid w:val="00C02138"/>
    <w:rsid w:val="00C02386"/>
    <w:rsid w:val="00C02399"/>
    <w:rsid w:val="00C027AA"/>
    <w:rsid w:val="00C02E5F"/>
    <w:rsid w:val="00C0323C"/>
    <w:rsid w:val="00C03543"/>
    <w:rsid w:val="00C03706"/>
    <w:rsid w:val="00C03923"/>
    <w:rsid w:val="00C03F60"/>
    <w:rsid w:val="00C04608"/>
    <w:rsid w:val="00C05170"/>
    <w:rsid w:val="00C0520F"/>
    <w:rsid w:val="00C05605"/>
    <w:rsid w:val="00C05940"/>
    <w:rsid w:val="00C060C0"/>
    <w:rsid w:val="00C064C0"/>
    <w:rsid w:val="00C07286"/>
    <w:rsid w:val="00C0763A"/>
    <w:rsid w:val="00C07A11"/>
    <w:rsid w:val="00C07E88"/>
    <w:rsid w:val="00C1043F"/>
    <w:rsid w:val="00C1097C"/>
    <w:rsid w:val="00C11BD1"/>
    <w:rsid w:val="00C11C75"/>
    <w:rsid w:val="00C1209D"/>
    <w:rsid w:val="00C120F3"/>
    <w:rsid w:val="00C129C9"/>
    <w:rsid w:val="00C129CF"/>
    <w:rsid w:val="00C12A4A"/>
    <w:rsid w:val="00C12C79"/>
    <w:rsid w:val="00C12CE8"/>
    <w:rsid w:val="00C12D0F"/>
    <w:rsid w:val="00C12F0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086A"/>
    <w:rsid w:val="00C20B35"/>
    <w:rsid w:val="00C20FCE"/>
    <w:rsid w:val="00C2101D"/>
    <w:rsid w:val="00C2104F"/>
    <w:rsid w:val="00C21464"/>
    <w:rsid w:val="00C219E3"/>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C94"/>
    <w:rsid w:val="00C25E86"/>
    <w:rsid w:val="00C260D0"/>
    <w:rsid w:val="00C260F4"/>
    <w:rsid w:val="00C266BF"/>
    <w:rsid w:val="00C26890"/>
    <w:rsid w:val="00C2721B"/>
    <w:rsid w:val="00C277CF"/>
    <w:rsid w:val="00C27A33"/>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60A"/>
    <w:rsid w:val="00C3369F"/>
    <w:rsid w:val="00C3406F"/>
    <w:rsid w:val="00C343C9"/>
    <w:rsid w:val="00C3444D"/>
    <w:rsid w:val="00C349CE"/>
    <w:rsid w:val="00C34B0D"/>
    <w:rsid w:val="00C34C98"/>
    <w:rsid w:val="00C34F59"/>
    <w:rsid w:val="00C352BB"/>
    <w:rsid w:val="00C3563D"/>
    <w:rsid w:val="00C3723A"/>
    <w:rsid w:val="00C378C9"/>
    <w:rsid w:val="00C37A9B"/>
    <w:rsid w:val="00C37B85"/>
    <w:rsid w:val="00C404FF"/>
    <w:rsid w:val="00C409C5"/>
    <w:rsid w:val="00C40B97"/>
    <w:rsid w:val="00C41354"/>
    <w:rsid w:val="00C4185A"/>
    <w:rsid w:val="00C41923"/>
    <w:rsid w:val="00C421EB"/>
    <w:rsid w:val="00C422FD"/>
    <w:rsid w:val="00C42955"/>
    <w:rsid w:val="00C42E83"/>
    <w:rsid w:val="00C430E5"/>
    <w:rsid w:val="00C432A3"/>
    <w:rsid w:val="00C43DF5"/>
    <w:rsid w:val="00C442C2"/>
    <w:rsid w:val="00C44C88"/>
    <w:rsid w:val="00C45A4B"/>
    <w:rsid w:val="00C45AC7"/>
    <w:rsid w:val="00C46CF1"/>
    <w:rsid w:val="00C46DB9"/>
    <w:rsid w:val="00C47866"/>
    <w:rsid w:val="00C4796A"/>
    <w:rsid w:val="00C47A23"/>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4F75"/>
    <w:rsid w:val="00C554B8"/>
    <w:rsid w:val="00C55667"/>
    <w:rsid w:val="00C55753"/>
    <w:rsid w:val="00C55C92"/>
    <w:rsid w:val="00C55D3C"/>
    <w:rsid w:val="00C56196"/>
    <w:rsid w:val="00C56512"/>
    <w:rsid w:val="00C5686D"/>
    <w:rsid w:val="00C56A9D"/>
    <w:rsid w:val="00C56F0C"/>
    <w:rsid w:val="00C575DC"/>
    <w:rsid w:val="00C5773F"/>
    <w:rsid w:val="00C57892"/>
    <w:rsid w:val="00C578C8"/>
    <w:rsid w:val="00C60034"/>
    <w:rsid w:val="00C60C28"/>
    <w:rsid w:val="00C6125B"/>
    <w:rsid w:val="00C61344"/>
    <w:rsid w:val="00C6175E"/>
    <w:rsid w:val="00C61CC9"/>
    <w:rsid w:val="00C61F2E"/>
    <w:rsid w:val="00C61FFD"/>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70150"/>
    <w:rsid w:val="00C7072A"/>
    <w:rsid w:val="00C71112"/>
    <w:rsid w:val="00C71178"/>
    <w:rsid w:val="00C712CD"/>
    <w:rsid w:val="00C71A72"/>
    <w:rsid w:val="00C71BA4"/>
    <w:rsid w:val="00C721A6"/>
    <w:rsid w:val="00C72679"/>
    <w:rsid w:val="00C73095"/>
    <w:rsid w:val="00C73E67"/>
    <w:rsid w:val="00C7427C"/>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1CA"/>
    <w:rsid w:val="00C8359E"/>
    <w:rsid w:val="00C83615"/>
    <w:rsid w:val="00C836C8"/>
    <w:rsid w:val="00C83A45"/>
    <w:rsid w:val="00C83D28"/>
    <w:rsid w:val="00C83D2C"/>
    <w:rsid w:val="00C83DA4"/>
    <w:rsid w:val="00C84096"/>
    <w:rsid w:val="00C844DA"/>
    <w:rsid w:val="00C854F9"/>
    <w:rsid w:val="00C85B26"/>
    <w:rsid w:val="00C85F0D"/>
    <w:rsid w:val="00C86128"/>
    <w:rsid w:val="00C86616"/>
    <w:rsid w:val="00C866B2"/>
    <w:rsid w:val="00C866CE"/>
    <w:rsid w:val="00C87780"/>
    <w:rsid w:val="00C90241"/>
    <w:rsid w:val="00C90735"/>
    <w:rsid w:val="00C908A5"/>
    <w:rsid w:val="00C91081"/>
    <w:rsid w:val="00C912CF"/>
    <w:rsid w:val="00C91C46"/>
    <w:rsid w:val="00C91C77"/>
    <w:rsid w:val="00C91E73"/>
    <w:rsid w:val="00C91F88"/>
    <w:rsid w:val="00C922B3"/>
    <w:rsid w:val="00C92C72"/>
    <w:rsid w:val="00C92DE2"/>
    <w:rsid w:val="00C92FB2"/>
    <w:rsid w:val="00C9308B"/>
    <w:rsid w:val="00C93632"/>
    <w:rsid w:val="00C940EE"/>
    <w:rsid w:val="00C942D4"/>
    <w:rsid w:val="00C94ACE"/>
    <w:rsid w:val="00C94C87"/>
    <w:rsid w:val="00C95595"/>
    <w:rsid w:val="00C955FE"/>
    <w:rsid w:val="00C95A41"/>
    <w:rsid w:val="00C95EA3"/>
    <w:rsid w:val="00C964EC"/>
    <w:rsid w:val="00C96695"/>
    <w:rsid w:val="00C967B2"/>
    <w:rsid w:val="00C96ACF"/>
    <w:rsid w:val="00C96B2A"/>
    <w:rsid w:val="00C970B8"/>
    <w:rsid w:val="00C97AEC"/>
    <w:rsid w:val="00C97F83"/>
    <w:rsid w:val="00CA089F"/>
    <w:rsid w:val="00CA09B2"/>
    <w:rsid w:val="00CA0C04"/>
    <w:rsid w:val="00CA1053"/>
    <w:rsid w:val="00CA154C"/>
    <w:rsid w:val="00CA1AAB"/>
    <w:rsid w:val="00CA236B"/>
    <w:rsid w:val="00CA28D9"/>
    <w:rsid w:val="00CA2EDC"/>
    <w:rsid w:val="00CA3044"/>
    <w:rsid w:val="00CA32B7"/>
    <w:rsid w:val="00CA3404"/>
    <w:rsid w:val="00CA35FA"/>
    <w:rsid w:val="00CA3614"/>
    <w:rsid w:val="00CA37B2"/>
    <w:rsid w:val="00CA3E1C"/>
    <w:rsid w:val="00CA4173"/>
    <w:rsid w:val="00CA428E"/>
    <w:rsid w:val="00CA4294"/>
    <w:rsid w:val="00CA44ED"/>
    <w:rsid w:val="00CA46C6"/>
    <w:rsid w:val="00CA4B8E"/>
    <w:rsid w:val="00CA4CB4"/>
    <w:rsid w:val="00CA4FDD"/>
    <w:rsid w:val="00CA50AF"/>
    <w:rsid w:val="00CA539D"/>
    <w:rsid w:val="00CA544F"/>
    <w:rsid w:val="00CA5519"/>
    <w:rsid w:val="00CA5BE1"/>
    <w:rsid w:val="00CA5E91"/>
    <w:rsid w:val="00CA5F03"/>
    <w:rsid w:val="00CA6098"/>
    <w:rsid w:val="00CA6358"/>
    <w:rsid w:val="00CA6964"/>
    <w:rsid w:val="00CA6965"/>
    <w:rsid w:val="00CA6C2B"/>
    <w:rsid w:val="00CA712E"/>
    <w:rsid w:val="00CA71A3"/>
    <w:rsid w:val="00CA7949"/>
    <w:rsid w:val="00CA7A29"/>
    <w:rsid w:val="00CA7B1D"/>
    <w:rsid w:val="00CA7BF5"/>
    <w:rsid w:val="00CB0C45"/>
    <w:rsid w:val="00CB0CE8"/>
    <w:rsid w:val="00CB0E62"/>
    <w:rsid w:val="00CB18D7"/>
    <w:rsid w:val="00CB1C5F"/>
    <w:rsid w:val="00CB1D92"/>
    <w:rsid w:val="00CB1F73"/>
    <w:rsid w:val="00CB2ADB"/>
    <w:rsid w:val="00CB2B6C"/>
    <w:rsid w:val="00CB2CB6"/>
    <w:rsid w:val="00CB2D79"/>
    <w:rsid w:val="00CB2DEC"/>
    <w:rsid w:val="00CB36F2"/>
    <w:rsid w:val="00CB3FEB"/>
    <w:rsid w:val="00CB403F"/>
    <w:rsid w:val="00CB4495"/>
    <w:rsid w:val="00CB4717"/>
    <w:rsid w:val="00CB4998"/>
    <w:rsid w:val="00CB4EFF"/>
    <w:rsid w:val="00CB4FCC"/>
    <w:rsid w:val="00CB505A"/>
    <w:rsid w:val="00CB5340"/>
    <w:rsid w:val="00CB5533"/>
    <w:rsid w:val="00CB611E"/>
    <w:rsid w:val="00CB61A6"/>
    <w:rsid w:val="00CB657A"/>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F0D"/>
    <w:rsid w:val="00CC692F"/>
    <w:rsid w:val="00CC707A"/>
    <w:rsid w:val="00CC733B"/>
    <w:rsid w:val="00CC7344"/>
    <w:rsid w:val="00CC73CA"/>
    <w:rsid w:val="00CC76B9"/>
    <w:rsid w:val="00CC7BDE"/>
    <w:rsid w:val="00CD0FB9"/>
    <w:rsid w:val="00CD108D"/>
    <w:rsid w:val="00CD109C"/>
    <w:rsid w:val="00CD157B"/>
    <w:rsid w:val="00CD243F"/>
    <w:rsid w:val="00CD2825"/>
    <w:rsid w:val="00CD2ADF"/>
    <w:rsid w:val="00CD2BCF"/>
    <w:rsid w:val="00CD307C"/>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675B"/>
    <w:rsid w:val="00CD6BB0"/>
    <w:rsid w:val="00CD72FC"/>
    <w:rsid w:val="00CD782D"/>
    <w:rsid w:val="00CE0AD9"/>
    <w:rsid w:val="00CE109D"/>
    <w:rsid w:val="00CE1B9B"/>
    <w:rsid w:val="00CE1E77"/>
    <w:rsid w:val="00CE24CE"/>
    <w:rsid w:val="00CE2509"/>
    <w:rsid w:val="00CE2917"/>
    <w:rsid w:val="00CE2BCD"/>
    <w:rsid w:val="00CE3415"/>
    <w:rsid w:val="00CE398E"/>
    <w:rsid w:val="00CE39E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25"/>
    <w:rsid w:val="00CF075A"/>
    <w:rsid w:val="00CF1840"/>
    <w:rsid w:val="00CF198D"/>
    <w:rsid w:val="00CF1D79"/>
    <w:rsid w:val="00CF273B"/>
    <w:rsid w:val="00CF335E"/>
    <w:rsid w:val="00CF3470"/>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BC"/>
    <w:rsid w:val="00CF71F9"/>
    <w:rsid w:val="00CF73B3"/>
    <w:rsid w:val="00CF73DA"/>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5CA"/>
    <w:rsid w:val="00D03087"/>
    <w:rsid w:val="00D03EF9"/>
    <w:rsid w:val="00D0419D"/>
    <w:rsid w:val="00D0466B"/>
    <w:rsid w:val="00D04F45"/>
    <w:rsid w:val="00D059C8"/>
    <w:rsid w:val="00D06515"/>
    <w:rsid w:val="00D065C5"/>
    <w:rsid w:val="00D06CB5"/>
    <w:rsid w:val="00D06E4C"/>
    <w:rsid w:val="00D072BE"/>
    <w:rsid w:val="00D0756B"/>
    <w:rsid w:val="00D0777D"/>
    <w:rsid w:val="00D07856"/>
    <w:rsid w:val="00D1056B"/>
    <w:rsid w:val="00D10982"/>
    <w:rsid w:val="00D10BC4"/>
    <w:rsid w:val="00D10D77"/>
    <w:rsid w:val="00D10F0B"/>
    <w:rsid w:val="00D11170"/>
    <w:rsid w:val="00D11A54"/>
    <w:rsid w:val="00D11F79"/>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73"/>
    <w:rsid w:val="00D17A87"/>
    <w:rsid w:val="00D17B13"/>
    <w:rsid w:val="00D17D57"/>
    <w:rsid w:val="00D17DD4"/>
    <w:rsid w:val="00D20146"/>
    <w:rsid w:val="00D202A4"/>
    <w:rsid w:val="00D203F0"/>
    <w:rsid w:val="00D2068B"/>
    <w:rsid w:val="00D21643"/>
    <w:rsid w:val="00D22470"/>
    <w:rsid w:val="00D227DD"/>
    <w:rsid w:val="00D23108"/>
    <w:rsid w:val="00D23250"/>
    <w:rsid w:val="00D23536"/>
    <w:rsid w:val="00D236BD"/>
    <w:rsid w:val="00D2447D"/>
    <w:rsid w:val="00D2458B"/>
    <w:rsid w:val="00D247D6"/>
    <w:rsid w:val="00D24A26"/>
    <w:rsid w:val="00D24EF0"/>
    <w:rsid w:val="00D25C37"/>
    <w:rsid w:val="00D26350"/>
    <w:rsid w:val="00D26396"/>
    <w:rsid w:val="00D2670D"/>
    <w:rsid w:val="00D27121"/>
    <w:rsid w:val="00D271F2"/>
    <w:rsid w:val="00D27917"/>
    <w:rsid w:val="00D27B5D"/>
    <w:rsid w:val="00D305C3"/>
    <w:rsid w:val="00D3077A"/>
    <w:rsid w:val="00D307B4"/>
    <w:rsid w:val="00D307C8"/>
    <w:rsid w:val="00D30D15"/>
    <w:rsid w:val="00D30DBF"/>
    <w:rsid w:val="00D30EEA"/>
    <w:rsid w:val="00D314F0"/>
    <w:rsid w:val="00D31C7C"/>
    <w:rsid w:val="00D31FB4"/>
    <w:rsid w:val="00D31FCC"/>
    <w:rsid w:val="00D32470"/>
    <w:rsid w:val="00D32507"/>
    <w:rsid w:val="00D32BA9"/>
    <w:rsid w:val="00D32C85"/>
    <w:rsid w:val="00D331B3"/>
    <w:rsid w:val="00D339DB"/>
    <w:rsid w:val="00D33B21"/>
    <w:rsid w:val="00D357C9"/>
    <w:rsid w:val="00D359D8"/>
    <w:rsid w:val="00D35DCF"/>
    <w:rsid w:val="00D360C3"/>
    <w:rsid w:val="00D362BE"/>
    <w:rsid w:val="00D36475"/>
    <w:rsid w:val="00D36C92"/>
    <w:rsid w:val="00D37281"/>
    <w:rsid w:val="00D374B1"/>
    <w:rsid w:val="00D37C56"/>
    <w:rsid w:val="00D4032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E4"/>
    <w:rsid w:val="00D45650"/>
    <w:rsid w:val="00D45B64"/>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2972"/>
    <w:rsid w:val="00D53148"/>
    <w:rsid w:val="00D5345C"/>
    <w:rsid w:val="00D537FB"/>
    <w:rsid w:val="00D539AD"/>
    <w:rsid w:val="00D53ABE"/>
    <w:rsid w:val="00D54151"/>
    <w:rsid w:val="00D542B7"/>
    <w:rsid w:val="00D54400"/>
    <w:rsid w:val="00D545F3"/>
    <w:rsid w:val="00D546BD"/>
    <w:rsid w:val="00D547EF"/>
    <w:rsid w:val="00D54CFA"/>
    <w:rsid w:val="00D54FB2"/>
    <w:rsid w:val="00D5549A"/>
    <w:rsid w:val="00D55B45"/>
    <w:rsid w:val="00D55B7C"/>
    <w:rsid w:val="00D55CC5"/>
    <w:rsid w:val="00D55DE0"/>
    <w:rsid w:val="00D55F6C"/>
    <w:rsid w:val="00D561BE"/>
    <w:rsid w:val="00D563CB"/>
    <w:rsid w:val="00D56DF7"/>
    <w:rsid w:val="00D57B97"/>
    <w:rsid w:val="00D57EFC"/>
    <w:rsid w:val="00D605E3"/>
    <w:rsid w:val="00D6089F"/>
    <w:rsid w:val="00D60D92"/>
    <w:rsid w:val="00D60DDA"/>
    <w:rsid w:val="00D6104C"/>
    <w:rsid w:val="00D61236"/>
    <w:rsid w:val="00D61410"/>
    <w:rsid w:val="00D61A65"/>
    <w:rsid w:val="00D61EC9"/>
    <w:rsid w:val="00D623BA"/>
    <w:rsid w:val="00D6257C"/>
    <w:rsid w:val="00D62AD4"/>
    <w:rsid w:val="00D63027"/>
    <w:rsid w:val="00D63A8D"/>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3C2"/>
    <w:rsid w:val="00D72425"/>
    <w:rsid w:val="00D725BB"/>
    <w:rsid w:val="00D72924"/>
    <w:rsid w:val="00D73353"/>
    <w:rsid w:val="00D733B3"/>
    <w:rsid w:val="00D7342C"/>
    <w:rsid w:val="00D7370C"/>
    <w:rsid w:val="00D73DC0"/>
    <w:rsid w:val="00D73F29"/>
    <w:rsid w:val="00D740E8"/>
    <w:rsid w:val="00D741A8"/>
    <w:rsid w:val="00D7484D"/>
    <w:rsid w:val="00D749E6"/>
    <w:rsid w:val="00D74A98"/>
    <w:rsid w:val="00D74DCC"/>
    <w:rsid w:val="00D74F8B"/>
    <w:rsid w:val="00D74FCC"/>
    <w:rsid w:val="00D752C1"/>
    <w:rsid w:val="00D754FC"/>
    <w:rsid w:val="00D75B08"/>
    <w:rsid w:val="00D75D2A"/>
    <w:rsid w:val="00D76179"/>
    <w:rsid w:val="00D76560"/>
    <w:rsid w:val="00D7698D"/>
    <w:rsid w:val="00D80067"/>
    <w:rsid w:val="00D80951"/>
    <w:rsid w:val="00D80D0B"/>
    <w:rsid w:val="00D80D9C"/>
    <w:rsid w:val="00D81344"/>
    <w:rsid w:val="00D81506"/>
    <w:rsid w:val="00D81A50"/>
    <w:rsid w:val="00D81B5F"/>
    <w:rsid w:val="00D8252B"/>
    <w:rsid w:val="00D82839"/>
    <w:rsid w:val="00D82863"/>
    <w:rsid w:val="00D82A78"/>
    <w:rsid w:val="00D82AC0"/>
    <w:rsid w:val="00D82C74"/>
    <w:rsid w:val="00D83B82"/>
    <w:rsid w:val="00D842EB"/>
    <w:rsid w:val="00D84B05"/>
    <w:rsid w:val="00D84D8F"/>
    <w:rsid w:val="00D84E5B"/>
    <w:rsid w:val="00D850E6"/>
    <w:rsid w:val="00D85172"/>
    <w:rsid w:val="00D853DB"/>
    <w:rsid w:val="00D8656D"/>
    <w:rsid w:val="00D86703"/>
    <w:rsid w:val="00D868C9"/>
    <w:rsid w:val="00D86E97"/>
    <w:rsid w:val="00D87019"/>
    <w:rsid w:val="00D87033"/>
    <w:rsid w:val="00D877E3"/>
    <w:rsid w:val="00D87DA7"/>
    <w:rsid w:val="00D9033A"/>
    <w:rsid w:val="00D90AC1"/>
    <w:rsid w:val="00D90AC3"/>
    <w:rsid w:val="00D90E39"/>
    <w:rsid w:val="00D911B9"/>
    <w:rsid w:val="00D91826"/>
    <w:rsid w:val="00D91AF0"/>
    <w:rsid w:val="00D92275"/>
    <w:rsid w:val="00D9295D"/>
    <w:rsid w:val="00D92B14"/>
    <w:rsid w:val="00D92B78"/>
    <w:rsid w:val="00D92C89"/>
    <w:rsid w:val="00D92F40"/>
    <w:rsid w:val="00D92FCA"/>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584"/>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7F8"/>
    <w:rsid w:val="00DA1D9D"/>
    <w:rsid w:val="00DA1FCC"/>
    <w:rsid w:val="00DA26E0"/>
    <w:rsid w:val="00DA2912"/>
    <w:rsid w:val="00DA2B52"/>
    <w:rsid w:val="00DA2C85"/>
    <w:rsid w:val="00DA2F75"/>
    <w:rsid w:val="00DA3D14"/>
    <w:rsid w:val="00DA4096"/>
    <w:rsid w:val="00DA41FF"/>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4B7"/>
    <w:rsid w:val="00DB0650"/>
    <w:rsid w:val="00DB0E5F"/>
    <w:rsid w:val="00DB1F20"/>
    <w:rsid w:val="00DB2DF5"/>
    <w:rsid w:val="00DB2E9A"/>
    <w:rsid w:val="00DB33B6"/>
    <w:rsid w:val="00DB341F"/>
    <w:rsid w:val="00DB365E"/>
    <w:rsid w:val="00DB3920"/>
    <w:rsid w:val="00DB40D8"/>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97E"/>
    <w:rsid w:val="00DB79BA"/>
    <w:rsid w:val="00DB7BF6"/>
    <w:rsid w:val="00DC0346"/>
    <w:rsid w:val="00DC0957"/>
    <w:rsid w:val="00DC0C8F"/>
    <w:rsid w:val="00DC11D6"/>
    <w:rsid w:val="00DC14E3"/>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151"/>
    <w:rsid w:val="00DD04A0"/>
    <w:rsid w:val="00DD0C74"/>
    <w:rsid w:val="00DD0D21"/>
    <w:rsid w:val="00DD1C35"/>
    <w:rsid w:val="00DD2325"/>
    <w:rsid w:val="00DD2523"/>
    <w:rsid w:val="00DD2735"/>
    <w:rsid w:val="00DD311A"/>
    <w:rsid w:val="00DD31BD"/>
    <w:rsid w:val="00DD331D"/>
    <w:rsid w:val="00DD3466"/>
    <w:rsid w:val="00DD34E0"/>
    <w:rsid w:val="00DD34E9"/>
    <w:rsid w:val="00DD4000"/>
    <w:rsid w:val="00DD4889"/>
    <w:rsid w:val="00DD517C"/>
    <w:rsid w:val="00DD549A"/>
    <w:rsid w:val="00DD5777"/>
    <w:rsid w:val="00DD57C7"/>
    <w:rsid w:val="00DD580F"/>
    <w:rsid w:val="00DD5B98"/>
    <w:rsid w:val="00DD5C60"/>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90F"/>
    <w:rsid w:val="00DE1A74"/>
    <w:rsid w:val="00DE203D"/>
    <w:rsid w:val="00DE25FE"/>
    <w:rsid w:val="00DE2A5D"/>
    <w:rsid w:val="00DE31C5"/>
    <w:rsid w:val="00DE34FB"/>
    <w:rsid w:val="00DE35F4"/>
    <w:rsid w:val="00DE362E"/>
    <w:rsid w:val="00DE3815"/>
    <w:rsid w:val="00DE3B39"/>
    <w:rsid w:val="00DE3FAF"/>
    <w:rsid w:val="00DE45B7"/>
    <w:rsid w:val="00DE460B"/>
    <w:rsid w:val="00DE47BE"/>
    <w:rsid w:val="00DE4BDD"/>
    <w:rsid w:val="00DE4C42"/>
    <w:rsid w:val="00DE4D36"/>
    <w:rsid w:val="00DE4E55"/>
    <w:rsid w:val="00DE5924"/>
    <w:rsid w:val="00DE5EFF"/>
    <w:rsid w:val="00DE5F60"/>
    <w:rsid w:val="00DE628C"/>
    <w:rsid w:val="00DE69A9"/>
    <w:rsid w:val="00DE6A54"/>
    <w:rsid w:val="00DE6DB0"/>
    <w:rsid w:val="00DE713A"/>
    <w:rsid w:val="00DE799E"/>
    <w:rsid w:val="00DE7AF3"/>
    <w:rsid w:val="00DE7F02"/>
    <w:rsid w:val="00DF0A53"/>
    <w:rsid w:val="00DF141C"/>
    <w:rsid w:val="00DF1E39"/>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43C"/>
    <w:rsid w:val="00E0056E"/>
    <w:rsid w:val="00E007C7"/>
    <w:rsid w:val="00E00A36"/>
    <w:rsid w:val="00E01648"/>
    <w:rsid w:val="00E01708"/>
    <w:rsid w:val="00E02381"/>
    <w:rsid w:val="00E025AE"/>
    <w:rsid w:val="00E02954"/>
    <w:rsid w:val="00E036D7"/>
    <w:rsid w:val="00E037CC"/>
    <w:rsid w:val="00E03973"/>
    <w:rsid w:val="00E039BD"/>
    <w:rsid w:val="00E03B48"/>
    <w:rsid w:val="00E03C3E"/>
    <w:rsid w:val="00E03FC8"/>
    <w:rsid w:val="00E042C1"/>
    <w:rsid w:val="00E0435C"/>
    <w:rsid w:val="00E0496F"/>
    <w:rsid w:val="00E04F09"/>
    <w:rsid w:val="00E057BA"/>
    <w:rsid w:val="00E06250"/>
    <w:rsid w:val="00E06875"/>
    <w:rsid w:val="00E06BCE"/>
    <w:rsid w:val="00E07155"/>
    <w:rsid w:val="00E078C9"/>
    <w:rsid w:val="00E104CD"/>
    <w:rsid w:val="00E109CD"/>
    <w:rsid w:val="00E10A2F"/>
    <w:rsid w:val="00E10A9F"/>
    <w:rsid w:val="00E11149"/>
    <w:rsid w:val="00E11533"/>
    <w:rsid w:val="00E116B5"/>
    <w:rsid w:val="00E11FEB"/>
    <w:rsid w:val="00E12692"/>
    <w:rsid w:val="00E13274"/>
    <w:rsid w:val="00E132FB"/>
    <w:rsid w:val="00E1370A"/>
    <w:rsid w:val="00E1371E"/>
    <w:rsid w:val="00E13DC9"/>
    <w:rsid w:val="00E13F92"/>
    <w:rsid w:val="00E14377"/>
    <w:rsid w:val="00E144B2"/>
    <w:rsid w:val="00E14957"/>
    <w:rsid w:val="00E14BD7"/>
    <w:rsid w:val="00E14BE2"/>
    <w:rsid w:val="00E15AA3"/>
    <w:rsid w:val="00E15AFA"/>
    <w:rsid w:val="00E15C3C"/>
    <w:rsid w:val="00E15C62"/>
    <w:rsid w:val="00E176E7"/>
    <w:rsid w:val="00E17D14"/>
    <w:rsid w:val="00E17E03"/>
    <w:rsid w:val="00E20188"/>
    <w:rsid w:val="00E209CD"/>
    <w:rsid w:val="00E21178"/>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400B7"/>
    <w:rsid w:val="00E402D5"/>
    <w:rsid w:val="00E41C30"/>
    <w:rsid w:val="00E42086"/>
    <w:rsid w:val="00E42588"/>
    <w:rsid w:val="00E425D6"/>
    <w:rsid w:val="00E42958"/>
    <w:rsid w:val="00E42D32"/>
    <w:rsid w:val="00E42D74"/>
    <w:rsid w:val="00E430A6"/>
    <w:rsid w:val="00E4354C"/>
    <w:rsid w:val="00E4356E"/>
    <w:rsid w:val="00E43F64"/>
    <w:rsid w:val="00E4436C"/>
    <w:rsid w:val="00E445B0"/>
    <w:rsid w:val="00E44D27"/>
    <w:rsid w:val="00E45460"/>
    <w:rsid w:val="00E45462"/>
    <w:rsid w:val="00E455A4"/>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50498"/>
    <w:rsid w:val="00E505F1"/>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6F"/>
    <w:rsid w:val="00E601A5"/>
    <w:rsid w:val="00E603D4"/>
    <w:rsid w:val="00E60781"/>
    <w:rsid w:val="00E60B0A"/>
    <w:rsid w:val="00E60C04"/>
    <w:rsid w:val="00E60EF7"/>
    <w:rsid w:val="00E60F98"/>
    <w:rsid w:val="00E6121B"/>
    <w:rsid w:val="00E6131E"/>
    <w:rsid w:val="00E61AFF"/>
    <w:rsid w:val="00E61FF7"/>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700F0"/>
    <w:rsid w:val="00E7030F"/>
    <w:rsid w:val="00E707E9"/>
    <w:rsid w:val="00E707FB"/>
    <w:rsid w:val="00E70896"/>
    <w:rsid w:val="00E70AD7"/>
    <w:rsid w:val="00E70F31"/>
    <w:rsid w:val="00E713A9"/>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9AE"/>
    <w:rsid w:val="00E81D7E"/>
    <w:rsid w:val="00E81F90"/>
    <w:rsid w:val="00E825E7"/>
    <w:rsid w:val="00E827A0"/>
    <w:rsid w:val="00E827BB"/>
    <w:rsid w:val="00E82B11"/>
    <w:rsid w:val="00E83D46"/>
    <w:rsid w:val="00E844D8"/>
    <w:rsid w:val="00E84FB4"/>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2C1"/>
    <w:rsid w:val="00E9249B"/>
    <w:rsid w:val="00E92871"/>
    <w:rsid w:val="00E92919"/>
    <w:rsid w:val="00E92F29"/>
    <w:rsid w:val="00E931FD"/>
    <w:rsid w:val="00E93204"/>
    <w:rsid w:val="00E933B9"/>
    <w:rsid w:val="00E939E7"/>
    <w:rsid w:val="00E93D37"/>
    <w:rsid w:val="00E93E14"/>
    <w:rsid w:val="00E94339"/>
    <w:rsid w:val="00E94D9F"/>
    <w:rsid w:val="00E9509C"/>
    <w:rsid w:val="00E95215"/>
    <w:rsid w:val="00E95693"/>
    <w:rsid w:val="00E95A1B"/>
    <w:rsid w:val="00E95AF1"/>
    <w:rsid w:val="00E95C91"/>
    <w:rsid w:val="00E95D58"/>
    <w:rsid w:val="00E96D92"/>
    <w:rsid w:val="00E96F23"/>
    <w:rsid w:val="00E97225"/>
    <w:rsid w:val="00E974E4"/>
    <w:rsid w:val="00E97803"/>
    <w:rsid w:val="00E97BA9"/>
    <w:rsid w:val="00EA05A8"/>
    <w:rsid w:val="00EA07C8"/>
    <w:rsid w:val="00EA0A9E"/>
    <w:rsid w:val="00EA1651"/>
    <w:rsid w:val="00EA19D9"/>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B68"/>
    <w:rsid w:val="00EA5EAF"/>
    <w:rsid w:val="00EA6D00"/>
    <w:rsid w:val="00EA6E86"/>
    <w:rsid w:val="00EA7272"/>
    <w:rsid w:val="00EA749F"/>
    <w:rsid w:val="00EA766E"/>
    <w:rsid w:val="00EA77E1"/>
    <w:rsid w:val="00EA7CBE"/>
    <w:rsid w:val="00EB0AF9"/>
    <w:rsid w:val="00EB0E5F"/>
    <w:rsid w:val="00EB0E89"/>
    <w:rsid w:val="00EB1805"/>
    <w:rsid w:val="00EB1D91"/>
    <w:rsid w:val="00EB22B3"/>
    <w:rsid w:val="00EB2331"/>
    <w:rsid w:val="00EB2C7E"/>
    <w:rsid w:val="00EB2E51"/>
    <w:rsid w:val="00EB3CF7"/>
    <w:rsid w:val="00EB3E89"/>
    <w:rsid w:val="00EB42FB"/>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540"/>
    <w:rsid w:val="00EB774B"/>
    <w:rsid w:val="00EB786C"/>
    <w:rsid w:val="00EB78E4"/>
    <w:rsid w:val="00EB78FB"/>
    <w:rsid w:val="00EB7C56"/>
    <w:rsid w:val="00EB7DA2"/>
    <w:rsid w:val="00EB7E30"/>
    <w:rsid w:val="00EC0121"/>
    <w:rsid w:val="00EC06E1"/>
    <w:rsid w:val="00EC079A"/>
    <w:rsid w:val="00EC07B4"/>
    <w:rsid w:val="00EC0F9C"/>
    <w:rsid w:val="00EC0FFC"/>
    <w:rsid w:val="00EC132C"/>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3A1"/>
    <w:rsid w:val="00EC5826"/>
    <w:rsid w:val="00EC5B5E"/>
    <w:rsid w:val="00EC61D7"/>
    <w:rsid w:val="00EC6826"/>
    <w:rsid w:val="00EC7858"/>
    <w:rsid w:val="00EC7C6E"/>
    <w:rsid w:val="00EC7CFF"/>
    <w:rsid w:val="00EC7DAA"/>
    <w:rsid w:val="00EC7E67"/>
    <w:rsid w:val="00ED09ED"/>
    <w:rsid w:val="00ED0DB9"/>
    <w:rsid w:val="00ED14A9"/>
    <w:rsid w:val="00ED16D1"/>
    <w:rsid w:val="00ED1E25"/>
    <w:rsid w:val="00ED29BD"/>
    <w:rsid w:val="00ED2C36"/>
    <w:rsid w:val="00ED2E53"/>
    <w:rsid w:val="00ED3490"/>
    <w:rsid w:val="00ED358E"/>
    <w:rsid w:val="00ED3DA9"/>
    <w:rsid w:val="00ED4802"/>
    <w:rsid w:val="00ED4824"/>
    <w:rsid w:val="00ED48CF"/>
    <w:rsid w:val="00ED4F19"/>
    <w:rsid w:val="00ED53FA"/>
    <w:rsid w:val="00ED5EE7"/>
    <w:rsid w:val="00ED61F7"/>
    <w:rsid w:val="00ED7419"/>
    <w:rsid w:val="00ED7C47"/>
    <w:rsid w:val="00ED7E9A"/>
    <w:rsid w:val="00EE04CF"/>
    <w:rsid w:val="00EE081C"/>
    <w:rsid w:val="00EE0838"/>
    <w:rsid w:val="00EE090E"/>
    <w:rsid w:val="00EE094B"/>
    <w:rsid w:val="00EE1296"/>
    <w:rsid w:val="00EE194F"/>
    <w:rsid w:val="00EE1F81"/>
    <w:rsid w:val="00EE1FA2"/>
    <w:rsid w:val="00EE1FB0"/>
    <w:rsid w:val="00EE272B"/>
    <w:rsid w:val="00EE2D6F"/>
    <w:rsid w:val="00EE347C"/>
    <w:rsid w:val="00EE365A"/>
    <w:rsid w:val="00EE378F"/>
    <w:rsid w:val="00EE385B"/>
    <w:rsid w:val="00EE3BF0"/>
    <w:rsid w:val="00EE3F66"/>
    <w:rsid w:val="00EE448F"/>
    <w:rsid w:val="00EE4994"/>
    <w:rsid w:val="00EE4C1E"/>
    <w:rsid w:val="00EE4E72"/>
    <w:rsid w:val="00EE4FE7"/>
    <w:rsid w:val="00EE5536"/>
    <w:rsid w:val="00EE6205"/>
    <w:rsid w:val="00EE6258"/>
    <w:rsid w:val="00EE6267"/>
    <w:rsid w:val="00EE67E8"/>
    <w:rsid w:val="00EE6816"/>
    <w:rsid w:val="00EE68AD"/>
    <w:rsid w:val="00EE6E26"/>
    <w:rsid w:val="00EE75C3"/>
    <w:rsid w:val="00EF0045"/>
    <w:rsid w:val="00EF0505"/>
    <w:rsid w:val="00EF0698"/>
    <w:rsid w:val="00EF0897"/>
    <w:rsid w:val="00EF0C41"/>
    <w:rsid w:val="00EF11F2"/>
    <w:rsid w:val="00EF1684"/>
    <w:rsid w:val="00EF177B"/>
    <w:rsid w:val="00EF19C4"/>
    <w:rsid w:val="00EF1FFB"/>
    <w:rsid w:val="00EF28B3"/>
    <w:rsid w:val="00EF2CC3"/>
    <w:rsid w:val="00EF2DB1"/>
    <w:rsid w:val="00EF377A"/>
    <w:rsid w:val="00EF38F7"/>
    <w:rsid w:val="00EF4309"/>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56A"/>
    <w:rsid w:val="00F02861"/>
    <w:rsid w:val="00F028B3"/>
    <w:rsid w:val="00F02924"/>
    <w:rsid w:val="00F0295F"/>
    <w:rsid w:val="00F02BFB"/>
    <w:rsid w:val="00F02FD7"/>
    <w:rsid w:val="00F036D7"/>
    <w:rsid w:val="00F03791"/>
    <w:rsid w:val="00F039F8"/>
    <w:rsid w:val="00F03D94"/>
    <w:rsid w:val="00F04059"/>
    <w:rsid w:val="00F04292"/>
    <w:rsid w:val="00F04F7F"/>
    <w:rsid w:val="00F053A2"/>
    <w:rsid w:val="00F05A50"/>
    <w:rsid w:val="00F05D9E"/>
    <w:rsid w:val="00F061BB"/>
    <w:rsid w:val="00F06B8D"/>
    <w:rsid w:val="00F0725A"/>
    <w:rsid w:val="00F073EB"/>
    <w:rsid w:val="00F074AB"/>
    <w:rsid w:val="00F07608"/>
    <w:rsid w:val="00F07FFC"/>
    <w:rsid w:val="00F10013"/>
    <w:rsid w:val="00F10769"/>
    <w:rsid w:val="00F10BC4"/>
    <w:rsid w:val="00F10DDF"/>
    <w:rsid w:val="00F115DC"/>
    <w:rsid w:val="00F11BFB"/>
    <w:rsid w:val="00F12282"/>
    <w:rsid w:val="00F12716"/>
    <w:rsid w:val="00F129F5"/>
    <w:rsid w:val="00F12C80"/>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0D52"/>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5C7A"/>
    <w:rsid w:val="00F267E7"/>
    <w:rsid w:val="00F2707B"/>
    <w:rsid w:val="00F270C0"/>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6125"/>
    <w:rsid w:val="00F36D53"/>
    <w:rsid w:val="00F3716A"/>
    <w:rsid w:val="00F372F6"/>
    <w:rsid w:val="00F37996"/>
    <w:rsid w:val="00F4038A"/>
    <w:rsid w:val="00F4041E"/>
    <w:rsid w:val="00F404C3"/>
    <w:rsid w:val="00F408D8"/>
    <w:rsid w:val="00F40D83"/>
    <w:rsid w:val="00F40F56"/>
    <w:rsid w:val="00F40FE1"/>
    <w:rsid w:val="00F41E7A"/>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D96"/>
    <w:rsid w:val="00F51348"/>
    <w:rsid w:val="00F51ADD"/>
    <w:rsid w:val="00F521D9"/>
    <w:rsid w:val="00F5289E"/>
    <w:rsid w:val="00F536D2"/>
    <w:rsid w:val="00F53A9C"/>
    <w:rsid w:val="00F53F97"/>
    <w:rsid w:val="00F550BB"/>
    <w:rsid w:val="00F5526C"/>
    <w:rsid w:val="00F5541B"/>
    <w:rsid w:val="00F55875"/>
    <w:rsid w:val="00F55A53"/>
    <w:rsid w:val="00F5601F"/>
    <w:rsid w:val="00F561CD"/>
    <w:rsid w:val="00F5624A"/>
    <w:rsid w:val="00F56872"/>
    <w:rsid w:val="00F5697F"/>
    <w:rsid w:val="00F5716E"/>
    <w:rsid w:val="00F57BAB"/>
    <w:rsid w:val="00F57DBF"/>
    <w:rsid w:val="00F601E1"/>
    <w:rsid w:val="00F602B3"/>
    <w:rsid w:val="00F60479"/>
    <w:rsid w:val="00F608C9"/>
    <w:rsid w:val="00F61199"/>
    <w:rsid w:val="00F61628"/>
    <w:rsid w:val="00F61748"/>
    <w:rsid w:val="00F61D6A"/>
    <w:rsid w:val="00F6216A"/>
    <w:rsid w:val="00F622A3"/>
    <w:rsid w:val="00F622C5"/>
    <w:rsid w:val="00F6274D"/>
    <w:rsid w:val="00F62A32"/>
    <w:rsid w:val="00F636C1"/>
    <w:rsid w:val="00F63884"/>
    <w:rsid w:val="00F63B6E"/>
    <w:rsid w:val="00F63EEF"/>
    <w:rsid w:val="00F64790"/>
    <w:rsid w:val="00F647E1"/>
    <w:rsid w:val="00F65455"/>
    <w:rsid w:val="00F65CB5"/>
    <w:rsid w:val="00F6607A"/>
    <w:rsid w:val="00F665F4"/>
    <w:rsid w:val="00F66648"/>
    <w:rsid w:val="00F66D33"/>
    <w:rsid w:val="00F66F77"/>
    <w:rsid w:val="00F672FD"/>
    <w:rsid w:val="00F676AC"/>
    <w:rsid w:val="00F676C8"/>
    <w:rsid w:val="00F703C7"/>
    <w:rsid w:val="00F706BF"/>
    <w:rsid w:val="00F70AA8"/>
    <w:rsid w:val="00F70C8F"/>
    <w:rsid w:val="00F713D6"/>
    <w:rsid w:val="00F715DB"/>
    <w:rsid w:val="00F7172B"/>
    <w:rsid w:val="00F71D30"/>
    <w:rsid w:val="00F71D41"/>
    <w:rsid w:val="00F71DA3"/>
    <w:rsid w:val="00F71EB3"/>
    <w:rsid w:val="00F7247F"/>
    <w:rsid w:val="00F726F9"/>
    <w:rsid w:val="00F729A3"/>
    <w:rsid w:val="00F729F4"/>
    <w:rsid w:val="00F72E4F"/>
    <w:rsid w:val="00F72F3B"/>
    <w:rsid w:val="00F73339"/>
    <w:rsid w:val="00F73872"/>
    <w:rsid w:val="00F73B30"/>
    <w:rsid w:val="00F74056"/>
    <w:rsid w:val="00F741A8"/>
    <w:rsid w:val="00F743BD"/>
    <w:rsid w:val="00F751B6"/>
    <w:rsid w:val="00F75EA2"/>
    <w:rsid w:val="00F76280"/>
    <w:rsid w:val="00F7645D"/>
    <w:rsid w:val="00F765BF"/>
    <w:rsid w:val="00F76726"/>
    <w:rsid w:val="00F779F8"/>
    <w:rsid w:val="00F77E5F"/>
    <w:rsid w:val="00F80290"/>
    <w:rsid w:val="00F8032B"/>
    <w:rsid w:val="00F8039D"/>
    <w:rsid w:val="00F81016"/>
    <w:rsid w:val="00F81328"/>
    <w:rsid w:val="00F815EC"/>
    <w:rsid w:val="00F81ADE"/>
    <w:rsid w:val="00F820D6"/>
    <w:rsid w:val="00F82381"/>
    <w:rsid w:val="00F82EFD"/>
    <w:rsid w:val="00F830A1"/>
    <w:rsid w:val="00F836AD"/>
    <w:rsid w:val="00F839FF"/>
    <w:rsid w:val="00F83BAD"/>
    <w:rsid w:val="00F83FA1"/>
    <w:rsid w:val="00F84022"/>
    <w:rsid w:val="00F8404F"/>
    <w:rsid w:val="00F844C5"/>
    <w:rsid w:val="00F852BD"/>
    <w:rsid w:val="00F855E0"/>
    <w:rsid w:val="00F85C56"/>
    <w:rsid w:val="00F8676B"/>
    <w:rsid w:val="00F86804"/>
    <w:rsid w:val="00F86896"/>
    <w:rsid w:val="00F86946"/>
    <w:rsid w:val="00F86E87"/>
    <w:rsid w:val="00F875D7"/>
    <w:rsid w:val="00F90165"/>
    <w:rsid w:val="00F9022F"/>
    <w:rsid w:val="00F90247"/>
    <w:rsid w:val="00F90699"/>
    <w:rsid w:val="00F906EC"/>
    <w:rsid w:val="00F90AD9"/>
    <w:rsid w:val="00F90B9E"/>
    <w:rsid w:val="00F90D28"/>
    <w:rsid w:val="00F90E7A"/>
    <w:rsid w:val="00F91310"/>
    <w:rsid w:val="00F91A44"/>
    <w:rsid w:val="00F921E2"/>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6F1"/>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6222"/>
    <w:rsid w:val="00FC634A"/>
    <w:rsid w:val="00FC641F"/>
    <w:rsid w:val="00FC67A5"/>
    <w:rsid w:val="00FC68FA"/>
    <w:rsid w:val="00FC6A56"/>
    <w:rsid w:val="00FC7708"/>
    <w:rsid w:val="00FC770A"/>
    <w:rsid w:val="00FC7A68"/>
    <w:rsid w:val="00FC7DF7"/>
    <w:rsid w:val="00FC7E24"/>
    <w:rsid w:val="00FC7E82"/>
    <w:rsid w:val="00FD02C8"/>
    <w:rsid w:val="00FD065B"/>
    <w:rsid w:val="00FD1351"/>
    <w:rsid w:val="00FD1898"/>
    <w:rsid w:val="00FD1CE0"/>
    <w:rsid w:val="00FD1D1F"/>
    <w:rsid w:val="00FD206C"/>
    <w:rsid w:val="00FD20D3"/>
    <w:rsid w:val="00FD2A7D"/>
    <w:rsid w:val="00FD2CCD"/>
    <w:rsid w:val="00FD2D22"/>
    <w:rsid w:val="00FD2ED7"/>
    <w:rsid w:val="00FD34CC"/>
    <w:rsid w:val="00FD3573"/>
    <w:rsid w:val="00FD3B02"/>
    <w:rsid w:val="00FD4100"/>
    <w:rsid w:val="00FD4B2D"/>
    <w:rsid w:val="00FD4BAF"/>
    <w:rsid w:val="00FD4D08"/>
    <w:rsid w:val="00FD5AA9"/>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F0A"/>
    <w:rsid w:val="00FE1FFC"/>
    <w:rsid w:val="00FE207C"/>
    <w:rsid w:val="00FE2176"/>
    <w:rsid w:val="00FE2D10"/>
    <w:rsid w:val="00FE2E2F"/>
    <w:rsid w:val="00FE3132"/>
    <w:rsid w:val="00FE3999"/>
    <w:rsid w:val="00FE3FB9"/>
    <w:rsid w:val="00FE4205"/>
    <w:rsid w:val="00FE4C42"/>
    <w:rsid w:val="00FE4F36"/>
    <w:rsid w:val="00FE4FA1"/>
    <w:rsid w:val="00FE54ED"/>
    <w:rsid w:val="00FE5E33"/>
    <w:rsid w:val="00FE5F95"/>
    <w:rsid w:val="00FE5FCF"/>
    <w:rsid w:val="00FE650F"/>
    <w:rsid w:val="00FE6CB8"/>
    <w:rsid w:val="00FE6E9A"/>
    <w:rsid w:val="00FE6FBA"/>
    <w:rsid w:val="00FE7429"/>
    <w:rsid w:val="00FF03C9"/>
    <w:rsid w:val="00FF03E3"/>
    <w:rsid w:val="00FF06CD"/>
    <w:rsid w:val="00FF1215"/>
    <w:rsid w:val="00FF1DF6"/>
    <w:rsid w:val="00FF1EDA"/>
    <w:rsid w:val="00FF21EA"/>
    <w:rsid w:val="00FF2347"/>
    <w:rsid w:val="00FF2422"/>
    <w:rsid w:val="00FF2449"/>
    <w:rsid w:val="00FF332F"/>
    <w:rsid w:val="00FF3515"/>
    <w:rsid w:val="00FF3DA7"/>
    <w:rsid w:val="00FF3DAD"/>
    <w:rsid w:val="00FF40B4"/>
    <w:rsid w:val="00FF42EE"/>
    <w:rsid w:val="00FF45CC"/>
    <w:rsid w:val="00FF4777"/>
    <w:rsid w:val="00FF486F"/>
    <w:rsid w:val="00FF4BCE"/>
    <w:rsid w:val="00FF5743"/>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openxmlformats.org/officeDocument/2006/relationships/comments" Target="comments.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hub/publication/r-act-arr-1-2022/" TargetMode="External"/><Relationship Id="rId17" Type="http://schemas.openxmlformats.org/officeDocument/2006/relationships/image" Target="media/image1.png"/><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1/Reports/802.11_Timelines.htm" TargetMode="Externa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https://imat.ieee.org/802.1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microsoft.com/office/2011/relationships/commentsExtended" Target="commentsExtended.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0AED2-9E45-45BF-B4AA-D59CC64D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34</Pages>
  <Words>8609</Words>
  <Characters>49076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doc.: IEEE 802.11-22/0443r1</vt:lpstr>
    </vt:vector>
  </TitlesOfParts>
  <Company>Huawei Technologies Co., Ltd</Company>
  <LinksUpToDate>false</LinksUpToDate>
  <CharactersWithSpaces>57570</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802.11-22/0443r1</dc:title>
  <dc:subject>Minutes</dc:subject>
  <dc:creator>Stephen McCann</dc:creator>
  <cp:keywords>March 2022</cp:keywords>
  <dc:description>Stephen McCann, Huawei Technologies Co., Ltd</dc:description>
  <cp:lastModifiedBy>Stephen McCann</cp:lastModifiedBy>
  <cp:revision>2</cp:revision>
  <cp:lastPrinted>2014-09-22T19:24:00Z</cp:lastPrinted>
  <dcterms:created xsi:type="dcterms:W3CDTF">2022-04-14T09:21:00Z</dcterms:created>
  <dcterms:modified xsi:type="dcterms:W3CDTF">2022-04-14T09:24:00Z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1647331378</vt:lpwstr>
  </property>
</Properties>
</file>