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923E13D" w:rsidR="00B6527E" w:rsidRDefault="00DD34DB" w:rsidP="00EF32CD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FE37B4">
              <w:rPr>
                <w:rFonts w:hint="eastAsia"/>
                <w:lang w:eastAsia="zh-CN"/>
              </w:rPr>
              <w:t>Cross</w:t>
            </w:r>
            <w:r w:rsidR="00FE37B4">
              <w:rPr>
                <w:lang w:eastAsia="zh-CN"/>
              </w:rPr>
              <w:t xml:space="preserve"> Link Management Frame Transmission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3D0A9E0" w:rsidR="00B6527E" w:rsidRDefault="00B6527E" w:rsidP="00945E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945E6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945E6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45E65">
              <w:rPr>
                <w:b w:val="0"/>
                <w:sz w:val="20"/>
              </w:rPr>
              <w:t>01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Align w:val="center"/>
          </w:tcPr>
          <w:p w14:paraId="68D26C4C" w14:textId="2CA0523B" w:rsidR="00DB2A16" w:rsidRPr="00B6527E" w:rsidRDefault="00DB2A16" w:rsidP="002B2B3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Align w:val="center"/>
          </w:tcPr>
          <w:p w14:paraId="2BB5883D" w14:textId="33039CBA" w:rsidR="00DB2A16" w:rsidRPr="00B6527E" w:rsidRDefault="002B2B30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894BCF" w:rsidRDefault="00894BC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1C269C70" w:rsidR="00894BCF" w:rsidRDefault="00894BC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CC36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945E65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71765F80" w:rsidR="00894BCF" w:rsidRPr="0018471C" w:rsidRDefault="00B8733C" w:rsidP="0003117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6254</w:t>
                            </w:r>
                            <w:r w:rsidR="00894BCF">
                              <w:t xml:space="preserve"> (</w:t>
                            </w:r>
                            <w:r>
                              <w:t>1</w:t>
                            </w:r>
                            <w:r w:rsidR="00894BCF">
                              <w:t xml:space="preserve"> CID)</w:t>
                            </w:r>
                          </w:p>
                          <w:p w14:paraId="547CA714" w14:textId="07A93A27" w:rsidR="00894BCF" w:rsidRDefault="00894BC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894BCF" w:rsidRDefault="00894BCF" w:rsidP="000619B9"/>
                          <w:p w14:paraId="4AF840BF" w14:textId="77777777" w:rsidR="00894BCF" w:rsidRDefault="00894BCF" w:rsidP="00CA7A4F">
                            <w:r>
                              <w:t>Revisions:</w:t>
                            </w:r>
                          </w:p>
                          <w:p w14:paraId="30D8CE95" w14:textId="77777777" w:rsidR="00894BCF" w:rsidRDefault="00894BCF" w:rsidP="00CA7A4F"/>
                          <w:p w14:paraId="0879F2E3" w14:textId="4FE5F42A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894BCF" w:rsidRDefault="00894BC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894BCF" w:rsidRDefault="00894BC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1C269C70" w:rsidR="00894BCF" w:rsidRDefault="00894BC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CC36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945E65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71765F80" w:rsidR="00894BCF" w:rsidRPr="0018471C" w:rsidRDefault="00B8733C" w:rsidP="0003117F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6254</w:t>
                      </w:r>
                      <w:r w:rsidR="00894BCF">
                        <w:t xml:space="preserve"> (</w:t>
                      </w:r>
                      <w:r>
                        <w:t>1</w:t>
                      </w:r>
                      <w:r w:rsidR="00894BCF">
                        <w:t xml:space="preserve"> CID)</w:t>
                      </w:r>
                    </w:p>
                    <w:p w14:paraId="547CA714" w14:textId="07A93A27" w:rsidR="00894BCF" w:rsidRDefault="00894BC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894BCF" w:rsidRDefault="00894BCF" w:rsidP="000619B9"/>
                    <w:p w14:paraId="4AF840BF" w14:textId="77777777" w:rsidR="00894BCF" w:rsidRDefault="00894BCF" w:rsidP="00CA7A4F">
                      <w:r>
                        <w:t>Revisions:</w:t>
                      </w:r>
                    </w:p>
                    <w:p w14:paraId="30D8CE95" w14:textId="77777777" w:rsidR="00894BCF" w:rsidRDefault="00894BCF" w:rsidP="00CA7A4F"/>
                    <w:p w14:paraId="0879F2E3" w14:textId="4FE5F42A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894BCF" w:rsidRDefault="00894BC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671829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val="en-US"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"/>
        <w:gridCol w:w="899"/>
        <w:gridCol w:w="850"/>
        <w:gridCol w:w="709"/>
        <w:gridCol w:w="2551"/>
        <w:gridCol w:w="1985"/>
        <w:gridCol w:w="2551"/>
      </w:tblGrid>
      <w:tr w:rsidR="00B068F0" w:rsidRPr="00671829" w14:paraId="67647C2A" w14:textId="77777777" w:rsidTr="00F52628">
        <w:trPr>
          <w:trHeight w:val="1029"/>
        </w:trPr>
        <w:tc>
          <w:tcPr>
            <w:tcW w:w="6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308DCB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bookmarkStart w:id="2" w:name="RTF35383035323a2048342c312e"/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8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C7A50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D3989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851AE2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6508F9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60D20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26835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B068F0" w:rsidRPr="00671829" w14:paraId="332BEB2E" w14:textId="77777777" w:rsidTr="00B068F0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D2BF1" w14:textId="1439791E" w:rsidR="00671829" w:rsidRPr="00671829" w:rsidRDefault="005B2B77" w:rsidP="005B2B7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6244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EB8502" w14:textId="30463E20" w:rsidR="00671829" w:rsidRPr="00671829" w:rsidRDefault="00C46425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Ming 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A6A01" w14:textId="7F030A0C" w:rsidR="00671829" w:rsidRPr="00671829" w:rsidRDefault="005B2B77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35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.x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A17EC1" w14:textId="14A84783" w:rsidR="00671829" w:rsidRPr="00671829" w:rsidRDefault="00671829" w:rsidP="00C46425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671829">
              <w:rPr>
                <w:rFonts w:ascii="Arial" w:eastAsia="宋体" w:hAnsi="Arial" w:cs="Arial"/>
                <w:sz w:val="20"/>
                <w:lang w:val="en-US" w:eastAsia="zh-CN"/>
              </w:rPr>
              <w:t>0.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889C84" w14:textId="4D18906E" w:rsidR="00671829" w:rsidRPr="00671829" w:rsidRDefault="005B2B77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5B2B77">
              <w:rPr>
                <w:rFonts w:ascii="Arial" w:eastAsia="宋体" w:hAnsi="Arial" w:cs="Arial"/>
                <w:sz w:val="20"/>
                <w:lang w:val="en-US" w:eastAsia="zh-CN"/>
              </w:rPr>
              <w:t>the mechanism for crosslink management transmission is missing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924BB" w14:textId="16D37BA2" w:rsidR="00671829" w:rsidRPr="00671829" w:rsidRDefault="00C46425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C46425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128DA7" w14:textId="77777777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  <w:p w14:paraId="7251A102" w14:textId="77777777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9FEE1BE" w14:textId="1601F7B3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 xml:space="preserve">Propose resolution to account for the suggested </w:t>
            </w:r>
            <w:r w:rsidR="00F05E99">
              <w:rPr>
                <w:rFonts w:ascii="Arial" w:eastAsia="宋体" w:hAnsi="Arial" w:cs="Arial"/>
                <w:sz w:val="20"/>
                <w:lang w:val="en-US" w:eastAsia="zh-CN"/>
              </w:rPr>
              <w:t>c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FA19FF4" w14:textId="77777777" w:rsidR="0003117F" w:rsidRP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432FD4B" w14:textId="6E374505" w:rsidR="00671829" w:rsidRPr="00671829" w:rsidRDefault="0003117F" w:rsidP="00945E65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945E65">
              <w:rPr>
                <w:rFonts w:ascii="Arial" w:eastAsia="宋体" w:hAnsi="Arial" w:cs="Arial"/>
                <w:sz w:val="20"/>
                <w:lang w:val="en-US" w:eastAsia="zh-CN"/>
              </w:rPr>
              <w:t>0442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 w:rsidR="00475AC6">
              <w:rPr>
                <w:rFonts w:ascii="Arial" w:eastAsia="宋体" w:hAnsi="Arial" w:cs="Arial"/>
                <w:sz w:val="20"/>
                <w:lang w:val="en-US" w:eastAsia="zh-CN"/>
              </w:rPr>
              <w:t>62</w:t>
            </w:r>
            <w:r w:rsidR="005B2B77">
              <w:rPr>
                <w:rFonts w:ascii="Arial" w:eastAsia="宋体" w:hAnsi="Arial" w:cs="Arial"/>
                <w:sz w:val="20"/>
                <w:lang w:val="en-US" w:eastAsia="zh-CN"/>
              </w:rPr>
              <w:t>44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del w:id="3" w:author="Ming Gan" w:date="2021-09-28T20:02:00Z">
              <w:r w:rsidR="00671829" w:rsidRPr="00671829" w:rsidDel="0003117F">
                <w:rPr>
                  <w:rFonts w:ascii="Arial" w:eastAsia="宋体" w:hAnsi="Arial" w:cs="Arial"/>
                  <w:sz w:val="20"/>
                  <w:lang w:val="en-US" w:eastAsia="zh-CN"/>
                </w:rPr>
                <w:delText xml:space="preserve">　</w:delText>
              </w:r>
            </w:del>
          </w:p>
        </w:tc>
      </w:tr>
    </w:tbl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2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4EA902D7" w14:textId="6A7A8B64" w:rsidR="00B8733C" w:rsidDel="006836EC" w:rsidRDefault="00B8733C" w:rsidP="00B8733C">
      <w:pPr>
        <w:pStyle w:val="SP16127381"/>
        <w:spacing w:before="360" w:after="240"/>
        <w:rPr>
          <w:del w:id="4" w:author="Ming Gan" w:date="2021-10-18T10:49:00Z"/>
          <w:color w:val="000000"/>
        </w:rPr>
      </w:pPr>
    </w:p>
    <w:p w14:paraId="44DED6E2" w14:textId="1200B9A1" w:rsidR="00B8733C" w:rsidDel="00873193" w:rsidRDefault="00B8733C" w:rsidP="00B8733C">
      <w:pPr>
        <w:pStyle w:val="SP16126992"/>
        <w:spacing w:before="240" w:after="240"/>
        <w:rPr>
          <w:del w:id="5" w:author="Ming Gan" w:date="2021-10-21T10:59:00Z"/>
          <w:color w:val="000000"/>
        </w:rPr>
      </w:pPr>
    </w:p>
    <w:p w14:paraId="33E681B5" w14:textId="40DE0631" w:rsidR="00B8733C" w:rsidRDefault="00B8733C" w:rsidP="00B8733C">
      <w:pPr>
        <w:pStyle w:val="SP16126992"/>
        <w:spacing w:before="240" w:after="240"/>
        <w:rPr>
          <w:rStyle w:val="SC16323589"/>
          <w:b/>
          <w:bCs/>
        </w:rPr>
      </w:pPr>
      <w:r>
        <w:rPr>
          <w:rStyle w:val="SC16323589"/>
          <w:b/>
          <w:bCs/>
        </w:rPr>
        <w:t>35.3.10.4 Traffic indication</w:t>
      </w:r>
    </w:p>
    <w:p w14:paraId="3D6F8605" w14:textId="62E33CA3" w:rsidR="00873193" w:rsidRPr="00873193" w:rsidDel="00873193" w:rsidRDefault="00873193" w:rsidP="00873193">
      <w:pPr>
        <w:pStyle w:val="T"/>
        <w:rPr>
          <w:del w:id="6" w:author="Ming Gan" w:date="2021-10-21T10:59:00Z"/>
        </w:rPr>
      </w:pPr>
      <w:ins w:id="7" w:author="Ming Gan" w:date="2021-10-21T10:59:00Z">
        <w:r>
          <w:rPr>
            <w:rFonts w:hint="eastAsia"/>
            <w:b/>
            <w:bCs/>
            <w:i/>
            <w:iCs/>
            <w:highlight w:val="yellow"/>
            <w:lang w:eastAsia="zh-CN"/>
          </w:rPr>
          <w:t>Please</w:t>
        </w:r>
        <w:r>
          <w:rPr>
            <w:b/>
            <w:bCs/>
            <w:i/>
            <w:iCs/>
            <w:highlight w:val="yellow"/>
            <w:lang w:eastAsia="ko-KR"/>
          </w:rPr>
          <w:t xml:space="preserve"> remove</w:t>
        </w:r>
      </w:ins>
      <w:ins w:id="8" w:author="Ming Gan" w:date="2021-10-18T10:25:00Z">
        <w:r w:rsidRPr="00B97C60">
          <w:rPr>
            <w:b/>
            <w:bCs/>
            <w:i/>
            <w:iCs/>
            <w:highlight w:val="yellow"/>
            <w:lang w:eastAsia="ko-KR"/>
          </w:rPr>
          <w:t xml:space="preserve"> the </w:t>
        </w:r>
        <w:r>
          <w:rPr>
            <w:b/>
            <w:bCs/>
            <w:i/>
            <w:iCs/>
            <w:highlight w:val="yellow"/>
            <w:lang w:eastAsia="ko-KR"/>
          </w:rPr>
          <w:t>following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pa</w:t>
        </w:r>
        <w:r w:rsidRPr="001A3AA8">
          <w:rPr>
            <w:b/>
            <w:bCs/>
            <w:i/>
            <w:iCs/>
            <w:highlight w:val="yellow"/>
            <w:lang w:eastAsia="ko-KR"/>
          </w:rPr>
          <w:t>ragraph in 35.3.10.4 Traffic indication as fo</w:t>
        </w:r>
        <w:r w:rsidRPr="00B97C60">
          <w:rPr>
            <w:b/>
            <w:bCs/>
            <w:i/>
            <w:iCs/>
            <w:highlight w:val="yellow"/>
            <w:lang w:eastAsia="ko-KR"/>
          </w:rPr>
          <w:t>llows</w:t>
        </w:r>
        <w:r>
          <w:rPr>
            <w:b/>
            <w:bCs/>
            <w:i/>
            <w:iCs/>
            <w:highlight w:val="yellow"/>
            <w:lang w:eastAsia="ko-KR"/>
          </w:rPr>
          <w:t xml:space="preserve"> (#CID 62</w:t>
        </w:r>
      </w:ins>
      <w:ins w:id="9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4</w:t>
        </w:r>
      </w:ins>
      <w:ins w:id="10" w:author="Ming Gan" w:date="2021-10-18T10:25:00Z">
        <w:r>
          <w:rPr>
            <w:b/>
            <w:bCs/>
            <w:i/>
            <w:iCs/>
            <w:highlight w:val="yellow"/>
            <w:lang w:eastAsia="ko-KR"/>
          </w:rPr>
          <w:t>4)</w:t>
        </w:r>
        <w:r w:rsidRPr="00B97C60">
          <w:rPr>
            <w:b/>
            <w:bCs/>
            <w:i/>
            <w:iCs/>
            <w:highlight w:val="yellow"/>
            <w:lang w:eastAsia="ko-KR"/>
          </w:rPr>
          <w:t>:</w:t>
        </w:r>
      </w:ins>
    </w:p>
    <w:p w14:paraId="20315CAA" w14:textId="77777777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color w:val="000000"/>
          <w:sz w:val="20"/>
          <w:lang w:val="en-US"/>
        </w:rPr>
      </w:pPr>
    </w:p>
    <w:p w14:paraId="1B1DD2A8" w14:textId="7DBD1BDA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1" w:author="Ming Gan" w:date="2021-10-21T10:59:00Z"/>
          <w:sz w:val="20"/>
        </w:rPr>
      </w:pPr>
      <w:del w:id="12" w:author="Ming Gan" w:date="2021-10-22T17:08:00Z">
        <w:r w:rsidDel="008D00E1">
          <w:rPr>
            <w:sz w:val="20"/>
          </w:rPr>
          <w:delText>If a buffered BU is an MMPDU that is intended for one STA affiliated with a non-AP MLD and that is not a Measurement MMPDU, and if it is transmitted on a link where another STA affiliated with the same non-AP MLD is operating on, following the procedure above, the frame shall carry information to determine the intended destination STA affiliated with the non-AP MLD.</w:delText>
        </w:r>
      </w:del>
    </w:p>
    <w:p w14:paraId="62272483" w14:textId="77777777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3" w:author="Ming Gan" w:date="2021-10-21T10:59:00Z"/>
          <w:sz w:val="20"/>
        </w:rPr>
      </w:pPr>
    </w:p>
    <w:p w14:paraId="1BF3CFB2" w14:textId="7A8FE8CB" w:rsidR="00873193" w:rsidRDefault="00873193" w:rsidP="00873193">
      <w:pPr>
        <w:pStyle w:val="T"/>
        <w:rPr>
          <w:ins w:id="14" w:author="Ming Gan" w:date="2021-10-22T17:23:00Z"/>
          <w:b/>
          <w:bCs/>
          <w:i/>
          <w:iCs/>
          <w:highlight w:val="yellow"/>
          <w:lang w:eastAsia="ko-KR"/>
        </w:rPr>
      </w:pPr>
      <w:ins w:id="15" w:author="Ming Gan" w:date="2021-10-21T10:59:00Z">
        <w:r>
          <w:rPr>
            <w:rFonts w:hint="eastAsia"/>
            <w:b/>
            <w:bCs/>
            <w:i/>
            <w:iCs/>
            <w:highlight w:val="yellow"/>
            <w:lang w:eastAsia="zh-CN"/>
          </w:rPr>
          <w:lastRenderedPageBreak/>
          <w:t>Please</w:t>
        </w:r>
        <w:r>
          <w:rPr>
            <w:b/>
            <w:bCs/>
            <w:i/>
            <w:iCs/>
            <w:highlight w:val="yellow"/>
            <w:lang w:eastAsia="ko-KR"/>
          </w:rPr>
          <w:t xml:space="preserve"> add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the </w:t>
        </w:r>
        <w:r>
          <w:rPr>
            <w:b/>
            <w:bCs/>
            <w:i/>
            <w:iCs/>
            <w:highlight w:val="yellow"/>
            <w:lang w:eastAsia="ko-KR"/>
          </w:rPr>
          <w:t>following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</w:t>
        </w:r>
      </w:ins>
      <w:proofErr w:type="spellStart"/>
      <w:ins w:id="16" w:author="Ming Gan" w:date="2021-10-21T11:00:00Z">
        <w:r>
          <w:rPr>
            <w:rFonts w:hint="eastAsia"/>
            <w:b/>
            <w:bCs/>
            <w:i/>
            <w:iCs/>
            <w:highlight w:val="yellow"/>
            <w:lang w:eastAsia="zh-CN"/>
          </w:rPr>
          <w:t>subclause</w:t>
        </w:r>
      </w:ins>
      <w:proofErr w:type="spellEnd"/>
      <w:ins w:id="17" w:author="Ming Gan" w:date="2021-10-21T10:59:00Z">
        <w:r w:rsidRPr="001A3AA8">
          <w:rPr>
            <w:b/>
            <w:bCs/>
            <w:i/>
            <w:iCs/>
            <w:highlight w:val="yellow"/>
            <w:lang w:eastAsia="ko-KR"/>
          </w:rPr>
          <w:t xml:space="preserve"> in 35.3.</w:t>
        </w:r>
      </w:ins>
      <w:ins w:id="18" w:author="Ming Gan" w:date="2021-10-21T11:00:00Z">
        <w:r>
          <w:rPr>
            <w:b/>
            <w:bCs/>
            <w:i/>
            <w:iCs/>
            <w:highlight w:val="yellow"/>
            <w:lang w:eastAsia="ko-KR"/>
          </w:rPr>
          <w:t>21</w:t>
        </w:r>
      </w:ins>
      <w:ins w:id="19" w:author="Ming Gan" w:date="2021-10-21T10:59:00Z">
        <w:r w:rsidRPr="001A3AA8">
          <w:rPr>
            <w:b/>
            <w:bCs/>
            <w:i/>
            <w:iCs/>
            <w:highlight w:val="yellow"/>
            <w:lang w:eastAsia="ko-KR"/>
          </w:rPr>
          <w:t xml:space="preserve"> </w:t>
        </w:r>
      </w:ins>
      <w:ins w:id="20" w:author="Ming Gan" w:date="2021-10-21T11:01:00Z">
        <w:r>
          <w:rPr>
            <w:b/>
            <w:bCs/>
            <w:i/>
            <w:iCs/>
            <w:highlight w:val="yellow"/>
            <w:lang w:eastAsia="ko-KR"/>
          </w:rPr>
          <w:t>Mu</w:t>
        </w:r>
      </w:ins>
      <w:ins w:id="21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lti-</w:t>
        </w:r>
      </w:ins>
      <w:ins w:id="22" w:author="Ming Gan" w:date="2021-10-21T11:01:00Z">
        <w:r>
          <w:rPr>
            <w:b/>
            <w:bCs/>
            <w:i/>
            <w:iCs/>
            <w:highlight w:val="yellow"/>
            <w:lang w:eastAsia="ko-KR"/>
          </w:rPr>
          <w:t xml:space="preserve">link </w:t>
        </w:r>
      </w:ins>
      <w:ins w:id="23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Management frame transmission</w:t>
        </w:r>
      </w:ins>
      <w:ins w:id="24" w:author="Ming Gan" w:date="2021-10-21T11:05:00Z">
        <w:r>
          <w:rPr>
            <w:b/>
            <w:bCs/>
            <w:i/>
            <w:iCs/>
            <w:highlight w:val="yellow"/>
            <w:lang w:eastAsia="ko-KR"/>
          </w:rPr>
          <w:t xml:space="preserve"> and reception</w:t>
        </w:r>
      </w:ins>
      <w:ins w:id="25" w:author="Ming Gan" w:date="2021-10-21T10:59:00Z">
        <w:r>
          <w:rPr>
            <w:b/>
            <w:bCs/>
            <w:i/>
            <w:iCs/>
            <w:highlight w:val="yellow"/>
            <w:lang w:eastAsia="ko-KR"/>
          </w:rPr>
          <w:t xml:space="preserve"> (#CID 62</w:t>
        </w:r>
      </w:ins>
      <w:ins w:id="26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4</w:t>
        </w:r>
      </w:ins>
      <w:ins w:id="27" w:author="Ming Gan" w:date="2021-10-21T10:59:00Z">
        <w:r>
          <w:rPr>
            <w:b/>
            <w:bCs/>
            <w:i/>
            <w:iCs/>
            <w:highlight w:val="yellow"/>
            <w:lang w:eastAsia="ko-KR"/>
          </w:rPr>
          <w:t>4)</w:t>
        </w:r>
        <w:r w:rsidRPr="00B97C60">
          <w:rPr>
            <w:b/>
            <w:bCs/>
            <w:i/>
            <w:iCs/>
            <w:highlight w:val="yellow"/>
            <w:lang w:eastAsia="ko-KR"/>
          </w:rPr>
          <w:t>:</w:t>
        </w:r>
      </w:ins>
    </w:p>
    <w:p w14:paraId="484FC19C" w14:textId="77777777" w:rsidR="00D57643" w:rsidRDefault="00D57643" w:rsidP="00873193">
      <w:pPr>
        <w:pStyle w:val="T"/>
        <w:rPr>
          <w:ins w:id="28" w:author="Ming Gan" w:date="2021-10-22T17:23:00Z"/>
          <w:b/>
          <w:bCs/>
          <w:i/>
          <w:iCs/>
          <w:highlight w:val="yellow"/>
          <w:lang w:eastAsia="ko-KR"/>
        </w:rPr>
      </w:pPr>
    </w:p>
    <w:p w14:paraId="36C36081" w14:textId="6CC5380A" w:rsidR="00D57643" w:rsidRPr="00D57643" w:rsidRDefault="00D57643" w:rsidP="00D57643">
      <w:pPr>
        <w:pStyle w:val="SP16126992"/>
        <w:spacing w:before="240" w:after="240"/>
        <w:rPr>
          <w:ins w:id="29" w:author="Ming Gan" w:date="2021-10-21T10:59:00Z"/>
          <w:rStyle w:val="SC16323589"/>
        </w:rPr>
      </w:pPr>
      <w:ins w:id="30" w:author="Ming Gan" w:date="2021-10-22T17:23:00Z">
        <w:r w:rsidRPr="00D57643">
          <w:rPr>
            <w:rStyle w:val="SC16323589"/>
          </w:rPr>
          <w:t>35.3.21 Multi-link Management frame transmission and reception</w:t>
        </w:r>
      </w:ins>
    </w:p>
    <w:p w14:paraId="33426012" w14:textId="156EA9ED" w:rsidR="00DD6F06" w:rsidRPr="007A69A6" w:rsidRDefault="008D00E1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31" w:author="Ming Gan" w:date="2021-10-22T17:09:00Z"/>
          <w:rFonts w:ascii="Arial" w:hAnsi="Arial" w:cs="Arial"/>
          <w:b/>
          <w:bCs/>
          <w:sz w:val="20"/>
          <w:lang w:eastAsia="zh-CN"/>
        </w:rPr>
      </w:pPr>
      <w:ins w:id="32" w:author="Ming Gan" w:date="2021-10-22T17:11:00Z">
        <w:r>
          <w:rPr>
            <w:sz w:val="20"/>
          </w:rPr>
          <w:t xml:space="preserve">For a </w:t>
        </w:r>
      </w:ins>
      <w:ins w:id="33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34" w:author="Ming Gan" w:date="2021-10-22T17:11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  <w:r>
          <w:rPr>
            <w:rFonts w:hint="eastAsia"/>
            <w:sz w:val="20"/>
            <w:lang w:eastAsia="zh-CN"/>
          </w:rPr>
          <w:t>one</w:t>
        </w:r>
        <w:r>
          <w:rPr>
            <w:sz w:val="20"/>
          </w:rPr>
          <w:t xml:space="preserve"> link between </w:t>
        </w:r>
        <w:r>
          <w:rPr>
            <w:rFonts w:hint="eastAsia"/>
            <w:sz w:val="20"/>
            <w:lang w:eastAsia="zh-CN"/>
          </w:rPr>
          <w:t>an</w:t>
        </w:r>
        <w:r>
          <w:rPr>
            <w:sz w:val="20"/>
          </w:rPr>
          <w:t xml:space="preserve"> AP MLD and a non-AP MLD</w:t>
        </w:r>
        <w:r>
          <w:rPr>
            <w:rFonts w:hint="eastAsia"/>
            <w:sz w:val="20"/>
            <w:lang w:eastAsia="zh-CN"/>
          </w:rPr>
          <w:t>,</w:t>
        </w:r>
        <w:r>
          <w:rPr>
            <w:sz w:val="20"/>
            <w:lang w:eastAsia="zh-CN"/>
          </w:rPr>
          <w:t xml:space="preserve"> </w:t>
        </w:r>
        <w:r>
          <w:rPr>
            <w:sz w:val="20"/>
          </w:rPr>
          <w:t>the value of the Address 1 (RA) field in the MAC header of the frame shall be the MAC address of the receiving STA affiliated with the MLD corresponding to that link</w:t>
        </w:r>
      </w:ins>
      <w:ins w:id="35" w:author="Ming Gan" w:date="2021-10-22T17:12:00Z">
        <w:r w:rsidR="00D57643">
          <w:rPr>
            <w:sz w:val="20"/>
          </w:rPr>
          <w:t xml:space="preserve"> or </w:t>
        </w:r>
      </w:ins>
      <w:ins w:id="36" w:author="Ming Gan" w:date="2021-10-22T17:21:00Z">
        <w:r w:rsidR="00D57643">
          <w:rPr>
            <w:sz w:val="20"/>
          </w:rPr>
          <w:t>group</w:t>
        </w:r>
      </w:ins>
      <w:ins w:id="37" w:author="Ming Gan" w:date="2021-10-22T17:12:00Z">
        <w:r w:rsidR="00D57643">
          <w:rPr>
            <w:sz w:val="20"/>
            <w:lang w:eastAsia="zh-CN"/>
          </w:rPr>
          <w:t xml:space="preserve"> address, and </w:t>
        </w:r>
        <w:r w:rsidR="00D57643" w:rsidRPr="00D57643">
          <w:rPr>
            <w:sz w:val="20"/>
            <w:lang w:eastAsia="zh-CN"/>
          </w:rPr>
          <w:t>the value of the Address</w:t>
        </w:r>
        <w:r w:rsidR="00D57643">
          <w:rPr>
            <w:sz w:val="20"/>
            <w:lang w:eastAsia="zh-CN"/>
          </w:rPr>
          <w:t xml:space="preserve"> </w:t>
        </w:r>
        <w:r w:rsidR="00D57643" w:rsidRPr="00D57643">
          <w:rPr>
            <w:sz w:val="20"/>
            <w:lang w:eastAsia="zh-CN"/>
          </w:rPr>
          <w:t>2 (TA) field in the MAC header of the frame shall be the MAC address of the transmitting STA affiliated with the MLD corresponding to that link</w:t>
        </w:r>
      </w:ins>
      <w:ins w:id="38" w:author="Ming Gan" w:date="2021-10-22T17:11:00Z">
        <w:r>
          <w:rPr>
            <w:sz w:val="20"/>
          </w:rPr>
          <w:t>.</w:t>
        </w:r>
      </w:ins>
    </w:p>
    <w:p w14:paraId="12A8F16C" w14:textId="77777777" w:rsidR="00DD6F06" w:rsidRDefault="00DD6F06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39" w:author="Ming Gan" w:date="2021-10-21T11:29:00Z"/>
          <w:rFonts w:ascii="Arial" w:eastAsia="Times New Roman" w:hAnsi="Arial" w:cs="Arial"/>
          <w:b/>
          <w:bCs/>
          <w:sz w:val="20"/>
        </w:rPr>
      </w:pPr>
    </w:p>
    <w:p w14:paraId="1E7BEB8C" w14:textId="7BA028C1" w:rsidR="00715287" w:rsidRDefault="00715287" w:rsidP="00715287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40" w:author="Ming Gan" w:date="2021-10-21T11:29:00Z"/>
          <w:sz w:val="20"/>
          <w:lang w:eastAsia="zh-CN"/>
        </w:rPr>
      </w:pPr>
      <w:ins w:id="41" w:author="Ming Gan" w:date="2021-10-21T11:29:00Z">
        <w:r>
          <w:rPr>
            <w:sz w:val="20"/>
          </w:rPr>
          <w:t>For a</w:t>
        </w:r>
      </w:ins>
      <w:ins w:id="42" w:author="Ming Gan" w:date="2021-10-22T10:23:00Z">
        <w:r w:rsidR="002B2B30">
          <w:rPr>
            <w:sz w:val="20"/>
          </w:rPr>
          <w:t xml:space="preserve">n individual addressed </w:t>
        </w:r>
      </w:ins>
      <w:ins w:id="43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44" w:author="Ming Gan" w:date="2021-10-21T11:29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</w:ins>
      <w:ins w:id="45" w:author="Ming Gan" w:date="2021-10-21T11:34:00Z">
        <w:r w:rsidR="003C594D">
          <w:rPr>
            <w:rFonts w:hint="eastAsia"/>
            <w:sz w:val="20"/>
            <w:lang w:eastAsia="zh-CN"/>
          </w:rPr>
          <w:t>one</w:t>
        </w:r>
      </w:ins>
      <w:ins w:id="46" w:author="Ming Gan" w:date="2021-10-21T11:29:00Z">
        <w:r>
          <w:rPr>
            <w:sz w:val="20"/>
          </w:rPr>
          <w:t xml:space="preserve"> link between </w:t>
        </w:r>
      </w:ins>
      <w:ins w:id="47" w:author="Ming Gan" w:date="2021-10-22T17:00:00Z">
        <w:r w:rsidR="00583286">
          <w:rPr>
            <w:rFonts w:hint="eastAsia"/>
            <w:sz w:val="20"/>
            <w:lang w:eastAsia="zh-CN"/>
          </w:rPr>
          <w:t>an</w:t>
        </w:r>
        <w:r w:rsidR="00583286">
          <w:rPr>
            <w:sz w:val="20"/>
          </w:rPr>
          <w:t xml:space="preserve"> AP MLD and a non-AP MLD</w:t>
        </w:r>
      </w:ins>
      <w:ins w:id="48" w:author="Ming Gan" w:date="2021-10-24T21:10:00Z">
        <w:r w:rsidR="00DD6F06">
          <w:rPr>
            <w:rFonts w:hint="eastAsia"/>
            <w:sz w:val="20"/>
            <w:lang w:eastAsia="zh-CN"/>
          </w:rPr>
          <w:t>,</w:t>
        </w:r>
        <w:r w:rsidR="00DD6F06">
          <w:rPr>
            <w:sz w:val="20"/>
            <w:lang w:eastAsia="zh-CN"/>
          </w:rPr>
          <w:t xml:space="preserve"> if its </w:t>
        </w:r>
        <w:proofErr w:type="spellStart"/>
        <w:r w:rsidR="00DD6F06">
          <w:rPr>
            <w:sz w:val="20"/>
            <w:lang w:eastAsia="zh-CN"/>
          </w:rPr>
          <w:t>framebody</w:t>
        </w:r>
      </w:ins>
      <w:proofErr w:type="spellEnd"/>
      <w:ins w:id="49" w:author="Ming Gan" w:date="2021-10-21T11:29:00Z">
        <w:r>
          <w:rPr>
            <w:sz w:val="20"/>
          </w:rPr>
          <w:t xml:space="preserve"> </w:t>
        </w:r>
      </w:ins>
      <w:ins w:id="50" w:author="Ming Gan" w:date="2021-10-24T21:10:00Z">
        <w:r w:rsidR="00DD6F06">
          <w:rPr>
            <w:sz w:val="20"/>
          </w:rPr>
          <w:t xml:space="preserve">applies </w:t>
        </w:r>
      </w:ins>
      <w:ins w:id="51" w:author="Ming Gan" w:date="2021-10-24T21:11:00Z">
        <w:r w:rsidR="00DD6F06">
          <w:rPr>
            <w:sz w:val="20"/>
          </w:rPr>
          <w:t>to</w:t>
        </w:r>
      </w:ins>
      <w:ins w:id="52" w:author="Ming Gan" w:date="2021-10-21T11:29:00Z">
        <w:r>
          <w:rPr>
            <w:sz w:val="20"/>
          </w:rPr>
          <w:t xml:space="preserve"> </w:t>
        </w:r>
      </w:ins>
      <w:ins w:id="53" w:author="Ming Gan" w:date="2021-10-21T11:34:00Z">
        <w:r w:rsidR="003C594D">
          <w:rPr>
            <w:rFonts w:hint="eastAsia"/>
            <w:sz w:val="20"/>
            <w:lang w:eastAsia="zh-CN"/>
          </w:rPr>
          <w:t>another</w:t>
        </w:r>
      </w:ins>
      <w:ins w:id="54" w:author="Ming Gan" w:date="2021-10-21T11:29:00Z">
        <w:r>
          <w:rPr>
            <w:sz w:val="20"/>
          </w:rPr>
          <w:t xml:space="preserve"> link</w:t>
        </w:r>
        <w:r>
          <w:rPr>
            <w:rFonts w:hint="eastAsia"/>
            <w:sz w:val="20"/>
            <w:lang w:eastAsia="zh-CN"/>
          </w:rPr>
          <w:t>,</w:t>
        </w:r>
      </w:ins>
      <w:ins w:id="55" w:author="Ming Gan" w:date="2021-10-21T11:35:00Z">
        <w:r w:rsidR="003C594D">
          <w:rPr>
            <w:sz w:val="20"/>
            <w:lang w:eastAsia="zh-CN"/>
          </w:rPr>
          <w:t xml:space="preserve"> </w:t>
        </w:r>
      </w:ins>
      <w:ins w:id="56" w:author="Ming Gan" w:date="2021-10-24T21:13:00Z">
        <w:r w:rsidR="00DD6F06">
          <w:rPr>
            <w:sz w:val="20"/>
          </w:rPr>
          <w:t xml:space="preserve">then </w:t>
        </w:r>
      </w:ins>
      <w:ins w:id="57" w:author="Ming Gan" w:date="2021-10-22T10:35:00Z">
        <w:r w:rsidR="00E0567B">
          <w:rPr>
            <w:sz w:val="20"/>
          </w:rPr>
          <w:t>the following applies:</w:t>
        </w:r>
      </w:ins>
      <w:ins w:id="58" w:author="Ming Gan" w:date="2021-10-21T11:29:00Z">
        <w:r>
          <w:rPr>
            <w:sz w:val="20"/>
            <w:lang w:eastAsia="zh-CN"/>
          </w:rPr>
          <w:t xml:space="preserve"> </w:t>
        </w:r>
      </w:ins>
    </w:p>
    <w:p w14:paraId="130824A4" w14:textId="3D6CACBD" w:rsidR="00715287" w:rsidRDefault="00715287" w:rsidP="00715287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59" w:author="Ming Gan" w:date="2021-10-21T11:29:00Z"/>
          <w:sz w:val="20"/>
        </w:rPr>
      </w:pPr>
      <w:ins w:id="60" w:author="Ming Gan" w:date="2021-10-21T11:29:00Z">
        <w:r>
          <w:rPr>
            <w:sz w:val="20"/>
          </w:rPr>
          <w:tab/>
          <w:t>—</w:t>
        </w:r>
      </w:ins>
      <w:ins w:id="61" w:author="Ming Gan" w:date="2021-10-21T11:35:00Z">
        <w:r w:rsidR="003C594D">
          <w:rPr>
            <w:sz w:val="20"/>
            <w:lang w:eastAsia="zh-CN"/>
          </w:rPr>
          <w:t>T</w:t>
        </w:r>
      </w:ins>
      <w:ins w:id="62" w:author="Ming Gan" w:date="2021-10-21T11:29:00Z">
        <w:r>
          <w:rPr>
            <w:sz w:val="20"/>
            <w:lang w:eastAsia="zh-CN"/>
          </w:rPr>
          <w:t xml:space="preserve">he </w:t>
        </w:r>
        <w:r>
          <w:rPr>
            <w:sz w:val="20"/>
          </w:rPr>
          <w:t xml:space="preserve">Individual/Group bit of the </w:t>
        </w:r>
        <w:r w:rsidRPr="00715287">
          <w:rPr>
            <w:sz w:val="20"/>
          </w:rPr>
          <w:t xml:space="preserve">Address </w:t>
        </w:r>
      </w:ins>
      <w:ins w:id="63" w:author="Ming Gan" w:date="2021-10-21T11:30:00Z">
        <w:r w:rsidR="003C594D">
          <w:rPr>
            <w:sz w:val="20"/>
          </w:rPr>
          <w:t>3</w:t>
        </w:r>
      </w:ins>
      <w:ins w:id="64" w:author="Ming Gan" w:date="2021-10-21T11:29:00Z">
        <w:r w:rsidRPr="00715287">
          <w:rPr>
            <w:sz w:val="20"/>
          </w:rPr>
          <w:t xml:space="preserve"> field in the MAC header</w:t>
        </w:r>
        <w:r>
          <w:rPr>
            <w:sz w:val="20"/>
          </w:rPr>
          <w:t xml:space="preserve"> shall be set to 0</w:t>
        </w:r>
      </w:ins>
      <w:ins w:id="65" w:author="Ming Gan" w:date="2021-10-21T11:30:00Z">
        <w:r w:rsidR="003C594D">
          <w:rPr>
            <w:sz w:val="20"/>
          </w:rPr>
          <w:t>.</w:t>
        </w:r>
      </w:ins>
    </w:p>
    <w:p w14:paraId="5848E0AB" w14:textId="1D25025A" w:rsidR="003C594D" w:rsidRDefault="00715287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66" w:author="Ming Gan" w:date="2021-10-21T11:30:00Z"/>
          <w:sz w:val="20"/>
        </w:rPr>
      </w:pPr>
      <w:ins w:id="67" w:author="Ming Gan" w:date="2021-10-21T11:29:00Z">
        <w:r>
          <w:rPr>
            <w:sz w:val="20"/>
          </w:rPr>
          <w:tab/>
        </w:r>
      </w:ins>
      <w:ins w:id="68" w:author="Ming Gan" w:date="2021-10-21T11:30:00Z">
        <w:r w:rsidR="003C594D">
          <w:rPr>
            <w:sz w:val="20"/>
          </w:rPr>
          <w:t>—</w:t>
        </w:r>
      </w:ins>
      <w:ins w:id="69" w:author="Ming Gan" w:date="2021-10-22T10:19:00Z">
        <w:r w:rsidR="002B2B30">
          <w:rPr>
            <w:sz w:val="20"/>
            <w:lang w:eastAsia="zh-CN"/>
          </w:rPr>
          <w:t>T</w:t>
        </w:r>
      </w:ins>
      <w:ins w:id="70" w:author="Ming Gan" w:date="2021-10-21T11:30:00Z">
        <w:r w:rsidR="003C594D">
          <w:rPr>
            <w:sz w:val="20"/>
            <w:lang w:eastAsia="zh-CN"/>
          </w:rPr>
          <w:t xml:space="preserve">he </w:t>
        </w:r>
        <w:r w:rsidR="003C594D" w:rsidRPr="00715287">
          <w:rPr>
            <w:sz w:val="20"/>
          </w:rPr>
          <w:t xml:space="preserve">Address </w:t>
        </w:r>
        <w:r w:rsidR="003C594D">
          <w:rPr>
            <w:sz w:val="20"/>
          </w:rPr>
          <w:t>3</w:t>
        </w:r>
        <w:r w:rsidR="003C594D" w:rsidRPr="00715287">
          <w:rPr>
            <w:sz w:val="20"/>
          </w:rPr>
          <w:t xml:space="preserve"> field in the MAC header</w:t>
        </w:r>
        <w:r w:rsidR="003C594D">
          <w:rPr>
            <w:sz w:val="20"/>
          </w:rPr>
          <w:t xml:space="preserve"> shall be set to the MAC address</w:t>
        </w:r>
      </w:ins>
      <w:ins w:id="71" w:author="Ming Gan" w:date="2021-10-21T11:31:00Z">
        <w:r w:rsidR="003C594D">
          <w:rPr>
            <w:sz w:val="20"/>
          </w:rPr>
          <w:t xml:space="preserve"> of the </w:t>
        </w:r>
      </w:ins>
      <w:ins w:id="72" w:author="Ming Gan" w:date="2021-10-21T11:33:00Z">
        <w:r w:rsidR="003C594D">
          <w:rPr>
            <w:sz w:val="20"/>
          </w:rPr>
          <w:t xml:space="preserve">AP that </w:t>
        </w:r>
      </w:ins>
      <w:ins w:id="73" w:author="Ming Gan" w:date="2021-10-21T11:34:00Z">
        <w:r w:rsidR="003C594D">
          <w:rPr>
            <w:sz w:val="20"/>
          </w:rPr>
          <w:t>operates on the other link</w:t>
        </w:r>
      </w:ins>
      <w:ins w:id="74" w:author="Ming Gan" w:date="2021-10-22T10:20:00Z">
        <w:r w:rsidR="002B2B30">
          <w:rPr>
            <w:sz w:val="20"/>
          </w:rPr>
          <w:t>.</w:t>
        </w:r>
      </w:ins>
    </w:p>
    <w:p w14:paraId="47979D57" w14:textId="1057DAB9" w:rsidR="00715287" w:rsidRPr="007A69A6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75" w:author="Ming Gan" w:date="2021-10-21T11:05:00Z"/>
          <w:rFonts w:ascii="Arial" w:hAnsi="Arial" w:cs="Arial"/>
          <w:b/>
          <w:bCs/>
          <w:sz w:val="20"/>
          <w:lang w:eastAsia="zh-CN"/>
        </w:rPr>
      </w:pPr>
    </w:p>
    <w:p w14:paraId="6CB86072" w14:textId="788AB073" w:rsidR="00715287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76" w:author="Ming Gan" w:date="2021-10-21T11:28:00Z"/>
          <w:sz w:val="20"/>
          <w:lang w:eastAsia="zh-CN"/>
        </w:rPr>
      </w:pPr>
      <w:ins w:id="77" w:author="Ming Gan" w:date="2021-10-21T11:19:00Z">
        <w:r>
          <w:rPr>
            <w:sz w:val="20"/>
          </w:rPr>
          <w:t xml:space="preserve">For </w:t>
        </w:r>
      </w:ins>
      <w:ins w:id="78" w:author="Ming Gan" w:date="2021-10-22T10:23:00Z">
        <w:r w:rsidR="002B2B30">
          <w:rPr>
            <w:sz w:val="20"/>
          </w:rPr>
          <w:t>an individual addressed</w:t>
        </w:r>
      </w:ins>
      <w:ins w:id="79" w:author="Ming Gan" w:date="2021-10-21T11:19:00Z">
        <w:r>
          <w:rPr>
            <w:sz w:val="20"/>
          </w:rPr>
          <w:t xml:space="preserve"> </w:t>
        </w:r>
      </w:ins>
      <w:ins w:id="80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81" w:author="Ming Gan" w:date="2021-10-21T11:19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</w:ins>
      <w:ins w:id="82" w:author="Ming Gan" w:date="2021-10-21T11:36:00Z">
        <w:r w:rsidR="003C594D">
          <w:rPr>
            <w:rFonts w:hint="eastAsia"/>
            <w:sz w:val="20"/>
            <w:lang w:eastAsia="zh-CN"/>
          </w:rPr>
          <w:t>one</w:t>
        </w:r>
      </w:ins>
      <w:ins w:id="83" w:author="Ming Gan" w:date="2021-10-21T11:19:00Z">
        <w:r>
          <w:rPr>
            <w:sz w:val="20"/>
          </w:rPr>
          <w:t xml:space="preserve"> link between </w:t>
        </w:r>
      </w:ins>
      <w:proofErr w:type="spellStart"/>
      <w:ins w:id="84" w:author="Ming Gan" w:date="2021-10-22T17:00:00Z">
        <w:r w:rsidR="00583286">
          <w:rPr>
            <w:sz w:val="20"/>
          </w:rPr>
          <w:t>between</w:t>
        </w:r>
        <w:proofErr w:type="spellEnd"/>
        <w:r w:rsidR="00583286">
          <w:rPr>
            <w:sz w:val="20"/>
          </w:rPr>
          <w:t xml:space="preserve"> </w:t>
        </w:r>
        <w:r w:rsidR="00583286">
          <w:rPr>
            <w:rFonts w:hint="eastAsia"/>
            <w:sz w:val="20"/>
            <w:lang w:eastAsia="zh-CN"/>
          </w:rPr>
          <w:t>an</w:t>
        </w:r>
        <w:r w:rsidR="00583286">
          <w:rPr>
            <w:sz w:val="20"/>
          </w:rPr>
          <w:t xml:space="preserve"> AP MLD and a non-AP MLD</w:t>
        </w:r>
      </w:ins>
      <w:ins w:id="85" w:author="Ming Gan" w:date="2021-10-24T21:11:00Z">
        <w:r w:rsidR="00DD6F06">
          <w:rPr>
            <w:sz w:val="20"/>
          </w:rPr>
          <w:t xml:space="preserve">, </w:t>
        </w:r>
        <w:r w:rsidR="00DD6F06">
          <w:rPr>
            <w:sz w:val="20"/>
            <w:lang w:eastAsia="zh-CN"/>
          </w:rPr>
          <w:t xml:space="preserve">if its </w:t>
        </w:r>
        <w:proofErr w:type="spellStart"/>
        <w:r w:rsidR="00DD6F06">
          <w:rPr>
            <w:sz w:val="20"/>
            <w:lang w:eastAsia="zh-CN"/>
          </w:rPr>
          <w:t>framebody</w:t>
        </w:r>
        <w:proofErr w:type="spellEnd"/>
        <w:r w:rsidR="00DD6F06">
          <w:rPr>
            <w:sz w:val="20"/>
          </w:rPr>
          <w:t xml:space="preserve"> applies to </w:t>
        </w:r>
      </w:ins>
      <w:ins w:id="86" w:author="Ming Gan" w:date="2021-10-21T11:20:00Z">
        <w:r>
          <w:rPr>
            <w:sz w:val="20"/>
          </w:rPr>
          <w:t>more than one link</w:t>
        </w:r>
      </w:ins>
      <w:ins w:id="87" w:author="Ming Gan" w:date="2021-10-21T11:28:00Z">
        <w:r>
          <w:rPr>
            <w:sz w:val="20"/>
          </w:rPr>
          <w:t xml:space="preserve">, </w:t>
        </w:r>
      </w:ins>
      <w:ins w:id="88" w:author="Ming Gan" w:date="2021-10-24T21:13:00Z">
        <w:r w:rsidR="00DD6F06">
          <w:rPr>
            <w:sz w:val="20"/>
          </w:rPr>
          <w:t xml:space="preserve">then </w:t>
        </w:r>
      </w:ins>
      <w:ins w:id="89" w:author="Ming Gan" w:date="2021-10-21T11:28:00Z">
        <w:r>
          <w:rPr>
            <w:sz w:val="20"/>
          </w:rPr>
          <w:t>the following applies:</w:t>
        </w:r>
      </w:ins>
      <w:ins w:id="90" w:author="Ming Gan" w:date="2021-10-21T11:19:00Z">
        <w:r>
          <w:rPr>
            <w:sz w:val="20"/>
            <w:lang w:eastAsia="zh-CN"/>
          </w:rPr>
          <w:t xml:space="preserve"> </w:t>
        </w:r>
      </w:ins>
    </w:p>
    <w:p w14:paraId="79BA2A14" w14:textId="574CEBA0" w:rsidR="00873193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91" w:author="Ming Gan" w:date="2021-10-21T11:35:00Z"/>
          <w:sz w:val="20"/>
        </w:rPr>
      </w:pPr>
      <w:ins w:id="92" w:author="Ming Gan" w:date="2021-10-21T11:35:00Z">
        <w:r>
          <w:rPr>
            <w:sz w:val="20"/>
          </w:rPr>
          <w:tab/>
        </w:r>
      </w:ins>
      <w:ins w:id="93" w:author="Ming Gan" w:date="2021-10-21T11:28:00Z">
        <w:r w:rsidR="00715287">
          <w:rPr>
            <w:sz w:val="20"/>
          </w:rPr>
          <w:t>—</w:t>
        </w:r>
      </w:ins>
      <w:ins w:id="94" w:author="Ming Gan" w:date="2021-10-21T11:35:00Z">
        <w:r>
          <w:rPr>
            <w:sz w:val="20"/>
          </w:rPr>
          <w:t>T</w:t>
        </w:r>
      </w:ins>
      <w:ins w:id="95" w:author="Ming Gan" w:date="2021-10-21T11:21:00Z">
        <w:r w:rsidR="00715287">
          <w:rPr>
            <w:sz w:val="20"/>
          </w:rPr>
          <w:t xml:space="preserve">he </w:t>
        </w:r>
      </w:ins>
      <w:ins w:id="96" w:author="Ming Gan" w:date="2021-10-21T11:19:00Z">
        <w:r w:rsidR="00715287">
          <w:rPr>
            <w:sz w:val="20"/>
          </w:rPr>
          <w:t xml:space="preserve">Individual/Group bit of the </w:t>
        </w:r>
        <w:r w:rsidR="00715287" w:rsidRPr="00715287">
          <w:rPr>
            <w:sz w:val="20"/>
          </w:rPr>
          <w:t>Address 3 field in the MAC header</w:t>
        </w:r>
      </w:ins>
      <w:ins w:id="97" w:author="Ming Gan" w:date="2021-10-21T11:20:00Z">
        <w:r w:rsidR="00715287">
          <w:rPr>
            <w:sz w:val="20"/>
          </w:rPr>
          <w:t xml:space="preserve"> shall be set to 1</w:t>
        </w:r>
      </w:ins>
      <w:ins w:id="98" w:author="Ming Gan" w:date="2021-10-22T10:19:00Z">
        <w:r w:rsidR="002B2B30">
          <w:rPr>
            <w:sz w:val="20"/>
          </w:rPr>
          <w:t>.</w:t>
        </w:r>
      </w:ins>
    </w:p>
    <w:p w14:paraId="7E439BF5" w14:textId="6355F874" w:rsidR="003C594D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99" w:author="Ming Gan" w:date="2021-10-22T10:20:00Z"/>
          <w:sz w:val="20"/>
        </w:rPr>
      </w:pPr>
      <w:ins w:id="100" w:author="Ming Gan" w:date="2021-10-21T11:35:00Z">
        <w:r>
          <w:rPr>
            <w:sz w:val="20"/>
          </w:rPr>
          <w:tab/>
          <w:t>—</w:t>
        </w:r>
      </w:ins>
      <w:ins w:id="101" w:author="Ming Gan" w:date="2021-10-22T10:20:00Z">
        <w:r w:rsidR="002B2B30">
          <w:rPr>
            <w:sz w:val="20"/>
            <w:lang w:eastAsia="zh-CN"/>
          </w:rPr>
          <w:t>T</w:t>
        </w:r>
      </w:ins>
      <w:ins w:id="102" w:author="Ming Gan" w:date="2021-10-21T11:35:00Z">
        <w:r>
          <w:rPr>
            <w:sz w:val="20"/>
            <w:lang w:eastAsia="zh-CN"/>
          </w:rPr>
          <w:t xml:space="preserve">he </w:t>
        </w:r>
        <w:r w:rsidRPr="00715287">
          <w:rPr>
            <w:sz w:val="20"/>
          </w:rPr>
          <w:t xml:space="preserve">Address </w:t>
        </w:r>
        <w:r>
          <w:rPr>
            <w:sz w:val="20"/>
          </w:rPr>
          <w:t>3</w:t>
        </w:r>
        <w:r w:rsidRPr="00715287">
          <w:rPr>
            <w:sz w:val="20"/>
          </w:rPr>
          <w:t xml:space="preserve"> field in the MAC header</w:t>
        </w:r>
        <w:r>
          <w:rPr>
            <w:sz w:val="20"/>
          </w:rPr>
          <w:t xml:space="preserve"> shall be set to the MLD MAC address of the AP </w:t>
        </w:r>
        <w:r>
          <w:rPr>
            <w:rFonts w:hint="eastAsia"/>
            <w:sz w:val="20"/>
            <w:lang w:eastAsia="zh-CN"/>
          </w:rPr>
          <w:t>MLD</w:t>
        </w:r>
        <w:r>
          <w:rPr>
            <w:sz w:val="20"/>
          </w:rPr>
          <w:t xml:space="preserve"> </w:t>
        </w:r>
      </w:ins>
      <w:ins w:id="103" w:author="Ming Gan" w:date="2021-10-21T11:36:00Z">
        <w:r>
          <w:rPr>
            <w:sz w:val="20"/>
          </w:rPr>
          <w:t>except</w:t>
        </w:r>
        <w:r>
          <w:rPr>
            <w:rFonts w:hint="eastAsia"/>
            <w:sz w:val="20"/>
            <w:lang w:eastAsia="zh-CN"/>
          </w:rPr>
          <w:t xml:space="preserve"> </w:t>
        </w:r>
      </w:ins>
      <w:ins w:id="104" w:author="Ming Gan" w:date="2021-10-22T10:20:00Z">
        <w:r w:rsidR="002B2B30">
          <w:rPr>
            <w:sz w:val="20"/>
            <w:lang w:eastAsia="zh-CN"/>
          </w:rPr>
          <w:t>for</w:t>
        </w:r>
      </w:ins>
      <w:ins w:id="105" w:author="Ming Gan" w:date="2021-10-21T11:36:00Z">
        <w:r>
          <w:rPr>
            <w:sz w:val="20"/>
            <w:lang w:eastAsia="zh-CN"/>
          </w:rPr>
          <w:t xml:space="preserve"> </w:t>
        </w:r>
        <w:r>
          <w:rPr>
            <w:rFonts w:hint="eastAsia"/>
            <w:sz w:val="20"/>
            <w:lang w:eastAsia="zh-CN"/>
          </w:rPr>
          <w:t>its</w:t>
        </w:r>
        <w:r>
          <w:rPr>
            <w:sz w:val="20"/>
          </w:rPr>
          <w:t xml:space="preserve"> Individual/Group bit</w:t>
        </w:r>
      </w:ins>
      <w:ins w:id="106" w:author="Ming Gan" w:date="2021-10-22T10:20:00Z">
        <w:r w:rsidR="002B2B30">
          <w:rPr>
            <w:sz w:val="20"/>
          </w:rPr>
          <w:t>.</w:t>
        </w:r>
      </w:ins>
    </w:p>
    <w:p w14:paraId="74504A45" w14:textId="327415E7" w:rsidR="002B2B30" w:rsidRDefault="002B2B30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07" w:author="Ming Gan" w:date="2021-10-22T10:20:00Z"/>
          <w:sz w:val="20"/>
        </w:rPr>
      </w:pPr>
      <w:ins w:id="108" w:author="Ming Gan" w:date="2021-10-22T10:21:00Z">
        <w:r>
          <w:rPr>
            <w:sz w:val="20"/>
          </w:rPr>
          <w:tab/>
          <w:t>—</w:t>
        </w:r>
      </w:ins>
      <w:ins w:id="109" w:author="Ming Gan" w:date="2021-10-22T16:53:00Z">
        <w:r w:rsidR="00583286">
          <w:rPr>
            <w:sz w:val="20"/>
          </w:rPr>
          <w:t xml:space="preserve">The individual addressed </w:t>
        </w:r>
        <w:r w:rsidR="00583286">
          <w:rPr>
            <w:rFonts w:hint="eastAsia"/>
            <w:sz w:val="20"/>
            <w:lang w:eastAsia="zh-CN"/>
          </w:rPr>
          <w:t>Management</w:t>
        </w:r>
        <w:r w:rsidR="00583286">
          <w:rPr>
            <w:sz w:val="20"/>
          </w:rPr>
          <w:t xml:space="preserve"> frame shall carry</w:t>
        </w:r>
      </w:ins>
      <w:ins w:id="110" w:author="Ming Gan" w:date="2022-03-07T17:33:00Z">
        <w:r w:rsidR="00740C10">
          <w:rPr>
            <w:sz w:val="20"/>
          </w:rPr>
          <w:t xml:space="preserve"> </w:t>
        </w:r>
      </w:ins>
      <w:bookmarkStart w:id="111" w:name="_GoBack"/>
      <w:bookmarkEnd w:id="111"/>
      <w:ins w:id="112" w:author="Ming Gan" w:date="2021-10-22T16:59:00Z">
        <w:r w:rsidR="00583286">
          <w:rPr>
            <w:sz w:val="20"/>
          </w:rPr>
          <w:t xml:space="preserve">link IDs </w:t>
        </w:r>
      </w:ins>
      <w:ins w:id="113" w:author="Ming Gan" w:date="2021-10-22T17:00:00Z">
        <w:r w:rsidR="00583286">
          <w:rPr>
            <w:rFonts w:hint="eastAsia"/>
            <w:sz w:val="20"/>
            <w:lang w:eastAsia="zh-CN"/>
          </w:rPr>
          <w:t>of</w:t>
        </w:r>
        <w:r w:rsidR="00583286">
          <w:rPr>
            <w:sz w:val="20"/>
          </w:rPr>
          <w:t xml:space="preserve"> the A</w:t>
        </w:r>
      </w:ins>
      <w:ins w:id="114" w:author="Ming Gan" w:date="2021-10-22T17:01:00Z">
        <w:r w:rsidR="00583286">
          <w:rPr>
            <w:sz w:val="20"/>
          </w:rPr>
          <w:t>Ps affiliated with the AP MLD</w:t>
        </w:r>
      </w:ins>
      <w:ins w:id="115" w:author="Ming Gan" w:date="2021-11-03T22:28:00Z">
        <w:r w:rsidR="00A5616A">
          <w:rPr>
            <w:sz w:val="20"/>
          </w:rPr>
          <w:t xml:space="preserve"> if </w:t>
        </w:r>
      </w:ins>
      <w:ins w:id="116" w:author="Ming Gan" w:date="2021-11-03T22:29:00Z">
        <w:r w:rsidR="00A5616A">
          <w:rPr>
            <w:sz w:val="20"/>
            <w:lang w:eastAsia="zh-CN"/>
          </w:rPr>
          <w:t xml:space="preserve">its </w:t>
        </w:r>
        <w:proofErr w:type="spellStart"/>
        <w:r w:rsidR="00A5616A">
          <w:rPr>
            <w:sz w:val="20"/>
            <w:lang w:eastAsia="zh-CN"/>
          </w:rPr>
          <w:t>framebody</w:t>
        </w:r>
        <w:proofErr w:type="spellEnd"/>
        <w:r w:rsidR="00A5616A">
          <w:rPr>
            <w:sz w:val="20"/>
          </w:rPr>
          <w:t xml:space="preserve"> does not apply to all setup links</w:t>
        </w:r>
      </w:ins>
      <w:ins w:id="117" w:author="Ming Gan" w:date="2021-10-24T21:12:00Z">
        <w:r w:rsidR="00DD6F06">
          <w:rPr>
            <w:sz w:val="20"/>
          </w:rPr>
          <w:t>.</w:t>
        </w:r>
      </w:ins>
      <w:ins w:id="118" w:author="Ming Gan" w:date="2021-11-03T22:29:00Z">
        <w:r w:rsidR="00A5616A">
          <w:rPr>
            <w:sz w:val="20"/>
          </w:rPr>
          <w:t xml:space="preserve"> Otherwise, t</w:t>
        </w:r>
        <w:r w:rsidR="00A5616A" w:rsidRPr="00A5616A">
          <w:rPr>
            <w:sz w:val="20"/>
          </w:rPr>
          <w:t xml:space="preserve">he individual addressed Management frame shall </w:t>
        </w:r>
      </w:ins>
      <w:ins w:id="119" w:author="Ming Gan" w:date="2021-11-03T22:30:00Z">
        <w:r w:rsidR="00A5616A">
          <w:rPr>
            <w:sz w:val="20"/>
          </w:rPr>
          <w:t xml:space="preserve">not </w:t>
        </w:r>
      </w:ins>
      <w:ins w:id="120" w:author="Ming Gan" w:date="2021-11-03T22:29:00Z">
        <w:r w:rsidR="00A5616A" w:rsidRPr="00A5616A">
          <w:rPr>
            <w:sz w:val="20"/>
          </w:rPr>
          <w:t>carry link IDs of the APs affiliated with the AP MLD</w:t>
        </w:r>
        <w:r w:rsidR="00A5616A">
          <w:rPr>
            <w:sz w:val="20"/>
          </w:rPr>
          <w:t>.</w:t>
        </w:r>
      </w:ins>
    </w:p>
    <w:p w14:paraId="74296D3A" w14:textId="77777777" w:rsidR="002B2B30" w:rsidRDefault="002B2B30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21" w:author="Ming Gan" w:date="2021-10-22T17:05:00Z"/>
          <w:sz w:val="20"/>
        </w:rPr>
      </w:pPr>
    </w:p>
    <w:p w14:paraId="06C42CE0" w14:textId="35340D95" w:rsidR="003C594D" w:rsidRDefault="004C00DB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22" w:author="Ming Gan" w:date="2021-10-21T11:35:00Z"/>
          <w:sz w:val="20"/>
          <w:lang w:eastAsia="zh-CN"/>
        </w:rPr>
      </w:pPr>
      <w:ins w:id="123" w:author="Ming Gan" w:date="2021-10-22T17:24:00Z">
        <w:r>
          <w:rPr>
            <w:sz w:val="20"/>
          </w:rPr>
          <w:t>For a</w:t>
        </w:r>
        <w:r w:rsidRPr="004C00DB">
          <w:rPr>
            <w:sz w:val="20"/>
          </w:rPr>
          <w:t xml:space="preserve"> (PV0) Management frame </w:t>
        </w:r>
      </w:ins>
      <w:ins w:id="124" w:author="Ming Gan" w:date="2021-10-22T17:25:00Z">
        <w:r>
          <w:rPr>
            <w:sz w:val="20"/>
          </w:rPr>
          <w:t>received</w:t>
        </w:r>
      </w:ins>
      <w:ins w:id="125" w:author="Ming Gan" w:date="2021-10-22T17:24:00Z">
        <w:r w:rsidRPr="004C00DB">
          <w:rPr>
            <w:sz w:val="20"/>
          </w:rPr>
          <w:t xml:space="preserve"> on one link between an AP MLD and a non-AP MLD </w:t>
        </w:r>
      </w:ins>
      <w:ins w:id="126" w:author="Ming Gan" w:date="2021-10-24T21:15:00Z">
        <w:r w:rsidR="00DD6F06">
          <w:rPr>
            <w:sz w:val="20"/>
          </w:rPr>
          <w:t xml:space="preserve">and its </w:t>
        </w:r>
        <w:proofErr w:type="spellStart"/>
        <w:r w:rsidR="00DD6F06">
          <w:rPr>
            <w:sz w:val="20"/>
          </w:rPr>
          <w:t>framebody</w:t>
        </w:r>
        <w:proofErr w:type="spellEnd"/>
        <w:r w:rsidR="00DD6F06">
          <w:rPr>
            <w:sz w:val="20"/>
          </w:rPr>
          <w:t xml:space="preserve"> applying to</w:t>
        </w:r>
      </w:ins>
      <w:ins w:id="127" w:author="Ming Gan" w:date="2021-10-22T17:24:00Z">
        <w:r w:rsidRPr="004C00DB">
          <w:rPr>
            <w:sz w:val="20"/>
          </w:rPr>
          <w:t xml:space="preserve"> </w:t>
        </w:r>
      </w:ins>
      <w:ins w:id="128" w:author="Ming Gan" w:date="2021-10-22T17:29:00Z">
        <w:r>
          <w:rPr>
            <w:rFonts w:hint="eastAsia"/>
            <w:sz w:val="20"/>
            <w:lang w:eastAsia="zh-CN"/>
          </w:rPr>
          <w:t>other</w:t>
        </w:r>
      </w:ins>
      <w:ins w:id="129" w:author="Ming Gan" w:date="2021-10-22T17:24:00Z">
        <w:r w:rsidRPr="004C00DB">
          <w:rPr>
            <w:sz w:val="20"/>
          </w:rPr>
          <w:t xml:space="preserve"> link</w:t>
        </w:r>
      </w:ins>
      <w:ins w:id="130" w:author="Ming Gan" w:date="2021-10-22T17:29:00Z">
        <w:r>
          <w:rPr>
            <w:sz w:val="20"/>
          </w:rPr>
          <w:t>(s)</w:t>
        </w:r>
      </w:ins>
      <w:ins w:id="131" w:author="Ming Gan" w:date="2021-10-22T17:25:00Z">
        <w:r>
          <w:rPr>
            <w:sz w:val="20"/>
          </w:rPr>
          <w:t xml:space="preserve">, </w:t>
        </w:r>
      </w:ins>
      <w:ins w:id="132" w:author="Ming Gan" w:date="2021-10-22T17:31:00Z">
        <w:r>
          <w:rPr>
            <w:sz w:val="20"/>
          </w:rPr>
          <w:t xml:space="preserve">a STA affiliated with </w:t>
        </w:r>
      </w:ins>
      <w:ins w:id="133" w:author="Ming Gan" w:date="2021-10-24T21:15:00Z">
        <w:r w:rsidR="00DD6F06">
          <w:rPr>
            <w:sz w:val="20"/>
          </w:rPr>
          <w:t>a</w:t>
        </w:r>
      </w:ins>
      <w:ins w:id="134" w:author="Ming Gan" w:date="2021-10-24T21:28:00Z">
        <w:r w:rsidR="007A69A6">
          <w:rPr>
            <w:sz w:val="20"/>
          </w:rPr>
          <w:t xml:space="preserve"> receiving</w:t>
        </w:r>
      </w:ins>
      <w:ins w:id="135" w:author="Ming Gan" w:date="2021-10-22T17:31:00Z">
        <w:r>
          <w:rPr>
            <w:sz w:val="20"/>
          </w:rPr>
          <w:t xml:space="preserve"> </w:t>
        </w:r>
      </w:ins>
      <w:ins w:id="136" w:author="Ming Gan" w:date="2021-10-22T17:26:00Z">
        <w:r>
          <w:rPr>
            <w:sz w:val="20"/>
          </w:rPr>
          <w:t xml:space="preserve">MLD </w:t>
        </w:r>
      </w:ins>
      <w:ins w:id="137" w:author="Ming Gan" w:date="2021-10-22T17:32:00Z">
        <w:r>
          <w:rPr>
            <w:sz w:val="20"/>
          </w:rPr>
          <w:t>and corresponding to other link</w:t>
        </w:r>
        <w:r>
          <w:rPr>
            <w:rFonts w:hint="eastAsia"/>
            <w:sz w:val="20"/>
            <w:lang w:eastAsia="zh-CN"/>
          </w:rPr>
          <w:t>(</w:t>
        </w:r>
        <w:r>
          <w:rPr>
            <w:sz w:val="20"/>
            <w:lang w:eastAsia="zh-CN"/>
          </w:rPr>
          <w:t xml:space="preserve">s) </w:t>
        </w:r>
      </w:ins>
      <w:ins w:id="138" w:author="Ming Gan" w:date="2021-10-22T17:26:00Z">
        <w:r w:rsidRPr="004C00DB">
          <w:rPr>
            <w:sz w:val="20"/>
          </w:rPr>
          <w:t>shall follow the procedure (if any) applicable to a field</w:t>
        </w:r>
        <w:r>
          <w:rPr>
            <w:sz w:val="20"/>
          </w:rPr>
          <w:t xml:space="preserve">/element </w:t>
        </w:r>
      </w:ins>
      <w:ins w:id="139" w:author="Ming Gan" w:date="2021-10-22T17:27:00Z">
        <w:r>
          <w:rPr>
            <w:sz w:val="20"/>
          </w:rPr>
          <w:t xml:space="preserve">in the </w:t>
        </w:r>
      </w:ins>
      <w:ins w:id="140" w:author="Ming Gan" w:date="2021-10-22T17:28:00Z">
        <w:r w:rsidRPr="004C00DB">
          <w:rPr>
            <w:sz w:val="20"/>
          </w:rPr>
          <w:t>(PV0)</w:t>
        </w:r>
        <w:r>
          <w:rPr>
            <w:sz w:val="20"/>
          </w:rPr>
          <w:t xml:space="preserve"> </w:t>
        </w:r>
      </w:ins>
      <w:ins w:id="141" w:author="Ming Gan" w:date="2021-10-22T17:27:00Z">
        <w:r>
          <w:rPr>
            <w:sz w:val="20"/>
          </w:rPr>
          <w:t xml:space="preserve">Management frame </w:t>
        </w:r>
      </w:ins>
      <w:ins w:id="142" w:author="Ming Gan" w:date="2021-10-22T17:28:00Z">
        <w:r w:rsidRPr="004C00DB">
          <w:rPr>
            <w:sz w:val="20"/>
          </w:rPr>
          <w:t>as if it had received that field</w:t>
        </w:r>
        <w:r>
          <w:rPr>
            <w:rFonts w:hint="eastAsia"/>
            <w:sz w:val="20"/>
            <w:lang w:eastAsia="zh-CN"/>
          </w:rPr>
          <w:t>/</w:t>
        </w:r>
        <w:r>
          <w:rPr>
            <w:sz w:val="20"/>
            <w:lang w:eastAsia="zh-CN"/>
          </w:rPr>
          <w:t>element</w:t>
        </w:r>
        <w:r w:rsidRPr="004C00DB">
          <w:rPr>
            <w:sz w:val="20"/>
          </w:rPr>
          <w:t xml:space="preserve"> transmitted by its associated AP</w:t>
        </w:r>
      </w:ins>
      <w:ins w:id="143" w:author="Ming Gan" w:date="2021-10-22T17:30:00Z">
        <w:r>
          <w:rPr>
            <w:sz w:val="20"/>
            <w:lang w:eastAsia="zh-CN"/>
          </w:rPr>
          <w:t>(s).</w:t>
        </w:r>
      </w:ins>
    </w:p>
    <w:p w14:paraId="65DA2ED5" w14:textId="77777777" w:rsidR="003C594D" w:rsidRPr="003C594D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44" w:author="Ming Gan" w:date="2021-10-21T11:21:00Z"/>
          <w:sz w:val="20"/>
        </w:rPr>
      </w:pPr>
    </w:p>
    <w:p w14:paraId="39DC1FA0" w14:textId="50F8FF48" w:rsidR="00715287" w:rsidRDefault="00014FE0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45" w:author="Ming Gan" w:date="2021-10-21T11:21:00Z"/>
          <w:sz w:val="20"/>
        </w:rPr>
      </w:pPr>
      <w:ins w:id="146" w:author="Ming Gan" w:date="2022-02-16T22:21:00Z">
        <w:r>
          <w:rPr>
            <w:sz w:val="20"/>
          </w:rPr>
          <w:t>Note</w:t>
        </w:r>
        <w:r>
          <w:rPr>
            <w:rFonts w:hint="eastAsia"/>
            <w:sz w:val="20"/>
            <w:lang w:eastAsia="zh-CN"/>
          </w:rPr>
          <w:t>-</w:t>
        </w:r>
        <w:r w:rsidRPr="00014FE0">
          <w:t xml:space="preserve"> </w:t>
        </w:r>
        <w:r w:rsidRPr="00014FE0">
          <w:rPr>
            <w:sz w:val="20"/>
            <w:lang w:eastAsia="zh-CN"/>
          </w:rPr>
          <w:t>For a (PV0) Management frame</w:t>
        </w:r>
        <w:r>
          <w:rPr>
            <w:sz w:val="20"/>
            <w:lang w:eastAsia="zh-CN"/>
          </w:rPr>
          <w:t xml:space="preserve"> that is </w:t>
        </w:r>
      </w:ins>
      <w:ins w:id="147" w:author="Ming Gan" w:date="2022-02-16T22:22:00Z">
        <w:r w:rsidRPr="00014FE0">
          <w:rPr>
            <w:sz w:val="20"/>
            <w:lang w:eastAsia="zh-CN"/>
          </w:rPr>
          <w:t>Measurement MMPDU</w:t>
        </w:r>
      </w:ins>
      <w:ins w:id="148" w:author="Ming Gan" w:date="2022-02-16T22:21:00Z">
        <w:r w:rsidRPr="00014FE0">
          <w:rPr>
            <w:sz w:val="20"/>
            <w:lang w:eastAsia="zh-CN"/>
          </w:rPr>
          <w:t xml:space="preserve"> received on one link between an AP MLD and a non-AP MLD and its </w:t>
        </w:r>
        <w:proofErr w:type="spellStart"/>
        <w:r w:rsidRPr="00014FE0">
          <w:rPr>
            <w:sz w:val="20"/>
            <w:lang w:eastAsia="zh-CN"/>
          </w:rPr>
          <w:t>framebody</w:t>
        </w:r>
        <w:proofErr w:type="spellEnd"/>
        <w:r w:rsidRPr="00014FE0">
          <w:rPr>
            <w:sz w:val="20"/>
            <w:lang w:eastAsia="zh-CN"/>
          </w:rPr>
          <w:t xml:space="preserve"> </w:t>
        </w:r>
      </w:ins>
      <w:proofErr w:type="spellStart"/>
      <w:ins w:id="149" w:author="Ming Gan" w:date="2022-02-16T22:22:00Z">
        <w:r>
          <w:rPr>
            <w:sz w:val="20"/>
            <w:lang w:eastAsia="zh-CN"/>
          </w:rPr>
          <w:t>can not</w:t>
        </w:r>
        <w:proofErr w:type="spellEnd"/>
        <w:r>
          <w:rPr>
            <w:sz w:val="20"/>
            <w:lang w:eastAsia="zh-CN"/>
          </w:rPr>
          <w:t xml:space="preserve"> </w:t>
        </w:r>
      </w:ins>
      <w:ins w:id="150" w:author="Ming Gan" w:date="2022-02-16T22:21:00Z">
        <w:r>
          <w:rPr>
            <w:sz w:val="20"/>
            <w:lang w:eastAsia="zh-CN"/>
          </w:rPr>
          <w:t>apply</w:t>
        </w:r>
        <w:r w:rsidRPr="00014FE0">
          <w:rPr>
            <w:sz w:val="20"/>
            <w:lang w:eastAsia="zh-CN"/>
          </w:rPr>
          <w:t xml:space="preserve"> to other link(s)</w:t>
        </w:r>
      </w:ins>
    </w:p>
    <w:p w14:paraId="0116DF39" w14:textId="77777777" w:rsidR="00715287" w:rsidRPr="00014FE0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</w:p>
    <w:sectPr w:rsidR="00715287" w:rsidRPr="00014F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79C4" w14:textId="77777777" w:rsidR="003869B8" w:rsidRDefault="003869B8">
      <w:r>
        <w:separator/>
      </w:r>
    </w:p>
  </w:endnote>
  <w:endnote w:type="continuationSeparator" w:id="0">
    <w:p w14:paraId="35B5A1A8" w14:textId="77777777" w:rsidR="003869B8" w:rsidRDefault="003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894BCF" w:rsidRDefault="006719EB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894BCF">
        <w:t>Submission</w:t>
      </w:r>
    </w:fldSimple>
    <w:r w:rsidR="00894BCF">
      <w:tab/>
      <w:t xml:space="preserve">page </w:t>
    </w:r>
    <w:r w:rsidR="00894BCF">
      <w:fldChar w:fldCharType="begin"/>
    </w:r>
    <w:r w:rsidR="00894BCF">
      <w:instrText xml:space="preserve">page </w:instrText>
    </w:r>
    <w:r w:rsidR="00894BCF">
      <w:fldChar w:fldCharType="separate"/>
    </w:r>
    <w:r w:rsidR="00740C10">
      <w:rPr>
        <w:noProof/>
      </w:rPr>
      <w:t>3</w:t>
    </w:r>
    <w:r w:rsidR="00894BCF">
      <w:rPr>
        <w:noProof/>
      </w:rPr>
      <w:fldChar w:fldCharType="end"/>
    </w:r>
    <w:r w:rsidR="00894BCF">
      <w:tab/>
    </w:r>
    <w:r w:rsidR="00894BCF">
      <w:rPr>
        <w:rFonts w:hint="eastAsia"/>
        <w:lang w:eastAsia="zh-CN"/>
      </w:rPr>
      <w:t>Ming</w:t>
    </w:r>
    <w:r w:rsidR="00894BCF">
      <w:t xml:space="preserve"> Gan, Huawei </w:t>
    </w:r>
    <w:r w:rsidR="00894BCF">
      <w:fldChar w:fldCharType="begin"/>
    </w:r>
    <w:r w:rsidR="00894BCF">
      <w:instrText xml:space="preserve"> COMMENTS  \* MERGEFORMAT </w:instrText>
    </w:r>
    <w:r w:rsidR="00894BCF">
      <w:fldChar w:fldCharType="end"/>
    </w:r>
  </w:p>
  <w:p w14:paraId="786DEF1A" w14:textId="77777777" w:rsidR="00894BCF" w:rsidRPr="00F60BF6" w:rsidRDefault="00894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B758" w14:textId="77777777" w:rsidR="003869B8" w:rsidRDefault="003869B8">
      <w:r>
        <w:separator/>
      </w:r>
    </w:p>
  </w:footnote>
  <w:footnote w:type="continuationSeparator" w:id="0">
    <w:p w14:paraId="05C9AAB0" w14:textId="77777777" w:rsidR="003869B8" w:rsidRDefault="0038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16F1BAA" w:rsidR="00894BCF" w:rsidRDefault="00E24916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</w:t>
    </w:r>
    <w:r w:rsidR="00894BCF">
      <w:t xml:space="preserve"> 202</w:t>
    </w:r>
    <w:r>
      <w:t>2</w:t>
    </w:r>
    <w:r w:rsidR="00894BCF">
      <w:tab/>
    </w:r>
    <w:r w:rsidR="00894BCF">
      <w:tab/>
    </w:r>
    <w:r w:rsidR="00894BCF" w:rsidRPr="00F545A8">
      <w:rPr>
        <w:lang w:eastAsia="ko-KR"/>
      </w:rPr>
      <w:fldChar w:fldCharType="begin"/>
    </w:r>
    <w:r w:rsidR="00894BCF" w:rsidRPr="00F545A8">
      <w:rPr>
        <w:lang w:eastAsia="ko-KR"/>
      </w:rPr>
      <w:instrText xml:space="preserve"> TITLE  \* MERGEFORMAT </w:instrText>
    </w:r>
    <w:r w:rsidR="00894BCF" w:rsidRPr="00F545A8">
      <w:rPr>
        <w:lang w:eastAsia="ko-KR"/>
      </w:rPr>
      <w:fldChar w:fldCharType="separate"/>
    </w:r>
    <w:r w:rsidR="00894BCF" w:rsidRPr="00F545A8">
      <w:rPr>
        <w:lang w:eastAsia="ko-KR"/>
      </w:rPr>
      <w:t>doc.: IEEE 802.11-2</w:t>
    </w:r>
    <w:r w:rsidR="00945E65">
      <w:rPr>
        <w:lang w:eastAsia="ko-KR"/>
      </w:rPr>
      <w:t>2</w:t>
    </w:r>
    <w:r w:rsidR="00894BCF" w:rsidRPr="00F545A8">
      <w:rPr>
        <w:lang w:eastAsia="ko-KR"/>
      </w:rPr>
      <w:t>/</w:t>
    </w:r>
    <w:r w:rsidR="00945E65" w:rsidRPr="00945E65">
      <w:rPr>
        <w:lang w:eastAsia="zh-CN"/>
      </w:rPr>
      <w:t>0442</w:t>
    </w:r>
    <w:r w:rsidR="00894BCF" w:rsidRPr="00F545A8">
      <w:rPr>
        <w:lang w:eastAsia="ko-KR"/>
      </w:rPr>
      <w:t>r</w:t>
    </w:r>
    <w:r w:rsidR="00894BCF" w:rsidRPr="00F545A8">
      <w:rPr>
        <w:lang w:eastAsia="ko-KR"/>
      </w:rPr>
      <w:fldChar w:fldCharType="end"/>
    </w:r>
    <w:r w:rsidR="00894BC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28D8"/>
    <w:rsid w:val="00013718"/>
    <w:rsid w:val="00013A38"/>
    <w:rsid w:val="00014FE0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17F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106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5CD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287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09D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37635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46F28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87781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3AA8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171D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083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2B30"/>
    <w:rsid w:val="002B36AF"/>
    <w:rsid w:val="002B3890"/>
    <w:rsid w:val="002B436C"/>
    <w:rsid w:val="002B6510"/>
    <w:rsid w:val="002B7268"/>
    <w:rsid w:val="002C1F23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321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0F2"/>
    <w:rsid w:val="0031742F"/>
    <w:rsid w:val="00320308"/>
    <w:rsid w:val="00320E15"/>
    <w:rsid w:val="00321A16"/>
    <w:rsid w:val="003226A9"/>
    <w:rsid w:val="003241C9"/>
    <w:rsid w:val="00325031"/>
    <w:rsid w:val="00326840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22F9"/>
    <w:rsid w:val="00343E99"/>
    <w:rsid w:val="0034471A"/>
    <w:rsid w:val="00344903"/>
    <w:rsid w:val="00344B10"/>
    <w:rsid w:val="00346FF3"/>
    <w:rsid w:val="003471BA"/>
    <w:rsid w:val="003472CC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869B8"/>
    <w:rsid w:val="00390150"/>
    <w:rsid w:val="00392440"/>
    <w:rsid w:val="003929FD"/>
    <w:rsid w:val="00394818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594D"/>
    <w:rsid w:val="003C6D4E"/>
    <w:rsid w:val="003D0FBF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0F7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5AC6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0DB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286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2B77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41C6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88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829"/>
    <w:rsid w:val="00671962"/>
    <w:rsid w:val="006719EB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36EC"/>
    <w:rsid w:val="006842FC"/>
    <w:rsid w:val="00684C14"/>
    <w:rsid w:val="00684D32"/>
    <w:rsid w:val="006852A9"/>
    <w:rsid w:val="00685CD1"/>
    <w:rsid w:val="00686E4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287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0C1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9A6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0D01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193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BCF"/>
    <w:rsid w:val="00894FA1"/>
    <w:rsid w:val="008966CB"/>
    <w:rsid w:val="0089696C"/>
    <w:rsid w:val="008969DF"/>
    <w:rsid w:val="008A003F"/>
    <w:rsid w:val="008A14D9"/>
    <w:rsid w:val="008A1939"/>
    <w:rsid w:val="008A3097"/>
    <w:rsid w:val="008A30E8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C08"/>
    <w:rsid w:val="008C1D46"/>
    <w:rsid w:val="008C4246"/>
    <w:rsid w:val="008C56C9"/>
    <w:rsid w:val="008C5F03"/>
    <w:rsid w:val="008D0042"/>
    <w:rsid w:val="008D00E1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5B84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0E2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0E5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45E6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0C7D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00A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125E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616A"/>
    <w:rsid w:val="00A57EA7"/>
    <w:rsid w:val="00A636F8"/>
    <w:rsid w:val="00A64008"/>
    <w:rsid w:val="00A643E8"/>
    <w:rsid w:val="00A654F0"/>
    <w:rsid w:val="00A65C3B"/>
    <w:rsid w:val="00A66FE0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577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8F0"/>
    <w:rsid w:val="00B06A84"/>
    <w:rsid w:val="00B0713A"/>
    <w:rsid w:val="00B106E5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1D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33C"/>
    <w:rsid w:val="00B87610"/>
    <w:rsid w:val="00B87C7D"/>
    <w:rsid w:val="00B917AB"/>
    <w:rsid w:val="00B91F88"/>
    <w:rsid w:val="00B91F91"/>
    <w:rsid w:val="00B9543B"/>
    <w:rsid w:val="00B95B84"/>
    <w:rsid w:val="00B97C60"/>
    <w:rsid w:val="00BA3E50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425"/>
    <w:rsid w:val="00C47B69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529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4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A75BF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D6F06"/>
    <w:rsid w:val="00DE014E"/>
    <w:rsid w:val="00DE0CCE"/>
    <w:rsid w:val="00DE1317"/>
    <w:rsid w:val="00DE2CE3"/>
    <w:rsid w:val="00DE317D"/>
    <w:rsid w:val="00DE3773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67B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4916"/>
    <w:rsid w:val="00E25F1F"/>
    <w:rsid w:val="00E26544"/>
    <w:rsid w:val="00E3115F"/>
    <w:rsid w:val="00E3342E"/>
    <w:rsid w:val="00E3371D"/>
    <w:rsid w:val="00E35144"/>
    <w:rsid w:val="00E35367"/>
    <w:rsid w:val="00E36015"/>
    <w:rsid w:val="00E3607E"/>
    <w:rsid w:val="00E36192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529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32CD"/>
    <w:rsid w:val="00EF4421"/>
    <w:rsid w:val="00EF4F00"/>
    <w:rsid w:val="00EF524A"/>
    <w:rsid w:val="00EF6F0C"/>
    <w:rsid w:val="00F00699"/>
    <w:rsid w:val="00F01475"/>
    <w:rsid w:val="00F022AD"/>
    <w:rsid w:val="00F02E6D"/>
    <w:rsid w:val="00F0440B"/>
    <w:rsid w:val="00F04F48"/>
    <w:rsid w:val="00F04F58"/>
    <w:rsid w:val="00F04FA0"/>
    <w:rsid w:val="00F05E99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5C2B"/>
    <w:rsid w:val="00F1621D"/>
    <w:rsid w:val="00F174C8"/>
    <w:rsid w:val="00F24A6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8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954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B83"/>
    <w:rsid w:val="00FA3DF7"/>
    <w:rsid w:val="00FA67E2"/>
    <w:rsid w:val="00FA7007"/>
    <w:rsid w:val="00FB131D"/>
    <w:rsid w:val="00FB1663"/>
    <w:rsid w:val="00FB1D38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1B7A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7B4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70">
    <w:name w:val="SP.16.127370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B8733C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705">
    <w:name w:val="SC.16.323705"/>
    <w:uiPriority w:val="99"/>
    <w:rsid w:val="00B873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209026">
    <w:name w:val="SP.10.209026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95">
    <w:name w:val="SP.10.209195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73">
    <w:name w:val="SP.10.209173"/>
    <w:basedOn w:val="Default"/>
    <w:next w:val="Default"/>
    <w:uiPriority w:val="99"/>
    <w:rsid w:val="00B97C60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265C20B-8308-4EBC-9C45-D130C32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4</cp:revision>
  <cp:lastPrinted>2014-09-06T06:13:00Z</cp:lastPrinted>
  <dcterms:created xsi:type="dcterms:W3CDTF">2022-03-07T09:29:00Z</dcterms:created>
  <dcterms:modified xsi:type="dcterms:W3CDTF">2022-03-07T09:33:00Z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(3)8NE0tx5zs9jAl+/iJXNssWzom4gahkBOcVIUoDngQPk4/kffKtsd6MANZ1A21xeWL0pWF0uI
+M2hCHq5u0Hh53S3E84vdqt33rXHN63GXMi98MegSB/nx6rD+wsirrzDfoVczBLADJwdLSd/
zZXnHHTD9RSwZ9/2ITpXjz4Ow5yiveOMW1/q9GY5XDhfaYOKuqsJdKM9TKcTNzGy/bD4ecnV
YssRHx/xklKjoWGv4p</vt:lpwstr>
  </property>
  <property fmtid="{D5CDD505-2E9C-101B-9397-08002B2CF9AE}" pid="7" name="_2015_ms_pID_7253431">
    <vt:lpwstr>LiVT6wtyHt0UN9hMzpIBFal70Bc/z6/17MET4t3yjTdEPxpJk9YiXe
IiCq38hKDvQfW3YQ0Juij/ZhK58PJDeTxBRBVfH/HLbt+pxjcolSwqWbwhLL0nL0SWe4c18y
1j8wTUo4r87dYVbRj5prYOVoC2n3XuwYTL0GzDkIri2ycpistBgvwdsMZQC0gLWecve/1Ae+
AkYmPQzQ+rOlCnBVSWmsmz/WSqc41nh0w5df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OQo03K19xre4Mx4jF9pHOfo=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1635204583</vt:lpwstr>
  </property>
</Properties>
</file>