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077E955" w:rsidR="006D2585" w:rsidRPr="006D2585" w:rsidRDefault="00B27D02" w:rsidP="005801D1">
            <w:pPr>
              <w:pStyle w:val="T2"/>
              <w:suppressAutoHyphens/>
              <w:spacing w:before="120" w:after="120"/>
              <w:ind w:left="0"/>
              <w:rPr>
                <w:rFonts w:asciiTheme="minorEastAsia" w:eastAsiaTheme="minorEastAsia" w:hAnsiTheme="minorEastAsia"/>
                <w:b w:val="0"/>
                <w:lang w:eastAsia="zh-CN"/>
              </w:rPr>
            </w:pPr>
            <w:r w:rsidRPr="00B27D02">
              <w:rPr>
                <w:b w:val="0"/>
              </w:rPr>
              <w:t>CC36 CR for</w:t>
            </w:r>
            <w:r w:rsidR="0058795E">
              <w:rPr>
                <w:b w:val="0"/>
              </w:rPr>
              <w:t xml:space="preserve"> remaining CIDs</w:t>
            </w:r>
            <w:r w:rsidR="005801D1">
              <w:rPr>
                <w:b w:val="0"/>
              </w:rPr>
              <w:t xml:space="preserve"> </w:t>
            </w:r>
            <w:r w:rsidR="005801D1" w:rsidRPr="005801D1">
              <w:rPr>
                <w:b w:val="0"/>
              </w:rPr>
              <w:t xml:space="preserve">about </w:t>
            </w:r>
            <w:r w:rsidR="005801D1">
              <w:rPr>
                <w:b w:val="0"/>
              </w:rPr>
              <w:t>C</w:t>
            </w:r>
            <w:r w:rsidR="005801D1" w:rsidRPr="005801D1">
              <w:rPr>
                <w:b w:val="0"/>
              </w:rPr>
              <w:t xml:space="preserve">ritical </w:t>
            </w:r>
            <w:r w:rsidR="005801D1">
              <w:rPr>
                <w:b w:val="0"/>
              </w:rPr>
              <w:t>U</w:t>
            </w:r>
            <w:r w:rsidR="005801D1" w:rsidRPr="005801D1">
              <w:rPr>
                <w:b w:val="0"/>
              </w:rPr>
              <w:t>pdate</w:t>
            </w:r>
          </w:p>
        </w:tc>
      </w:tr>
      <w:tr w:rsidR="00A353D7" w:rsidRPr="00CC2C3C" w14:paraId="5101EAE9" w14:textId="77777777" w:rsidTr="007836FF">
        <w:trPr>
          <w:trHeight w:val="269"/>
          <w:jc w:val="center"/>
        </w:trPr>
        <w:tc>
          <w:tcPr>
            <w:tcW w:w="9576" w:type="dxa"/>
            <w:gridSpan w:val="5"/>
            <w:vAlign w:val="center"/>
          </w:tcPr>
          <w:p w14:paraId="3704DF93" w14:textId="4130EDEC" w:rsidR="00A353D7" w:rsidRPr="00CC2C3C" w:rsidRDefault="00CA0CDA" w:rsidP="00EA4D76">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EA4D76">
              <w:rPr>
                <w:b w:val="0"/>
                <w:sz w:val="20"/>
              </w:rPr>
              <w:t>Feb 15</w:t>
            </w:r>
            <w:r w:rsidR="00B23AAA">
              <w:rPr>
                <w:b w:val="0"/>
                <w:sz w:val="20"/>
              </w:rPr>
              <w:t>, 20</w:t>
            </w:r>
            <w:r w:rsidR="00D11553">
              <w:rPr>
                <w:b w:val="0"/>
                <w:sz w:val="20"/>
              </w:rPr>
              <w:t>2</w:t>
            </w:r>
            <w:r w:rsidR="00FA3CD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5C150E" w:rsidRPr="00CC2C3C" w14:paraId="14952E9D" w14:textId="77777777" w:rsidTr="00E547CE">
        <w:trPr>
          <w:jc w:val="center"/>
        </w:trPr>
        <w:tc>
          <w:tcPr>
            <w:tcW w:w="1705" w:type="dxa"/>
            <w:vAlign w:val="center"/>
          </w:tcPr>
          <w:p w14:paraId="148DA94C" w14:textId="57B69094" w:rsidR="005C150E" w:rsidRPr="000A26E7" w:rsidRDefault="005C150E"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Ming Gan</w:t>
            </w:r>
          </w:p>
        </w:tc>
        <w:tc>
          <w:tcPr>
            <w:tcW w:w="1695" w:type="dxa"/>
            <w:vAlign w:val="center"/>
          </w:tcPr>
          <w:p w14:paraId="19A490FE" w14:textId="433DA812"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5B2595"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8BD9FA5" w14:textId="77777777"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3DA2409A" w14:textId="543BE90E" w:rsidR="005C150E" w:rsidRPr="005C150E" w:rsidRDefault="005C150E" w:rsidP="005C150E">
            <w:pPr>
              <w:pStyle w:val="T2"/>
              <w:suppressAutoHyphens/>
              <w:spacing w:after="0"/>
              <w:ind w:left="0" w:right="0"/>
              <w:jc w:val="left"/>
              <w:rPr>
                <w:rFonts w:eastAsiaTheme="minorEastAsia"/>
                <w:b w:val="0"/>
                <w:sz w:val="16"/>
                <w:szCs w:val="18"/>
                <w:lang w:eastAsia="zh-CN"/>
              </w:rPr>
            </w:pPr>
            <w:r>
              <w:rPr>
                <w:rFonts w:eastAsiaTheme="minorEastAsia"/>
                <w:b w:val="0"/>
                <w:sz w:val="16"/>
                <w:szCs w:val="18"/>
                <w:lang w:eastAsia="zh-CN"/>
              </w:rPr>
              <w:t>ming.gan@huawei.com</w:t>
            </w:r>
          </w:p>
        </w:tc>
      </w:tr>
      <w:tr w:rsidR="005C150E" w:rsidRPr="00CC2C3C" w14:paraId="11C7C1EF" w14:textId="77777777" w:rsidTr="005262E1">
        <w:trPr>
          <w:jc w:val="center"/>
        </w:trPr>
        <w:tc>
          <w:tcPr>
            <w:tcW w:w="1705" w:type="dxa"/>
            <w:vAlign w:val="center"/>
          </w:tcPr>
          <w:p w14:paraId="0D3BA86A" w14:textId="7EC9426D" w:rsidR="005C150E" w:rsidRPr="000A26E7" w:rsidRDefault="005C150E"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 xml:space="preserve">Jason </w:t>
            </w:r>
            <w:proofErr w:type="spellStart"/>
            <w:r w:rsidRPr="00FD0CDE">
              <w:rPr>
                <w:rFonts w:eastAsia="宋体"/>
                <w:b w:val="0"/>
                <w:sz w:val="18"/>
                <w:szCs w:val="18"/>
                <w:lang w:eastAsia="zh-CN"/>
              </w:rPr>
              <w:t>Yuchen</w:t>
            </w:r>
            <w:proofErr w:type="spellEnd"/>
            <w:r w:rsidRPr="00FD0CDE">
              <w:rPr>
                <w:rFonts w:eastAsia="宋体"/>
                <w:b w:val="0"/>
                <w:sz w:val="18"/>
                <w:szCs w:val="18"/>
                <w:lang w:eastAsia="zh-CN"/>
              </w:rPr>
              <w:t xml:space="preserve"> </w:t>
            </w:r>
            <w:proofErr w:type="spellStart"/>
            <w:r w:rsidRPr="00FD0CDE">
              <w:rPr>
                <w:rFonts w:eastAsia="宋体"/>
                <w:b w:val="0"/>
                <w:sz w:val="18"/>
                <w:szCs w:val="18"/>
                <w:lang w:eastAsia="zh-CN"/>
              </w:rPr>
              <w:t>Guo</w:t>
            </w:r>
            <w:proofErr w:type="spellEnd"/>
          </w:p>
        </w:tc>
        <w:tc>
          <w:tcPr>
            <w:tcW w:w="1695" w:type="dxa"/>
            <w:vAlign w:val="center"/>
          </w:tcPr>
          <w:p w14:paraId="44B892F8" w14:textId="30BCEB60"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77EB113A"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000D5CF"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723DE" w14:textId="5A9E829D" w:rsidR="005C150E" w:rsidRPr="00BF7A21" w:rsidRDefault="005C150E" w:rsidP="005C150E">
            <w:pPr>
              <w:pStyle w:val="T2"/>
              <w:suppressAutoHyphens/>
              <w:spacing w:after="0"/>
              <w:ind w:left="0" w:right="0"/>
              <w:jc w:val="left"/>
              <w:rPr>
                <w:b w:val="0"/>
                <w:sz w:val="16"/>
                <w:szCs w:val="18"/>
                <w:lang w:eastAsia="ko-KR"/>
              </w:rPr>
            </w:pPr>
          </w:p>
        </w:tc>
      </w:tr>
      <w:tr w:rsidR="005C150E" w:rsidRPr="00CC2C3C" w14:paraId="1F4D4BB8" w14:textId="77777777" w:rsidTr="005262E1">
        <w:trPr>
          <w:jc w:val="center"/>
        </w:trPr>
        <w:tc>
          <w:tcPr>
            <w:tcW w:w="1705" w:type="dxa"/>
            <w:vAlign w:val="center"/>
          </w:tcPr>
          <w:p w14:paraId="50F7D6F7" w14:textId="07B75930" w:rsidR="005C150E" w:rsidRPr="00CC2C3C" w:rsidRDefault="005C150E" w:rsidP="005C150E">
            <w:pPr>
              <w:pStyle w:val="T2"/>
              <w:suppressAutoHyphens/>
              <w:spacing w:after="0"/>
              <w:ind w:left="0" w:right="0"/>
              <w:jc w:val="left"/>
              <w:rPr>
                <w:b w:val="0"/>
                <w:sz w:val="20"/>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695" w:type="dxa"/>
            <w:vAlign w:val="center"/>
          </w:tcPr>
          <w:p w14:paraId="4EFE9919" w14:textId="3A5E3B7D" w:rsidR="005C150E" w:rsidRPr="00CC2C3C" w:rsidRDefault="005C150E" w:rsidP="005C150E">
            <w:pPr>
              <w:pStyle w:val="T2"/>
              <w:suppressAutoHyphens/>
              <w:spacing w:after="0"/>
              <w:ind w:left="0" w:right="0"/>
              <w:jc w:val="left"/>
              <w:rPr>
                <w:b w:val="0"/>
                <w:sz w:val="20"/>
              </w:rPr>
            </w:pPr>
            <w:r w:rsidRPr="00FD0CDE">
              <w:rPr>
                <w:b w:val="0"/>
                <w:sz w:val="18"/>
                <w:szCs w:val="18"/>
                <w:lang w:eastAsia="ko-KR"/>
              </w:rPr>
              <w:t>Huawei</w:t>
            </w:r>
          </w:p>
        </w:tc>
        <w:tc>
          <w:tcPr>
            <w:tcW w:w="2175" w:type="dxa"/>
            <w:vAlign w:val="center"/>
          </w:tcPr>
          <w:p w14:paraId="184425FB" w14:textId="77777777" w:rsidR="005C150E" w:rsidRPr="00CC2C3C" w:rsidRDefault="005C150E" w:rsidP="005C150E">
            <w:pPr>
              <w:pStyle w:val="T2"/>
              <w:suppressAutoHyphens/>
              <w:spacing w:after="0"/>
              <w:ind w:left="0" w:right="0"/>
              <w:jc w:val="left"/>
              <w:rPr>
                <w:b w:val="0"/>
                <w:sz w:val="20"/>
              </w:rPr>
            </w:pPr>
          </w:p>
        </w:tc>
        <w:tc>
          <w:tcPr>
            <w:tcW w:w="1710" w:type="dxa"/>
            <w:vAlign w:val="center"/>
          </w:tcPr>
          <w:p w14:paraId="0971D61E" w14:textId="77777777" w:rsidR="005C150E" w:rsidRPr="00CC2C3C" w:rsidRDefault="005C150E" w:rsidP="005C150E">
            <w:pPr>
              <w:pStyle w:val="T2"/>
              <w:suppressAutoHyphens/>
              <w:spacing w:after="0"/>
              <w:ind w:left="0" w:right="0"/>
              <w:jc w:val="left"/>
              <w:rPr>
                <w:b w:val="0"/>
                <w:sz w:val="20"/>
              </w:rPr>
            </w:pPr>
          </w:p>
        </w:tc>
        <w:tc>
          <w:tcPr>
            <w:tcW w:w="2291" w:type="dxa"/>
            <w:vAlign w:val="center"/>
          </w:tcPr>
          <w:p w14:paraId="6F2FFEC2" w14:textId="4C1CF3C4" w:rsidR="005C150E" w:rsidRPr="000A26E7" w:rsidRDefault="005C150E" w:rsidP="005C150E">
            <w:pPr>
              <w:pStyle w:val="T2"/>
              <w:suppressAutoHyphens/>
              <w:spacing w:after="0"/>
              <w:ind w:left="0" w:right="0"/>
              <w:jc w:val="left"/>
              <w:rPr>
                <w:b w:val="0"/>
                <w:sz w:val="16"/>
              </w:rPr>
            </w:pPr>
          </w:p>
        </w:tc>
      </w:tr>
      <w:tr w:rsidR="005C150E" w:rsidRPr="00CC2C3C" w14:paraId="7B80356F" w14:textId="77777777" w:rsidTr="00E547CE">
        <w:trPr>
          <w:jc w:val="center"/>
        </w:trPr>
        <w:tc>
          <w:tcPr>
            <w:tcW w:w="1705" w:type="dxa"/>
            <w:vAlign w:val="center"/>
          </w:tcPr>
          <w:p w14:paraId="1E23AD43" w14:textId="2BFD232E" w:rsidR="005C150E" w:rsidRPr="000A26E7"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695" w:type="dxa"/>
            <w:vAlign w:val="center"/>
          </w:tcPr>
          <w:p w14:paraId="59BAB3D0" w14:textId="668171C4"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A0E57A8" w14:textId="26CE0BAD"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345B426" w14:textId="2362F7ED"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541D1A21" w14:textId="0EF664D7" w:rsidR="005C150E" w:rsidRPr="000A26E7" w:rsidRDefault="005C150E" w:rsidP="005C150E">
            <w:pPr>
              <w:pStyle w:val="T2"/>
              <w:suppressAutoHyphens/>
              <w:spacing w:after="0"/>
              <w:ind w:left="0" w:right="0"/>
              <w:jc w:val="left"/>
              <w:rPr>
                <w:b w:val="0"/>
                <w:sz w:val="16"/>
                <w:szCs w:val="18"/>
                <w:lang w:eastAsia="ko-KR"/>
              </w:rPr>
            </w:pPr>
          </w:p>
        </w:tc>
      </w:tr>
      <w:tr w:rsidR="005C150E" w:rsidRPr="00CC2C3C" w14:paraId="7F6F11AA" w14:textId="77777777" w:rsidTr="005262E1">
        <w:trPr>
          <w:jc w:val="center"/>
        </w:trPr>
        <w:tc>
          <w:tcPr>
            <w:tcW w:w="1705" w:type="dxa"/>
            <w:vAlign w:val="center"/>
          </w:tcPr>
          <w:p w14:paraId="0B03292B" w14:textId="6B28AB92"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Yiqing</w:t>
            </w:r>
            <w:proofErr w:type="spellEnd"/>
            <w:r w:rsidRPr="00FD0CDE">
              <w:rPr>
                <w:rFonts w:eastAsia="宋体"/>
                <w:b w:val="0"/>
                <w:sz w:val="18"/>
                <w:szCs w:val="18"/>
                <w:lang w:eastAsia="zh-CN"/>
              </w:rPr>
              <w:t xml:space="preserve"> Li</w:t>
            </w:r>
          </w:p>
        </w:tc>
        <w:tc>
          <w:tcPr>
            <w:tcW w:w="1695" w:type="dxa"/>
            <w:vAlign w:val="center"/>
          </w:tcPr>
          <w:p w14:paraId="134F01DC" w14:textId="60ABAF6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0700FA"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CBD6F87"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A6C7FCA" w14:textId="35752B9B" w:rsidR="005C150E" w:rsidRDefault="005C150E" w:rsidP="005C150E">
            <w:pPr>
              <w:pStyle w:val="T2"/>
              <w:suppressAutoHyphens/>
              <w:spacing w:after="0"/>
              <w:ind w:left="0" w:right="0"/>
              <w:jc w:val="left"/>
              <w:rPr>
                <w:b w:val="0"/>
                <w:sz w:val="16"/>
                <w:szCs w:val="18"/>
                <w:lang w:eastAsia="ko-KR"/>
              </w:rPr>
            </w:pPr>
          </w:p>
        </w:tc>
      </w:tr>
      <w:tr w:rsidR="005C150E" w:rsidRPr="00CC2C3C" w14:paraId="67D5F356" w14:textId="77777777" w:rsidTr="005262E1">
        <w:trPr>
          <w:jc w:val="center"/>
        </w:trPr>
        <w:tc>
          <w:tcPr>
            <w:tcW w:w="1705" w:type="dxa"/>
            <w:vAlign w:val="center"/>
          </w:tcPr>
          <w:p w14:paraId="1223B253" w14:textId="61B840E8"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695" w:type="dxa"/>
            <w:vAlign w:val="center"/>
          </w:tcPr>
          <w:p w14:paraId="7E7CE12E" w14:textId="0DF59A5A"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7D7A969"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478AD2D2"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33C6AC8A" w14:textId="222F1C2E" w:rsidR="005C150E" w:rsidRDefault="005C150E" w:rsidP="005C150E">
            <w:pPr>
              <w:pStyle w:val="T2"/>
              <w:suppressAutoHyphens/>
              <w:spacing w:after="0"/>
              <w:ind w:left="0" w:right="0"/>
              <w:jc w:val="left"/>
              <w:rPr>
                <w:b w:val="0"/>
                <w:sz w:val="16"/>
                <w:szCs w:val="18"/>
                <w:lang w:eastAsia="ko-KR"/>
              </w:rPr>
            </w:pPr>
          </w:p>
        </w:tc>
      </w:tr>
      <w:tr w:rsidR="005C150E" w:rsidRPr="00CC2C3C" w14:paraId="2D8A400E" w14:textId="77777777" w:rsidTr="005262E1">
        <w:trPr>
          <w:jc w:val="center"/>
        </w:trPr>
        <w:tc>
          <w:tcPr>
            <w:tcW w:w="1705" w:type="dxa"/>
            <w:vAlign w:val="center"/>
          </w:tcPr>
          <w:p w14:paraId="3F45C295" w14:textId="5DE3C62B"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695" w:type="dxa"/>
            <w:vAlign w:val="center"/>
          </w:tcPr>
          <w:p w14:paraId="72469A2E" w14:textId="68CB9B1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995BE90"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20BC6ADD"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775C5DE0" w14:textId="77777777" w:rsidR="005C150E" w:rsidRDefault="005C150E" w:rsidP="005C150E">
            <w:pPr>
              <w:pStyle w:val="T2"/>
              <w:suppressAutoHyphens/>
              <w:spacing w:after="0"/>
              <w:ind w:left="0" w:right="0"/>
              <w:jc w:val="left"/>
              <w:rPr>
                <w:b w:val="0"/>
                <w:sz w:val="16"/>
                <w:szCs w:val="18"/>
                <w:lang w:eastAsia="ko-KR"/>
              </w:rPr>
            </w:pPr>
          </w:p>
        </w:tc>
      </w:tr>
      <w:tr w:rsidR="005C150E" w:rsidRPr="00CC2C3C" w14:paraId="0BB866B1" w14:textId="77777777" w:rsidTr="00E547CE">
        <w:trPr>
          <w:jc w:val="center"/>
        </w:trPr>
        <w:tc>
          <w:tcPr>
            <w:tcW w:w="1705" w:type="dxa"/>
            <w:vAlign w:val="center"/>
          </w:tcPr>
          <w:p w14:paraId="7404DBE4" w14:textId="5B369360" w:rsidR="005C150E" w:rsidRPr="005C150E" w:rsidRDefault="00FA3CD7" w:rsidP="005C150E">
            <w:pPr>
              <w:pStyle w:val="T2"/>
              <w:suppressAutoHyphens/>
              <w:spacing w:after="0"/>
              <w:ind w:left="0" w:right="0"/>
              <w:jc w:val="left"/>
              <w:rPr>
                <w:rFonts w:eastAsiaTheme="minorEastAsia"/>
                <w:b w:val="0"/>
                <w:sz w:val="18"/>
                <w:szCs w:val="18"/>
                <w:lang w:eastAsia="zh-CN"/>
              </w:rPr>
            </w:pPr>
            <w:proofErr w:type="spellStart"/>
            <w:r>
              <w:rPr>
                <w:rFonts w:eastAsiaTheme="minorEastAsia"/>
                <w:b w:val="0"/>
                <w:sz w:val="18"/>
                <w:szCs w:val="18"/>
                <w:lang w:eastAsia="zh-CN"/>
              </w:rPr>
              <w:t>Lan</w:t>
            </w:r>
            <w:proofErr w:type="spellEnd"/>
            <w:r>
              <w:rPr>
                <w:rFonts w:eastAsiaTheme="minorEastAsia"/>
                <w:b w:val="0"/>
                <w:sz w:val="18"/>
                <w:szCs w:val="18"/>
                <w:lang w:eastAsia="zh-CN"/>
              </w:rPr>
              <w:t xml:space="preserve"> Peng</w:t>
            </w:r>
          </w:p>
        </w:tc>
        <w:tc>
          <w:tcPr>
            <w:tcW w:w="1695" w:type="dxa"/>
            <w:vAlign w:val="center"/>
          </w:tcPr>
          <w:p w14:paraId="7974AB1E" w14:textId="721AC20D" w:rsidR="005C150E" w:rsidRPr="005C150E" w:rsidRDefault="005C150E" w:rsidP="005C150E">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tcPr>
          <w:p w14:paraId="0BD59051"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B0E34FE"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3A548" w14:textId="77777777" w:rsidR="005C150E" w:rsidRDefault="005C150E" w:rsidP="005C150E">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6BAA36F5" w:rsidR="00467E8A" w:rsidRPr="00C65641" w:rsidRDefault="00467E8A" w:rsidP="00467E8A">
      <w:pPr>
        <w:suppressAutoHyphens/>
        <w:jc w:val="both"/>
        <w:rPr>
          <w:rFonts w:cs="Times New Roman"/>
          <w:sz w:val="18"/>
          <w:szCs w:val="18"/>
          <w:lang w:eastAsia="ko-KR"/>
        </w:rPr>
      </w:pPr>
      <w:bookmarkStart w:id="0" w:name="_Hlk13974497"/>
      <w:r w:rsidRPr="00C65641">
        <w:rPr>
          <w:rFonts w:cs="Times New Roman"/>
          <w:sz w:val="18"/>
          <w:szCs w:val="18"/>
          <w:lang w:eastAsia="ko-KR"/>
        </w:rPr>
        <w:t>This submission proposes resolutions for following</w:t>
      </w:r>
      <w:r w:rsidR="00607318" w:rsidRPr="00C65641">
        <w:rPr>
          <w:rFonts w:cs="Times New Roman"/>
          <w:sz w:val="18"/>
          <w:szCs w:val="18"/>
          <w:lang w:eastAsia="ko-KR"/>
        </w:rPr>
        <w:t xml:space="preserve"> </w:t>
      </w:r>
      <w:r w:rsidRPr="00C65641">
        <w:rPr>
          <w:rFonts w:cs="Times New Roman"/>
          <w:sz w:val="18"/>
          <w:szCs w:val="18"/>
          <w:lang w:eastAsia="ko-KR"/>
        </w:rPr>
        <w:t xml:space="preserve">CIDs received for </w:t>
      </w:r>
      <w:proofErr w:type="spellStart"/>
      <w:r w:rsidRPr="00C65641">
        <w:rPr>
          <w:rFonts w:cs="Times New Roman"/>
          <w:sz w:val="18"/>
          <w:szCs w:val="18"/>
          <w:lang w:eastAsia="ko-KR"/>
        </w:rPr>
        <w:t>TG</w:t>
      </w:r>
      <w:r w:rsidR="00EB5BC1" w:rsidRPr="00C65641">
        <w:rPr>
          <w:rFonts w:cs="Times New Roman"/>
          <w:sz w:val="18"/>
          <w:szCs w:val="18"/>
          <w:lang w:eastAsia="ko-KR"/>
        </w:rPr>
        <w:t>be</w:t>
      </w:r>
      <w:proofErr w:type="spellEnd"/>
      <w:r w:rsidR="00EB5BC1" w:rsidRPr="00C65641">
        <w:rPr>
          <w:rFonts w:cs="Times New Roman"/>
          <w:sz w:val="18"/>
          <w:szCs w:val="18"/>
          <w:lang w:eastAsia="ko-KR"/>
        </w:rPr>
        <w:t xml:space="preserve"> CC</w:t>
      </w:r>
      <w:r w:rsidR="00505769">
        <w:rPr>
          <w:rFonts w:cs="Times New Roman"/>
          <w:sz w:val="18"/>
          <w:szCs w:val="18"/>
          <w:lang w:eastAsia="ko-KR"/>
        </w:rPr>
        <w:t xml:space="preserve">36 based on </w:t>
      </w:r>
      <w:proofErr w:type="spellStart"/>
      <w:r w:rsidR="00505769">
        <w:rPr>
          <w:rFonts w:cs="Times New Roman"/>
          <w:sz w:val="18"/>
          <w:szCs w:val="18"/>
          <w:lang w:eastAsia="ko-KR"/>
        </w:rPr>
        <w:t>TGbe</w:t>
      </w:r>
      <w:proofErr w:type="spellEnd"/>
      <w:r w:rsidR="00505769">
        <w:rPr>
          <w:rFonts w:cs="Times New Roman"/>
          <w:sz w:val="18"/>
          <w:szCs w:val="18"/>
          <w:lang w:eastAsia="ko-KR"/>
        </w:rPr>
        <w:t xml:space="preserve"> D1.</w:t>
      </w:r>
      <w:r w:rsidR="00E464FB">
        <w:rPr>
          <w:rFonts w:cs="Times New Roman"/>
          <w:sz w:val="18"/>
          <w:szCs w:val="18"/>
          <w:lang w:eastAsia="ko-KR"/>
        </w:rPr>
        <w:t>4</w:t>
      </w:r>
      <w:r w:rsidRPr="00C65641">
        <w:rPr>
          <w:rFonts w:cs="Times New Roman"/>
          <w:sz w:val="18"/>
          <w:szCs w:val="18"/>
          <w:lang w:eastAsia="ko-KR"/>
        </w:rPr>
        <w:t>:</w:t>
      </w:r>
    </w:p>
    <w:bookmarkEnd w:id="0"/>
    <w:p w14:paraId="695E7E04" w14:textId="570C0728" w:rsidR="006323DD" w:rsidRPr="006323DD" w:rsidRDefault="006323DD" w:rsidP="006323DD">
      <w:pPr>
        <w:suppressAutoHyphens/>
        <w:spacing w:after="0" w:line="240" w:lineRule="auto"/>
        <w:rPr>
          <w:rFonts w:ascii="Times New Roman" w:hAnsi="Times New Roman" w:cs="Times New Roman"/>
          <w:sz w:val="18"/>
          <w:szCs w:val="18"/>
          <w:lang w:eastAsia="ko-KR"/>
        </w:rPr>
      </w:pPr>
      <w:r w:rsidRPr="006323DD">
        <w:rPr>
          <w:rFonts w:ascii="Times New Roman" w:hAnsi="Times New Roman" w:cs="Times New Roman"/>
          <w:sz w:val="18"/>
          <w:szCs w:val="18"/>
          <w:lang w:eastAsia="ko-KR"/>
        </w:rPr>
        <w:t xml:space="preserve">4003 4347 4348 5590 5939 6764 4012 5744 6014 </w:t>
      </w:r>
      <w:bookmarkStart w:id="1" w:name="_GoBack"/>
      <w:r w:rsidRPr="001A4595">
        <w:rPr>
          <w:rFonts w:ascii="Times New Roman" w:hAnsi="Times New Roman" w:cs="Times New Roman"/>
          <w:sz w:val="18"/>
          <w:szCs w:val="18"/>
          <w:highlight w:val="yellow"/>
          <w:lang w:eastAsia="ko-KR"/>
        </w:rPr>
        <w:t>6754 7339</w:t>
      </w:r>
      <w:bookmarkEnd w:id="1"/>
      <w:r w:rsidRPr="006323DD">
        <w:rPr>
          <w:rFonts w:ascii="Times New Roman" w:hAnsi="Times New Roman" w:cs="Times New Roman"/>
          <w:sz w:val="18"/>
          <w:szCs w:val="18"/>
          <w:lang w:eastAsia="ko-KR"/>
        </w:rPr>
        <w:t xml:space="preserve"> 7570 </w:t>
      </w:r>
      <w:r w:rsidRPr="006323DD">
        <w:rPr>
          <w:rFonts w:ascii="Times New Roman" w:hAnsi="Times New Roman" w:cs="Times New Roman" w:hint="eastAsia"/>
          <w:sz w:val="18"/>
          <w:szCs w:val="18"/>
          <w:lang w:eastAsia="ko-KR"/>
        </w:rPr>
        <w:t>(</w:t>
      </w:r>
      <w:r w:rsidRPr="006323DD">
        <w:rPr>
          <w:rFonts w:ascii="Times New Roman" w:hAnsi="Times New Roman" w:cs="Times New Roman"/>
          <w:sz w:val="18"/>
          <w:szCs w:val="18"/>
          <w:lang w:eastAsia="ko-KR"/>
        </w:rPr>
        <w:t>12 CIDs)</w:t>
      </w:r>
    </w:p>
    <w:p w14:paraId="0A2DF937" w14:textId="77777777" w:rsidR="006323DD" w:rsidRDefault="006323DD"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09EBFFE8" w14:textId="77777777" w:rsidR="005C150E" w:rsidRDefault="0067472C"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5C150E" w:rsidRPr="00A023CE">
        <w:rPr>
          <w:rFonts w:ascii="Times New Roman" w:eastAsia="Malgun Gothic" w:hAnsi="Times New Roman" w:cs="Times New Roman"/>
          <w:sz w:val="18"/>
          <w:szCs w:val="20"/>
          <w:lang w:val="en-GB"/>
        </w:rPr>
        <w:t>Initial version of the document.</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098C33AB" w14:textId="7B35241F" w:rsidR="009104C5" w:rsidRDefault="009104C5" w:rsidP="00C75F57">
      <w:pPr>
        <w:pStyle w:val="T1"/>
        <w:suppressAutoHyphens/>
        <w:spacing w:after="120"/>
        <w:jc w:val="left"/>
        <w:rPr>
          <w:ins w:id="2" w:author="Ming Gan" w:date="2022-03-07T14:54:00Z"/>
          <w:b w:val="0"/>
          <w:bCs/>
          <w:iCs/>
          <w:color w:val="000000"/>
          <w:sz w:val="20"/>
        </w:rPr>
      </w:pPr>
    </w:p>
    <w:tbl>
      <w:tblPr>
        <w:tblW w:w="9356" w:type="dxa"/>
        <w:tblInd w:w="-5" w:type="dxa"/>
        <w:tblLayout w:type="fixed"/>
        <w:tblLook w:val="04A0" w:firstRow="1" w:lastRow="0" w:firstColumn="1" w:lastColumn="0" w:noHBand="0" w:noVBand="1"/>
      </w:tblPr>
      <w:tblGrid>
        <w:gridCol w:w="727"/>
        <w:gridCol w:w="974"/>
        <w:gridCol w:w="851"/>
        <w:gridCol w:w="850"/>
        <w:gridCol w:w="1701"/>
        <w:gridCol w:w="2127"/>
        <w:gridCol w:w="2126"/>
      </w:tblGrid>
      <w:tr w:rsidR="00CB5DCD" w:rsidRPr="00CB5DCD" w14:paraId="693DA848" w14:textId="77777777" w:rsidTr="00561133">
        <w:trPr>
          <w:trHeight w:val="900"/>
        </w:trPr>
        <w:tc>
          <w:tcPr>
            <w:tcW w:w="727" w:type="dxa"/>
            <w:tcBorders>
              <w:top w:val="single" w:sz="4" w:space="0" w:color="333300"/>
              <w:left w:val="single" w:sz="4" w:space="0" w:color="333300"/>
              <w:bottom w:val="single" w:sz="4" w:space="0" w:color="333300"/>
              <w:right w:val="single" w:sz="4" w:space="0" w:color="333300"/>
            </w:tcBorders>
            <w:shd w:val="clear" w:color="auto" w:fill="auto"/>
            <w:hideMark/>
          </w:tcPr>
          <w:p w14:paraId="4B3C9F28" w14:textId="77777777" w:rsidR="00CB5DCD" w:rsidRPr="00CB5DCD" w:rsidRDefault="00CB5DCD" w:rsidP="00CB5DCD">
            <w:pPr>
              <w:spacing w:after="0" w:line="240" w:lineRule="auto"/>
              <w:rPr>
                <w:rFonts w:ascii="Calibri" w:eastAsia="宋体" w:hAnsi="Calibri" w:cs="Calibri"/>
                <w:b/>
                <w:bCs/>
                <w:lang w:eastAsia="zh-CN"/>
              </w:rPr>
            </w:pPr>
            <w:r w:rsidRPr="00CB5DCD">
              <w:rPr>
                <w:rFonts w:ascii="Calibri" w:eastAsia="宋体" w:hAnsi="Calibri" w:cs="Calibri"/>
                <w:b/>
                <w:bCs/>
                <w:lang w:eastAsia="zh-CN"/>
              </w:rPr>
              <w:t>CID</w:t>
            </w:r>
          </w:p>
        </w:tc>
        <w:tc>
          <w:tcPr>
            <w:tcW w:w="974" w:type="dxa"/>
            <w:tcBorders>
              <w:top w:val="single" w:sz="4" w:space="0" w:color="333300"/>
              <w:left w:val="nil"/>
              <w:bottom w:val="single" w:sz="4" w:space="0" w:color="333300"/>
              <w:right w:val="single" w:sz="4" w:space="0" w:color="333300"/>
            </w:tcBorders>
            <w:shd w:val="clear" w:color="auto" w:fill="auto"/>
            <w:hideMark/>
          </w:tcPr>
          <w:p w14:paraId="6FB297D9" w14:textId="77777777" w:rsidR="00CB5DCD" w:rsidRPr="00CB5DCD" w:rsidRDefault="00CB5DCD" w:rsidP="00CB5DCD">
            <w:pPr>
              <w:spacing w:after="0" w:line="240" w:lineRule="auto"/>
              <w:rPr>
                <w:rFonts w:ascii="Calibri" w:eastAsia="宋体" w:hAnsi="Calibri" w:cs="Calibri"/>
                <w:b/>
                <w:bCs/>
                <w:lang w:eastAsia="zh-CN"/>
              </w:rPr>
            </w:pPr>
            <w:r w:rsidRPr="00CB5DCD">
              <w:rPr>
                <w:rFonts w:ascii="Calibri" w:eastAsia="宋体" w:hAnsi="Calibri" w:cs="Calibri"/>
                <w:b/>
                <w:bCs/>
                <w:lang w:eastAsia="zh-CN"/>
              </w:rPr>
              <w:t>Commenter</w:t>
            </w:r>
          </w:p>
        </w:tc>
        <w:tc>
          <w:tcPr>
            <w:tcW w:w="851" w:type="dxa"/>
            <w:tcBorders>
              <w:top w:val="single" w:sz="4" w:space="0" w:color="333300"/>
              <w:left w:val="nil"/>
              <w:bottom w:val="single" w:sz="4" w:space="0" w:color="333300"/>
              <w:right w:val="single" w:sz="4" w:space="0" w:color="333300"/>
            </w:tcBorders>
            <w:shd w:val="clear" w:color="auto" w:fill="auto"/>
            <w:hideMark/>
          </w:tcPr>
          <w:p w14:paraId="31784343" w14:textId="77777777" w:rsidR="00CB5DCD" w:rsidRPr="00CB5DCD" w:rsidRDefault="00CB5DCD" w:rsidP="00CB5DCD">
            <w:pPr>
              <w:spacing w:after="0" w:line="240" w:lineRule="auto"/>
              <w:rPr>
                <w:rFonts w:ascii="Calibri" w:eastAsia="宋体" w:hAnsi="Calibri" w:cs="Calibri"/>
                <w:b/>
                <w:bCs/>
                <w:lang w:eastAsia="zh-CN"/>
              </w:rPr>
            </w:pPr>
            <w:r w:rsidRPr="00CB5DCD">
              <w:rPr>
                <w:rFonts w:ascii="Calibri" w:eastAsia="宋体" w:hAnsi="Calibri" w:cs="Calibri"/>
                <w:b/>
                <w:bCs/>
                <w:lang w:eastAsia="zh-CN"/>
              </w:rPr>
              <w:t>Clause</w:t>
            </w:r>
          </w:p>
        </w:tc>
        <w:tc>
          <w:tcPr>
            <w:tcW w:w="850" w:type="dxa"/>
            <w:tcBorders>
              <w:top w:val="single" w:sz="4" w:space="0" w:color="333300"/>
              <w:left w:val="nil"/>
              <w:bottom w:val="single" w:sz="4" w:space="0" w:color="333300"/>
              <w:right w:val="single" w:sz="4" w:space="0" w:color="333300"/>
            </w:tcBorders>
            <w:shd w:val="clear" w:color="auto" w:fill="auto"/>
            <w:hideMark/>
          </w:tcPr>
          <w:p w14:paraId="6DB93CAD" w14:textId="77777777" w:rsidR="00CB5DCD" w:rsidRPr="00CB5DCD" w:rsidRDefault="00CB5DCD" w:rsidP="00CB5DCD">
            <w:pPr>
              <w:spacing w:after="0" w:line="240" w:lineRule="auto"/>
              <w:rPr>
                <w:rFonts w:ascii="Calibri" w:eastAsia="宋体" w:hAnsi="Calibri" w:cs="Calibri"/>
                <w:b/>
                <w:bCs/>
                <w:lang w:eastAsia="zh-CN"/>
              </w:rPr>
            </w:pPr>
            <w:r w:rsidRPr="00CB5DCD">
              <w:rPr>
                <w:rFonts w:ascii="Calibri" w:eastAsia="宋体" w:hAnsi="Calibri" w:cs="Calibri"/>
                <w:b/>
                <w:bCs/>
                <w:lang w:eastAsia="zh-CN"/>
              </w:rPr>
              <w:t>Page</w:t>
            </w:r>
          </w:p>
        </w:tc>
        <w:tc>
          <w:tcPr>
            <w:tcW w:w="1701" w:type="dxa"/>
            <w:tcBorders>
              <w:top w:val="single" w:sz="4" w:space="0" w:color="333300"/>
              <w:left w:val="nil"/>
              <w:bottom w:val="single" w:sz="4" w:space="0" w:color="333300"/>
              <w:right w:val="single" w:sz="4" w:space="0" w:color="333300"/>
            </w:tcBorders>
            <w:shd w:val="clear" w:color="auto" w:fill="auto"/>
            <w:hideMark/>
          </w:tcPr>
          <w:p w14:paraId="7659A2CB" w14:textId="77777777" w:rsidR="00CB5DCD" w:rsidRPr="00CB5DCD" w:rsidRDefault="00CB5DCD" w:rsidP="00CB5DCD">
            <w:pPr>
              <w:spacing w:after="0" w:line="240" w:lineRule="auto"/>
              <w:rPr>
                <w:rFonts w:ascii="Calibri" w:eastAsia="宋体" w:hAnsi="Calibri" w:cs="Calibri"/>
                <w:b/>
                <w:bCs/>
                <w:lang w:eastAsia="zh-CN"/>
              </w:rPr>
            </w:pPr>
            <w:r w:rsidRPr="00CB5DCD">
              <w:rPr>
                <w:rFonts w:ascii="Calibri" w:eastAsia="宋体" w:hAnsi="Calibri" w:cs="Calibri"/>
                <w:b/>
                <w:bCs/>
                <w:lang w:eastAsia="zh-CN"/>
              </w:rPr>
              <w:t>Comment</w:t>
            </w:r>
          </w:p>
        </w:tc>
        <w:tc>
          <w:tcPr>
            <w:tcW w:w="2127" w:type="dxa"/>
            <w:tcBorders>
              <w:top w:val="single" w:sz="4" w:space="0" w:color="333300"/>
              <w:left w:val="nil"/>
              <w:bottom w:val="single" w:sz="4" w:space="0" w:color="333300"/>
              <w:right w:val="single" w:sz="4" w:space="0" w:color="333300"/>
            </w:tcBorders>
            <w:shd w:val="clear" w:color="auto" w:fill="auto"/>
            <w:hideMark/>
          </w:tcPr>
          <w:p w14:paraId="67C73FF4" w14:textId="77777777" w:rsidR="00CB5DCD" w:rsidRPr="00CB5DCD" w:rsidRDefault="00CB5DCD" w:rsidP="00CB5DCD">
            <w:pPr>
              <w:spacing w:after="0" w:line="240" w:lineRule="auto"/>
              <w:rPr>
                <w:rFonts w:ascii="Calibri" w:eastAsia="宋体" w:hAnsi="Calibri" w:cs="Calibri"/>
                <w:b/>
                <w:bCs/>
                <w:lang w:eastAsia="zh-CN"/>
              </w:rPr>
            </w:pPr>
            <w:r w:rsidRPr="00CB5DCD">
              <w:rPr>
                <w:rFonts w:ascii="Calibri" w:eastAsia="宋体" w:hAnsi="Calibri" w:cs="Calibri"/>
                <w:b/>
                <w:bCs/>
                <w:lang w:eastAsia="zh-CN"/>
              </w:rPr>
              <w:t>Proposed Change</w:t>
            </w:r>
          </w:p>
        </w:tc>
        <w:tc>
          <w:tcPr>
            <w:tcW w:w="2126" w:type="dxa"/>
            <w:tcBorders>
              <w:top w:val="single" w:sz="4" w:space="0" w:color="333300"/>
              <w:left w:val="nil"/>
              <w:bottom w:val="single" w:sz="4" w:space="0" w:color="333300"/>
              <w:right w:val="single" w:sz="4" w:space="0" w:color="333300"/>
            </w:tcBorders>
            <w:shd w:val="clear" w:color="auto" w:fill="auto"/>
            <w:hideMark/>
          </w:tcPr>
          <w:p w14:paraId="61ED575E" w14:textId="77777777" w:rsidR="00CB5DCD" w:rsidRPr="00CB5DCD" w:rsidRDefault="00CB5DCD" w:rsidP="00CB5DCD">
            <w:pPr>
              <w:spacing w:after="0" w:line="240" w:lineRule="auto"/>
              <w:rPr>
                <w:rFonts w:ascii="Calibri" w:eastAsia="宋体" w:hAnsi="Calibri" w:cs="Calibri"/>
                <w:b/>
                <w:bCs/>
                <w:lang w:eastAsia="zh-CN"/>
              </w:rPr>
            </w:pPr>
            <w:r w:rsidRPr="00CB5DCD">
              <w:rPr>
                <w:rFonts w:ascii="Calibri" w:eastAsia="宋体" w:hAnsi="Calibri" w:cs="Calibri"/>
                <w:b/>
                <w:bCs/>
                <w:lang w:eastAsia="zh-CN"/>
              </w:rPr>
              <w:t>Resolution</w:t>
            </w:r>
          </w:p>
        </w:tc>
      </w:tr>
      <w:tr w:rsidR="00CB5DCD" w:rsidRPr="00CB5DCD" w14:paraId="3FC9C810" w14:textId="77777777" w:rsidTr="00561133">
        <w:trPr>
          <w:trHeight w:val="2040"/>
        </w:trPr>
        <w:tc>
          <w:tcPr>
            <w:tcW w:w="727" w:type="dxa"/>
            <w:tcBorders>
              <w:top w:val="nil"/>
              <w:left w:val="single" w:sz="4" w:space="0" w:color="333300"/>
              <w:bottom w:val="single" w:sz="4" w:space="0" w:color="333300"/>
              <w:right w:val="single" w:sz="4" w:space="0" w:color="333300"/>
            </w:tcBorders>
            <w:shd w:val="clear" w:color="auto" w:fill="auto"/>
            <w:hideMark/>
          </w:tcPr>
          <w:p w14:paraId="7D6DCB03" w14:textId="77777777" w:rsidR="00CB5DCD" w:rsidRPr="00CB5DCD" w:rsidRDefault="00CB5DCD" w:rsidP="00CB5DCD">
            <w:pPr>
              <w:spacing w:after="0" w:line="240" w:lineRule="auto"/>
              <w:jc w:val="right"/>
              <w:rPr>
                <w:rFonts w:ascii="Arial" w:eastAsia="宋体" w:hAnsi="Arial" w:cs="Arial"/>
                <w:sz w:val="20"/>
                <w:szCs w:val="20"/>
                <w:lang w:eastAsia="zh-CN"/>
              </w:rPr>
            </w:pPr>
            <w:r w:rsidRPr="00CB5DCD">
              <w:rPr>
                <w:rFonts w:ascii="Arial" w:eastAsia="宋体" w:hAnsi="Arial" w:cs="Arial"/>
                <w:sz w:val="20"/>
                <w:szCs w:val="20"/>
                <w:lang w:eastAsia="zh-CN"/>
              </w:rPr>
              <w:t>4003</w:t>
            </w:r>
          </w:p>
        </w:tc>
        <w:tc>
          <w:tcPr>
            <w:tcW w:w="974" w:type="dxa"/>
            <w:tcBorders>
              <w:top w:val="nil"/>
              <w:left w:val="nil"/>
              <w:bottom w:val="single" w:sz="4" w:space="0" w:color="333300"/>
              <w:right w:val="single" w:sz="4" w:space="0" w:color="333300"/>
            </w:tcBorders>
            <w:shd w:val="clear" w:color="auto" w:fill="auto"/>
            <w:hideMark/>
          </w:tcPr>
          <w:p w14:paraId="781231C4" w14:textId="77777777"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 xml:space="preserve">Abhishek </w:t>
            </w:r>
            <w:proofErr w:type="spellStart"/>
            <w:r w:rsidRPr="00CB5DCD">
              <w:rPr>
                <w:rFonts w:ascii="Arial" w:eastAsia="宋体" w:hAnsi="Arial" w:cs="Arial"/>
                <w:sz w:val="20"/>
                <w:szCs w:val="20"/>
                <w:lang w:eastAsia="zh-CN"/>
              </w:rPr>
              <w:t>Patil</w:t>
            </w:r>
            <w:proofErr w:type="spellEnd"/>
          </w:p>
        </w:tc>
        <w:tc>
          <w:tcPr>
            <w:tcW w:w="851" w:type="dxa"/>
            <w:tcBorders>
              <w:top w:val="nil"/>
              <w:left w:val="nil"/>
              <w:bottom w:val="single" w:sz="4" w:space="0" w:color="333300"/>
              <w:right w:val="single" w:sz="4" w:space="0" w:color="333300"/>
            </w:tcBorders>
            <w:shd w:val="clear" w:color="auto" w:fill="auto"/>
            <w:hideMark/>
          </w:tcPr>
          <w:p w14:paraId="6D0C19D2" w14:textId="77777777"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9.4.1.4</w:t>
            </w:r>
          </w:p>
        </w:tc>
        <w:tc>
          <w:tcPr>
            <w:tcW w:w="850" w:type="dxa"/>
            <w:tcBorders>
              <w:top w:val="nil"/>
              <w:left w:val="nil"/>
              <w:bottom w:val="single" w:sz="4" w:space="0" w:color="333300"/>
              <w:right w:val="single" w:sz="4" w:space="0" w:color="333300"/>
            </w:tcBorders>
            <w:shd w:val="clear" w:color="auto" w:fill="auto"/>
            <w:hideMark/>
          </w:tcPr>
          <w:p w14:paraId="0447839B" w14:textId="77777777"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109.38</w:t>
            </w:r>
          </w:p>
        </w:tc>
        <w:tc>
          <w:tcPr>
            <w:tcW w:w="1701" w:type="dxa"/>
            <w:tcBorders>
              <w:top w:val="nil"/>
              <w:left w:val="nil"/>
              <w:bottom w:val="single" w:sz="4" w:space="0" w:color="333300"/>
              <w:right w:val="single" w:sz="4" w:space="0" w:color="333300"/>
            </w:tcBorders>
            <w:shd w:val="clear" w:color="auto" w:fill="auto"/>
            <w:hideMark/>
          </w:tcPr>
          <w:p w14:paraId="46907D97" w14:textId="77777777"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The Critical Update Flag subfield is set to 1 when either the reported AP or the reporting AP has incremented the BSS Parameter Change Count subfield. The text in clause 9.4.1.4 only describes the part about reported AP.</w:t>
            </w:r>
          </w:p>
        </w:tc>
        <w:tc>
          <w:tcPr>
            <w:tcW w:w="2127" w:type="dxa"/>
            <w:tcBorders>
              <w:top w:val="nil"/>
              <w:left w:val="nil"/>
              <w:bottom w:val="single" w:sz="4" w:space="0" w:color="333300"/>
              <w:right w:val="single" w:sz="4" w:space="0" w:color="333300"/>
            </w:tcBorders>
            <w:shd w:val="clear" w:color="auto" w:fill="auto"/>
            <w:hideMark/>
          </w:tcPr>
          <w:p w14:paraId="302EF11C" w14:textId="77777777"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Update paragraph starting 36 to cover the case of BSS parameter updates to the reporting (i.e., transmitting) AP</w:t>
            </w:r>
          </w:p>
        </w:tc>
        <w:tc>
          <w:tcPr>
            <w:tcW w:w="2126" w:type="dxa"/>
            <w:tcBorders>
              <w:top w:val="nil"/>
              <w:left w:val="nil"/>
              <w:bottom w:val="single" w:sz="4" w:space="0" w:color="333300"/>
              <w:right w:val="single" w:sz="4" w:space="0" w:color="333300"/>
            </w:tcBorders>
            <w:shd w:val="clear" w:color="auto" w:fill="auto"/>
            <w:hideMark/>
          </w:tcPr>
          <w:p w14:paraId="13E47E31" w14:textId="777A19C2"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Revised-</w:t>
            </w:r>
            <w:r w:rsidRPr="00CB5DCD">
              <w:rPr>
                <w:rFonts w:ascii="Arial" w:eastAsia="宋体" w:hAnsi="Arial" w:cs="Arial"/>
                <w:sz w:val="20"/>
                <w:szCs w:val="20"/>
                <w:lang w:eastAsia="zh-CN"/>
              </w:rPr>
              <w:br/>
            </w:r>
            <w:r w:rsidRPr="00CB5DCD">
              <w:rPr>
                <w:rFonts w:ascii="Arial" w:eastAsia="宋体" w:hAnsi="Arial" w:cs="Arial"/>
                <w:sz w:val="20"/>
                <w:szCs w:val="20"/>
                <w:lang w:eastAsia="zh-CN"/>
              </w:rPr>
              <w:br/>
              <w:t>Agree with the comment. Proposed resolution accounts for the suggested change.</w:t>
            </w:r>
            <w:r w:rsidRPr="00CB5DCD">
              <w:rPr>
                <w:rFonts w:ascii="Arial" w:eastAsia="宋体" w:hAnsi="Arial" w:cs="Arial"/>
                <w:sz w:val="20"/>
                <w:szCs w:val="20"/>
                <w:lang w:eastAsia="zh-CN"/>
              </w:rPr>
              <w:br/>
            </w:r>
            <w:r w:rsidRPr="00CB5DCD">
              <w:rPr>
                <w:rFonts w:ascii="Arial" w:eastAsia="宋体" w:hAnsi="Arial" w:cs="Arial"/>
                <w:sz w:val="20"/>
                <w:szCs w:val="20"/>
                <w:lang w:eastAsia="zh-CN"/>
              </w:rPr>
              <w:br/>
            </w:r>
            <w:proofErr w:type="spellStart"/>
            <w:r w:rsidRPr="00CB5DCD">
              <w:rPr>
                <w:rFonts w:ascii="Arial" w:eastAsia="宋体" w:hAnsi="Arial" w:cs="Arial"/>
                <w:sz w:val="20"/>
                <w:szCs w:val="20"/>
                <w:lang w:eastAsia="zh-CN"/>
              </w:rPr>
              <w:t>TGbe</w:t>
            </w:r>
            <w:proofErr w:type="spellEnd"/>
            <w:r w:rsidRPr="00CB5DCD">
              <w:rPr>
                <w:rFonts w:ascii="Arial" w:eastAsia="宋体" w:hAnsi="Arial" w:cs="Arial"/>
                <w:sz w:val="20"/>
                <w:szCs w:val="20"/>
                <w:lang w:eastAsia="zh-CN"/>
              </w:rPr>
              <w:t xml:space="preserve"> editor:</w:t>
            </w:r>
            <w:r w:rsidRPr="00CB5DCD">
              <w:rPr>
                <w:rFonts w:ascii="Arial" w:eastAsia="宋体" w:hAnsi="Arial" w:cs="Arial"/>
                <w:sz w:val="20"/>
                <w:szCs w:val="20"/>
                <w:lang w:eastAsia="zh-CN"/>
              </w:rPr>
              <w:br/>
              <w:t>Please implement the changes as shown in doc 11-22/</w:t>
            </w:r>
            <w:r w:rsidR="002C2596">
              <w:rPr>
                <w:rFonts w:ascii="Arial" w:eastAsia="宋体" w:hAnsi="Arial" w:cs="Arial"/>
                <w:sz w:val="20"/>
                <w:szCs w:val="20"/>
                <w:lang w:eastAsia="zh-CN"/>
              </w:rPr>
              <w:t>0439</w:t>
            </w:r>
            <w:r w:rsidR="004A5A32">
              <w:rPr>
                <w:rFonts w:ascii="Arial" w:eastAsia="宋体" w:hAnsi="Arial" w:cs="Arial"/>
                <w:sz w:val="20"/>
                <w:szCs w:val="20"/>
                <w:lang w:eastAsia="zh-CN"/>
              </w:rPr>
              <w:t>r2</w:t>
            </w:r>
            <w:r w:rsidRPr="00CB5DCD">
              <w:rPr>
                <w:rFonts w:ascii="Arial" w:eastAsia="宋体" w:hAnsi="Arial" w:cs="Arial"/>
                <w:sz w:val="20"/>
                <w:szCs w:val="20"/>
                <w:lang w:eastAsia="zh-CN"/>
              </w:rPr>
              <w:t xml:space="preserve"> tagged as 4003</w:t>
            </w:r>
          </w:p>
        </w:tc>
      </w:tr>
      <w:tr w:rsidR="00CB5DCD" w:rsidRPr="00CB5DCD" w14:paraId="04850898" w14:textId="77777777" w:rsidTr="00561133">
        <w:trPr>
          <w:trHeight w:val="1785"/>
        </w:trPr>
        <w:tc>
          <w:tcPr>
            <w:tcW w:w="727" w:type="dxa"/>
            <w:tcBorders>
              <w:top w:val="nil"/>
              <w:left w:val="single" w:sz="4" w:space="0" w:color="333300"/>
              <w:bottom w:val="single" w:sz="4" w:space="0" w:color="333300"/>
              <w:right w:val="single" w:sz="4" w:space="0" w:color="333300"/>
            </w:tcBorders>
            <w:shd w:val="clear" w:color="auto" w:fill="auto"/>
            <w:hideMark/>
          </w:tcPr>
          <w:p w14:paraId="3B0CD25F" w14:textId="77777777" w:rsidR="00CB5DCD" w:rsidRPr="00CB5DCD" w:rsidRDefault="00CB5DCD" w:rsidP="00CB5DCD">
            <w:pPr>
              <w:spacing w:after="0" w:line="240" w:lineRule="auto"/>
              <w:jc w:val="right"/>
              <w:rPr>
                <w:rFonts w:ascii="Arial" w:eastAsia="宋体" w:hAnsi="Arial" w:cs="Arial"/>
                <w:sz w:val="20"/>
                <w:szCs w:val="20"/>
                <w:lang w:eastAsia="zh-CN"/>
              </w:rPr>
            </w:pPr>
            <w:r w:rsidRPr="00CB5DCD">
              <w:rPr>
                <w:rFonts w:ascii="Arial" w:eastAsia="宋体" w:hAnsi="Arial" w:cs="Arial"/>
                <w:sz w:val="20"/>
                <w:szCs w:val="20"/>
                <w:lang w:eastAsia="zh-CN"/>
              </w:rPr>
              <w:t>4347</w:t>
            </w:r>
          </w:p>
        </w:tc>
        <w:tc>
          <w:tcPr>
            <w:tcW w:w="974" w:type="dxa"/>
            <w:tcBorders>
              <w:top w:val="nil"/>
              <w:left w:val="nil"/>
              <w:bottom w:val="single" w:sz="4" w:space="0" w:color="333300"/>
              <w:right w:val="single" w:sz="4" w:space="0" w:color="333300"/>
            </w:tcBorders>
            <w:shd w:val="clear" w:color="auto" w:fill="auto"/>
            <w:hideMark/>
          </w:tcPr>
          <w:p w14:paraId="75EF6811" w14:textId="77777777" w:rsidR="00CB5DCD" w:rsidRPr="00CB5DCD" w:rsidRDefault="00CB5DCD" w:rsidP="00CB5DCD">
            <w:pPr>
              <w:spacing w:after="0" w:line="240" w:lineRule="auto"/>
              <w:rPr>
                <w:rFonts w:ascii="Arial" w:eastAsia="宋体" w:hAnsi="Arial" w:cs="Arial"/>
                <w:sz w:val="20"/>
                <w:szCs w:val="20"/>
                <w:lang w:eastAsia="zh-CN"/>
              </w:rPr>
            </w:pPr>
            <w:proofErr w:type="spellStart"/>
            <w:r w:rsidRPr="00CB5DCD">
              <w:rPr>
                <w:rFonts w:ascii="Arial" w:eastAsia="宋体" w:hAnsi="Arial" w:cs="Arial"/>
                <w:sz w:val="20"/>
                <w:szCs w:val="20"/>
                <w:lang w:eastAsia="zh-CN"/>
              </w:rPr>
              <w:t>Arik</w:t>
            </w:r>
            <w:proofErr w:type="spellEnd"/>
            <w:r w:rsidRPr="00CB5DCD">
              <w:rPr>
                <w:rFonts w:ascii="Arial" w:eastAsia="宋体" w:hAnsi="Arial" w:cs="Arial"/>
                <w:sz w:val="20"/>
                <w:szCs w:val="20"/>
                <w:lang w:eastAsia="zh-CN"/>
              </w:rPr>
              <w:t xml:space="preserve"> Klein</w:t>
            </w:r>
          </w:p>
        </w:tc>
        <w:tc>
          <w:tcPr>
            <w:tcW w:w="851" w:type="dxa"/>
            <w:tcBorders>
              <w:top w:val="nil"/>
              <w:left w:val="nil"/>
              <w:bottom w:val="single" w:sz="4" w:space="0" w:color="333300"/>
              <w:right w:val="single" w:sz="4" w:space="0" w:color="333300"/>
            </w:tcBorders>
            <w:shd w:val="clear" w:color="auto" w:fill="auto"/>
            <w:hideMark/>
          </w:tcPr>
          <w:p w14:paraId="7C78410B" w14:textId="77777777"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9.4.1.4</w:t>
            </w:r>
          </w:p>
        </w:tc>
        <w:tc>
          <w:tcPr>
            <w:tcW w:w="850" w:type="dxa"/>
            <w:tcBorders>
              <w:top w:val="nil"/>
              <w:left w:val="nil"/>
              <w:bottom w:val="single" w:sz="4" w:space="0" w:color="333300"/>
              <w:right w:val="single" w:sz="4" w:space="0" w:color="333300"/>
            </w:tcBorders>
            <w:shd w:val="clear" w:color="auto" w:fill="auto"/>
            <w:hideMark/>
          </w:tcPr>
          <w:p w14:paraId="2C64405A" w14:textId="77777777"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109.33</w:t>
            </w:r>
          </w:p>
        </w:tc>
        <w:tc>
          <w:tcPr>
            <w:tcW w:w="1701" w:type="dxa"/>
            <w:tcBorders>
              <w:top w:val="nil"/>
              <w:left w:val="nil"/>
              <w:bottom w:val="single" w:sz="4" w:space="0" w:color="333300"/>
              <w:right w:val="single" w:sz="4" w:space="0" w:color="333300"/>
            </w:tcBorders>
            <w:shd w:val="clear" w:color="auto" w:fill="auto"/>
            <w:hideMark/>
          </w:tcPr>
          <w:p w14:paraId="1D059231" w14:textId="77777777"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Use unified terminology of AP affiliated with AP MLD rather than AP of AP MLD, as in the sentence: "The Critical Update Flag ... a Beacon or a Probe Response frame transmitted by an *AP of an AP MLD*"</w:t>
            </w:r>
          </w:p>
        </w:tc>
        <w:tc>
          <w:tcPr>
            <w:tcW w:w="2127" w:type="dxa"/>
            <w:tcBorders>
              <w:top w:val="nil"/>
              <w:left w:val="nil"/>
              <w:bottom w:val="single" w:sz="4" w:space="0" w:color="333300"/>
              <w:right w:val="single" w:sz="4" w:space="0" w:color="333300"/>
            </w:tcBorders>
            <w:shd w:val="clear" w:color="auto" w:fill="auto"/>
            <w:hideMark/>
          </w:tcPr>
          <w:p w14:paraId="79C61EF0" w14:textId="77777777"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The revised sentence shall be "The Critical Update Flag ... a Beacon or a Probe Response frame transmitted by an AP affiliated with an AP MLD"</w:t>
            </w:r>
          </w:p>
        </w:tc>
        <w:tc>
          <w:tcPr>
            <w:tcW w:w="2126" w:type="dxa"/>
            <w:tcBorders>
              <w:top w:val="nil"/>
              <w:left w:val="nil"/>
              <w:bottom w:val="single" w:sz="4" w:space="0" w:color="333300"/>
              <w:right w:val="single" w:sz="4" w:space="0" w:color="333300"/>
            </w:tcBorders>
            <w:shd w:val="clear" w:color="auto" w:fill="auto"/>
            <w:hideMark/>
          </w:tcPr>
          <w:p w14:paraId="409DE5C8" w14:textId="4EE77891"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Revised-</w:t>
            </w:r>
            <w:r w:rsidRPr="00CB5DCD">
              <w:rPr>
                <w:rFonts w:ascii="Arial" w:eastAsia="宋体" w:hAnsi="Arial" w:cs="Arial"/>
                <w:sz w:val="20"/>
                <w:szCs w:val="20"/>
                <w:lang w:eastAsia="zh-CN"/>
              </w:rPr>
              <w:br/>
            </w:r>
            <w:r w:rsidRPr="00CB5DCD">
              <w:rPr>
                <w:rFonts w:ascii="Arial" w:eastAsia="宋体" w:hAnsi="Arial" w:cs="Arial"/>
                <w:sz w:val="20"/>
                <w:szCs w:val="20"/>
                <w:lang w:eastAsia="zh-CN"/>
              </w:rPr>
              <w:br/>
              <w:t>Agree with the comment. Proposed resolution accounts for the suggested change.</w:t>
            </w:r>
            <w:r w:rsidRPr="00CB5DCD">
              <w:rPr>
                <w:rFonts w:ascii="Arial" w:eastAsia="宋体" w:hAnsi="Arial" w:cs="Arial"/>
                <w:sz w:val="20"/>
                <w:szCs w:val="20"/>
                <w:lang w:eastAsia="zh-CN"/>
              </w:rPr>
              <w:br/>
            </w:r>
            <w:r w:rsidRPr="00CB5DCD">
              <w:rPr>
                <w:rFonts w:ascii="Arial" w:eastAsia="宋体" w:hAnsi="Arial" w:cs="Arial"/>
                <w:sz w:val="20"/>
                <w:szCs w:val="20"/>
                <w:lang w:eastAsia="zh-CN"/>
              </w:rPr>
              <w:br/>
            </w:r>
            <w:proofErr w:type="spellStart"/>
            <w:r w:rsidRPr="00CB5DCD">
              <w:rPr>
                <w:rFonts w:ascii="Arial" w:eastAsia="宋体" w:hAnsi="Arial" w:cs="Arial"/>
                <w:sz w:val="20"/>
                <w:szCs w:val="20"/>
                <w:lang w:eastAsia="zh-CN"/>
              </w:rPr>
              <w:t>TGbe</w:t>
            </w:r>
            <w:proofErr w:type="spellEnd"/>
            <w:r w:rsidRPr="00CB5DCD">
              <w:rPr>
                <w:rFonts w:ascii="Arial" w:eastAsia="宋体" w:hAnsi="Arial" w:cs="Arial"/>
                <w:sz w:val="20"/>
                <w:szCs w:val="20"/>
                <w:lang w:eastAsia="zh-CN"/>
              </w:rPr>
              <w:t xml:space="preserve"> editor:</w:t>
            </w:r>
            <w:r w:rsidRPr="00CB5DCD">
              <w:rPr>
                <w:rFonts w:ascii="Arial" w:eastAsia="宋体" w:hAnsi="Arial" w:cs="Arial"/>
                <w:sz w:val="20"/>
                <w:szCs w:val="20"/>
                <w:lang w:eastAsia="zh-CN"/>
              </w:rPr>
              <w:br/>
              <w:t>Please implement the changes as shown in doc 11-22/</w:t>
            </w:r>
            <w:r w:rsidR="002C2596">
              <w:rPr>
                <w:rFonts w:ascii="Arial" w:eastAsia="宋体" w:hAnsi="Arial" w:cs="Arial"/>
                <w:sz w:val="20"/>
                <w:szCs w:val="20"/>
                <w:lang w:eastAsia="zh-CN"/>
              </w:rPr>
              <w:t>0439</w:t>
            </w:r>
            <w:r w:rsidR="004A5A32">
              <w:rPr>
                <w:rFonts w:ascii="Arial" w:eastAsia="宋体" w:hAnsi="Arial" w:cs="Arial"/>
                <w:sz w:val="20"/>
                <w:szCs w:val="20"/>
                <w:lang w:eastAsia="zh-CN"/>
              </w:rPr>
              <w:t>r2</w:t>
            </w:r>
            <w:r w:rsidRPr="00CB5DCD">
              <w:rPr>
                <w:rFonts w:ascii="Arial" w:eastAsia="宋体" w:hAnsi="Arial" w:cs="Arial"/>
                <w:sz w:val="20"/>
                <w:szCs w:val="20"/>
                <w:lang w:eastAsia="zh-CN"/>
              </w:rPr>
              <w:t xml:space="preserve"> tagged as 4347</w:t>
            </w:r>
          </w:p>
        </w:tc>
      </w:tr>
      <w:tr w:rsidR="00CB5DCD" w:rsidRPr="00CB5DCD" w14:paraId="608043D2" w14:textId="77777777" w:rsidTr="00561133">
        <w:trPr>
          <w:trHeight w:val="1530"/>
        </w:trPr>
        <w:tc>
          <w:tcPr>
            <w:tcW w:w="727" w:type="dxa"/>
            <w:tcBorders>
              <w:top w:val="nil"/>
              <w:left w:val="single" w:sz="4" w:space="0" w:color="333300"/>
              <w:bottom w:val="single" w:sz="4" w:space="0" w:color="333300"/>
              <w:right w:val="single" w:sz="4" w:space="0" w:color="333300"/>
            </w:tcBorders>
            <w:shd w:val="clear" w:color="auto" w:fill="auto"/>
            <w:hideMark/>
          </w:tcPr>
          <w:p w14:paraId="7EA76803" w14:textId="77777777" w:rsidR="00CB5DCD" w:rsidRPr="00CB5DCD" w:rsidRDefault="00CB5DCD" w:rsidP="00CB5DCD">
            <w:pPr>
              <w:spacing w:after="0" w:line="240" w:lineRule="auto"/>
              <w:jc w:val="right"/>
              <w:rPr>
                <w:rFonts w:ascii="Arial" w:eastAsia="宋体" w:hAnsi="Arial" w:cs="Arial"/>
                <w:sz w:val="20"/>
                <w:szCs w:val="20"/>
                <w:lang w:eastAsia="zh-CN"/>
              </w:rPr>
            </w:pPr>
            <w:r w:rsidRPr="00CB5DCD">
              <w:rPr>
                <w:rFonts w:ascii="Arial" w:eastAsia="宋体" w:hAnsi="Arial" w:cs="Arial"/>
                <w:sz w:val="20"/>
                <w:szCs w:val="20"/>
                <w:lang w:eastAsia="zh-CN"/>
              </w:rPr>
              <w:t>4348</w:t>
            </w:r>
          </w:p>
        </w:tc>
        <w:tc>
          <w:tcPr>
            <w:tcW w:w="974" w:type="dxa"/>
            <w:tcBorders>
              <w:top w:val="nil"/>
              <w:left w:val="nil"/>
              <w:bottom w:val="single" w:sz="4" w:space="0" w:color="333300"/>
              <w:right w:val="single" w:sz="4" w:space="0" w:color="333300"/>
            </w:tcBorders>
            <w:shd w:val="clear" w:color="auto" w:fill="auto"/>
            <w:hideMark/>
          </w:tcPr>
          <w:p w14:paraId="774E2F27" w14:textId="77777777" w:rsidR="00CB5DCD" w:rsidRPr="00CB5DCD" w:rsidRDefault="00CB5DCD" w:rsidP="00CB5DCD">
            <w:pPr>
              <w:spacing w:after="0" w:line="240" w:lineRule="auto"/>
              <w:rPr>
                <w:rFonts w:ascii="Arial" w:eastAsia="宋体" w:hAnsi="Arial" w:cs="Arial"/>
                <w:sz w:val="20"/>
                <w:szCs w:val="20"/>
                <w:lang w:eastAsia="zh-CN"/>
              </w:rPr>
            </w:pPr>
            <w:proofErr w:type="spellStart"/>
            <w:r w:rsidRPr="00CB5DCD">
              <w:rPr>
                <w:rFonts w:ascii="Arial" w:eastAsia="宋体" w:hAnsi="Arial" w:cs="Arial"/>
                <w:sz w:val="20"/>
                <w:szCs w:val="20"/>
                <w:lang w:eastAsia="zh-CN"/>
              </w:rPr>
              <w:t>Arik</w:t>
            </w:r>
            <w:proofErr w:type="spellEnd"/>
            <w:r w:rsidRPr="00CB5DCD">
              <w:rPr>
                <w:rFonts w:ascii="Arial" w:eastAsia="宋体" w:hAnsi="Arial" w:cs="Arial"/>
                <w:sz w:val="20"/>
                <w:szCs w:val="20"/>
                <w:lang w:eastAsia="zh-CN"/>
              </w:rPr>
              <w:t xml:space="preserve"> Klein</w:t>
            </w:r>
          </w:p>
        </w:tc>
        <w:tc>
          <w:tcPr>
            <w:tcW w:w="851" w:type="dxa"/>
            <w:tcBorders>
              <w:top w:val="nil"/>
              <w:left w:val="nil"/>
              <w:bottom w:val="single" w:sz="4" w:space="0" w:color="333300"/>
              <w:right w:val="single" w:sz="4" w:space="0" w:color="333300"/>
            </w:tcBorders>
            <w:shd w:val="clear" w:color="auto" w:fill="auto"/>
            <w:hideMark/>
          </w:tcPr>
          <w:p w14:paraId="0D73D2F2" w14:textId="77777777"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9.4.1.4</w:t>
            </w:r>
          </w:p>
        </w:tc>
        <w:tc>
          <w:tcPr>
            <w:tcW w:w="850" w:type="dxa"/>
            <w:tcBorders>
              <w:top w:val="nil"/>
              <w:left w:val="nil"/>
              <w:bottom w:val="single" w:sz="4" w:space="0" w:color="333300"/>
              <w:right w:val="single" w:sz="4" w:space="0" w:color="333300"/>
            </w:tcBorders>
            <w:shd w:val="clear" w:color="auto" w:fill="auto"/>
            <w:hideMark/>
          </w:tcPr>
          <w:p w14:paraId="2F70576C" w14:textId="77777777"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109.35</w:t>
            </w:r>
          </w:p>
        </w:tc>
        <w:tc>
          <w:tcPr>
            <w:tcW w:w="1701" w:type="dxa"/>
            <w:tcBorders>
              <w:top w:val="nil"/>
              <w:left w:val="nil"/>
              <w:bottom w:val="single" w:sz="4" w:space="0" w:color="333300"/>
              <w:right w:val="single" w:sz="4" w:space="0" w:color="333300"/>
            </w:tcBorders>
            <w:shd w:val="clear" w:color="auto" w:fill="auto"/>
            <w:hideMark/>
          </w:tcPr>
          <w:p w14:paraId="03D684FB" w14:textId="77777777"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Use unified terminology of AP affiliated with AP MLD rather than AP of MLD, as in the sentence: "An *AP of an AP MLD* sets the Critical Update Flag subfield to 1 if... "</w:t>
            </w:r>
          </w:p>
        </w:tc>
        <w:tc>
          <w:tcPr>
            <w:tcW w:w="2127" w:type="dxa"/>
            <w:tcBorders>
              <w:top w:val="nil"/>
              <w:left w:val="nil"/>
              <w:bottom w:val="single" w:sz="4" w:space="0" w:color="333300"/>
              <w:right w:val="single" w:sz="4" w:space="0" w:color="333300"/>
            </w:tcBorders>
            <w:shd w:val="clear" w:color="auto" w:fill="auto"/>
            <w:hideMark/>
          </w:tcPr>
          <w:p w14:paraId="57B8543E" w14:textId="77777777"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The revised sentence shall be "An AP affiliated with an AP MLD sets the Critical Update Flag subfield to 1 if ...."</w:t>
            </w:r>
          </w:p>
        </w:tc>
        <w:tc>
          <w:tcPr>
            <w:tcW w:w="2126" w:type="dxa"/>
            <w:tcBorders>
              <w:top w:val="nil"/>
              <w:left w:val="nil"/>
              <w:bottom w:val="single" w:sz="4" w:space="0" w:color="333300"/>
              <w:right w:val="single" w:sz="4" w:space="0" w:color="333300"/>
            </w:tcBorders>
            <w:shd w:val="clear" w:color="auto" w:fill="auto"/>
            <w:hideMark/>
          </w:tcPr>
          <w:p w14:paraId="5584BE2A" w14:textId="776AFC38"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Revised-</w:t>
            </w:r>
            <w:r w:rsidRPr="00CB5DCD">
              <w:rPr>
                <w:rFonts w:ascii="Arial" w:eastAsia="宋体" w:hAnsi="Arial" w:cs="Arial"/>
                <w:sz w:val="20"/>
                <w:szCs w:val="20"/>
                <w:lang w:eastAsia="zh-CN"/>
              </w:rPr>
              <w:br/>
            </w:r>
            <w:r w:rsidRPr="00CB5DCD">
              <w:rPr>
                <w:rFonts w:ascii="Arial" w:eastAsia="宋体" w:hAnsi="Arial" w:cs="Arial"/>
                <w:sz w:val="20"/>
                <w:szCs w:val="20"/>
                <w:lang w:eastAsia="zh-CN"/>
              </w:rPr>
              <w:br/>
              <w:t>Agree with the comment. Proposed resolution accounts for the suggested change.</w:t>
            </w:r>
            <w:r w:rsidRPr="00CB5DCD">
              <w:rPr>
                <w:rFonts w:ascii="Arial" w:eastAsia="宋体" w:hAnsi="Arial" w:cs="Arial"/>
                <w:sz w:val="20"/>
                <w:szCs w:val="20"/>
                <w:lang w:eastAsia="zh-CN"/>
              </w:rPr>
              <w:br/>
            </w:r>
            <w:r w:rsidRPr="00CB5DCD">
              <w:rPr>
                <w:rFonts w:ascii="Arial" w:eastAsia="宋体" w:hAnsi="Arial" w:cs="Arial"/>
                <w:sz w:val="20"/>
                <w:szCs w:val="20"/>
                <w:lang w:eastAsia="zh-CN"/>
              </w:rPr>
              <w:br/>
            </w:r>
            <w:proofErr w:type="spellStart"/>
            <w:r w:rsidRPr="00CB5DCD">
              <w:rPr>
                <w:rFonts w:ascii="Arial" w:eastAsia="宋体" w:hAnsi="Arial" w:cs="Arial"/>
                <w:sz w:val="20"/>
                <w:szCs w:val="20"/>
                <w:lang w:eastAsia="zh-CN"/>
              </w:rPr>
              <w:t>TGbe</w:t>
            </w:r>
            <w:proofErr w:type="spellEnd"/>
            <w:r w:rsidRPr="00CB5DCD">
              <w:rPr>
                <w:rFonts w:ascii="Arial" w:eastAsia="宋体" w:hAnsi="Arial" w:cs="Arial"/>
                <w:sz w:val="20"/>
                <w:szCs w:val="20"/>
                <w:lang w:eastAsia="zh-CN"/>
              </w:rPr>
              <w:t xml:space="preserve"> editor:</w:t>
            </w:r>
            <w:r w:rsidRPr="00CB5DCD">
              <w:rPr>
                <w:rFonts w:ascii="Arial" w:eastAsia="宋体" w:hAnsi="Arial" w:cs="Arial"/>
                <w:sz w:val="20"/>
                <w:szCs w:val="20"/>
                <w:lang w:eastAsia="zh-CN"/>
              </w:rPr>
              <w:br/>
              <w:t xml:space="preserve">Please implement the changes as </w:t>
            </w:r>
            <w:r w:rsidRPr="00CB5DCD">
              <w:rPr>
                <w:rFonts w:ascii="Arial" w:eastAsia="宋体" w:hAnsi="Arial" w:cs="Arial"/>
                <w:sz w:val="20"/>
                <w:szCs w:val="20"/>
                <w:lang w:eastAsia="zh-CN"/>
              </w:rPr>
              <w:lastRenderedPageBreak/>
              <w:t>shown in doc 11-22/</w:t>
            </w:r>
            <w:r w:rsidR="002C2596">
              <w:rPr>
                <w:rFonts w:ascii="Arial" w:eastAsia="宋体" w:hAnsi="Arial" w:cs="Arial"/>
                <w:sz w:val="20"/>
                <w:szCs w:val="20"/>
                <w:lang w:eastAsia="zh-CN"/>
              </w:rPr>
              <w:t>0439</w:t>
            </w:r>
            <w:r w:rsidR="004A5A32">
              <w:rPr>
                <w:rFonts w:ascii="Arial" w:eastAsia="宋体" w:hAnsi="Arial" w:cs="Arial"/>
                <w:sz w:val="20"/>
                <w:szCs w:val="20"/>
                <w:lang w:eastAsia="zh-CN"/>
              </w:rPr>
              <w:t>r2</w:t>
            </w:r>
            <w:r w:rsidRPr="00CB5DCD">
              <w:rPr>
                <w:rFonts w:ascii="Arial" w:eastAsia="宋体" w:hAnsi="Arial" w:cs="Arial"/>
                <w:sz w:val="20"/>
                <w:szCs w:val="20"/>
                <w:lang w:eastAsia="zh-CN"/>
              </w:rPr>
              <w:t xml:space="preserve"> tagged as 4347</w:t>
            </w:r>
          </w:p>
        </w:tc>
      </w:tr>
      <w:tr w:rsidR="00CB5DCD" w:rsidRPr="00CB5DCD" w14:paraId="2D74306F" w14:textId="77777777" w:rsidTr="00561133">
        <w:trPr>
          <w:trHeight w:val="765"/>
        </w:trPr>
        <w:tc>
          <w:tcPr>
            <w:tcW w:w="727" w:type="dxa"/>
            <w:tcBorders>
              <w:top w:val="nil"/>
              <w:left w:val="single" w:sz="4" w:space="0" w:color="333300"/>
              <w:bottom w:val="single" w:sz="4" w:space="0" w:color="333300"/>
              <w:right w:val="single" w:sz="4" w:space="0" w:color="333300"/>
            </w:tcBorders>
            <w:shd w:val="clear" w:color="auto" w:fill="auto"/>
            <w:hideMark/>
          </w:tcPr>
          <w:p w14:paraId="33B6C514" w14:textId="77777777" w:rsidR="00CB5DCD" w:rsidRPr="00CB5DCD" w:rsidRDefault="00CB5DCD" w:rsidP="00CB5DCD">
            <w:pPr>
              <w:spacing w:after="0" w:line="240" w:lineRule="auto"/>
              <w:jc w:val="right"/>
              <w:rPr>
                <w:rFonts w:ascii="Arial" w:eastAsia="宋体" w:hAnsi="Arial" w:cs="Arial"/>
                <w:sz w:val="20"/>
                <w:szCs w:val="20"/>
                <w:lang w:eastAsia="zh-CN"/>
              </w:rPr>
            </w:pPr>
            <w:r w:rsidRPr="00CB5DCD">
              <w:rPr>
                <w:rFonts w:ascii="Arial" w:eastAsia="宋体" w:hAnsi="Arial" w:cs="Arial"/>
                <w:sz w:val="20"/>
                <w:szCs w:val="20"/>
                <w:lang w:eastAsia="zh-CN"/>
              </w:rPr>
              <w:lastRenderedPageBreak/>
              <w:t>5590</w:t>
            </w:r>
          </w:p>
        </w:tc>
        <w:tc>
          <w:tcPr>
            <w:tcW w:w="974" w:type="dxa"/>
            <w:tcBorders>
              <w:top w:val="nil"/>
              <w:left w:val="nil"/>
              <w:bottom w:val="single" w:sz="4" w:space="0" w:color="333300"/>
              <w:right w:val="single" w:sz="4" w:space="0" w:color="333300"/>
            </w:tcBorders>
            <w:shd w:val="clear" w:color="auto" w:fill="auto"/>
            <w:hideMark/>
          </w:tcPr>
          <w:p w14:paraId="05B3586D" w14:textId="77777777"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 xml:space="preserve">John </w:t>
            </w:r>
            <w:proofErr w:type="spellStart"/>
            <w:r w:rsidRPr="00CB5DCD">
              <w:rPr>
                <w:rFonts w:ascii="Arial" w:eastAsia="宋体" w:hAnsi="Arial" w:cs="Arial"/>
                <w:sz w:val="20"/>
                <w:szCs w:val="20"/>
                <w:lang w:eastAsia="zh-CN"/>
              </w:rPr>
              <w:t>Wullert</w:t>
            </w:r>
            <w:proofErr w:type="spellEnd"/>
          </w:p>
        </w:tc>
        <w:tc>
          <w:tcPr>
            <w:tcW w:w="851" w:type="dxa"/>
            <w:tcBorders>
              <w:top w:val="nil"/>
              <w:left w:val="nil"/>
              <w:bottom w:val="single" w:sz="4" w:space="0" w:color="333300"/>
              <w:right w:val="single" w:sz="4" w:space="0" w:color="333300"/>
            </w:tcBorders>
            <w:shd w:val="clear" w:color="auto" w:fill="auto"/>
            <w:hideMark/>
          </w:tcPr>
          <w:p w14:paraId="4C53FE00" w14:textId="77777777"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9.4.1.4</w:t>
            </w:r>
          </w:p>
        </w:tc>
        <w:tc>
          <w:tcPr>
            <w:tcW w:w="850" w:type="dxa"/>
            <w:tcBorders>
              <w:top w:val="nil"/>
              <w:left w:val="nil"/>
              <w:bottom w:val="single" w:sz="4" w:space="0" w:color="333300"/>
              <w:right w:val="single" w:sz="4" w:space="0" w:color="333300"/>
            </w:tcBorders>
            <w:shd w:val="clear" w:color="auto" w:fill="auto"/>
            <w:hideMark/>
          </w:tcPr>
          <w:p w14:paraId="4D442CE0" w14:textId="77777777"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109.39</w:t>
            </w:r>
          </w:p>
        </w:tc>
        <w:tc>
          <w:tcPr>
            <w:tcW w:w="1701" w:type="dxa"/>
            <w:tcBorders>
              <w:top w:val="nil"/>
              <w:left w:val="nil"/>
              <w:bottom w:val="single" w:sz="4" w:space="0" w:color="333300"/>
              <w:right w:val="single" w:sz="4" w:space="0" w:color="333300"/>
            </w:tcBorders>
            <w:shd w:val="clear" w:color="auto" w:fill="auto"/>
            <w:hideMark/>
          </w:tcPr>
          <w:p w14:paraId="4B7A7646" w14:textId="77777777"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Note indicates that "AP sets value to 1" but does not specify what parameter is being set to on</w:t>
            </w:r>
          </w:p>
        </w:tc>
        <w:tc>
          <w:tcPr>
            <w:tcW w:w="2127" w:type="dxa"/>
            <w:tcBorders>
              <w:top w:val="nil"/>
              <w:left w:val="nil"/>
              <w:bottom w:val="single" w:sz="4" w:space="0" w:color="333300"/>
              <w:right w:val="single" w:sz="4" w:space="0" w:color="333300"/>
            </w:tcBorders>
            <w:shd w:val="clear" w:color="auto" w:fill="auto"/>
            <w:hideMark/>
          </w:tcPr>
          <w:p w14:paraId="341840A9" w14:textId="77777777"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Revise to "sets value of Critical Update Flag to 1"</w:t>
            </w:r>
          </w:p>
        </w:tc>
        <w:tc>
          <w:tcPr>
            <w:tcW w:w="2126" w:type="dxa"/>
            <w:tcBorders>
              <w:top w:val="nil"/>
              <w:left w:val="nil"/>
              <w:bottom w:val="single" w:sz="4" w:space="0" w:color="333300"/>
              <w:right w:val="single" w:sz="4" w:space="0" w:color="333300"/>
            </w:tcBorders>
            <w:shd w:val="clear" w:color="auto" w:fill="auto"/>
            <w:hideMark/>
          </w:tcPr>
          <w:p w14:paraId="613B02C6" w14:textId="77777777" w:rsidR="00CB5DCD" w:rsidRDefault="00CB5DCD" w:rsidP="00CB5DCD">
            <w:pPr>
              <w:spacing w:after="0" w:line="240" w:lineRule="auto"/>
              <w:rPr>
                <w:ins w:id="3" w:author="Ming Gan" w:date="2022-03-22T08:19:00Z"/>
                <w:rFonts w:ascii="Arial" w:eastAsia="宋体" w:hAnsi="Arial" w:cs="Arial"/>
                <w:sz w:val="20"/>
                <w:szCs w:val="20"/>
                <w:lang w:eastAsia="zh-CN"/>
              </w:rPr>
            </w:pPr>
            <w:del w:id="4" w:author="Ming Gan" w:date="2022-03-22T08:19:00Z">
              <w:r w:rsidRPr="00CB5DCD" w:rsidDel="006A2D18">
                <w:rPr>
                  <w:rFonts w:ascii="Arial" w:eastAsia="宋体" w:hAnsi="Arial" w:cs="Arial"/>
                  <w:sz w:val="20"/>
                  <w:szCs w:val="20"/>
                  <w:lang w:eastAsia="zh-CN"/>
                </w:rPr>
                <w:delText>Rejected-</w:delText>
              </w:r>
              <w:r w:rsidRPr="00CB5DCD" w:rsidDel="006A2D18">
                <w:rPr>
                  <w:rFonts w:ascii="Arial" w:eastAsia="宋体" w:hAnsi="Arial" w:cs="Arial"/>
                  <w:sz w:val="20"/>
                  <w:szCs w:val="20"/>
                  <w:lang w:eastAsia="zh-CN"/>
                </w:rPr>
                <w:br/>
              </w:r>
              <w:r w:rsidRPr="00CB5DCD" w:rsidDel="006A2D18">
                <w:rPr>
                  <w:rFonts w:ascii="Arial" w:eastAsia="宋体" w:hAnsi="Arial" w:cs="Arial"/>
                  <w:sz w:val="20"/>
                  <w:szCs w:val="20"/>
                  <w:lang w:eastAsia="zh-CN"/>
                </w:rPr>
                <w:br/>
                <w:delText>The parameter is Critical Update Flag subfield and it has only one bit. Further clarification is not needed.</w:delText>
              </w:r>
            </w:del>
          </w:p>
          <w:p w14:paraId="423228AB" w14:textId="77777777" w:rsidR="006A2D18" w:rsidRDefault="006A2D18" w:rsidP="00CB5DCD">
            <w:pPr>
              <w:spacing w:after="0" w:line="240" w:lineRule="auto"/>
              <w:rPr>
                <w:ins w:id="5" w:author="Ming Gan" w:date="2022-03-22T08:19:00Z"/>
                <w:rFonts w:ascii="Arial" w:eastAsia="宋体" w:hAnsi="Arial" w:cs="Arial"/>
                <w:sz w:val="20"/>
                <w:szCs w:val="20"/>
                <w:lang w:eastAsia="zh-CN"/>
              </w:rPr>
            </w:pPr>
            <w:ins w:id="6" w:author="Ming Gan" w:date="2022-03-22T08:19:00Z">
              <w:r>
                <w:rPr>
                  <w:rFonts w:ascii="Arial" w:eastAsia="宋体" w:hAnsi="Arial" w:cs="Arial"/>
                  <w:sz w:val="20"/>
                  <w:szCs w:val="20"/>
                  <w:lang w:eastAsia="zh-CN"/>
                </w:rPr>
                <w:t>Revised-</w:t>
              </w:r>
            </w:ins>
          </w:p>
          <w:p w14:paraId="194F082F" w14:textId="77777777" w:rsidR="006A2D18" w:rsidRDefault="006A2D18" w:rsidP="00CB5DCD">
            <w:pPr>
              <w:spacing w:after="0" w:line="240" w:lineRule="auto"/>
              <w:rPr>
                <w:ins w:id="7" w:author="Ming Gan" w:date="2022-03-22T08:19:00Z"/>
                <w:rFonts w:ascii="Arial" w:eastAsia="宋体" w:hAnsi="Arial" w:cs="Arial"/>
                <w:sz w:val="20"/>
                <w:szCs w:val="20"/>
                <w:lang w:eastAsia="zh-CN"/>
              </w:rPr>
            </w:pPr>
          </w:p>
          <w:p w14:paraId="1A12A5A5" w14:textId="77777777" w:rsidR="006A2D18" w:rsidRDefault="006A2D18" w:rsidP="00CB5DCD">
            <w:pPr>
              <w:spacing w:after="0" w:line="240" w:lineRule="auto"/>
              <w:rPr>
                <w:ins w:id="8" w:author="Ming Gan" w:date="2022-03-22T08:20:00Z"/>
                <w:rFonts w:ascii="Arial" w:eastAsia="宋体" w:hAnsi="Arial" w:cs="Arial"/>
                <w:sz w:val="20"/>
                <w:szCs w:val="20"/>
                <w:lang w:eastAsia="zh-CN"/>
              </w:rPr>
            </w:pPr>
            <w:ins w:id="9" w:author="Ming Gan" w:date="2022-03-22T08:19:00Z">
              <w:r>
                <w:rPr>
                  <w:rFonts w:ascii="Arial" w:eastAsia="宋体" w:hAnsi="Arial" w:cs="Arial"/>
                  <w:sz w:val="20"/>
                  <w:szCs w:val="20"/>
                  <w:lang w:eastAsia="zh-CN"/>
                </w:rPr>
                <w:t>Agree w</w:t>
              </w:r>
            </w:ins>
            <w:ins w:id="10" w:author="Ming Gan" w:date="2022-03-22T08:20:00Z">
              <w:r>
                <w:rPr>
                  <w:rFonts w:ascii="Arial" w:eastAsia="宋体" w:hAnsi="Arial" w:cs="Arial"/>
                  <w:sz w:val="20"/>
                  <w:szCs w:val="20"/>
                  <w:lang w:eastAsia="zh-CN"/>
                </w:rPr>
                <w:t>ith comment in principle, and make the corresponding change.</w:t>
              </w:r>
            </w:ins>
          </w:p>
          <w:p w14:paraId="58697BB7" w14:textId="77777777" w:rsidR="006A2D18" w:rsidRDefault="006A2D18" w:rsidP="00CB5DCD">
            <w:pPr>
              <w:spacing w:after="0" w:line="240" w:lineRule="auto"/>
              <w:rPr>
                <w:ins w:id="11" w:author="Ming Gan" w:date="2022-03-22T08:20:00Z"/>
                <w:rFonts w:ascii="Arial" w:eastAsia="宋体" w:hAnsi="Arial" w:cs="Arial"/>
                <w:sz w:val="20"/>
                <w:szCs w:val="20"/>
                <w:lang w:eastAsia="zh-CN"/>
              </w:rPr>
            </w:pPr>
          </w:p>
          <w:p w14:paraId="21755615" w14:textId="5EBA3FFC" w:rsidR="006A2D18" w:rsidRPr="00CB5DCD" w:rsidRDefault="006A2D18" w:rsidP="006A2D18">
            <w:pPr>
              <w:spacing w:after="0" w:line="240" w:lineRule="auto"/>
              <w:rPr>
                <w:rFonts w:ascii="Arial" w:eastAsia="宋体" w:hAnsi="Arial" w:cs="Arial"/>
                <w:sz w:val="20"/>
                <w:szCs w:val="20"/>
                <w:lang w:eastAsia="zh-CN"/>
              </w:rPr>
            </w:pPr>
            <w:proofErr w:type="spellStart"/>
            <w:ins w:id="12" w:author="Ming Gan" w:date="2022-03-22T08:20:00Z">
              <w:r w:rsidRPr="00CB5DCD">
                <w:rPr>
                  <w:rFonts w:ascii="Arial" w:eastAsia="宋体" w:hAnsi="Arial" w:cs="Arial"/>
                  <w:sz w:val="20"/>
                  <w:szCs w:val="20"/>
                  <w:lang w:eastAsia="zh-CN"/>
                </w:rPr>
                <w:t>TGbe</w:t>
              </w:r>
              <w:proofErr w:type="spellEnd"/>
              <w:r w:rsidRPr="00CB5DCD">
                <w:rPr>
                  <w:rFonts w:ascii="Arial" w:eastAsia="宋体" w:hAnsi="Arial" w:cs="Arial"/>
                  <w:sz w:val="20"/>
                  <w:szCs w:val="20"/>
                  <w:lang w:eastAsia="zh-CN"/>
                </w:rPr>
                <w:t xml:space="preserve"> editor:</w:t>
              </w:r>
              <w:r w:rsidRPr="00CB5DCD">
                <w:rPr>
                  <w:rFonts w:ascii="Arial" w:eastAsia="宋体" w:hAnsi="Arial" w:cs="Arial"/>
                  <w:sz w:val="20"/>
                  <w:szCs w:val="20"/>
                  <w:lang w:eastAsia="zh-CN"/>
                </w:rPr>
                <w:br/>
                <w:t>Please implement the changes as shown in doc 11-22/</w:t>
              </w:r>
              <w:r>
                <w:rPr>
                  <w:rFonts w:ascii="Arial" w:eastAsia="宋体" w:hAnsi="Arial" w:cs="Arial"/>
                  <w:sz w:val="20"/>
                  <w:szCs w:val="20"/>
                  <w:lang w:eastAsia="zh-CN"/>
                </w:rPr>
                <w:t>0439</w:t>
              </w:r>
            </w:ins>
            <w:r w:rsidR="004A5A32">
              <w:rPr>
                <w:rFonts w:ascii="Arial" w:eastAsia="宋体" w:hAnsi="Arial" w:cs="Arial"/>
                <w:sz w:val="20"/>
                <w:szCs w:val="20"/>
                <w:lang w:eastAsia="zh-CN"/>
              </w:rPr>
              <w:t>r2</w:t>
            </w:r>
            <w:ins w:id="13" w:author="Ming Gan" w:date="2022-03-22T08:20:00Z">
              <w:r w:rsidRPr="00CB5DCD">
                <w:rPr>
                  <w:rFonts w:ascii="Arial" w:eastAsia="宋体" w:hAnsi="Arial" w:cs="Arial"/>
                  <w:sz w:val="20"/>
                  <w:szCs w:val="20"/>
                  <w:lang w:eastAsia="zh-CN"/>
                </w:rPr>
                <w:t xml:space="preserve"> tagged as </w:t>
              </w:r>
              <w:r>
                <w:rPr>
                  <w:rFonts w:ascii="Arial" w:eastAsia="宋体" w:hAnsi="Arial" w:cs="Arial"/>
                  <w:sz w:val="20"/>
                  <w:szCs w:val="20"/>
                  <w:lang w:eastAsia="zh-CN"/>
                </w:rPr>
                <w:t>5590</w:t>
              </w:r>
            </w:ins>
          </w:p>
        </w:tc>
      </w:tr>
      <w:tr w:rsidR="00CB5DCD" w:rsidRPr="00CB5DCD" w14:paraId="6F967C38" w14:textId="77777777" w:rsidTr="00561133">
        <w:trPr>
          <w:trHeight w:val="1020"/>
        </w:trPr>
        <w:tc>
          <w:tcPr>
            <w:tcW w:w="727" w:type="dxa"/>
            <w:tcBorders>
              <w:top w:val="nil"/>
              <w:left w:val="single" w:sz="4" w:space="0" w:color="333300"/>
              <w:bottom w:val="single" w:sz="4" w:space="0" w:color="333300"/>
              <w:right w:val="single" w:sz="4" w:space="0" w:color="333300"/>
            </w:tcBorders>
            <w:shd w:val="clear" w:color="auto" w:fill="auto"/>
            <w:hideMark/>
          </w:tcPr>
          <w:p w14:paraId="5D72CCC4" w14:textId="77777777" w:rsidR="00CB5DCD" w:rsidRPr="00CB5DCD" w:rsidRDefault="00CB5DCD" w:rsidP="00CB5DCD">
            <w:pPr>
              <w:spacing w:after="0" w:line="240" w:lineRule="auto"/>
              <w:jc w:val="right"/>
              <w:rPr>
                <w:rFonts w:ascii="Arial" w:eastAsia="宋体" w:hAnsi="Arial" w:cs="Arial"/>
                <w:sz w:val="20"/>
                <w:szCs w:val="20"/>
                <w:lang w:eastAsia="zh-CN"/>
              </w:rPr>
            </w:pPr>
            <w:r w:rsidRPr="00CB5DCD">
              <w:rPr>
                <w:rFonts w:ascii="Arial" w:eastAsia="宋体" w:hAnsi="Arial" w:cs="Arial"/>
                <w:sz w:val="20"/>
                <w:szCs w:val="20"/>
                <w:lang w:eastAsia="zh-CN"/>
              </w:rPr>
              <w:t>5939</w:t>
            </w:r>
          </w:p>
        </w:tc>
        <w:tc>
          <w:tcPr>
            <w:tcW w:w="974" w:type="dxa"/>
            <w:tcBorders>
              <w:top w:val="nil"/>
              <w:left w:val="nil"/>
              <w:bottom w:val="single" w:sz="4" w:space="0" w:color="333300"/>
              <w:right w:val="single" w:sz="4" w:space="0" w:color="333300"/>
            </w:tcBorders>
            <w:shd w:val="clear" w:color="auto" w:fill="auto"/>
            <w:hideMark/>
          </w:tcPr>
          <w:p w14:paraId="18266F1F" w14:textId="77777777"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Li-Hsiang Sun</w:t>
            </w:r>
          </w:p>
        </w:tc>
        <w:tc>
          <w:tcPr>
            <w:tcW w:w="851" w:type="dxa"/>
            <w:tcBorders>
              <w:top w:val="nil"/>
              <w:left w:val="nil"/>
              <w:bottom w:val="single" w:sz="4" w:space="0" w:color="333300"/>
              <w:right w:val="single" w:sz="4" w:space="0" w:color="333300"/>
            </w:tcBorders>
            <w:shd w:val="clear" w:color="auto" w:fill="auto"/>
            <w:hideMark/>
          </w:tcPr>
          <w:p w14:paraId="1581ABAA" w14:textId="77777777"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9.4.1.4</w:t>
            </w:r>
          </w:p>
        </w:tc>
        <w:tc>
          <w:tcPr>
            <w:tcW w:w="850" w:type="dxa"/>
            <w:tcBorders>
              <w:top w:val="nil"/>
              <w:left w:val="nil"/>
              <w:bottom w:val="single" w:sz="4" w:space="0" w:color="333300"/>
              <w:right w:val="single" w:sz="4" w:space="0" w:color="333300"/>
            </w:tcBorders>
            <w:shd w:val="clear" w:color="auto" w:fill="auto"/>
            <w:hideMark/>
          </w:tcPr>
          <w:p w14:paraId="2AA36377" w14:textId="77777777"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109.32</w:t>
            </w:r>
          </w:p>
        </w:tc>
        <w:tc>
          <w:tcPr>
            <w:tcW w:w="1701" w:type="dxa"/>
            <w:tcBorders>
              <w:top w:val="nil"/>
              <w:left w:val="nil"/>
              <w:bottom w:val="single" w:sz="4" w:space="0" w:color="333300"/>
              <w:right w:val="single" w:sz="4" w:space="0" w:color="333300"/>
            </w:tcBorders>
            <w:shd w:val="clear" w:color="auto" w:fill="auto"/>
            <w:hideMark/>
          </w:tcPr>
          <w:p w14:paraId="592B8360" w14:textId="77777777"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 xml:space="preserve">When capability information field is included in </w:t>
            </w:r>
            <w:proofErr w:type="spellStart"/>
            <w:r w:rsidRPr="00CB5DCD">
              <w:rPr>
                <w:rFonts w:ascii="Arial" w:eastAsia="宋体" w:hAnsi="Arial" w:cs="Arial"/>
                <w:sz w:val="20"/>
                <w:szCs w:val="20"/>
                <w:lang w:eastAsia="zh-CN"/>
              </w:rPr>
              <w:t>Per_STA</w:t>
            </w:r>
            <w:proofErr w:type="spellEnd"/>
            <w:r w:rsidRPr="00CB5DCD">
              <w:rPr>
                <w:rFonts w:ascii="Arial" w:eastAsia="宋体" w:hAnsi="Arial" w:cs="Arial"/>
                <w:sz w:val="20"/>
                <w:szCs w:val="20"/>
                <w:lang w:eastAsia="zh-CN"/>
              </w:rPr>
              <w:t xml:space="preserve"> profile, the critical Update Flag should be reserved</w:t>
            </w:r>
          </w:p>
        </w:tc>
        <w:tc>
          <w:tcPr>
            <w:tcW w:w="2127" w:type="dxa"/>
            <w:tcBorders>
              <w:top w:val="nil"/>
              <w:left w:val="nil"/>
              <w:bottom w:val="single" w:sz="4" w:space="0" w:color="333300"/>
              <w:right w:val="single" w:sz="4" w:space="0" w:color="333300"/>
            </w:tcBorders>
            <w:shd w:val="clear" w:color="auto" w:fill="auto"/>
            <w:hideMark/>
          </w:tcPr>
          <w:p w14:paraId="755BEE16" w14:textId="77777777"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as in comment</w:t>
            </w:r>
          </w:p>
        </w:tc>
        <w:tc>
          <w:tcPr>
            <w:tcW w:w="2126" w:type="dxa"/>
            <w:tcBorders>
              <w:top w:val="nil"/>
              <w:left w:val="nil"/>
              <w:bottom w:val="single" w:sz="4" w:space="0" w:color="333300"/>
              <w:right w:val="single" w:sz="4" w:space="0" w:color="333300"/>
            </w:tcBorders>
            <w:shd w:val="clear" w:color="auto" w:fill="auto"/>
            <w:hideMark/>
          </w:tcPr>
          <w:p w14:paraId="62867656" w14:textId="77777777" w:rsidR="00CB5DCD" w:rsidRDefault="00A50857" w:rsidP="00CB5DCD">
            <w:pPr>
              <w:spacing w:after="0" w:line="240" w:lineRule="auto"/>
              <w:rPr>
                <w:rFonts w:ascii="Arial" w:eastAsia="宋体" w:hAnsi="Arial" w:cs="Arial"/>
                <w:sz w:val="20"/>
                <w:szCs w:val="20"/>
                <w:lang w:eastAsia="zh-CN"/>
              </w:rPr>
            </w:pPr>
            <w:r>
              <w:rPr>
                <w:rFonts w:ascii="Arial" w:eastAsia="宋体" w:hAnsi="Arial" w:cs="Arial" w:hint="eastAsia"/>
                <w:sz w:val="20"/>
                <w:szCs w:val="20"/>
                <w:lang w:eastAsia="zh-CN"/>
              </w:rPr>
              <w:t>Revised</w:t>
            </w:r>
            <w:r w:rsidR="00CB5DCD" w:rsidRPr="00CB5DCD">
              <w:rPr>
                <w:rFonts w:ascii="Arial" w:eastAsia="宋体" w:hAnsi="Arial" w:cs="Arial"/>
                <w:sz w:val="20"/>
                <w:szCs w:val="20"/>
                <w:lang w:eastAsia="zh-CN"/>
              </w:rPr>
              <w:t>-</w:t>
            </w:r>
            <w:r w:rsidR="00CB5DCD" w:rsidRPr="00CB5DCD">
              <w:rPr>
                <w:rFonts w:ascii="Arial" w:eastAsia="宋体" w:hAnsi="Arial" w:cs="Arial"/>
                <w:sz w:val="20"/>
                <w:szCs w:val="20"/>
                <w:lang w:eastAsia="zh-CN"/>
              </w:rPr>
              <w:br/>
            </w:r>
            <w:r w:rsidR="00CB5DCD" w:rsidRPr="00CB5DCD">
              <w:rPr>
                <w:rFonts w:ascii="Arial" w:eastAsia="宋体" w:hAnsi="Arial" w:cs="Arial"/>
                <w:sz w:val="20"/>
                <w:szCs w:val="20"/>
                <w:lang w:eastAsia="zh-CN"/>
              </w:rPr>
              <w:br/>
            </w:r>
            <w:r>
              <w:rPr>
                <w:rFonts w:ascii="Arial" w:eastAsia="宋体" w:hAnsi="Arial" w:cs="Arial" w:hint="eastAsia"/>
                <w:sz w:val="20"/>
                <w:szCs w:val="20"/>
                <w:lang w:eastAsia="zh-CN"/>
              </w:rPr>
              <w:t>Agee</w:t>
            </w:r>
            <w:r>
              <w:rPr>
                <w:rFonts w:ascii="Arial" w:eastAsia="宋体" w:hAnsi="Arial" w:cs="Arial"/>
                <w:sz w:val="20"/>
                <w:szCs w:val="20"/>
                <w:lang w:eastAsia="zh-CN"/>
              </w:rPr>
              <w:t xml:space="preserve"> with the comment in principle</w:t>
            </w:r>
            <w:r>
              <w:rPr>
                <w:rFonts w:ascii="Arial" w:eastAsia="宋体" w:hAnsi="Arial" w:cs="Arial" w:hint="eastAsia"/>
                <w:sz w:val="20"/>
                <w:szCs w:val="20"/>
                <w:lang w:eastAsia="zh-CN"/>
              </w:rPr>
              <w:t>,</w:t>
            </w:r>
            <w:r>
              <w:rPr>
                <w:rFonts w:ascii="Arial" w:eastAsia="宋体" w:hAnsi="Arial" w:cs="Arial"/>
                <w:sz w:val="20"/>
                <w:szCs w:val="20"/>
                <w:lang w:eastAsia="zh-CN"/>
              </w:rPr>
              <w:t xml:space="preserve"> and make the change as per the comment.</w:t>
            </w:r>
          </w:p>
          <w:p w14:paraId="5B769BE7" w14:textId="77777777" w:rsidR="00A50857" w:rsidRDefault="00A50857" w:rsidP="00CB5DCD">
            <w:pPr>
              <w:spacing w:after="0" w:line="240" w:lineRule="auto"/>
              <w:rPr>
                <w:rFonts w:ascii="Arial" w:eastAsia="宋体" w:hAnsi="Arial" w:cs="Arial"/>
                <w:sz w:val="20"/>
                <w:szCs w:val="20"/>
                <w:lang w:eastAsia="zh-CN"/>
              </w:rPr>
            </w:pPr>
          </w:p>
          <w:p w14:paraId="62C9B7A1" w14:textId="65709AC2" w:rsidR="00A50857" w:rsidRPr="00CB5DCD" w:rsidRDefault="00A50857" w:rsidP="00A50857">
            <w:pPr>
              <w:spacing w:after="0" w:line="240" w:lineRule="auto"/>
              <w:rPr>
                <w:rFonts w:ascii="Arial" w:eastAsia="宋体" w:hAnsi="Arial" w:cs="Arial"/>
                <w:sz w:val="20"/>
                <w:szCs w:val="20"/>
                <w:lang w:eastAsia="zh-CN"/>
              </w:rPr>
            </w:pPr>
            <w:proofErr w:type="spellStart"/>
            <w:r w:rsidRPr="00CB5DCD">
              <w:rPr>
                <w:rFonts w:ascii="Arial" w:eastAsia="宋体" w:hAnsi="Arial" w:cs="Arial"/>
                <w:sz w:val="20"/>
                <w:szCs w:val="20"/>
                <w:lang w:eastAsia="zh-CN"/>
              </w:rPr>
              <w:t>TGbe</w:t>
            </w:r>
            <w:proofErr w:type="spellEnd"/>
            <w:r w:rsidRPr="00CB5DCD">
              <w:rPr>
                <w:rFonts w:ascii="Arial" w:eastAsia="宋体" w:hAnsi="Arial" w:cs="Arial"/>
                <w:sz w:val="20"/>
                <w:szCs w:val="20"/>
                <w:lang w:eastAsia="zh-CN"/>
              </w:rPr>
              <w:t xml:space="preserve"> editor:</w:t>
            </w:r>
            <w:r w:rsidRPr="00CB5DCD">
              <w:rPr>
                <w:rFonts w:ascii="Arial" w:eastAsia="宋体" w:hAnsi="Arial" w:cs="Arial"/>
                <w:sz w:val="20"/>
                <w:szCs w:val="20"/>
                <w:lang w:eastAsia="zh-CN"/>
              </w:rPr>
              <w:br/>
              <w:t>Please implement the changes as shown in doc 11-22/</w:t>
            </w:r>
            <w:r>
              <w:rPr>
                <w:rFonts w:ascii="Arial" w:eastAsia="宋体" w:hAnsi="Arial" w:cs="Arial"/>
                <w:sz w:val="20"/>
                <w:szCs w:val="20"/>
                <w:lang w:eastAsia="zh-CN"/>
              </w:rPr>
              <w:t>0439</w:t>
            </w:r>
            <w:r w:rsidR="004A5A32">
              <w:rPr>
                <w:rFonts w:ascii="Arial" w:eastAsia="宋体" w:hAnsi="Arial" w:cs="Arial"/>
                <w:sz w:val="20"/>
                <w:szCs w:val="20"/>
                <w:lang w:eastAsia="zh-CN"/>
              </w:rPr>
              <w:t>r2</w:t>
            </w:r>
            <w:r w:rsidRPr="00CB5DCD">
              <w:rPr>
                <w:rFonts w:ascii="Arial" w:eastAsia="宋体" w:hAnsi="Arial" w:cs="Arial"/>
                <w:sz w:val="20"/>
                <w:szCs w:val="20"/>
                <w:lang w:eastAsia="zh-CN"/>
              </w:rPr>
              <w:t xml:space="preserve"> tagged as </w:t>
            </w:r>
            <w:r>
              <w:rPr>
                <w:rFonts w:ascii="Arial" w:eastAsia="宋体" w:hAnsi="Arial" w:cs="Arial"/>
                <w:sz w:val="20"/>
                <w:szCs w:val="20"/>
                <w:lang w:eastAsia="zh-CN"/>
              </w:rPr>
              <w:t>5939</w:t>
            </w:r>
          </w:p>
        </w:tc>
      </w:tr>
      <w:tr w:rsidR="00CB5DCD" w:rsidRPr="00CB5DCD" w14:paraId="04CFC6E0" w14:textId="77777777" w:rsidTr="00561133">
        <w:trPr>
          <w:trHeight w:val="1275"/>
        </w:trPr>
        <w:tc>
          <w:tcPr>
            <w:tcW w:w="727" w:type="dxa"/>
            <w:tcBorders>
              <w:top w:val="nil"/>
              <w:left w:val="single" w:sz="4" w:space="0" w:color="333300"/>
              <w:bottom w:val="single" w:sz="4" w:space="0" w:color="333300"/>
              <w:right w:val="single" w:sz="4" w:space="0" w:color="333300"/>
            </w:tcBorders>
            <w:shd w:val="clear" w:color="auto" w:fill="auto"/>
            <w:hideMark/>
          </w:tcPr>
          <w:p w14:paraId="7B285D49" w14:textId="77777777" w:rsidR="00CB5DCD" w:rsidRPr="00CB5DCD" w:rsidRDefault="00CB5DCD" w:rsidP="00CB5DCD">
            <w:pPr>
              <w:spacing w:after="0" w:line="240" w:lineRule="auto"/>
              <w:jc w:val="right"/>
              <w:rPr>
                <w:rFonts w:ascii="Arial" w:eastAsia="宋体" w:hAnsi="Arial" w:cs="Arial"/>
                <w:sz w:val="20"/>
                <w:szCs w:val="20"/>
                <w:lang w:eastAsia="zh-CN"/>
              </w:rPr>
            </w:pPr>
            <w:r w:rsidRPr="00CB5DCD">
              <w:rPr>
                <w:rFonts w:ascii="Arial" w:eastAsia="宋体" w:hAnsi="Arial" w:cs="Arial"/>
                <w:sz w:val="20"/>
                <w:szCs w:val="20"/>
                <w:lang w:eastAsia="zh-CN"/>
              </w:rPr>
              <w:t>6764</w:t>
            </w:r>
          </w:p>
        </w:tc>
        <w:tc>
          <w:tcPr>
            <w:tcW w:w="974" w:type="dxa"/>
            <w:tcBorders>
              <w:top w:val="nil"/>
              <w:left w:val="nil"/>
              <w:bottom w:val="single" w:sz="4" w:space="0" w:color="333300"/>
              <w:right w:val="single" w:sz="4" w:space="0" w:color="333300"/>
            </w:tcBorders>
            <w:shd w:val="clear" w:color="auto" w:fill="auto"/>
            <w:hideMark/>
          </w:tcPr>
          <w:p w14:paraId="568FBDEB" w14:textId="77777777" w:rsidR="00CB5DCD" w:rsidRPr="00CB5DCD" w:rsidRDefault="00CB5DCD" w:rsidP="00CB5DCD">
            <w:pPr>
              <w:spacing w:after="0" w:line="240" w:lineRule="auto"/>
              <w:rPr>
                <w:rFonts w:ascii="Arial" w:eastAsia="宋体" w:hAnsi="Arial" w:cs="Arial"/>
                <w:sz w:val="20"/>
                <w:szCs w:val="20"/>
                <w:lang w:eastAsia="zh-CN"/>
              </w:rPr>
            </w:pPr>
            <w:proofErr w:type="spellStart"/>
            <w:r w:rsidRPr="00CB5DCD">
              <w:rPr>
                <w:rFonts w:ascii="Arial" w:eastAsia="宋体" w:hAnsi="Arial" w:cs="Arial"/>
                <w:sz w:val="20"/>
                <w:szCs w:val="20"/>
                <w:lang w:eastAsia="zh-CN"/>
              </w:rPr>
              <w:t>Romain</w:t>
            </w:r>
            <w:proofErr w:type="spellEnd"/>
            <w:r w:rsidRPr="00CB5DCD">
              <w:rPr>
                <w:rFonts w:ascii="Arial" w:eastAsia="宋体" w:hAnsi="Arial" w:cs="Arial"/>
                <w:sz w:val="20"/>
                <w:szCs w:val="20"/>
                <w:lang w:eastAsia="zh-CN"/>
              </w:rPr>
              <w:t xml:space="preserve"> GUIGNARD</w:t>
            </w:r>
          </w:p>
        </w:tc>
        <w:tc>
          <w:tcPr>
            <w:tcW w:w="851" w:type="dxa"/>
            <w:tcBorders>
              <w:top w:val="nil"/>
              <w:left w:val="nil"/>
              <w:bottom w:val="single" w:sz="4" w:space="0" w:color="333300"/>
              <w:right w:val="single" w:sz="4" w:space="0" w:color="333300"/>
            </w:tcBorders>
            <w:shd w:val="clear" w:color="auto" w:fill="auto"/>
            <w:hideMark/>
          </w:tcPr>
          <w:p w14:paraId="6375B8B6" w14:textId="77777777"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9.4.1.4</w:t>
            </w:r>
          </w:p>
        </w:tc>
        <w:tc>
          <w:tcPr>
            <w:tcW w:w="850" w:type="dxa"/>
            <w:tcBorders>
              <w:top w:val="nil"/>
              <w:left w:val="nil"/>
              <w:bottom w:val="single" w:sz="4" w:space="0" w:color="333300"/>
              <w:right w:val="single" w:sz="4" w:space="0" w:color="333300"/>
            </w:tcBorders>
            <w:shd w:val="clear" w:color="auto" w:fill="auto"/>
            <w:hideMark/>
          </w:tcPr>
          <w:p w14:paraId="363BFDE0" w14:textId="77777777"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109.06</w:t>
            </w:r>
          </w:p>
        </w:tc>
        <w:tc>
          <w:tcPr>
            <w:tcW w:w="1701" w:type="dxa"/>
            <w:tcBorders>
              <w:top w:val="nil"/>
              <w:left w:val="nil"/>
              <w:bottom w:val="single" w:sz="4" w:space="0" w:color="333300"/>
              <w:right w:val="single" w:sz="4" w:space="0" w:color="333300"/>
            </w:tcBorders>
            <w:shd w:val="clear" w:color="auto" w:fill="auto"/>
            <w:hideMark/>
          </w:tcPr>
          <w:p w14:paraId="36875976" w14:textId="77777777"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Why is the critical update flag related to MLD in the capability information field while it is not a capability?</w:t>
            </w:r>
          </w:p>
        </w:tc>
        <w:tc>
          <w:tcPr>
            <w:tcW w:w="2127" w:type="dxa"/>
            <w:tcBorders>
              <w:top w:val="nil"/>
              <w:left w:val="nil"/>
              <w:bottom w:val="single" w:sz="4" w:space="0" w:color="333300"/>
              <w:right w:val="single" w:sz="4" w:space="0" w:color="333300"/>
            </w:tcBorders>
            <w:shd w:val="clear" w:color="auto" w:fill="auto"/>
            <w:hideMark/>
          </w:tcPr>
          <w:p w14:paraId="017FCA9B" w14:textId="77777777"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Move the critical update flag subfield for instance to the common info field of the Basic variant Multi-Link element which is dedicated to MLD</w:t>
            </w:r>
          </w:p>
        </w:tc>
        <w:tc>
          <w:tcPr>
            <w:tcW w:w="2126" w:type="dxa"/>
            <w:tcBorders>
              <w:top w:val="nil"/>
              <w:left w:val="nil"/>
              <w:bottom w:val="single" w:sz="4" w:space="0" w:color="333300"/>
              <w:right w:val="single" w:sz="4" w:space="0" w:color="333300"/>
            </w:tcBorders>
            <w:shd w:val="clear" w:color="auto" w:fill="auto"/>
            <w:hideMark/>
          </w:tcPr>
          <w:p w14:paraId="1E8C3B68" w14:textId="5B73FFB1" w:rsidR="00CB5DCD" w:rsidRPr="00CB5DCD" w:rsidRDefault="00CB5DCD" w:rsidP="005103F5">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Rejected-</w:t>
            </w:r>
            <w:r w:rsidRPr="00CB5DCD">
              <w:rPr>
                <w:rFonts w:ascii="Arial" w:eastAsia="宋体" w:hAnsi="Arial" w:cs="Arial"/>
                <w:sz w:val="20"/>
                <w:szCs w:val="20"/>
                <w:lang w:eastAsia="zh-CN"/>
              </w:rPr>
              <w:br/>
            </w:r>
            <w:r w:rsidRPr="00CB5DCD">
              <w:rPr>
                <w:rFonts w:ascii="Arial" w:eastAsia="宋体" w:hAnsi="Arial" w:cs="Arial"/>
                <w:sz w:val="20"/>
                <w:szCs w:val="20"/>
                <w:lang w:eastAsia="zh-CN"/>
              </w:rPr>
              <w:br/>
              <w:t xml:space="preserve">This flag provides </w:t>
            </w:r>
            <w:ins w:id="14" w:author="Ming Gan" w:date="2022-03-22T08:27:00Z">
              <w:r w:rsidR="005103F5">
                <w:rPr>
                  <w:rFonts w:ascii="Arial" w:eastAsia="宋体" w:hAnsi="Arial" w:cs="Arial"/>
                  <w:sz w:val="20"/>
                  <w:szCs w:val="20"/>
                  <w:lang w:eastAsia="zh-CN"/>
                </w:rPr>
                <w:t xml:space="preserve">the </w:t>
              </w:r>
            </w:ins>
            <w:r w:rsidRPr="00CB5DCD">
              <w:rPr>
                <w:rFonts w:ascii="Arial" w:eastAsia="宋体" w:hAnsi="Arial" w:cs="Arial"/>
                <w:sz w:val="20"/>
                <w:szCs w:val="20"/>
                <w:lang w:eastAsia="zh-CN"/>
              </w:rPr>
              <w:t xml:space="preserve">info </w:t>
            </w:r>
            <w:del w:id="15" w:author="Ming Gan" w:date="2022-03-22T08:27:00Z">
              <w:r w:rsidRPr="00CB5DCD" w:rsidDel="005103F5">
                <w:rPr>
                  <w:rFonts w:ascii="Arial" w:eastAsia="宋体" w:hAnsi="Arial" w:cs="Arial"/>
                  <w:sz w:val="20"/>
                  <w:szCs w:val="20"/>
                  <w:lang w:eastAsia="zh-CN"/>
                </w:rPr>
                <w:delText xml:space="preserve">the </w:delText>
              </w:r>
            </w:del>
            <w:r w:rsidRPr="00CB5DCD">
              <w:rPr>
                <w:rFonts w:ascii="Arial" w:eastAsia="宋体" w:hAnsi="Arial" w:cs="Arial"/>
                <w:sz w:val="20"/>
                <w:szCs w:val="20"/>
                <w:lang w:eastAsia="zh-CN"/>
              </w:rPr>
              <w:t>regarding whether the receiver needs to parse the remaining Beacon/Probe Response frames or not. Because Capabi</w:t>
            </w:r>
            <w:r w:rsidR="00561133">
              <w:rPr>
                <w:rFonts w:ascii="Arial" w:eastAsia="宋体" w:hAnsi="Arial" w:cs="Arial"/>
                <w:sz w:val="20"/>
                <w:szCs w:val="20"/>
                <w:lang w:eastAsia="zh-CN"/>
              </w:rPr>
              <w:t xml:space="preserve">lity Information field locates </w:t>
            </w:r>
            <w:r w:rsidRPr="00CB5DCD">
              <w:rPr>
                <w:rFonts w:ascii="Arial" w:eastAsia="宋体" w:hAnsi="Arial" w:cs="Arial"/>
                <w:sz w:val="20"/>
                <w:szCs w:val="20"/>
                <w:lang w:eastAsia="zh-CN"/>
              </w:rPr>
              <w:t xml:space="preserve">at the beginning of frame body (Its order is 1), so this field is the best </w:t>
            </w:r>
            <w:r w:rsidRPr="00CB5DCD">
              <w:rPr>
                <w:rFonts w:ascii="Arial" w:eastAsia="宋体" w:hAnsi="Arial" w:cs="Arial"/>
                <w:sz w:val="20"/>
                <w:szCs w:val="20"/>
                <w:lang w:eastAsia="zh-CN"/>
              </w:rPr>
              <w:lastRenderedPageBreak/>
              <w:t>place to have this flag.</w:t>
            </w:r>
          </w:p>
        </w:tc>
      </w:tr>
      <w:tr w:rsidR="00CB5DCD" w:rsidRPr="00CB5DCD" w14:paraId="37BD7F3E" w14:textId="77777777" w:rsidTr="00561133">
        <w:trPr>
          <w:trHeight w:val="1275"/>
        </w:trPr>
        <w:tc>
          <w:tcPr>
            <w:tcW w:w="727" w:type="dxa"/>
            <w:tcBorders>
              <w:top w:val="nil"/>
              <w:left w:val="single" w:sz="4" w:space="0" w:color="333300"/>
              <w:bottom w:val="single" w:sz="4" w:space="0" w:color="333300"/>
              <w:right w:val="single" w:sz="4" w:space="0" w:color="333300"/>
            </w:tcBorders>
            <w:shd w:val="clear" w:color="auto" w:fill="auto"/>
            <w:hideMark/>
          </w:tcPr>
          <w:p w14:paraId="61908886" w14:textId="77777777" w:rsidR="00CB5DCD" w:rsidRPr="00CB5DCD" w:rsidRDefault="00CB5DCD" w:rsidP="00CB5DCD">
            <w:pPr>
              <w:spacing w:after="0" w:line="240" w:lineRule="auto"/>
              <w:jc w:val="right"/>
              <w:rPr>
                <w:rFonts w:ascii="Arial" w:eastAsia="宋体" w:hAnsi="Arial" w:cs="Arial"/>
                <w:sz w:val="20"/>
                <w:szCs w:val="20"/>
                <w:lang w:eastAsia="zh-CN"/>
              </w:rPr>
            </w:pPr>
            <w:r w:rsidRPr="00CB5DCD">
              <w:rPr>
                <w:rFonts w:ascii="Arial" w:eastAsia="宋体" w:hAnsi="Arial" w:cs="Arial"/>
                <w:sz w:val="20"/>
                <w:szCs w:val="20"/>
                <w:lang w:eastAsia="zh-CN"/>
              </w:rPr>
              <w:lastRenderedPageBreak/>
              <w:t>4012</w:t>
            </w:r>
          </w:p>
        </w:tc>
        <w:tc>
          <w:tcPr>
            <w:tcW w:w="974" w:type="dxa"/>
            <w:tcBorders>
              <w:top w:val="nil"/>
              <w:left w:val="nil"/>
              <w:bottom w:val="single" w:sz="4" w:space="0" w:color="333300"/>
              <w:right w:val="single" w:sz="4" w:space="0" w:color="333300"/>
            </w:tcBorders>
            <w:shd w:val="clear" w:color="auto" w:fill="auto"/>
            <w:hideMark/>
          </w:tcPr>
          <w:p w14:paraId="00D25CBE" w14:textId="77777777"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 xml:space="preserve">Abhishek </w:t>
            </w:r>
            <w:proofErr w:type="spellStart"/>
            <w:r w:rsidRPr="00CB5DCD">
              <w:rPr>
                <w:rFonts w:ascii="Arial" w:eastAsia="宋体" w:hAnsi="Arial" w:cs="Arial"/>
                <w:sz w:val="20"/>
                <w:szCs w:val="20"/>
                <w:lang w:eastAsia="zh-CN"/>
              </w:rPr>
              <w:t>Patil</w:t>
            </w:r>
            <w:proofErr w:type="spellEnd"/>
          </w:p>
        </w:tc>
        <w:tc>
          <w:tcPr>
            <w:tcW w:w="851" w:type="dxa"/>
            <w:tcBorders>
              <w:top w:val="nil"/>
              <w:left w:val="nil"/>
              <w:bottom w:val="single" w:sz="4" w:space="0" w:color="333300"/>
              <w:right w:val="single" w:sz="4" w:space="0" w:color="333300"/>
            </w:tcBorders>
            <w:shd w:val="clear" w:color="auto" w:fill="auto"/>
            <w:hideMark/>
          </w:tcPr>
          <w:p w14:paraId="213C9342" w14:textId="77777777"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9.4.2.295b.1</w:t>
            </w:r>
          </w:p>
        </w:tc>
        <w:tc>
          <w:tcPr>
            <w:tcW w:w="850" w:type="dxa"/>
            <w:tcBorders>
              <w:top w:val="nil"/>
              <w:left w:val="nil"/>
              <w:bottom w:val="single" w:sz="4" w:space="0" w:color="333300"/>
              <w:right w:val="single" w:sz="4" w:space="0" w:color="333300"/>
            </w:tcBorders>
            <w:shd w:val="clear" w:color="auto" w:fill="auto"/>
            <w:hideMark/>
          </w:tcPr>
          <w:p w14:paraId="2BEA013A" w14:textId="77777777"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128.24</w:t>
            </w:r>
          </w:p>
        </w:tc>
        <w:tc>
          <w:tcPr>
            <w:tcW w:w="1701" w:type="dxa"/>
            <w:tcBorders>
              <w:top w:val="nil"/>
              <w:left w:val="nil"/>
              <w:bottom w:val="single" w:sz="4" w:space="0" w:color="333300"/>
              <w:right w:val="single" w:sz="4" w:space="0" w:color="333300"/>
            </w:tcBorders>
            <w:shd w:val="clear" w:color="auto" w:fill="auto"/>
            <w:hideMark/>
          </w:tcPr>
          <w:p w14:paraId="4B3DE087" w14:textId="77777777"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Link ID Info subfield and BSS Parameter Change Count subfield are applicable only to Basic variant Multi-Link element.</w:t>
            </w:r>
          </w:p>
        </w:tc>
        <w:tc>
          <w:tcPr>
            <w:tcW w:w="2127" w:type="dxa"/>
            <w:tcBorders>
              <w:top w:val="nil"/>
              <w:left w:val="nil"/>
              <w:bottom w:val="single" w:sz="4" w:space="0" w:color="333300"/>
              <w:right w:val="single" w:sz="4" w:space="0" w:color="333300"/>
            </w:tcBorders>
            <w:shd w:val="clear" w:color="auto" w:fill="auto"/>
            <w:hideMark/>
          </w:tcPr>
          <w:p w14:paraId="1FDB840F" w14:textId="77777777"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 xml:space="preserve">Remove the reference to these subfields from the general description and describe them in the </w:t>
            </w:r>
            <w:proofErr w:type="spellStart"/>
            <w:r w:rsidRPr="00CB5DCD">
              <w:rPr>
                <w:rFonts w:ascii="Arial" w:eastAsia="宋体" w:hAnsi="Arial" w:cs="Arial"/>
                <w:sz w:val="20"/>
                <w:szCs w:val="20"/>
                <w:lang w:eastAsia="zh-CN"/>
              </w:rPr>
              <w:t>subclause</w:t>
            </w:r>
            <w:proofErr w:type="spellEnd"/>
            <w:r w:rsidRPr="00CB5DCD">
              <w:rPr>
                <w:rFonts w:ascii="Arial" w:eastAsia="宋体" w:hAnsi="Arial" w:cs="Arial"/>
                <w:sz w:val="20"/>
                <w:szCs w:val="20"/>
                <w:lang w:eastAsia="zh-CN"/>
              </w:rPr>
              <w:t xml:space="preserve"> on Basic variant Multi-Link element</w:t>
            </w:r>
          </w:p>
        </w:tc>
        <w:tc>
          <w:tcPr>
            <w:tcW w:w="2126" w:type="dxa"/>
            <w:tcBorders>
              <w:top w:val="nil"/>
              <w:left w:val="nil"/>
              <w:bottom w:val="single" w:sz="4" w:space="0" w:color="333300"/>
              <w:right w:val="single" w:sz="4" w:space="0" w:color="333300"/>
            </w:tcBorders>
            <w:shd w:val="clear" w:color="auto" w:fill="auto"/>
            <w:hideMark/>
          </w:tcPr>
          <w:p w14:paraId="4365E98C" w14:textId="77777777"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Revised-</w:t>
            </w:r>
            <w:r w:rsidRPr="00CB5DCD">
              <w:rPr>
                <w:rFonts w:ascii="Arial" w:eastAsia="宋体" w:hAnsi="Arial" w:cs="Arial"/>
                <w:sz w:val="20"/>
                <w:szCs w:val="20"/>
                <w:lang w:eastAsia="zh-CN"/>
              </w:rPr>
              <w:br/>
              <w:t xml:space="preserve">The proposed changed is reflected in 802.11be D1.4. </w:t>
            </w:r>
            <w:r w:rsidRPr="00CB5DCD">
              <w:rPr>
                <w:rFonts w:ascii="Arial" w:eastAsia="宋体" w:hAnsi="Arial" w:cs="Arial"/>
                <w:sz w:val="20"/>
                <w:szCs w:val="20"/>
                <w:lang w:eastAsia="zh-CN"/>
              </w:rPr>
              <w:br/>
            </w:r>
            <w:r w:rsidRPr="00CB5DCD">
              <w:rPr>
                <w:rFonts w:ascii="Arial" w:eastAsia="宋体" w:hAnsi="Arial" w:cs="Arial"/>
                <w:sz w:val="20"/>
                <w:szCs w:val="20"/>
                <w:lang w:eastAsia="zh-CN"/>
              </w:rPr>
              <w:br/>
              <w:t xml:space="preserve">Note to </w:t>
            </w:r>
            <w:proofErr w:type="spellStart"/>
            <w:r w:rsidRPr="00CB5DCD">
              <w:rPr>
                <w:rFonts w:ascii="Arial" w:eastAsia="宋体" w:hAnsi="Arial" w:cs="Arial"/>
                <w:sz w:val="20"/>
                <w:szCs w:val="20"/>
                <w:lang w:eastAsia="zh-CN"/>
              </w:rPr>
              <w:t>TGbe</w:t>
            </w:r>
            <w:proofErr w:type="spellEnd"/>
            <w:r w:rsidRPr="00CB5DCD">
              <w:rPr>
                <w:rFonts w:ascii="Arial" w:eastAsia="宋体" w:hAnsi="Arial" w:cs="Arial"/>
                <w:sz w:val="20"/>
                <w:szCs w:val="20"/>
                <w:lang w:eastAsia="zh-CN"/>
              </w:rPr>
              <w:t xml:space="preserve"> editor: there is no any text change for this CID</w:t>
            </w:r>
          </w:p>
        </w:tc>
      </w:tr>
    </w:tbl>
    <w:tbl>
      <w:tblPr>
        <w:tblStyle w:val="ae"/>
        <w:tblW w:w="9356" w:type="dxa"/>
        <w:tblInd w:w="-5" w:type="dxa"/>
        <w:tblLayout w:type="fixed"/>
        <w:tblLook w:val="04A0" w:firstRow="1" w:lastRow="0" w:firstColumn="1" w:lastColumn="0" w:noHBand="0" w:noVBand="1"/>
      </w:tblPr>
      <w:tblGrid>
        <w:gridCol w:w="719"/>
        <w:gridCol w:w="982"/>
        <w:gridCol w:w="851"/>
        <w:gridCol w:w="850"/>
        <w:gridCol w:w="1701"/>
        <w:gridCol w:w="2127"/>
        <w:gridCol w:w="2126"/>
      </w:tblGrid>
      <w:tr w:rsidR="006323DD" w:rsidRPr="006323DD" w14:paraId="51D3E0D4" w14:textId="77777777" w:rsidTr="00561133">
        <w:trPr>
          <w:trHeight w:val="1275"/>
        </w:trPr>
        <w:tc>
          <w:tcPr>
            <w:tcW w:w="719" w:type="dxa"/>
            <w:hideMark/>
          </w:tcPr>
          <w:p w14:paraId="0D974D03" w14:textId="77777777" w:rsidR="006323DD" w:rsidRPr="006323DD" w:rsidRDefault="006323DD" w:rsidP="006323DD">
            <w:pPr>
              <w:jc w:val="right"/>
              <w:rPr>
                <w:rFonts w:ascii="Arial" w:eastAsia="宋体" w:hAnsi="Arial" w:cs="Arial"/>
                <w:sz w:val="20"/>
                <w:szCs w:val="20"/>
                <w:lang w:eastAsia="zh-CN"/>
              </w:rPr>
            </w:pPr>
            <w:r w:rsidRPr="006323DD">
              <w:rPr>
                <w:rFonts w:ascii="Arial" w:eastAsia="宋体" w:hAnsi="Arial" w:cs="Arial"/>
                <w:sz w:val="20"/>
                <w:szCs w:val="20"/>
                <w:lang w:eastAsia="zh-CN"/>
              </w:rPr>
              <w:t>5744</w:t>
            </w:r>
          </w:p>
        </w:tc>
        <w:tc>
          <w:tcPr>
            <w:tcW w:w="982" w:type="dxa"/>
            <w:hideMark/>
          </w:tcPr>
          <w:p w14:paraId="007221AB" w14:textId="77777777" w:rsidR="006323DD" w:rsidRPr="006323DD" w:rsidRDefault="006323DD" w:rsidP="006323DD">
            <w:pPr>
              <w:rPr>
                <w:rFonts w:ascii="Arial" w:eastAsia="宋体" w:hAnsi="Arial" w:cs="Arial"/>
                <w:sz w:val="20"/>
                <w:szCs w:val="20"/>
                <w:lang w:eastAsia="zh-CN"/>
              </w:rPr>
            </w:pPr>
            <w:r w:rsidRPr="006323DD">
              <w:rPr>
                <w:rFonts w:ascii="Arial" w:eastAsia="宋体" w:hAnsi="Arial" w:cs="Arial"/>
                <w:sz w:val="20"/>
                <w:szCs w:val="20"/>
                <w:lang w:eastAsia="zh-CN"/>
              </w:rPr>
              <w:t xml:space="preserve">Laurent </w:t>
            </w:r>
            <w:proofErr w:type="spellStart"/>
            <w:r w:rsidRPr="006323DD">
              <w:rPr>
                <w:rFonts w:ascii="Arial" w:eastAsia="宋体" w:hAnsi="Arial" w:cs="Arial"/>
                <w:sz w:val="20"/>
                <w:szCs w:val="20"/>
                <w:lang w:eastAsia="zh-CN"/>
              </w:rPr>
              <w:t>Cariou</w:t>
            </w:r>
            <w:proofErr w:type="spellEnd"/>
          </w:p>
        </w:tc>
        <w:tc>
          <w:tcPr>
            <w:tcW w:w="851" w:type="dxa"/>
            <w:hideMark/>
          </w:tcPr>
          <w:p w14:paraId="35824BBA" w14:textId="77777777" w:rsidR="006323DD" w:rsidRPr="006323DD" w:rsidRDefault="006323DD" w:rsidP="006323DD">
            <w:pPr>
              <w:rPr>
                <w:rFonts w:ascii="Arial" w:eastAsia="宋体" w:hAnsi="Arial" w:cs="Arial"/>
                <w:sz w:val="20"/>
                <w:szCs w:val="20"/>
                <w:lang w:eastAsia="zh-CN"/>
              </w:rPr>
            </w:pPr>
            <w:r w:rsidRPr="006323DD">
              <w:rPr>
                <w:rFonts w:ascii="Arial" w:eastAsia="宋体" w:hAnsi="Arial" w:cs="Arial"/>
                <w:sz w:val="20"/>
                <w:szCs w:val="20"/>
                <w:lang w:eastAsia="zh-CN"/>
              </w:rPr>
              <w:t>9.4.2.295b.2</w:t>
            </w:r>
          </w:p>
        </w:tc>
        <w:tc>
          <w:tcPr>
            <w:tcW w:w="850" w:type="dxa"/>
            <w:hideMark/>
          </w:tcPr>
          <w:p w14:paraId="629FF7A9" w14:textId="77777777" w:rsidR="006323DD" w:rsidRPr="006323DD" w:rsidRDefault="006323DD" w:rsidP="006323DD">
            <w:pPr>
              <w:rPr>
                <w:rFonts w:ascii="Arial" w:eastAsia="宋体" w:hAnsi="Arial" w:cs="Arial"/>
                <w:sz w:val="20"/>
                <w:szCs w:val="20"/>
                <w:lang w:eastAsia="zh-CN"/>
              </w:rPr>
            </w:pPr>
            <w:r w:rsidRPr="006323DD">
              <w:rPr>
                <w:rFonts w:ascii="Arial" w:eastAsia="宋体" w:hAnsi="Arial" w:cs="Arial"/>
                <w:sz w:val="20"/>
                <w:szCs w:val="20"/>
                <w:lang w:eastAsia="zh-CN"/>
              </w:rPr>
              <w:t>130.01</w:t>
            </w:r>
          </w:p>
        </w:tc>
        <w:tc>
          <w:tcPr>
            <w:tcW w:w="1701" w:type="dxa"/>
            <w:hideMark/>
          </w:tcPr>
          <w:p w14:paraId="2DECF293" w14:textId="77777777" w:rsidR="006323DD" w:rsidRPr="006323DD" w:rsidRDefault="006323DD" w:rsidP="006323DD">
            <w:pPr>
              <w:rPr>
                <w:rFonts w:ascii="Arial" w:eastAsia="宋体" w:hAnsi="Arial" w:cs="Arial"/>
                <w:sz w:val="20"/>
                <w:szCs w:val="20"/>
                <w:lang w:eastAsia="zh-CN"/>
              </w:rPr>
            </w:pPr>
            <w:r w:rsidRPr="006323DD">
              <w:rPr>
                <w:rFonts w:ascii="Arial" w:eastAsia="宋体" w:hAnsi="Arial" w:cs="Arial"/>
                <w:sz w:val="20"/>
                <w:szCs w:val="20"/>
                <w:lang w:eastAsia="zh-CN"/>
              </w:rPr>
              <w:t>If the critical update corresponds to CSA/</w:t>
            </w:r>
            <w:proofErr w:type="spellStart"/>
            <w:r w:rsidRPr="006323DD">
              <w:rPr>
                <w:rFonts w:ascii="Arial" w:eastAsia="宋体" w:hAnsi="Arial" w:cs="Arial"/>
                <w:sz w:val="20"/>
                <w:szCs w:val="20"/>
                <w:lang w:eastAsia="zh-CN"/>
              </w:rPr>
              <w:t>eCSA</w:t>
            </w:r>
            <w:proofErr w:type="spellEnd"/>
            <w:r w:rsidRPr="006323DD">
              <w:rPr>
                <w:rFonts w:ascii="Arial" w:eastAsia="宋体" w:hAnsi="Arial" w:cs="Arial"/>
                <w:sz w:val="20"/>
                <w:szCs w:val="20"/>
                <w:lang w:eastAsia="zh-CN"/>
              </w:rPr>
              <w:t xml:space="preserve">/quiet element, all information is contained in the frame and the non-AP MLD that receives it gets all the information there and doesn't need to retrieve it elsewhere. However, if the critical </w:t>
            </w:r>
            <w:proofErr w:type="spellStart"/>
            <w:r w:rsidRPr="006323DD">
              <w:rPr>
                <w:rFonts w:ascii="Arial" w:eastAsia="宋体" w:hAnsi="Arial" w:cs="Arial"/>
                <w:sz w:val="20"/>
                <w:szCs w:val="20"/>
                <w:lang w:eastAsia="zh-CN"/>
              </w:rPr>
              <w:t>udpate</w:t>
            </w:r>
            <w:proofErr w:type="spellEnd"/>
            <w:r w:rsidRPr="006323DD">
              <w:rPr>
                <w:rFonts w:ascii="Arial" w:eastAsia="宋体" w:hAnsi="Arial" w:cs="Arial"/>
                <w:sz w:val="20"/>
                <w:szCs w:val="20"/>
                <w:lang w:eastAsia="zh-CN"/>
              </w:rPr>
              <w:t xml:space="preserve"> corresponds to a CSA/</w:t>
            </w:r>
            <w:proofErr w:type="spellStart"/>
            <w:r w:rsidRPr="006323DD">
              <w:rPr>
                <w:rFonts w:ascii="Arial" w:eastAsia="宋体" w:hAnsi="Arial" w:cs="Arial"/>
                <w:sz w:val="20"/>
                <w:szCs w:val="20"/>
                <w:lang w:eastAsia="zh-CN"/>
              </w:rPr>
              <w:t>eCSA</w:t>
            </w:r>
            <w:proofErr w:type="spellEnd"/>
            <w:r w:rsidRPr="006323DD">
              <w:rPr>
                <w:rFonts w:ascii="Arial" w:eastAsia="宋体" w:hAnsi="Arial" w:cs="Arial"/>
                <w:sz w:val="20"/>
                <w:szCs w:val="20"/>
                <w:lang w:eastAsia="zh-CN"/>
              </w:rPr>
              <w:t>/quiet element and another critical update element, the non-AP MLD that receives it doesn't know if all info is included in the frame or if it needs to retrieve it elsewhere.</w:t>
            </w:r>
          </w:p>
        </w:tc>
        <w:tc>
          <w:tcPr>
            <w:tcW w:w="2127" w:type="dxa"/>
            <w:hideMark/>
          </w:tcPr>
          <w:p w14:paraId="7622C59E" w14:textId="77777777" w:rsidR="006323DD" w:rsidRPr="006323DD" w:rsidRDefault="006323DD" w:rsidP="006323DD">
            <w:pPr>
              <w:rPr>
                <w:rFonts w:ascii="Arial" w:eastAsia="宋体" w:hAnsi="Arial" w:cs="Arial"/>
                <w:sz w:val="20"/>
                <w:szCs w:val="20"/>
                <w:lang w:eastAsia="zh-CN"/>
              </w:rPr>
            </w:pPr>
            <w:r w:rsidRPr="006323DD">
              <w:rPr>
                <w:rFonts w:ascii="Arial" w:eastAsia="宋体" w:hAnsi="Arial" w:cs="Arial"/>
                <w:sz w:val="20"/>
                <w:szCs w:val="20"/>
                <w:lang w:eastAsia="zh-CN"/>
              </w:rPr>
              <w:t>Add a bit, for instance in the same place as the Critical Update flag, to indicate that the critical update info is entirely included in the frame or not</w:t>
            </w:r>
          </w:p>
        </w:tc>
        <w:tc>
          <w:tcPr>
            <w:tcW w:w="2126" w:type="dxa"/>
            <w:hideMark/>
          </w:tcPr>
          <w:p w14:paraId="2F0444E5" w14:textId="638FCBE4" w:rsidR="006323DD" w:rsidRPr="006323DD" w:rsidRDefault="006323DD" w:rsidP="00561133">
            <w:pPr>
              <w:rPr>
                <w:rFonts w:ascii="Arial" w:eastAsia="宋体" w:hAnsi="Arial" w:cs="Arial"/>
                <w:sz w:val="20"/>
                <w:szCs w:val="20"/>
                <w:lang w:eastAsia="zh-CN"/>
              </w:rPr>
            </w:pPr>
            <w:r w:rsidRPr="006323DD">
              <w:rPr>
                <w:rFonts w:ascii="Arial" w:eastAsia="宋体" w:hAnsi="Arial" w:cs="Arial"/>
                <w:sz w:val="20"/>
                <w:szCs w:val="20"/>
                <w:lang w:eastAsia="zh-CN"/>
              </w:rPr>
              <w:t>Revised-</w:t>
            </w:r>
            <w:r w:rsidRPr="006323DD">
              <w:rPr>
                <w:rFonts w:ascii="Arial" w:eastAsia="宋体" w:hAnsi="Arial" w:cs="Arial"/>
                <w:sz w:val="20"/>
                <w:szCs w:val="20"/>
                <w:lang w:eastAsia="zh-CN"/>
              </w:rPr>
              <w:br/>
            </w:r>
            <w:r w:rsidRPr="006323DD">
              <w:rPr>
                <w:rFonts w:ascii="Arial" w:eastAsia="宋体" w:hAnsi="Arial" w:cs="Arial"/>
                <w:sz w:val="20"/>
                <w:szCs w:val="20"/>
                <w:lang w:eastAsia="zh-CN"/>
              </w:rPr>
              <w:br/>
              <w:t xml:space="preserve">Agree with </w:t>
            </w:r>
            <w:r w:rsidR="00561133" w:rsidRPr="006323DD">
              <w:rPr>
                <w:rFonts w:ascii="Arial" w:eastAsia="宋体" w:hAnsi="Arial" w:cs="Arial"/>
                <w:sz w:val="20"/>
                <w:szCs w:val="20"/>
                <w:lang w:eastAsia="zh-CN"/>
              </w:rPr>
              <w:t xml:space="preserve">the </w:t>
            </w:r>
            <w:r w:rsidRPr="006323DD">
              <w:rPr>
                <w:rFonts w:ascii="Arial" w:eastAsia="宋体" w:hAnsi="Arial" w:cs="Arial"/>
                <w:sz w:val="20"/>
                <w:szCs w:val="20"/>
                <w:lang w:eastAsia="zh-CN"/>
              </w:rPr>
              <w:t>comment in principle. The corresponding resolution was resolved in 21/1562</w:t>
            </w:r>
            <w:r w:rsidR="004A5A32">
              <w:rPr>
                <w:rFonts w:ascii="Arial" w:eastAsia="宋体" w:hAnsi="Arial" w:cs="Arial"/>
                <w:sz w:val="20"/>
                <w:szCs w:val="20"/>
                <w:lang w:eastAsia="zh-CN"/>
              </w:rPr>
              <w:t>r2</w:t>
            </w:r>
            <w:r w:rsidRPr="006323DD">
              <w:rPr>
                <w:rFonts w:ascii="Arial" w:eastAsia="宋体" w:hAnsi="Arial" w:cs="Arial"/>
                <w:sz w:val="20"/>
                <w:szCs w:val="20"/>
                <w:lang w:eastAsia="zh-CN"/>
              </w:rPr>
              <w:t>1</w:t>
            </w:r>
            <w:r w:rsidRPr="006323DD">
              <w:rPr>
                <w:rFonts w:ascii="Arial" w:eastAsia="宋体" w:hAnsi="Arial" w:cs="Arial"/>
                <w:sz w:val="20"/>
                <w:szCs w:val="20"/>
                <w:lang w:eastAsia="zh-CN"/>
              </w:rPr>
              <w:br/>
            </w:r>
            <w:r w:rsidRPr="006323DD">
              <w:rPr>
                <w:rFonts w:ascii="Arial" w:eastAsia="宋体" w:hAnsi="Arial" w:cs="Arial"/>
                <w:sz w:val="20"/>
                <w:szCs w:val="20"/>
                <w:lang w:eastAsia="zh-CN"/>
              </w:rPr>
              <w:br/>
              <w:t xml:space="preserve">Note to </w:t>
            </w:r>
            <w:proofErr w:type="spellStart"/>
            <w:r w:rsidRPr="006323DD">
              <w:rPr>
                <w:rFonts w:ascii="Arial" w:eastAsia="宋体" w:hAnsi="Arial" w:cs="Arial"/>
                <w:sz w:val="20"/>
                <w:szCs w:val="20"/>
                <w:lang w:eastAsia="zh-CN"/>
              </w:rPr>
              <w:t>TGbe</w:t>
            </w:r>
            <w:proofErr w:type="spellEnd"/>
            <w:r w:rsidRPr="006323DD">
              <w:rPr>
                <w:rFonts w:ascii="Arial" w:eastAsia="宋体" w:hAnsi="Arial" w:cs="Arial"/>
                <w:sz w:val="20"/>
                <w:szCs w:val="20"/>
                <w:lang w:eastAsia="zh-CN"/>
              </w:rPr>
              <w:t xml:space="preserve"> editor : there is no further text change for this CID</w:t>
            </w:r>
          </w:p>
        </w:tc>
      </w:tr>
      <w:tr w:rsidR="006323DD" w:rsidRPr="006323DD" w14:paraId="64890DB2" w14:textId="77777777" w:rsidTr="00561133">
        <w:trPr>
          <w:trHeight w:val="1275"/>
        </w:trPr>
        <w:tc>
          <w:tcPr>
            <w:tcW w:w="719" w:type="dxa"/>
            <w:hideMark/>
          </w:tcPr>
          <w:p w14:paraId="48650479" w14:textId="77777777" w:rsidR="006323DD" w:rsidRPr="006323DD" w:rsidRDefault="006323DD" w:rsidP="006323DD">
            <w:pPr>
              <w:jc w:val="right"/>
              <w:rPr>
                <w:rFonts w:ascii="Arial" w:eastAsia="宋体" w:hAnsi="Arial" w:cs="Arial"/>
                <w:sz w:val="20"/>
                <w:szCs w:val="20"/>
                <w:lang w:eastAsia="zh-CN"/>
              </w:rPr>
            </w:pPr>
            <w:r w:rsidRPr="006323DD">
              <w:rPr>
                <w:rFonts w:ascii="Arial" w:eastAsia="宋体" w:hAnsi="Arial" w:cs="Arial"/>
                <w:sz w:val="20"/>
                <w:szCs w:val="20"/>
                <w:lang w:eastAsia="zh-CN"/>
              </w:rPr>
              <w:t>6014</w:t>
            </w:r>
          </w:p>
        </w:tc>
        <w:tc>
          <w:tcPr>
            <w:tcW w:w="982" w:type="dxa"/>
            <w:hideMark/>
          </w:tcPr>
          <w:p w14:paraId="66697F87" w14:textId="77777777" w:rsidR="006323DD" w:rsidRPr="006323DD" w:rsidRDefault="006323DD" w:rsidP="006323DD">
            <w:pPr>
              <w:rPr>
                <w:rFonts w:ascii="Arial" w:eastAsia="宋体" w:hAnsi="Arial" w:cs="Arial"/>
                <w:sz w:val="20"/>
                <w:szCs w:val="20"/>
                <w:lang w:eastAsia="zh-CN"/>
              </w:rPr>
            </w:pPr>
            <w:proofErr w:type="spellStart"/>
            <w:r w:rsidRPr="006323DD">
              <w:rPr>
                <w:rFonts w:ascii="Arial" w:eastAsia="宋体" w:hAnsi="Arial" w:cs="Arial"/>
                <w:sz w:val="20"/>
                <w:szCs w:val="20"/>
                <w:lang w:eastAsia="zh-CN"/>
              </w:rPr>
              <w:t>Liwen</w:t>
            </w:r>
            <w:proofErr w:type="spellEnd"/>
            <w:r w:rsidRPr="006323DD">
              <w:rPr>
                <w:rFonts w:ascii="Arial" w:eastAsia="宋体" w:hAnsi="Arial" w:cs="Arial"/>
                <w:sz w:val="20"/>
                <w:szCs w:val="20"/>
                <w:lang w:eastAsia="zh-CN"/>
              </w:rPr>
              <w:t xml:space="preserve"> Chu</w:t>
            </w:r>
          </w:p>
        </w:tc>
        <w:tc>
          <w:tcPr>
            <w:tcW w:w="851" w:type="dxa"/>
            <w:hideMark/>
          </w:tcPr>
          <w:p w14:paraId="784E5B9F" w14:textId="77777777" w:rsidR="006323DD" w:rsidRPr="006323DD" w:rsidRDefault="006323DD" w:rsidP="006323DD">
            <w:pPr>
              <w:rPr>
                <w:rFonts w:ascii="Arial" w:eastAsia="宋体" w:hAnsi="Arial" w:cs="Arial"/>
                <w:sz w:val="20"/>
                <w:szCs w:val="20"/>
                <w:lang w:eastAsia="zh-CN"/>
              </w:rPr>
            </w:pPr>
            <w:r w:rsidRPr="006323DD">
              <w:rPr>
                <w:rFonts w:ascii="Arial" w:eastAsia="宋体" w:hAnsi="Arial" w:cs="Arial"/>
                <w:sz w:val="20"/>
                <w:szCs w:val="20"/>
                <w:lang w:eastAsia="zh-CN"/>
              </w:rPr>
              <w:t>9.4.2.295b.2</w:t>
            </w:r>
          </w:p>
        </w:tc>
        <w:tc>
          <w:tcPr>
            <w:tcW w:w="850" w:type="dxa"/>
            <w:hideMark/>
          </w:tcPr>
          <w:p w14:paraId="711DCD15" w14:textId="77777777" w:rsidR="006323DD" w:rsidRPr="006323DD" w:rsidRDefault="006323DD" w:rsidP="006323DD">
            <w:pPr>
              <w:rPr>
                <w:rFonts w:ascii="Arial" w:eastAsia="宋体" w:hAnsi="Arial" w:cs="Arial"/>
                <w:sz w:val="20"/>
                <w:szCs w:val="20"/>
                <w:lang w:eastAsia="zh-CN"/>
              </w:rPr>
            </w:pPr>
            <w:r w:rsidRPr="006323DD">
              <w:rPr>
                <w:rFonts w:ascii="Arial" w:eastAsia="宋体" w:hAnsi="Arial" w:cs="Arial"/>
                <w:sz w:val="20"/>
                <w:szCs w:val="20"/>
                <w:lang w:eastAsia="zh-CN"/>
              </w:rPr>
              <w:t>130.01</w:t>
            </w:r>
          </w:p>
        </w:tc>
        <w:tc>
          <w:tcPr>
            <w:tcW w:w="1701" w:type="dxa"/>
            <w:hideMark/>
          </w:tcPr>
          <w:p w14:paraId="1F51953E" w14:textId="77777777" w:rsidR="006323DD" w:rsidRPr="006323DD" w:rsidRDefault="006323DD" w:rsidP="006323DD">
            <w:pPr>
              <w:rPr>
                <w:rFonts w:ascii="Arial" w:eastAsia="宋体" w:hAnsi="Arial" w:cs="Arial"/>
                <w:sz w:val="20"/>
                <w:szCs w:val="20"/>
                <w:lang w:eastAsia="zh-CN"/>
              </w:rPr>
            </w:pPr>
            <w:proofErr w:type="gramStart"/>
            <w:r w:rsidRPr="006323DD">
              <w:rPr>
                <w:rFonts w:ascii="Arial" w:eastAsia="宋体" w:hAnsi="Arial" w:cs="Arial"/>
                <w:sz w:val="20"/>
                <w:szCs w:val="20"/>
                <w:lang w:eastAsia="zh-CN"/>
              </w:rPr>
              <w:t>the</w:t>
            </w:r>
            <w:proofErr w:type="gramEnd"/>
            <w:r w:rsidRPr="006323DD">
              <w:rPr>
                <w:rFonts w:ascii="Arial" w:eastAsia="宋体" w:hAnsi="Arial" w:cs="Arial"/>
                <w:sz w:val="20"/>
                <w:szCs w:val="20"/>
                <w:lang w:eastAsia="zh-CN"/>
              </w:rPr>
              <w:t xml:space="preserve"> BSS Parameters Change Count should be defined different from Critical Update.</w:t>
            </w:r>
          </w:p>
        </w:tc>
        <w:tc>
          <w:tcPr>
            <w:tcW w:w="2127" w:type="dxa"/>
            <w:hideMark/>
          </w:tcPr>
          <w:p w14:paraId="17D733AF" w14:textId="77777777" w:rsidR="006323DD" w:rsidRPr="006323DD" w:rsidRDefault="006323DD" w:rsidP="006323DD">
            <w:pPr>
              <w:rPr>
                <w:rFonts w:ascii="Arial" w:eastAsia="宋体" w:hAnsi="Arial" w:cs="Arial"/>
                <w:sz w:val="20"/>
                <w:szCs w:val="20"/>
                <w:lang w:eastAsia="zh-CN"/>
              </w:rPr>
            </w:pPr>
            <w:r w:rsidRPr="006323DD">
              <w:rPr>
                <w:rFonts w:ascii="Arial" w:eastAsia="宋体" w:hAnsi="Arial" w:cs="Arial"/>
                <w:sz w:val="20"/>
                <w:szCs w:val="20"/>
                <w:lang w:eastAsia="zh-CN"/>
              </w:rPr>
              <w:t>As in comment</w:t>
            </w:r>
          </w:p>
        </w:tc>
        <w:tc>
          <w:tcPr>
            <w:tcW w:w="2126" w:type="dxa"/>
            <w:hideMark/>
          </w:tcPr>
          <w:p w14:paraId="35E670FB" w14:textId="3BE03895" w:rsidR="006323DD" w:rsidRPr="006323DD" w:rsidRDefault="006323DD" w:rsidP="00561133">
            <w:pPr>
              <w:rPr>
                <w:rFonts w:ascii="Arial" w:eastAsia="宋体" w:hAnsi="Arial" w:cs="Arial"/>
                <w:sz w:val="20"/>
                <w:szCs w:val="20"/>
                <w:lang w:eastAsia="zh-CN"/>
              </w:rPr>
            </w:pPr>
            <w:r w:rsidRPr="006323DD">
              <w:rPr>
                <w:rFonts w:ascii="Arial" w:eastAsia="宋体" w:hAnsi="Arial" w:cs="Arial"/>
                <w:sz w:val="20"/>
                <w:szCs w:val="20"/>
                <w:lang w:eastAsia="zh-CN"/>
              </w:rPr>
              <w:t>Rejected-</w:t>
            </w:r>
            <w:r w:rsidRPr="006323DD">
              <w:rPr>
                <w:rFonts w:ascii="Arial" w:eastAsia="宋体" w:hAnsi="Arial" w:cs="Arial"/>
                <w:sz w:val="20"/>
                <w:szCs w:val="20"/>
                <w:lang w:eastAsia="zh-CN"/>
              </w:rPr>
              <w:br/>
            </w:r>
            <w:r w:rsidRPr="006323DD">
              <w:rPr>
                <w:rFonts w:ascii="Arial" w:eastAsia="宋体" w:hAnsi="Arial" w:cs="Arial"/>
                <w:sz w:val="20"/>
                <w:szCs w:val="20"/>
                <w:lang w:eastAsia="zh-CN"/>
              </w:rPr>
              <w:br/>
              <w:t xml:space="preserve">The group agreed that BSS Parameters Change Count subfield is defined by following the critical update in 11.2.3.15 (TIM Broadcast). The </w:t>
            </w:r>
            <w:r w:rsidRPr="006323DD">
              <w:rPr>
                <w:rFonts w:ascii="Arial" w:eastAsia="宋体" w:hAnsi="Arial" w:cs="Arial"/>
                <w:sz w:val="20"/>
                <w:szCs w:val="20"/>
                <w:lang w:eastAsia="zh-CN"/>
              </w:rPr>
              <w:lastRenderedPageBreak/>
              <w:t xml:space="preserve">commenter failed to identify the technical </w:t>
            </w:r>
            <w:r w:rsidR="00561133">
              <w:rPr>
                <w:rFonts w:ascii="Arial" w:eastAsia="宋体" w:hAnsi="Arial" w:cs="Arial"/>
                <w:sz w:val="20"/>
                <w:szCs w:val="20"/>
                <w:lang w:eastAsia="zh-CN"/>
              </w:rPr>
              <w:t>motivation</w:t>
            </w:r>
            <w:r w:rsidRPr="006323DD">
              <w:rPr>
                <w:rFonts w:ascii="Arial" w:eastAsia="宋体" w:hAnsi="Arial" w:cs="Arial"/>
                <w:sz w:val="20"/>
                <w:szCs w:val="20"/>
                <w:lang w:eastAsia="zh-CN"/>
              </w:rPr>
              <w:t xml:space="preserve"> and corresponding text change.</w:t>
            </w:r>
          </w:p>
        </w:tc>
      </w:tr>
      <w:tr w:rsidR="006323DD" w:rsidRPr="006323DD" w14:paraId="4A0E3A83" w14:textId="77777777" w:rsidTr="00561133">
        <w:trPr>
          <w:trHeight w:val="1275"/>
        </w:trPr>
        <w:tc>
          <w:tcPr>
            <w:tcW w:w="719" w:type="dxa"/>
            <w:hideMark/>
          </w:tcPr>
          <w:p w14:paraId="78DF4E8F" w14:textId="77777777" w:rsidR="006323DD" w:rsidRPr="006323DD" w:rsidRDefault="006323DD" w:rsidP="006323DD">
            <w:pPr>
              <w:jc w:val="right"/>
              <w:rPr>
                <w:rFonts w:ascii="Arial" w:eastAsia="宋体" w:hAnsi="Arial" w:cs="Arial"/>
                <w:sz w:val="20"/>
                <w:szCs w:val="20"/>
                <w:lang w:eastAsia="zh-CN"/>
              </w:rPr>
            </w:pPr>
            <w:r w:rsidRPr="005103F5">
              <w:rPr>
                <w:rFonts w:ascii="Arial" w:eastAsia="宋体" w:hAnsi="Arial" w:cs="Arial"/>
                <w:sz w:val="20"/>
                <w:szCs w:val="20"/>
                <w:highlight w:val="yellow"/>
                <w:lang w:eastAsia="zh-CN"/>
                <w:rPrChange w:id="16" w:author="Ming Gan" w:date="2022-03-22T08:31:00Z">
                  <w:rPr>
                    <w:rFonts w:ascii="Arial" w:eastAsia="宋体" w:hAnsi="Arial" w:cs="Arial"/>
                    <w:sz w:val="20"/>
                    <w:szCs w:val="20"/>
                    <w:lang w:eastAsia="zh-CN"/>
                  </w:rPr>
                </w:rPrChange>
              </w:rPr>
              <w:lastRenderedPageBreak/>
              <w:t>6754</w:t>
            </w:r>
          </w:p>
        </w:tc>
        <w:tc>
          <w:tcPr>
            <w:tcW w:w="982" w:type="dxa"/>
            <w:hideMark/>
          </w:tcPr>
          <w:p w14:paraId="29D5CF8B" w14:textId="77777777" w:rsidR="006323DD" w:rsidRPr="006323DD" w:rsidRDefault="006323DD" w:rsidP="006323DD">
            <w:pPr>
              <w:rPr>
                <w:rFonts w:ascii="Arial" w:eastAsia="宋体" w:hAnsi="Arial" w:cs="Arial"/>
                <w:sz w:val="20"/>
                <w:szCs w:val="20"/>
                <w:lang w:eastAsia="zh-CN"/>
              </w:rPr>
            </w:pPr>
            <w:proofErr w:type="spellStart"/>
            <w:r w:rsidRPr="006323DD">
              <w:rPr>
                <w:rFonts w:ascii="Arial" w:eastAsia="宋体" w:hAnsi="Arial" w:cs="Arial"/>
                <w:sz w:val="20"/>
                <w:szCs w:val="20"/>
                <w:lang w:eastAsia="zh-CN"/>
              </w:rPr>
              <w:t>Romain</w:t>
            </w:r>
            <w:proofErr w:type="spellEnd"/>
            <w:r w:rsidRPr="006323DD">
              <w:rPr>
                <w:rFonts w:ascii="Arial" w:eastAsia="宋体" w:hAnsi="Arial" w:cs="Arial"/>
                <w:sz w:val="20"/>
                <w:szCs w:val="20"/>
                <w:lang w:eastAsia="zh-CN"/>
              </w:rPr>
              <w:t xml:space="preserve"> GUIGNARD</w:t>
            </w:r>
          </w:p>
        </w:tc>
        <w:tc>
          <w:tcPr>
            <w:tcW w:w="851" w:type="dxa"/>
            <w:hideMark/>
          </w:tcPr>
          <w:p w14:paraId="0A87CA43" w14:textId="77777777" w:rsidR="006323DD" w:rsidRPr="006323DD" w:rsidRDefault="006323DD" w:rsidP="006323DD">
            <w:pPr>
              <w:rPr>
                <w:rFonts w:ascii="Arial" w:eastAsia="宋体" w:hAnsi="Arial" w:cs="Arial"/>
                <w:sz w:val="20"/>
                <w:szCs w:val="20"/>
                <w:lang w:eastAsia="zh-CN"/>
              </w:rPr>
            </w:pPr>
            <w:r w:rsidRPr="006323DD">
              <w:rPr>
                <w:rFonts w:ascii="Arial" w:eastAsia="宋体" w:hAnsi="Arial" w:cs="Arial"/>
                <w:sz w:val="20"/>
                <w:szCs w:val="20"/>
                <w:lang w:eastAsia="zh-CN"/>
              </w:rPr>
              <w:t>9.4.2.295b.2</w:t>
            </w:r>
          </w:p>
        </w:tc>
        <w:tc>
          <w:tcPr>
            <w:tcW w:w="850" w:type="dxa"/>
            <w:hideMark/>
          </w:tcPr>
          <w:p w14:paraId="166719C0" w14:textId="77777777" w:rsidR="006323DD" w:rsidRPr="006323DD" w:rsidRDefault="006323DD" w:rsidP="006323DD">
            <w:pPr>
              <w:rPr>
                <w:rFonts w:ascii="Arial" w:eastAsia="宋体" w:hAnsi="Arial" w:cs="Arial"/>
                <w:sz w:val="20"/>
                <w:szCs w:val="20"/>
                <w:lang w:eastAsia="zh-CN"/>
              </w:rPr>
            </w:pPr>
            <w:r w:rsidRPr="006323DD">
              <w:rPr>
                <w:rFonts w:ascii="Arial" w:eastAsia="宋体" w:hAnsi="Arial" w:cs="Arial"/>
                <w:sz w:val="20"/>
                <w:szCs w:val="20"/>
                <w:lang w:eastAsia="zh-CN"/>
              </w:rPr>
              <w:t>128.40</w:t>
            </w:r>
          </w:p>
        </w:tc>
        <w:tc>
          <w:tcPr>
            <w:tcW w:w="1701" w:type="dxa"/>
            <w:hideMark/>
          </w:tcPr>
          <w:p w14:paraId="0C539114" w14:textId="77777777" w:rsidR="006323DD" w:rsidRPr="006323DD" w:rsidRDefault="006323DD" w:rsidP="006323DD">
            <w:pPr>
              <w:rPr>
                <w:rFonts w:ascii="Arial" w:eastAsia="宋体" w:hAnsi="Arial" w:cs="Arial"/>
                <w:sz w:val="20"/>
                <w:szCs w:val="20"/>
                <w:lang w:eastAsia="zh-CN"/>
              </w:rPr>
            </w:pPr>
            <w:r w:rsidRPr="006323DD">
              <w:rPr>
                <w:rFonts w:ascii="Arial" w:eastAsia="宋体" w:hAnsi="Arial" w:cs="Arial"/>
                <w:sz w:val="20"/>
                <w:szCs w:val="20"/>
                <w:lang w:eastAsia="zh-CN"/>
              </w:rPr>
              <w:t>The common info of the Multi-Link element mixes information for MLD level and information related to the reporting STA (link id, BSS parameter change count). For sake of clarity, it may be valuable to separate the information in different elements.</w:t>
            </w:r>
          </w:p>
        </w:tc>
        <w:tc>
          <w:tcPr>
            <w:tcW w:w="2127" w:type="dxa"/>
            <w:hideMark/>
          </w:tcPr>
          <w:p w14:paraId="7CF153D3" w14:textId="77777777" w:rsidR="006323DD" w:rsidRPr="006323DD" w:rsidRDefault="006323DD" w:rsidP="006323DD">
            <w:pPr>
              <w:rPr>
                <w:rFonts w:ascii="Arial" w:eastAsia="宋体" w:hAnsi="Arial" w:cs="Arial"/>
                <w:sz w:val="20"/>
                <w:szCs w:val="20"/>
                <w:lang w:eastAsia="zh-CN"/>
              </w:rPr>
            </w:pPr>
            <w:r w:rsidRPr="006323DD">
              <w:rPr>
                <w:rFonts w:ascii="Arial" w:eastAsia="宋体" w:hAnsi="Arial" w:cs="Arial"/>
                <w:sz w:val="20"/>
                <w:szCs w:val="20"/>
                <w:lang w:eastAsia="zh-CN"/>
              </w:rPr>
              <w:t>Use one element for MLD information and one element for reporting STA</w:t>
            </w:r>
          </w:p>
        </w:tc>
        <w:tc>
          <w:tcPr>
            <w:tcW w:w="2126" w:type="dxa"/>
            <w:hideMark/>
          </w:tcPr>
          <w:p w14:paraId="5129C242" w14:textId="77777777" w:rsidR="006323DD" w:rsidRPr="006323DD" w:rsidRDefault="006323DD" w:rsidP="006323DD">
            <w:pPr>
              <w:rPr>
                <w:rFonts w:ascii="Arial" w:eastAsia="宋体" w:hAnsi="Arial" w:cs="Arial"/>
                <w:sz w:val="20"/>
                <w:szCs w:val="20"/>
                <w:lang w:eastAsia="zh-CN"/>
              </w:rPr>
            </w:pPr>
            <w:r w:rsidRPr="006323DD">
              <w:rPr>
                <w:rFonts w:ascii="Arial" w:eastAsia="宋体" w:hAnsi="Arial" w:cs="Arial"/>
                <w:sz w:val="20"/>
                <w:szCs w:val="20"/>
                <w:lang w:eastAsia="zh-CN"/>
              </w:rPr>
              <w:t>Rejected-</w:t>
            </w:r>
            <w:r w:rsidRPr="006323DD">
              <w:rPr>
                <w:rFonts w:ascii="Arial" w:eastAsia="宋体" w:hAnsi="Arial" w:cs="Arial"/>
                <w:sz w:val="20"/>
                <w:szCs w:val="20"/>
                <w:lang w:eastAsia="zh-CN"/>
              </w:rPr>
              <w:br/>
            </w:r>
            <w:r w:rsidRPr="006323DD">
              <w:rPr>
                <w:rFonts w:ascii="Arial" w:eastAsia="宋体" w:hAnsi="Arial" w:cs="Arial"/>
                <w:sz w:val="20"/>
                <w:szCs w:val="20"/>
                <w:lang w:eastAsia="zh-CN"/>
              </w:rPr>
              <w:br/>
              <w:t>The commenter failed to identify the technical issue. Regarding suggesting to have a new element for the info of reporting AP, this will add complexity to the receiver since it needs to parse more than one element to get the whole info of the MLD.</w:t>
            </w:r>
          </w:p>
        </w:tc>
      </w:tr>
      <w:tr w:rsidR="006323DD" w:rsidRPr="006323DD" w14:paraId="23CD8797" w14:textId="77777777" w:rsidTr="00561133">
        <w:trPr>
          <w:trHeight w:val="1275"/>
        </w:trPr>
        <w:tc>
          <w:tcPr>
            <w:tcW w:w="719" w:type="dxa"/>
            <w:hideMark/>
          </w:tcPr>
          <w:p w14:paraId="1EE799F2" w14:textId="77777777" w:rsidR="006323DD" w:rsidRPr="006323DD" w:rsidRDefault="006323DD" w:rsidP="006323DD">
            <w:pPr>
              <w:jc w:val="right"/>
              <w:rPr>
                <w:rFonts w:ascii="Arial" w:eastAsia="宋体" w:hAnsi="Arial" w:cs="Arial"/>
                <w:sz w:val="20"/>
                <w:szCs w:val="20"/>
                <w:lang w:eastAsia="zh-CN"/>
              </w:rPr>
            </w:pPr>
            <w:r w:rsidRPr="005103F5">
              <w:rPr>
                <w:rFonts w:ascii="Arial" w:eastAsia="宋体" w:hAnsi="Arial" w:cs="Arial"/>
                <w:sz w:val="20"/>
                <w:szCs w:val="20"/>
                <w:highlight w:val="yellow"/>
                <w:lang w:eastAsia="zh-CN"/>
                <w:rPrChange w:id="17" w:author="Ming Gan" w:date="2022-03-22T08:32:00Z">
                  <w:rPr>
                    <w:rFonts w:ascii="Arial" w:eastAsia="宋体" w:hAnsi="Arial" w:cs="Arial"/>
                    <w:sz w:val="20"/>
                    <w:szCs w:val="20"/>
                    <w:lang w:eastAsia="zh-CN"/>
                  </w:rPr>
                </w:rPrChange>
              </w:rPr>
              <w:t>7339</w:t>
            </w:r>
          </w:p>
        </w:tc>
        <w:tc>
          <w:tcPr>
            <w:tcW w:w="982" w:type="dxa"/>
            <w:hideMark/>
          </w:tcPr>
          <w:p w14:paraId="36099109" w14:textId="77777777" w:rsidR="006323DD" w:rsidRPr="006323DD" w:rsidRDefault="006323DD" w:rsidP="006323DD">
            <w:pPr>
              <w:rPr>
                <w:rFonts w:ascii="Arial" w:eastAsia="宋体" w:hAnsi="Arial" w:cs="Arial"/>
                <w:sz w:val="20"/>
                <w:szCs w:val="20"/>
                <w:lang w:eastAsia="zh-CN"/>
              </w:rPr>
            </w:pPr>
            <w:proofErr w:type="spellStart"/>
            <w:r w:rsidRPr="006323DD">
              <w:rPr>
                <w:rFonts w:ascii="Arial" w:eastAsia="宋体" w:hAnsi="Arial" w:cs="Arial"/>
                <w:sz w:val="20"/>
                <w:szCs w:val="20"/>
                <w:lang w:eastAsia="zh-CN"/>
              </w:rPr>
              <w:t>stephane</w:t>
            </w:r>
            <w:proofErr w:type="spellEnd"/>
            <w:r w:rsidRPr="006323DD">
              <w:rPr>
                <w:rFonts w:ascii="Arial" w:eastAsia="宋体" w:hAnsi="Arial" w:cs="Arial"/>
                <w:sz w:val="20"/>
                <w:szCs w:val="20"/>
                <w:lang w:eastAsia="zh-CN"/>
              </w:rPr>
              <w:t xml:space="preserve"> baron</w:t>
            </w:r>
          </w:p>
        </w:tc>
        <w:tc>
          <w:tcPr>
            <w:tcW w:w="851" w:type="dxa"/>
            <w:hideMark/>
          </w:tcPr>
          <w:p w14:paraId="280DE1FC" w14:textId="77777777" w:rsidR="006323DD" w:rsidRPr="006323DD" w:rsidRDefault="006323DD" w:rsidP="006323DD">
            <w:pPr>
              <w:rPr>
                <w:rFonts w:ascii="Arial" w:eastAsia="宋体" w:hAnsi="Arial" w:cs="Arial"/>
                <w:sz w:val="20"/>
                <w:szCs w:val="20"/>
                <w:lang w:eastAsia="zh-CN"/>
              </w:rPr>
            </w:pPr>
            <w:r w:rsidRPr="006323DD">
              <w:rPr>
                <w:rFonts w:ascii="Arial" w:eastAsia="宋体" w:hAnsi="Arial" w:cs="Arial"/>
                <w:sz w:val="20"/>
                <w:szCs w:val="20"/>
                <w:lang w:eastAsia="zh-CN"/>
              </w:rPr>
              <w:t>9.4.2.295b.2</w:t>
            </w:r>
          </w:p>
        </w:tc>
        <w:tc>
          <w:tcPr>
            <w:tcW w:w="850" w:type="dxa"/>
            <w:hideMark/>
          </w:tcPr>
          <w:p w14:paraId="37A3409D" w14:textId="77777777" w:rsidR="006323DD" w:rsidRPr="006323DD" w:rsidRDefault="006323DD" w:rsidP="006323DD">
            <w:pPr>
              <w:rPr>
                <w:rFonts w:ascii="Arial" w:eastAsia="宋体" w:hAnsi="Arial" w:cs="Arial"/>
                <w:sz w:val="20"/>
                <w:szCs w:val="20"/>
                <w:lang w:eastAsia="zh-CN"/>
              </w:rPr>
            </w:pPr>
            <w:r w:rsidRPr="006323DD">
              <w:rPr>
                <w:rFonts w:ascii="Arial" w:eastAsia="宋体" w:hAnsi="Arial" w:cs="Arial"/>
                <w:sz w:val="20"/>
                <w:szCs w:val="20"/>
                <w:lang w:eastAsia="zh-CN"/>
              </w:rPr>
              <w:t>130.01</w:t>
            </w:r>
          </w:p>
        </w:tc>
        <w:tc>
          <w:tcPr>
            <w:tcW w:w="1701" w:type="dxa"/>
            <w:hideMark/>
          </w:tcPr>
          <w:p w14:paraId="0CF28621" w14:textId="77777777" w:rsidR="006323DD" w:rsidRPr="006323DD" w:rsidRDefault="006323DD" w:rsidP="006323DD">
            <w:pPr>
              <w:rPr>
                <w:rFonts w:ascii="Arial" w:eastAsia="宋体" w:hAnsi="Arial" w:cs="Arial"/>
                <w:sz w:val="20"/>
                <w:szCs w:val="20"/>
                <w:lang w:eastAsia="zh-CN"/>
              </w:rPr>
            </w:pPr>
            <w:r w:rsidRPr="006323DD">
              <w:rPr>
                <w:rFonts w:ascii="Arial" w:eastAsia="宋体" w:hAnsi="Arial" w:cs="Arial"/>
                <w:sz w:val="20"/>
                <w:szCs w:val="20"/>
                <w:lang w:eastAsia="zh-CN"/>
              </w:rPr>
              <w:t xml:space="preserve">Is the value of this field equal to the counter indicated in the Check Beacon field of the TIM </w:t>
            </w:r>
            <w:proofErr w:type="gramStart"/>
            <w:r w:rsidRPr="006323DD">
              <w:rPr>
                <w:rFonts w:ascii="Arial" w:eastAsia="宋体" w:hAnsi="Arial" w:cs="Arial"/>
                <w:sz w:val="20"/>
                <w:szCs w:val="20"/>
                <w:lang w:eastAsia="zh-CN"/>
              </w:rPr>
              <w:t>Frames ?</w:t>
            </w:r>
            <w:proofErr w:type="gramEnd"/>
            <w:r w:rsidRPr="006323DD">
              <w:rPr>
                <w:rFonts w:ascii="Arial" w:eastAsia="宋体" w:hAnsi="Arial" w:cs="Arial"/>
                <w:sz w:val="20"/>
                <w:szCs w:val="20"/>
                <w:lang w:eastAsia="zh-CN"/>
              </w:rPr>
              <w:t xml:space="preserve"> If yes, why introducing a different name and duplicating the </w:t>
            </w:r>
            <w:proofErr w:type="spellStart"/>
            <w:r w:rsidRPr="006323DD">
              <w:rPr>
                <w:rFonts w:ascii="Arial" w:eastAsia="宋体" w:hAnsi="Arial" w:cs="Arial"/>
                <w:sz w:val="20"/>
                <w:szCs w:val="20"/>
                <w:lang w:eastAsia="zh-CN"/>
              </w:rPr>
              <w:t>informatin</w:t>
            </w:r>
            <w:proofErr w:type="spellEnd"/>
            <w:r w:rsidRPr="006323DD">
              <w:rPr>
                <w:rFonts w:ascii="Arial" w:eastAsia="宋体" w:hAnsi="Arial" w:cs="Arial"/>
                <w:sz w:val="20"/>
                <w:szCs w:val="20"/>
                <w:lang w:eastAsia="zh-CN"/>
              </w:rPr>
              <w:t xml:space="preserve"> by adding a counter related to the current BSS in the common Multi Link Information </w:t>
            </w:r>
            <w:proofErr w:type="gramStart"/>
            <w:r w:rsidRPr="006323DD">
              <w:rPr>
                <w:rFonts w:ascii="Arial" w:eastAsia="宋体" w:hAnsi="Arial" w:cs="Arial"/>
                <w:sz w:val="20"/>
                <w:szCs w:val="20"/>
                <w:lang w:eastAsia="zh-CN"/>
              </w:rPr>
              <w:t>Element ?</w:t>
            </w:r>
            <w:proofErr w:type="gramEnd"/>
            <w:r w:rsidRPr="006323DD">
              <w:rPr>
                <w:rFonts w:ascii="Arial" w:eastAsia="宋体" w:hAnsi="Arial" w:cs="Arial"/>
                <w:sz w:val="20"/>
                <w:szCs w:val="20"/>
                <w:lang w:eastAsia="zh-CN"/>
              </w:rPr>
              <w:t xml:space="preserve"> A counter (handled at MLD level) indicating a change on beacon sent on any links would be much more useful for a non-AP STA affiliated to an non-AP MLD to </w:t>
            </w:r>
            <w:proofErr w:type="spellStart"/>
            <w:r w:rsidRPr="006323DD">
              <w:rPr>
                <w:rFonts w:ascii="Arial" w:eastAsia="宋体" w:hAnsi="Arial" w:cs="Arial"/>
                <w:sz w:val="20"/>
                <w:szCs w:val="20"/>
                <w:lang w:eastAsia="zh-CN"/>
              </w:rPr>
              <w:t>indentify</w:t>
            </w:r>
            <w:proofErr w:type="spellEnd"/>
            <w:r w:rsidRPr="006323DD">
              <w:rPr>
                <w:rFonts w:ascii="Arial" w:eastAsia="宋体" w:hAnsi="Arial" w:cs="Arial"/>
                <w:sz w:val="20"/>
                <w:szCs w:val="20"/>
                <w:lang w:eastAsia="zh-CN"/>
              </w:rPr>
              <w:t xml:space="preserve"> a change on the parameters.</w:t>
            </w:r>
          </w:p>
        </w:tc>
        <w:tc>
          <w:tcPr>
            <w:tcW w:w="2127" w:type="dxa"/>
            <w:hideMark/>
          </w:tcPr>
          <w:p w14:paraId="4F105137" w14:textId="77777777" w:rsidR="006323DD" w:rsidRPr="006323DD" w:rsidRDefault="006323DD" w:rsidP="006323DD">
            <w:pPr>
              <w:rPr>
                <w:rFonts w:ascii="Arial" w:eastAsia="宋体" w:hAnsi="Arial" w:cs="Arial"/>
                <w:sz w:val="20"/>
                <w:szCs w:val="20"/>
                <w:lang w:eastAsia="zh-CN"/>
              </w:rPr>
            </w:pPr>
            <w:r w:rsidRPr="006323DD">
              <w:rPr>
                <w:rFonts w:ascii="Arial" w:eastAsia="宋体" w:hAnsi="Arial" w:cs="Arial"/>
                <w:sz w:val="20"/>
                <w:szCs w:val="20"/>
                <w:lang w:eastAsia="zh-CN"/>
              </w:rPr>
              <w:t xml:space="preserve">Rename the field with "MLD BSS Parameters change", and replace the sentence </w:t>
            </w:r>
            <w:proofErr w:type="gramStart"/>
            <w:r w:rsidRPr="006323DD">
              <w:rPr>
                <w:rFonts w:ascii="Arial" w:eastAsia="宋体" w:hAnsi="Arial" w:cs="Arial"/>
                <w:sz w:val="20"/>
                <w:szCs w:val="20"/>
                <w:lang w:eastAsia="zh-CN"/>
              </w:rPr>
              <w:t>by :</w:t>
            </w:r>
            <w:proofErr w:type="gramEnd"/>
            <w:r w:rsidRPr="006323DD">
              <w:rPr>
                <w:rFonts w:ascii="Arial" w:eastAsia="宋体" w:hAnsi="Arial" w:cs="Arial"/>
                <w:sz w:val="20"/>
                <w:szCs w:val="20"/>
                <w:lang w:eastAsia="zh-CN"/>
              </w:rPr>
              <w:t xml:space="preserve"> "The MLD BSS Parameters Change Count subfield in the Common Info field is an unsigned integer, initialized to 0, that increments when a critical update occurs to the operational parameters for any APs affiliated with the same MLD as the AP that transmits the Basic variant Multi-Link element or the </w:t>
            </w:r>
            <w:proofErr w:type="spellStart"/>
            <w:r w:rsidRPr="006323DD">
              <w:rPr>
                <w:rFonts w:ascii="Arial" w:eastAsia="宋体" w:hAnsi="Arial" w:cs="Arial"/>
                <w:sz w:val="20"/>
                <w:szCs w:val="20"/>
                <w:lang w:eastAsia="zh-CN"/>
              </w:rPr>
              <w:t>nontransmitted</w:t>
            </w:r>
            <w:proofErr w:type="spellEnd"/>
            <w:r w:rsidRPr="006323DD">
              <w:rPr>
                <w:rFonts w:ascii="Arial" w:eastAsia="宋体" w:hAnsi="Arial" w:cs="Arial"/>
                <w:sz w:val="20"/>
                <w:szCs w:val="20"/>
                <w:lang w:eastAsia="zh-CN"/>
              </w:rPr>
              <w:t xml:space="preserve"> BSSID in the same multiple BSSID set as the AP that transmits the Basic variant Multi-Link element.</w:t>
            </w:r>
          </w:p>
        </w:tc>
        <w:tc>
          <w:tcPr>
            <w:tcW w:w="2126" w:type="dxa"/>
            <w:hideMark/>
          </w:tcPr>
          <w:p w14:paraId="400891C8" w14:textId="7F2A6A79" w:rsidR="006323DD" w:rsidRPr="006323DD" w:rsidRDefault="006323DD" w:rsidP="006323DD">
            <w:pPr>
              <w:rPr>
                <w:rFonts w:ascii="Arial" w:eastAsia="宋体" w:hAnsi="Arial" w:cs="Arial"/>
                <w:sz w:val="20"/>
                <w:szCs w:val="20"/>
                <w:lang w:eastAsia="zh-CN"/>
              </w:rPr>
            </w:pPr>
            <w:r w:rsidRPr="006323DD">
              <w:rPr>
                <w:rFonts w:ascii="Arial" w:eastAsia="宋体" w:hAnsi="Arial" w:cs="Arial"/>
                <w:sz w:val="20"/>
                <w:szCs w:val="20"/>
                <w:lang w:eastAsia="zh-CN"/>
              </w:rPr>
              <w:t>Rejected-</w:t>
            </w:r>
            <w:r w:rsidRPr="006323DD">
              <w:rPr>
                <w:rFonts w:ascii="Arial" w:eastAsia="宋体" w:hAnsi="Arial" w:cs="Arial"/>
                <w:sz w:val="20"/>
                <w:szCs w:val="20"/>
                <w:lang w:eastAsia="zh-CN"/>
              </w:rPr>
              <w:br/>
            </w:r>
            <w:r w:rsidRPr="006323DD">
              <w:rPr>
                <w:rFonts w:ascii="Arial" w:eastAsia="宋体" w:hAnsi="Arial" w:cs="Arial"/>
                <w:sz w:val="20"/>
                <w:szCs w:val="20"/>
                <w:lang w:eastAsia="zh-CN"/>
              </w:rPr>
              <w:br/>
              <w:t xml:space="preserve">The BSS Parameters Change Count subfield is specific to an AP, not MLD. Please refer to the critical events defined in 11.2.3.15 (TIM Broadcast). Moreover, BSS Parameters Change Count subfield </w:t>
            </w:r>
            <w:r w:rsidR="00486759">
              <w:rPr>
                <w:rFonts w:ascii="Arial" w:eastAsia="宋体" w:hAnsi="Arial" w:cs="Arial"/>
                <w:sz w:val="20"/>
                <w:szCs w:val="20"/>
                <w:lang w:eastAsia="zh-CN"/>
              </w:rPr>
              <w:t xml:space="preserve">here </w:t>
            </w:r>
            <w:r w:rsidRPr="006323DD">
              <w:rPr>
                <w:rFonts w:ascii="Arial" w:eastAsia="宋体" w:hAnsi="Arial" w:cs="Arial"/>
                <w:sz w:val="20"/>
                <w:szCs w:val="20"/>
                <w:lang w:eastAsia="zh-CN"/>
              </w:rPr>
              <w:t xml:space="preserve">is for the </w:t>
            </w:r>
            <w:r w:rsidR="00561133" w:rsidRPr="006323DD">
              <w:rPr>
                <w:rFonts w:ascii="Arial" w:eastAsia="宋体" w:hAnsi="Arial" w:cs="Arial"/>
                <w:sz w:val="20"/>
                <w:szCs w:val="20"/>
                <w:lang w:eastAsia="zh-CN"/>
              </w:rPr>
              <w:t>reporting</w:t>
            </w:r>
            <w:r w:rsidRPr="006323DD">
              <w:rPr>
                <w:rFonts w:ascii="Arial" w:eastAsia="宋体" w:hAnsi="Arial" w:cs="Arial"/>
                <w:sz w:val="20"/>
                <w:szCs w:val="20"/>
                <w:lang w:eastAsia="zh-CN"/>
              </w:rPr>
              <w:t xml:space="preserve"> AP, please refer to page 130, line2 in 802.11be D1.0 and page180 line1 in 802.11be D1.4.</w:t>
            </w:r>
          </w:p>
        </w:tc>
      </w:tr>
      <w:tr w:rsidR="006323DD" w:rsidRPr="006323DD" w14:paraId="7DEA73C8" w14:textId="77777777" w:rsidTr="00561133">
        <w:trPr>
          <w:trHeight w:val="1275"/>
        </w:trPr>
        <w:tc>
          <w:tcPr>
            <w:tcW w:w="719" w:type="dxa"/>
            <w:hideMark/>
          </w:tcPr>
          <w:p w14:paraId="1ED76ED8" w14:textId="77777777" w:rsidR="006323DD" w:rsidRPr="006323DD" w:rsidRDefault="006323DD" w:rsidP="006323DD">
            <w:pPr>
              <w:jc w:val="right"/>
              <w:rPr>
                <w:rFonts w:ascii="Arial" w:eastAsia="宋体" w:hAnsi="Arial" w:cs="Arial"/>
                <w:sz w:val="20"/>
                <w:szCs w:val="20"/>
                <w:lang w:eastAsia="zh-CN"/>
              </w:rPr>
            </w:pPr>
            <w:r w:rsidRPr="006323DD">
              <w:rPr>
                <w:rFonts w:ascii="Arial" w:eastAsia="宋体" w:hAnsi="Arial" w:cs="Arial"/>
                <w:sz w:val="20"/>
                <w:szCs w:val="20"/>
                <w:lang w:eastAsia="zh-CN"/>
              </w:rPr>
              <w:lastRenderedPageBreak/>
              <w:t>7570</w:t>
            </w:r>
          </w:p>
        </w:tc>
        <w:tc>
          <w:tcPr>
            <w:tcW w:w="982" w:type="dxa"/>
            <w:hideMark/>
          </w:tcPr>
          <w:p w14:paraId="49C416C8" w14:textId="77777777" w:rsidR="006323DD" w:rsidRPr="006323DD" w:rsidRDefault="006323DD" w:rsidP="006323DD">
            <w:pPr>
              <w:rPr>
                <w:rFonts w:ascii="Arial" w:eastAsia="宋体" w:hAnsi="Arial" w:cs="Arial"/>
                <w:sz w:val="20"/>
                <w:szCs w:val="20"/>
                <w:lang w:eastAsia="zh-CN"/>
              </w:rPr>
            </w:pPr>
            <w:r w:rsidRPr="006323DD">
              <w:rPr>
                <w:rFonts w:ascii="Arial" w:eastAsia="宋体" w:hAnsi="Arial" w:cs="Arial"/>
                <w:sz w:val="20"/>
                <w:szCs w:val="20"/>
                <w:lang w:eastAsia="zh-CN"/>
              </w:rPr>
              <w:t>Tomoko Adachi</w:t>
            </w:r>
          </w:p>
        </w:tc>
        <w:tc>
          <w:tcPr>
            <w:tcW w:w="851" w:type="dxa"/>
            <w:hideMark/>
          </w:tcPr>
          <w:p w14:paraId="02AAC6FC" w14:textId="77777777" w:rsidR="006323DD" w:rsidRPr="006323DD" w:rsidRDefault="006323DD" w:rsidP="006323DD">
            <w:pPr>
              <w:rPr>
                <w:rFonts w:ascii="Arial" w:eastAsia="宋体" w:hAnsi="Arial" w:cs="Arial"/>
                <w:sz w:val="20"/>
                <w:szCs w:val="20"/>
                <w:lang w:eastAsia="zh-CN"/>
              </w:rPr>
            </w:pPr>
            <w:r w:rsidRPr="006323DD">
              <w:rPr>
                <w:rFonts w:ascii="Arial" w:eastAsia="宋体" w:hAnsi="Arial" w:cs="Arial"/>
                <w:sz w:val="20"/>
                <w:szCs w:val="20"/>
                <w:lang w:eastAsia="zh-CN"/>
              </w:rPr>
              <w:t>9.4.2.295b.2</w:t>
            </w:r>
          </w:p>
        </w:tc>
        <w:tc>
          <w:tcPr>
            <w:tcW w:w="850" w:type="dxa"/>
            <w:hideMark/>
          </w:tcPr>
          <w:p w14:paraId="6CA05A3B" w14:textId="77777777" w:rsidR="006323DD" w:rsidRPr="006323DD" w:rsidRDefault="006323DD" w:rsidP="006323DD">
            <w:pPr>
              <w:rPr>
                <w:rFonts w:ascii="Arial" w:eastAsia="宋体" w:hAnsi="Arial" w:cs="Arial"/>
                <w:sz w:val="20"/>
                <w:szCs w:val="20"/>
                <w:lang w:eastAsia="zh-CN"/>
              </w:rPr>
            </w:pPr>
            <w:r w:rsidRPr="006323DD">
              <w:rPr>
                <w:rFonts w:ascii="Arial" w:eastAsia="宋体" w:hAnsi="Arial" w:cs="Arial"/>
                <w:sz w:val="20"/>
                <w:szCs w:val="20"/>
                <w:lang w:eastAsia="zh-CN"/>
              </w:rPr>
              <w:t>130.11</w:t>
            </w:r>
          </w:p>
        </w:tc>
        <w:tc>
          <w:tcPr>
            <w:tcW w:w="1701" w:type="dxa"/>
            <w:hideMark/>
          </w:tcPr>
          <w:p w14:paraId="5EB27B7A" w14:textId="77777777" w:rsidR="006323DD" w:rsidRPr="006323DD" w:rsidRDefault="006323DD" w:rsidP="006323DD">
            <w:pPr>
              <w:rPr>
                <w:rFonts w:ascii="Arial" w:eastAsia="宋体" w:hAnsi="Arial" w:cs="Arial"/>
                <w:sz w:val="20"/>
                <w:szCs w:val="20"/>
                <w:lang w:eastAsia="zh-CN"/>
              </w:rPr>
            </w:pPr>
            <w:r w:rsidRPr="006323DD">
              <w:rPr>
                <w:rFonts w:ascii="Arial" w:eastAsia="宋体" w:hAnsi="Arial" w:cs="Arial"/>
                <w:sz w:val="20"/>
                <w:szCs w:val="20"/>
                <w:lang w:eastAsia="zh-CN"/>
              </w:rPr>
              <w:t xml:space="preserve">"The condition for the presence of the MLD MAC Address subfield, the Link ID Info subfield, and the BSS Parameters Change Count subfield in the Common Info field is defined in 35.3.5.4 (Usage and rules of Basic variant Multi-Link element in the context of multi-link setup), 35.3.4.4 (Multi-Link element usage rules in the context of discovery), and 35.3.8 (BSS parameter critical update procedure)." For the MLD MAC Address, it already has a similar description in </w:t>
            </w:r>
            <w:proofErr w:type="spellStart"/>
            <w:r w:rsidRPr="006323DD">
              <w:rPr>
                <w:rFonts w:ascii="Arial" w:eastAsia="宋体" w:hAnsi="Arial" w:cs="Arial"/>
                <w:sz w:val="20"/>
                <w:szCs w:val="20"/>
                <w:lang w:eastAsia="zh-CN"/>
              </w:rPr>
              <w:t>pp.ll</w:t>
            </w:r>
            <w:proofErr w:type="spellEnd"/>
            <w:r w:rsidRPr="006323DD">
              <w:rPr>
                <w:rFonts w:ascii="Arial" w:eastAsia="宋体" w:hAnsi="Arial" w:cs="Arial"/>
                <w:sz w:val="20"/>
                <w:szCs w:val="20"/>
                <w:lang w:eastAsia="zh-CN"/>
              </w:rPr>
              <w:t xml:space="preserve"> 129.46 saying "The condition for the presence of the MLD MAC Address subfield in the Common Info field is defined in 35.3.5.4 (Usage and rules of Basic variant Multi-Link element in the context of multi-link setup) and 35.3.4.4 (Multi-Link element usage rules in the context of discovery)." 35.3.8 </w:t>
            </w:r>
            <w:proofErr w:type="gramStart"/>
            <w:r w:rsidRPr="006323DD">
              <w:rPr>
                <w:rFonts w:ascii="Arial" w:eastAsia="宋体" w:hAnsi="Arial" w:cs="Arial"/>
                <w:sz w:val="20"/>
                <w:szCs w:val="20"/>
                <w:lang w:eastAsia="zh-CN"/>
              </w:rPr>
              <w:t>seems</w:t>
            </w:r>
            <w:proofErr w:type="gramEnd"/>
            <w:r w:rsidRPr="006323DD">
              <w:rPr>
                <w:rFonts w:ascii="Arial" w:eastAsia="宋体" w:hAnsi="Arial" w:cs="Arial"/>
                <w:sz w:val="20"/>
                <w:szCs w:val="20"/>
                <w:lang w:eastAsia="zh-CN"/>
              </w:rPr>
              <w:t xml:space="preserve"> to only apply to the </w:t>
            </w:r>
            <w:r w:rsidRPr="006323DD">
              <w:rPr>
                <w:rFonts w:ascii="Arial" w:eastAsia="宋体" w:hAnsi="Arial" w:cs="Arial"/>
                <w:sz w:val="20"/>
                <w:szCs w:val="20"/>
                <w:lang w:eastAsia="zh-CN"/>
              </w:rPr>
              <w:lastRenderedPageBreak/>
              <w:t>BSS Parameters Change Count subfield.</w:t>
            </w:r>
          </w:p>
        </w:tc>
        <w:tc>
          <w:tcPr>
            <w:tcW w:w="2127" w:type="dxa"/>
            <w:hideMark/>
          </w:tcPr>
          <w:p w14:paraId="0037D369" w14:textId="77777777" w:rsidR="006323DD" w:rsidRPr="006323DD" w:rsidRDefault="006323DD" w:rsidP="006323DD">
            <w:pPr>
              <w:rPr>
                <w:rFonts w:ascii="Arial" w:eastAsia="宋体" w:hAnsi="Arial" w:cs="Arial"/>
                <w:sz w:val="20"/>
                <w:szCs w:val="20"/>
                <w:lang w:eastAsia="zh-CN"/>
              </w:rPr>
            </w:pPr>
            <w:r w:rsidRPr="006323DD">
              <w:rPr>
                <w:rFonts w:ascii="Arial" w:eastAsia="宋体" w:hAnsi="Arial" w:cs="Arial"/>
                <w:sz w:val="20"/>
                <w:szCs w:val="20"/>
                <w:lang w:eastAsia="zh-CN"/>
              </w:rPr>
              <w:lastRenderedPageBreak/>
              <w:t xml:space="preserve">Delete the paragraph starting from </w:t>
            </w:r>
            <w:proofErr w:type="spellStart"/>
            <w:r w:rsidRPr="006323DD">
              <w:rPr>
                <w:rFonts w:ascii="Arial" w:eastAsia="宋体" w:hAnsi="Arial" w:cs="Arial"/>
                <w:sz w:val="20"/>
                <w:szCs w:val="20"/>
                <w:lang w:eastAsia="zh-CN"/>
              </w:rPr>
              <w:t>pp.ll</w:t>
            </w:r>
            <w:proofErr w:type="spellEnd"/>
            <w:r w:rsidRPr="006323DD">
              <w:rPr>
                <w:rFonts w:ascii="Arial" w:eastAsia="宋体" w:hAnsi="Arial" w:cs="Arial"/>
                <w:sz w:val="20"/>
                <w:szCs w:val="20"/>
                <w:lang w:eastAsia="zh-CN"/>
              </w:rPr>
              <w:t xml:space="preserve"> 130.11.</w:t>
            </w:r>
            <w:r w:rsidRPr="006323DD">
              <w:rPr>
                <w:rFonts w:ascii="Arial" w:eastAsia="宋体" w:hAnsi="Arial" w:cs="Arial"/>
                <w:sz w:val="20"/>
                <w:szCs w:val="20"/>
                <w:lang w:eastAsia="zh-CN"/>
              </w:rPr>
              <w:br/>
              <w:t xml:space="preserve">Add "The condition for the presence of the Link ID Info subfield is defined in 35.3.5.4 (Usage and rules of Basic variant Multi-Link element in the context of multi-link setup) and 35.3.4.4 (Multi-Link element usage rules in the context of discovery)." at the end of the paragraph starting from </w:t>
            </w:r>
            <w:proofErr w:type="spellStart"/>
            <w:r w:rsidRPr="006323DD">
              <w:rPr>
                <w:rFonts w:ascii="Arial" w:eastAsia="宋体" w:hAnsi="Arial" w:cs="Arial"/>
                <w:sz w:val="20"/>
                <w:szCs w:val="20"/>
                <w:lang w:eastAsia="zh-CN"/>
              </w:rPr>
              <w:t>pp.ll</w:t>
            </w:r>
            <w:proofErr w:type="spellEnd"/>
            <w:r w:rsidRPr="006323DD">
              <w:rPr>
                <w:rFonts w:ascii="Arial" w:eastAsia="宋体" w:hAnsi="Arial" w:cs="Arial"/>
                <w:sz w:val="20"/>
                <w:szCs w:val="20"/>
                <w:lang w:eastAsia="zh-CN"/>
              </w:rPr>
              <w:t xml:space="preserve"> 129.51.</w:t>
            </w:r>
            <w:r w:rsidRPr="006323DD">
              <w:rPr>
                <w:rFonts w:ascii="Arial" w:eastAsia="宋体" w:hAnsi="Arial" w:cs="Arial"/>
                <w:sz w:val="20"/>
                <w:szCs w:val="20"/>
                <w:lang w:eastAsia="zh-CN"/>
              </w:rPr>
              <w:br/>
              <w:t xml:space="preserve">Add "The condition for the presence of the BSS Parameters Change Count subfield is defined in 35.3.8 (BSS parameter critical update procedure)." at the end of the paragraph starting from </w:t>
            </w:r>
            <w:proofErr w:type="spellStart"/>
            <w:r w:rsidRPr="006323DD">
              <w:rPr>
                <w:rFonts w:ascii="Arial" w:eastAsia="宋体" w:hAnsi="Arial" w:cs="Arial"/>
                <w:sz w:val="20"/>
                <w:szCs w:val="20"/>
                <w:lang w:eastAsia="zh-CN"/>
              </w:rPr>
              <w:t>pp.ll</w:t>
            </w:r>
            <w:proofErr w:type="spellEnd"/>
            <w:r w:rsidRPr="006323DD">
              <w:rPr>
                <w:rFonts w:ascii="Arial" w:eastAsia="宋体" w:hAnsi="Arial" w:cs="Arial"/>
                <w:sz w:val="20"/>
                <w:szCs w:val="20"/>
                <w:lang w:eastAsia="zh-CN"/>
              </w:rPr>
              <w:t xml:space="preserve"> 130.1.</w:t>
            </w:r>
          </w:p>
        </w:tc>
        <w:tc>
          <w:tcPr>
            <w:tcW w:w="2126" w:type="dxa"/>
            <w:hideMark/>
          </w:tcPr>
          <w:p w14:paraId="78B61FAF" w14:textId="0C21CCC9" w:rsidR="006323DD" w:rsidRPr="006323DD" w:rsidRDefault="00561133" w:rsidP="006323DD">
            <w:pPr>
              <w:rPr>
                <w:rFonts w:ascii="Arial" w:eastAsia="宋体" w:hAnsi="Arial" w:cs="Arial"/>
                <w:sz w:val="20"/>
                <w:szCs w:val="20"/>
                <w:lang w:eastAsia="zh-CN"/>
              </w:rPr>
            </w:pPr>
            <w:r w:rsidRPr="006323DD">
              <w:rPr>
                <w:rFonts w:ascii="Arial" w:eastAsia="宋体" w:hAnsi="Arial" w:cs="Arial"/>
                <w:sz w:val="20"/>
                <w:szCs w:val="20"/>
                <w:lang w:eastAsia="zh-CN"/>
              </w:rPr>
              <w:t>Revised</w:t>
            </w:r>
            <w:r w:rsidR="006323DD" w:rsidRPr="006323DD">
              <w:rPr>
                <w:rFonts w:ascii="Arial" w:eastAsia="宋体" w:hAnsi="Arial" w:cs="Arial"/>
                <w:sz w:val="20"/>
                <w:szCs w:val="20"/>
                <w:lang w:eastAsia="zh-CN"/>
              </w:rPr>
              <w:t>-</w:t>
            </w:r>
            <w:r w:rsidR="006323DD" w:rsidRPr="006323DD">
              <w:rPr>
                <w:rFonts w:ascii="Arial" w:eastAsia="宋体" w:hAnsi="Arial" w:cs="Arial"/>
                <w:sz w:val="20"/>
                <w:szCs w:val="20"/>
                <w:lang w:eastAsia="zh-CN"/>
              </w:rPr>
              <w:br/>
            </w:r>
            <w:r w:rsidR="006323DD" w:rsidRPr="006323DD">
              <w:rPr>
                <w:rFonts w:ascii="Arial" w:eastAsia="宋体" w:hAnsi="Arial" w:cs="Arial"/>
                <w:sz w:val="20"/>
                <w:szCs w:val="20"/>
                <w:lang w:eastAsia="zh-CN"/>
              </w:rPr>
              <w:br/>
              <w:t xml:space="preserve">Agree with the comment to some extent, the corresponding text was changed, and there is no such issue in 802.11be D1.4 </w:t>
            </w:r>
            <w:r w:rsidR="006323DD" w:rsidRPr="006323DD">
              <w:rPr>
                <w:rFonts w:ascii="Arial" w:eastAsia="宋体" w:hAnsi="Arial" w:cs="Arial"/>
                <w:sz w:val="20"/>
                <w:szCs w:val="20"/>
                <w:lang w:eastAsia="zh-CN"/>
              </w:rPr>
              <w:br/>
            </w:r>
            <w:r w:rsidR="006323DD" w:rsidRPr="006323DD">
              <w:rPr>
                <w:rFonts w:ascii="Arial" w:eastAsia="宋体" w:hAnsi="Arial" w:cs="Arial"/>
                <w:sz w:val="20"/>
                <w:szCs w:val="20"/>
                <w:lang w:eastAsia="zh-CN"/>
              </w:rPr>
              <w:br/>
              <w:t xml:space="preserve">Note to </w:t>
            </w:r>
            <w:proofErr w:type="spellStart"/>
            <w:r w:rsidR="006323DD" w:rsidRPr="006323DD">
              <w:rPr>
                <w:rFonts w:ascii="Arial" w:eastAsia="宋体" w:hAnsi="Arial" w:cs="Arial"/>
                <w:sz w:val="20"/>
                <w:szCs w:val="20"/>
                <w:lang w:eastAsia="zh-CN"/>
              </w:rPr>
              <w:t>TGbe</w:t>
            </w:r>
            <w:proofErr w:type="spellEnd"/>
            <w:r w:rsidR="006323DD" w:rsidRPr="006323DD">
              <w:rPr>
                <w:rFonts w:ascii="Arial" w:eastAsia="宋体" w:hAnsi="Arial" w:cs="Arial"/>
                <w:sz w:val="20"/>
                <w:szCs w:val="20"/>
                <w:lang w:eastAsia="zh-CN"/>
              </w:rPr>
              <w:t xml:space="preserve"> editor : there is no further text change for this CID</w:t>
            </w:r>
          </w:p>
        </w:tc>
      </w:tr>
    </w:tbl>
    <w:p w14:paraId="7631C4E9" w14:textId="77777777" w:rsidR="00CB5DCD" w:rsidRDefault="00CB5DCD" w:rsidP="00C75F57">
      <w:pPr>
        <w:pStyle w:val="T1"/>
        <w:suppressAutoHyphens/>
        <w:spacing w:after="120"/>
        <w:jc w:val="left"/>
        <w:rPr>
          <w:ins w:id="18" w:author="Ming Gan" w:date="2022-03-07T14:54:00Z"/>
          <w:b w:val="0"/>
          <w:bCs/>
          <w:iCs/>
          <w:color w:val="000000"/>
          <w:sz w:val="20"/>
        </w:rPr>
      </w:pPr>
    </w:p>
    <w:p w14:paraId="6E5C1208" w14:textId="77777777" w:rsidR="00CB5DCD" w:rsidRDefault="00CB5DCD" w:rsidP="00C75F57">
      <w:pPr>
        <w:pStyle w:val="T1"/>
        <w:suppressAutoHyphens/>
        <w:spacing w:after="120"/>
        <w:jc w:val="left"/>
        <w:rPr>
          <w:b w:val="0"/>
          <w:bCs/>
          <w:iCs/>
          <w:color w:val="000000"/>
          <w:sz w:val="20"/>
        </w:rPr>
      </w:pPr>
    </w:p>
    <w:p w14:paraId="2F73161A" w14:textId="77777777" w:rsidR="005801D1" w:rsidRDefault="005801D1" w:rsidP="00C75F57">
      <w:pPr>
        <w:pStyle w:val="T1"/>
        <w:suppressAutoHyphens/>
        <w:spacing w:after="120"/>
        <w:jc w:val="left"/>
        <w:rPr>
          <w:b w:val="0"/>
          <w:bCs/>
          <w:iCs/>
          <w:color w:val="000000"/>
          <w:sz w:val="20"/>
        </w:rPr>
      </w:pPr>
    </w:p>
    <w:p w14:paraId="2FCC9654" w14:textId="77777777" w:rsidR="009D3160" w:rsidRDefault="009D3160" w:rsidP="00166015">
      <w:pPr>
        <w:pStyle w:val="T"/>
        <w:spacing w:after="0" w:line="240" w:lineRule="auto"/>
        <w:rPr>
          <w:b/>
          <w:i/>
          <w:iCs/>
          <w:highlight w:val="yellow"/>
        </w:rPr>
      </w:pPr>
    </w:p>
    <w:p w14:paraId="5E1A3E15" w14:textId="77777777" w:rsidR="009D3160" w:rsidRDefault="009D3160" w:rsidP="00166015">
      <w:pPr>
        <w:pStyle w:val="T"/>
        <w:spacing w:after="0" w:line="240" w:lineRule="auto"/>
        <w:rPr>
          <w:b/>
          <w:i/>
          <w:iCs/>
          <w:highlight w:val="yellow"/>
        </w:rPr>
      </w:pPr>
    </w:p>
    <w:p w14:paraId="567AF430" w14:textId="17E4E331" w:rsidR="00166015" w:rsidRDefault="00166015" w:rsidP="00166015">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note </w:t>
      </w:r>
      <w:r w:rsidR="00906D5A">
        <w:rPr>
          <w:b/>
          <w:i/>
          <w:iCs/>
          <w:highlight w:val="yellow"/>
        </w:rPr>
        <w:t>b</w:t>
      </w:r>
      <w:r>
        <w:rPr>
          <w:b/>
          <w:i/>
          <w:iCs/>
          <w:highlight w:val="yellow"/>
        </w:rPr>
        <w:t>aseline</w:t>
      </w:r>
      <w:r w:rsidR="00906D5A">
        <w:rPr>
          <w:b/>
          <w:i/>
          <w:iCs/>
          <w:highlight w:val="yellow"/>
        </w:rPr>
        <w:t>s</w:t>
      </w:r>
      <w:r>
        <w:rPr>
          <w:b/>
          <w:i/>
          <w:iCs/>
          <w:highlight w:val="yellow"/>
        </w:rPr>
        <w:t xml:space="preserve"> </w:t>
      </w:r>
      <w:r w:rsidR="00906D5A">
        <w:rPr>
          <w:b/>
          <w:i/>
          <w:iCs/>
          <w:highlight w:val="yellow"/>
        </w:rPr>
        <w:t>are</w:t>
      </w:r>
      <w:r>
        <w:rPr>
          <w:b/>
          <w:i/>
          <w:iCs/>
          <w:highlight w:val="yellow"/>
        </w:rPr>
        <w:t xml:space="preserve"> </w:t>
      </w:r>
      <w:r w:rsidR="009E60D4">
        <w:rPr>
          <w:b/>
          <w:i/>
          <w:iCs/>
          <w:highlight w:val="yellow"/>
        </w:rPr>
        <w:t>802.11-2020</w:t>
      </w:r>
      <w:r w:rsidR="005C150E">
        <w:rPr>
          <w:b/>
          <w:i/>
          <w:iCs/>
          <w:highlight w:val="yellow"/>
        </w:rPr>
        <w:t xml:space="preserve"> and</w:t>
      </w:r>
      <w:r>
        <w:rPr>
          <w:b/>
          <w:i/>
          <w:iCs/>
          <w:highlight w:val="yellow"/>
        </w:rPr>
        <w:t xml:space="preserve"> 11be D</w:t>
      </w:r>
      <w:r w:rsidR="00B77F10">
        <w:rPr>
          <w:b/>
          <w:i/>
          <w:iCs/>
          <w:highlight w:val="yellow"/>
        </w:rPr>
        <w:t>1.</w:t>
      </w:r>
      <w:r w:rsidR="0058795E">
        <w:rPr>
          <w:b/>
          <w:i/>
          <w:iCs/>
          <w:highlight w:val="yellow"/>
        </w:rPr>
        <w:t>4</w:t>
      </w:r>
      <w:r w:rsidR="00906D5A">
        <w:rPr>
          <w:b/>
          <w:i/>
          <w:iCs/>
          <w:highlight w:val="yellow"/>
        </w:rPr>
        <w:t xml:space="preserve"> </w:t>
      </w:r>
    </w:p>
    <w:p w14:paraId="70C12C83" w14:textId="77777777" w:rsidR="00C26B92" w:rsidRPr="00C26B92" w:rsidRDefault="00C26B92" w:rsidP="00C26B92">
      <w:pPr>
        <w:widowControl w:val="0"/>
        <w:autoSpaceDE w:val="0"/>
        <w:autoSpaceDN w:val="0"/>
        <w:adjustRightInd w:val="0"/>
        <w:spacing w:before="360" w:after="240" w:line="240" w:lineRule="auto"/>
        <w:rPr>
          <w:rFonts w:ascii="Arial" w:hAnsi="Arial" w:cs="Arial"/>
          <w:color w:val="000000"/>
        </w:rPr>
      </w:pPr>
      <w:r w:rsidRPr="00C26B92">
        <w:rPr>
          <w:rFonts w:ascii="Arial" w:hAnsi="Arial" w:cs="Arial"/>
          <w:b/>
          <w:bCs/>
          <w:color w:val="000000"/>
        </w:rPr>
        <w:t>9.4 Management and Extension frame body components</w:t>
      </w:r>
    </w:p>
    <w:p w14:paraId="3DD585BE" w14:textId="77777777" w:rsidR="00C26B92" w:rsidRPr="00C26B92" w:rsidRDefault="00C26B92" w:rsidP="00C26B92">
      <w:pPr>
        <w:widowControl w:val="0"/>
        <w:autoSpaceDE w:val="0"/>
        <w:autoSpaceDN w:val="0"/>
        <w:adjustRightInd w:val="0"/>
        <w:spacing w:before="240" w:after="240" w:line="240" w:lineRule="auto"/>
        <w:rPr>
          <w:rFonts w:ascii="Arial" w:hAnsi="Arial" w:cs="Arial"/>
          <w:color w:val="000000"/>
          <w:sz w:val="20"/>
          <w:szCs w:val="20"/>
        </w:rPr>
      </w:pPr>
      <w:r w:rsidRPr="00C26B92">
        <w:rPr>
          <w:rFonts w:ascii="Arial" w:hAnsi="Arial" w:cs="Arial"/>
          <w:b/>
          <w:bCs/>
          <w:color w:val="000000"/>
          <w:sz w:val="20"/>
          <w:szCs w:val="20"/>
        </w:rPr>
        <w:t>9.4.1 Fields that are not elements</w:t>
      </w:r>
    </w:p>
    <w:p w14:paraId="43789015" w14:textId="77777777" w:rsidR="00C26B92" w:rsidRPr="00C26B92" w:rsidRDefault="00C26B92" w:rsidP="00C26B92">
      <w:pPr>
        <w:widowControl w:val="0"/>
        <w:autoSpaceDE w:val="0"/>
        <w:autoSpaceDN w:val="0"/>
        <w:adjustRightInd w:val="0"/>
        <w:spacing w:before="240" w:after="240" w:line="240" w:lineRule="auto"/>
        <w:rPr>
          <w:rFonts w:ascii="Arial" w:hAnsi="Arial" w:cs="Arial"/>
          <w:color w:val="000000"/>
          <w:sz w:val="20"/>
          <w:szCs w:val="20"/>
        </w:rPr>
      </w:pPr>
      <w:r w:rsidRPr="00C26B92">
        <w:rPr>
          <w:rFonts w:ascii="Arial" w:hAnsi="Arial" w:cs="Arial"/>
          <w:b/>
          <w:bCs/>
          <w:color w:val="000000"/>
          <w:sz w:val="20"/>
          <w:szCs w:val="20"/>
        </w:rPr>
        <w:t>9.4.1.4 Capability Information field</w:t>
      </w:r>
    </w:p>
    <w:p w14:paraId="5A2CA6BF" w14:textId="77777777" w:rsidR="00C26B92" w:rsidRPr="00C26B92" w:rsidRDefault="00C26B92" w:rsidP="00C26B92">
      <w:pPr>
        <w:widowControl w:val="0"/>
        <w:autoSpaceDE w:val="0"/>
        <w:autoSpaceDN w:val="0"/>
        <w:adjustRightInd w:val="0"/>
        <w:spacing w:before="240" w:after="240" w:line="240" w:lineRule="auto"/>
        <w:rPr>
          <w:rFonts w:ascii="Times New Roman" w:hAnsi="Times New Roman" w:cs="Times New Roman"/>
          <w:color w:val="000000"/>
          <w:sz w:val="24"/>
          <w:szCs w:val="24"/>
        </w:rPr>
      </w:pPr>
    </w:p>
    <w:p w14:paraId="7E05D41C" w14:textId="77777777" w:rsidR="00C26B92" w:rsidRPr="00C26B92" w:rsidRDefault="00C26B92" w:rsidP="00C26B92">
      <w:pPr>
        <w:widowControl w:val="0"/>
        <w:autoSpaceDE w:val="0"/>
        <w:autoSpaceDN w:val="0"/>
        <w:adjustRightInd w:val="0"/>
        <w:spacing w:before="240" w:after="0" w:line="240" w:lineRule="auto"/>
        <w:jc w:val="both"/>
        <w:rPr>
          <w:rFonts w:ascii="Times New Roman" w:hAnsi="Times New Roman" w:cs="Times New Roman"/>
          <w:color w:val="000000"/>
        </w:rPr>
      </w:pPr>
      <w:r w:rsidRPr="00C26B92">
        <w:rPr>
          <w:rFonts w:ascii="Times New Roman" w:hAnsi="Times New Roman" w:cs="Times New Roman"/>
          <w:b/>
          <w:bCs/>
          <w:i/>
          <w:iCs/>
          <w:color w:val="000000"/>
        </w:rPr>
        <w:t>Insert the following three paragraphs after the fourteenth paragraph (“An ERP STA sets ...”):</w:t>
      </w:r>
    </w:p>
    <w:p w14:paraId="40A73780" w14:textId="3726B303" w:rsidR="00C26B92" w:rsidRPr="00C26B92" w:rsidRDefault="00C26B92" w:rsidP="00C26B92">
      <w:pPr>
        <w:widowControl w:val="0"/>
        <w:autoSpaceDE w:val="0"/>
        <w:autoSpaceDN w:val="0"/>
        <w:adjustRightInd w:val="0"/>
        <w:spacing w:before="240" w:after="0" w:line="240" w:lineRule="auto"/>
        <w:jc w:val="both"/>
        <w:rPr>
          <w:rFonts w:ascii="Times New Roman" w:hAnsi="Times New Roman" w:cs="Times New Roman"/>
          <w:color w:val="000000"/>
          <w:sz w:val="20"/>
          <w:szCs w:val="20"/>
        </w:rPr>
      </w:pPr>
      <w:r w:rsidRPr="00C26B92">
        <w:rPr>
          <w:rFonts w:ascii="Times New Roman" w:hAnsi="Times New Roman" w:cs="Times New Roman"/>
          <w:color w:val="000000"/>
          <w:sz w:val="20"/>
          <w:szCs w:val="20"/>
        </w:rPr>
        <w:t xml:space="preserve">The Critical Update Flag subfield is reserved except when the Capability Information field is carried in a Beacon or a Probe Response frame transmitted by an AP </w:t>
      </w:r>
      <w:del w:id="19" w:author="Ming Gan" w:date="2022-02-25T17:38:00Z">
        <w:r w:rsidRPr="00C26B92" w:rsidDel="005801D1">
          <w:rPr>
            <w:rFonts w:ascii="Times New Roman" w:hAnsi="Times New Roman" w:cs="Times New Roman"/>
            <w:color w:val="000000"/>
            <w:sz w:val="20"/>
            <w:szCs w:val="20"/>
          </w:rPr>
          <w:delText xml:space="preserve">of </w:delText>
        </w:r>
      </w:del>
      <w:ins w:id="20" w:author="Ming Gan" w:date="2022-02-25T17:38:00Z">
        <w:r w:rsidR="005801D1">
          <w:rPr>
            <w:rFonts w:ascii="Times New Roman" w:hAnsi="Times New Roman" w:cs="Times New Roman"/>
            <w:color w:val="000000"/>
            <w:sz w:val="20"/>
            <w:szCs w:val="20"/>
          </w:rPr>
          <w:t>affiliated with</w:t>
        </w:r>
        <w:r w:rsidR="005801D1" w:rsidRPr="00C26B92">
          <w:rPr>
            <w:rFonts w:ascii="Times New Roman" w:hAnsi="Times New Roman" w:cs="Times New Roman"/>
            <w:color w:val="000000"/>
            <w:sz w:val="20"/>
            <w:szCs w:val="20"/>
          </w:rPr>
          <w:t xml:space="preserve"> </w:t>
        </w:r>
        <w:r w:rsidR="00BD6C88">
          <w:rPr>
            <w:rFonts w:ascii="Times New Roman" w:hAnsi="Times New Roman" w:cs="Times New Roman"/>
            <w:color w:val="000000"/>
            <w:sz w:val="20"/>
            <w:szCs w:val="20"/>
          </w:rPr>
          <w:t>(</w:t>
        </w:r>
        <w:r w:rsidR="00BD6C88">
          <w:rPr>
            <w:rFonts w:ascii="Times New Roman" w:hAnsi="Times New Roman" w:cs="Times New Roman"/>
            <w:color w:val="000000"/>
            <w:sz w:val="20"/>
            <w:szCs w:val="20"/>
            <w:lang w:eastAsia="zh-CN"/>
          </w:rPr>
          <w:t>CID #4347</w:t>
        </w:r>
        <w:r w:rsidR="00BD6C88">
          <w:rPr>
            <w:rFonts w:ascii="Times New Roman" w:hAnsi="Times New Roman" w:cs="Times New Roman"/>
            <w:color w:val="000000"/>
            <w:sz w:val="20"/>
            <w:szCs w:val="20"/>
          </w:rPr>
          <w:t xml:space="preserve">) </w:t>
        </w:r>
      </w:ins>
      <w:r w:rsidRPr="00C26B92">
        <w:rPr>
          <w:rFonts w:ascii="Times New Roman" w:hAnsi="Times New Roman" w:cs="Times New Roman"/>
          <w:color w:val="000000"/>
          <w:sz w:val="20"/>
          <w:szCs w:val="20"/>
        </w:rPr>
        <w:t>an AP MLD</w:t>
      </w:r>
      <w:ins w:id="21" w:author="Ming Gan" w:date="2022-03-21T23:04:00Z">
        <w:r w:rsidR="005103F5">
          <w:rPr>
            <w:rFonts w:ascii="Times New Roman" w:hAnsi="Times New Roman" w:cs="Times New Roman"/>
            <w:color w:val="000000"/>
            <w:sz w:val="20"/>
            <w:szCs w:val="20"/>
          </w:rPr>
          <w:t xml:space="preserve"> </w:t>
        </w:r>
      </w:ins>
      <w:ins w:id="22" w:author="Ming Gan" w:date="2022-03-22T08:25:00Z">
        <w:r w:rsidR="005103F5">
          <w:rPr>
            <w:rFonts w:ascii="Times New Roman" w:hAnsi="Times New Roman" w:cs="Times New Roman"/>
            <w:color w:val="000000"/>
            <w:sz w:val="20"/>
            <w:szCs w:val="20"/>
          </w:rPr>
          <w:t xml:space="preserve">outside </w:t>
        </w:r>
      </w:ins>
      <w:ins w:id="23" w:author="Ming Gan" w:date="2022-03-21T23:04:00Z">
        <w:r w:rsidR="00A50857">
          <w:rPr>
            <w:rFonts w:ascii="Times New Roman" w:hAnsi="Times New Roman" w:cs="Times New Roman"/>
            <w:color w:val="000000"/>
            <w:sz w:val="20"/>
            <w:szCs w:val="20"/>
          </w:rPr>
          <w:t>the Basic Mult</w:t>
        </w:r>
      </w:ins>
      <w:ins w:id="24" w:author="Ming Gan" w:date="2022-03-21T23:05:00Z">
        <w:r w:rsidR="00A50857">
          <w:rPr>
            <w:rFonts w:ascii="Times New Roman" w:hAnsi="Times New Roman" w:cs="Times New Roman"/>
            <w:color w:val="000000"/>
            <w:sz w:val="20"/>
            <w:szCs w:val="20"/>
          </w:rPr>
          <w:t>i-Link element</w:t>
        </w:r>
      </w:ins>
      <w:ins w:id="25" w:author="Ming Gan" w:date="2022-03-21T23:06:00Z">
        <w:r w:rsidR="00A50857">
          <w:rPr>
            <w:rFonts w:ascii="Times New Roman" w:hAnsi="Times New Roman" w:cs="Times New Roman"/>
            <w:color w:val="000000"/>
            <w:sz w:val="20"/>
            <w:szCs w:val="20"/>
          </w:rPr>
          <w:t xml:space="preserve"> (CID</w:t>
        </w:r>
      </w:ins>
      <w:ins w:id="26" w:author="Ming Gan" w:date="2022-03-21T23:07:00Z">
        <w:r w:rsidR="00A50857">
          <w:rPr>
            <w:rFonts w:ascii="Times New Roman" w:hAnsi="Times New Roman" w:cs="Times New Roman"/>
            <w:color w:val="000000"/>
            <w:sz w:val="20"/>
            <w:szCs w:val="20"/>
          </w:rPr>
          <w:t xml:space="preserve"> </w:t>
        </w:r>
      </w:ins>
      <w:ins w:id="27" w:author="Ming Gan" w:date="2022-03-21T23:06:00Z">
        <w:r w:rsidR="00A50857">
          <w:rPr>
            <w:rFonts w:ascii="Times New Roman" w:hAnsi="Times New Roman" w:cs="Times New Roman"/>
            <w:color w:val="000000"/>
            <w:sz w:val="20"/>
            <w:szCs w:val="20"/>
          </w:rPr>
          <w:t>#</w:t>
        </w:r>
      </w:ins>
      <w:ins w:id="28" w:author="Ming Gan" w:date="2022-03-21T23:07:00Z">
        <w:r w:rsidR="00A50857">
          <w:rPr>
            <w:rFonts w:ascii="Times New Roman" w:hAnsi="Times New Roman" w:cs="Times New Roman"/>
            <w:color w:val="000000"/>
            <w:sz w:val="20"/>
            <w:szCs w:val="20"/>
          </w:rPr>
          <w:t>5939</w:t>
        </w:r>
      </w:ins>
      <w:ins w:id="29" w:author="Ming Gan" w:date="2022-03-21T23:06:00Z">
        <w:r w:rsidR="00A50857">
          <w:rPr>
            <w:rFonts w:ascii="Times New Roman" w:hAnsi="Times New Roman" w:cs="Times New Roman"/>
            <w:color w:val="000000"/>
            <w:sz w:val="20"/>
            <w:szCs w:val="20"/>
          </w:rPr>
          <w:t>)</w:t>
        </w:r>
      </w:ins>
      <w:r w:rsidRPr="00C26B92">
        <w:rPr>
          <w:rFonts w:ascii="Times New Roman" w:hAnsi="Times New Roman" w:cs="Times New Roman"/>
          <w:color w:val="000000"/>
          <w:sz w:val="20"/>
          <w:szCs w:val="20"/>
        </w:rPr>
        <w:t>.</w:t>
      </w:r>
    </w:p>
    <w:p w14:paraId="7829405D" w14:textId="4B4A52CD" w:rsidR="00E63193" w:rsidRDefault="00C26B92" w:rsidP="00C26B92">
      <w:pPr>
        <w:widowControl w:val="0"/>
        <w:autoSpaceDE w:val="0"/>
        <w:autoSpaceDN w:val="0"/>
        <w:adjustRightInd w:val="0"/>
        <w:spacing w:before="240" w:after="0" w:line="240" w:lineRule="auto"/>
        <w:jc w:val="both"/>
        <w:rPr>
          <w:ins w:id="30" w:author="Ming Gan" w:date="2022-03-21T23:08:00Z"/>
          <w:rFonts w:ascii="Times New Roman" w:hAnsi="Times New Roman" w:cs="Times New Roman"/>
          <w:color w:val="000000"/>
          <w:sz w:val="20"/>
          <w:szCs w:val="20"/>
        </w:rPr>
      </w:pPr>
      <w:r w:rsidRPr="00C26B92">
        <w:rPr>
          <w:rFonts w:ascii="Times New Roman" w:hAnsi="Times New Roman" w:cs="Times New Roman"/>
          <w:color w:val="000000"/>
          <w:sz w:val="20"/>
          <w:szCs w:val="20"/>
        </w:rPr>
        <w:t xml:space="preserve">An AP </w:t>
      </w:r>
      <w:del w:id="31" w:author="Ming Gan" w:date="2022-02-25T17:36:00Z">
        <w:r w:rsidRPr="00C26B92" w:rsidDel="005801D1">
          <w:rPr>
            <w:rFonts w:ascii="Times New Roman" w:hAnsi="Times New Roman" w:cs="Times New Roman"/>
            <w:color w:val="000000"/>
            <w:sz w:val="20"/>
            <w:szCs w:val="20"/>
          </w:rPr>
          <w:delText xml:space="preserve">of </w:delText>
        </w:r>
      </w:del>
      <w:ins w:id="32" w:author="Ming Gan" w:date="2022-02-25T17:36:00Z">
        <w:r w:rsidR="005801D1">
          <w:rPr>
            <w:rFonts w:ascii="Times New Roman" w:hAnsi="Times New Roman" w:cs="Times New Roman"/>
            <w:color w:val="000000"/>
            <w:sz w:val="20"/>
            <w:szCs w:val="20"/>
          </w:rPr>
          <w:t xml:space="preserve">affiliated with </w:t>
        </w:r>
        <w:r w:rsidR="005801D1">
          <w:rPr>
            <w:rFonts w:ascii="Times New Roman" w:hAnsi="Times New Roman" w:cs="Times New Roman"/>
            <w:color w:val="000000"/>
            <w:sz w:val="20"/>
            <w:szCs w:val="20"/>
            <w:lang w:eastAsia="zh-CN"/>
          </w:rPr>
          <w:t>(CID #</w:t>
        </w:r>
      </w:ins>
      <w:ins w:id="33" w:author="Ming Gan" w:date="2022-02-25T17:37:00Z">
        <w:r w:rsidR="005801D1">
          <w:rPr>
            <w:rFonts w:ascii="Times New Roman" w:hAnsi="Times New Roman" w:cs="Times New Roman"/>
            <w:color w:val="000000"/>
            <w:sz w:val="20"/>
            <w:szCs w:val="20"/>
            <w:lang w:eastAsia="zh-CN"/>
          </w:rPr>
          <w:t>434</w:t>
        </w:r>
      </w:ins>
      <w:ins w:id="34" w:author="Ming Gan" w:date="2022-02-25T17:38:00Z">
        <w:r w:rsidR="00BD6C88">
          <w:rPr>
            <w:rFonts w:ascii="Times New Roman" w:hAnsi="Times New Roman" w:cs="Times New Roman"/>
            <w:color w:val="000000"/>
            <w:sz w:val="20"/>
            <w:szCs w:val="20"/>
            <w:lang w:eastAsia="zh-CN"/>
          </w:rPr>
          <w:t>8</w:t>
        </w:r>
      </w:ins>
      <w:proofErr w:type="gramStart"/>
      <w:ins w:id="35" w:author="Ming Gan" w:date="2022-02-25T17:36:00Z">
        <w:r w:rsidR="005801D1">
          <w:rPr>
            <w:rFonts w:ascii="Times New Roman" w:hAnsi="Times New Roman" w:cs="Times New Roman"/>
            <w:color w:val="000000"/>
            <w:sz w:val="20"/>
            <w:szCs w:val="20"/>
            <w:lang w:eastAsia="zh-CN"/>
          </w:rPr>
          <w:t>)</w:t>
        </w:r>
      </w:ins>
      <w:r w:rsidRPr="00C26B92">
        <w:rPr>
          <w:rFonts w:ascii="Times New Roman" w:hAnsi="Times New Roman" w:cs="Times New Roman"/>
          <w:color w:val="000000"/>
          <w:sz w:val="20"/>
          <w:szCs w:val="20"/>
        </w:rPr>
        <w:t>an</w:t>
      </w:r>
      <w:proofErr w:type="gramEnd"/>
      <w:r w:rsidRPr="00C26B92">
        <w:rPr>
          <w:rFonts w:ascii="Times New Roman" w:hAnsi="Times New Roman" w:cs="Times New Roman"/>
          <w:color w:val="000000"/>
          <w:sz w:val="20"/>
          <w:szCs w:val="20"/>
        </w:rPr>
        <w:t xml:space="preserve"> AP MLD sets the Critical Update Flag subfield to 1 if </w:t>
      </w:r>
      <w:ins w:id="36" w:author="Ming Gan" w:date="2022-03-21T23:13:00Z">
        <w:r w:rsidR="00E63193">
          <w:rPr>
            <w:rFonts w:ascii="Times New Roman" w:hAnsi="Times New Roman" w:cs="Times New Roman"/>
            <w:color w:val="000000"/>
            <w:sz w:val="20"/>
            <w:szCs w:val="20"/>
          </w:rPr>
          <w:t>any</w:t>
        </w:r>
      </w:ins>
      <w:ins w:id="37" w:author="Ming Gan" w:date="2022-03-21T23:08:00Z">
        <w:r w:rsidR="00A50857">
          <w:rPr>
            <w:rFonts w:ascii="Times New Roman" w:hAnsi="Times New Roman" w:cs="Times New Roman"/>
            <w:color w:val="000000"/>
            <w:sz w:val="20"/>
            <w:szCs w:val="20"/>
          </w:rPr>
          <w:t xml:space="preserve"> of the following </w:t>
        </w:r>
        <w:r w:rsidR="00E63193">
          <w:rPr>
            <w:rFonts w:ascii="Times New Roman" w:hAnsi="Times New Roman" w:cs="Times New Roman"/>
            <w:color w:val="000000"/>
            <w:sz w:val="20"/>
            <w:szCs w:val="20"/>
          </w:rPr>
          <w:t xml:space="preserve">condition </w:t>
        </w:r>
      </w:ins>
      <w:ins w:id="38" w:author="Ming Gan" w:date="2022-03-21T23:13:00Z">
        <w:r w:rsidR="00E63193">
          <w:rPr>
            <w:rFonts w:ascii="Times New Roman" w:hAnsi="Times New Roman" w:cs="Times New Roman"/>
            <w:color w:val="000000"/>
            <w:sz w:val="20"/>
            <w:szCs w:val="20"/>
          </w:rPr>
          <w:t>are</w:t>
        </w:r>
      </w:ins>
      <w:ins w:id="39" w:author="Ming Gan" w:date="2022-03-21T23:08:00Z">
        <w:r w:rsidR="00E63193">
          <w:rPr>
            <w:rFonts w:ascii="Times New Roman" w:hAnsi="Times New Roman" w:cs="Times New Roman"/>
            <w:color w:val="000000"/>
            <w:sz w:val="20"/>
            <w:szCs w:val="20"/>
          </w:rPr>
          <w:t xml:space="preserve"> met</w:t>
        </w:r>
      </w:ins>
      <w:ins w:id="40" w:author="Ming Gan" w:date="2022-03-21T23:09:00Z">
        <w:r w:rsidR="00E63193">
          <w:rPr>
            <w:rFonts w:ascii="Times New Roman" w:hAnsi="Times New Roman" w:cs="Times New Roman"/>
            <w:color w:val="000000"/>
            <w:sz w:val="20"/>
            <w:szCs w:val="20"/>
          </w:rPr>
          <w:t>:</w:t>
        </w:r>
      </w:ins>
    </w:p>
    <w:p w14:paraId="0A50577B" w14:textId="72B16679" w:rsidR="00E63193" w:rsidRPr="00E63193" w:rsidRDefault="00E63193" w:rsidP="00E63193">
      <w:pPr>
        <w:widowControl w:val="0"/>
        <w:autoSpaceDE w:val="0"/>
        <w:autoSpaceDN w:val="0"/>
        <w:adjustRightInd w:val="0"/>
        <w:spacing w:after="0" w:line="240" w:lineRule="auto"/>
        <w:rPr>
          <w:ins w:id="41" w:author="Ming Gan" w:date="2022-03-21T23:09:00Z"/>
          <w:rFonts w:ascii="Times New Roman" w:hAnsi="Times New Roman" w:cs="Times New Roman"/>
          <w:color w:val="000000"/>
          <w:sz w:val="18"/>
          <w:szCs w:val="18"/>
        </w:rPr>
      </w:pPr>
      <w:ins w:id="42" w:author="Ming Gan" w:date="2022-03-21T23:08:00Z">
        <w:r w:rsidRPr="00C26B92">
          <w:rPr>
            <w:rFonts w:ascii="Times New Roman" w:hAnsi="Times New Roman" w:cs="Times New Roman"/>
            <w:color w:val="000000"/>
            <w:sz w:val="18"/>
            <w:szCs w:val="18"/>
          </w:rPr>
          <w:t>—</w:t>
        </w:r>
      </w:ins>
      <w:ins w:id="43" w:author="Ming Gan" w:date="2022-03-21T23:11:00Z">
        <w:r>
          <w:rPr>
            <w:rFonts w:ascii="Times New Roman" w:hAnsi="Times New Roman" w:cs="Times New Roman"/>
            <w:color w:val="000000"/>
            <w:sz w:val="18"/>
            <w:szCs w:val="18"/>
          </w:rPr>
          <w:t>T</w:t>
        </w:r>
      </w:ins>
      <w:del w:id="44" w:author="Ming Gan" w:date="2022-03-21T23:11:00Z">
        <w:r w:rsidR="00C26B92" w:rsidRPr="00E63193" w:rsidDel="00E63193">
          <w:rPr>
            <w:rFonts w:ascii="Times New Roman" w:hAnsi="Times New Roman" w:cs="Times New Roman"/>
            <w:color w:val="000000"/>
            <w:sz w:val="18"/>
            <w:szCs w:val="18"/>
          </w:rPr>
          <w:delText>t</w:delText>
        </w:r>
      </w:del>
      <w:r w:rsidR="00C26B92" w:rsidRPr="00E63193">
        <w:rPr>
          <w:rFonts w:ascii="Times New Roman" w:hAnsi="Times New Roman" w:cs="Times New Roman"/>
          <w:color w:val="000000"/>
          <w:sz w:val="18"/>
          <w:szCs w:val="18"/>
        </w:rPr>
        <w:t>here is a change to a value carried in the BSS Parameters Change Count subfield of the MLD Parameters field in the Reduced Neighbor Report element for any</w:t>
      </w:r>
      <w:ins w:id="45" w:author="Ming Gan" w:date="2022-03-22T08:15:00Z">
        <w:r w:rsidR="006A2D18">
          <w:rPr>
            <w:rFonts w:ascii="Times New Roman" w:hAnsi="Times New Roman" w:cs="Times New Roman"/>
            <w:color w:val="000000"/>
            <w:sz w:val="18"/>
            <w:szCs w:val="18"/>
          </w:rPr>
          <w:t xml:space="preserve"> </w:t>
        </w:r>
      </w:ins>
      <w:ins w:id="46" w:author="Ming Gan" w:date="2022-03-22T08:16:00Z">
        <w:r w:rsidR="006A2D18">
          <w:rPr>
            <w:rFonts w:ascii="Times New Roman" w:hAnsi="Times New Roman" w:cs="Times New Roman"/>
            <w:color w:val="000000"/>
            <w:sz w:val="18"/>
            <w:szCs w:val="18"/>
          </w:rPr>
          <w:t>reported</w:t>
        </w:r>
      </w:ins>
      <w:r w:rsidR="00C26B92" w:rsidRPr="00E63193">
        <w:rPr>
          <w:rFonts w:ascii="Times New Roman" w:hAnsi="Times New Roman" w:cs="Times New Roman"/>
          <w:color w:val="000000"/>
          <w:sz w:val="18"/>
          <w:szCs w:val="18"/>
        </w:rPr>
        <w:t xml:space="preserve"> AP </w:t>
      </w:r>
      <w:del w:id="47" w:author="Ming Gan" w:date="2022-03-22T08:16:00Z">
        <w:r w:rsidR="00C26B92" w:rsidRPr="00E63193" w:rsidDel="006A2D18">
          <w:rPr>
            <w:rFonts w:ascii="Times New Roman" w:hAnsi="Times New Roman" w:cs="Times New Roman" w:hint="eastAsia"/>
            <w:color w:val="000000"/>
            <w:sz w:val="18"/>
            <w:szCs w:val="18"/>
            <w:lang w:eastAsia="zh-CN"/>
          </w:rPr>
          <w:delText>in</w:delText>
        </w:r>
      </w:del>
      <w:ins w:id="48" w:author="Ming Gan" w:date="2022-03-22T08:16:00Z">
        <w:r w:rsidR="006A2D18">
          <w:rPr>
            <w:rFonts w:ascii="Times New Roman" w:hAnsi="Times New Roman" w:cs="Times New Roman" w:hint="eastAsia"/>
            <w:color w:val="000000"/>
            <w:sz w:val="18"/>
            <w:szCs w:val="18"/>
            <w:lang w:eastAsia="zh-CN"/>
          </w:rPr>
          <w:t>affiliated</w:t>
        </w:r>
        <w:r w:rsidR="006A2D18">
          <w:rPr>
            <w:rFonts w:ascii="Times New Roman" w:hAnsi="Times New Roman" w:cs="Times New Roman"/>
            <w:color w:val="000000"/>
            <w:sz w:val="18"/>
            <w:szCs w:val="18"/>
          </w:rPr>
          <w:t xml:space="preserve"> with</w:t>
        </w:r>
      </w:ins>
      <w:r w:rsidR="00C26B92" w:rsidRPr="00E63193">
        <w:rPr>
          <w:rFonts w:ascii="Times New Roman" w:hAnsi="Times New Roman" w:cs="Times New Roman"/>
          <w:color w:val="000000"/>
          <w:sz w:val="18"/>
          <w:szCs w:val="18"/>
        </w:rPr>
        <w:t xml:space="preserve"> the same AP MLD</w:t>
      </w:r>
      <w:ins w:id="49" w:author="Ming Gan" w:date="2022-03-22T08:16:00Z">
        <w:r w:rsidR="006A2D18">
          <w:rPr>
            <w:rFonts w:ascii="Times New Roman" w:hAnsi="Times New Roman" w:cs="Times New Roman"/>
            <w:color w:val="000000"/>
            <w:sz w:val="18"/>
            <w:szCs w:val="18"/>
          </w:rPr>
          <w:t xml:space="preserve"> as the AP</w:t>
        </w:r>
      </w:ins>
      <w:ins w:id="50" w:author="Ming Gan" w:date="2022-03-22T08:15:00Z">
        <w:r w:rsidR="006A2D18">
          <w:rPr>
            <w:rFonts w:ascii="Times New Roman" w:hAnsi="Times New Roman" w:cs="Times New Roman"/>
            <w:color w:val="000000"/>
            <w:sz w:val="18"/>
            <w:szCs w:val="18"/>
          </w:rPr>
          <w:t>.</w:t>
        </w:r>
      </w:ins>
    </w:p>
    <w:p w14:paraId="686E7AB0" w14:textId="17E9EBB3" w:rsidR="00E63193" w:rsidRPr="00E63193" w:rsidRDefault="00E63193" w:rsidP="00E63193">
      <w:pPr>
        <w:widowControl w:val="0"/>
        <w:autoSpaceDE w:val="0"/>
        <w:autoSpaceDN w:val="0"/>
        <w:adjustRightInd w:val="0"/>
        <w:spacing w:after="0" w:line="240" w:lineRule="auto"/>
        <w:rPr>
          <w:ins w:id="51" w:author="Ming Gan" w:date="2022-03-21T23:08:00Z"/>
          <w:rFonts w:ascii="Times New Roman" w:hAnsi="Times New Roman" w:cs="Times New Roman"/>
          <w:color w:val="000000"/>
          <w:sz w:val="18"/>
          <w:szCs w:val="18"/>
        </w:rPr>
      </w:pPr>
      <w:ins w:id="52" w:author="Ming Gan" w:date="2022-03-21T23:08:00Z">
        <w:r w:rsidRPr="00C26B92">
          <w:rPr>
            <w:rFonts w:ascii="Times New Roman" w:hAnsi="Times New Roman" w:cs="Times New Roman"/>
            <w:color w:val="000000"/>
            <w:sz w:val="18"/>
            <w:szCs w:val="18"/>
          </w:rPr>
          <w:t>—</w:t>
        </w:r>
      </w:ins>
      <w:ins w:id="53" w:author="Ming Gan" w:date="2022-03-21T23:12:00Z">
        <w:r>
          <w:rPr>
            <w:rFonts w:ascii="Times New Roman" w:hAnsi="Times New Roman" w:cs="Times New Roman" w:hint="eastAsia"/>
            <w:color w:val="000000"/>
            <w:sz w:val="18"/>
            <w:szCs w:val="18"/>
            <w:lang w:eastAsia="zh-CN"/>
          </w:rPr>
          <w:t>T</w:t>
        </w:r>
      </w:ins>
      <w:ins w:id="54" w:author="Ming Gan" w:date="2022-01-30T16:43:00Z">
        <w:r w:rsidR="003E041C" w:rsidRPr="00E63193">
          <w:rPr>
            <w:rFonts w:ascii="Times New Roman" w:hAnsi="Times New Roman" w:cs="Times New Roman"/>
            <w:color w:val="000000"/>
            <w:sz w:val="18"/>
            <w:szCs w:val="18"/>
          </w:rPr>
          <w:t>he</w:t>
        </w:r>
      </w:ins>
      <w:ins w:id="55" w:author="Ming Gan" w:date="2022-01-30T16:44:00Z">
        <w:r w:rsidR="003E041C" w:rsidRPr="00E63193">
          <w:rPr>
            <w:rFonts w:ascii="Times New Roman" w:hAnsi="Times New Roman" w:cs="Times New Roman"/>
            <w:color w:val="000000"/>
            <w:sz w:val="18"/>
            <w:szCs w:val="18"/>
          </w:rPr>
          <w:t xml:space="preserve">re is </w:t>
        </w:r>
      </w:ins>
      <w:ins w:id="56" w:author="Ming Gan" w:date="2022-01-30T16:41:00Z">
        <w:r w:rsidR="00C26B92" w:rsidRPr="00E63193">
          <w:rPr>
            <w:rFonts w:ascii="Times New Roman" w:hAnsi="Times New Roman" w:cs="Times New Roman"/>
            <w:color w:val="000000"/>
            <w:sz w:val="18"/>
            <w:szCs w:val="18"/>
          </w:rPr>
          <w:t>a change to</w:t>
        </w:r>
      </w:ins>
      <w:ins w:id="57" w:author="Ming Gan" w:date="2022-01-30T16:35:00Z">
        <w:r w:rsidR="00C26B92" w:rsidRPr="00E63193">
          <w:rPr>
            <w:rFonts w:ascii="Times New Roman" w:hAnsi="Times New Roman" w:cs="Times New Roman"/>
            <w:color w:val="000000"/>
            <w:sz w:val="18"/>
            <w:szCs w:val="18"/>
          </w:rPr>
          <w:t xml:space="preserve"> </w:t>
        </w:r>
      </w:ins>
      <w:ins w:id="58" w:author="Ming Gan" w:date="2022-01-30T16:40:00Z">
        <w:r w:rsidR="00C26B92" w:rsidRPr="00E63193">
          <w:rPr>
            <w:rFonts w:ascii="Times New Roman" w:hAnsi="Times New Roman" w:cs="Times New Roman"/>
            <w:color w:val="000000"/>
            <w:sz w:val="18"/>
            <w:szCs w:val="18"/>
          </w:rPr>
          <w:t>a value carried in the BSS Parameters Change Count subfield in the Common Info field of the Basic Multi-Link element</w:t>
        </w:r>
      </w:ins>
      <w:ins w:id="59" w:author="Ming Gan" w:date="2022-03-22T08:16:00Z">
        <w:r w:rsidR="006A2D18">
          <w:rPr>
            <w:rFonts w:ascii="Times New Roman" w:hAnsi="Times New Roman" w:cs="Times New Roman"/>
            <w:color w:val="000000"/>
            <w:sz w:val="18"/>
            <w:szCs w:val="18"/>
          </w:rPr>
          <w:t xml:space="preserve"> corresponding to the AP</w:t>
        </w:r>
      </w:ins>
      <w:ins w:id="60" w:author="Ming Gan" w:date="2022-03-22T08:15:00Z">
        <w:r w:rsidR="006A2D18">
          <w:rPr>
            <w:rFonts w:ascii="Times New Roman" w:hAnsi="Times New Roman" w:cs="Times New Roman" w:hint="eastAsia"/>
            <w:color w:val="000000"/>
            <w:sz w:val="18"/>
            <w:szCs w:val="18"/>
            <w:lang w:eastAsia="zh-CN"/>
          </w:rPr>
          <w:t>.</w:t>
        </w:r>
      </w:ins>
      <w:ins w:id="61" w:author="Ming Gan" w:date="2022-01-30T16:40:00Z">
        <w:r w:rsidR="00C26B92" w:rsidRPr="00E63193">
          <w:rPr>
            <w:rFonts w:ascii="Times New Roman" w:hAnsi="Times New Roman" w:cs="Times New Roman"/>
            <w:color w:val="000000"/>
            <w:sz w:val="18"/>
            <w:szCs w:val="18"/>
          </w:rPr>
          <w:t xml:space="preserve"> </w:t>
        </w:r>
      </w:ins>
    </w:p>
    <w:p w14:paraId="2BC0D167" w14:textId="0403DE77" w:rsidR="00E63193" w:rsidRPr="00E63193" w:rsidRDefault="00E63193" w:rsidP="00E63193">
      <w:pPr>
        <w:widowControl w:val="0"/>
        <w:autoSpaceDE w:val="0"/>
        <w:autoSpaceDN w:val="0"/>
        <w:adjustRightInd w:val="0"/>
        <w:spacing w:after="0" w:line="240" w:lineRule="auto"/>
        <w:rPr>
          <w:ins w:id="62" w:author="Ming Gan" w:date="2022-03-21T23:08:00Z"/>
          <w:rFonts w:ascii="Times New Roman" w:hAnsi="Times New Roman" w:cs="Times New Roman"/>
          <w:color w:val="000000"/>
          <w:sz w:val="18"/>
          <w:szCs w:val="18"/>
        </w:rPr>
      </w:pPr>
      <w:ins w:id="63" w:author="Ming Gan" w:date="2022-03-21T23:08:00Z">
        <w:r w:rsidRPr="00C26B92">
          <w:rPr>
            <w:rFonts w:ascii="Times New Roman" w:hAnsi="Times New Roman" w:cs="Times New Roman"/>
            <w:color w:val="000000"/>
            <w:sz w:val="18"/>
            <w:szCs w:val="18"/>
          </w:rPr>
          <w:t>—</w:t>
        </w:r>
      </w:ins>
      <w:ins w:id="64" w:author="Ming Gan" w:date="2022-03-21T23:12:00Z">
        <w:r>
          <w:rPr>
            <w:rFonts w:ascii="Times New Roman" w:hAnsi="Times New Roman" w:cs="Times New Roman" w:hint="eastAsia"/>
            <w:color w:val="000000"/>
            <w:sz w:val="18"/>
            <w:szCs w:val="18"/>
            <w:lang w:eastAsia="zh-CN"/>
          </w:rPr>
          <w:t>A</w:t>
        </w:r>
      </w:ins>
      <w:ins w:id="65" w:author="Ming Gan" w:date="2022-01-30T16:38:00Z">
        <w:r w:rsidR="00C26B92" w:rsidRPr="00E63193">
          <w:rPr>
            <w:rFonts w:ascii="Times New Roman" w:hAnsi="Times New Roman" w:cs="Times New Roman"/>
            <w:color w:val="000000"/>
            <w:sz w:val="18"/>
            <w:szCs w:val="18"/>
          </w:rPr>
          <w:t xml:space="preserve"> new affiliated AP is added to the AP MLD with which the AP is affiliated following the procedure defined in 35.3.6.2.1 (Adding new affiliated APs)</w:t>
        </w:r>
      </w:ins>
      <w:ins w:id="66" w:author="Ming Gan" w:date="2022-03-22T08:15:00Z">
        <w:r w:rsidR="006A2D18">
          <w:rPr>
            <w:rFonts w:ascii="Times New Roman" w:hAnsi="Times New Roman" w:cs="Times New Roman"/>
            <w:color w:val="000000"/>
            <w:sz w:val="18"/>
            <w:szCs w:val="18"/>
          </w:rPr>
          <w:t>.</w:t>
        </w:r>
      </w:ins>
      <w:ins w:id="67" w:author="Ming Gan" w:date="2022-01-30T16:38:00Z">
        <w:r w:rsidR="00C26B92" w:rsidRPr="00E63193">
          <w:rPr>
            <w:rFonts w:ascii="Times New Roman" w:hAnsi="Times New Roman" w:cs="Times New Roman"/>
            <w:color w:val="000000"/>
            <w:sz w:val="18"/>
            <w:szCs w:val="18"/>
          </w:rPr>
          <w:t xml:space="preserve"> </w:t>
        </w:r>
      </w:ins>
    </w:p>
    <w:p w14:paraId="68E628BA" w14:textId="237A23B2" w:rsidR="00A50857" w:rsidRPr="00E63193" w:rsidRDefault="00E63193" w:rsidP="00E63193">
      <w:pPr>
        <w:widowControl w:val="0"/>
        <w:autoSpaceDE w:val="0"/>
        <w:autoSpaceDN w:val="0"/>
        <w:adjustRightInd w:val="0"/>
        <w:spacing w:after="0" w:line="240" w:lineRule="auto"/>
        <w:rPr>
          <w:ins w:id="68" w:author="Ming Gan" w:date="2022-03-21T23:08:00Z"/>
          <w:rFonts w:ascii="Times New Roman" w:hAnsi="Times New Roman" w:cs="Times New Roman"/>
          <w:color w:val="000000"/>
          <w:sz w:val="18"/>
          <w:szCs w:val="18"/>
        </w:rPr>
      </w:pPr>
      <w:ins w:id="69" w:author="Ming Gan" w:date="2022-03-21T23:08:00Z">
        <w:r w:rsidRPr="00C26B92">
          <w:rPr>
            <w:rFonts w:ascii="Times New Roman" w:hAnsi="Times New Roman" w:cs="Times New Roman"/>
            <w:color w:val="000000"/>
            <w:sz w:val="18"/>
            <w:szCs w:val="18"/>
          </w:rPr>
          <w:t>—</w:t>
        </w:r>
      </w:ins>
      <w:ins w:id="70" w:author="Ming Gan" w:date="2022-03-21T23:12:00Z">
        <w:r>
          <w:rPr>
            <w:rFonts w:ascii="Times New Roman" w:hAnsi="Times New Roman" w:cs="Times New Roman"/>
            <w:color w:val="000000"/>
            <w:sz w:val="18"/>
            <w:szCs w:val="18"/>
          </w:rPr>
          <w:t>A</w:t>
        </w:r>
      </w:ins>
      <w:ins w:id="71" w:author="Ming Gan" w:date="2022-01-30T16:38:00Z">
        <w:r w:rsidR="00C26B92" w:rsidRPr="00E63193">
          <w:rPr>
            <w:rFonts w:ascii="Times New Roman" w:hAnsi="Times New Roman" w:cs="Times New Roman"/>
            <w:color w:val="000000"/>
            <w:sz w:val="18"/>
            <w:szCs w:val="18"/>
          </w:rPr>
          <w:t xml:space="preserve"> Reconfiguration Multi-Link element is included by the AP affiliated with an AP MLD, following the procedure defined in 35.3.6.2.2 (Removing affiliated APs)</w:t>
        </w:r>
      </w:ins>
      <w:ins w:id="72" w:author="Ming Gan" w:date="2022-01-30T16:41:00Z">
        <w:r w:rsidR="003E041C" w:rsidRPr="00E63193">
          <w:rPr>
            <w:rFonts w:ascii="Times New Roman" w:hAnsi="Times New Roman" w:cs="Times New Roman"/>
            <w:color w:val="000000"/>
            <w:sz w:val="18"/>
            <w:szCs w:val="18"/>
          </w:rPr>
          <w:t xml:space="preserve"> (CID #4003)</w:t>
        </w:r>
      </w:ins>
      <w:r w:rsidR="00C26B92" w:rsidRPr="00E63193">
        <w:rPr>
          <w:rFonts w:ascii="Times New Roman" w:hAnsi="Times New Roman" w:cs="Times New Roman"/>
          <w:color w:val="000000"/>
          <w:sz w:val="18"/>
          <w:szCs w:val="18"/>
        </w:rPr>
        <w:t xml:space="preserve">. </w:t>
      </w:r>
    </w:p>
    <w:p w14:paraId="6A08F0C1" w14:textId="60B56692" w:rsidR="00C26B92" w:rsidRDefault="00C26B92" w:rsidP="00C26B92">
      <w:pPr>
        <w:widowControl w:val="0"/>
        <w:autoSpaceDE w:val="0"/>
        <w:autoSpaceDN w:val="0"/>
        <w:adjustRightInd w:val="0"/>
        <w:spacing w:before="240" w:after="0" w:line="240" w:lineRule="auto"/>
        <w:jc w:val="both"/>
        <w:rPr>
          <w:rFonts w:ascii="Times New Roman" w:hAnsi="Times New Roman" w:cs="Times New Roman"/>
          <w:color w:val="000000"/>
          <w:sz w:val="20"/>
          <w:szCs w:val="20"/>
        </w:rPr>
      </w:pPr>
      <w:r w:rsidRPr="00C26B92">
        <w:rPr>
          <w:rFonts w:ascii="Times New Roman" w:hAnsi="Times New Roman" w:cs="Times New Roman"/>
          <w:color w:val="000000"/>
          <w:sz w:val="20"/>
          <w:szCs w:val="20"/>
        </w:rPr>
        <w:t>Otherwise the AP sets the subfield to 0.</w:t>
      </w:r>
    </w:p>
    <w:p w14:paraId="15BD9217" w14:textId="77777777" w:rsidR="00C26B92" w:rsidRPr="00C26B92" w:rsidRDefault="00C26B92" w:rsidP="00C26B92">
      <w:pPr>
        <w:widowControl w:val="0"/>
        <w:autoSpaceDE w:val="0"/>
        <w:autoSpaceDN w:val="0"/>
        <w:adjustRightInd w:val="0"/>
        <w:spacing w:before="240" w:after="0" w:line="240" w:lineRule="auto"/>
        <w:jc w:val="both"/>
        <w:rPr>
          <w:rFonts w:ascii="Times New Roman" w:hAnsi="Times New Roman" w:cs="Times New Roman"/>
          <w:color w:val="000000"/>
          <w:sz w:val="20"/>
          <w:szCs w:val="20"/>
        </w:rPr>
      </w:pPr>
    </w:p>
    <w:p w14:paraId="0680BF59" w14:textId="32E6E27B" w:rsidR="006A2D18" w:rsidRDefault="006A2D18" w:rsidP="006A2D18">
      <w:pPr>
        <w:widowControl w:val="0"/>
        <w:autoSpaceDE w:val="0"/>
        <w:autoSpaceDN w:val="0"/>
        <w:adjustRightInd w:val="0"/>
        <w:spacing w:after="0" w:line="240" w:lineRule="auto"/>
        <w:rPr>
          <w:ins w:id="73" w:author="Ming Gan" w:date="2022-03-22T08:19:00Z"/>
          <w:rFonts w:ascii="Times New Roman" w:hAnsi="Times New Roman" w:cs="Times New Roman"/>
          <w:color w:val="000000"/>
          <w:sz w:val="18"/>
          <w:szCs w:val="18"/>
        </w:rPr>
      </w:pPr>
      <w:ins w:id="74" w:author="Ming Gan" w:date="2022-03-22T08:19:00Z">
        <w:r w:rsidRPr="00C26B92">
          <w:rPr>
            <w:rFonts w:ascii="Times New Roman" w:hAnsi="Times New Roman" w:cs="Times New Roman"/>
            <w:color w:val="000000"/>
            <w:sz w:val="18"/>
            <w:szCs w:val="18"/>
          </w:rPr>
          <w:t xml:space="preserve">NOTE—An AP sets the </w:t>
        </w:r>
        <w:r w:rsidRPr="006A2D18">
          <w:rPr>
            <w:rFonts w:ascii="Times New Roman" w:hAnsi="Times New Roman" w:cs="Times New Roman"/>
            <w:color w:val="000000"/>
            <w:sz w:val="18"/>
            <w:szCs w:val="18"/>
          </w:rPr>
          <w:t>Critical Update Flag subfield</w:t>
        </w:r>
        <w:r w:rsidRPr="00C26B92">
          <w:rPr>
            <w:rFonts w:ascii="Times New Roman" w:hAnsi="Times New Roman" w:cs="Times New Roman"/>
            <w:color w:val="000000"/>
            <w:sz w:val="18"/>
            <w:szCs w:val="18"/>
          </w:rPr>
          <w:t xml:space="preserve"> to 1 in one or more Beacon frames by following the procedure defined in 35.3.</w:t>
        </w:r>
      </w:ins>
      <w:ins w:id="75" w:author="Ming Gan" w:date="2022-03-22T08:23:00Z">
        <w:r>
          <w:rPr>
            <w:rFonts w:ascii="Times New Roman" w:hAnsi="Times New Roman" w:cs="Times New Roman"/>
            <w:color w:val="000000"/>
            <w:sz w:val="18"/>
            <w:szCs w:val="18"/>
          </w:rPr>
          <w:t>10</w:t>
        </w:r>
      </w:ins>
      <w:ins w:id="76" w:author="Ming Gan" w:date="2022-03-22T08:19:00Z">
        <w:r w:rsidRPr="00C26B92">
          <w:rPr>
            <w:rFonts w:ascii="Times New Roman" w:hAnsi="Times New Roman" w:cs="Times New Roman"/>
            <w:color w:val="000000"/>
            <w:sz w:val="18"/>
            <w:szCs w:val="18"/>
          </w:rPr>
          <w:t xml:space="preserve"> (BSS parameter critical update procedure).</w:t>
        </w:r>
        <w:r>
          <w:rPr>
            <w:rFonts w:ascii="Times New Roman" w:hAnsi="Times New Roman" w:cs="Times New Roman"/>
            <w:color w:val="000000"/>
            <w:sz w:val="18"/>
            <w:szCs w:val="18"/>
          </w:rPr>
          <w:t xml:space="preserve"> </w:t>
        </w:r>
        <w:r>
          <w:rPr>
            <w:rFonts w:ascii="Times New Roman" w:hAnsi="Times New Roman" w:cs="Times New Roman" w:hint="eastAsia"/>
            <w:color w:val="000000"/>
            <w:sz w:val="18"/>
            <w:szCs w:val="18"/>
            <w:lang w:eastAsia="zh-CN"/>
          </w:rPr>
          <w:t>(</w:t>
        </w:r>
        <w:r>
          <w:rPr>
            <w:rFonts w:ascii="Times New Roman" w:hAnsi="Times New Roman" w:cs="Times New Roman"/>
            <w:color w:val="000000"/>
            <w:sz w:val="18"/>
            <w:szCs w:val="18"/>
            <w:lang w:eastAsia="zh-CN"/>
          </w:rPr>
          <w:t>CID #5590)</w:t>
        </w:r>
      </w:ins>
    </w:p>
    <w:p w14:paraId="5CF3E79F" w14:textId="77777777" w:rsidR="003E041C" w:rsidRDefault="003E041C" w:rsidP="00C26B92">
      <w:pPr>
        <w:widowControl w:val="0"/>
        <w:autoSpaceDE w:val="0"/>
        <w:autoSpaceDN w:val="0"/>
        <w:adjustRightInd w:val="0"/>
        <w:spacing w:after="0" w:line="240" w:lineRule="auto"/>
        <w:rPr>
          <w:rFonts w:ascii="Times New Roman" w:hAnsi="Times New Roman" w:cs="Times New Roman"/>
          <w:color w:val="000000"/>
          <w:sz w:val="18"/>
          <w:szCs w:val="18"/>
        </w:rPr>
      </w:pPr>
    </w:p>
    <w:p w14:paraId="774194F5" w14:textId="47A11DFB" w:rsidR="001E49D5" w:rsidRPr="00A027E0" w:rsidRDefault="001E49D5" w:rsidP="006323DD">
      <w:pPr>
        <w:widowControl w:val="0"/>
        <w:autoSpaceDE w:val="0"/>
        <w:autoSpaceDN w:val="0"/>
        <w:adjustRightInd w:val="0"/>
        <w:spacing w:after="0" w:line="240" w:lineRule="auto"/>
        <w:rPr>
          <w:rFonts w:ascii="Arial" w:hAnsi="Arial" w:cs="Arial"/>
          <w:color w:val="000000"/>
          <w:sz w:val="24"/>
          <w:szCs w:val="24"/>
        </w:rPr>
      </w:pPr>
    </w:p>
    <w:sectPr w:rsidR="001E49D5" w:rsidRPr="00A027E0" w:rsidSect="00D92FC2">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3950D" w14:textId="77777777" w:rsidR="0093561D" w:rsidRDefault="0093561D">
      <w:pPr>
        <w:spacing w:after="0" w:line="240" w:lineRule="auto"/>
      </w:pPr>
      <w:r>
        <w:separator/>
      </w:r>
    </w:p>
  </w:endnote>
  <w:endnote w:type="continuationSeparator" w:id="0">
    <w:p w14:paraId="0ADE24B2" w14:textId="77777777" w:rsidR="0093561D" w:rsidRDefault="0093561D">
      <w:pPr>
        <w:spacing w:after="0" w:line="240" w:lineRule="auto"/>
      </w:pPr>
      <w:r>
        <w:continuationSeparator/>
      </w:r>
    </w:p>
  </w:endnote>
  <w:endnote w:type="continuationNotice" w:id="1">
    <w:p w14:paraId="34FA821F" w14:textId="77777777" w:rsidR="0093561D" w:rsidRDefault="009356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2B8C1B7E" w:rsidR="006758DD" w:rsidRPr="00CB5571" w:rsidRDefault="006758D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Ming Gan</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4E915F6F" w:rsidR="006758DD" w:rsidRPr="00CB5571" w:rsidRDefault="006758D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1A4595">
      <w:rPr>
        <w:rFonts w:ascii="Times New Roman" w:eastAsia="Malgun Gothic" w:hAnsi="Times New Roman" w:cs="Times New Roman"/>
        <w:noProof/>
        <w:sz w:val="24"/>
        <w:szCs w:val="20"/>
        <w:lang w:val="en-GB"/>
      </w:rPr>
      <w:t>7</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Ming Gan</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D4CE0" w14:textId="77777777" w:rsidR="0093561D" w:rsidRDefault="0093561D">
      <w:pPr>
        <w:spacing w:after="0" w:line="240" w:lineRule="auto"/>
      </w:pPr>
      <w:r>
        <w:separator/>
      </w:r>
    </w:p>
  </w:footnote>
  <w:footnote w:type="continuationSeparator" w:id="0">
    <w:p w14:paraId="31F9A617" w14:textId="77777777" w:rsidR="0093561D" w:rsidRDefault="0093561D">
      <w:pPr>
        <w:spacing w:after="0" w:line="240" w:lineRule="auto"/>
      </w:pPr>
      <w:r>
        <w:continuationSeparator/>
      </w:r>
    </w:p>
  </w:footnote>
  <w:footnote w:type="continuationNotice" w:id="1">
    <w:p w14:paraId="415227EA" w14:textId="77777777" w:rsidR="0093561D" w:rsidRDefault="0093561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6D603" w14:textId="44133531" w:rsidR="006758DD" w:rsidRPr="00DE6B44" w:rsidRDefault="006758DD" w:rsidP="00E9423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March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t xml:space="preserve">                                </w:t>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775FBF">
      <w:rPr>
        <w:rFonts w:ascii="Times New Roman" w:eastAsia="Malgun Gothic" w:hAnsi="Times New Roman" w:cs="Times New Roman"/>
        <w:b/>
        <w:sz w:val="28"/>
        <w:szCs w:val="20"/>
        <w:lang w:val="en-GB"/>
      </w:rPr>
      <w:t>0</w:t>
    </w:r>
    <w:r>
      <w:rPr>
        <w:rFonts w:ascii="Times New Roman" w:eastAsia="Malgun Gothic" w:hAnsi="Times New Roman" w:cs="Times New Roman"/>
        <w:b/>
        <w:sz w:val="28"/>
        <w:szCs w:val="20"/>
        <w:lang w:val="en-GB"/>
      </w:rPr>
      <w:t>622</w:t>
    </w:r>
    <w:r w:rsidR="004A5A32">
      <w:rPr>
        <w:rFonts w:ascii="Times New Roman" w:eastAsia="Malgun Gothic" w:hAnsi="Times New Roman" w:cs="Times New Roman"/>
        <w:b/>
        <w:sz w:val="28"/>
        <w:szCs w:val="20"/>
        <w:lang w:val="en-GB"/>
      </w:rPr>
      <w:t>r2</w:t>
    </w:r>
  </w:p>
  <w:p w14:paraId="7DAA6309" w14:textId="43535BD5" w:rsidR="006758DD" w:rsidRPr="00E9423E" w:rsidRDefault="006758DD" w:rsidP="00E9423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67EA981A" w:rsidR="006758DD" w:rsidRPr="00DE6B44" w:rsidRDefault="00EA4D76"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Feb</w:t>
    </w:r>
    <w:r w:rsidR="006758DD">
      <w:rPr>
        <w:rFonts w:ascii="Times New Roman" w:eastAsia="Malgun Gothic" w:hAnsi="Times New Roman" w:cs="Times New Roman"/>
        <w:b/>
        <w:sz w:val="28"/>
        <w:szCs w:val="20"/>
      </w:rPr>
      <w:t>. 2022</w:t>
    </w:r>
    <w:r w:rsidR="006758DD">
      <w:rPr>
        <w:rFonts w:ascii="Times New Roman" w:eastAsia="Malgun Gothic" w:hAnsi="Times New Roman" w:cs="Times New Roman"/>
        <w:b/>
        <w:sz w:val="28"/>
        <w:szCs w:val="20"/>
      </w:rPr>
      <w:tab/>
    </w:r>
    <w:r w:rsidR="006758DD">
      <w:rPr>
        <w:rFonts w:ascii="Times New Roman" w:eastAsia="Malgun Gothic" w:hAnsi="Times New Roman" w:cs="Times New Roman"/>
        <w:b/>
        <w:sz w:val="28"/>
        <w:szCs w:val="20"/>
        <w:lang w:val="en-GB"/>
      </w:rPr>
      <w:tab/>
    </w:r>
    <w:r w:rsidR="00271C2A">
      <w:rPr>
        <w:rFonts w:ascii="Times New Roman" w:eastAsia="Malgun Gothic" w:hAnsi="Times New Roman" w:cs="Times New Roman"/>
        <w:b/>
        <w:sz w:val="28"/>
        <w:szCs w:val="20"/>
        <w:lang w:val="en-GB"/>
      </w:rPr>
      <w:t xml:space="preserve">                               </w:t>
    </w:r>
    <w:r w:rsidR="006758DD" w:rsidRPr="00B31A3B">
      <w:rPr>
        <w:rFonts w:ascii="Times New Roman" w:eastAsia="Malgun Gothic" w:hAnsi="Times New Roman" w:cs="Times New Roman"/>
        <w:b/>
        <w:sz w:val="28"/>
        <w:szCs w:val="20"/>
        <w:lang w:val="en-GB"/>
      </w:rPr>
      <w:t>doc.: IEEE 802.11-</w:t>
    </w:r>
    <w:r w:rsidR="006758DD">
      <w:rPr>
        <w:rFonts w:ascii="Times New Roman" w:eastAsia="Malgun Gothic" w:hAnsi="Times New Roman" w:cs="Times New Roman"/>
        <w:b/>
        <w:sz w:val="28"/>
        <w:szCs w:val="20"/>
        <w:lang w:val="en-GB"/>
      </w:rPr>
      <w:t>22/</w:t>
    </w:r>
    <w:r w:rsidR="002C2596" w:rsidRPr="002C2596">
      <w:rPr>
        <w:rFonts w:ascii="Times New Roman" w:eastAsia="Malgun Gothic" w:hAnsi="Times New Roman" w:cs="Times New Roman"/>
        <w:b/>
        <w:sz w:val="28"/>
        <w:szCs w:val="20"/>
        <w:lang w:val="en-GB"/>
      </w:rPr>
      <w:t>0439</w:t>
    </w:r>
    <w:r w:rsidR="006758DD">
      <w:rPr>
        <w:rFonts w:ascii="Times New Roman" w:eastAsia="Malgun Gothic" w:hAnsi="Times New Roman" w:cs="Times New Roman"/>
        <w:b/>
        <w:sz w:val="28"/>
        <w:szCs w:val="20"/>
        <w:lang w:val="en-GB"/>
      </w:rPr>
      <w:t>r</w:t>
    </w:r>
    <w:r w:rsidR="004A5A32">
      <w:rPr>
        <w:rFonts w:ascii="Times New Roman" w:eastAsia="Malgun Gothic" w:hAnsi="Times New Roman" w:cs="Times New Roman"/>
        <w:b/>
        <w:sz w:val="28"/>
        <w:szCs w:val="20"/>
        <w:lang w:val="en-GB"/>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2"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3" w15:restartNumberingAfterBreak="0">
    <w:nsid w:val="300E56C6"/>
    <w:multiLevelType w:val="hybridMultilevel"/>
    <w:tmpl w:val="5B5EAE0A"/>
    <w:lvl w:ilvl="0" w:tplc="5A70DBEA">
      <w:numFmt w:val="bullet"/>
      <w:lvlText w:val="•"/>
      <w:lvlJc w:val="left"/>
      <w:pPr>
        <w:ind w:left="1140" w:hanging="420"/>
      </w:pPr>
      <w:rPr>
        <w:rFonts w:ascii="Times New Roman" w:hAnsi="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 w15:restartNumberingAfterBreak="0">
    <w:nsid w:val="33A87169"/>
    <w:multiLevelType w:val="hybridMultilevel"/>
    <w:tmpl w:val="2CB8F96A"/>
    <w:lvl w:ilvl="0" w:tplc="5A70DBEA">
      <w:numFmt w:val="bullet"/>
      <w:lvlText w:val="•"/>
      <w:lvlJc w:val="left"/>
      <w:pPr>
        <w:ind w:left="1001" w:hanging="420"/>
      </w:pPr>
      <w:rPr>
        <w:rFonts w:ascii="Times New Roman" w:hAnsi="Times New Roman" w:hint="default"/>
      </w:rPr>
    </w:lvl>
    <w:lvl w:ilvl="1" w:tplc="04090003" w:tentative="1">
      <w:start w:val="1"/>
      <w:numFmt w:val="bullet"/>
      <w:lvlText w:val=""/>
      <w:lvlJc w:val="left"/>
      <w:pPr>
        <w:ind w:left="1421" w:hanging="420"/>
      </w:pPr>
      <w:rPr>
        <w:rFonts w:ascii="Wingdings" w:hAnsi="Wingdings" w:hint="default"/>
      </w:rPr>
    </w:lvl>
    <w:lvl w:ilvl="2" w:tplc="04090005" w:tentative="1">
      <w:start w:val="1"/>
      <w:numFmt w:val="bullet"/>
      <w:lvlText w:val=""/>
      <w:lvlJc w:val="left"/>
      <w:pPr>
        <w:ind w:left="1841" w:hanging="420"/>
      </w:pPr>
      <w:rPr>
        <w:rFonts w:ascii="Wingdings" w:hAnsi="Wingdings" w:hint="default"/>
      </w:rPr>
    </w:lvl>
    <w:lvl w:ilvl="3" w:tplc="04090001" w:tentative="1">
      <w:start w:val="1"/>
      <w:numFmt w:val="bullet"/>
      <w:lvlText w:val=""/>
      <w:lvlJc w:val="left"/>
      <w:pPr>
        <w:ind w:left="2261" w:hanging="420"/>
      </w:pPr>
      <w:rPr>
        <w:rFonts w:ascii="Wingdings" w:hAnsi="Wingdings" w:hint="default"/>
      </w:rPr>
    </w:lvl>
    <w:lvl w:ilvl="4" w:tplc="04090003" w:tentative="1">
      <w:start w:val="1"/>
      <w:numFmt w:val="bullet"/>
      <w:lvlText w:val=""/>
      <w:lvlJc w:val="left"/>
      <w:pPr>
        <w:ind w:left="2681" w:hanging="420"/>
      </w:pPr>
      <w:rPr>
        <w:rFonts w:ascii="Wingdings" w:hAnsi="Wingdings" w:hint="default"/>
      </w:rPr>
    </w:lvl>
    <w:lvl w:ilvl="5" w:tplc="04090005" w:tentative="1">
      <w:start w:val="1"/>
      <w:numFmt w:val="bullet"/>
      <w:lvlText w:val=""/>
      <w:lvlJc w:val="left"/>
      <w:pPr>
        <w:ind w:left="3101" w:hanging="420"/>
      </w:pPr>
      <w:rPr>
        <w:rFonts w:ascii="Wingdings" w:hAnsi="Wingdings" w:hint="default"/>
      </w:rPr>
    </w:lvl>
    <w:lvl w:ilvl="6" w:tplc="04090001" w:tentative="1">
      <w:start w:val="1"/>
      <w:numFmt w:val="bullet"/>
      <w:lvlText w:val=""/>
      <w:lvlJc w:val="left"/>
      <w:pPr>
        <w:ind w:left="3521" w:hanging="420"/>
      </w:pPr>
      <w:rPr>
        <w:rFonts w:ascii="Wingdings" w:hAnsi="Wingdings" w:hint="default"/>
      </w:rPr>
    </w:lvl>
    <w:lvl w:ilvl="7" w:tplc="04090003" w:tentative="1">
      <w:start w:val="1"/>
      <w:numFmt w:val="bullet"/>
      <w:lvlText w:val=""/>
      <w:lvlJc w:val="left"/>
      <w:pPr>
        <w:ind w:left="3941" w:hanging="420"/>
      </w:pPr>
      <w:rPr>
        <w:rFonts w:ascii="Wingdings" w:hAnsi="Wingdings" w:hint="default"/>
      </w:rPr>
    </w:lvl>
    <w:lvl w:ilvl="8" w:tplc="04090005" w:tentative="1">
      <w:start w:val="1"/>
      <w:numFmt w:val="bullet"/>
      <w:lvlText w:val=""/>
      <w:lvlJc w:val="left"/>
      <w:pPr>
        <w:ind w:left="4361" w:hanging="420"/>
      </w:pPr>
      <w:rPr>
        <w:rFonts w:ascii="Wingdings" w:hAnsi="Wingdings" w:hint="default"/>
      </w:rPr>
    </w:lvl>
  </w:abstractNum>
  <w:abstractNum w:abstractNumId="5" w15:restartNumberingAfterBreak="0">
    <w:nsid w:val="367B427F"/>
    <w:multiLevelType w:val="hybridMultilevel"/>
    <w:tmpl w:val="E15E7106"/>
    <w:lvl w:ilvl="0" w:tplc="C9ECFC8C">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6"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8"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C8A2EE1"/>
    <w:multiLevelType w:val="hybridMultilevel"/>
    <w:tmpl w:val="71FE9066"/>
    <w:lvl w:ilvl="0" w:tplc="5A70DBEA">
      <w:numFmt w:val="bullet"/>
      <w:lvlText w:val="•"/>
      <w:lvlJc w:val="left"/>
      <w:pPr>
        <w:ind w:left="1001" w:hanging="420"/>
      </w:pPr>
      <w:rPr>
        <w:rFonts w:ascii="Times New Roman" w:hAnsi="Times New Roman" w:hint="default"/>
      </w:rPr>
    </w:lvl>
    <w:lvl w:ilvl="1" w:tplc="04090003" w:tentative="1">
      <w:start w:val="1"/>
      <w:numFmt w:val="bullet"/>
      <w:lvlText w:val=""/>
      <w:lvlJc w:val="left"/>
      <w:pPr>
        <w:ind w:left="1421" w:hanging="420"/>
      </w:pPr>
      <w:rPr>
        <w:rFonts w:ascii="Wingdings" w:hAnsi="Wingdings" w:hint="default"/>
      </w:rPr>
    </w:lvl>
    <w:lvl w:ilvl="2" w:tplc="04090005" w:tentative="1">
      <w:start w:val="1"/>
      <w:numFmt w:val="bullet"/>
      <w:lvlText w:val=""/>
      <w:lvlJc w:val="left"/>
      <w:pPr>
        <w:ind w:left="1841" w:hanging="420"/>
      </w:pPr>
      <w:rPr>
        <w:rFonts w:ascii="Wingdings" w:hAnsi="Wingdings" w:hint="default"/>
      </w:rPr>
    </w:lvl>
    <w:lvl w:ilvl="3" w:tplc="04090001" w:tentative="1">
      <w:start w:val="1"/>
      <w:numFmt w:val="bullet"/>
      <w:lvlText w:val=""/>
      <w:lvlJc w:val="left"/>
      <w:pPr>
        <w:ind w:left="2261" w:hanging="420"/>
      </w:pPr>
      <w:rPr>
        <w:rFonts w:ascii="Wingdings" w:hAnsi="Wingdings" w:hint="default"/>
      </w:rPr>
    </w:lvl>
    <w:lvl w:ilvl="4" w:tplc="04090003" w:tentative="1">
      <w:start w:val="1"/>
      <w:numFmt w:val="bullet"/>
      <w:lvlText w:val=""/>
      <w:lvlJc w:val="left"/>
      <w:pPr>
        <w:ind w:left="2681" w:hanging="420"/>
      </w:pPr>
      <w:rPr>
        <w:rFonts w:ascii="Wingdings" w:hAnsi="Wingdings" w:hint="default"/>
      </w:rPr>
    </w:lvl>
    <w:lvl w:ilvl="5" w:tplc="04090005" w:tentative="1">
      <w:start w:val="1"/>
      <w:numFmt w:val="bullet"/>
      <w:lvlText w:val=""/>
      <w:lvlJc w:val="left"/>
      <w:pPr>
        <w:ind w:left="3101" w:hanging="420"/>
      </w:pPr>
      <w:rPr>
        <w:rFonts w:ascii="Wingdings" w:hAnsi="Wingdings" w:hint="default"/>
      </w:rPr>
    </w:lvl>
    <w:lvl w:ilvl="6" w:tplc="04090001" w:tentative="1">
      <w:start w:val="1"/>
      <w:numFmt w:val="bullet"/>
      <w:lvlText w:val=""/>
      <w:lvlJc w:val="left"/>
      <w:pPr>
        <w:ind w:left="3521" w:hanging="420"/>
      </w:pPr>
      <w:rPr>
        <w:rFonts w:ascii="Wingdings" w:hAnsi="Wingdings" w:hint="default"/>
      </w:rPr>
    </w:lvl>
    <w:lvl w:ilvl="7" w:tplc="04090003" w:tentative="1">
      <w:start w:val="1"/>
      <w:numFmt w:val="bullet"/>
      <w:lvlText w:val=""/>
      <w:lvlJc w:val="left"/>
      <w:pPr>
        <w:ind w:left="3941" w:hanging="420"/>
      </w:pPr>
      <w:rPr>
        <w:rFonts w:ascii="Wingdings" w:hAnsi="Wingdings" w:hint="default"/>
      </w:rPr>
    </w:lvl>
    <w:lvl w:ilvl="8" w:tplc="04090005" w:tentative="1">
      <w:start w:val="1"/>
      <w:numFmt w:val="bullet"/>
      <w:lvlText w:val=""/>
      <w:lvlJc w:val="left"/>
      <w:pPr>
        <w:ind w:left="4361" w:hanging="420"/>
      </w:pPr>
      <w:rPr>
        <w:rFonts w:ascii="Wingdings" w:hAnsi="Wingdings" w:hint="default"/>
      </w:rPr>
    </w:lvl>
  </w:abstractNum>
  <w:num w:numId="1">
    <w:abstractNumId w:val="7"/>
  </w:num>
  <w:num w:numId="2">
    <w:abstractNumId w:val="9"/>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0"/>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6"/>
  </w:num>
  <w:num w:numId="28">
    <w:abstractNumId w:val="8"/>
  </w:num>
  <w:num w:numId="29">
    <w:abstractNumId w:val="1"/>
  </w:num>
  <w:num w:numId="30">
    <w:abstractNumId w:val="5"/>
  </w:num>
  <w:num w:numId="31">
    <w:abstractNumId w:val="11"/>
  </w:num>
  <w:num w:numId="32">
    <w:abstractNumId w:val="4"/>
  </w:num>
  <w:num w:numId="33">
    <w:abstractNumId w:val="3"/>
  </w:num>
  <w:num w:numId="34">
    <w:abstractNumId w:val="2"/>
  </w:num>
  <w:num w:numId="35">
    <w:abstractNumId w:val="0"/>
    <w:lvlOverride w:ilvl="0">
      <w:lvl w:ilvl="0">
        <w:start w:val="1"/>
        <w:numFmt w:val="bullet"/>
        <w:lvlText w:val="9.2.4.6.3a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Table 9-22a—"/>
        <w:legacy w:legacy="1" w:legacySpace="0" w:legacyIndent="0"/>
        <w:lvlJc w:val="center"/>
        <w:pPr>
          <w:ind w:left="0" w:firstLine="0"/>
        </w:pPr>
        <w:rPr>
          <w:rFonts w:ascii="Arial" w:hAnsi="Arial" w:cs="Arial" w:hint="default"/>
          <w:b/>
          <w:i w:val="0"/>
          <w:strike w:val="0"/>
          <w:color w:val="000000"/>
          <w:sz w:val="20"/>
          <w:u w:val="none"/>
        </w:rPr>
      </w:lvl>
    </w:lvlOverride>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6CF"/>
    <w:rsid w:val="000007CE"/>
    <w:rsid w:val="0000109D"/>
    <w:rsid w:val="0000137F"/>
    <w:rsid w:val="00001A21"/>
    <w:rsid w:val="00001B0E"/>
    <w:rsid w:val="00001C13"/>
    <w:rsid w:val="00001D4E"/>
    <w:rsid w:val="000021B7"/>
    <w:rsid w:val="00002CEE"/>
    <w:rsid w:val="0000346E"/>
    <w:rsid w:val="0000349F"/>
    <w:rsid w:val="000034E7"/>
    <w:rsid w:val="0000376B"/>
    <w:rsid w:val="00003A8D"/>
    <w:rsid w:val="00003CFF"/>
    <w:rsid w:val="00003EB0"/>
    <w:rsid w:val="00004054"/>
    <w:rsid w:val="0000407F"/>
    <w:rsid w:val="0000418A"/>
    <w:rsid w:val="00004366"/>
    <w:rsid w:val="0000454C"/>
    <w:rsid w:val="000050C9"/>
    <w:rsid w:val="000051DA"/>
    <w:rsid w:val="000057B8"/>
    <w:rsid w:val="00006085"/>
    <w:rsid w:val="000061CE"/>
    <w:rsid w:val="00006C87"/>
    <w:rsid w:val="00006D87"/>
    <w:rsid w:val="00006E8A"/>
    <w:rsid w:val="00006F43"/>
    <w:rsid w:val="0000712B"/>
    <w:rsid w:val="0000735E"/>
    <w:rsid w:val="0000758D"/>
    <w:rsid w:val="000075F2"/>
    <w:rsid w:val="00010861"/>
    <w:rsid w:val="0001100D"/>
    <w:rsid w:val="00011A2D"/>
    <w:rsid w:val="00011C44"/>
    <w:rsid w:val="00012B73"/>
    <w:rsid w:val="00012CFF"/>
    <w:rsid w:val="00012DC2"/>
    <w:rsid w:val="00012F68"/>
    <w:rsid w:val="0001327E"/>
    <w:rsid w:val="000133AB"/>
    <w:rsid w:val="00013C63"/>
    <w:rsid w:val="00014A66"/>
    <w:rsid w:val="00014BBF"/>
    <w:rsid w:val="00014BFB"/>
    <w:rsid w:val="00014CBC"/>
    <w:rsid w:val="000150F3"/>
    <w:rsid w:val="00015B87"/>
    <w:rsid w:val="00015D87"/>
    <w:rsid w:val="000169EF"/>
    <w:rsid w:val="0002066B"/>
    <w:rsid w:val="00020C64"/>
    <w:rsid w:val="00020DC3"/>
    <w:rsid w:val="00020EFB"/>
    <w:rsid w:val="0002104D"/>
    <w:rsid w:val="00021DBE"/>
    <w:rsid w:val="000222F5"/>
    <w:rsid w:val="000222FF"/>
    <w:rsid w:val="00022523"/>
    <w:rsid w:val="00022B10"/>
    <w:rsid w:val="00022C66"/>
    <w:rsid w:val="00022EB4"/>
    <w:rsid w:val="00023245"/>
    <w:rsid w:val="00023289"/>
    <w:rsid w:val="000239AF"/>
    <w:rsid w:val="00023D4D"/>
    <w:rsid w:val="00024ABC"/>
    <w:rsid w:val="00024C30"/>
    <w:rsid w:val="00024E44"/>
    <w:rsid w:val="000253CF"/>
    <w:rsid w:val="00025963"/>
    <w:rsid w:val="00025A9F"/>
    <w:rsid w:val="00025C37"/>
    <w:rsid w:val="00025C43"/>
    <w:rsid w:val="00025FCF"/>
    <w:rsid w:val="0002695B"/>
    <w:rsid w:val="00026A93"/>
    <w:rsid w:val="00026BA8"/>
    <w:rsid w:val="00027040"/>
    <w:rsid w:val="000274D0"/>
    <w:rsid w:val="0003003F"/>
    <w:rsid w:val="000303D1"/>
    <w:rsid w:val="00030788"/>
    <w:rsid w:val="00030A60"/>
    <w:rsid w:val="00030E14"/>
    <w:rsid w:val="00030FEC"/>
    <w:rsid w:val="00031137"/>
    <w:rsid w:val="000313FA"/>
    <w:rsid w:val="0003196E"/>
    <w:rsid w:val="00031A78"/>
    <w:rsid w:val="000320C5"/>
    <w:rsid w:val="000321D0"/>
    <w:rsid w:val="0003308F"/>
    <w:rsid w:val="0003312C"/>
    <w:rsid w:val="000338EC"/>
    <w:rsid w:val="0003417D"/>
    <w:rsid w:val="0003420E"/>
    <w:rsid w:val="0003469D"/>
    <w:rsid w:val="00034764"/>
    <w:rsid w:val="000347D1"/>
    <w:rsid w:val="00034CE8"/>
    <w:rsid w:val="00035235"/>
    <w:rsid w:val="000353CF"/>
    <w:rsid w:val="00035573"/>
    <w:rsid w:val="000355E5"/>
    <w:rsid w:val="00035CD0"/>
    <w:rsid w:val="00035ECC"/>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360"/>
    <w:rsid w:val="0004378A"/>
    <w:rsid w:val="00044579"/>
    <w:rsid w:val="00044802"/>
    <w:rsid w:val="000449A6"/>
    <w:rsid w:val="00044A80"/>
    <w:rsid w:val="000450C2"/>
    <w:rsid w:val="00045796"/>
    <w:rsid w:val="00045CE6"/>
    <w:rsid w:val="0004636A"/>
    <w:rsid w:val="00046D39"/>
    <w:rsid w:val="00047550"/>
    <w:rsid w:val="000475B0"/>
    <w:rsid w:val="0004789D"/>
    <w:rsid w:val="000501BC"/>
    <w:rsid w:val="00050C6B"/>
    <w:rsid w:val="000512E7"/>
    <w:rsid w:val="00051343"/>
    <w:rsid w:val="000517F8"/>
    <w:rsid w:val="00051CA1"/>
    <w:rsid w:val="00051E3A"/>
    <w:rsid w:val="00051FC8"/>
    <w:rsid w:val="00052084"/>
    <w:rsid w:val="000520BF"/>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60D3"/>
    <w:rsid w:val="000560FB"/>
    <w:rsid w:val="0005622E"/>
    <w:rsid w:val="00056265"/>
    <w:rsid w:val="00056CD5"/>
    <w:rsid w:val="00056FC9"/>
    <w:rsid w:val="000572FD"/>
    <w:rsid w:val="0005784D"/>
    <w:rsid w:val="00057C0F"/>
    <w:rsid w:val="00057E27"/>
    <w:rsid w:val="0006032A"/>
    <w:rsid w:val="000606B9"/>
    <w:rsid w:val="000607C7"/>
    <w:rsid w:val="00060B99"/>
    <w:rsid w:val="000611CD"/>
    <w:rsid w:val="00061786"/>
    <w:rsid w:val="0006181A"/>
    <w:rsid w:val="0006193E"/>
    <w:rsid w:val="00062A16"/>
    <w:rsid w:val="00062C3E"/>
    <w:rsid w:val="00062EA1"/>
    <w:rsid w:val="00063139"/>
    <w:rsid w:val="0006337F"/>
    <w:rsid w:val="0006361F"/>
    <w:rsid w:val="0006369A"/>
    <w:rsid w:val="00063F61"/>
    <w:rsid w:val="00063F77"/>
    <w:rsid w:val="000642BF"/>
    <w:rsid w:val="0006430A"/>
    <w:rsid w:val="00064B9E"/>
    <w:rsid w:val="00064EB1"/>
    <w:rsid w:val="00064F6E"/>
    <w:rsid w:val="0006523F"/>
    <w:rsid w:val="00065954"/>
    <w:rsid w:val="00065E9C"/>
    <w:rsid w:val="000664AD"/>
    <w:rsid w:val="0006653E"/>
    <w:rsid w:val="000666D6"/>
    <w:rsid w:val="000668B3"/>
    <w:rsid w:val="00066A5D"/>
    <w:rsid w:val="00066F7A"/>
    <w:rsid w:val="000672C0"/>
    <w:rsid w:val="00067A73"/>
    <w:rsid w:val="00067BAC"/>
    <w:rsid w:val="000701F9"/>
    <w:rsid w:val="00070776"/>
    <w:rsid w:val="00071047"/>
    <w:rsid w:val="0007131E"/>
    <w:rsid w:val="00071714"/>
    <w:rsid w:val="000719D0"/>
    <w:rsid w:val="00071A01"/>
    <w:rsid w:val="00071AD5"/>
    <w:rsid w:val="00072116"/>
    <w:rsid w:val="00072C7C"/>
    <w:rsid w:val="00072C8D"/>
    <w:rsid w:val="00072D2E"/>
    <w:rsid w:val="00073065"/>
    <w:rsid w:val="00073074"/>
    <w:rsid w:val="0007328E"/>
    <w:rsid w:val="00073658"/>
    <w:rsid w:val="00074968"/>
    <w:rsid w:val="0007496C"/>
    <w:rsid w:val="000750A6"/>
    <w:rsid w:val="000753E8"/>
    <w:rsid w:val="000754CA"/>
    <w:rsid w:val="000756D7"/>
    <w:rsid w:val="0007630E"/>
    <w:rsid w:val="0007648D"/>
    <w:rsid w:val="00076CAA"/>
    <w:rsid w:val="00076D15"/>
    <w:rsid w:val="00076E60"/>
    <w:rsid w:val="00076F21"/>
    <w:rsid w:val="00077B51"/>
    <w:rsid w:val="00077BDD"/>
    <w:rsid w:val="00077C40"/>
    <w:rsid w:val="000803A9"/>
    <w:rsid w:val="00080C79"/>
    <w:rsid w:val="000810B1"/>
    <w:rsid w:val="00081606"/>
    <w:rsid w:val="00081AD0"/>
    <w:rsid w:val="00081D53"/>
    <w:rsid w:val="00081E0F"/>
    <w:rsid w:val="000820B1"/>
    <w:rsid w:val="000820EE"/>
    <w:rsid w:val="0008215B"/>
    <w:rsid w:val="000823F7"/>
    <w:rsid w:val="00082C36"/>
    <w:rsid w:val="00082E56"/>
    <w:rsid w:val="0008351A"/>
    <w:rsid w:val="000837FA"/>
    <w:rsid w:val="0008394E"/>
    <w:rsid w:val="00083B0A"/>
    <w:rsid w:val="00083B74"/>
    <w:rsid w:val="0008442C"/>
    <w:rsid w:val="00084493"/>
    <w:rsid w:val="000848F9"/>
    <w:rsid w:val="00086127"/>
    <w:rsid w:val="00086779"/>
    <w:rsid w:val="00086A2F"/>
    <w:rsid w:val="00086F24"/>
    <w:rsid w:val="00086F31"/>
    <w:rsid w:val="000870A1"/>
    <w:rsid w:val="00087766"/>
    <w:rsid w:val="00087874"/>
    <w:rsid w:val="00090083"/>
    <w:rsid w:val="000905CA"/>
    <w:rsid w:val="00090A94"/>
    <w:rsid w:val="00090C3A"/>
    <w:rsid w:val="00090F51"/>
    <w:rsid w:val="0009101D"/>
    <w:rsid w:val="0009141C"/>
    <w:rsid w:val="00091573"/>
    <w:rsid w:val="00091772"/>
    <w:rsid w:val="00091C8D"/>
    <w:rsid w:val="00091FBB"/>
    <w:rsid w:val="00092027"/>
    <w:rsid w:val="000920CA"/>
    <w:rsid w:val="000922C2"/>
    <w:rsid w:val="0009251D"/>
    <w:rsid w:val="00092564"/>
    <w:rsid w:val="0009273D"/>
    <w:rsid w:val="00092DB7"/>
    <w:rsid w:val="00092E90"/>
    <w:rsid w:val="00093047"/>
    <w:rsid w:val="0009317B"/>
    <w:rsid w:val="00093812"/>
    <w:rsid w:val="00094010"/>
    <w:rsid w:val="0009408D"/>
    <w:rsid w:val="0009471E"/>
    <w:rsid w:val="00094733"/>
    <w:rsid w:val="000948F5"/>
    <w:rsid w:val="00094914"/>
    <w:rsid w:val="000949F2"/>
    <w:rsid w:val="00094B7C"/>
    <w:rsid w:val="00094B87"/>
    <w:rsid w:val="00094DC0"/>
    <w:rsid w:val="00095363"/>
    <w:rsid w:val="0009596C"/>
    <w:rsid w:val="00095CB6"/>
    <w:rsid w:val="00095FBC"/>
    <w:rsid w:val="000960C9"/>
    <w:rsid w:val="000967F9"/>
    <w:rsid w:val="00096AF7"/>
    <w:rsid w:val="00096FAC"/>
    <w:rsid w:val="00096FD6"/>
    <w:rsid w:val="000A0610"/>
    <w:rsid w:val="000A0806"/>
    <w:rsid w:val="000A099E"/>
    <w:rsid w:val="000A0B76"/>
    <w:rsid w:val="000A12A6"/>
    <w:rsid w:val="000A12BA"/>
    <w:rsid w:val="000A1577"/>
    <w:rsid w:val="000A174B"/>
    <w:rsid w:val="000A197F"/>
    <w:rsid w:val="000A19A2"/>
    <w:rsid w:val="000A1F6E"/>
    <w:rsid w:val="000A21CE"/>
    <w:rsid w:val="000A24A6"/>
    <w:rsid w:val="000A2757"/>
    <w:rsid w:val="000A2969"/>
    <w:rsid w:val="000A2A46"/>
    <w:rsid w:val="000A2A81"/>
    <w:rsid w:val="000A2EC3"/>
    <w:rsid w:val="000A3506"/>
    <w:rsid w:val="000A3561"/>
    <w:rsid w:val="000A3951"/>
    <w:rsid w:val="000A3D42"/>
    <w:rsid w:val="000A412F"/>
    <w:rsid w:val="000A41C6"/>
    <w:rsid w:val="000A4286"/>
    <w:rsid w:val="000A4A75"/>
    <w:rsid w:val="000A58BE"/>
    <w:rsid w:val="000A66F8"/>
    <w:rsid w:val="000A6854"/>
    <w:rsid w:val="000A6BBF"/>
    <w:rsid w:val="000A6C9F"/>
    <w:rsid w:val="000A6F26"/>
    <w:rsid w:val="000A7151"/>
    <w:rsid w:val="000A74DB"/>
    <w:rsid w:val="000A76C8"/>
    <w:rsid w:val="000A7819"/>
    <w:rsid w:val="000A7C44"/>
    <w:rsid w:val="000B10B8"/>
    <w:rsid w:val="000B1AAB"/>
    <w:rsid w:val="000B1C77"/>
    <w:rsid w:val="000B2FC2"/>
    <w:rsid w:val="000B3024"/>
    <w:rsid w:val="000B3334"/>
    <w:rsid w:val="000B35BA"/>
    <w:rsid w:val="000B3897"/>
    <w:rsid w:val="000B4007"/>
    <w:rsid w:val="000B47A1"/>
    <w:rsid w:val="000B47D6"/>
    <w:rsid w:val="000B58E6"/>
    <w:rsid w:val="000B5DB7"/>
    <w:rsid w:val="000B5DC1"/>
    <w:rsid w:val="000B5E03"/>
    <w:rsid w:val="000B5FCA"/>
    <w:rsid w:val="000B612D"/>
    <w:rsid w:val="000B6348"/>
    <w:rsid w:val="000B63E4"/>
    <w:rsid w:val="000B643C"/>
    <w:rsid w:val="000B654F"/>
    <w:rsid w:val="000B6ABE"/>
    <w:rsid w:val="000B7352"/>
    <w:rsid w:val="000B73E1"/>
    <w:rsid w:val="000B7A2A"/>
    <w:rsid w:val="000C00ED"/>
    <w:rsid w:val="000C02B0"/>
    <w:rsid w:val="000C0856"/>
    <w:rsid w:val="000C0C77"/>
    <w:rsid w:val="000C0D90"/>
    <w:rsid w:val="000C11CD"/>
    <w:rsid w:val="000C126F"/>
    <w:rsid w:val="000C1B3F"/>
    <w:rsid w:val="000C20F5"/>
    <w:rsid w:val="000C21DD"/>
    <w:rsid w:val="000C26C5"/>
    <w:rsid w:val="000C2A14"/>
    <w:rsid w:val="000C2E2D"/>
    <w:rsid w:val="000C37C5"/>
    <w:rsid w:val="000C3CFB"/>
    <w:rsid w:val="000C3D42"/>
    <w:rsid w:val="000C40FF"/>
    <w:rsid w:val="000C454F"/>
    <w:rsid w:val="000C46B2"/>
    <w:rsid w:val="000C4A5D"/>
    <w:rsid w:val="000C4BD4"/>
    <w:rsid w:val="000C4BFA"/>
    <w:rsid w:val="000C4C73"/>
    <w:rsid w:val="000C5728"/>
    <w:rsid w:val="000C5743"/>
    <w:rsid w:val="000C58BD"/>
    <w:rsid w:val="000C5C36"/>
    <w:rsid w:val="000C5C41"/>
    <w:rsid w:val="000C71D1"/>
    <w:rsid w:val="000C725F"/>
    <w:rsid w:val="000C7367"/>
    <w:rsid w:val="000C761A"/>
    <w:rsid w:val="000C7773"/>
    <w:rsid w:val="000C778B"/>
    <w:rsid w:val="000C78EF"/>
    <w:rsid w:val="000C7B78"/>
    <w:rsid w:val="000C7EEE"/>
    <w:rsid w:val="000D0D4C"/>
    <w:rsid w:val="000D0F2B"/>
    <w:rsid w:val="000D120A"/>
    <w:rsid w:val="000D1281"/>
    <w:rsid w:val="000D16E5"/>
    <w:rsid w:val="000D1791"/>
    <w:rsid w:val="000D1AB1"/>
    <w:rsid w:val="000D1CA0"/>
    <w:rsid w:val="000D29D7"/>
    <w:rsid w:val="000D31FD"/>
    <w:rsid w:val="000D3568"/>
    <w:rsid w:val="000D374D"/>
    <w:rsid w:val="000D389E"/>
    <w:rsid w:val="000D41D4"/>
    <w:rsid w:val="000D455E"/>
    <w:rsid w:val="000D45A9"/>
    <w:rsid w:val="000D487F"/>
    <w:rsid w:val="000D4CA3"/>
    <w:rsid w:val="000D4F07"/>
    <w:rsid w:val="000D533F"/>
    <w:rsid w:val="000D5342"/>
    <w:rsid w:val="000D70DA"/>
    <w:rsid w:val="000D756C"/>
    <w:rsid w:val="000D7C90"/>
    <w:rsid w:val="000D7F13"/>
    <w:rsid w:val="000E0323"/>
    <w:rsid w:val="000E0370"/>
    <w:rsid w:val="000E0495"/>
    <w:rsid w:val="000E04AF"/>
    <w:rsid w:val="000E05EF"/>
    <w:rsid w:val="000E0AE8"/>
    <w:rsid w:val="000E0DA3"/>
    <w:rsid w:val="000E118F"/>
    <w:rsid w:val="000E168F"/>
    <w:rsid w:val="000E1771"/>
    <w:rsid w:val="000E1AEB"/>
    <w:rsid w:val="000E1BBA"/>
    <w:rsid w:val="000E203E"/>
    <w:rsid w:val="000E227D"/>
    <w:rsid w:val="000E2BC6"/>
    <w:rsid w:val="000E2D86"/>
    <w:rsid w:val="000E2E4A"/>
    <w:rsid w:val="000E301C"/>
    <w:rsid w:val="000E3834"/>
    <w:rsid w:val="000E3D4E"/>
    <w:rsid w:val="000E4102"/>
    <w:rsid w:val="000E4154"/>
    <w:rsid w:val="000E45BA"/>
    <w:rsid w:val="000E464F"/>
    <w:rsid w:val="000E50B8"/>
    <w:rsid w:val="000E5365"/>
    <w:rsid w:val="000E53AF"/>
    <w:rsid w:val="000E5501"/>
    <w:rsid w:val="000E566B"/>
    <w:rsid w:val="000E588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2386"/>
    <w:rsid w:val="000F247A"/>
    <w:rsid w:val="000F256B"/>
    <w:rsid w:val="000F2BC6"/>
    <w:rsid w:val="000F2C22"/>
    <w:rsid w:val="000F2EE3"/>
    <w:rsid w:val="000F30DC"/>
    <w:rsid w:val="000F30EE"/>
    <w:rsid w:val="000F32AA"/>
    <w:rsid w:val="000F35C8"/>
    <w:rsid w:val="000F456D"/>
    <w:rsid w:val="000F470D"/>
    <w:rsid w:val="000F4C24"/>
    <w:rsid w:val="000F4D1D"/>
    <w:rsid w:val="000F4E01"/>
    <w:rsid w:val="000F542A"/>
    <w:rsid w:val="000F589B"/>
    <w:rsid w:val="000F5E7C"/>
    <w:rsid w:val="000F5E96"/>
    <w:rsid w:val="000F6922"/>
    <w:rsid w:val="000F69F4"/>
    <w:rsid w:val="000F6FBF"/>
    <w:rsid w:val="000F7D1E"/>
    <w:rsid w:val="00101141"/>
    <w:rsid w:val="001012BD"/>
    <w:rsid w:val="001012D5"/>
    <w:rsid w:val="001015AD"/>
    <w:rsid w:val="00101AC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105D0"/>
    <w:rsid w:val="0011067D"/>
    <w:rsid w:val="00111191"/>
    <w:rsid w:val="001113EF"/>
    <w:rsid w:val="001119AA"/>
    <w:rsid w:val="00111B43"/>
    <w:rsid w:val="00111C94"/>
    <w:rsid w:val="001121D5"/>
    <w:rsid w:val="00112D64"/>
    <w:rsid w:val="00114D06"/>
    <w:rsid w:val="00115A92"/>
    <w:rsid w:val="00115CBD"/>
    <w:rsid w:val="00116A31"/>
    <w:rsid w:val="001174EC"/>
    <w:rsid w:val="00117B02"/>
    <w:rsid w:val="00117D70"/>
    <w:rsid w:val="00117F02"/>
    <w:rsid w:val="001200EE"/>
    <w:rsid w:val="0012039D"/>
    <w:rsid w:val="001203D1"/>
    <w:rsid w:val="001205C8"/>
    <w:rsid w:val="00120674"/>
    <w:rsid w:val="00120C35"/>
    <w:rsid w:val="00120CCA"/>
    <w:rsid w:val="00121214"/>
    <w:rsid w:val="0012180F"/>
    <w:rsid w:val="0012193A"/>
    <w:rsid w:val="001219DB"/>
    <w:rsid w:val="00121B9E"/>
    <w:rsid w:val="00121F86"/>
    <w:rsid w:val="00122041"/>
    <w:rsid w:val="0012376C"/>
    <w:rsid w:val="001237DC"/>
    <w:rsid w:val="001237FA"/>
    <w:rsid w:val="00123820"/>
    <w:rsid w:val="00123DD0"/>
    <w:rsid w:val="001241BA"/>
    <w:rsid w:val="001249EC"/>
    <w:rsid w:val="00124C8D"/>
    <w:rsid w:val="00124D20"/>
    <w:rsid w:val="00125462"/>
    <w:rsid w:val="0012582D"/>
    <w:rsid w:val="00125897"/>
    <w:rsid w:val="001258F9"/>
    <w:rsid w:val="00126001"/>
    <w:rsid w:val="00126337"/>
    <w:rsid w:val="0012678B"/>
    <w:rsid w:val="00127FB3"/>
    <w:rsid w:val="00130B9A"/>
    <w:rsid w:val="00130E77"/>
    <w:rsid w:val="0013167E"/>
    <w:rsid w:val="00131A80"/>
    <w:rsid w:val="0013202E"/>
    <w:rsid w:val="0013231A"/>
    <w:rsid w:val="001324EC"/>
    <w:rsid w:val="0013372F"/>
    <w:rsid w:val="001337F5"/>
    <w:rsid w:val="00133EE3"/>
    <w:rsid w:val="00133F60"/>
    <w:rsid w:val="00133FA9"/>
    <w:rsid w:val="00133FB0"/>
    <w:rsid w:val="00133FC9"/>
    <w:rsid w:val="00133FD4"/>
    <w:rsid w:val="0013420E"/>
    <w:rsid w:val="001344C7"/>
    <w:rsid w:val="00134DDD"/>
    <w:rsid w:val="00135268"/>
    <w:rsid w:val="00135286"/>
    <w:rsid w:val="00135318"/>
    <w:rsid w:val="0013555C"/>
    <w:rsid w:val="001358D9"/>
    <w:rsid w:val="00135B45"/>
    <w:rsid w:val="00135D70"/>
    <w:rsid w:val="00135EA7"/>
    <w:rsid w:val="0013604E"/>
    <w:rsid w:val="0013641C"/>
    <w:rsid w:val="00136F3D"/>
    <w:rsid w:val="001372D6"/>
    <w:rsid w:val="00137A2B"/>
    <w:rsid w:val="00137D96"/>
    <w:rsid w:val="00137DB8"/>
    <w:rsid w:val="0014012D"/>
    <w:rsid w:val="0014014E"/>
    <w:rsid w:val="00140417"/>
    <w:rsid w:val="00140874"/>
    <w:rsid w:val="00140977"/>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3658"/>
    <w:rsid w:val="00153A09"/>
    <w:rsid w:val="00153F7B"/>
    <w:rsid w:val="001541B2"/>
    <w:rsid w:val="0015443E"/>
    <w:rsid w:val="0015498F"/>
    <w:rsid w:val="00154A6D"/>
    <w:rsid w:val="00155313"/>
    <w:rsid w:val="00155B05"/>
    <w:rsid w:val="001560F6"/>
    <w:rsid w:val="001563F7"/>
    <w:rsid w:val="0015752F"/>
    <w:rsid w:val="00157C62"/>
    <w:rsid w:val="00157DBC"/>
    <w:rsid w:val="00157E3B"/>
    <w:rsid w:val="0016007D"/>
    <w:rsid w:val="00160249"/>
    <w:rsid w:val="001603D5"/>
    <w:rsid w:val="0016080C"/>
    <w:rsid w:val="00160B6B"/>
    <w:rsid w:val="00160BC6"/>
    <w:rsid w:val="00161259"/>
    <w:rsid w:val="0016156F"/>
    <w:rsid w:val="00161D3A"/>
    <w:rsid w:val="00162076"/>
    <w:rsid w:val="001624E2"/>
    <w:rsid w:val="00162500"/>
    <w:rsid w:val="00162C5F"/>
    <w:rsid w:val="00162E05"/>
    <w:rsid w:val="00162ED1"/>
    <w:rsid w:val="001631BB"/>
    <w:rsid w:val="00163554"/>
    <w:rsid w:val="001635C6"/>
    <w:rsid w:val="00163802"/>
    <w:rsid w:val="001644C5"/>
    <w:rsid w:val="0016486C"/>
    <w:rsid w:val="001648EB"/>
    <w:rsid w:val="00164D4C"/>
    <w:rsid w:val="00165088"/>
    <w:rsid w:val="00165EB3"/>
    <w:rsid w:val="00166015"/>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4FA8"/>
    <w:rsid w:val="001751B1"/>
    <w:rsid w:val="001753C9"/>
    <w:rsid w:val="001753D2"/>
    <w:rsid w:val="00176E00"/>
    <w:rsid w:val="00177384"/>
    <w:rsid w:val="001779F4"/>
    <w:rsid w:val="00180038"/>
    <w:rsid w:val="0018012D"/>
    <w:rsid w:val="001802BA"/>
    <w:rsid w:val="0018083C"/>
    <w:rsid w:val="001809BE"/>
    <w:rsid w:val="001812BC"/>
    <w:rsid w:val="00181BA4"/>
    <w:rsid w:val="00182F9F"/>
    <w:rsid w:val="001833D1"/>
    <w:rsid w:val="001836C6"/>
    <w:rsid w:val="0018438C"/>
    <w:rsid w:val="001844B0"/>
    <w:rsid w:val="0018612C"/>
    <w:rsid w:val="0018762F"/>
    <w:rsid w:val="00187D57"/>
    <w:rsid w:val="001901F0"/>
    <w:rsid w:val="001902FA"/>
    <w:rsid w:val="00191019"/>
    <w:rsid w:val="0019104C"/>
    <w:rsid w:val="0019152F"/>
    <w:rsid w:val="0019169A"/>
    <w:rsid w:val="00191A15"/>
    <w:rsid w:val="00192341"/>
    <w:rsid w:val="0019239A"/>
    <w:rsid w:val="0019256F"/>
    <w:rsid w:val="00192AE6"/>
    <w:rsid w:val="00192C78"/>
    <w:rsid w:val="00192D38"/>
    <w:rsid w:val="00192DD9"/>
    <w:rsid w:val="001932DA"/>
    <w:rsid w:val="0019379E"/>
    <w:rsid w:val="00193A4C"/>
    <w:rsid w:val="00193C8C"/>
    <w:rsid w:val="00194197"/>
    <w:rsid w:val="001945AA"/>
    <w:rsid w:val="001947FB"/>
    <w:rsid w:val="001956B3"/>
    <w:rsid w:val="0019587D"/>
    <w:rsid w:val="00195CD7"/>
    <w:rsid w:val="00195D29"/>
    <w:rsid w:val="00195FCA"/>
    <w:rsid w:val="001962BC"/>
    <w:rsid w:val="001965D3"/>
    <w:rsid w:val="001970F0"/>
    <w:rsid w:val="001971C7"/>
    <w:rsid w:val="0019795F"/>
    <w:rsid w:val="00197E28"/>
    <w:rsid w:val="00197EE4"/>
    <w:rsid w:val="001A0A47"/>
    <w:rsid w:val="001A0AE5"/>
    <w:rsid w:val="001A0B4A"/>
    <w:rsid w:val="001A0E22"/>
    <w:rsid w:val="001A1A0D"/>
    <w:rsid w:val="001A1EFE"/>
    <w:rsid w:val="001A214C"/>
    <w:rsid w:val="001A28B8"/>
    <w:rsid w:val="001A2C2C"/>
    <w:rsid w:val="001A310F"/>
    <w:rsid w:val="001A3C13"/>
    <w:rsid w:val="001A434A"/>
    <w:rsid w:val="001A4595"/>
    <w:rsid w:val="001A4797"/>
    <w:rsid w:val="001A5DA1"/>
    <w:rsid w:val="001A5ECD"/>
    <w:rsid w:val="001A5FAD"/>
    <w:rsid w:val="001A62E6"/>
    <w:rsid w:val="001A6981"/>
    <w:rsid w:val="001A7163"/>
    <w:rsid w:val="001B0759"/>
    <w:rsid w:val="001B0F53"/>
    <w:rsid w:val="001B1ADF"/>
    <w:rsid w:val="001B1E43"/>
    <w:rsid w:val="001B1EF2"/>
    <w:rsid w:val="001B2851"/>
    <w:rsid w:val="001B2D78"/>
    <w:rsid w:val="001B2ED9"/>
    <w:rsid w:val="001B376F"/>
    <w:rsid w:val="001B37A4"/>
    <w:rsid w:val="001B37C7"/>
    <w:rsid w:val="001B3C30"/>
    <w:rsid w:val="001B40AF"/>
    <w:rsid w:val="001B446D"/>
    <w:rsid w:val="001B47C3"/>
    <w:rsid w:val="001B481C"/>
    <w:rsid w:val="001B4A97"/>
    <w:rsid w:val="001B4B16"/>
    <w:rsid w:val="001B4F84"/>
    <w:rsid w:val="001B526A"/>
    <w:rsid w:val="001B5342"/>
    <w:rsid w:val="001B5E3B"/>
    <w:rsid w:val="001B60B2"/>
    <w:rsid w:val="001B63A3"/>
    <w:rsid w:val="001B641F"/>
    <w:rsid w:val="001B650B"/>
    <w:rsid w:val="001B6A7A"/>
    <w:rsid w:val="001B6A8A"/>
    <w:rsid w:val="001B7034"/>
    <w:rsid w:val="001B720C"/>
    <w:rsid w:val="001B7E14"/>
    <w:rsid w:val="001C002F"/>
    <w:rsid w:val="001C0708"/>
    <w:rsid w:val="001C0986"/>
    <w:rsid w:val="001C09FC"/>
    <w:rsid w:val="001C0EBF"/>
    <w:rsid w:val="001C15A5"/>
    <w:rsid w:val="001C1A34"/>
    <w:rsid w:val="001C21D3"/>
    <w:rsid w:val="001C23A4"/>
    <w:rsid w:val="001C23D9"/>
    <w:rsid w:val="001C25DC"/>
    <w:rsid w:val="001C2CE8"/>
    <w:rsid w:val="001C2D43"/>
    <w:rsid w:val="001C2EE9"/>
    <w:rsid w:val="001C2F11"/>
    <w:rsid w:val="001C3084"/>
    <w:rsid w:val="001C33B3"/>
    <w:rsid w:val="001C3B5F"/>
    <w:rsid w:val="001C3E21"/>
    <w:rsid w:val="001C49A6"/>
    <w:rsid w:val="001C4FF5"/>
    <w:rsid w:val="001C51FA"/>
    <w:rsid w:val="001C55F0"/>
    <w:rsid w:val="001C5637"/>
    <w:rsid w:val="001C5E51"/>
    <w:rsid w:val="001C619A"/>
    <w:rsid w:val="001C6AAE"/>
    <w:rsid w:val="001C6E56"/>
    <w:rsid w:val="001C6E5F"/>
    <w:rsid w:val="001C720C"/>
    <w:rsid w:val="001C7513"/>
    <w:rsid w:val="001C7BB6"/>
    <w:rsid w:val="001D052B"/>
    <w:rsid w:val="001D05BE"/>
    <w:rsid w:val="001D128D"/>
    <w:rsid w:val="001D1C12"/>
    <w:rsid w:val="001D1F63"/>
    <w:rsid w:val="001D1FB8"/>
    <w:rsid w:val="001D20A3"/>
    <w:rsid w:val="001D2158"/>
    <w:rsid w:val="001D2A89"/>
    <w:rsid w:val="001D2C50"/>
    <w:rsid w:val="001D36EE"/>
    <w:rsid w:val="001D39E5"/>
    <w:rsid w:val="001D3AFD"/>
    <w:rsid w:val="001D3C37"/>
    <w:rsid w:val="001D3D6B"/>
    <w:rsid w:val="001D4147"/>
    <w:rsid w:val="001D420A"/>
    <w:rsid w:val="001D4345"/>
    <w:rsid w:val="001D458D"/>
    <w:rsid w:val="001D45EC"/>
    <w:rsid w:val="001D4BF9"/>
    <w:rsid w:val="001D50B7"/>
    <w:rsid w:val="001D5BEE"/>
    <w:rsid w:val="001D5E81"/>
    <w:rsid w:val="001D6AA4"/>
    <w:rsid w:val="001D70EC"/>
    <w:rsid w:val="001D7A5D"/>
    <w:rsid w:val="001D7D4C"/>
    <w:rsid w:val="001E0321"/>
    <w:rsid w:val="001E0914"/>
    <w:rsid w:val="001E0D06"/>
    <w:rsid w:val="001E0EAC"/>
    <w:rsid w:val="001E0FB3"/>
    <w:rsid w:val="001E12CD"/>
    <w:rsid w:val="001E14E8"/>
    <w:rsid w:val="001E1AE0"/>
    <w:rsid w:val="001E2596"/>
    <w:rsid w:val="001E320E"/>
    <w:rsid w:val="001E353F"/>
    <w:rsid w:val="001E35C7"/>
    <w:rsid w:val="001E362A"/>
    <w:rsid w:val="001E36A7"/>
    <w:rsid w:val="001E3755"/>
    <w:rsid w:val="001E3810"/>
    <w:rsid w:val="001E3BC1"/>
    <w:rsid w:val="001E3DAB"/>
    <w:rsid w:val="001E3F29"/>
    <w:rsid w:val="001E49D5"/>
    <w:rsid w:val="001E4F13"/>
    <w:rsid w:val="001E5551"/>
    <w:rsid w:val="001E57EC"/>
    <w:rsid w:val="001E5E12"/>
    <w:rsid w:val="001E6098"/>
    <w:rsid w:val="001E68E5"/>
    <w:rsid w:val="001E695A"/>
    <w:rsid w:val="001E791B"/>
    <w:rsid w:val="001F0073"/>
    <w:rsid w:val="001F021A"/>
    <w:rsid w:val="001F044E"/>
    <w:rsid w:val="001F057F"/>
    <w:rsid w:val="001F0821"/>
    <w:rsid w:val="001F0A04"/>
    <w:rsid w:val="001F0A1B"/>
    <w:rsid w:val="001F0A64"/>
    <w:rsid w:val="001F0C3A"/>
    <w:rsid w:val="001F0F55"/>
    <w:rsid w:val="001F1AB9"/>
    <w:rsid w:val="001F1F82"/>
    <w:rsid w:val="001F2061"/>
    <w:rsid w:val="001F211B"/>
    <w:rsid w:val="001F239C"/>
    <w:rsid w:val="001F27B1"/>
    <w:rsid w:val="001F3715"/>
    <w:rsid w:val="001F3765"/>
    <w:rsid w:val="001F390F"/>
    <w:rsid w:val="001F395D"/>
    <w:rsid w:val="001F3B11"/>
    <w:rsid w:val="001F3BEA"/>
    <w:rsid w:val="001F3CF1"/>
    <w:rsid w:val="001F3EA3"/>
    <w:rsid w:val="001F443E"/>
    <w:rsid w:val="001F4610"/>
    <w:rsid w:val="001F4982"/>
    <w:rsid w:val="001F4E0B"/>
    <w:rsid w:val="001F4E7D"/>
    <w:rsid w:val="001F5787"/>
    <w:rsid w:val="001F6D13"/>
    <w:rsid w:val="001F6D2B"/>
    <w:rsid w:val="001F6FA0"/>
    <w:rsid w:val="001F74DA"/>
    <w:rsid w:val="0020010A"/>
    <w:rsid w:val="00200136"/>
    <w:rsid w:val="00200563"/>
    <w:rsid w:val="002005D5"/>
    <w:rsid w:val="00200779"/>
    <w:rsid w:val="0020091E"/>
    <w:rsid w:val="00200F8B"/>
    <w:rsid w:val="00201328"/>
    <w:rsid w:val="00201757"/>
    <w:rsid w:val="00201EC4"/>
    <w:rsid w:val="00202EAC"/>
    <w:rsid w:val="0020337A"/>
    <w:rsid w:val="002048D9"/>
    <w:rsid w:val="00204DB0"/>
    <w:rsid w:val="00205097"/>
    <w:rsid w:val="002050A2"/>
    <w:rsid w:val="0020528D"/>
    <w:rsid w:val="00205BD1"/>
    <w:rsid w:val="00205CD0"/>
    <w:rsid w:val="00205EF2"/>
    <w:rsid w:val="002061BE"/>
    <w:rsid w:val="00206490"/>
    <w:rsid w:val="00206E4B"/>
    <w:rsid w:val="00207025"/>
    <w:rsid w:val="002078BF"/>
    <w:rsid w:val="002079A0"/>
    <w:rsid w:val="002103BB"/>
    <w:rsid w:val="002104BB"/>
    <w:rsid w:val="00210AE1"/>
    <w:rsid w:val="00210B47"/>
    <w:rsid w:val="00210D36"/>
    <w:rsid w:val="002113A8"/>
    <w:rsid w:val="00211434"/>
    <w:rsid w:val="002114D4"/>
    <w:rsid w:val="00211CEA"/>
    <w:rsid w:val="0021263B"/>
    <w:rsid w:val="00212678"/>
    <w:rsid w:val="00212A68"/>
    <w:rsid w:val="00213220"/>
    <w:rsid w:val="00213420"/>
    <w:rsid w:val="002138F8"/>
    <w:rsid w:val="00214F53"/>
    <w:rsid w:val="00215107"/>
    <w:rsid w:val="00215256"/>
    <w:rsid w:val="002153D6"/>
    <w:rsid w:val="002162FE"/>
    <w:rsid w:val="00216B95"/>
    <w:rsid w:val="00216B98"/>
    <w:rsid w:val="00217BE5"/>
    <w:rsid w:val="002204E1"/>
    <w:rsid w:val="00220574"/>
    <w:rsid w:val="0022063D"/>
    <w:rsid w:val="00220BFD"/>
    <w:rsid w:val="00221492"/>
    <w:rsid w:val="0022261B"/>
    <w:rsid w:val="00222918"/>
    <w:rsid w:val="00222B50"/>
    <w:rsid w:val="00222DA3"/>
    <w:rsid w:val="00222EB6"/>
    <w:rsid w:val="00223288"/>
    <w:rsid w:val="00223787"/>
    <w:rsid w:val="002238C7"/>
    <w:rsid w:val="00223954"/>
    <w:rsid w:val="00223E72"/>
    <w:rsid w:val="00224226"/>
    <w:rsid w:val="00224492"/>
    <w:rsid w:val="00224A72"/>
    <w:rsid w:val="00224A74"/>
    <w:rsid w:val="00224FD5"/>
    <w:rsid w:val="0022514B"/>
    <w:rsid w:val="00225151"/>
    <w:rsid w:val="0022521C"/>
    <w:rsid w:val="0022554C"/>
    <w:rsid w:val="00225F13"/>
    <w:rsid w:val="0022607D"/>
    <w:rsid w:val="00226154"/>
    <w:rsid w:val="00226B33"/>
    <w:rsid w:val="00226DB6"/>
    <w:rsid w:val="0022702C"/>
    <w:rsid w:val="002272A0"/>
    <w:rsid w:val="0022777F"/>
    <w:rsid w:val="00227CA8"/>
    <w:rsid w:val="00227D5E"/>
    <w:rsid w:val="00227EB4"/>
    <w:rsid w:val="00230052"/>
    <w:rsid w:val="002300A1"/>
    <w:rsid w:val="00230434"/>
    <w:rsid w:val="00230C95"/>
    <w:rsid w:val="00230F01"/>
    <w:rsid w:val="00231061"/>
    <w:rsid w:val="00231198"/>
    <w:rsid w:val="00231496"/>
    <w:rsid w:val="00231F20"/>
    <w:rsid w:val="0023222A"/>
    <w:rsid w:val="00232588"/>
    <w:rsid w:val="00232B39"/>
    <w:rsid w:val="0023305C"/>
    <w:rsid w:val="002334C3"/>
    <w:rsid w:val="00233623"/>
    <w:rsid w:val="00233974"/>
    <w:rsid w:val="00233D6A"/>
    <w:rsid w:val="00234A1D"/>
    <w:rsid w:val="00234DDA"/>
    <w:rsid w:val="002352AB"/>
    <w:rsid w:val="002353F1"/>
    <w:rsid w:val="0023620B"/>
    <w:rsid w:val="00236212"/>
    <w:rsid w:val="00236650"/>
    <w:rsid w:val="00236B8D"/>
    <w:rsid w:val="00237234"/>
    <w:rsid w:val="0023744E"/>
    <w:rsid w:val="00237E6D"/>
    <w:rsid w:val="00240874"/>
    <w:rsid w:val="00240A39"/>
    <w:rsid w:val="00240F91"/>
    <w:rsid w:val="002410AC"/>
    <w:rsid w:val="00241964"/>
    <w:rsid w:val="00242233"/>
    <w:rsid w:val="0024297C"/>
    <w:rsid w:val="00242E79"/>
    <w:rsid w:val="00242F87"/>
    <w:rsid w:val="002439E0"/>
    <w:rsid w:val="00243B58"/>
    <w:rsid w:val="0024420D"/>
    <w:rsid w:val="002442A5"/>
    <w:rsid w:val="002443A3"/>
    <w:rsid w:val="002451E5"/>
    <w:rsid w:val="002452C4"/>
    <w:rsid w:val="00245845"/>
    <w:rsid w:val="00245D5C"/>
    <w:rsid w:val="00245EEE"/>
    <w:rsid w:val="0024602B"/>
    <w:rsid w:val="002461CC"/>
    <w:rsid w:val="00246325"/>
    <w:rsid w:val="002469AC"/>
    <w:rsid w:val="00246C42"/>
    <w:rsid w:val="00247394"/>
    <w:rsid w:val="00247553"/>
    <w:rsid w:val="0024774D"/>
    <w:rsid w:val="0025045B"/>
    <w:rsid w:val="00250620"/>
    <w:rsid w:val="00250BD0"/>
    <w:rsid w:val="002517B6"/>
    <w:rsid w:val="002518AE"/>
    <w:rsid w:val="0025198E"/>
    <w:rsid w:val="00251FFD"/>
    <w:rsid w:val="00252C32"/>
    <w:rsid w:val="00252FAA"/>
    <w:rsid w:val="00253222"/>
    <w:rsid w:val="00253308"/>
    <w:rsid w:val="00253B98"/>
    <w:rsid w:val="00253C98"/>
    <w:rsid w:val="0025499A"/>
    <w:rsid w:val="00254DE1"/>
    <w:rsid w:val="002550AA"/>
    <w:rsid w:val="002556BC"/>
    <w:rsid w:val="0025590B"/>
    <w:rsid w:val="00256C07"/>
    <w:rsid w:val="00256E56"/>
    <w:rsid w:val="00260388"/>
    <w:rsid w:val="00260567"/>
    <w:rsid w:val="00260740"/>
    <w:rsid w:val="00260ADB"/>
    <w:rsid w:val="0026104E"/>
    <w:rsid w:val="0026125D"/>
    <w:rsid w:val="002616E3"/>
    <w:rsid w:val="00261EB7"/>
    <w:rsid w:val="00262907"/>
    <w:rsid w:val="00262BBF"/>
    <w:rsid w:val="002638A1"/>
    <w:rsid w:val="00263A7C"/>
    <w:rsid w:val="002642D6"/>
    <w:rsid w:val="002647D5"/>
    <w:rsid w:val="00264A62"/>
    <w:rsid w:val="00264FD2"/>
    <w:rsid w:val="002656BE"/>
    <w:rsid w:val="00265CA0"/>
    <w:rsid w:val="00265F4C"/>
    <w:rsid w:val="00266116"/>
    <w:rsid w:val="002661AE"/>
    <w:rsid w:val="00266C0E"/>
    <w:rsid w:val="00267732"/>
    <w:rsid w:val="00267AE6"/>
    <w:rsid w:val="00270370"/>
    <w:rsid w:val="00270BA1"/>
    <w:rsid w:val="002710A0"/>
    <w:rsid w:val="00271548"/>
    <w:rsid w:val="00271C2A"/>
    <w:rsid w:val="00272438"/>
    <w:rsid w:val="002727D8"/>
    <w:rsid w:val="00272B0C"/>
    <w:rsid w:val="00272B3B"/>
    <w:rsid w:val="00272D52"/>
    <w:rsid w:val="00272DCF"/>
    <w:rsid w:val="00273925"/>
    <w:rsid w:val="0027396A"/>
    <w:rsid w:val="00273AC6"/>
    <w:rsid w:val="00273AD8"/>
    <w:rsid w:val="0027437D"/>
    <w:rsid w:val="002746A4"/>
    <w:rsid w:val="00274851"/>
    <w:rsid w:val="00275233"/>
    <w:rsid w:val="00275393"/>
    <w:rsid w:val="0027572F"/>
    <w:rsid w:val="00276560"/>
    <w:rsid w:val="00276C7B"/>
    <w:rsid w:val="00276DE1"/>
    <w:rsid w:val="00276F0C"/>
    <w:rsid w:val="00276FD8"/>
    <w:rsid w:val="002770F3"/>
    <w:rsid w:val="002771AB"/>
    <w:rsid w:val="002777C1"/>
    <w:rsid w:val="00277A80"/>
    <w:rsid w:val="00277CE3"/>
    <w:rsid w:val="00280809"/>
    <w:rsid w:val="00280B2E"/>
    <w:rsid w:val="00280B55"/>
    <w:rsid w:val="00281A45"/>
    <w:rsid w:val="002820BE"/>
    <w:rsid w:val="0028286C"/>
    <w:rsid w:val="00282B60"/>
    <w:rsid w:val="00282E46"/>
    <w:rsid w:val="00284063"/>
    <w:rsid w:val="002844A1"/>
    <w:rsid w:val="00284A5F"/>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F59"/>
    <w:rsid w:val="002910CD"/>
    <w:rsid w:val="002915FA"/>
    <w:rsid w:val="00291A58"/>
    <w:rsid w:val="0029274A"/>
    <w:rsid w:val="00292CBC"/>
    <w:rsid w:val="00292D25"/>
    <w:rsid w:val="00293490"/>
    <w:rsid w:val="002937ED"/>
    <w:rsid w:val="00293A5A"/>
    <w:rsid w:val="002946C5"/>
    <w:rsid w:val="002951FB"/>
    <w:rsid w:val="0029523E"/>
    <w:rsid w:val="00295589"/>
    <w:rsid w:val="00295965"/>
    <w:rsid w:val="00295AEA"/>
    <w:rsid w:val="00295B19"/>
    <w:rsid w:val="00295EB6"/>
    <w:rsid w:val="0029619E"/>
    <w:rsid w:val="002965FD"/>
    <w:rsid w:val="00297350"/>
    <w:rsid w:val="002A01AE"/>
    <w:rsid w:val="002A0E94"/>
    <w:rsid w:val="002A1183"/>
    <w:rsid w:val="002A2A44"/>
    <w:rsid w:val="002A2CFC"/>
    <w:rsid w:val="002A3A53"/>
    <w:rsid w:val="002A4968"/>
    <w:rsid w:val="002A5306"/>
    <w:rsid w:val="002A5395"/>
    <w:rsid w:val="002A544B"/>
    <w:rsid w:val="002A5C4F"/>
    <w:rsid w:val="002A5E18"/>
    <w:rsid w:val="002A5F13"/>
    <w:rsid w:val="002A68EF"/>
    <w:rsid w:val="002A7603"/>
    <w:rsid w:val="002A7A63"/>
    <w:rsid w:val="002A7B60"/>
    <w:rsid w:val="002B0303"/>
    <w:rsid w:val="002B071E"/>
    <w:rsid w:val="002B082A"/>
    <w:rsid w:val="002B12F9"/>
    <w:rsid w:val="002B1614"/>
    <w:rsid w:val="002B219B"/>
    <w:rsid w:val="002B3611"/>
    <w:rsid w:val="002B37A3"/>
    <w:rsid w:val="002B437C"/>
    <w:rsid w:val="002B4C0D"/>
    <w:rsid w:val="002B4E90"/>
    <w:rsid w:val="002B4F39"/>
    <w:rsid w:val="002B57BF"/>
    <w:rsid w:val="002B5B78"/>
    <w:rsid w:val="002B5C2F"/>
    <w:rsid w:val="002B6646"/>
    <w:rsid w:val="002B737C"/>
    <w:rsid w:val="002B78F1"/>
    <w:rsid w:val="002C0009"/>
    <w:rsid w:val="002C0B0B"/>
    <w:rsid w:val="002C0D6B"/>
    <w:rsid w:val="002C0EF6"/>
    <w:rsid w:val="002C105C"/>
    <w:rsid w:val="002C1195"/>
    <w:rsid w:val="002C1BAA"/>
    <w:rsid w:val="002C2564"/>
    <w:rsid w:val="002C2596"/>
    <w:rsid w:val="002C2708"/>
    <w:rsid w:val="002C294A"/>
    <w:rsid w:val="002C2FB2"/>
    <w:rsid w:val="002C30AA"/>
    <w:rsid w:val="002C380A"/>
    <w:rsid w:val="002C40B7"/>
    <w:rsid w:val="002C4387"/>
    <w:rsid w:val="002C4A05"/>
    <w:rsid w:val="002C4DD6"/>
    <w:rsid w:val="002C5367"/>
    <w:rsid w:val="002C56AE"/>
    <w:rsid w:val="002C64B6"/>
    <w:rsid w:val="002C6968"/>
    <w:rsid w:val="002C6E1C"/>
    <w:rsid w:val="002C712B"/>
    <w:rsid w:val="002C7848"/>
    <w:rsid w:val="002C7CC5"/>
    <w:rsid w:val="002D050E"/>
    <w:rsid w:val="002D0783"/>
    <w:rsid w:val="002D09F4"/>
    <w:rsid w:val="002D19E1"/>
    <w:rsid w:val="002D299C"/>
    <w:rsid w:val="002D2ED1"/>
    <w:rsid w:val="002D3782"/>
    <w:rsid w:val="002D3E6A"/>
    <w:rsid w:val="002D3FFC"/>
    <w:rsid w:val="002D44ED"/>
    <w:rsid w:val="002D49C2"/>
    <w:rsid w:val="002D4BA3"/>
    <w:rsid w:val="002D4EFC"/>
    <w:rsid w:val="002D542A"/>
    <w:rsid w:val="002D5882"/>
    <w:rsid w:val="002D5896"/>
    <w:rsid w:val="002D5FCC"/>
    <w:rsid w:val="002D6007"/>
    <w:rsid w:val="002D636E"/>
    <w:rsid w:val="002D64F1"/>
    <w:rsid w:val="002D6A2A"/>
    <w:rsid w:val="002D6F37"/>
    <w:rsid w:val="002D70CE"/>
    <w:rsid w:val="002D71A7"/>
    <w:rsid w:val="002D7589"/>
    <w:rsid w:val="002D7E4E"/>
    <w:rsid w:val="002D7FEA"/>
    <w:rsid w:val="002E025A"/>
    <w:rsid w:val="002E0338"/>
    <w:rsid w:val="002E0420"/>
    <w:rsid w:val="002E05EF"/>
    <w:rsid w:val="002E0945"/>
    <w:rsid w:val="002E0B37"/>
    <w:rsid w:val="002E0D41"/>
    <w:rsid w:val="002E1471"/>
    <w:rsid w:val="002E18B1"/>
    <w:rsid w:val="002E2C4F"/>
    <w:rsid w:val="002E2CAF"/>
    <w:rsid w:val="002E2F12"/>
    <w:rsid w:val="002E3731"/>
    <w:rsid w:val="002E38D6"/>
    <w:rsid w:val="002E3B92"/>
    <w:rsid w:val="002E3C1B"/>
    <w:rsid w:val="002E3F03"/>
    <w:rsid w:val="002E4200"/>
    <w:rsid w:val="002E4555"/>
    <w:rsid w:val="002E474E"/>
    <w:rsid w:val="002E4946"/>
    <w:rsid w:val="002E498D"/>
    <w:rsid w:val="002E5744"/>
    <w:rsid w:val="002E6794"/>
    <w:rsid w:val="002E6A7B"/>
    <w:rsid w:val="002E72F4"/>
    <w:rsid w:val="002E7653"/>
    <w:rsid w:val="002E79CE"/>
    <w:rsid w:val="002E7C99"/>
    <w:rsid w:val="002E7F8C"/>
    <w:rsid w:val="002F0316"/>
    <w:rsid w:val="002F0746"/>
    <w:rsid w:val="002F07F3"/>
    <w:rsid w:val="002F15A2"/>
    <w:rsid w:val="002F1797"/>
    <w:rsid w:val="002F1863"/>
    <w:rsid w:val="002F1A62"/>
    <w:rsid w:val="002F2202"/>
    <w:rsid w:val="002F232D"/>
    <w:rsid w:val="002F2502"/>
    <w:rsid w:val="002F304F"/>
    <w:rsid w:val="002F3ABB"/>
    <w:rsid w:val="002F3D9A"/>
    <w:rsid w:val="002F4048"/>
    <w:rsid w:val="002F4A4D"/>
    <w:rsid w:val="002F5267"/>
    <w:rsid w:val="002F5615"/>
    <w:rsid w:val="002F56BB"/>
    <w:rsid w:val="002F58A7"/>
    <w:rsid w:val="002F5CA5"/>
    <w:rsid w:val="002F5F59"/>
    <w:rsid w:val="002F620D"/>
    <w:rsid w:val="002F6253"/>
    <w:rsid w:val="002F64DD"/>
    <w:rsid w:val="002F680A"/>
    <w:rsid w:val="002F691E"/>
    <w:rsid w:val="002F6E35"/>
    <w:rsid w:val="002F6F58"/>
    <w:rsid w:val="002F6F6F"/>
    <w:rsid w:val="002F70F8"/>
    <w:rsid w:val="002F7918"/>
    <w:rsid w:val="002F7B40"/>
    <w:rsid w:val="002F7D72"/>
    <w:rsid w:val="003000DF"/>
    <w:rsid w:val="0030099C"/>
    <w:rsid w:val="00300C57"/>
    <w:rsid w:val="00300D70"/>
    <w:rsid w:val="00300DFF"/>
    <w:rsid w:val="00302A56"/>
    <w:rsid w:val="00302F58"/>
    <w:rsid w:val="00303140"/>
    <w:rsid w:val="003034C6"/>
    <w:rsid w:val="00303CE6"/>
    <w:rsid w:val="00304054"/>
    <w:rsid w:val="00304307"/>
    <w:rsid w:val="003045EB"/>
    <w:rsid w:val="00304696"/>
    <w:rsid w:val="00304F44"/>
    <w:rsid w:val="003052E2"/>
    <w:rsid w:val="003052E8"/>
    <w:rsid w:val="003057B0"/>
    <w:rsid w:val="003057B7"/>
    <w:rsid w:val="003059AC"/>
    <w:rsid w:val="0030623A"/>
    <w:rsid w:val="00306BBE"/>
    <w:rsid w:val="003072A0"/>
    <w:rsid w:val="00310175"/>
    <w:rsid w:val="00310C56"/>
    <w:rsid w:val="00310F55"/>
    <w:rsid w:val="0031103A"/>
    <w:rsid w:val="0031217C"/>
    <w:rsid w:val="00312285"/>
    <w:rsid w:val="003122AA"/>
    <w:rsid w:val="00312434"/>
    <w:rsid w:val="00312BFA"/>
    <w:rsid w:val="00312DCB"/>
    <w:rsid w:val="0031360F"/>
    <w:rsid w:val="00313AE8"/>
    <w:rsid w:val="00313B11"/>
    <w:rsid w:val="00313F77"/>
    <w:rsid w:val="003146AF"/>
    <w:rsid w:val="00314D6A"/>
    <w:rsid w:val="0031507A"/>
    <w:rsid w:val="003152B5"/>
    <w:rsid w:val="003155B0"/>
    <w:rsid w:val="00315BD5"/>
    <w:rsid w:val="00315BEC"/>
    <w:rsid w:val="00315BF9"/>
    <w:rsid w:val="00315FA0"/>
    <w:rsid w:val="003163E1"/>
    <w:rsid w:val="00316591"/>
    <w:rsid w:val="003166D6"/>
    <w:rsid w:val="003166F2"/>
    <w:rsid w:val="00316874"/>
    <w:rsid w:val="00316B07"/>
    <w:rsid w:val="00317834"/>
    <w:rsid w:val="00317CDA"/>
    <w:rsid w:val="00317F1C"/>
    <w:rsid w:val="00320166"/>
    <w:rsid w:val="00320A97"/>
    <w:rsid w:val="00320E28"/>
    <w:rsid w:val="00321136"/>
    <w:rsid w:val="00321191"/>
    <w:rsid w:val="0032145B"/>
    <w:rsid w:val="003227D3"/>
    <w:rsid w:val="0032280B"/>
    <w:rsid w:val="00322D66"/>
    <w:rsid w:val="00322DDA"/>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702B"/>
    <w:rsid w:val="0033052D"/>
    <w:rsid w:val="00330BF4"/>
    <w:rsid w:val="00330C03"/>
    <w:rsid w:val="00330F12"/>
    <w:rsid w:val="003313A1"/>
    <w:rsid w:val="00331DB5"/>
    <w:rsid w:val="00331EDE"/>
    <w:rsid w:val="003327FF"/>
    <w:rsid w:val="00332FAD"/>
    <w:rsid w:val="00333B54"/>
    <w:rsid w:val="00333B8C"/>
    <w:rsid w:val="00334135"/>
    <w:rsid w:val="00334C5E"/>
    <w:rsid w:val="003356DA"/>
    <w:rsid w:val="00335AD3"/>
    <w:rsid w:val="00335B6C"/>
    <w:rsid w:val="00335F59"/>
    <w:rsid w:val="0033607A"/>
    <w:rsid w:val="00336CA9"/>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9CE"/>
    <w:rsid w:val="00342E67"/>
    <w:rsid w:val="0034318F"/>
    <w:rsid w:val="003439C8"/>
    <w:rsid w:val="00343DA3"/>
    <w:rsid w:val="00344171"/>
    <w:rsid w:val="003445AA"/>
    <w:rsid w:val="003448CF"/>
    <w:rsid w:val="00344935"/>
    <w:rsid w:val="003449CD"/>
    <w:rsid w:val="00345128"/>
    <w:rsid w:val="00345201"/>
    <w:rsid w:val="00345353"/>
    <w:rsid w:val="003458C3"/>
    <w:rsid w:val="00345BCE"/>
    <w:rsid w:val="003461F1"/>
    <w:rsid w:val="00346576"/>
    <w:rsid w:val="00346586"/>
    <w:rsid w:val="00346614"/>
    <w:rsid w:val="003466B5"/>
    <w:rsid w:val="00346CAD"/>
    <w:rsid w:val="0035031E"/>
    <w:rsid w:val="00350867"/>
    <w:rsid w:val="00351052"/>
    <w:rsid w:val="0035116C"/>
    <w:rsid w:val="003512EF"/>
    <w:rsid w:val="003519FF"/>
    <w:rsid w:val="00351A74"/>
    <w:rsid w:val="00351E0F"/>
    <w:rsid w:val="0035265C"/>
    <w:rsid w:val="003526CD"/>
    <w:rsid w:val="00352DEC"/>
    <w:rsid w:val="00352FF0"/>
    <w:rsid w:val="00353114"/>
    <w:rsid w:val="00353A56"/>
    <w:rsid w:val="00353A6B"/>
    <w:rsid w:val="00354981"/>
    <w:rsid w:val="00355202"/>
    <w:rsid w:val="0035584B"/>
    <w:rsid w:val="00355C0D"/>
    <w:rsid w:val="00355F3C"/>
    <w:rsid w:val="0035656F"/>
    <w:rsid w:val="0035676A"/>
    <w:rsid w:val="00356BEC"/>
    <w:rsid w:val="0035730A"/>
    <w:rsid w:val="00357400"/>
    <w:rsid w:val="00357646"/>
    <w:rsid w:val="00357A26"/>
    <w:rsid w:val="00357D04"/>
    <w:rsid w:val="00357D59"/>
    <w:rsid w:val="00357E70"/>
    <w:rsid w:val="0036046E"/>
    <w:rsid w:val="00360554"/>
    <w:rsid w:val="003612F2"/>
    <w:rsid w:val="003613AB"/>
    <w:rsid w:val="003618E9"/>
    <w:rsid w:val="00361B52"/>
    <w:rsid w:val="00361F4B"/>
    <w:rsid w:val="00361FB5"/>
    <w:rsid w:val="00362497"/>
    <w:rsid w:val="00362AC2"/>
    <w:rsid w:val="00362C70"/>
    <w:rsid w:val="00362F1B"/>
    <w:rsid w:val="003635F3"/>
    <w:rsid w:val="00363CC3"/>
    <w:rsid w:val="003640BA"/>
    <w:rsid w:val="003644D9"/>
    <w:rsid w:val="00364753"/>
    <w:rsid w:val="00364960"/>
    <w:rsid w:val="00365573"/>
    <w:rsid w:val="00365E85"/>
    <w:rsid w:val="00366588"/>
    <w:rsid w:val="00366A85"/>
    <w:rsid w:val="00366BBD"/>
    <w:rsid w:val="00367066"/>
    <w:rsid w:val="003670F2"/>
    <w:rsid w:val="0036719F"/>
    <w:rsid w:val="0036773C"/>
    <w:rsid w:val="00367D39"/>
    <w:rsid w:val="00370462"/>
    <w:rsid w:val="0037068D"/>
    <w:rsid w:val="00370A93"/>
    <w:rsid w:val="0037108C"/>
    <w:rsid w:val="0037129B"/>
    <w:rsid w:val="003718C0"/>
    <w:rsid w:val="00371ACB"/>
    <w:rsid w:val="00371BBB"/>
    <w:rsid w:val="00371E33"/>
    <w:rsid w:val="003720A5"/>
    <w:rsid w:val="003720FB"/>
    <w:rsid w:val="00372171"/>
    <w:rsid w:val="0037246D"/>
    <w:rsid w:val="00372496"/>
    <w:rsid w:val="00372BBA"/>
    <w:rsid w:val="0037317C"/>
    <w:rsid w:val="003743DB"/>
    <w:rsid w:val="0037455F"/>
    <w:rsid w:val="00374716"/>
    <w:rsid w:val="003747DD"/>
    <w:rsid w:val="00374969"/>
    <w:rsid w:val="003749D0"/>
    <w:rsid w:val="00374C9F"/>
    <w:rsid w:val="003752BC"/>
    <w:rsid w:val="0037608C"/>
    <w:rsid w:val="003760CF"/>
    <w:rsid w:val="003765D3"/>
    <w:rsid w:val="0037699B"/>
    <w:rsid w:val="003769BB"/>
    <w:rsid w:val="00376F7C"/>
    <w:rsid w:val="00377857"/>
    <w:rsid w:val="00377963"/>
    <w:rsid w:val="00377A58"/>
    <w:rsid w:val="00377ABF"/>
    <w:rsid w:val="00377CD9"/>
    <w:rsid w:val="003803FB"/>
    <w:rsid w:val="003807B6"/>
    <w:rsid w:val="0038151B"/>
    <w:rsid w:val="0038166B"/>
    <w:rsid w:val="003824E2"/>
    <w:rsid w:val="0038286A"/>
    <w:rsid w:val="00382B05"/>
    <w:rsid w:val="0038334D"/>
    <w:rsid w:val="003834BE"/>
    <w:rsid w:val="003838C7"/>
    <w:rsid w:val="00383ABF"/>
    <w:rsid w:val="00383AFD"/>
    <w:rsid w:val="00383C3F"/>
    <w:rsid w:val="00383CA5"/>
    <w:rsid w:val="00383EA0"/>
    <w:rsid w:val="00383F12"/>
    <w:rsid w:val="0038462A"/>
    <w:rsid w:val="00384733"/>
    <w:rsid w:val="00384B8E"/>
    <w:rsid w:val="00385708"/>
    <w:rsid w:val="00385C36"/>
    <w:rsid w:val="00386CBD"/>
    <w:rsid w:val="0038735F"/>
    <w:rsid w:val="00387412"/>
    <w:rsid w:val="00387541"/>
    <w:rsid w:val="003877B8"/>
    <w:rsid w:val="00387E1D"/>
    <w:rsid w:val="003907EF"/>
    <w:rsid w:val="00390F40"/>
    <w:rsid w:val="00391BCE"/>
    <w:rsid w:val="00391BEA"/>
    <w:rsid w:val="00392731"/>
    <w:rsid w:val="003928F9"/>
    <w:rsid w:val="00392972"/>
    <w:rsid w:val="00392A1B"/>
    <w:rsid w:val="003936BF"/>
    <w:rsid w:val="00393F55"/>
    <w:rsid w:val="00394875"/>
    <w:rsid w:val="00394B8D"/>
    <w:rsid w:val="00394DC9"/>
    <w:rsid w:val="00394F64"/>
    <w:rsid w:val="00394FD1"/>
    <w:rsid w:val="00395906"/>
    <w:rsid w:val="00395D41"/>
    <w:rsid w:val="00396552"/>
    <w:rsid w:val="00396853"/>
    <w:rsid w:val="003973D6"/>
    <w:rsid w:val="003977CD"/>
    <w:rsid w:val="00397976"/>
    <w:rsid w:val="00397D4E"/>
    <w:rsid w:val="00397E09"/>
    <w:rsid w:val="00397E14"/>
    <w:rsid w:val="003A0051"/>
    <w:rsid w:val="003A0295"/>
    <w:rsid w:val="003A0495"/>
    <w:rsid w:val="003A0597"/>
    <w:rsid w:val="003A0C99"/>
    <w:rsid w:val="003A0F92"/>
    <w:rsid w:val="003A1010"/>
    <w:rsid w:val="003A1266"/>
    <w:rsid w:val="003A12A7"/>
    <w:rsid w:val="003A12DC"/>
    <w:rsid w:val="003A17D6"/>
    <w:rsid w:val="003A2B4D"/>
    <w:rsid w:val="003A2BEC"/>
    <w:rsid w:val="003A2D4B"/>
    <w:rsid w:val="003A3411"/>
    <w:rsid w:val="003A3443"/>
    <w:rsid w:val="003A54EC"/>
    <w:rsid w:val="003A5BC4"/>
    <w:rsid w:val="003A60AD"/>
    <w:rsid w:val="003A614B"/>
    <w:rsid w:val="003A665E"/>
    <w:rsid w:val="003A6E1C"/>
    <w:rsid w:val="003A72C1"/>
    <w:rsid w:val="003A7473"/>
    <w:rsid w:val="003A79CF"/>
    <w:rsid w:val="003A7DCB"/>
    <w:rsid w:val="003B07F6"/>
    <w:rsid w:val="003B092D"/>
    <w:rsid w:val="003B0A1B"/>
    <w:rsid w:val="003B150B"/>
    <w:rsid w:val="003B154C"/>
    <w:rsid w:val="003B1C84"/>
    <w:rsid w:val="003B22C7"/>
    <w:rsid w:val="003B296F"/>
    <w:rsid w:val="003B2D5A"/>
    <w:rsid w:val="003B2F12"/>
    <w:rsid w:val="003B3AA2"/>
    <w:rsid w:val="003B40E6"/>
    <w:rsid w:val="003B47EB"/>
    <w:rsid w:val="003B4990"/>
    <w:rsid w:val="003B4A0A"/>
    <w:rsid w:val="003B4A69"/>
    <w:rsid w:val="003B4E47"/>
    <w:rsid w:val="003B5360"/>
    <w:rsid w:val="003B5406"/>
    <w:rsid w:val="003B5623"/>
    <w:rsid w:val="003B5980"/>
    <w:rsid w:val="003B5E90"/>
    <w:rsid w:val="003B6330"/>
    <w:rsid w:val="003B6C0D"/>
    <w:rsid w:val="003B6DC6"/>
    <w:rsid w:val="003B7215"/>
    <w:rsid w:val="003B7262"/>
    <w:rsid w:val="003C07DD"/>
    <w:rsid w:val="003C0FF5"/>
    <w:rsid w:val="003C1549"/>
    <w:rsid w:val="003C17F0"/>
    <w:rsid w:val="003C18E4"/>
    <w:rsid w:val="003C1BF8"/>
    <w:rsid w:val="003C25E9"/>
    <w:rsid w:val="003C26D9"/>
    <w:rsid w:val="003C2D4B"/>
    <w:rsid w:val="003C321E"/>
    <w:rsid w:val="003C349E"/>
    <w:rsid w:val="003C34DB"/>
    <w:rsid w:val="003C356B"/>
    <w:rsid w:val="003C35A6"/>
    <w:rsid w:val="003C3CE0"/>
    <w:rsid w:val="003C4083"/>
    <w:rsid w:val="003C44E8"/>
    <w:rsid w:val="003C4A4F"/>
    <w:rsid w:val="003C4BF2"/>
    <w:rsid w:val="003C55BA"/>
    <w:rsid w:val="003C5BF2"/>
    <w:rsid w:val="003C5CBB"/>
    <w:rsid w:val="003C5D55"/>
    <w:rsid w:val="003C602D"/>
    <w:rsid w:val="003C6699"/>
    <w:rsid w:val="003C67AC"/>
    <w:rsid w:val="003C6813"/>
    <w:rsid w:val="003C6ADC"/>
    <w:rsid w:val="003C71D2"/>
    <w:rsid w:val="003C77F3"/>
    <w:rsid w:val="003C7B7B"/>
    <w:rsid w:val="003C7F85"/>
    <w:rsid w:val="003D027D"/>
    <w:rsid w:val="003D0469"/>
    <w:rsid w:val="003D09DE"/>
    <w:rsid w:val="003D0AB8"/>
    <w:rsid w:val="003D0B20"/>
    <w:rsid w:val="003D0B26"/>
    <w:rsid w:val="003D0C94"/>
    <w:rsid w:val="003D0D89"/>
    <w:rsid w:val="003D0DE4"/>
    <w:rsid w:val="003D13F6"/>
    <w:rsid w:val="003D17DD"/>
    <w:rsid w:val="003D20D1"/>
    <w:rsid w:val="003D2912"/>
    <w:rsid w:val="003D2AA2"/>
    <w:rsid w:val="003D2FA3"/>
    <w:rsid w:val="003D303E"/>
    <w:rsid w:val="003D31CD"/>
    <w:rsid w:val="003D3921"/>
    <w:rsid w:val="003D3FC7"/>
    <w:rsid w:val="003D431B"/>
    <w:rsid w:val="003D454F"/>
    <w:rsid w:val="003D46B3"/>
    <w:rsid w:val="003D4793"/>
    <w:rsid w:val="003D4BE3"/>
    <w:rsid w:val="003D5302"/>
    <w:rsid w:val="003D5C5E"/>
    <w:rsid w:val="003D6B0E"/>
    <w:rsid w:val="003D70F5"/>
    <w:rsid w:val="003D71F7"/>
    <w:rsid w:val="003D787D"/>
    <w:rsid w:val="003D7B9B"/>
    <w:rsid w:val="003D7B9F"/>
    <w:rsid w:val="003E034C"/>
    <w:rsid w:val="003E041C"/>
    <w:rsid w:val="003E079D"/>
    <w:rsid w:val="003E07DA"/>
    <w:rsid w:val="003E0D31"/>
    <w:rsid w:val="003E0DC0"/>
    <w:rsid w:val="003E0F71"/>
    <w:rsid w:val="003E15F2"/>
    <w:rsid w:val="003E1749"/>
    <w:rsid w:val="003E195C"/>
    <w:rsid w:val="003E1B46"/>
    <w:rsid w:val="003E1D7F"/>
    <w:rsid w:val="003E1DB3"/>
    <w:rsid w:val="003E2812"/>
    <w:rsid w:val="003E293C"/>
    <w:rsid w:val="003E33D8"/>
    <w:rsid w:val="003E33FC"/>
    <w:rsid w:val="003E4017"/>
    <w:rsid w:val="003E555A"/>
    <w:rsid w:val="003E566C"/>
    <w:rsid w:val="003E5BCC"/>
    <w:rsid w:val="003E5D27"/>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3D80"/>
    <w:rsid w:val="003F4A23"/>
    <w:rsid w:val="003F54FA"/>
    <w:rsid w:val="003F5C4F"/>
    <w:rsid w:val="003F6027"/>
    <w:rsid w:val="003F6116"/>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9AE"/>
    <w:rsid w:val="00402BC6"/>
    <w:rsid w:val="00402DF9"/>
    <w:rsid w:val="004032F0"/>
    <w:rsid w:val="004032FD"/>
    <w:rsid w:val="00403E78"/>
    <w:rsid w:val="00403F85"/>
    <w:rsid w:val="0040453E"/>
    <w:rsid w:val="00404ACF"/>
    <w:rsid w:val="00404B62"/>
    <w:rsid w:val="00405301"/>
    <w:rsid w:val="004055C2"/>
    <w:rsid w:val="00405C3C"/>
    <w:rsid w:val="00406202"/>
    <w:rsid w:val="00406761"/>
    <w:rsid w:val="00406A42"/>
    <w:rsid w:val="00407028"/>
    <w:rsid w:val="00407196"/>
    <w:rsid w:val="004071A5"/>
    <w:rsid w:val="00407921"/>
    <w:rsid w:val="0041026F"/>
    <w:rsid w:val="00410D3F"/>
    <w:rsid w:val="00411765"/>
    <w:rsid w:val="00411992"/>
    <w:rsid w:val="00412057"/>
    <w:rsid w:val="00412361"/>
    <w:rsid w:val="00412670"/>
    <w:rsid w:val="004127FC"/>
    <w:rsid w:val="00412AE3"/>
    <w:rsid w:val="00412B22"/>
    <w:rsid w:val="004133B2"/>
    <w:rsid w:val="00413CC7"/>
    <w:rsid w:val="00413FFD"/>
    <w:rsid w:val="00414904"/>
    <w:rsid w:val="00414938"/>
    <w:rsid w:val="00414DB7"/>
    <w:rsid w:val="00414F13"/>
    <w:rsid w:val="004152B5"/>
    <w:rsid w:val="00415D62"/>
    <w:rsid w:val="004165DD"/>
    <w:rsid w:val="00416DE2"/>
    <w:rsid w:val="004173CD"/>
    <w:rsid w:val="004173E3"/>
    <w:rsid w:val="00417DAA"/>
    <w:rsid w:val="0042011C"/>
    <w:rsid w:val="00420602"/>
    <w:rsid w:val="0042086D"/>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590"/>
    <w:rsid w:val="004249DC"/>
    <w:rsid w:val="00424F47"/>
    <w:rsid w:val="00425977"/>
    <w:rsid w:val="00425D04"/>
    <w:rsid w:val="00425D82"/>
    <w:rsid w:val="00425E7E"/>
    <w:rsid w:val="0042627F"/>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E9"/>
    <w:rsid w:val="00442F31"/>
    <w:rsid w:val="00443799"/>
    <w:rsid w:val="00443B55"/>
    <w:rsid w:val="00443E8C"/>
    <w:rsid w:val="004441F3"/>
    <w:rsid w:val="0044445E"/>
    <w:rsid w:val="0044446B"/>
    <w:rsid w:val="00444497"/>
    <w:rsid w:val="00444961"/>
    <w:rsid w:val="0044501A"/>
    <w:rsid w:val="00445054"/>
    <w:rsid w:val="004453A4"/>
    <w:rsid w:val="00445B53"/>
    <w:rsid w:val="00445DA8"/>
    <w:rsid w:val="00446645"/>
    <w:rsid w:val="00446BEC"/>
    <w:rsid w:val="00446C74"/>
    <w:rsid w:val="004476F2"/>
    <w:rsid w:val="00447978"/>
    <w:rsid w:val="00447A08"/>
    <w:rsid w:val="004502D2"/>
    <w:rsid w:val="0045066C"/>
    <w:rsid w:val="004506FA"/>
    <w:rsid w:val="004519FA"/>
    <w:rsid w:val="00451A52"/>
    <w:rsid w:val="00451CBD"/>
    <w:rsid w:val="00451EB7"/>
    <w:rsid w:val="00452520"/>
    <w:rsid w:val="004527EC"/>
    <w:rsid w:val="00452BEA"/>
    <w:rsid w:val="00452C66"/>
    <w:rsid w:val="00453613"/>
    <w:rsid w:val="00453FCE"/>
    <w:rsid w:val="004543C2"/>
    <w:rsid w:val="0045475B"/>
    <w:rsid w:val="00454C15"/>
    <w:rsid w:val="004553B0"/>
    <w:rsid w:val="004556E9"/>
    <w:rsid w:val="004558FC"/>
    <w:rsid w:val="00456094"/>
    <w:rsid w:val="0045627D"/>
    <w:rsid w:val="004566A1"/>
    <w:rsid w:val="004573B9"/>
    <w:rsid w:val="00457499"/>
    <w:rsid w:val="00457FE9"/>
    <w:rsid w:val="00460471"/>
    <w:rsid w:val="004606D1"/>
    <w:rsid w:val="0046132D"/>
    <w:rsid w:val="004615F9"/>
    <w:rsid w:val="00461820"/>
    <w:rsid w:val="00461A7C"/>
    <w:rsid w:val="00461CC8"/>
    <w:rsid w:val="004620D5"/>
    <w:rsid w:val="00462321"/>
    <w:rsid w:val="004624E0"/>
    <w:rsid w:val="00462978"/>
    <w:rsid w:val="00462B98"/>
    <w:rsid w:val="00463276"/>
    <w:rsid w:val="00463CBB"/>
    <w:rsid w:val="00464360"/>
    <w:rsid w:val="00464790"/>
    <w:rsid w:val="004648FF"/>
    <w:rsid w:val="00464DF8"/>
    <w:rsid w:val="0046528F"/>
    <w:rsid w:val="0046560E"/>
    <w:rsid w:val="00465ED3"/>
    <w:rsid w:val="00466382"/>
    <w:rsid w:val="00466653"/>
    <w:rsid w:val="004668A5"/>
    <w:rsid w:val="00466DB1"/>
    <w:rsid w:val="00466E94"/>
    <w:rsid w:val="004675B6"/>
    <w:rsid w:val="00467618"/>
    <w:rsid w:val="00467769"/>
    <w:rsid w:val="00467ADC"/>
    <w:rsid w:val="00467B83"/>
    <w:rsid w:val="00467BEB"/>
    <w:rsid w:val="00467E8A"/>
    <w:rsid w:val="0047002A"/>
    <w:rsid w:val="0047010C"/>
    <w:rsid w:val="004704E5"/>
    <w:rsid w:val="00470A02"/>
    <w:rsid w:val="00470A0A"/>
    <w:rsid w:val="00470C12"/>
    <w:rsid w:val="00471080"/>
    <w:rsid w:val="00471E64"/>
    <w:rsid w:val="00471F87"/>
    <w:rsid w:val="00472ACB"/>
    <w:rsid w:val="00472C9B"/>
    <w:rsid w:val="00472E15"/>
    <w:rsid w:val="004733FE"/>
    <w:rsid w:val="004734A2"/>
    <w:rsid w:val="00473652"/>
    <w:rsid w:val="004739CC"/>
    <w:rsid w:val="00473A71"/>
    <w:rsid w:val="00473D86"/>
    <w:rsid w:val="00473E59"/>
    <w:rsid w:val="004742CE"/>
    <w:rsid w:val="00474585"/>
    <w:rsid w:val="004747ED"/>
    <w:rsid w:val="0047504F"/>
    <w:rsid w:val="00475110"/>
    <w:rsid w:val="0047556C"/>
    <w:rsid w:val="00475864"/>
    <w:rsid w:val="00475AD4"/>
    <w:rsid w:val="00475B38"/>
    <w:rsid w:val="00475B8E"/>
    <w:rsid w:val="00475B9D"/>
    <w:rsid w:val="00475BBB"/>
    <w:rsid w:val="00476310"/>
    <w:rsid w:val="00476A1A"/>
    <w:rsid w:val="00476B67"/>
    <w:rsid w:val="00476EFC"/>
    <w:rsid w:val="00477055"/>
    <w:rsid w:val="00477138"/>
    <w:rsid w:val="004779DF"/>
    <w:rsid w:val="00477B2C"/>
    <w:rsid w:val="00480279"/>
    <w:rsid w:val="004816DA"/>
    <w:rsid w:val="00481952"/>
    <w:rsid w:val="00482134"/>
    <w:rsid w:val="00482A50"/>
    <w:rsid w:val="00482DEC"/>
    <w:rsid w:val="0048305D"/>
    <w:rsid w:val="00483125"/>
    <w:rsid w:val="004834E5"/>
    <w:rsid w:val="0048368A"/>
    <w:rsid w:val="004836E0"/>
    <w:rsid w:val="00483CB7"/>
    <w:rsid w:val="00483CE4"/>
    <w:rsid w:val="00483D09"/>
    <w:rsid w:val="00484F49"/>
    <w:rsid w:val="00485498"/>
    <w:rsid w:val="00485C11"/>
    <w:rsid w:val="00485C33"/>
    <w:rsid w:val="00485FA0"/>
    <w:rsid w:val="00485FBA"/>
    <w:rsid w:val="00486759"/>
    <w:rsid w:val="00487297"/>
    <w:rsid w:val="00487676"/>
    <w:rsid w:val="00487B8D"/>
    <w:rsid w:val="00487C9E"/>
    <w:rsid w:val="00487F9C"/>
    <w:rsid w:val="00490094"/>
    <w:rsid w:val="0049047B"/>
    <w:rsid w:val="00490A47"/>
    <w:rsid w:val="00490B66"/>
    <w:rsid w:val="0049150E"/>
    <w:rsid w:val="00491EA0"/>
    <w:rsid w:val="00491EFB"/>
    <w:rsid w:val="004920E2"/>
    <w:rsid w:val="004920E6"/>
    <w:rsid w:val="00492215"/>
    <w:rsid w:val="0049231F"/>
    <w:rsid w:val="0049241A"/>
    <w:rsid w:val="00492586"/>
    <w:rsid w:val="00492621"/>
    <w:rsid w:val="00492706"/>
    <w:rsid w:val="004928E6"/>
    <w:rsid w:val="00492E55"/>
    <w:rsid w:val="00493158"/>
    <w:rsid w:val="004931FF"/>
    <w:rsid w:val="004935C4"/>
    <w:rsid w:val="0049380D"/>
    <w:rsid w:val="00493BD9"/>
    <w:rsid w:val="00494700"/>
    <w:rsid w:val="004949C7"/>
    <w:rsid w:val="00494A63"/>
    <w:rsid w:val="004951DC"/>
    <w:rsid w:val="00495A7E"/>
    <w:rsid w:val="00495D54"/>
    <w:rsid w:val="00496709"/>
    <w:rsid w:val="004967B3"/>
    <w:rsid w:val="00496EC2"/>
    <w:rsid w:val="00497934"/>
    <w:rsid w:val="00497B26"/>
    <w:rsid w:val="004A015D"/>
    <w:rsid w:val="004A0670"/>
    <w:rsid w:val="004A12C0"/>
    <w:rsid w:val="004A1CB5"/>
    <w:rsid w:val="004A1EF9"/>
    <w:rsid w:val="004A21A0"/>
    <w:rsid w:val="004A256A"/>
    <w:rsid w:val="004A31A6"/>
    <w:rsid w:val="004A3BB2"/>
    <w:rsid w:val="004A3F33"/>
    <w:rsid w:val="004A3FA4"/>
    <w:rsid w:val="004A4343"/>
    <w:rsid w:val="004A4F09"/>
    <w:rsid w:val="004A519E"/>
    <w:rsid w:val="004A5A32"/>
    <w:rsid w:val="004A5E8D"/>
    <w:rsid w:val="004A6558"/>
    <w:rsid w:val="004A6830"/>
    <w:rsid w:val="004A719C"/>
    <w:rsid w:val="004A72BC"/>
    <w:rsid w:val="004A7382"/>
    <w:rsid w:val="004A7401"/>
    <w:rsid w:val="004A74AD"/>
    <w:rsid w:val="004A7CF2"/>
    <w:rsid w:val="004B025C"/>
    <w:rsid w:val="004B0774"/>
    <w:rsid w:val="004B0F4A"/>
    <w:rsid w:val="004B0FF4"/>
    <w:rsid w:val="004B1180"/>
    <w:rsid w:val="004B1304"/>
    <w:rsid w:val="004B1362"/>
    <w:rsid w:val="004B16FD"/>
    <w:rsid w:val="004B1B2F"/>
    <w:rsid w:val="004B21CF"/>
    <w:rsid w:val="004B2240"/>
    <w:rsid w:val="004B224F"/>
    <w:rsid w:val="004B26EA"/>
    <w:rsid w:val="004B295F"/>
    <w:rsid w:val="004B2D19"/>
    <w:rsid w:val="004B33B6"/>
    <w:rsid w:val="004B3489"/>
    <w:rsid w:val="004B3659"/>
    <w:rsid w:val="004B397B"/>
    <w:rsid w:val="004B3CD9"/>
    <w:rsid w:val="004B3EAC"/>
    <w:rsid w:val="004B4238"/>
    <w:rsid w:val="004B43FF"/>
    <w:rsid w:val="004B481E"/>
    <w:rsid w:val="004B5170"/>
    <w:rsid w:val="004B537E"/>
    <w:rsid w:val="004B53EB"/>
    <w:rsid w:val="004B5D42"/>
    <w:rsid w:val="004B69BF"/>
    <w:rsid w:val="004B6E6F"/>
    <w:rsid w:val="004B6EE6"/>
    <w:rsid w:val="004B6FF5"/>
    <w:rsid w:val="004B75C2"/>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23F"/>
    <w:rsid w:val="004C44A3"/>
    <w:rsid w:val="004C4733"/>
    <w:rsid w:val="004C47A6"/>
    <w:rsid w:val="004C4811"/>
    <w:rsid w:val="004C4BC9"/>
    <w:rsid w:val="004C4CDE"/>
    <w:rsid w:val="004C4DC7"/>
    <w:rsid w:val="004C51B6"/>
    <w:rsid w:val="004C533B"/>
    <w:rsid w:val="004C5616"/>
    <w:rsid w:val="004C56DA"/>
    <w:rsid w:val="004C571E"/>
    <w:rsid w:val="004C5775"/>
    <w:rsid w:val="004C5931"/>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1FA"/>
    <w:rsid w:val="004D232C"/>
    <w:rsid w:val="004D252B"/>
    <w:rsid w:val="004D2654"/>
    <w:rsid w:val="004D2792"/>
    <w:rsid w:val="004D29AA"/>
    <w:rsid w:val="004D2A73"/>
    <w:rsid w:val="004D2AA1"/>
    <w:rsid w:val="004D3F36"/>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3CC"/>
    <w:rsid w:val="004D7496"/>
    <w:rsid w:val="004D7B45"/>
    <w:rsid w:val="004D7B59"/>
    <w:rsid w:val="004E004F"/>
    <w:rsid w:val="004E0ABE"/>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46CA"/>
    <w:rsid w:val="004E5249"/>
    <w:rsid w:val="004E543B"/>
    <w:rsid w:val="004E565E"/>
    <w:rsid w:val="004E5837"/>
    <w:rsid w:val="004E58BA"/>
    <w:rsid w:val="004E59F0"/>
    <w:rsid w:val="004E5A01"/>
    <w:rsid w:val="004E61EF"/>
    <w:rsid w:val="004E6C3D"/>
    <w:rsid w:val="004E6E48"/>
    <w:rsid w:val="004E6F2A"/>
    <w:rsid w:val="004E7385"/>
    <w:rsid w:val="004E7819"/>
    <w:rsid w:val="004E7AB6"/>
    <w:rsid w:val="004E7F16"/>
    <w:rsid w:val="004F0220"/>
    <w:rsid w:val="004F0345"/>
    <w:rsid w:val="004F042E"/>
    <w:rsid w:val="004F0526"/>
    <w:rsid w:val="004F06EA"/>
    <w:rsid w:val="004F0CC4"/>
    <w:rsid w:val="004F193C"/>
    <w:rsid w:val="004F1948"/>
    <w:rsid w:val="004F2063"/>
    <w:rsid w:val="004F2B1F"/>
    <w:rsid w:val="004F34DA"/>
    <w:rsid w:val="004F3889"/>
    <w:rsid w:val="004F46DE"/>
    <w:rsid w:val="004F4C8F"/>
    <w:rsid w:val="004F52B6"/>
    <w:rsid w:val="004F5B68"/>
    <w:rsid w:val="004F5B74"/>
    <w:rsid w:val="004F5BF1"/>
    <w:rsid w:val="004F5EDF"/>
    <w:rsid w:val="004F6037"/>
    <w:rsid w:val="004F6147"/>
    <w:rsid w:val="004F63BA"/>
    <w:rsid w:val="004F6529"/>
    <w:rsid w:val="004F66A8"/>
    <w:rsid w:val="004F68A2"/>
    <w:rsid w:val="004F6BD4"/>
    <w:rsid w:val="004F73C3"/>
    <w:rsid w:val="004F7C9B"/>
    <w:rsid w:val="0050010D"/>
    <w:rsid w:val="005003D0"/>
    <w:rsid w:val="005005B8"/>
    <w:rsid w:val="00500815"/>
    <w:rsid w:val="00500B7F"/>
    <w:rsid w:val="00501066"/>
    <w:rsid w:val="00502440"/>
    <w:rsid w:val="005029E1"/>
    <w:rsid w:val="00502FE4"/>
    <w:rsid w:val="00503220"/>
    <w:rsid w:val="00503381"/>
    <w:rsid w:val="005033D2"/>
    <w:rsid w:val="00503521"/>
    <w:rsid w:val="0050373B"/>
    <w:rsid w:val="005037E7"/>
    <w:rsid w:val="00504417"/>
    <w:rsid w:val="0050443D"/>
    <w:rsid w:val="00504879"/>
    <w:rsid w:val="00504A47"/>
    <w:rsid w:val="00504B70"/>
    <w:rsid w:val="0050517C"/>
    <w:rsid w:val="00505769"/>
    <w:rsid w:val="00505BD8"/>
    <w:rsid w:val="00505BE6"/>
    <w:rsid w:val="005060D3"/>
    <w:rsid w:val="005062DA"/>
    <w:rsid w:val="00506408"/>
    <w:rsid w:val="00506849"/>
    <w:rsid w:val="00506C4D"/>
    <w:rsid w:val="00507204"/>
    <w:rsid w:val="005076C6"/>
    <w:rsid w:val="00507CA9"/>
    <w:rsid w:val="005100AA"/>
    <w:rsid w:val="005100B0"/>
    <w:rsid w:val="005103F5"/>
    <w:rsid w:val="00510A20"/>
    <w:rsid w:val="00510BD8"/>
    <w:rsid w:val="0051113F"/>
    <w:rsid w:val="00511616"/>
    <w:rsid w:val="00512451"/>
    <w:rsid w:val="00512849"/>
    <w:rsid w:val="00512A80"/>
    <w:rsid w:val="00512AB9"/>
    <w:rsid w:val="00512E6B"/>
    <w:rsid w:val="00512F7C"/>
    <w:rsid w:val="0051360C"/>
    <w:rsid w:val="0051367C"/>
    <w:rsid w:val="005139C5"/>
    <w:rsid w:val="00513FAB"/>
    <w:rsid w:val="005148C7"/>
    <w:rsid w:val="00514956"/>
    <w:rsid w:val="00514FE0"/>
    <w:rsid w:val="005152FC"/>
    <w:rsid w:val="00515650"/>
    <w:rsid w:val="005157F5"/>
    <w:rsid w:val="00515F5C"/>
    <w:rsid w:val="005179E3"/>
    <w:rsid w:val="00517D76"/>
    <w:rsid w:val="00517E09"/>
    <w:rsid w:val="00520187"/>
    <w:rsid w:val="005206A8"/>
    <w:rsid w:val="00520E28"/>
    <w:rsid w:val="005213C9"/>
    <w:rsid w:val="00521EAC"/>
    <w:rsid w:val="00521F7F"/>
    <w:rsid w:val="005229E8"/>
    <w:rsid w:val="00522EFE"/>
    <w:rsid w:val="00523001"/>
    <w:rsid w:val="00523229"/>
    <w:rsid w:val="005233DF"/>
    <w:rsid w:val="00523965"/>
    <w:rsid w:val="00523FF8"/>
    <w:rsid w:val="005241A6"/>
    <w:rsid w:val="005244F8"/>
    <w:rsid w:val="00524B07"/>
    <w:rsid w:val="00525428"/>
    <w:rsid w:val="005255B6"/>
    <w:rsid w:val="0052585E"/>
    <w:rsid w:val="00525EA5"/>
    <w:rsid w:val="005262E1"/>
    <w:rsid w:val="005262F0"/>
    <w:rsid w:val="005276EA"/>
    <w:rsid w:val="00527A2D"/>
    <w:rsid w:val="00527BA3"/>
    <w:rsid w:val="00527D82"/>
    <w:rsid w:val="00527DD2"/>
    <w:rsid w:val="00530982"/>
    <w:rsid w:val="00530B6E"/>
    <w:rsid w:val="00530B9F"/>
    <w:rsid w:val="00530CCE"/>
    <w:rsid w:val="005313D9"/>
    <w:rsid w:val="005318B7"/>
    <w:rsid w:val="00532160"/>
    <w:rsid w:val="005329FB"/>
    <w:rsid w:val="00532A60"/>
    <w:rsid w:val="00532D79"/>
    <w:rsid w:val="0053313A"/>
    <w:rsid w:val="0053329F"/>
    <w:rsid w:val="005333BE"/>
    <w:rsid w:val="00533659"/>
    <w:rsid w:val="005336FA"/>
    <w:rsid w:val="00533756"/>
    <w:rsid w:val="00533772"/>
    <w:rsid w:val="0053416D"/>
    <w:rsid w:val="005341D7"/>
    <w:rsid w:val="0053463A"/>
    <w:rsid w:val="005352B0"/>
    <w:rsid w:val="00535977"/>
    <w:rsid w:val="00535D2A"/>
    <w:rsid w:val="00535DC8"/>
    <w:rsid w:val="00535E9F"/>
    <w:rsid w:val="00535EDB"/>
    <w:rsid w:val="00536683"/>
    <w:rsid w:val="005376D5"/>
    <w:rsid w:val="005377A1"/>
    <w:rsid w:val="00537FFC"/>
    <w:rsid w:val="00540011"/>
    <w:rsid w:val="00540096"/>
    <w:rsid w:val="005401A1"/>
    <w:rsid w:val="005404F0"/>
    <w:rsid w:val="0054054A"/>
    <w:rsid w:val="00540B96"/>
    <w:rsid w:val="0054182D"/>
    <w:rsid w:val="00541859"/>
    <w:rsid w:val="0054196A"/>
    <w:rsid w:val="00541EBB"/>
    <w:rsid w:val="005421D7"/>
    <w:rsid w:val="0054295A"/>
    <w:rsid w:val="00542B85"/>
    <w:rsid w:val="00542C5D"/>
    <w:rsid w:val="005433E7"/>
    <w:rsid w:val="00543A74"/>
    <w:rsid w:val="00543E14"/>
    <w:rsid w:val="0054438F"/>
    <w:rsid w:val="005444BB"/>
    <w:rsid w:val="005444F1"/>
    <w:rsid w:val="00544B8F"/>
    <w:rsid w:val="00544ECC"/>
    <w:rsid w:val="0054593B"/>
    <w:rsid w:val="00545AB8"/>
    <w:rsid w:val="00545B74"/>
    <w:rsid w:val="00545C33"/>
    <w:rsid w:val="005466B2"/>
    <w:rsid w:val="005468B9"/>
    <w:rsid w:val="00546A70"/>
    <w:rsid w:val="005474B0"/>
    <w:rsid w:val="00547E0D"/>
    <w:rsid w:val="00547E13"/>
    <w:rsid w:val="00547ED6"/>
    <w:rsid w:val="005500B3"/>
    <w:rsid w:val="005505B5"/>
    <w:rsid w:val="005506DA"/>
    <w:rsid w:val="00550C66"/>
    <w:rsid w:val="00550DDA"/>
    <w:rsid w:val="00551013"/>
    <w:rsid w:val="005510CA"/>
    <w:rsid w:val="00551206"/>
    <w:rsid w:val="0055139A"/>
    <w:rsid w:val="0055157C"/>
    <w:rsid w:val="00551A2A"/>
    <w:rsid w:val="00551E09"/>
    <w:rsid w:val="005524A9"/>
    <w:rsid w:val="0055275B"/>
    <w:rsid w:val="005530B5"/>
    <w:rsid w:val="005530F4"/>
    <w:rsid w:val="00553CF6"/>
    <w:rsid w:val="00553E26"/>
    <w:rsid w:val="0055452E"/>
    <w:rsid w:val="0055482C"/>
    <w:rsid w:val="00555192"/>
    <w:rsid w:val="0055597C"/>
    <w:rsid w:val="005562DE"/>
    <w:rsid w:val="00556744"/>
    <w:rsid w:val="00556926"/>
    <w:rsid w:val="00556C10"/>
    <w:rsid w:val="005570C6"/>
    <w:rsid w:val="005572EF"/>
    <w:rsid w:val="00557CF4"/>
    <w:rsid w:val="00557E4B"/>
    <w:rsid w:val="00560274"/>
    <w:rsid w:val="00560911"/>
    <w:rsid w:val="00560BCC"/>
    <w:rsid w:val="00561133"/>
    <w:rsid w:val="005612FA"/>
    <w:rsid w:val="00561323"/>
    <w:rsid w:val="005613BF"/>
    <w:rsid w:val="00561623"/>
    <w:rsid w:val="0056162A"/>
    <w:rsid w:val="00561C00"/>
    <w:rsid w:val="005626B5"/>
    <w:rsid w:val="005627D8"/>
    <w:rsid w:val="00562E81"/>
    <w:rsid w:val="005631FF"/>
    <w:rsid w:val="0056374C"/>
    <w:rsid w:val="00563B0D"/>
    <w:rsid w:val="00563B88"/>
    <w:rsid w:val="00563C9F"/>
    <w:rsid w:val="00563F15"/>
    <w:rsid w:val="00564E2F"/>
    <w:rsid w:val="00565276"/>
    <w:rsid w:val="005652CE"/>
    <w:rsid w:val="0056595B"/>
    <w:rsid w:val="00565A3E"/>
    <w:rsid w:val="00565C65"/>
    <w:rsid w:val="00565D0D"/>
    <w:rsid w:val="005667F4"/>
    <w:rsid w:val="00566D90"/>
    <w:rsid w:val="00566E02"/>
    <w:rsid w:val="0056726C"/>
    <w:rsid w:val="0056727D"/>
    <w:rsid w:val="0056761C"/>
    <w:rsid w:val="00567740"/>
    <w:rsid w:val="00570432"/>
    <w:rsid w:val="00570737"/>
    <w:rsid w:val="00570E40"/>
    <w:rsid w:val="00570F5F"/>
    <w:rsid w:val="0057102A"/>
    <w:rsid w:val="00571481"/>
    <w:rsid w:val="0057168E"/>
    <w:rsid w:val="0057170A"/>
    <w:rsid w:val="00571753"/>
    <w:rsid w:val="00571DF0"/>
    <w:rsid w:val="0057250B"/>
    <w:rsid w:val="005726A5"/>
    <w:rsid w:val="00572978"/>
    <w:rsid w:val="005731AA"/>
    <w:rsid w:val="005739A1"/>
    <w:rsid w:val="00573A33"/>
    <w:rsid w:val="00573C7C"/>
    <w:rsid w:val="005742D4"/>
    <w:rsid w:val="005744B6"/>
    <w:rsid w:val="005744D5"/>
    <w:rsid w:val="00574603"/>
    <w:rsid w:val="005748D3"/>
    <w:rsid w:val="00574F6D"/>
    <w:rsid w:val="00575744"/>
    <w:rsid w:val="00576926"/>
    <w:rsid w:val="00576F58"/>
    <w:rsid w:val="00577490"/>
    <w:rsid w:val="005775E4"/>
    <w:rsid w:val="005776F7"/>
    <w:rsid w:val="00577D22"/>
    <w:rsid w:val="00577DF0"/>
    <w:rsid w:val="005801D1"/>
    <w:rsid w:val="00580224"/>
    <w:rsid w:val="0058049E"/>
    <w:rsid w:val="00580727"/>
    <w:rsid w:val="005808CC"/>
    <w:rsid w:val="005809BE"/>
    <w:rsid w:val="00580AAC"/>
    <w:rsid w:val="00580DC9"/>
    <w:rsid w:val="00581228"/>
    <w:rsid w:val="005815CF"/>
    <w:rsid w:val="005817E2"/>
    <w:rsid w:val="005820E0"/>
    <w:rsid w:val="00582421"/>
    <w:rsid w:val="0058303A"/>
    <w:rsid w:val="005836F1"/>
    <w:rsid w:val="0058375F"/>
    <w:rsid w:val="00583944"/>
    <w:rsid w:val="00584853"/>
    <w:rsid w:val="00585087"/>
    <w:rsid w:val="0058523C"/>
    <w:rsid w:val="00585370"/>
    <w:rsid w:val="005855D7"/>
    <w:rsid w:val="005855F9"/>
    <w:rsid w:val="0058560C"/>
    <w:rsid w:val="00585772"/>
    <w:rsid w:val="0058581E"/>
    <w:rsid w:val="0058597D"/>
    <w:rsid w:val="00585C44"/>
    <w:rsid w:val="00585C57"/>
    <w:rsid w:val="00586579"/>
    <w:rsid w:val="005865CA"/>
    <w:rsid w:val="00586738"/>
    <w:rsid w:val="005867DA"/>
    <w:rsid w:val="00587781"/>
    <w:rsid w:val="0058795E"/>
    <w:rsid w:val="00587A13"/>
    <w:rsid w:val="00587A62"/>
    <w:rsid w:val="0059013E"/>
    <w:rsid w:val="005910EB"/>
    <w:rsid w:val="00591441"/>
    <w:rsid w:val="0059144E"/>
    <w:rsid w:val="00591465"/>
    <w:rsid w:val="00591558"/>
    <w:rsid w:val="00591580"/>
    <w:rsid w:val="00591BB5"/>
    <w:rsid w:val="00592446"/>
    <w:rsid w:val="00592FC6"/>
    <w:rsid w:val="00593665"/>
    <w:rsid w:val="0059366F"/>
    <w:rsid w:val="00593A5F"/>
    <w:rsid w:val="00593F98"/>
    <w:rsid w:val="00594240"/>
    <w:rsid w:val="005942BF"/>
    <w:rsid w:val="005943C8"/>
    <w:rsid w:val="00594C86"/>
    <w:rsid w:val="00594FE8"/>
    <w:rsid w:val="0059538D"/>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46"/>
    <w:rsid w:val="005A0D4F"/>
    <w:rsid w:val="005A1334"/>
    <w:rsid w:val="005A1443"/>
    <w:rsid w:val="005A15D3"/>
    <w:rsid w:val="005A1603"/>
    <w:rsid w:val="005A1912"/>
    <w:rsid w:val="005A19EF"/>
    <w:rsid w:val="005A1B85"/>
    <w:rsid w:val="005A1C9B"/>
    <w:rsid w:val="005A1D4C"/>
    <w:rsid w:val="005A1F56"/>
    <w:rsid w:val="005A2467"/>
    <w:rsid w:val="005A2868"/>
    <w:rsid w:val="005A2C8E"/>
    <w:rsid w:val="005A2D5B"/>
    <w:rsid w:val="005A2E29"/>
    <w:rsid w:val="005A332F"/>
    <w:rsid w:val="005A347B"/>
    <w:rsid w:val="005A34C3"/>
    <w:rsid w:val="005A36C3"/>
    <w:rsid w:val="005A3A84"/>
    <w:rsid w:val="005A407A"/>
    <w:rsid w:val="005A4503"/>
    <w:rsid w:val="005A45F3"/>
    <w:rsid w:val="005A4BA9"/>
    <w:rsid w:val="005A552F"/>
    <w:rsid w:val="005A55AC"/>
    <w:rsid w:val="005A5A13"/>
    <w:rsid w:val="005A5D13"/>
    <w:rsid w:val="005A5E31"/>
    <w:rsid w:val="005A5E55"/>
    <w:rsid w:val="005A5F59"/>
    <w:rsid w:val="005A6133"/>
    <w:rsid w:val="005A68DA"/>
    <w:rsid w:val="005A6B03"/>
    <w:rsid w:val="005A6F2F"/>
    <w:rsid w:val="005A6F5B"/>
    <w:rsid w:val="005A705C"/>
    <w:rsid w:val="005A71F4"/>
    <w:rsid w:val="005A7762"/>
    <w:rsid w:val="005A7ABF"/>
    <w:rsid w:val="005B0156"/>
    <w:rsid w:val="005B02F3"/>
    <w:rsid w:val="005B09E4"/>
    <w:rsid w:val="005B0C8B"/>
    <w:rsid w:val="005B0DE2"/>
    <w:rsid w:val="005B1604"/>
    <w:rsid w:val="005B2498"/>
    <w:rsid w:val="005B280B"/>
    <w:rsid w:val="005B2D2F"/>
    <w:rsid w:val="005B2E98"/>
    <w:rsid w:val="005B38A1"/>
    <w:rsid w:val="005B3A88"/>
    <w:rsid w:val="005B3E73"/>
    <w:rsid w:val="005B4900"/>
    <w:rsid w:val="005B5534"/>
    <w:rsid w:val="005B61DC"/>
    <w:rsid w:val="005B6225"/>
    <w:rsid w:val="005B62D7"/>
    <w:rsid w:val="005B67D0"/>
    <w:rsid w:val="005B6921"/>
    <w:rsid w:val="005B6D62"/>
    <w:rsid w:val="005B6E7B"/>
    <w:rsid w:val="005B6F34"/>
    <w:rsid w:val="005B7104"/>
    <w:rsid w:val="005B713B"/>
    <w:rsid w:val="005C01D0"/>
    <w:rsid w:val="005C0300"/>
    <w:rsid w:val="005C0F9C"/>
    <w:rsid w:val="005C150E"/>
    <w:rsid w:val="005C1CD5"/>
    <w:rsid w:val="005C1F93"/>
    <w:rsid w:val="005C2032"/>
    <w:rsid w:val="005C20AD"/>
    <w:rsid w:val="005C22CC"/>
    <w:rsid w:val="005C23CF"/>
    <w:rsid w:val="005C2917"/>
    <w:rsid w:val="005C2BB4"/>
    <w:rsid w:val="005C2BC6"/>
    <w:rsid w:val="005C3029"/>
    <w:rsid w:val="005C3255"/>
    <w:rsid w:val="005C34AB"/>
    <w:rsid w:val="005C3585"/>
    <w:rsid w:val="005C370B"/>
    <w:rsid w:val="005C40D6"/>
    <w:rsid w:val="005C47EE"/>
    <w:rsid w:val="005C49FC"/>
    <w:rsid w:val="005C4AB0"/>
    <w:rsid w:val="005C55CD"/>
    <w:rsid w:val="005C5AC4"/>
    <w:rsid w:val="005C5DBB"/>
    <w:rsid w:val="005C5F0B"/>
    <w:rsid w:val="005C5F21"/>
    <w:rsid w:val="005C60E1"/>
    <w:rsid w:val="005C6264"/>
    <w:rsid w:val="005C702B"/>
    <w:rsid w:val="005C75A6"/>
    <w:rsid w:val="005C767A"/>
    <w:rsid w:val="005C79FD"/>
    <w:rsid w:val="005D0268"/>
    <w:rsid w:val="005D0418"/>
    <w:rsid w:val="005D0621"/>
    <w:rsid w:val="005D0CA9"/>
    <w:rsid w:val="005D1BF8"/>
    <w:rsid w:val="005D1F15"/>
    <w:rsid w:val="005D2233"/>
    <w:rsid w:val="005D2363"/>
    <w:rsid w:val="005D28D6"/>
    <w:rsid w:val="005D2BDA"/>
    <w:rsid w:val="005D3CC7"/>
    <w:rsid w:val="005D3DF4"/>
    <w:rsid w:val="005D41D4"/>
    <w:rsid w:val="005D44C6"/>
    <w:rsid w:val="005D46CB"/>
    <w:rsid w:val="005D4D74"/>
    <w:rsid w:val="005D55C5"/>
    <w:rsid w:val="005D561C"/>
    <w:rsid w:val="005D57D9"/>
    <w:rsid w:val="005D5CBD"/>
    <w:rsid w:val="005D6728"/>
    <w:rsid w:val="005D6BA3"/>
    <w:rsid w:val="005D6CB0"/>
    <w:rsid w:val="005D7144"/>
    <w:rsid w:val="005D737B"/>
    <w:rsid w:val="005D737E"/>
    <w:rsid w:val="005D756E"/>
    <w:rsid w:val="005D7804"/>
    <w:rsid w:val="005D7D93"/>
    <w:rsid w:val="005D7FC2"/>
    <w:rsid w:val="005E047C"/>
    <w:rsid w:val="005E0726"/>
    <w:rsid w:val="005E0AF2"/>
    <w:rsid w:val="005E125C"/>
    <w:rsid w:val="005E167B"/>
    <w:rsid w:val="005E1D7E"/>
    <w:rsid w:val="005E2735"/>
    <w:rsid w:val="005E32DB"/>
    <w:rsid w:val="005E33DC"/>
    <w:rsid w:val="005E39B8"/>
    <w:rsid w:val="005E39C8"/>
    <w:rsid w:val="005E3C75"/>
    <w:rsid w:val="005E441B"/>
    <w:rsid w:val="005E4CB7"/>
    <w:rsid w:val="005E593F"/>
    <w:rsid w:val="005E5B43"/>
    <w:rsid w:val="005E60F5"/>
    <w:rsid w:val="005E62DF"/>
    <w:rsid w:val="005E64FA"/>
    <w:rsid w:val="005E6522"/>
    <w:rsid w:val="005E6D61"/>
    <w:rsid w:val="005E72BB"/>
    <w:rsid w:val="005E7D7A"/>
    <w:rsid w:val="005E7E78"/>
    <w:rsid w:val="005E7E88"/>
    <w:rsid w:val="005F0B73"/>
    <w:rsid w:val="005F0EF4"/>
    <w:rsid w:val="005F1023"/>
    <w:rsid w:val="005F1781"/>
    <w:rsid w:val="005F19E6"/>
    <w:rsid w:val="005F1F49"/>
    <w:rsid w:val="005F1FA1"/>
    <w:rsid w:val="005F228E"/>
    <w:rsid w:val="005F2640"/>
    <w:rsid w:val="005F296E"/>
    <w:rsid w:val="005F2ACE"/>
    <w:rsid w:val="005F2ED3"/>
    <w:rsid w:val="005F2F60"/>
    <w:rsid w:val="005F303A"/>
    <w:rsid w:val="005F3551"/>
    <w:rsid w:val="005F369E"/>
    <w:rsid w:val="005F3B63"/>
    <w:rsid w:val="005F421E"/>
    <w:rsid w:val="005F4449"/>
    <w:rsid w:val="005F4893"/>
    <w:rsid w:val="005F54F6"/>
    <w:rsid w:val="005F5FA7"/>
    <w:rsid w:val="005F6011"/>
    <w:rsid w:val="005F68E0"/>
    <w:rsid w:val="005F6973"/>
    <w:rsid w:val="005F6985"/>
    <w:rsid w:val="005F6C0C"/>
    <w:rsid w:val="005F6ED3"/>
    <w:rsid w:val="005F74F5"/>
    <w:rsid w:val="005F753D"/>
    <w:rsid w:val="00600554"/>
    <w:rsid w:val="00600966"/>
    <w:rsid w:val="00600A46"/>
    <w:rsid w:val="0060162B"/>
    <w:rsid w:val="00601EDA"/>
    <w:rsid w:val="0060228C"/>
    <w:rsid w:val="00602616"/>
    <w:rsid w:val="00602FEC"/>
    <w:rsid w:val="00603AE6"/>
    <w:rsid w:val="00603E46"/>
    <w:rsid w:val="00603FD1"/>
    <w:rsid w:val="00604CB4"/>
    <w:rsid w:val="0060566B"/>
    <w:rsid w:val="00605975"/>
    <w:rsid w:val="00605F32"/>
    <w:rsid w:val="00606558"/>
    <w:rsid w:val="00606FCD"/>
    <w:rsid w:val="00607318"/>
    <w:rsid w:val="00607ABE"/>
    <w:rsid w:val="00607B18"/>
    <w:rsid w:val="006106EB"/>
    <w:rsid w:val="006112CB"/>
    <w:rsid w:val="0061143D"/>
    <w:rsid w:val="00611ACA"/>
    <w:rsid w:val="00611BD5"/>
    <w:rsid w:val="0061239F"/>
    <w:rsid w:val="00612879"/>
    <w:rsid w:val="00612B1F"/>
    <w:rsid w:val="00613B39"/>
    <w:rsid w:val="00613BA7"/>
    <w:rsid w:val="00613FC7"/>
    <w:rsid w:val="006140BC"/>
    <w:rsid w:val="006143B5"/>
    <w:rsid w:val="00614B82"/>
    <w:rsid w:val="006159DC"/>
    <w:rsid w:val="00616227"/>
    <w:rsid w:val="006169DE"/>
    <w:rsid w:val="0061730F"/>
    <w:rsid w:val="00617E32"/>
    <w:rsid w:val="00620605"/>
    <w:rsid w:val="00620785"/>
    <w:rsid w:val="00620AC5"/>
    <w:rsid w:val="0062118E"/>
    <w:rsid w:val="00621736"/>
    <w:rsid w:val="00621D32"/>
    <w:rsid w:val="00621DCF"/>
    <w:rsid w:val="006228DC"/>
    <w:rsid w:val="006228E2"/>
    <w:rsid w:val="00622C9D"/>
    <w:rsid w:val="00622D72"/>
    <w:rsid w:val="0062307E"/>
    <w:rsid w:val="0062364A"/>
    <w:rsid w:val="0062376B"/>
    <w:rsid w:val="00623DC9"/>
    <w:rsid w:val="00624F8E"/>
    <w:rsid w:val="006251B6"/>
    <w:rsid w:val="006253AC"/>
    <w:rsid w:val="006254AB"/>
    <w:rsid w:val="00625BBB"/>
    <w:rsid w:val="00625C00"/>
    <w:rsid w:val="00625F55"/>
    <w:rsid w:val="0062601D"/>
    <w:rsid w:val="006264A7"/>
    <w:rsid w:val="00626737"/>
    <w:rsid w:val="00626C69"/>
    <w:rsid w:val="00627037"/>
    <w:rsid w:val="006271C3"/>
    <w:rsid w:val="00627B68"/>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3DD"/>
    <w:rsid w:val="0063247E"/>
    <w:rsid w:val="006324F7"/>
    <w:rsid w:val="00632847"/>
    <w:rsid w:val="006329B5"/>
    <w:rsid w:val="00633188"/>
    <w:rsid w:val="00633522"/>
    <w:rsid w:val="00633642"/>
    <w:rsid w:val="0063374B"/>
    <w:rsid w:val="00633965"/>
    <w:rsid w:val="00633D17"/>
    <w:rsid w:val="00633E7A"/>
    <w:rsid w:val="00634020"/>
    <w:rsid w:val="006341EC"/>
    <w:rsid w:val="00634817"/>
    <w:rsid w:val="0063484C"/>
    <w:rsid w:val="00634F66"/>
    <w:rsid w:val="006354D7"/>
    <w:rsid w:val="006354FB"/>
    <w:rsid w:val="0063583F"/>
    <w:rsid w:val="00635B9B"/>
    <w:rsid w:val="00636B8A"/>
    <w:rsid w:val="00636C98"/>
    <w:rsid w:val="00636D1D"/>
    <w:rsid w:val="006377EC"/>
    <w:rsid w:val="00637810"/>
    <w:rsid w:val="006403F4"/>
    <w:rsid w:val="00640788"/>
    <w:rsid w:val="00640817"/>
    <w:rsid w:val="006418B6"/>
    <w:rsid w:val="00642EC2"/>
    <w:rsid w:val="006438C6"/>
    <w:rsid w:val="006439F5"/>
    <w:rsid w:val="00643F9D"/>
    <w:rsid w:val="00644B31"/>
    <w:rsid w:val="006454B4"/>
    <w:rsid w:val="00645DAB"/>
    <w:rsid w:val="00645E6B"/>
    <w:rsid w:val="0064662B"/>
    <w:rsid w:val="0064682B"/>
    <w:rsid w:val="00647CF5"/>
    <w:rsid w:val="00647F60"/>
    <w:rsid w:val="00647FCC"/>
    <w:rsid w:val="006500C3"/>
    <w:rsid w:val="00650870"/>
    <w:rsid w:val="00650919"/>
    <w:rsid w:val="00650984"/>
    <w:rsid w:val="0065133A"/>
    <w:rsid w:val="006519D0"/>
    <w:rsid w:val="006519FE"/>
    <w:rsid w:val="00651C01"/>
    <w:rsid w:val="00651DA9"/>
    <w:rsid w:val="00652255"/>
    <w:rsid w:val="0065227A"/>
    <w:rsid w:val="0065232F"/>
    <w:rsid w:val="0065249A"/>
    <w:rsid w:val="00652B65"/>
    <w:rsid w:val="00652FB0"/>
    <w:rsid w:val="006532AF"/>
    <w:rsid w:val="00653B41"/>
    <w:rsid w:val="00653C9F"/>
    <w:rsid w:val="00654009"/>
    <w:rsid w:val="006543F4"/>
    <w:rsid w:val="00654780"/>
    <w:rsid w:val="00654849"/>
    <w:rsid w:val="00654AAC"/>
    <w:rsid w:val="00654BC1"/>
    <w:rsid w:val="006554C9"/>
    <w:rsid w:val="0065601B"/>
    <w:rsid w:val="0065641A"/>
    <w:rsid w:val="006565CA"/>
    <w:rsid w:val="0065686E"/>
    <w:rsid w:val="006569FA"/>
    <w:rsid w:val="00656A5E"/>
    <w:rsid w:val="00656CC6"/>
    <w:rsid w:val="006601B6"/>
    <w:rsid w:val="0066033B"/>
    <w:rsid w:val="00660959"/>
    <w:rsid w:val="00660C7F"/>
    <w:rsid w:val="00660FB7"/>
    <w:rsid w:val="006612CF"/>
    <w:rsid w:val="00661B55"/>
    <w:rsid w:val="00662446"/>
    <w:rsid w:val="0066286B"/>
    <w:rsid w:val="006628E8"/>
    <w:rsid w:val="00662D8A"/>
    <w:rsid w:val="00662F9D"/>
    <w:rsid w:val="00664462"/>
    <w:rsid w:val="00664871"/>
    <w:rsid w:val="006649DB"/>
    <w:rsid w:val="00664ED2"/>
    <w:rsid w:val="00665351"/>
    <w:rsid w:val="006657CA"/>
    <w:rsid w:val="00665DA1"/>
    <w:rsid w:val="00665F57"/>
    <w:rsid w:val="00666262"/>
    <w:rsid w:val="006667D9"/>
    <w:rsid w:val="006670E8"/>
    <w:rsid w:val="00667ADA"/>
    <w:rsid w:val="00667BFC"/>
    <w:rsid w:val="006703D0"/>
    <w:rsid w:val="0067041D"/>
    <w:rsid w:val="00670686"/>
    <w:rsid w:val="00670742"/>
    <w:rsid w:val="00670AD2"/>
    <w:rsid w:val="00670E46"/>
    <w:rsid w:val="00670FC3"/>
    <w:rsid w:val="00671A7F"/>
    <w:rsid w:val="00671C0B"/>
    <w:rsid w:val="00671DE9"/>
    <w:rsid w:val="00672193"/>
    <w:rsid w:val="0067219C"/>
    <w:rsid w:val="006722BA"/>
    <w:rsid w:val="00672595"/>
    <w:rsid w:val="0067279D"/>
    <w:rsid w:val="00672865"/>
    <w:rsid w:val="00673286"/>
    <w:rsid w:val="00673A4F"/>
    <w:rsid w:val="00674232"/>
    <w:rsid w:val="0067472C"/>
    <w:rsid w:val="00674C59"/>
    <w:rsid w:val="0067501C"/>
    <w:rsid w:val="00675173"/>
    <w:rsid w:val="0067534F"/>
    <w:rsid w:val="006757B1"/>
    <w:rsid w:val="006758DD"/>
    <w:rsid w:val="00675EC9"/>
    <w:rsid w:val="00677549"/>
    <w:rsid w:val="006775B6"/>
    <w:rsid w:val="00677DDD"/>
    <w:rsid w:val="00680133"/>
    <w:rsid w:val="00680224"/>
    <w:rsid w:val="0068030C"/>
    <w:rsid w:val="00680A59"/>
    <w:rsid w:val="00681FCA"/>
    <w:rsid w:val="006825D4"/>
    <w:rsid w:val="00682A4A"/>
    <w:rsid w:val="0068313F"/>
    <w:rsid w:val="00683255"/>
    <w:rsid w:val="006832B2"/>
    <w:rsid w:val="006835DC"/>
    <w:rsid w:val="006835FA"/>
    <w:rsid w:val="00683A70"/>
    <w:rsid w:val="00684532"/>
    <w:rsid w:val="0068471D"/>
    <w:rsid w:val="00684F79"/>
    <w:rsid w:val="006850A9"/>
    <w:rsid w:val="00685674"/>
    <w:rsid w:val="00685723"/>
    <w:rsid w:val="006858F3"/>
    <w:rsid w:val="0068618D"/>
    <w:rsid w:val="0068628A"/>
    <w:rsid w:val="006867BE"/>
    <w:rsid w:val="00687AAE"/>
    <w:rsid w:val="00687C17"/>
    <w:rsid w:val="006908AC"/>
    <w:rsid w:val="0069114D"/>
    <w:rsid w:val="0069198C"/>
    <w:rsid w:val="00691B5E"/>
    <w:rsid w:val="00691F49"/>
    <w:rsid w:val="006920AC"/>
    <w:rsid w:val="006922CD"/>
    <w:rsid w:val="006925D3"/>
    <w:rsid w:val="00692743"/>
    <w:rsid w:val="006927F1"/>
    <w:rsid w:val="00692929"/>
    <w:rsid w:val="00692A35"/>
    <w:rsid w:val="00692E9D"/>
    <w:rsid w:val="00692FAB"/>
    <w:rsid w:val="00693062"/>
    <w:rsid w:val="006931E9"/>
    <w:rsid w:val="006932BD"/>
    <w:rsid w:val="006933C7"/>
    <w:rsid w:val="0069372B"/>
    <w:rsid w:val="00693EBB"/>
    <w:rsid w:val="00693FBF"/>
    <w:rsid w:val="006940BA"/>
    <w:rsid w:val="006949BB"/>
    <w:rsid w:val="00694DC2"/>
    <w:rsid w:val="0069505B"/>
    <w:rsid w:val="006953C3"/>
    <w:rsid w:val="006957E4"/>
    <w:rsid w:val="00695C7D"/>
    <w:rsid w:val="00695FCC"/>
    <w:rsid w:val="00695FFE"/>
    <w:rsid w:val="006962B6"/>
    <w:rsid w:val="00696DD3"/>
    <w:rsid w:val="006970A5"/>
    <w:rsid w:val="00697304"/>
    <w:rsid w:val="006975FF"/>
    <w:rsid w:val="006977E2"/>
    <w:rsid w:val="006A00C9"/>
    <w:rsid w:val="006A05A9"/>
    <w:rsid w:val="006A082B"/>
    <w:rsid w:val="006A087E"/>
    <w:rsid w:val="006A0C84"/>
    <w:rsid w:val="006A0CA6"/>
    <w:rsid w:val="006A23CD"/>
    <w:rsid w:val="006A23FE"/>
    <w:rsid w:val="006A24C8"/>
    <w:rsid w:val="006A28F4"/>
    <w:rsid w:val="006A296E"/>
    <w:rsid w:val="006A29F0"/>
    <w:rsid w:val="006A2A71"/>
    <w:rsid w:val="006A2B4A"/>
    <w:rsid w:val="006A2D18"/>
    <w:rsid w:val="006A2E97"/>
    <w:rsid w:val="006A30A0"/>
    <w:rsid w:val="006A324A"/>
    <w:rsid w:val="006A39F1"/>
    <w:rsid w:val="006A40F3"/>
    <w:rsid w:val="006A435C"/>
    <w:rsid w:val="006A62CA"/>
    <w:rsid w:val="006A6574"/>
    <w:rsid w:val="006A6F57"/>
    <w:rsid w:val="006A7269"/>
    <w:rsid w:val="006A74B7"/>
    <w:rsid w:val="006A74C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3739"/>
    <w:rsid w:val="006B377F"/>
    <w:rsid w:val="006B3C76"/>
    <w:rsid w:val="006B3CB8"/>
    <w:rsid w:val="006B4954"/>
    <w:rsid w:val="006B4B08"/>
    <w:rsid w:val="006B4D67"/>
    <w:rsid w:val="006B5043"/>
    <w:rsid w:val="006B5229"/>
    <w:rsid w:val="006B5905"/>
    <w:rsid w:val="006B5C1E"/>
    <w:rsid w:val="006B602B"/>
    <w:rsid w:val="006B60B0"/>
    <w:rsid w:val="006B65F1"/>
    <w:rsid w:val="006B68DA"/>
    <w:rsid w:val="006B746F"/>
    <w:rsid w:val="006B74CD"/>
    <w:rsid w:val="006B752B"/>
    <w:rsid w:val="006B7760"/>
    <w:rsid w:val="006B77B1"/>
    <w:rsid w:val="006B7883"/>
    <w:rsid w:val="006B7BB5"/>
    <w:rsid w:val="006B7DD4"/>
    <w:rsid w:val="006B7F29"/>
    <w:rsid w:val="006C0607"/>
    <w:rsid w:val="006C09D6"/>
    <w:rsid w:val="006C0A3E"/>
    <w:rsid w:val="006C10F6"/>
    <w:rsid w:val="006C14AB"/>
    <w:rsid w:val="006C15CF"/>
    <w:rsid w:val="006C1989"/>
    <w:rsid w:val="006C1FC8"/>
    <w:rsid w:val="006C29FD"/>
    <w:rsid w:val="006C2B5E"/>
    <w:rsid w:val="006C2CCE"/>
    <w:rsid w:val="006C3122"/>
    <w:rsid w:val="006C36A6"/>
    <w:rsid w:val="006C39B2"/>
    <w:rsid w:val="006C3AE3"/>
    <w:rsid w:val="006C3AE9"/>
    <w:rsid w:val="006C3B17"/>
    <w:rsid w:val="006C3CEB"/>
    <w:rsid w:val="006C40A9"/>
    <w:rsid w:val="006C4330"/>
    <w:rsid w:val="006C48BA"/>
    <w:rsid w:val="006C4952"/>
    <w:rsid w:val="006C4C5B"/>
    <w:rsid w:val="006C5158"/>
    <w:rsid w:val="006C5163"/>
    <w:rsid w:val="006C5356"/>
    <w:rsid w:val="006C5391"/>
    <w:rsid w:val="006C5472"/>
    <w:rsid w:val="006C5A81"/>
    <w:rsid w:val="006C5D88"/>
    <w:rsid w:val="006C61C2"/>
    <w:rsid w:val="006C6B6F"/>
    <w:rsid w:val="006C6F1A"/>
    <w:rsid w:val="006C6FD8"/>
    <w:rsid w:val="006C7829"/>
    <w:rsid w:val="006C7915"/>
    <w:rsid w:val="006D021A"/>
    <w:rsid w:val="006D0428"/>
    <w:rsid w:val="006D0B09"/>
    <w:rsid w:val="006D1382"/>
    <w:rsid w:val="006D1A51"/>
    <w:rsid w:val="006D1AB3"/>
    <w:rsid w:val="006D1AD2"/>
    <w:rsid w:val="006D2238"/>
    <w:rsid w:val="006D2585"/>
    <w:rsid w:val="006D3207"/>
    <w:rsid w:val="006D36DE"/>
    <w:rsid w:val="006D3BCD"/>
    <w:rsid w:val="006D3D90"/>
    <w:rsid w:val="006D3D99"/>
    <w:rsid w:val="006D4311"/>
    <w:rsid w:val="006D44AD"/>
    <w:rsid w:val="006D4666"/>
    <w:rsid w:val="006D4744"/>
    <w:rsid w:val="006D507E"/>
    <w:rsid w:val="006D5134"/>
    <w:rsid w:val="006D5983"/>
    <w:rsid w:val="006D6135"/>
    <w:rsid w:val="006D6595"/>
    <w:rsid w:val="006D661A"/>
    <w:rsid w:val="006D6871"/>
    <w:rsid w:val="006D6C73"/>
    <w:rsid w:val="006D6C91"/>
    <w:rsid w:val="006D6CD9"/>
    <w:rsid w:val="006D6D73"/>
    <w:rsid w:val="006D7319"/>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E9B"/>
    <w:rsid w:val="006E2F14"/>
    <w:rsid w:val="006E3033"/>
    <w:rsid w:val="006E3313"/>
    <w:rsid w:val="006E3687"/>
    <w:rsid w:val="006E3E43"/>
    <w:rsid w:val="006E4019"/>
    <w:rsid w:val="006E4216"/>
    <w:rsid w:val="006E4AF6"/>
    <w:rsid w:val="006E4C96"/>
    <w:rsid w:val="006E4D30"/>
    <w:rsid w:val="006E4FB0"/>
    <w:rsid w:val="006E5245"/>
    <w:rsid w:val="006E53CD"/>
    <w:rsid w:val="006E5673"/>
    <w:rsid w:val="006E5BE9"/>
    <w:rsid w:val="006E5D37"/>
    <w:rsid w:val="006E5EE4"/>
    <w:rsid w:val="006E6306"/>
    <w:rsid w:val="006E68C3"/>
    <w:rsid w:val="006E706D"/>
    <w:rsid w:val="006E72B1"/>
    <w:rsid w:val="006E76AA"/>
    <w:rsid w:val="006E7721"/>
    <w:rsid w:val="006F0095"/>
    <w:rsid w:val="006F03C5"/>
    <w:rsid w:val="006F0978"/>
    <w:rsid w:val="006F0AAB"/>
    <w:rsid w:val="006F0C7E"/>
    <w:rsid w:val="006F0E9B"/>
    <w:rsid w:val="006F112E"/>
    <w:rsid w:val="006F1246"/>
    <w:rsid w:val="006F2799"/>
    <w:rsid w:val="006F331D"/>
    <w:rsid w:val="006F36B0"/>
    <w:rsid w:val="006F3918"/>
    <w:rsid w:val="006F393A"/>
    <w:rsid w:val="006F3E99"/>
    <w:rsid w:val="006F4347"/>
    <w:rsid w:val="006F439D"/>
    <w:rsid w:val="006F4C5E"/>
    <w:rsid w:val="006F4CF0"/>
    <w:rsid w:val="006F50BF"/>
    <w:rsid w:val="006F5142"/>
    <w:rsid w:val="006F515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0B04"/>
    <w:rsid w:val="00701FD7"/>
    <w:rsid w:val="0070200B"/>
    <w:rsid w:val="00702652"/>
    <w:rsid w:val="0070288F"/>
    <w:rsid w:val="00702BEC"/>
    <w:rsid w:val="00703052"/>
    <w:rsid w:val="007030A1"/>
    <w:rsid w:val="0070354D"/>
    <w:rsid w:val="007037F6"/>
    <w:rsid w:val="0070391C"/>
    <w:rsid w:val="0070396F"/>
    <w:rsid w:val="00703A66"/>
    <w:rsid w:val="00703A97"/>
    <w:rsid w:val="0070425E"/>
    <w:rsid w:val="0070495E"/>
    <w:rsid w:val="0070520E"/>
    <w:rsid w:val="00705562"/>
    <w:rsid w:val="007055B9"/>
    <w:rsid w:val="0070583A"/>
    <w:rsid w:val="00705B27"/>
    <w:rsid w:val="00705B70"/>
    <w:rsid w:val="00706171"/>
    <w:rsid w:val="00706594"/>
    <w:rsid w:val="00706E83"/>
    <w:rsid w:val="0070759B"/>
    <w:rsid w:val="00707A5B"/>
    <w:rsid w:val="00707DEB"/>
    <w:rsid w:val="007100D5"/>
    <w:rsid w:val="0071030C"/>
    <w:rsid w:val="007106BF"/>
    <w:rsid w:val="007108BB"/>
    <w:rsid w:val="00710EB4"/>
    <w:rsid w:val="0071104F"/>
    <w:rsid w:val="00711159"/>
    <w:rsid w:val="00712274"/>
    <w:rsid w:val="007126E4"/>
    <w:rsid w:val="00712B10"/>
    <w:rsid w:val="00712D48"/>
    <w:rsid w:val="00713444"/>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856"/>
    <w:rsid w:val="007201C1"/>
    <w:rsid w:val="007202B0"/>
    <w:rsid w:val="00720344"/>
    <w:rsid w:val="007204F7"/>
    <w:rsid w:val="0072090D"/>
    <w:rsid w:val="00720A17"/>
    <w:rsid w:val="00720B8E"/>
    <w:rsid w:val="00720C00"/>
    <w:rsid w:val="007221FD"/>
    <w:rsid w:val="00722AEC"/>
    <w:rsid w:val="00722D75"/>
    <w:rsid w:val="0072367F"/>
    <w:rsid w:val="00723A7A"/>
    <w:rsid w:val="00723AD7"/>
    <w:rsid w:val="00723F67"/>
    <w:rsid w:val="00723FD8"/>
    <w:rsid w:val="0072493B"/>
    <w:rsid w:val="00724D5D"/>
    <w:rsid w:val="0072549A"/>
    <w:rsid w:val="007256BA"/>
    <w:rsid w:val="007257B5"/>
    <w:rsid w:val="007258D8"/>
    <w:rsid w:val="0072598F"/>
    <w:rsid w:val="00725D0C"/>
    <w:rsid w:val="007265B4"/>
    <w:rsid w:val="007267DF"/>
    <w:rsid w:val="00726977"/>
    <w:rsid w:val="00726F71"/>
    <w:rsid w:val="00726F7F"/>
    <w:rsid w:val="007270C9"/>
    <w:rsid w:val="00727964"/>
    <w:rsid w:val="00727AF4"/>
    <w:rsid w:val="00730020"/>
    <w:rsid w:val="00730276"/>
    <w:rsid w:val="00730401"/>
    <w:rsid w:val="00730620"/>
    <w:rsid w:val="00730D3B"/>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383"/>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6A6"/>
    <w:rsid w:val="007516B3"/>
    <w:rsid w:val="007517B3"/>
    <w:rsid w:val="00751A26"/>
    <w:rsid w:val="00752C3E"/>
    <w:rsid w:val="00752E69"/>
    <w:rsid w:val="00752F02"/>
    <w:rsid w:val="00753528"/>
    <w:rsid w:val="0075352E"/>
    <w:rsid w:val="00753635"/>
    <w:rsid w:val="007541F7"/>
    <w:rsid w:val="00754237"/>
    <w:rsid w:val="00755176"/>
    <w:rsid w:val="0075571F"/>
    <w:rsid w:val="00755BEB"/>
    <w:rsid w:val="00755E38"/>
    <w:rsid w:val="00756043"/>
    <w:rsid w:val="007563E4"/>
    <w:rsid w:val="00756576"/>
    <w:rsid w:val="00756AE3"/>
    <w:rsid w:val="00756CB7"/>
    <w:rsid w:val="00756D5B"/>
    <w:rsid w:val="00756F5D"/>
    <w:rsid w:val="00757D23"/>
    <w:rsid w:val="00757F8A"/>
    <w:rsid w:val="007609EA"/>
    <w:rsid w:val="00760DAC"/>
    <w:rsid w:val="0076122C"/>
    <w:rsid w:val="0076240D"/>
    <w:rsid w:val="00762A1C"/>
    <w:rsid w:val="00762F58"/>
    <w:rsid w:val="007637DB"/>
    <w:rsid w:val="00763BDD"/>
    <w:rsid w:val="00764A19"/>
    <w:rsid w:val="00764A8D"/>
    <w:rsid w:val="007662B7"/>
    <w:rsid w:val="00766437"/>
    <w:rsid w:val="0076663A"/>
    <w:rsid w:val="00766EB0"/>
    <w:rsid w:val="0076730E"/>
    <w:rsid w:val="007673D1"/>
    <w:rsid w:val="007678F1"/>
    <w:rsid w:val="00770130"/>
    <w:rsid w:val="00770561"/>
    <w:rsid w:val="0077069E"/>
    <w:rsid w:val="007716A5"/>
    <w:rsid w:val="00771AFE"/>
    <w:rsid w:val="00771BC1"/>
    <w:rsid w:val="00771E0A"/>
    <w:rsid w:val="00771E5C"/>
    <w:rsid w:val="0077229B"/>
    <w:rsid w:val="0077238E"/>
    <w:rsid w:val="007729F6"/>
    <w:rsid w:val="00772B85"/>
    <w:rsid w:val="00773574"/>
    <w:rsid w:val="007739D1"/>
    <w:rsid w:val="00773A6F"/>
    <w:rsid w:val="007747F4"/>
    <w:rsid w:val="0077497A"/>
    <w:rsid w:val="00774D09"/>
    <w:rsid w:val="00774D5E"/>
    <w:rsid w:val="00775A39"/>
    <w:rsid w:val="00775FBF"/>
    <w:rsid w:val="00776481"/>
    <w:rsid w:val="0077673B"/>
    <w:rsid w:val="007769EF"/>
    <w:rsid w:val="00776E79"/>
    <w:rsid w:val="00776E91"/>
    <w:rsid w:val="00777126"/>
    <w:rsid w:val="007775A4"/>
    <w:rsid w:val="0077775E"/>
    <w:rsid w:val="007803C8"/>
    <w:rsid w:val="00780B4F"/>
    <w:rsid w:val="00780BBC"/>
    <w:rsid w:val="00780D35"/>
    <w:rsid w:val="00781499"/>
    <w:rsid w:val="007815BD"/>
    <w:rsid w:val="00781A6C"/>
    <w:rsid w:val="007822D7"/>
    <w:rsid w:val="00782303"/>
    <w:rsid w:val="0078240C"/>
    <w:rsid w:val="00782C30"/>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68A"/>
    <w:rsid w:val="00790CAD"/>
    <w:rsid w:val="00791125"/>
    <w:rsid w:val="007911DD"/>
    <w:rsid w:val="007913EC"/>
    <w:rsid w:val="00791635"/>
    <w:rsid w:val="00791756"/>
    <w:rsid w:val="00791F99"/>
    <w:rsid w:val="00792872"/>
    <w:rsid w:val="00792AB5"/>
    <w:rsid w:val="00792E27"/>
    <w:rsid w:val="00793725"/>
    <w:rsid w:val="0079392A"/>
    <w:rsid w:val="00793FAF"/>
    <w:rsid w:val="00794958"/>
    <w:rsid w:val="00794A81"/>
    <w:rsid w:val="007951A2"/>
    <w:rsid w:val="0079617F"/>
    <w:rsid w:val="00796C9D"/>
    <w:rsid w:val="00797037"/>
    <w:rsid w:val="00797351"/>
    <w:rsid w:val="007974FB"/>
    <w:rsid w:val="00797E73"/>
    <w:rsid w:val="007A01BB"/>
    <w:rsid w:val="007A03D7"/>
    <w:rsid w:val="007A0871"/>
    <w:rsid w:val="007A0CAB"/>
    <w:rsid w:val="007A12E1"/>
    <w:rsid w:val="007A12ED"/>
    <w:rsid w:val="007A161E"/>
    <w:rsid w:val="007A188D"/>
    <w:rsid w:val="007A1AEF"/>
    <w:rsid w:val="007A2058"/>
    <w:rsid w:val="007A21E6"/>
    <w:rsid w:val="007A3012"/>
    <w:rsid w:val="007A31F9"/>
    <w:rsid w:val="007A3312"/>
    <w:rsid w:val="007A3391"/>
    <w:rsid w:val="007A3417"/>
    <w:rsid w:val="007A3C2D"/>
    <w:rsid w:val="007A3F78"/>
    <w:rsid w:val="007A4B38"/>
    <w:rsid w:val="007A4F3E"/>
    <w:rsid w:val="007A59B4"/>
    <w:rsid w:val="007A5F2B"/>
    <w:rsid w:val="007A60F2"/>
    <w:rsid w:val="007A67E9"/>
    <w:rsid w:val="007A6BBD"/>
    <w:rsid w:val="007A6DBF"/>
    <w:rsid w:val="007A7106"/>
    <w:rsid w:val="007A72B8"/>
    <w:rsid w:val="007A7E4F"/>
    <w:rsid w:val="007B0400"/>
    <w:rsid w:val="007B08B0"/>
    <w:rsid w:val="007B0BEB"/>
    <w:rsid w:val="007B0FEF"/>
    <w:rsid w:val="007B117F"/>
    <w:rsid w:val="007B1857"/>
    <w:rsid w:val="007B18A1"/>
    <w:rsid w:val="007B1F11"/>
    <w:rsid w:val="007B2411"/>
    <w:rsid w:val="007B38C1"/>
    <w:rsid w:val="007B3D4E"/>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7C8"/>
    <w:rsid w:val="007C0E5E"/>
    <w:rsid w:val="007C0ECC"/>
    <w:rsid w:val="007C119E"/>
    <w:rsid w:val="007C14D3"/>
    <w:rsid w:val="007C15EB"/>
    <w:rsid w:val="007C1C39"/>
    <w:rsid w:val="007C1EEF"/>
    <w:rsid w:val="007C1EFF"/>
    <w:rsid w:val="007C1FB1"/>
    <w:rsid w:val="007C28FE"/>
    <w:rsid w:val="007C2DF9"/>
    <w:rsid w:val="007C315C"/>
    <w:rsid w:val="007C3316"/>
    <w:rsid w:val="007C42EA"/>
    <w:rsid w:val="007C4537"/>
    <w:rsid w:val="007C47F9"/>
    <w:rsid w:val="007C55AD"/>
    <w:rsid w:val="007C5673"/>
    <w:rsid w:val="007C5DB6"/>
    <w:rsid w:val="007C633B"/>
    <w:rsid w:val="007C6793"/>
    <w:rsid w:val="007C68F0"/>
    <w:rsid w:val="007C69C0"/>
    <w:rsid w:val="007C69E5"/>
    <w:rsid w:val="007C70DD"/>
    <w:rsid w:val="007C71C0"/>
    <w:rsid w:val="007C7439"/>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510D"/>
    <w:rsid w:val="007D56AD"/>
    <w:rsid w:val="007D5F5F"/>
    <w:rsid w:val="007D6CEC"/>
    <w:rsid w:val="007D6EBB"/>
    <w:rsid w:val="007E04C6"/>
    <w:rsid w:val="007E13D6"/>
    <w:rsid w:val="007E168D"/>
    <w:rsid w:val="007E1821"/>
    <w:rsid w:val="007E1C5F"/>
    <w:rsid w:val="007E2430"/>
    <w:rsid w:val="007E26EE"/>
    <w:rsid w:val="007E2BDC"/>
    <w:rsid w:val="007E3032"/>
    <w:rsid w:val="007E33F6"/>
    <w:rsid w:val="007E39E8"/>
    <w:rsid w:val="007E3FB2"/>
    <w:rsid w:val="007E4054"/>
    <w:rsid w:val="007E40E7"/>
    <w:rsid w:val="007E4204"/>
    <w:rsid w:val="007E4458"/>
    <w:rsid w:val="007E57C2"/>
    <w:rsid w:val="007E5862"/>
    <w:rsid w:val="007E587A"/>
    <w:rsid w:val="007E6037"/>
    <w:rsid w:val="007E6C69"/>
    <w:rsid w:val="007E6E49"/>
    <w:rsid w:val="007E74DA"/>
    <w:rsid w:val="007E7BF2"/>
    <w:rsid w:val="007F04C8"/>
    <w:rsid w:val="007F0E3D"/>
    <w:rsid w:val="007F0F24"/>
    <w:rsid w:val="007F182B"/>
    <w:rsid w:val="007F1833"/>
    <w:rsid w:val="007F1DBB"/>
    <w:rsid w:val="007F23D7"/>
    <w:rsid w:val="007F2835"/>
    <w:rsid w:val="007F28EE"/>
    <w:rsid w:val="007F2C51"/>
    <w:rsid w:val="007F32B8"/>
    <w:rsid w:val="007F3437"/>
    <w:rsid w:val="007F3AAC"/>
    <w:rsid w:val="007F47E2"/>
    <w:rsid w:val="007F4BBF"/>
    <w:rsid w:val="007F4EA6"/>
    <w:rsid w:val="007F4F61"/>
    <w:rsid w:val="007F57B8"/>
    <w:rsid w:val="007F61DB"/>
    <w:rsid w:val="007F61F7"/>
    <w:rsid w:val="007F6528"/>
    <w:rsid w:val="007F7390"/>
    <w:rsid w:val="007F742B"/>
    <w:rsid w:val="007F7992"/>
    <w:rsid w:val="007F7B5B"/>
    <w:rsid w:val="00800436"/>
    <w:rsid w:val="008004B1"/>
    <w:rsid w:val="0080119F"/>
    <w:rsid w:val="0080180C"/>
    <w:rsid w:val="00802104"/>
    <w:rsid w:val="0080223E"/>
    <w:rsid w:val="008023F5"/>
    <w:rsid w:val="00802CB5"/>
    <w:rsid w:val="00803123"/>
    <w:rsid w:val="00803742"/>
    <w:rsid w:val="00803DC4"/>
    <w:rsid w:val="008040CD"/>
    <w:rsid w:val="00804DE5"/>
    <w:rsid w:val="00805C50"/>
    <w:rsid w:val="00805EB4"/>
    <w:rsid w:val="0080603C"/>
    <w:rsid w:val="00806458"/>
    <w:rsid w:val="00806B32"/>
    <w:rsid w:val="00806D68"/>
    <w:rsid w:val="00806D7C"/>
    <w:rsid w:val="00807B25"/>
    <w:rsid w:val="00810273"/>
    <w:rsid w:val="008106C0"/>
    <w:rsid w:val="00810728"/>
    <w:rsid w:val="0081084C"/>
    <w:rsid w:val="008116A1"/>
    <w:rsid w:val="008125AF"/>
    <w:rsid w:val="0081267F"/>
    <w:rsid w:val="00812D6C"/>
    <w:rsid w:val="0081392E"/>
    <w:rsid w:val="00813B4D"/>
    <w:rsid w:val="00814723"/>
    <w:rsid w:val="0081512A"/>
    <w:rsid w:val="00815A9B"/>
    <w:rsid w:val="00816028"/>
    <w:rsid w:val="00817053"/>
    <w:rsid w:val="008171AF"/>
    <w:rsid w:val="008179A5"/>
    <w:rsid w:val="00820A39"/>
    <w:rsid w:val="00820E0C"/>
    <w:rsid w:val="008215CB"/>
    <w:rsid w:val="00821758"/>
    <w:rsid w:val="00821881"/>
    <w:rsid w:val="008219BD"/>
    <w:rsid w:val="00821A50"/>
    <w:rsid w:val="00821B05"/>
    <w:rsid w:val="00821B73"/>
    <w:rsid w:val="008225B0"/>
    <w:rsid w:val="00822800"/>
    <w:rsid w:val="00822AC7"/>
    <w:rsid w:val="00822DC0"/>
    <w:rsid w:val="00822DCB"/>
    <w:rsid w:val="00822EA1"/>
    <w:rsid w:val="00823ADD"/>
    <w:rsid w:val="00823BF7"/>
    <w:rsid w:val="00823E34"/>
    <w:rsid w:val="00824092"/>
    <w:rsid w:val="00824116"/>
    <w:rsid w:val="008241AB"/>
    <w:rsid w:val="0082425F"/>
    <w:rsid w:val="00824642"/>
    <w:rsid w:val="00824890"/>
    <w:rsid w:val="00824C8F"/>
    <w:rsid w:val="00824E80"/>
    <w:rsid w:val="00824E83"/>
    <w:rsid w:val="00825533"/>
    <w:rsid w:val="0082604A"/>
    <w:rsid w:val="0082617E"/>
    <w:rsid w:val="008264BA"/>
    <w:rsid w:val="0082650F"/>
    <w:rsid w:val="00826755"/>
    <w:rsid w:val="00827DD2"/>
    <w:rsid w:val="00827E8F"/>
    <w:rsid w:val="00830808"/>
    <w:rsid w:val="00830FC7"/>
    <w:rsid w:val="00831DBB"/>
    <w:rsid w:val="0083288F"/>
    <w:rsid w:val="00832B49"/>
    <w:rsid w:val="00832F06"/>
    <w:rsid w:val="008331D5"/>
    <w:rsid w:val="008337E7"/>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25A"/>
    <w:rsid w:val="0083739A"/>
    <w:rsid w:val="00837CFD"/>
    <w:rsid w:val="00840070"/>
    <w:rsid w:val="008401B0"/>
    <w:rsid w:val="00840667"/>
    <w:rsid w:val="00840807"/>
    <w:rsid w:val="008408D3"/>
    <w:rsid w:val="00840C9B"/>
    <w:rsid w:val="00841DD6"/>
    <w:rsid w:val="008425DE"/>
    <w:rsid w:val="00842B1E"/>
    <w:rsid w:val="00842D7D"/>
    <w:rsid w:val="00842E54"/>
    <w:rsid w:val="0084317C"/>
    <w:rsid w:val="0084359C"/>
    <w:rsid w:val="00843A01"/>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E7D"/>
    <w:rsid w:val="0085145C"/>
    <w:rsid w:val="0085147F"/>
    <w:rsid w:val="008516BA"/>
    <w:rsid w:val="008517BB"/>
    <w:rsid w:val="008524E1"/>
    <w:rsid w:val="008524F8"/>
    <w:rsid w:val="00853158"/>
    <w:rsid w:val="00853890"/>
    <w:rsid w:val="008539D4"/>
    <w:rsid w:val="00853A22"/>
    <w:rsid w:val="00853B3B"/>
    <w:rsid w:val="00853BD4"/>
    <w:rsid w:val="00853E00"/>
    <w:rsid w:val="00854317"/>
    <w:rsid w:val="00854AE8"/>
    <w:rsid w:val="0085520D"/>
    <w:rsid w:val="008552CA"/>
    <w:rsid w:val="00855A99"/>
    <w:rsid w:val="00856035"/>
    <w:rsid w:val="00856140"/>
    <w:rsid w:val="008564A5"/>
    <w:rsid w:val="00856F9E"/>
    <w:rsid w:val="00857B4E"/>
    <w:rsid w:val="00857DC7"/>
    <w:rsid w:val="0086023E"/>
    <w:rsid w:val="008602B9"/>
    <w:rsid w:val="00860A4C"/>
    <w:rsid w:val="00860D6B"/>
    <w:rsid w:val="00860F91"/>
    <w:rsid w:val="00861A87"/>
    <w:rsid w:val="00861C19"/>
    <w:rsid w:val="0086283B"/>
    <w:rsid w:val="00862C05"/>
    <w:rsid w:val="00862D16"/>
    <w:rsid w:val="00863095"/>
    <w:rsid w:val="00863170"/>
    <w:rsid w:val="008635F7"/>
    <w:rsid w:val="0086376E"/>
    <w:rsid w:val="00863A6D"/>
    <w:rsid w:val="0086415B"/>
    <w:rsid w:val="00864AA2"/>
    <w:rsid w:val="00864ABC"/>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65F"/>
    <w:rsid w:val="0087366E"/>
    <w:rsid w:val="00873A45"/>
    <w:rsid w:val="00873A60"/>
    <w:rsid w:val="00873E72"/>
    <w:rsid w:val="00873FB4"/>
    <w:rsid w:val="00874994"/>
    <w:rsid w:val="00874C6C"/>
    <w:rsid w:val="00874D22"/>
    <w:rsid w:val="00874E22"/>
    <w:rsid w:val="008752FB"/>
    <w:rsid w:val="00875779"/>
    <w:rsid w:val="00875AEC"/>
    <w:rsid w:val="00875EE7"/>
    <w:rsid w:val="00876356"/>
    <w:rsid w:val="0087691A"/>
    <w:rsid w:val="00876D75"/>
    <w:rsid w:val="00876F97"/>
    <w:rsid w:val="008771C9"/>
    <w:rsid w:val="00877414"/>
    <w:rsid w:val="00877463"/>
    <w:rsid w:val="00877897"/>
    <w:rsid w:val="00877A44"/>
    <w:rsid w:val="0088006F"/>
    <w:rsid w:val="008800D3"/>
    <w:rsid w:val="008806CE"/>
    <w:rsid w:val="008808EF"/>
    <w:rsid w:val="00880AC5"/>
    <w:rsid w:val="00881AA1"/>
    <w:rsid w:val="00881B5A"/>
    <w:rsid w:val="00882142"/>
    <w:rsid w:val="0088242D"/>
    <w:rsid w:val="00882C39"/>
    <w:rsid w:val="00883BAD"/>
    <w:rsid w:val="00883DF4"/>
    <w:rsid w:val="0088416A"/>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0E6D"/>
    <w:rsid w:val="008912ED"/>
    <w:rsid w:val="0089148B"/>
    <w:rsid w:val="008915E7"/>
    <w:rsid w:val="008917C3"/>
    <w:rsid w:val="00891ED6"/>
    <w:rsid w:val="008920EB"/>
    <w:rsid w:val="00893C4E"/>
    <w:rsid w:val="00893C5E"/>
    <w:rsid w:val="00893CBE"/>
    <w:rsid w:val="00894815"/>
    <w:rsid w:val="0089482A"/>
    <w:rsid w:val="00894C27"/>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739"/>
    <w:rsid w:val="008A1DE2"/>
    <w:rsid w:val="008A2038"/>
    <w:rsid w:val="008A22D7"/>
    <w:rsid w:val="008A2AB9"/>
    <w:rsid w:val="008A2C58"/>
    <w:rsid w:val="008A2F09"/>
    <w:rsid w:val="008A332C"/>
    <w:rsid w:val="008A3B15"/>
    <w:rsid w:val="008A43EE"/>
    <w:rsid w:val="008A4814"/>
    <w:rsid w:val="008A547C"/>
    <w:rsid w:val="008A5B46"/>
    <w:rsid w:val="008A5D47"/>
    <w:rsid w:val="008A5F35"/>
    <w:rsid w:val="008A7207"/>
    <w:rsid w:val="008A7940"/>
    <w:rsid w:val="008B00A6"/>
    <w:rsid w:val="008B0148"/>
    <w:rsid w:val="008B0293"/>
    <w:rsid w:val="008B037C"/>
    <w:rsid w:val="008B03B1"/>
    <w:rsid w:val="008B073A"/>
    <w:rsid w:val="008B0F9D"/>
    <w:rsid w:val="008B15CD"/>
    <w:rsid w:val="008B1761"/>
    <w:rsid w:val="008B1D70"/>
    <w:rsid w:val="008B26E8"/>
    <w:rsid w:val="008B27CF"/>
    <w:rsid w:val="008B30BA"/>
    <w:rsid w:val="008B3204"/>
    <w:rsid w:val="008B3512"/>
    <w:rsid w:val="008B4018"/>
    <w:rsid w:val="008B437A"/>
    <w:rsid w:val="008B46BD"/>
    <w:rsid w:val="008B510F"/>
    <w:rsid w:val="008B5456"/>
    <w:rsid w:val="008B57B6"/>
    <w:rsid w:val="008B5C01"/>
    <w:rsid w:val="008B6309"/>
    <w:rsid w:val="008B69F4"/>
    <w:rsid w:val="008B6D88"/>
    <w:rsid w:val="008B6F27"/>
    <w:rsid w:val="008B7480"/>
    <w:rsid w:val="008B780C"/>
    <w:rsid w:val="008B7882"/>
    <w:rsid w:val="008C0058"/>
    <w:rsid w:val="008C0155"/>
    <w:rsid w:val="008C0281"/>
    <w:rsid w:val="008C08E9"/>
    <w:rsid w:val="008C0ECA"/>
    <w:rsid w:val="008C0FF8"/>
    <w:rsid w:val="008C10AC"/>
    <w:rsid w:val="008C1580"/>
    <w:rsid w:val="008C1867"/>
    <w:rsid w:val="008C1E12"/>
    <w:rsid w:val="008C2241"/>
    <w:rsid w:val="008C38C0"/>
    <w:rsid w:val="008C490E"/>
    <w:rsid w:val="008C4ED6"/>
    <w:rsid w:val="008C4FC5"/>
    <w:rsid w:val="008C5DAB"/>
    <w:rsid w:val="008C6BC8"/>
    <w:rsid w:val="008C7865"/>
    <w:rsid w:val="008C7EA1"/>
    <w:rsid w:val="008D023B"/>
    <w:rsid w:val="008D098D"/>
    <w:rsid w:val="008D0DA4"/>
    <w:rsid w:val="008D0EEA"/>
    <w:rsid w:val="008D0FB3"/>
    <w:rsid w:val="008D1072"/>
    <w:rsid w:val="008D1248"/>
    <w:rsid w:val="008D21C5"/>
    <w:rsid w:val="008D226B"/>
    <w:rsid w:val="008D23D1"/>
    <w:rsid w:val="008D2E69"/>
    <w:rsid w:val="008D3483"/>
    <w:rsid w:val="008D35B5"/>
    <w:rsid w:val="008D38E8"/>
    <w:rsid w:val="008D4316"/>
    <w:rsid w:val="008D433B"/>
    <w:rsid w:val="008D49C6"/>
    <w:rsid w:val="008D4F0F"/>
    <w:rsid w:val="008D5110"/>
    <w:rsid w:val="008D5365"/>
    <w:rsid w:val="008D54A6"/>
    <w:rsid w:val="008D559E"/>
    <w:rsid w:val="008D5794"/>
    <w:rsid w:val="008D5A8A"/>
    <w:rsid w:val="008D5B35"/>
    <w:rsid w:val="008D63E0"/>
    <w:rsid w:val="008D6441"/>
    <w:rsid w:val="008D700B"/>
    <w:rsid w:val="008D7071"/>
    <w:rsid w:val="008D73C0"/>
    <w:rsid w:val="008D78CC"/>
    <w:rsid w:val="008D794A"/>
    <w:rsid w:val="008D7E22"/>
    <w:rsid w:val="008E0A3E"/>
    <w:rsid w:val="008E0A41"/>
    <w:rsid w:val="008E0E46"/>
    <w:rsid w:val="008E1669"/>
    <w:rsid w:val="008E1CFE"/>
    <w:rsid w:val="008E1E01"/>
    <w:rsid w:val="008E2169"/>
    <w:rsid w:val="008E24BE"/>
    <w:rsid w:val="008E4D2D"/>
    <w:rsid w:val="008E4ED4"/>
    <w:rsid w:val="008E50D3"/>
    <w:rsid w:val="008E51DB"/>
    <w:rsid w:val="008E5929"/>
    <w:rsid w:val="008E5975"/>
    <w:rsid w:val="008E5EDD"/>
    <w:rsid w:val="008E681B"/>
    <w:rsid w:val="008E68CC"/>
    <w:rsid w:val="008E6D5F"/>
    <w:rsid w:val="008E72EB"/>
    <w:rsid w:val="008E73E7"/>
    <w:rsid w:val="008E7575"/>
    <w:rsid w:val="008E75CE"/>
    <w:rsid w:val="008E77E9"/>
    <w:rsid w:val="008E7D13"/>
    <w:rsid w:val="008F0009"/>
    <w:rsid w:val="008F08D7"/>
    <w:rsid w:val="008F0BBF"/>
    <w:rsid w:val="008F0F76"/>
    <w:rsid w:val="008F0F99"/>
    <w:rsid w:val="008F15F3"/>
    <w:rsid w:val="008F1694"/>
    <w:rsid w:val="008F1C3F"/>
    <w:rsid w:val="008F2775"/>
    <w:rsid w:val="008F2BC4"/>
    <w:rsid w:val="008F2EBD"/>
    <w:rsid w:val="008F315E"/>
    <w:rsid w:val="008F392E"/>
    <w:rsid w:val="008F4149"/>
    <w:rsid w:val="008F4379"/>
    <w:rsid w:val="008F45FA"/>
    <w:rsid w:val="008F4C01"/>
    <w:rsid w:val="008F52ED"/>
    <w:rsid w:val="008F5CDB"/>
    <w:rsid w:val="008F5F22"/>
    <w:rsid w:val="008F6445"/>
    <w:rsid w:val="008F679B"/>
    <w:rsid w:val="008F68C7"/>
    <w:rsid w:val="008F723B"/>
    <w:rsid w:val="008F7881"/>
    <w:rsid w:val="008F7A28"/>
    <w:rsid w:val="008F7AEC"/>
    <w:rsid w:val="008F7E01"/>
    <w:rsid w:val="008F7E1D"/>
    <w:rsid w:val="009000DF"/>
    <w:rsid w:val="00900408"/>
    <w:rsid w:val="00900C77"/>
    <w:rsid w:val="0090199A"/>
    <w:rsid w:val="00901DB5"/>
    <w:rsid w:val="0090242B"/>
    <w:rsid w:val="0090327D"/>
    <w:rsid w:val="0090400D"/>
    <w:rsid w:val="00904CE5"/>
    <w:rsid w:val="0090588F"/>
    <w:rsid w:val="00905E5E"/>
    <w:rsid w:val="00906349"/>
    <w:rsid w:val="0090635B"/>
    <w:rsid w:val="0090680B"/>
    <w:rsid w:val="00906AA5"/>
    <w:rsid w:val="00906CF0"/>
    <w:rsid w:val="00906D5A"/>
    <w:rsid w:val="00907879"/>
    <w:rsid w:val="00907CF5"/>
    <w:rsid w:val="00907F07"/>
    <w:rsid w:val="00910238"/>
    <w:rsid w:val="009104C5"/>
    <w:rsid w:val="00910A22"/>
    <w:rsid w:val="00910B51"/>
    <w:rsid w:val="00910C7A"/>
    <w:rsid w:val="009118F5"/>
    <w:rsid w:val="00911988"/>
    <w:rsid w:val="00911C18"/>
    <w:rsid w:val="0091295C"/>
    <w:rsid w:val="00912C31"/>
    <w:rsid w:val="00913006"/>
    <w:rsid w:val="00913212"/>
    <w:rsid w:val="00913463"/>
    <w:rsid w:val="00913535"/>
    <w:rsid w:val="00916054"/>
    <w:rsid w:val="00916301"/>
    <w:rsid w:val="009164A4"/>
    <w:rsid w:val="009166C5"/>
    <w:rsid w:val="00916C93"/>
    <w:rsid w:val="00916E52"/>
    <w:rsid w:val="0091741B"/>
    <w:rsid w:val="00917867"/>
    <w:rsid w:val="009207FD"/>
    <w:rsid w:val="00920AF4"/>
    <w:rsid w:val="00920F71"/>
    <w:rsid w:val="009213CA"/>
    <w:rsid w:val="00921442"/>
    <w:rsid w:val="0092180A"/>
    <w:rsid w:val="009219BC"/>
    <w:rsid w:val="00921E1A"/>
    <w:rsid w:val="00921FB1"/>
    <w:rsid w:val="00922236"/>
    <w:rsid w:val="0092236A"/>
    <w:rsid w:val="0092248E"/>
    <w:rsid w:val="009224AE"/>
    <w:rsid w:val="00922671"/>
    <w:rsid w:val="009228E3"/>
    <w:rsid w:val="00922B47"/>
    <w:rsid w:val="00922EF5"/>
    <w:rsid w:val="009235B7"/>
    <w:rsid w:val="00923667"/>
    <w:rsid w:val="009239C9"/>
    <w:rsid w:val="00923A00"/>
    <w:rsid w:val="00923B38"/>
    <w:rsid w:val="00923B80"/>
    <w:rsid w:val="00923C0A"/>
    <w:rsid w:val="00923FB4"/>
    <w:rsid w:val="00924623"/>
    <w:rsid w:val="00924B5C"/>
    <w:rsid w:val="00924BE7"/>
    <w:rsid w:val="0092516F"/>
    <w:rsid w:val="00925318"/>
    <w:rsid w:val="0092569B"/>
    <w:rsid w:val="009268E8"/>
    <w:rsid w:val="00926A1E"/>
    <w:rsid w:val="00926C13"/>
    <w:rsid w:val="00926E53"/>
    <w:rsid w:val="009270A4"/>
    <w:rsid w:val="00930860"/>
    <w:rsid w:val="00930EA4"/>
    <w:rsid w:val="0093149A"/>
    <w:rsid w:val="009314D0"/>
    <w:rsid w:val="0093153C"/>
    <w:rsid w:val="00931DD9"/>
    <w:rsid w:val="00932376"/>
    <w:rsid w:val="009328B0"/>
    <w:rsid w:val="00932ED6"/>
    <w:rsid w:val="00932F5F"/>
    <w:rsid w:val="00932F91"/>
    <w:rsid w:val="00932F92"/>
    <w:rsid w:val="009333DD"/>
    <w:rsid w:val="00933DC3"/>
    <w:rsid w:val="009346CF"/>
    <w:rsid w:val="00934ED0"/>
    <w:rsid w:val="009353D7"/>
    <w:rsid w:val="0093561D"/>
    <w:rsid w:val="00935749"/>
    <w:rsid w:val="009359C5"/>
    <w:rsid w:val="00935D7F"/>
    <w:rsid w:val="00936299"/>
    <w:rsid w:val="009368DC"/>
    <w:rsid w:val="00936CE1"/>
    <w:rsid w:val="00937190"/>
    <w:rsid w:val="00937558"/>
    <w:rsid w:val="00937803"/>
    <w:rsid w:val="00937D4B"/>
    <w:rsid w:val="00940693"/>
    <w:rsid w:val="009409FF"/>
    <w:rsid w:val="00940A2A"/>
    <w:rsid w:val="00940F3E"/>
    <w:rsid w:val="00941182"/>
    <w:rsid w:val="009417B5"/>
    <w:rsid w:val="00941AAA"/>
    <w:rsid w:val="00941D5F"/>
    <w:rsid w:val="00942927"/>
    <w:rsid w:val="009431DD"/>
    <w:rsid w:val="0094446D"/>
    <w:rsid w:val="009445E4"/>
    <w:rsid w:val="00945169"/>
    <w:rsid w:val="00945378"/>
    <w:rsid w:val="00945917"/>
    <w:rsid w:val="00945A0F"/>
    <w:rsid w:val="009460E4"/>
    <w:rsid w:val="0094743D"/>
    <w:rsid w:val="00947AE6"/>
    <w:rsid w:val="00950077"/>
    <w:rsid w:val="00950102"/>
    <w:rsid w:val="00950587"/>
    <w:rsid w:val="00950A10"/>
    <w:rsid w:val="00950A20"/>
    <w:rsid w:val="00950B14"/>
    <w:rsid w:val="0095197A"/>
    <w:rsid w:val="00952069"/>
    <w:rsid w:val="009520B3"/>
    <w:rsid w:val="00952559"/>
    <w:rsid w:val="009538A9"/>
    <w:rsid w:val="00953E01"/>
    <w:rsid w:val="00953FB9"/>
    <w:rsid w:val="0095405B"/>
    <w:rsid w:val="0095490B"/>
    <w:rsid w:val="00954A66"/>
    <w:rsid w:val="00954C34"/>
    <w:rsid w:val="00954E76"/>
    <w:rsid w:val="0095526E"/>
    <w:rsid w:val="009556DC"/>
    <w:rsid w:val="009557B4"/>
    <w:rsid w:val="009558EB"/>
    <w:rsid w:val="00955AE4"/>
    <w:rsid w:val="0095602E"/>
    <w:rsid w:val="009564F0"/>
    <w:rsid w:val="009565ED"/>
    <w:rsid w:val="00956714"/>
    <w:rsid w:val="00956EE3"/>
    <w:rsid w:val="009576C8"/>
    <w:rsid w:val="00957702"/>
    <w:rsid w:val="0095796E"/>
    <w:rsid w:val="00957B8D"/>
    <w:rsid w:val="00957BE6"/>
    <w:rsid w:val="00957EF8"/>
    <w:rsid w:val="009600FD"/>
    <w:rsid w:val="009601D3"/>
    <w:rsid w:val="00960426"/>
    <w:rsid w:val="00960D4F"/>
    <w:rsid w:val="0096120C"/>
    <w:rsid w:val="00961AA5"/>
    <w:rsid w:val="00961CDC"/>
    <w:rsid w:val="009627C1"/>
    <w:rsid w:val="009629D5"/>
    <w:rsid w:val="00962DA3"/>
    <w:rsid w:val="00963167"/>
    <w:rsid w:val="00963244"/>
    <w:rsid w:val="00963860"/>
    <w:rsid w:val="00963BB5"/>
    <w:rsid w:val="00963BDB"/>
    <w:rsid w:val="00964768"/>
    <w:rsid w:val="00964777"/>
    <w:rsid w:val="00964CA9"/>
    <w:rsid w:val="00964F18"/>
    <w:rsid w:val="0096505A"/>
    <w:rsid w:val="0096518C"/>
    <w:rsid w:val="009653DA"/>
    <w:rsid w:val="00965525"/>
    <w:rsid w:val="009656A9"/>
    <w:rsid w:val="00965B07"/>
    <w:rsid w:val="00965E17"/>
    <w:rsid w:val="009661AA"/>
    <w:rsid w:val="009664C5"/>
    <w:rsid w:val="009669D0"/>
    <w:rsid w:val="00966C4C"/>
    <w:rsid w:val="009670E3"/>
    <w:rsid w:val="009673AD"/>
    <w:rsid w:val="009676D1"/>
    <w:rsid w:val="00967943"/>
    <w:rsid w:val="00970779"/>
    <w:rsid w:val="0097077A"/>
    <w:rsid w:val="00971013"/>
    <w:rsid w:val="009710D5"/>
    <w:rsid w:val="00971372"/>
    <w:rsid w:val="00971D70"/>
    <w:rsid w:val="00971F18"/>
    <w:rsid w:val="009727C3"/>
    <w:rsid w:val="00972986"/>
    <w:rsid w:val="00972B54"/>
    <w:rsid w:val="00972BD5"/>
    <w:rsid w:val="00972DAB"/>
    <w:rsid w:val="009734F2"/>
    <w:rsid w:val="00973706"/>
    <w:rsid w:val="00973C95"/>
    <w:rsid w:val="00974010"/>
    <w:rsid w:val="0097452C"/>
    <w:rsid w:val="0097498F"/>
    <w:rsid w:val="00975459"/>
    <w:rsid w:val="009758C3"/>
    <w:rsid w:val="00975BE6"/>
    <w:rsid w:val="00975CA0"/>
    <w:rsid w:val="00976AAC"/>
    <w:rsid w:val="0097703D"/>
    <w:rsid w:val="00977D44"/>
    <w:rsid w:val="00977EC9"/>
    <w:rsid w:val="0098019C"/>
    <w:rsid w:val="00980657"/>
    <w:rsid w:val="00980A01"/>
    <w:rsid w:val="0098110B"/>
    <w:rsid w:val="009813D0"/>
    <w:rsid w:val="009814CE"/>
    <w:rsid w:val="009816A1"/>
    <w:rsid w:val="00981741"/>
    <w:rsid w:val="009819BB"/>
    <w:rsid w:val="00981A47"/>
    <w:rsid w:val="00981F7C"/>
    <w:rsid w:val="0098260E"/>
    <w:rsid w:val="00982610"/>
    <w:rsid w:val="0098274A"/>
    <w:rsid w:val="00982E83"/>
    <w:rsid w:val="009832EA"/>
    <w:rsid w:val="009837E7"/>
    <w:rsid w:val="0098383F"/>
    <w:rsid w:val="00983B11"/>
    <w:rsid w:val="00983ED1"/>
    <w:rsid w:val="00985058"/>
    <w:rsid w:val="00985989"/>
    <w:rsid w:val="00987074"/>
    <w:rsid w:val="009871AF"/>
    <w:rsid w:val="00987507"/>
    <w:rsid w:val="009876FE"/>
    <w:rsid w:val="0098785C"/>
    <w:rsid w:val="009878B5"/>
    <w:rsid w:val="00987BF4"/>
    <w:rsid w:val="00987E69"/>
    <w:rsid w:val="00990698"/>
    <w:rsid w:val="009907D7"/>
    <w:rsid w:val="00990B76"/>
    <w:rsid w:val="00990C8C"/>
    <w:rsid w:val="00991068"/>
    <w:rsid w:val="009915B6"/>
    <w:rsid w:val="009917E9"/>
    <w:rsid w:val="009921E5"/>
    <w:rsid w:val="009921F7"/>
    <w:rsid w:val="00992241"/>
    <w:rsid w:val="009923A0"/>
    <w:rsid w:val="00992625"/>
    <w:rsid w:val="00992F45"/>
    <w:rsid w:val="009936F4"/>
    <w:rsid w:val="00993806"/>
    <w:rsid w:val="0099387B"/>
    <w:rsid w:val="00994DBC"/>
    <w:rsid w:val="009955CA"/>
    <w:rsid w:val="00995BAF"/>
    <w:rsid w:val="0099613A"/>
    <w:rsid w:val="009962C0"/>
    <w:rsid w:val="009964CD"/>
    <w:rsid w:val="00996A96"/>
    <w:rsid w:val="00996B43"/>
    <w:rsid w:val="0099739C"/>
    <w:rsid w:val="0099739F"/>
    <w:rsid w:val="009974A0"/>
    <w:rsid w:val="00997571"/>
    <w:rsid w:val="0099761B"/>
    <w:rsid w:val="00997754"/>
    <w:rsid w:val="00997B57"/>
    <w:rsid w:val="00997D1E"/>
    <w:rsid w:val="009A001B"/>
    <w:rsid w:val="009A00D6"/>
    <w:rsid w:val="009A014B"/>
    <w:rsid w:val="009A08E8"/>
    <w:rsid w:val="009A1AD8"/>
    <w:rsid w:val="009A1AEE"/>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F4A"/>
    <w:rsid w:val="009A5489"/>
    <w:rsid w:val="009A54F9"/>
    <w:rsid w:val="009A5C73"/>
    <w:rsid w:val="009A6091"/>
    <w:rsid w:val="009A657B"/>
    <w:rsid w:val="009A6BA3"/>
    <w:rsid w:val="009A707A"/>
    <w:rsid w:val="009A789F"/>
    <w:rsid w:val="009A7FCF"/>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986"/>
    <w:rsid w:val="009B39B6"/>
    <w:rsid w:val="009B3ABC"/>
    <w:rsid w:val="009B3E0E"/>
    <w:rsid w:val="009B3E19"/>
    <w:rsid w:val="009B415D"/>
    <w:rsid w:val="009B450A"/>
    <w:rsid w:val="009B4648"/>
    <w:rsid w:val="009B46D2"/>
    <w:rsid w:val="009B498C"/>
    <w:rsid w:val="009B53D6"/>
    <w:rsid w:val="009B5D17"/>
    <w:rsid w:val="009B633D"/>
    <w:rsid w:val="009B692F"/>
    <w:rsid w:val="009B6EE9"/>
    <w:rsid w:val="009B70A7"/>
    <w:rsid w:val="009B71F7"/>
    <w:rsid w:val="009B73A4"/>
    <w:rsid w:val="009B784E"/>
    <w:rsid w:val="009B7E1F"/>
    <w:rsid w:val="009C0675"/>
    <w:rsid w:val="009C10BE"/>
    <w:rsid w:val="009C12AD"/>
    <w:rsid w:val="009C142A"/>
    <w:rsid w:val="009C1579"/>
    <w:rsid w:val="009C1B1F"/>
    <w:rsid w:val="009C1D99"/>
    <w:rsid w:val="009C1DC1"/>
    <w:rsid w:val="009C2A69"/>
    <w:rsid w:val="009C3107"/>
    <w:rsid w:val="009C347B"/>
    <w:rsid w:val="009C3CD3"/>
    <w:rsid w:val="009C3DDB"/>
    <w:rsid w:val="009C3F3E"/>
    <w:rsid w:val="009C41C3"/>
    <w:rsid w:val="009C50BE"/>
    <w:rsid w:val="009C5372"/>
    <w:rsid w:val="009C537E"/>
    <w:rsid w:val="009C64E7"/>
    <w:rsid w:val="009C6568"/>
    <w:rsid w:val="009C67DE"/>
    <w:rsid w:val="009C725E"/>
    <w:rsid w:val="009C72CE"/>
    <w:rsid w:val="009C78EC"/>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59B"/>
    <w:rsid w:val="009D2943"/>
    <w:rsid w:val="009D2D28"/>
    <w:rsid w:val="009D3034"/>
    <w:rsid w:val="009D30F6"/>
    <w:rsid w:val="009D3160"/>
    <w:rsid w:val="009D32B3"/>
    <w:rsid w:val="009D363D"/>
    <w:rsid w:val="009D3D8E"/>
    <w:rsid w:val="009D4FE7"/>
    <w:rsid w:val="009D54C2"/>
    <w:rsid w:val="009D54FE"/>
    <w:rsid w:val="009D5C5C"/>
    <w:rsid w:val="009D5C9A"/>
    <w:rsid w:val="009D6DB3"/>
    <w:rsid w:val="009D70A9"/>
    <w:rsid w:val="009D7102"/>
    <w:rsid w:val="009D75A0"/>
    <w:rsid w:val="009D76D8"/>
    <w:rsid w:val="009D787B"/>
    <w:rsid w:val="009D7D9C"/>
    <w:rsid w:val="009E0494"/>
    <w:rsid w:val="009E081C"/>
    <w:rsid w:val="009E1216"/>
    <w:rsid w:val="009E1707"/>
    <w:rsid w:val="009E18E0"/>
    <w:rsid w:val="009E1EF1"/>
    <w:rsid w:val="009E2473"/>
    <w:rsid w:val="009E2C90"/>
    <w:rsid w:val="009E2CFB"/>
    <w:rsid w:val="009E31DD"/>
    <w:rsid w:val="009E340B"/>
    <w:rsid w:val="009E3879"/>
    <w:rsid w:val="009E49AC"/>
    <w:rsid w:val="009E4C35"/>
    <w:rsid w:val="009E53EA"/>
    <w:rsid w:val="009E542D"/>
    <w:rsid w:val="009E5A06"/>
    <w:rsid w:val="009E6068"/>
    <w:rsid w:val="009E60D4"/>
    <w:rsid w:val="009E62E2"/>
    <w:rsid w:val="009E62EA"/>
    <w:rsid w:val="009F0194"/>
    <w:rsid w:val="009F0459"/>
    <w:rsid w:val="009F053F"/>
    <w:rsid w:val="009F096A"/>
    <w:rsid w:val="009F0A37"/>
    <w:rsid w:val="009F0CF9"/>
    <w:rsid w:val="009F0E97"/>
    <w:rsid w:val="009F10AB"/>
    <w:rsid w:val="009F1F3A"/>
    <w:rsid w:val="009F1F79"/>
    <w:rsid w:val="009F22EE"/>
    <w:rsid w:val="009F2500"/>
    <w:rsid w:val="009F26C9"/>
    <w:rsid w:val="009F27DE"/>
    <w:rsid w:val="009F38A9"/>
    <w:rsid w:val="009F46B2"/>
    <w:rsid w:val="009F4954"/>
    <w:rsid w:val="009F4B87"/>
    <w:rsid w:val="009F4C5D"/>
    <w:rsid w:val="009F5CA5"/>
    <w:rsid w:val="009F625D"/>
    <w:rsid w:val="009F6497"/>
    <w:rsid w:val="009F6E1D"/>
    <w:rsid w:val="009F7173"/>
    <w:rsid w:val="009F74D2"/>
    <w:rsid w:val="009F75D4"/>
    <w:rsid w:val="009F79DD"/>
    <w:rsid w:val="00A001E0"/>
    <w:rsid w:val="00A004F6"/>
    <w:rsid w:val="00A0097B"/>
    <w:rsid w:val="00A00A6E"/>
    <w:rsid w:val="00A010D5"/>
    <w:rsid w:val="00A010F0"/>
    <w:rsid w:val="00A014BC"/>
    <w:rsid w:val="00A01701"/>
    <w:rsid w:val="00A0170A"/>
    <w:rsid w:val="00A01F3E"/>
    <w:rsid w:val="00A027E0"/>
    <w:rsid w:val="00A02A87"/>
    <w:rsid w:val="00A02B6B"/>
    <w:rsid w:val="00A038C0"/>
    <w:rsid w:val="00A03C1F"/>
    <w:rsid w:val="00A03F3B"/>
    <w:rsid w:val="00A040E1"/>
    <w:rsid w:val="00A04EAE"/>
    <w:rsid w:val="00A0556B"/>
    <w:rsid w:val="00A0578F"/>
    <w:rsid w:val="00A0596A"/>
    <w:rsid w:val="00A06B4B"/>
    <w:rsid w:val="00A06E5F"/>
    <w:rsid w:val="00A072AA"/>
    <w:rsid w:val="00A07403"/>
    <w:rsid w:val="00A07502"/>
    <w:rsid w:val="00A10302"/>
    <w:rsid w:val="00A10FB8"/>
    <w:rsid w:val="00A11254"/>
    <w:rsid w:val="00A1136F"/>
    <w:rsid w:val="00A11EAF"/>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923"/>
    <w:rsid w:val="00A15BEB"/>
    <w:rsid w:val="00A15CA2"/>
    <w:rsid w:val="00A1619C"/>
    <w:rsid w:val="00A16A45"/>
    <w:rsid w:val="00A16BCB"/>
    <w:rsid w:val="00A175DB"/>
    <w:rsid w:val="00A1790F"/>
    <w:rsid w:val="00A20A56"/>
    <w:rsid w:val="00A22378"/>
    <w:rsid w:val="00A231E9"/>
    <w:rsid w:val="00A2363B"/>
    <w:rsid w:val="00A245F2"/>
    <w:rsid w:val="00A24DA4"/>
    <w:rsid w:val="00A25776"/>
    <w:rsid w:val="00A263CA"/>
    <w:rsid w:val="00A2678F"/>
    <w:rsid w:val="00A2680A"/>
    <w:rsid w:val="00A27903"/>
    <w:rsid w:val="00A30251"/>
    <w:rsid w:val="00A30377"/>
    <w:rsid w:val="00A30ACA"/>
    <w:rsid w:val="00A30B63"/>
    <w:rsid w:val="00A30C63"/>
    <w:rsid w:val="00A30F87"/>
    <w:rsid w:val="00A317D6"/>
    <w:rsid w:val="00A31A8D"/>
    <w:rsid w:val="00A3250E"/>
    <w:rsid w:val="00A3261B"/>
    <w:rsid w:val="00A3271C"/>
    <w:rsid w:val="00A32A56"/>
    <w:rsid w:val="00A32FAF"/>
    <w:rsid w:val="00A33572"/>
    <w:rsid w:val="00A3370A"/>
    <w:rsid w:val="00A33AB5"/>
    <w:rsid w:val="00A33FF2"/>
    <w:rsid w:val="00A34F6F"/>
    <w:rsid w:val="00A353B9"/>
    <w:rsid w:val="00A353D7"/>
    <w:rsid w:val="00A35462"/>
    <w:rsid w:val="00A35A43"/>
    <w:rsid w:val="00A36264"/>
    <w:rsid w:val="00A3652E"/>
    <w:rsid w:val="00A36926"/>
    <w:rsid w:val="00A369B5"/>
    <w:rsid w:val="00A36A2C"/>
    <w:rsid w:val="00A36EE7"/>
    <w:rsid w:val="00A37469"/>
    <w:rsid w:val="00A37B26"/>
    <w:rsid w:val="00A37C0B"/>
    <w:rsid w:val="00A37EB4"/>
    <w:rsid w:val="00A4061F"/>
    <w:rsid w:val="00A407E0"/>
    <w:rsid w:val="00A40B5B"/>
    <w:rsid w:val="00A40F32"/>
    <w:rsid w:val="00A41197"/>
    <w:rsid w:val="00A41326"/>
    <w:rsid w:val="00A41368"/>
    <w:rsid w:val="00A41513"/>
    <w:rsid w:val="00A415AA"/>
    <w:rsid w:val="00A41A68"/>
    <w:rsid w:val="00A41C73"/>
    <w:rsid w:val="00A4253D"/>
    <w:rsid w:val="00A42849"/>
    <w:rsid w:val="00A42D46"/>
    <w:rsid w:val="00A42E74"/>
    <w:rsid w:val="00A435F1"/>
    <w:rsid w:val="00A4366B"/>
    <w:rsid w:val="00A43716"/>
    <w:rsid w:val="00A43F5B"/>
    <w:rsid w:val="00A44292"/>
    <w:rsid w:val="00A447CF"/>
    <w:rsid w:val="00A450F0"/>
    <w:rsid w:val="00A45192"/>
    <w:rsid w:val="00A4523B"/>
    <w:rsid w:val="00A4564A"/>
    <w:rsid w:val="00A457A2"/>
    <w:rsid w:val="00A458D2"/>
    <w:rsid w:val="00A45945"/>
    <w:rsid w:val="00A459C1"/>
    <w:rsid w:val="00A459C6"/>
    <w:rsid w:val="00A46283"/>
    <w:rsid w:val="00A462EA"/>
    <w:rsid w:val="00A46A14"/>
    <w:rsid w:val="00A46E1C"/>
    <w:rsid w:val="00A46EFA"/>
    <w:rsid w:val="00A4780B"/>
    <w:rsid w:val="00A47850"/>
    <w:rsid w:val="00A47AAD"/>
    <w:rsid w:val="00A47C87"/>
    <w:rsid w:val="00A47E36"/>
    <w:rsid w:val="00A5072C"/>
    <w:rsid w:val="00A50857"/>
    <w:rsid w:val="00A50947"/>
    <w:rsid w:val="00A5108D"/>
    <w:rsid w:val="00A51452"/>
    <w:rsid w:val="00A51AB4"/>
    <w:rsid w:val="00A521AD"/>
    <w:rsid w:val="00A527E4"/>
    <w:rsid w:val="00A53044"/>
    <w:rsid w:val="00A5348A"/>
    <w:rsid w:val="00A53B37"/>
    <w:rsid w:val="00A53E55"/>
    <w:rsid w:val="00A53F56"/>
    <w:rsid w:val="00A54006"/>
    <w:rsid w:val="00A5422B"/>
    <w:rsid w:val="00A543B9"/>
    <w:rsid w:val="00A544E8"/>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F0E"/>
    <w:rsid w:val="00A624C9"/>
    <w:rsid w:val="00A62607"/>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F1"/>
    <w:rsid w:val="00A65FF2"/>
    <w:rsid w:val="00A661BD"/>
    <w:rsid w:val="00A6632A"/>
    <w:rsid w:val="00A66488"/>
    <w:rsid w:val="00A6672D"/>
    <w:rsid w:val="00A66858"/>
    <w:rsid w:val="00A66B8B"/>
    <w:rsid w:val="00A66C78"/>
    <w:rsid w:val="00A670C1"/>
    <w:rsid w:val="00A672BB"/>
    <w:rsid w:val="00A675AB"/>
    <w:rsid w:val="00A700AD"/>
    <w:rsid w:val="00A702A0"/>
    <w:rsid w:val="00A7055A"/>
    <w:rsid w:val="00A706E2"/>
    <w:rsid w:val="00A70882"/>
    <w:rsid w:val="00A70B1C"/>
    <w:rsid w:val="00A70BFF"/>
    <w:rsid w:val="00A70D5C"/>
    <w:rsid w:val="00A70F77"/>
    <w:rsid w:val="00A7133C"/>
    <w:rsid w:val="00A71357"/>
    <w:rsid w:val="00A71428"/>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A1D"/>
    <w:rsid w:val="00A75B3C"/>
    <w:rsid w:val="00A76596"/>
    <w:rsid w:val="00A7740A"/>
    <w:rsid w:val="00A77EAF"/>
    <w:rsid w:val="00A77FA2"/>
    <w:rsid w:val="00A80056"/>
    <w:rsid w:val="00A8016B"/>
    <w:rsid w:val="00A80515"/>
    <w:rsid w:val="00A80EC8"/>
    <w:rsid w:val="00A813EC"/>
    <w:rsid w:val="00A81776"/>
    <w:rsid w:val="00A8268D"/>
    <w:rsid w:val="00A8298B"/>
    <w:rsid w:val="00A829A5"/>
    <w:rsid w:val="00A82E30"/>
    <w:rsid w:val="00A838D6"/>
    <w:rsid w:val="00A83ADB"/>
    <w:rsid w:val="00A84199"/>
    <w:rsid w:val="00A8423E"/>
    <w:rsid w:val="00A84327"/>
    <w:rsid w:val="00A84346"/>
    <w:rsid w:val="00A84C46"/>
    <w:rsid w:val="00A851D1"/>
    <w:rsid w:val="00A8529B"/>
    <w:rsid w:val="00A85401"/>
    <w:rsid w:val="00A85A77"/>
    <w:rsid w:val="00A85B94"/>
    <w:rsid w:val="00A86287"/>
    <w:rsid w:val="00A86316"/>
    <w:rsid w:val="00A863AB"/>
    <w:rsid w:val="00A86480"/>
    <w:rsid w:val="00A86683"/>
    <w:rsid w:val="00A86A90"/>
    <w:rsid w:val="00A86AE4"/>
    <w:rsid w:val="00A873F1"/>
    <w:rsid w:val="00A87E38"/>
    <w:rsid w:val="00A90019"/>
    <w:rsid w:val="00A90673"/>
    <w:rsid w:val="00A90FBD"/>
    <w:rsid w:val="00A91021"/>
    <w:rsid w:val="00A9107C"/>
    <w:rsid w:val="00A91372"/>
    <w:rsid w:val="00A914A6"/>
    <w:rsid w:val="00A91868"/>
    <w:rsid w:val="00A926E5"/>
    <w:rsid w:val="00A92C82"/>
    <w:rsid w:val="00A936C1"/>
    <w:rsid w:val="00A9398A"/>
    <w:rsid w:val="00A93B46"/>
    <w:rsid w:val="00A942AD"/>
    <w:rsid w:val="00A9468A"/>
    <w:rsid w:val="00A94F99"/>
    <w:rsid w:val="00A9508E"/>
    <w:rsid w:val="00A95924"/>
    <w:rsid w:val="00A9606E"/>
    <w:rsid w:val="00A96855"/>
    <w:rsid w:val="00A969F3"/>
    <w:rsid w:val="00A96EF6"/>
    <w:rsid w:val="00A97528"/>
    <w:rsid w:val="00A977DA"/>
    <w:rsid w:val="00A97860"/>
    <w:rsid w:val="00A97C4F"/>
    <w:rsid w:val="00AA0074"/>
    <w:rsid w:val="00AA051D"/>
    <w:rsid w:val="00AA052F"/>
    <w:rsid w:val="00AA07C1"/>
    <w:rsid w:val="00AA0848"/>
    <w:rsid w:val="00AA08BA"/>
    <w:rsid w:val="00AA1018"/>
    <w:rsid w:val="00AA107F"/>
    <w:rsid w:val="00AA1552"/>
    <w:rsid w:val="00AA16EF"/>
    <w:rsid w:val="00AA18BD"/>
    <w:rsid w:val="00AA23EE"/>
    <w:rsid w:val="00AA2695"/>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60B9"/>
    <w:rsid w:val="00AA6168"/>
    <w:rsid w:val="00AA62F9"/>
    <w:rsid w:val="00AA649F"/>
    <w:rsid w:val="00AA6FC4"/>
    <w:rsid w:val="00AA7175"/>
    <w:rsid w:val="00AB014C"/>
    <w:rsid w:val="00AB024E"/>
    <w:rsid w:val="00AB0F82"/>
    <w:rsid w:val="00AB10F4"/>
    <w:rsid w:val="00AB140C"/>
    <w:rsid w:val="00AB1432"/>
    <w:rsid w:val="00AB1E06"/>
    <w:rsid w:val="00AB2259"/>
    <w:rsid w:val="00AB31BD"/>
    <w:rsid w:val="00AB34E9"/>
    <w:rsid w:val="00AB3D5B"/>
    <w:rsid w:val="00AB403B"/>
    <w:rsid w:val="00AB45B2"/>
    <w:rsid w:val="00AB49FF"/>
    <w:rsid w:val="00AB4A9D"/>
    <w:rsid w:val="00AB4B40"/>
    <w:rsid w:val="00AB4D87"/>
    <w:rsid w:val="00AB4D90"/>
    <w:rsid w:val="00AB4E8D"/>
    <w:rsid w:val="00AB54A8"/>
    <w:rsid w:val="00AB5C97"/>
    <w:rsid w:val="00AB5E1E"/>
    <w:rsid w:val="00AB5FFE"/>
    <w:rsid w:val="00AB6250"/>
    <w:rsid w:val="00AB6718"/>
    <w:rsid w:val="00AB6B40"/>
    <w:rsid w:val="00AB6BA9"/>
    <w:rsid w:val="00AB6CA1"/>
    <w:rsid w:val="00AB6CFA"/>
    <w:rsid w:val="00AB6D93"/>
    <w:rsid w:val="00AB74F2"/>
    <w:rsid w:val="00AB75B5"/>
    <w:rsid w:val="00AB7D0F"/>
    <w:rsid w:val="00AC0F16"/>
    <w:rsid w:val="00AC1409"/>
    <w:rsid w:val="00AC17BC"/>
    <w:rsid w:val="00AC1DAD"/>
    <w:rsid w:val="00AC25EE"/>
    <w:rsid w:val="00AC288D"/>
    <w:rsid w:val="00AC2F7F"/>
    <w:rsid w:val="00AC324A"/>
    <w:rsid w:val="00AC4A2C"/>
    <w:rsid w:val="00AC4BA3"/>
    <w:rsid w:val="00AC4CFB"/>
    <w:rsid w:val="00AC57C9"/>
    <w:rsid w:val="00AC57D2"/>
    <w:rsid w:val="00AC59C0"/>
    <w:rsid w:val="00AC6131"/>
    <w:rsid w:val="00AC61CF"/>
    <w:rsid w:val="00AC6494"/>
    <w:rsid w:val="00AC69AF"/>
    <w:rsid w:val="00AC6A1C"/>
    <w:rsid w:val="00AC6E07"/>
    <w:rsid w:val="00AC7A83"/>
    <w:rsid w:val="00AC7E57"/>
    <w:rsid w:val="00AC7E89"/>
    <w:rsid w:val="00AC7EBB"/>
    <w:rsid w:val="00AD020D"/>
    <w:rsid w:val="00AD0A4C"/>
    <w:rsid w:val="00AD0DC5"/>
    <w:rsid w:val="00AD0EAA"/>
    <w:rsid w:val="00AD10D7"/>
    <w:rsid w:val="00AD16E5"/>
    <w:rsid w:val="00AD1716"/>
    <w:rsid w:val="00AD1E6C"/>
    <w:rsid w:val="00AD1E92"/>
    <w:rsid w:val="00AD20B4"/>
    <w:rsid w:val="00AD22B0"/>
    <w:rsid w:val="00AD2504"/>
    <w:rsid w:val="00AD2E12"/>
    <w:rsid w:val="00AD344D"/>
    <w:rsid w:val="00AD3F18"/>
    <w:rsid w:val="00AD4079"/>
    <w:rsid w:val="00AD4B74"/>
    <w:rsid w:val="00AD4BE5"/>
    <w:rsid w:val="00AD4CB3"/>
    <w:rsid w:val="00AD5366"/>
    <w:rsid w:val="00AD5371"/>
    <w:rsid w:val="00AD560C"/>
    <w:rsid w:val="00AD59A0"/>
    <w:rsid w:val="00AD5FD6"/>
    <w:rsid w:val="00AD674C"/>
    <w:rsid w:val="00AD6D82"/>
    <w:rsid w:val="00AD72E2"/>
    <w:rsid w:val="00AD73C3"/>
    <w:rsid w:val="00AD744F"/>
    <w:rsid w:val="00AD78B1"/>
    <w:rsid w:val="00AD7955"/>
    <w:rsid w:val="00AD7B2A"/>
    <w:rsid w:val="00AD7EBC"/>
    <w:rsid w:val="00AE02DE"/>
    <w:rsid w:val="00AE039A"/>
    <w:rsid w:val="00AE0870"/>
    <w:rsid w:val="00AE18C1"/>
    <w:rsid w:val="00AE1912"/>
    <w:rsid w:val="00AE1E52"/>
    <w:rsid w:val="00AE1F2F"/>
    <w:rsid w:val="00AE2430"/>
    <w:rsid w:val="00AE26BE"/>
    <w:rsid w:val="00AE3FC4"/>
    <w:rsid w:val="00AE49A5"/>
    <w:rsid w:val="00AE5080"/>
    <w:rsid w:val="00AE52FE"/>
    <w:rsid w:val="00AE548F"/>
    <w:rsid w:val="00AE5FD2"/>
    <w:rsid w:val="00AE6318"/>
    <w:rsid w:val="00AE6788"/>
    <w:rsid w:val="00AE6EE9"/>
    <w:rsid w:val="00AE7036"/>
    <w:rsid w:val="00AE72D1"/>
    <w:rsid w:val="00AE741C"/>
    <w:rsid w:val="00AE7F2E"/>
    <w:rsid w:val="00AF0A4A"/>
    <w:rsid w:val="00AF0FD2"/>
    <w:rsid w:val="00AF1AD4"/>
    <w:rsid w:val="00AF1B10"/>
    <w:rsid w:val="00AF1DCF"/>
    <w:rsid w:val="00AF20E1"/>
    <w:rsid w:val="00AF23DC"/>
    <w:rsid w:val="00AF2A7B"/>
    <w:rsid w:val="00AF2E64"/>
    <w:rsid w:val="00AF35B0"/>
    <w:rsid w:val="00AF3C52"/>
    <w:rsid w:val="00AF44E4"/>
    <w:rsid w:val="00AF44F4"/>
    <w:rsid w:val="00AF48A0"/>
    <w:rsid w:val="00AF4A12"/>
    <w:rsid w:val="00AF4BB2"/>
    <w:rsid w:val="00AF4CE5"/>
    <w:rsid w:val="00AF5023"/>
    <w:rsid w:val="00AF5297"/>
    <w:rsid w:val="00AF533D"/>
    <w:rsid w:val="00AF582A"/>
    <w:rsid w:val="00AF609D"/>
    <w:rsid w:val="00AF6214"/>
    <w:rsid w:val="00AF692A"/>
    <w:rsid w:val="00AF696C"/>
    <w:rsid w:val="00AF6B62"/>
    <w:rsid w:val="00AF79C8"/>
    <w:rsid w:val="00AF7B5C"/>
    <w:rsid w:val="00AF7B81"/>
    <w:rsid w:val="00AF7C93"/>
    <w:rsid w:val="00B003D7"/>
    <w:rsid w:val="00B01192"/>
    <w:rsid w:val="00B01517"/>
    <w:rsid w:val="00B019C1"/>
    <w:rsid w:val="00B01B77"/>
    <w:rsid w:val="00B02C6B"/>
    <w:rsid w:val="00B03496"/>
    <w:rsid w:val="00B0377F"/>
    <w:rsid w:val="00B038AE"/>
    <w:rsid w:val="00B039D1"/>
    <w:rsid w:val="00B03C03"/>
    <w:rsid w:val="00B03FC0"/>
    <w:rsid w:val="00B0407F"/>
    <w:rsid w:val="00B04487"/>
    <w:rsid w:val="00B048C3"/>
    <w:rsid w:val="00B04D14"/>
    <w:rsid w:val="00B0547A"/>
    <w:rsid w:val="00B05553"/>
    <w:rsid w:val="00B0587F"/>
    <w:rsid w:val="00B05EC9"/>
    <w:rsid w:val="00B064D3"/>
    <w:rsid w:val="00B064EB"/>
    <w:rsid w:val="00B067C2"/>
    <w:rsid w:val="00B06991"/>
    <w:rsid w:val="00B071E7"/>
    <w:rsid w:val="00B07645"/>
    <w:rsid w:val="00B077CD"/>
    <w:rsid w:val="00B07D16"/>
    <w:rsid w:val="00B07D1A"/>
    <w:rsid w:val="00B105F8"/>
    <w:rsid w:val="00B1088E"/>
    <w:rsid w:val="00B1091D"/>
    <w:rsid w:val="00B10E90"/>
    <w:rsid w:val="00B11CC5"/>
    <w:rsid w:val="00B11D88"/>
    <w:rsid w:val="00B11E8C"/>
    <w:rsid w:val="00B1218A"/>
    <w:rsid w:val="00B121C7"/>
    <w:rsid w:val="00B12514"/>
    <w:rsid w:val="00B1309A"/>
    <w:rsid w:val="00B1318D"/>
    <w:rsid w:val="00B1355D"/>
    <w:rsid w:val="00B147D5"/>
    <w:rsid w:val="00B14A3A"/>
    <w:rsid w:val="00B14DFA"/>
    <w:rsid w:val="00B14F34"/>
    <w:rsid w:val="00B1562D"/>
    <w:rsid w:val="00B15804"/>
    <w:rsid w:val="00B1591A"/>
    <w:rsid w:val="00B15976"/>
    <w:rsid w:val="00B159E6"/>
    <w:rsid w:val="00B16FF3"/>
    <w:rsid w:val="00B1734F"/>
    <w:rsid w:val="00B17849"/>
    <w:rsid w:val="00B17A27"/>
    <w:rsid w:val="00B2052A"/>
    <w:rsid w:val="00B20D83"/>
    <w:rsid w:val="00B20FD7"/>
    <w:rsid w:val="00B2193A"/>
    <w:rsid w:val="00B2224F"/>
    <w:rsid w:val="00B222FA"/>
    <w:rsid w:val="00B22422"/>
    <w:rsid w:val="00B22A8B"/>
    <w:rsid w:val="00B22D2A"/>
    <w:rsid w:val="00B233E9"/>
    <w:rsid w:val="00B23408"/>
    <w:rsid w:val="00B23AAA"/>
    <w:rsid w:val="00B23F4E"/>
    <w:rsid w:val="00B24A2F"/>
    <w:rsid w:val="00B24C14"/>
    <w:rsid w:val="00B24D68"/>
    <w:rsid w:val="00B24FB2"/>
    <w:rsid w:val="00B25333"/>
    <w:rsid w:val="00B25632"/>
    <w:rsid w:val="00B257A1"/>
    <w:rsid w:val="00B26562"/>
    <w:rsid w:val="00B26A33"/>
    <w:rsid w:val="00B26FAA"/>
    <w:rsid w:val="00B273B9"/>
    <w:rsid w:val="00B27D02"/>
    <w:rsid w:val="00B30062"/>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867"/>
    <w:rsid w:val="00B33FFC"/>
    <w:rsid w:val="00B34485"/>
    <w:rsid w:val="00B35859"/>
    <w:rsid w:val="00B35A5C"/>
    <w:rsid w:val="00B35EFA"/>
    <w:rsid w:val="00B36D54"/>
    <w:rsid w:val="00B36E8F"/>
    <w:rsid w:val="00B36EF0"/>
    <w:rsid w:val="00B370B6"/>
    <w:rsid w:val="00B3783A"/>
    <w:rsid w:val="00B379D0"/>
    <w:rsid w:val="00B37B34"/>
    <w:rsid w:val="00B37C70"/>
    <w:rsid w:val="00B402FA"/>
    <w:rsid w:val="00B4030F"/>
    <w:rsid w:val="00B4090A"/>
    <w:rsid w:val="00B40911"/>
    <w:rsid w:val="00B40A7A"/>
    <w:rsid w:val="00B40AE9"/>
    <w:rsid w:val="00B40B5B"/>
    <w:rsid w:val="00B40D22"/>
    <w:rsid w:val="00B41060"/>
    <w:rsid w:val="00B411D3"/>
    <w:rsid w:val="00B41470"/>
    <w:rsid w:val="00B4163B"/>
    <w:rsid w:val="00B41766"/>
    <w:rsid w:val="00B41980"/>
    <w:rsid w:val="00B419E3"/>
    <w:rsid w:val="00B422C2"/>
    <w:rsid w:val="00B4249D"/>
    <w:rsid w:val="00B42FD3"/>
    <w:rsid w:val="00B43918"/>
    <w:rsid w:val="00B4427B"/>
    <w:rsid w:val="00B44FC1"/>
    <w:rsid w:val="00B46A32"/>
    <w:rsid w:val="00B46F79"/>
    <w:rsid w:val="00B46FD6"/>
    <w:rsid w:val="00B47770"/>
    <w:rsid w:val="00B47FC2"/>
    <w:rsid w:val="00B5004F"/>
    <w:rsid w:val="00B502EF"/>
    <w:rsid w:val="00B504AE"/>
    <w:rsid w:val="00B510BB"/>
    <w:rsid w:val="00B515FB"/>
    <w:rsid w:val="00B51738"/>
    <w:rsid w:val="00B518A6"/>
    <w:rsid w:val="00B51BCB"/>
    <w:rsid w:val="00B52078"/>
    <w:rsid w:val="00B522AC"/>
    <w:rsid w:val="00B523FC"/>
    <w:rsid w:val="00B52684"/>
    <w:rsid w:val="00B52DC7"/>
    <w:rsid w:val="00B53888"/>
    <w:rsid w:val="00B53EA5"/>
    <w:rsid w:val="00B546A5"/>
    <w:rsid w:val="00B55FEE"/>
    <w:rsid w:val="00B5679D"/>
    <w:rsid w:val="00B56881"/>
    <w:rsid w:val="00B56CB7"/>
    <w:rsid w:val="00B57973"/>
    <w:rsid w:val="00B5797E"/>
    <w:rsid w:val="00B601E6"/>
    <w:rsid w:val="00B6025A"/>
    <w:rsid w:val="00B6032F"/>
    <w:rsid w:val="00B608FF"/>
    <w:rsid w:val="00B6099C"/>
    <w:rsid w:val="00B60BAE"/>
    <w:rsid w:val="00B60CD9"/>
    <w:rsid w:val="00B60F6C"/>
    <w:rsid w:val="00B61397"/>
    <w:rsid w:val="00B614BB"/>
    <w:rsid w:val="00B6162E"/>
    <w:rsid w:val="00B62C0E"/>
    <w:rsid w:val="00B62C51"/>
    <w:rsid w:val="00B6352B"/>
    <w:rsid w:val="00B63A35"/>
    <w:rsid w:val="00B64CB6"/>
    <w:rsid w:val="00B65679"/>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BE9"/>
    <w:rsid w:val="00B71C5A"/>
    <w:rsid w:val="00B72BC3"/>
    <w:rsid w:val="00B72CBA"/>
    <w:rsid w:val="00B72ECC"/>
    <w:rsid w:val="00B7326B"/>
    <w:rsid w:val="00B73666"/>
    <w:rsid w:val="00B746B0"/>
    <w:rsid w:val="00B74BB6"/>
    <w:rsid w:val="00B74C44"/>
    <w:rsid w:val="00B74FB1"/>
    <w:rsid w:val="00B75209"/>
    <w:rsid w:val="00B75910"/>
    <w:rsid w:val="00B75C63"/>
    <w:rsid w:val="00B76AFF"/>
    <w:rsid w:val="00B76C9F"/>
    <w:rsid w:val="00B77333"/>
    <w:rsid w:val="00B7751F"/>
    <w:rsid w:val="00B77AC5"/>
    <w:rsid w:val="00B77BB9"/>
    <w:rsid w:val="00B77F10"/>
    <w:rsid w:val="00B801E2"/>
    <w:rsid w:val="00B8088A"/>
    <w:rsid w:val="00B80B80"/>
    <w:rsid w:val="00B80B90"/>
    <w:rsid w:val="00B80CC6"/>
    <w:rsid w:val="00B8103E"/>
    <w:rsid w:val="00B819DB"/>
    <w:rsid w:val="00B81BC4"/>
    <w:rsid w:val="00B81CF9"/>
    <w:rsid w:val="00B826E7"/>
    <w:rsid w:val="00B82939"/>
    <w:rsid w:val="00B82975"/>
    <w:rsid w:val="00B8297F"/>
    <w:rsid w:val="00B82B43"/>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6ED4"/>
    <w:rsid w:val="00B87009"/>
    <w:rsid w:val="00B873A3"/>
    <w:rsid w:val="00B87989"/>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A94"/>
    <w:rsid w:val="00B94933"/>
    <w:rsid w:val="00B94D59"/>
    <w:rsid w:val="00B94EA9"/>
    <w:rsid w:val="00B950C9"/>
    <w:rsid w:val="00B951D8"/>
    <w:rsid w:val="00B953FC"/>
    <w:rsid w:val="00B95648"/>
    <w:rsid w:val="00B956AF"/>
    <w:rsid w:val="00B9596E"/>
    <w:rsid w:val="00B969E3"/>
    <w:rsid w:val="00B97104"/>
    <w:rsid w:val="00B97D0D"/>
    <w:rsid w:val="00BA006D"/>
    <w:rsid w:val="00BA00C4"/>
    <w:rsid w:val="00BA03AB"/>
    <w:rsid w:val="00BA08F8"/>
    <w:rsid w:val="00BA0FB9"/>
    <w:rsid w:val="00BA1333"/>
    <w:rsid w:val="00BA15B8"/>
    <w:rsid w:val="00BA19FD"/>
    <w:rsid w:val="00BA2295"/>
    <w:rsid w:val="00BA2751"/>
    <w:rsid w:val="00BA2A13"/>
    <w:rsid w:val="00BA2DC0"/>
    <w:rsid w:val="00BA2FA9"/>
    <w:rsid w:val="00BA33B3"/>
    <w:rsid w:val="00BA3550"/>
    <w:rsid w:val="00BA3851"/>
    <w:rsid w:val="00BA3BE0"/>
    <w:rsid w:val="00BA3C76"/>
    <w:rsid w:val="00BA4254"/>
    <w:rsid w:val="00BA46A0"/>
    <w:rsid w:val="00BA60BE"/>
    <w:rsid w:val="00BA61AF"/>
    <w:rsid w:val="00BA647E"/>
    <w:rsid w:val="00BA6856"/>
    <w:rsid w:val="00BA6A3A"/>
    <w:rsid w:val="00BA77E9"/>
    <w:rsid w:val="00BA78F1"/>
    <w:rsid w:val="00BB019B"/>
    <w:rsid w:val="00BB0340"/>
    <w:rsid w:val="00BB066F"/>
    <w:rsid w:val="00BB077E"/>
    <w:rsid w:val="00BB0822"/>
    <w:rsid w:val="00BB0AFD"/>
    <w:rsid w:val="00BB12C2"/>
    <w:rsid w:val="00BB13C0"/>
    <w:rsid w:val="00BB16FD"/>
    <w:rsid w:val="00BB1874"/>
    <w:rsid w:val="00BB1A09"/>
    <w:rsid w:val="00BB1E64"/>
    <w:rsid w:val="00BB2036"/>
    <w:rsid w:val="00BB20C7"/>
    <w:rsid w:val="00BB2143"/>
    <w:rsid w:val="00BB2172"/>
    <w:rsid w:val="00BB255F"/>
    <w:rsid w:val="00BB416B"/>
    <w:rsid w:val="00BB42F2"/>
    <w:rsid w:val="00BB4344"/>
    <w:rsid w:val="00BB4438"/>
    <w:rsid w:val="00BB4544"/>
    <w:rsid w:val="00BB45D8"/>
    <w:rsid w:val="00BB5353"/>
    <w:rsid w:val="00BB5736"/>
    <w:rsid w:val="00BB59B1"/>
    <w:rsid w:val="00BB5EE8"/>
    <w:rsid w:val="00BB6008"/>
    <w:rsid w:val="00BB6148"/>
    <w:rsid w:val="00BB6AAC"/>
    <w:rsid w:val="00BB712A"/>
    <w:rsid w:val="00BB77A3"/>
    <w:rsid w:val="00BB78F9"/>
    <w:rsid w:val="00BB79CC"/>
    <w:rsid w:val="00BB7A60"/>
    <w:rsid w:val="00BB7B6E"/>
    <w:rsid w:val="00BB7C70"/>
    <w:rsid w:val="00BC127C"/>
    <w:rsid w:val="00BC134D"/>
    <w:rsid w:val="00BC1747"/>
    <w:rsid w:val="00BC26F8"/>
    <w:rsid w:val="00BC2AF2"/>
    <w:rsid w:val="00BC2DFD"/>
    <w:rsid w:val="00BC2FC7"/>
    <w:rsid w:val="00BC3A87"/>
    <w:rsid w:val="00BC3C64"/>
    <w:rsid w:val="00BC3CC7"/>
    <w:rsid w:val="00BC43A7"/>
    <w:rsid w:val="00BC43C6"/>
    <w:rsid w:val="00BC4EDC"/>
    <w:rsid w:val="00BC4F19"/>
    <w:rsid w:val="00BC5148"/>
    <w:rsid w:val="00BC51E1"/>
    <w:rsid w:val="00BC54C2"/>
    <w:rsid w:val="00BC55B4"/>
    <w:rsid w:val="00BC5FA6"/>
    <w:rsid w:val="00BC6258"/>
    <w:rsid w:val="00BC650F"/>
    <w:rsid w:val="00BC72EF"/>
    <w:rsid w:val="00BC7A91"/>
    <w:rsid w:val="00BC7BCF"/>
    <w:rsid w:val="00BC7CEC"/>
    <w:rsid w:val="00BD0431"/>
    <w:rsid w:val="00BD0712"/>
    <w:rsid w:val="00BD08B0"/>
    <w:rsid w:val="00BD0CA2"/>
    <w:rsid w:val="00BD0DC7"/>
    <w:rsid w:val="00BD151D"/>
    <w:rsid w:val="00BD162E"/>
    <w:rsid w:val="00BD17E2"/>
    <w:rsid w:val="00BD1809"/>
    <w:rsid w:val="00BD1B35"/>
    <w:rsid w:val="00BD1B9A"/>
    <w:rsid w:val="00BD20CB"/>
    <w:rsid w:val="00BD2881"/>
    <w:rsid w:val="00BD2999"/>
    <w:rsid w:val="00BD2AE2"/>
    <w:rsid w:val="00BD2B11"/>
    <w:rsid w:val="00BD2C1F"/>
    <w:rsid w:val="00BD2C6D"/>
    <w:rsid w:val="00BD2DFE"/>
    <w:rsid w:val="00BD33A3"/>
    <w:rsid w:val="00BD37FE"/>
    <w:rsid w:val="00BD3938"/>
    <w:rsid w:val="00BD3942"/>
    <w:rsid w:val="00BD39A9"/>
    <w:rsid w:val="00BD3AD0"/>
    <w:rsid w:val="00BD43FA"/>
    <w:rsid w:val="00BD44C2"/>
    <w:rsid w:val="00BD4C59"/>
    <w:rsid w:val="00BD5015"/>
    <w:rsid w:val="00BD5023"/>
    <w:rsid w:val="00BD5345"/>
    <w:rsid w:val="00BD5A22"/>
    <w:rsid w:val="00BD5DCA"/>
    <w:rsid w:val="00BD5FA7"/>
    <w:rsid w:val="00BD612E"/>
    <w:rsid w:val="00BD6AB1"/>
    <w:rsid w:val="00BD6AFD"/>
    <w:rsid w:val="00BD6C88"/>
    <w:rsid w:val="00BD6FEE"/>
    <w:rsid w:val="00BD7176"/>
    <w:rsid w:val="00BD7ADA"/>
    <w:rsid w:val="00BD7CA0"/>
    <w:rsid w:val="00BD7E0F"/>
    <w:rsid w:val="00BD7F7B"/>
    <w:rsid w:val="00BE01E1"/>
    <w:rsid w:val="00BE0308"/>
    <w:rsid w:val="00BE058E"/>
    <w:rsid w:val="00BE0883"/>
    <w:rsid w:val="00BE0C5F"/>
    <w:rsid w:val="00BE0D76"/>
    <w:rsid w:val="00BE0F04"/>
    <w:rsid w:val="00BE1930"/>
    <w:rsid w:val="00BE1A67"/>
    <w:rsid w:val="00BE1C00"/>
    <w:rsid w:val="00BE1E00"/>
    <w:rsid w:val="00BE1E34"/>
    <w:rsid w:val="00BE1E46"/>
    <w:rsid w:val="00BE20A5"/>
    <w:rsid w:val="00BE22AE"/>
    <w:rsid w:val="00BE2D6D"/>
    <w:rsid w:val="00BE2EBC"/>
    <w:rsid w:val="00BE3473"/>
    <w:rsid w:val="00BE4368"/>
    <w:rsid w:val="00BE45DD"/>
    <w:rsid w:val="00BE4619"/>
    <w:rsid w:val="00BE47C7"/>
    <w:rsid w:val="00BE4D31"/>
    <w:rsid w:val="00BE4D3D"/>
    <w:rsid w:val="00BE524A"/>
    <w:rsid w:val="00BE537C"/>
    <w:rsid w:val="00BE5856"/>
    <w:rsid w:val="00BE594C"/>
    <w:rsid w:val="00BE5BAA"/>
    <w:rsid w:val="00BE5E4D"/>
    <w:rsid w:val="00BE632C"/>
    <w:rsid w:val="00BE6784"/>
    <w:rsid w:val="00BE6E97"/>
    <w:rsid w:val="00BE6FA0"/>
    <w:rsid w:val="00BE6FCD"/>
    <w:rsid w:val="00BE7073"/>
    <w:rsid w:val="00BE70A2"/>
    <w:rsid w:val="00BE71D3"/>
    <w:rsid w:val="00BE71EB"/>
    <w:rsid w:val="00BE7200"/>
    <w:rsid w:val="00BE7BF0"/>
    <w:rsid w:val="00BF026D"/>
    <w:rsid w:val="00BF055D"/>
    <w:rsid w:val="00BF0750"/>
    <w:rsid w:val="00BF0A55"/>
    <w:rsid w:val="00BF0AAB"/>
    <w:rsid w:val="00BF111E"/>
    <w:rsid w:val="00BF1850"/>
    <w:rsid w:val="00BF1E73"/>
    <w:rsid w:val="00BF1F8C"/>
    <w:rsid w:val="00BF2269"/>
    <w:rsid w:val="00BF2404"/>
    <w:rsid w:val="00BF2BCA"/>
    <w:rsid w:val="00BF2D33"/>
    <w:rsid w:val="00BF302E"/>
    <w:rsid w:val="00BF378B"/>
    <w:rsid w:val="00BF3D23"/>
    <w:rsid w:val="00BF3E83"/>
    <w:rsid w:val="00BF41A9"/>
    <w:rsid w:val="00BF46CF"/>
    <w:rsid w:val="00BF4EAD"/>
    <w:rsid w:val="00BF4F2D"/>
    <w:rsid w:val="00BF504C"/>
    <w:rsid w:val="00BF5687"/>
    <w:rsid w:val="00BF5C34"/>
    <w:rsid w:val="00BF5D17"/>
    <w:rsid w:val="00BF5F56"/>
    <w:rsid w:val="00BF65C6"/>
    <w:rsid w:val="00BF6811"/>
    <w:rsid w:val="00BF6FDA"/>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2B9"/>
    <w:rsid w:val="00C0398C"/>
    <w:rsid w:val="00C03E3F"/>
    <w:rsid w:val="00C04157"/>
    <w:rsid w:val="00C04ADE"/>
    <w:rsid w:val="00C054A9"/>
    <w:rsid w:val="00C0564A"/>
    <w:rsid w:val="00C05E35"/>
    <w:rsid w:val="00C0625D"/>
    <w:rsid w:val="00C06BB9"/>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D35"/>
    <w:rsid w:val="00C13101"/>
    <w:rsid w:val="00C13769"/>
    <w:rsid w:val="00C1387A"/>
    <w:rsid w:val="00C13963"/>
    <w:rsid w:val="00C13CEF"/>
    <w:rsid w:val="00C14165"/>
    <w:rsid w:val="00C14C1E"/>
    <w:rsid w:val="00C14E50"/>
    <w:rsid w:val="00C15713"/>
    <w:rsid w:val="00C160F5"/>
    <w:rsid w:val="00C178DC"/>
    <w:rsid w:val="00C17EA5"/>
    <w:rsid w:val="00C17FDE"/>
    <w:rsid w:val="00C20291"/>
    <w:rsid w:val="00C20298"/>
    <w:rsid w:val="00C20401"/>
    <w:rsid w:val="00C204D8"/>
    <w:rsid w:val="00C20F62"/>
    <w:rsid w:val="00C21528"/>
    <w:rsid w:val="00C21620"/>
    <w:rsid w:val="00C219E4"/>
    <w:rsid w:val="00C2243A"/>
    <w:rsid w:val="00C22C9F"/>
    <w:rsid w:val="00C233DB"/>
    <w:rsid w:val="00C23EFF"/>
    <w:rsid w:val="00C24966"/>
    <w:rsid w:val="00C24FDF"/>
    <w:rsid w:val="00C252FB"/>
    <w:rsid w:val="00C256E1"/>
    <w:rsid w:val="00C26285"/>
    <w:rsid w:val="00C266A7"/>
    <w:rsid w:val="00C2695B"/>
    <w:rsid w:val="00C26B92"/>
    <w:rsid w:val="00C26F26"/>
    <w:rsid w:val="00C26F92"/>
    <w:rsid w:val="00C2740D"/>
    <w:rsid w:val="00C30638"/>
    <w:rsid w:val="00C30B1C"/>
    <w:rsid w:val="00C30B32"/>
    <w:rsid w:val="00C31078"/>
    <w:rsid w:val="00C314F5"/>
    <w:rsid w:val="00C31AFC"/>
    <w:rsid w:val="00C31D33"/>
    <w:rsid w:val="00C3233C"/>
    <w:rsid w:val="00C327D6"/>
    <w:rsid w:val="00C32A22"/>
    <w:rsid w:val="00C32A93"/>
    <w:rsid w:val="00C32F25"/>
    <w:rsid w:val="00C33668"/>
    <w:rsid w:val="00C33675"/>
    <w:rsid w:val="00C336AB"/>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257"/>
    <w:rsid w:val="00C4143D"/>
    <w:rsid w:val="00C41717"/>
    <w:rsid w:val="00C41740"/>
    <w:rsid w:val="00C418EB"/>
    <w:rsid w:val="00C41E2F"/>
    <w:rsid w:val="00C4250F"/>
    <w:rsid w:val="00C425BC"/>
    <w:rsid w:val="00C4293A"/>
    <w:rsid w:val="00C42AB9"/>
    <w:rsid w:val="00C42C47"/>
    <w:rsid w:val="00C43608"/>
    <w:rsid w:val="00C43633"/>
    <w:rsid w:val="00C43A0D"/>
    <w:rsid w:val="00C43A21"/>
    <w:rsid w:val="00C44169"/>
    <w:rsid w:val="00C447CE"/>
    <w:rsid w:val="00C448EA"/>
    <w:rsid w:val="00C44CF8"/>
    <w:rsid w:val="00C44D02"/>
    <w:rsid w:val="00C457F6"/>
    <w:rsid w:val="00C463F7"/>
    <w:rsid w:val="00C46759"/>
    <w:rsid w:val="00C46986"/>
    <w:rsid w:val="00C46D8A"/>
    <w:rsid w:val="00C46E25"/>
    <w:rsid w:val="00C47331"/>
    <w:rsid w:val="00C479CF"/>
    <w:rsid w:val="00C47A0F"/>
    <w:rsid w:val="00C47B11"/>
    <w:rsid w:val="00C5044B"/>
    <w:rsid w:val="00C50814"/>
    <w:rsid w:val="00C508B2"/>
    <w:rsid w:val="00C5100E"/>
    <w:rsid w:val="00C51125"/>
    <w:rsid w:val="00C51138"/>
    <w:rsid w:val="00C517BD"/>
    <w:rsid w:val="00C51B4B"/>
    <w:rsid w:val="00C51B7F"/>
    <w:rsid w:val="00C52C84"/>
    <w:rsid w:val="00C52EA6"/>
    <w:rsid w:val="00C52F45"/>
    <w:rsid w:val="00C52FD9"/>
    <w:rsid w:val="00C5336B"/>
    <w:rsid w:val="00C53A32"/>
    <w:rsid w:val="00C53B82"/>
    <w:rsid w:val="00C53D12"/>
    <w:rsid w:val="00C540E8"/>
    <w:rsid w:val="00C54492"/>
    <w:rsid w:val="00C547F1"/>
    <w:rsid w:val="00C54B59"/>
    <w:rsid w:val="00C55919"/>
    <w:rsid w:val="00C55C62"/>
    <w:rsid w:val="00C55DDD"/>
    <w:rsid w:val="00C56B17"/>
    <w:rsid w:val="00C57599"/>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03"/>
    <w:rsid w:val="00C62AD6"/>
    <w:rsid w:val="00C6304C"/>
    <w:rsid w:val="00C630A0"/>
    <w:rsid w:val="00C633E6"/>
    <w:rsid w:val="00C6340A"/>
    <w:rsid w:val="00C6378E"/>
    <w:rsid w:val="00C637EF"/>
    <w:rsid w:val="00C63A3A"/>
    <w:rsid w:val="00C64AB1"/>
    <w:rsid w:val="00C64C2C"/>
    <w:rsid w:val="00C651FF"/>
    <w:rsid w:val="00C65641"/>
    <w:rsid w:val="00C65A47"/>
    <w:rsid w:val="00C65A9F"/>
    <w:rsid w:val="00C65B47"/>
    <w:rsid w:val="00C66053"/>
    <w:rsid w:val="00C6633B"/>
    <w:rsid w:val="00C667D9"/>
    <w:rsid w:val="00C6694A"/>
    <w:rsid w:val="00C669F9"/>
    <w:rsid w:val="00C66CB0"/>
    <w:rsid w:val="00C66ED4"/>
    <w:rsid w:val="00C710CC"/>
    <w:rsid w:val="00C7193E"/>
    <w:rsid w:val="00C71955"/>
    <w:rsid w:val="00C71AC5"/>
    <w:rsid w:val="00C71B88"/>
    <w:rsid w:val="00C71F50"/>
    <w:rsid w:val="00C7212C"/>
    <w:rsid w:val="00C72139"/>
    <w:rsid w:val="00C722C9"/>
    <w:rsid w:val="00C724A6"/>
    <w:rsid w:val="00C72EA1"/>
    <w:rsid w:val="00C73097"/>
    <w:rsid w:val="00C734C6"/>
    <w:rsid w:val="00C73BA0"/>
    <w:rsid w:val="00C73D64"/>
    <w:rsid w:val="00C73DC8"/>
    <w:rsid w:val="00C74385"/>
    <w:rsid w:val="00C74539"/>
    <w:rsid w:val="00C74DB9"/>
    <w:rsid w:val="00C7517D"/>
    <w:rsid w:val="00C751EA"/>
    <w:rsid w:val="00C75629"/>
    <w:rsid w:val="00C75799"/>
    <w:rsid w:val="00C75F57"/>
    <w:rsid w:val="00C76535"/>
    <w:rsid w:val="00C765E2"/>
    <w:rsid w:val="00C76901"/>
    <w:rsid w:val="00C769C6"/>
    <w:rsid w:val="00C76F62"/>
    <w:rsid w:val="00C76FC4"/>
    <w:rsid w:val="00C77273"/>
    <w:rsid w:val="00C776F9"/>
    <w:rsid w:val="00C80081"/>
    <w:rsid w:val="00C805C9"/>
    <w:rsid w:val="00C805E4"/>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3F5A"/>
    <w:rsid w:val="00C84083"/>
    <w:rsid w:val="00C843AE"/>
    <w:rsid w:val="00C8479E"/>
    <w:rsid w:val="00C8491E"/>
    <w:rsid w:val="00C8497C"/>
    <w:rsid w:val="00C84A7C"/>
    <w:rsid w:val="00C8530E"/>
    <w:rsid w:val="00C86098"/>
    <w:rsid w:val="00C864AD"/>
    <w:rsid w:val="00C86784"/>
    <w:rsid w:val="00C86FBB"/>
    <w:rsid w:val="00C8712E"/>
    <w:rsid w:val="00C87147"/>
    <w:rsid w:val="00C904F1"/>
    <w:rsid w:val="00C9089F"/>
    <w:rsid w:val="00C9090F"/>
    <w:rsid w:val="00C9143E"/>
    <w:rsid w:val="00C9144F"/>
    <w:rsid w:val="00C92171"/>
    <w:rsid w:val="00C92312"/>
    <w:rsid w:val="00C924D1"/>
    <w:rsid w:val="00C92695"/>
    <w:rsid w:val="00C92801"/>
    <w:rsid w:val="00C92EBB"/>
    <w:rsid w:val="00C92FAD"/>
    <w:rsid w:val="00C93170"/>
    <w:rsid w:val="00C934C1"/>
    <w:rsid w:val="00C9460A"/>
    <w:rsid w:val="00C947BB"/>
    <w:rsid w:val="00C94C2A"/>
    <w:rsid w:val="00C94C6D"/>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A59"/>
    <w:rsid w:val="00CA214A"/>
    <w:rsid w:val="00CA233E"/>
    <w:rsid w:val="00CA27E9"/>
    <w:rsid w:val="00CA35A6"/>
    <w:rsid w:val="00CA3C2A"/>
    <w:rsid w:val="00CA437C"/>
    <w:rsid w:val="00CA449E"/>
    <w:rsid w:val="00CA466F"/>
    <w:rsid w:val="00CA49AB"/>
    <w:rsid w:val="00CA4DEC"/>
    <w:rsid w:val="00CA50CB"/>
    <w:rsid w:val="00CA51C0"/>
    <w:rsid w:val="00CA545D"/>
    <w:rsid w:val="00CA63C8"/>
    <w:rsid w:val="00CA64EF"/>
    <w:rsid w:val="00CA67EF"/>
    <w:rsid w:val="00CA79C2"/>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BF9"/>
    <w:rsid w:val="00CB4FA5"/>
    <w:rsid w:val="00CB5571"/>
    <w:rsid w:val="00CB572A"/>
    <w:rsid w:val="00CB5DCD"/>
    <w:rsid w:val="00CB603B"/>
    <w:rsid w:val="00CB6068"/>
    <w:rsid w:val="00CB63FF"/>
    <w:rsid w:val="00CB661B"/>
    <w:rsid w:val="00CB6631"/>
    <w:rsid w:val="00CB6B67"/>
    <w:rsid w:val="00CB6BA1"/>
    <w:rsid w:val="00CB6D20"/>
    <w:rsid w:val="00CB71ED"/>
    <w:rsid w:val="00CC03DB"/>
    <w:rsid w:val="00CC03F7"/>
    <w:rsid w:val="00CC0499"/>
    <w:rsid w:val="00CC089D"/>
    <w:rsid w:val="00CC08A3"/>
    <w:rsid w:val="00CC09CE"/>
    <w:rsid w:val="00CC0ED6"/>
    <w:rsid w:val="00CC133D"/>
    <w:rsid w:val="00CC1FB9"/>
    <w:rsid w:val="00CC26FE"/>
    <w:rsid w:val="00CC277E"/>
    <w:rsid w:val="00CC2D76"/>
    <w:rsid w:val="00CC2F82"/>
    <w:rsid w:val="00CC32C0"/>
    <w:rsid w:val="00CC4EEF"/>
    <w:rsid w:val="00CC5BCB"/>
    <w:rsid w:val="00CC5DCB"/>
    <w:rsid w:val="00CC6C56"/>
    <w:rsid w:val="00CC6FC0"/>
    <w:rsid w:val="00CC798B"/>
    <w:rsid w:val="00CC7C8E"/>
    <w:rsid w:val="00CC7CE1"/>
    <w:rsid w:val="00CD0616"/>
    <w:rsid w:val="00CD128C"/>
    <w:rsid w:val="00CD1EEF"/>
    <w:rsid w:val="00CD2344"/>
    <w:rsid w:val="00CD27F6"/>
    <w:rsid w:val="00CD2B0B"/>
    <w:rsid w:val="00CD2D7C"/>
    <w:rsid w:val="00CD3451"/>
    <w:rsid w:val="00CD409B"/>
    <w:rsid w:val="00CD43B0"/>
    <w:rsid w:val="00CD44C2"/>
    <w:rsid w:val="00CD4806"/>
    <w:rsid w:val="00CD55FE"/>
    <w:rsid w:val="00CD56AC"/>
    <w:rsid w:val="00CD5766"/>
    <w:rsid w:val="00CD61CA"/>
    <w:rsid w:val="00CD70AE"/>
    <w:rsid w:val="00CD7175"/>
    <w:rsid w:val="00CD7B15"/>
    <w:rsid w:val="00CE03C6"/>
    <w:rsid w:val="00CE05D8"/>
    <w:rsid w:val="00CE0824"/>
    <w:rsid w:val="00CE0959"/>
    <w:rsid w:val="00CE0D79"/>
    <w:rsid w:val="00CE0FA9"/>
    <w:rsid w:val="00CE102A"/>
    <w:rsid w:val="00CE1DEF"/>
    <w:rsid w:val="00CE25D5"/>
    <w:rsid w:val="00CE2B4E"/>
    <w:rsid w:val="00CE2C30"/>
    <w:rsid w:val="00CE2C6E"/>
    <w:rsid w:val="00CE2FAB"/>
    <w:rsid w:val="00CE36D6"/>
    <w:rsid w:val="00CE3739"/>
    <w:rsid w:val="00CE3BC1"/>
    <w:rsid w:val="00CE42D5"/>
    <w:rsid w:val="00CE43ED"/>
    <w:rsid w:val="00CE4BD5"/>
    <w:rsid w:val="00CE528D"/>
    <w:rsid w:val="00CE5E19"/>
    <w:rsid w:val="00CE639E"/>
    <w:rsid w:val="00CE643B"/>
    <w:rsid w:val="00CE6491"/>
    <w:rsid w:val="00CE6CD4"/>
    <w:rsid w:val="00CE749A"/>
    <w:rsid w:val="00CE7A1B"/>
    <w:rsid w:val="00CE7CB1"/>
    <w:rsid w:val="00CE7DCA"/>
    <w:rsid w:val="00CE7FD1"/>
    <w:rsid w:val="00CF0578"/>
    <w:rsid w:val="00CF063E"/>
    <w:rsid w:val="00CF0704"/>
    <w:rsid w:val="00CF1279"/>
    <w:rsid w:val="00CF12A9"/>
    <w:rsid w:val="00CF18B4"/>
    <w:rsid w:val="00CF1EE1"/>
    <w:rsid w:val="00CF2093"/>
    <w:rsid w:val="00CF20A3"/>
    <w:rsid w:val="00CF2A79"/>
    <w:rsid w:val="00CF3940"/>
    <w:rsid w:val="00CF3B58"/>
    <w:rsid w:val="00CF3F50"/>
    <w:rsid w:val="00CF4AC1"/>
    <w:rsid w:val="00CF5C5C"/>
    <w:rsid w:val="00CF63FC"/>
    <w:rsid w:val="00CF6653"/>
    <w:rsid w:val="00CF6985"/>
    <w:rsid w:val="00CF69AA"/>
    <w:rsid w:val="00CF7DD4"/>
    <w:rsid w:val="00D0016E"/>
    <w:rsid w:val="00D00B18"/>
    <w:rsid w:val="00D00F9E"/>
    <w:rsid w:val="00D012CD"/>
    <w:rsid w:val="00D0160A"/>
    <w:rsid w:val="00D01B02"/>
    <w:rsid w:val="00D01F6F"/>
    <w:rsid w:val="00D021A7"/>
    <w:rsid w:val="00D02D6F"/>
    <w:rsid w:val="00D02E78"/>
    <w:rsid w:val="00D0308C"/>
    <w:rsid w:val="00D03407"/>
    <w:rsid w:val="00D03A80"/>
    <w:rsid w:val="00D03DBC"/>
    <w:rsid w:val="00D04749"/>
    <w:rsid w:val="00D0477C"/>
    <w:rsid w:val="00D04B2E"/>
    <w:rsid w:val="00D04D1A"/>
    <w:rsid w:val="00D0574D"/>
    <w:rsid w:val="00D0576A"/>
    <w:rsid w:val="00D05882"/>
    <w:rsid w:val="00D060D1"/>
    <w:rsid w:val="00D0643F"/>
    <w:rsid w:val="00D0681D"/>
    <w:rsid w:val="00D068CB"/>
    <w:rsid w:val="00D10041"/>
    <w:rsid w:val="00D10327"/>
    <w:rsid w:val="00D10CC3"/>
    <w:rsid w:val="00D10CF7"/>
    <w:rsid w:val="00D10D92"/>
    <w:rsid w:val="00D10DFF"/>
    <w:rsid w:val="00D110F1"/>
    <w:rsid w:val="00D11553"/>
    <w:rsid w:val="00D11F14"/>
    <w:rsid w:val="00D12651"/>
    <w:rsid w:val="00D12B0B"/>
    <w:rsid w:val="00D12D0E"/>
    <w:rsid w:val="00D139FB"/>
    <w:rsid w:val="00D13CC4"/>
    <w:rsid w:val="00D13E13"/>
    <w:rsid w:val="00D13F5F"/>
    <w:rsid w:val="00D140D7"/>
    <w:rsid w:val="00D143D3"/>
    <w:rsid w:val="00D14944"/>
    <w:rsid w:val="00D149A7"/>
    <w:rsid w:val="00D14D8A"/>
    <w:rsid w:val="00D14E9E"/>
    <w:rsid w:val="00D153FB"/>
    <w:rsid w:val="00D1563E"/>
    <w:rsid w:val="00D1642F"/>
    <w:rsid w:val="00D16A08"/>
    <w:rsid w:val="00D171C2"/>
    <w:rsid w:val="00D1780A"/>
    <w:rsid w:val="00D17C37"/>
    <w:rsid w:val="00D17D66"/>
    <w:rsid w:val="00D202BC"/>
    <w:rsid w:val="00D203A9"/>
    <w:rsid w:val="00D2072B"/>
    <w:rsid w:val="00D20BCC"/>
    <w:rsid w:val="00D20D78"/>
    <w:rsid w:val="00D20F35"/>
    <w:rsid w:val="00D2168F"/>
    <w:rsid w:val="00D21C75"/>
    <w:rsid w:val="00D22D6C"/>
    <w:rsid w:val="00D23315"/>
    <w:rsid w:val="00D23394"/>
    <w:rsid w:val="00D235FE"/>
    <w:rsid w:val="00D23969"/>
    <w:rsid w:val="00D23E3D"/>
    <w:rsid w:val="00D24065"/>
    <w:rsid w:val="00D24704"/>
    <w:rsid w:val="00D24835"/>
    <w:rsid w:val="00D24E0F"/>
    <w:rsid w:val="00D24E27"/>
    <w:rsid w:val="00D251C7"/>
    <w:rsid w:val="00D253C8"/>
    <w:rsid w:val="00D256F5"/>
    <w:rsid w:val="00D258B0"/>
    <w:rsid w:val="00D25C24"/>
    <w:rsid w:val="00D26378"/>
    <w:rsid w:val="00D26F16"/>
    <w:rsid w:val="00D26FBB"/>
    <w:rsid w:val="00D27375"/>
    <w:rsid w:val="00D2750E"/>
    <w:rsid w:val="00D27646"/>
    <w:rsid w:val="00D27D0A"/>
    <w:rsid w:val="00D3084E"/>
    <w:rsid w:val="00D30F85"/>
    <w:rsid w:val="00D31746"/>
    <w:rsid w:val="00D318FE"/>
    <w:rsid w:val="00D3192B"/>
    <w:rsid w:val="00D31954"/>
    <w:rsid w:val="00D319EF"/>
    <w:rsid w:val="00D32A51"/>
    <w:rsid w:val="00D334C7"/>
    <w:rsid w:val="00D3362D"/>
    <w:rsid w:val="00D33702"/>
    <w:rsid w:val="00D337B7"/>
    <w:rsid w:val="00D33A85"/>
    <w:rsid w:val="00D33E08"/>
    <w:rsid w:val="00D3455B"/>
    <w:rsid w:val="00D34640"/>
    <w:rsid w:val="00D34645"/>
    <w:rsid w:val="00D35B98"/>
    <w:rsid w:val="00D35E3F"/>
    <w:rsid w:val="00D360F6"/>
    <w:rsid w:val="00D361E5"/>
    <w:rsid w:val="00D36616"/>
    <w:rsid w:val="00D36F92"/>
    <w:rsid w:val="00D372C5"/>
    <w:rsid w:val="00D37708"/>
    <w:rsid w:val="00D37E8B"/>
    <w:rsid w:val="00D4049B"/>
    <w:rsid w:val="00D40AED"/>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589"/>
    <w:rsid w:val="00D5282C"/>
    <w:rsid w:val="00D52D63"/>
    <w:rsid w:val="00D52DF9"/>
    <w:rsid w:val="00D533B3"/>
    <w:rsid w:val="00D53533"/>
    <w:rsid w:val="00D53C20"/>
    <w:rsid w:val="00D53FC5"/>
    <w:rsid w:val="00D541A6"/>
    <w:rsid w:val="00D554A9"/>
    <w:rsid w:val="00D55531"/>
    <w:rsid w:val="00D55543"/>
    <w:rsid w:val="00D55D43"/>
    <w:rsid w:val="00D55FE8"/>
    <w:rsid w:val="00D561AF"/>
    <w:rsid w:val="00D5644B"/>
    <w:rsid w:val="00D56484"/>
    <w:rsid w:val="00D56F91"/>
    <w:rsid w:val="00D574A7"/>
    <w:rsid w:val="00D57D2C"/>
    <w:rsid w:val="00D57D61"/>
    <w:rsid w:val="00D606C9"/>
    <w:rsid w:val="00D610EA"/>
    <w:rsid w:val="00D613BC"/>
    <w:rsid w:val="00D61596"/>
    <w:rsid w:val="00D6199E"/>
    <w:rsid w:val="00D6229C"/>
    <w:rsid w:val="00D62328"/>
    <w:rsid w:val="00D62662"/>
    <w:rsid w:val="00D6299A"/>
    <w:rsid w:val="00D62D46"/>
    <w:rsid w:val="00D6364F"/>
    <w:rsid w:val="00D63805"/>
    <w:rsid w:val="00D63D3F"/>
    <w:rsid w:val="00D64197"/>
    <w:rsid w:val="00D64428"/>
    <w:rsid w:val="00D644BA"/>
    <w:rsid w:val="00D645E8"/>
    <w:rsid w:val="00D64D42"/>
    <w:rsid w:val="00D65296"/>
    <w:rsid w:val="00D654C5"/>
    <w:rsid w:val="00D65ECC"/>
    <w:rsid w:val="00D65F5B"/>
    <w:rsid w:val="00D668C6"/>
    <w:rsid w:val="00D66B23"/>
    <w:rsid w:val="00D66CE3"/>
    <w:rsid w:val="00D67438"/>
    <w:rsid w:val="00D677DB"/>
    <w:rsid w:val="00D67B54"/>
    <w:rsid w:val="00D70544"/>
    <w:rsid w:val="00D70664"/>
    <w:rsid w:val="00D70EB5"/>
    <w:rsid w:val="00D70FB0"/>
    <w:rsid w:val="00D718D1"/>
    <w:rsid w:val="00D71E71"/>
    <w:rsid w:val="00D739F0"/>
    <w:rsid w:val="00D73E8B"/>
    <w:rsid w:val="00D740A5"/>
    <w:rsid w:val="00D74646"/>
    <w:rsid w:val="00D74ADF"/>
    <w:rsid w:val="00D7563F"/>
    <w:rsid w:val="00D7579A"/>
    <w:rsid w:val="00D7589C"/>
    <w:rsid w:val="00D75FA0"/>
    <w:rsid w:val="00D76ADD"/>
    <w:rsid w:val="00D76B34"/>
    <w:rsid w:val="00D77208"/>
    <w:rsid w:val="00D77567"/>
    <w:rsid w:val="00D7794B"/>
    <w:rsid w:val="00D77B57"/>
    <w:rsid w:val="00D77BD1"/>
    <w:rsid w:val="00D77C0C"/>
    <w:rsid w:val="00D806F9"/>
    <w:rsid w:val="00D807EF"/>
    <w:rsid w:val="00D809E2"/>
    <w:rsid w:val="00D80AAF"/>
    <w:rsid w:val="00D815E5"/>
    <w:rsid w:val="00D81BF2"/>
    <w:rsid w:val="00D81E85"/>
    <w:rsid w:val="00D82006"/>
    <w:rsid w:val="00D82E51"/>
    <w:rsid w:val="00D82E88"/>
    <w:rsid w:val="00D82F92"/>
    <w:rsid w:val="00D831BF"/>
    <w:rsid w:val="00D832D6"/>
    <w:rsid w:val="00D83666"/>
    <w:rsid w:val="00D8429C"/>
    <w:rsid w:val="00D845C4"/>
    <w:rsid w:val="00D849BA"/>
    <w:rsid w:val="00D84FC5"/>
    <w:rsid w:val="00D853FE"/>
    <w:rsid w:val="00D85764"/>
    <w:rsid w:val="00D85F27"/>
    <w:rsid w:val="00D85FE6"/>
    <w:rsid w:val="00D8635B"/>
    <w:rsid w:val="00D86CAC"/>
    <w:rsid w:val="00D87500"/>
    <w:rsid w:val="00D87608"/>
    <w:rsid w:val="00D878D1"/>
    <w:rsid w:val="00D87EBA"/>
    <w:rsid w:val="00D9050E"/>
    <w:rsid w:val="00D9069A"/>
    <w:rsid w:val="00D90B53"/>
    <w:rsid w:val="00D90FC7"/>
    <w:rsid w:val="00D91000"/>
    <w:rsid w:val="00D91668"/>
    <w:rsid w:val="00D9181F"/>
    <w:rsid w:val="00D9204A"/>
    <w:rsid w:val="00D92D9E"/>
    <w:rsid w:val="00D92FC2"/>
    <w:rsid w:val="00D9385E"/>
    <w:rsid w:val="00D94114"/>
    <w:rsid w:val="00D94207"/>
    <w:rsid w:val="00D94973"/>
    <w:rsid w:val="00D95136"/>
    <w:rsid w:val="00D952F4"/>
    <w:rsid w:val="00D95BFF"/>
    <w:rsid w:val="00D95FB1"/>
    <w:rsid w:val="00D961F3"/>
    <w:rsid w:val="00D96452"/>
    <w:rsid w:val="00D973FB"/>
    <w:rsid w:val="00D97522"/>
    <w:rsid w:val="00DA04EA"/>
    <w:rsid w:val="00DA07FD"/>
    <w:rsid w:val="00DA0DD7"/>
    <w:rsid w:val="00DA0E02"/>
    <w:rsid w:val="00DA25C1"/>
    <w:rsid w:val="00DA2654"/>
    <w:rsid w:val="00DA2F2F"/>
    <w:rsid w:val="00DA3215"/>
    <w:rsid w:val="00DA3B7D"/>
    <w:rsid w:val="00DA3C25"/>
    <w:rsid w:val="00DA54AB"/>
    <w:rsid w:val="00DA5C3B"/>
    <w:rsid w:val="00DA5C8D"/>
    <w:rsid w:val="00DA64FD"/>
    <w:rsid w:val="00DA6578"/>
    <w:rsid w:val="00DA69BA"/>
    <w:rsid w:val="00DA6B89"/>
    <w:rsid w:val="00DA76A1"/>
    <w:rsid w:val="00DA7BC1"/>
    <w:rsid w:val="00DB03AE"/>
    <w:rsid w:val="00DB0F44"/>
    <w:rsid w:val="00DB10A4"/>
    <w:rsid w:val="00DB1EBB"/>
    <w:rsid w:val="00DB255B"/>
    <w:rsid w:val="00DB28E4"/>
    <w:rsid w:val="00DB2D0C"/>
    <w:rsid w:val="00DB3011"/>
    <w:rsid w:val="00DB3100"/>
    <w:rsid w:val="00DB310B"/>
    <w:rsid w:val="00DB324A"/>
    <w:rsid w:val="00DB3540"/>
    <w:rsid w:val="00DB391B"/>
    <w:rsid w:val="00DB39B2"/>
    <w:rsid w:val="00DB3A15"/>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BA9"/>
    <w:rsid w:val="00DC2C06"/>
    <w:rsid w:val="00DC2EF3"/>
    <w:rsid w:val="00DC4074"/>
    <w:rsid w:val="00DC4371"/>
    <w:rsid w:val="00DC443D"/>
    <w:rsid w:val="00DC4463"/>
    <w:rsid w:val="00DC456D"/>
    <w:rsid w:val="00DC4570"/>
    <w:rsid w:val="00DC45CF"/>
    <w:rsid w:val="00DC4C7E"/>
    <w:rsid w:val="00DC554A"/>
    <w:rsid w:val="00DC55D9"/>
    <w:rsid w:val="00DC5A9D"/>
    <w:rsid w:val="00DC5B77"/>
    <w:rsid w:val="00DC5F3A"/>
    <w:rsid w:val="00DC6048"/>
    <w:rsid w:val="00DC60F8"/>
    <w:rsid w:val="00DC61A5"/>
    <w:rsid w:val="00DC6F1C"/>
    <w:rsid w:val="00DD0193"/>
    <w:rsid w:val="00DD0E00"/>
    <w:rsid w:val="00DD1271"/>
    <w:rsid w:val="00DD2B16"/>
    <w:rsid w:val="00DD2C03"/>
    <w:rsid w:val="00DD2FCE"/>
    <w:rsid w:val="00DD31E4"/>
    <w:rsid w:val="00DD3C76"/>
    <w:rsid w:val="00DD3D89"/>
    <w:rsid w:val="00DD3FBC"/>
    <w:rsid w:val="00DD4221"/>
    <w:rsid w:val="00DD4371"/>
    <w:rsid w:val="00DD4E2C"/>
    <w:rsid w:val="00DD5423"/>
    <w:rsid w:val="00DD563B"/>
    <w:rsid w:val="00DD57D2"/>
    <w:rsid w:val="00DD5889"/>
    <w:rsid w:val="00DD6620"/>
    <w:rsid w:val="00DD6B1E"/>
    <w:rsid w:val="00DD6BCB"/>
    <w:rsid w:val="00DD70C5"/>
    <w:rsid w:val="00DD71E8"/>
    <w:rsid w:val="00DD762B"/>
    <w:rsid w:val="00DD7653"/>
    <w:rsid w:val="00DD7992"/>
    <w:rsid w:val="00DD7B25"/>
    <w:rsid w:val="00DD7CAD"/>
    <w:rsid w:val="00DE042A"/>
    <w:rsid w:val="00DE07A1"/>
    <w:rsid w:val="00DE088D"/>
    <w:rsid w:val="00DE08C9"/>
    <w:rsid w:val="00DE0EDC"/>
    <w:rsid w:val="00DE1366"/>
    <w:rsid w:val="00DE1935"/>
    <w:rsid w:val="00DE1941"/>
    <w:rsid w:val="00DE1A43"/>
    <w:rsid w:val="00DE1DF8"/>
    <w:rsid w:val="00DE2185"/>
    <w:rsid w:val="00DE21D7"/>
    <w:rsid w:val="00DE22D7"/>
    <w:rsid w:val="00DE27DA"/>
    <w:rsid w:val="00DE3251"/>
    <w:rsid w:val="00DE39EC"/>
    <w:rsid w:val="00DE3B32"/>
    <w:rsid w:val="00DE3C8E"/>
    <w:rsid w:val="00DE3F03"/>
    <w:rsid w:val="00DE4719"/>
    <w:rsid w:val="00DE4C12"/>
    <w:rsid w:val="00DE4E7F"/>
    <w:rsid w:val="00DE534F"/>
    <w:rsid w:val="00DE541F"/>
    <w:rsid w:val="00DE5674"/>
    <w:rsid w:val="00DE59DD"/>
    <w:rsid w:val="00DE64CE"/>
    <w:rsid w:val="00DE66F3"/>
    <w:rsid w:val="00DE6B44"/>
    <w:rsid w:val="00DE6FD5"/>
    <w:rsid w:val="00DE7A51"/>
    <w:rsid w:val="00DF078A"/>
    <w:rsid w:val="00DF1074"/>
    <w:rsid w:val="00DF10DD"/>
    <w:rsid w:val="00DF15E7"/>
    <w:rsid w:val="00DF2AE4"/>
    <w:rsid w:val="00DF3727"/>
    <w:rsid w:val="00DF3987"/>
    <w:rsid w:val="00DF45BE"/>
    <w:rsid w:val="00DF4661"/>
    <w:rsid w:val="00DF4776"/>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9B9"/>
    <w:rsid w:val="00DF7B86"/>
    <w:rsid w:val="00DF7F09"/>
    <w:rsid w:val="00E00604"/>
    <w:rsid w:val="00E0060F"/>
    <w:rsid w:val="00E006F9"/>
    <w:rsid w:val="00E008A7"/>
    <w:rsid w:val="00E009B4"/>
    <w:rsid w:val="00E00CC2"/>
    <w:rsid w:val="00E01440"/>
    <w:rsid w:val="00E01864"/>
    <w:rsid w:val="00E01F1C"/>
    <w:rsid w:val="00E021B5"/>
    <w:rsid w:val="00E022E8"/>
    <w:rsid w:val="00E034C4"/>
    <w:rsid w:val="00E041E6"/>
    <w:rsid w:val="00E04244"/>
    <w:rsid w:val="00E04393"/>
    <w:rsid w:val="00E0458B"/>
    <w:rsid w:val="00E045D3"/>
    <w:rsid w:val="00E04CBC"/>
    <w:rsid w:val="00E050C9"/>
    <w:rsid w:val="00E05319"/>
    <w:rsid w:val="00E05395"/>
    <w:rsid w:val="00E0561A"/>
    <w:rsid w:val="00E05BF9"/>
    <w:rsid w:val="00E063F2"/>
    <w:rsid w:val="00E066FE"/>
    <w:rsid w:val="00E06723"/>
    <w:rsid w:val="00E06900"/>
    <w:rsid w:val="00E069CC"/>
    <w:rsid w:val="00E10183"/>
    <w:rsid w:val="00E10202"/>
    <w:rsid w:val="00E10212"/>
    <w:rsid w:val="00E10364"/>
    <w:rsid w:val="00E105C4"/>
    <w:rsid w:val="00E10CE1"/>
    <w:rsid w:val="00E11192"/>
    <w:rsid w:val="00E111A3"/>
    <w:rsid w:val="00E11283"/>
    <w:rsid w:val="00E116A7"/>
    <w:rsid w:val="00E11784"/>
    <w:rsid w:val="00E11D35"/>
    <w:rsid w:val="00E11F90"/>
    <w:rsid w:val="00E12056"/>
    <w:rsid w:val="00E123E5"/>
    <w:rsid w:val="00E12AC4"/>
    <w:rsid w:val="00E13ED5"/>
    <w:rsid w:val="00E13FDB"/>
    <w:rsid w:val="00E14278"/>
    <w:rsid w:val="00E14487"/>
    <w:rsid w:val="00E14ACD"/>
    <w:rsid w:val="00E14BFC"/>
    <w:rsid w:val="00E1518A"/>
    <w:rsid w:val="00E152BB"/>
    <w:rsid w:val="00E153FB"/>
    <w:rsid w:val="00E168B1"/>
    <w:rsid w:val="00E16C13"/>
    <w:rsid w:val="00E173DB"/>
    <w:rsid w:val="00E1797A"/>
    <w:rsid w:val="00E200A4"/>
    <w:rsid w:val="00E202D0"/>
    <w:rsid w:val="00E20682"/>
    <w:rsid w:val="00E2089E"/>
    <w:rsid w:val="00E21032"/>
    <w:rsid w:val="00E2118A"/>
    <w:rsid w:val="00E21232"/>
    <w:rsid w:val="00E212DB"/>
    <w:rsid w:val="00E21673"/>
    <w:rsid w:val="00E22C97"/>
    <w:rsid w:val="00E22CA4"/>
    <w:rsid w:val="00E237F0"/>
    <w:rsid w:val="00E23A43"/>
    <w:rsid w:val="00E24B2B"/>
    <w:rsid w:val="00E2530E"/>
    <w:rsid w:val="00E25420"/>
    <w:rsid w:val="00E2560D"/>
    <w:rsid w:val="00E25D72"/>
    <w:rsid w:val="00E25DDB"/>
    <w:rsid w:val="00E2649F"/>
    <w:rsid w:val="00E26944"/>
    <w:rsid w:val="00E2753D"/>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4056"/>
    <w:rsid w:val="00E3463A"/>
    <w:rsid w:val="00E34910"/>
    <w:rsid w:val="00E35BE2"/>
    <w:rsid w:val="00E360B8"/>
    <w:rsid w:val="00E36313"/>
    <w:rsid w:val="00E36A3C"/>
    <w:rsid w:val="00E36FEA"/>
    <w:rsid w:val="00E370D1"/>
    <w:rsid w:val="00E373AB"/>
    <w:rsid w:val="00E374B1"/>
    <w:rsid w:val="00E375E9"/>
    <w:rsid w:val="00E37727"/>
    <w:rsid w:val="00E37772"/>
    <w:rsid w:val="00E37A50"/>
    <w:rsid w:val="00E37A5C"/>
    <w:rsid w:val="00E37B5A"/>
    <w:rsid w:val="00E40D5C"/>
    <w:rsid w:val="00E42728"/>
    <w:rsid w:val="00E42799"/>
    <w:rsid w:val="00E430BA"/>
    <w:rsid w:val="00E43843"/>
    <w:rsid w:val="00E43AEB"/>
    <w:rsid w:val="00E43BC7"/>
    <w:rsid w:val="00E4504A"/>
    <w:rsid w:val="00E457A9"/>
    <w:rsid w:val="00E459B4"/>
    <w:rsid w:val="00E45C1B"/>
    <w:rsid w:val="00E45C1C"/>
    <w:rsid w:val="00E45CC0"/>
    <w:rsid w:val="00E464FB"/>
    <w:rsid w:val="00E465FC"/>
    <w:rsid w:val="00E46660"/>
    <w:rsid w:val="00E467CA"/>
    <w:rsid w:val="00E46801"/>
    <w:rsid w:val="00E469A3"/>
    <w:rsid w:val="00E469C3"/>
    <w:rsid w:val="00E46EB0"/>
    <w:rsid w:val="00E470AC"/>
    <w:rsid w:val="00E47230"/>
    <w:rsid w:val="00E47852"/>
    <w:rsid w:val="00E478F7"/>
    <w:rsid w:val="00E47BEB"/>
    <w:rsid w:val="00E5001A"/>
    <w:rsid w:val="00E50075"/>
    <w:rsid w:val="00E5028E"/>
    <w:rsid w:val="00E50467"/>
    <w:rsid w:val="00E504CC"/>
    <w:rsid w:val="00E511C1"/>
    <w:rsid w:val="00E512F9"/>
    <w:rsid w:val="00E51923"/>
    <w:rsid w:val="00E519D7"/>
    <w:rsid w:val="00E519E1"/>
    <w:rsid w:val="00E51EEA"/>
    <w:rsid w:val="00E5219B"/>
    <w:rsid w:val="00E52E22"/>
    <w:rsid w:val="00E53036"/>
    <w:rsid w:val="00E53078"/>
    <w:rsid w:val="00E536A3"/>
    <w:rsid w:val="00E5383F"/>
    <w:rsid w:val="00E5390F"/>
    <w:rsid w:val="00E53950"/>
    <w:rsid w:val="00E53C86"/>
    <w:rsid w:val="00E53D44"/>
    <w:rsid w:val="00E53ED6"/>
    <w:rsid w:val="00E54201"/>
    <w:rsid w:val="00E542F4"/>
    <w:rsid w:val="00E54625"/>
    <w:rsid w:val="00E546D9"/>
    <w:rsid w:val="00E547CE"/>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E35"/>
    <w:rsid w:val="00E60C18"/>
    <w:rsid w:val="00E61690"/>
    <w:rsid w:val="00E61F7C"/>
    <w:rsid w:val="00E62064"/>
    <w:rsid w:val="00E62963"/>
    <w:rsid w:val="00E63193"/>
    <w:rsid w:val="00E63BEF"/>
    <w:rsid w:val="00E63E7A"/>
    <w:rsid w:val="00E63F51"/>
    <w:rsid w:val="00E642A4"/>
    <w:rsid w:val="00E643C0"/>
    <w:rsid w:val="00E6498E"/>
    <w:rsid w:val="00E65035"/>
    <w:rsid w:val="00E6529D"/>
    <w:rsid w:val="00E65B32"/>
    <w:rsid w:val="00E65F29"/>
    <w:rsid w:val="00E65FF2"/>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688"/>
    <w:rsid w:val="00E73705"/>
    <w:rsid w:val="00E7379C"/>
    <w:rsid w:val="00E74701"/>
    <w:rsid w:val="00E747FC"/>
    <w:rsid w:val="00E74F77"/>
    <w:rsid w:val="00E75DA1"/>
    <w:rsid w:val="00E75E72"/>
    <w:rsid w:val="00E76272"/>
    <w:rsid w:val="00E7680E"/>
    <w:rsid w:val="00E76CB9"/>
    <w:rsid w:val="00E77422"/>
    <w:rsid w:val="00E77565"/>
    <w:rsid w:val="00E77BE5"/>
    <w:rsid w:val="00E80341"/>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BB8"/>
    <w:rsid w:val="00E83E20"/>
    <w:rsid w:val="00E83FCE"/>
    <w:rsid w:val="00E841F9"/>
    <w:rsid w:val="00E84277"/>
    <w:rsid w:val="00E8476F"/>
    <w:rsid w:val="00E84BB9"/>
    <w:rsid w:val="00E84CD8"/>
    <w:rsid w:val="00E85499"/>
    <w:rsid w:val="00E85CAC"/>
    <w:rsid w:val="00E86839"/>
    <w:rsid w:val="00E86BA0"/>
    <w:rsid w:val="00E8717F"/>
    <w:rsid w:val="00E8734F"/>
    <w:rsid w:val="00E87427"/>
    <w:rsid w:val="00E87605"/>
    <w:rsid w:val="00E877BD"/>
    <w:rsid w:val="00E900C2"/>
    <w:rsid w:val="00E9016E"/>
    <w:rsid w:val="00E903E3"/>
    <w:rsid w:val="00E90506"/>
    <w:rsid w:val="00E906A7"/>
    <w:rsid w:val="00E9099A"/>
    <w:rsid w:val="00E90DE2"/>
    <w:rsid w:val="00E912F0"/>
    <w:rsid w:val="00E91504"/>
    <w:rsid w:val="00E91C9D"/>
    <w:rsid w:val="00E92027"/>
    <w:rsid w:val="00E92397"/>
    <w:rsid w:val="00E936CA"/>
    <w:rsid w:val="00E936D6"/>
    <w:rsid w:val="00E9384F"/>
    <w:rsid w:val="00E93C10"/>
    <w:rsid w:val="00E93D80"/>
    <w:rsid w:val="00E9423E"/>
    <w:rsid w:val="00E94574"/>
    <w:rsid w:val="00E9462E"/>
    <w:rsid w:val="00E94ADF"/>
    <w:rsid w:val="00E94CAC"/>
    <w:rsid w:val="00E94F1C"/>
    <w:rsid w:val="00E95226"/>
    <w:rsid w:val="00E95503"/>
    <w:rsid w:val="00E955B8"/>
    <w:rsid w:val="00E956E4"/>
    <w:rsid w:val="00E96BA3"/>
    <w:rsid w:val="00E96CF8"/>
    <w:rsid w:val="00E96D32"/>
    <w:rsid w:val="00E96F6B"/>
    <w:rsid w:val="00E974BA"/>
    <w:rsid w:val="00E978DF"/>
    <w:rsid w:val="00E97930"/>
    <w:rsid w:val="00E97C48"/>
    <w:rsid w:val="00E97F1A"/>
    <w:rsid w:val="00EA06E6"/>
    <w:rsid w:val="00EA08F0"/>
    <w:rsid w:val="00EA0A71"/>
    <w:rsid w:val="00EA10E5"/>
    <w:rsid w:val="00EA14DF"/>
    <w:rsid w:val="00EA1B71"/>
    <w:rsid w:val="00EA1E7D"/>
    <w:rsid w:val="00EA2544"/>
    <w:rsid w:val="00EA2A79"/>
    <w:rsid w:val="00EA3145"/>
    <w:rsid w:val="00EA31BE"/>
    <w:rsid w:val="00EA32FF"/>
    <w:rsid w:val="00EA333B"/>
    <w:rsid w:val="00EA3C93"/>
    <w:rsid w:val="00EA3DB4"/>
    <w:rsid w:val="00EA435C"/>
    <w:rsid w:val="00EA43C6"/>
    <w:rsid w:val="00EA44F7"/>
    <w:rsid w:val="00EA4D4F"/>
    <w:rsid w:val="00EA4D76"/>
    <w:rsid w:val="00EA4E1D"/>
    <w:rsid w:val="00EA5EA5"/>
    <w:rsid w:val="00EA6549"/>
    <w:rsid w:val="00EA660E"/>
    <w:rsid w:val="00EA6746"/>
    <w:rsid w:val="00EA6FAF"/>
    <w:rsid w:val="00EA77BE"/>
    <w:rsid w:val="00EA795D"/>
    <w:rsid w:val="00EA7AE7"/>
    <w:rsid w:val="00EB04E8"/>
    <w:rsid w:val="00EB0540"/>
    <w:rsid w:val="00EB074B"/>
    <w:rsid w:val="00EB0784"/>
    <w:rsid w:val="00EB09C1"/>
    <w:rsid w:val="00EB1473"/>
    <w:rsid w:val="00EB28AE"/>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70DE"/>
    <w:rsid w:val="00EB72BE"/>
    <w:rsid w:val="00EB72FD"/>
    <w:rsid w:val="00EC12D1"/>
    <w:rsid w:val="00EC1482"/>
    <w:rsid w:val="00EC1880"/>
    <w:rsid w:val="00EC193F"/>
    <w:rsid w:val="00EC27B3"/>
    <w:rsid w:val="00EC2C33"/>
    <w:rsid w:val="00EC3078"/>
    <w:rsid w:val="00EC31A6"/>
    <w:rsid w:val="00EC3449"/>
    <w:rsid w:val="00EC3D53"/>
    <w:rsid w:val="00EC406E"/>
    <w:rsid w:val="00EC42D6"/>
    <w:rsid w:val="00EC49A9"/>
    <w:rsid w:val="00EC4C8F"/>
    <w:rsid w:val="00EC5078"/>
    <w:rsid w:val="00EC5121"/>
    <w:rsid w:val="00EC5535"/>
    <w:rsid w:val="00EC56EA"/>
    <w:rsid w:val="00EC58F7"/>
    <w:rsid w:val="00EC6577"/>
    <w:rsid w:val="00EC73D2"/>
    <w:rsid w:val="00ED0282"/>
    <w:rsid w:val="00ED036A"/>
    <w:rsid w:val="00ED05D6"/>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31C"/>
    <w:rsid w:val="00ED56E8"/>
    <w:rsid w:val="00ED593F"/>
    <w:rsid w:val="00ED5CBF"/>
    <w:rsid w:val="00ED5ED0"/>
    <w:rsid w:val="00ED639A"/>
    <w:rsid w:val="00ED65C6"/>
    <w:rsid w:val="00ED693D"/>
    <w:rsid w:val="00ED6E88"/>
    <w:rsid w:val="00ED7097"/>
    <w:rsid w:val="00ED7253"/>
    <w:rsid w:val="00ED7470"/>
    <w:rsid w:val="00ED76D8"/>
    <w:rsid w:val="00ED778D"/>
    <w:rsid w:val="00ED793C"/>
    <w:rsid w:val="00ED7E41"/>
    <w:rsid w:val="00ED7F0F"/>
    <w:rsid w:val="00EE000D"/>
    <w:rsid w:val="00EE0423"/>
    <w:rsid w:val="00EE04D2"/>
    <w:rsid w:val="00EE0E87"/>
    <w:rsid w:val="00EE10CE"/>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639"/>
    <w:rsid w:val="00EE4C63"/>
    <w:rsid w:val="00EE4D0E"/>
    <w:rsid w:val="00EE5054"/>
    <w:rsid w:val="00EE520B"/>
    <w:rsid w:val="00EE52AA"/>
    <w:rsid w:val="00EE5AE9"/>
    <w:rsid w:val="00EE68A4"/>
    <w:rsid w:val="00EE6EC0"/>
    <w:rsid w:val="00EE6F35"/>
    <w:rsid w:val="00EE70EB"/>
    <w:rsid w:val="00EE7599"/>
    <w:rsid w:val="00EE7809"/>
    <w:rsid w:val="00EE7AC6"/>
    <w:rsid w:val="00EE7B27"/>
    <w:rsid w:val="00EF03E1"/>
    <w:rsid w:val="00EF046C"/>
    <w:rsid w:val="00EF0815"/>
    <w:rsid w:val="00EF0959"/>
    <w:rsid w:val="00EF0FB9"/>
    <w:rsid w:val="00EF1ACE"/>
    <w:rsid w:val="00EF1E58"/>
    <w:rsid w:val="00EF1EFC"/>
    <w:rsid w:val="00EF1F5D"/>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0F5C"/>
    <w:rsid w:val="00F01181"/>
    <w:rsid w:val="00F01C61"/>
    <w:rsid w:val="00F021E4"/>
    <w:rsid w:val="00F02278"/>
    <w:rsid w:val="00F02391"/>
    <w:rsid w:val="00F029E6"/>
    <w:rsid w:val="00F03099"/>
    <w:rsid w:val="00F03167"/>
    <w:rsid w:val="00F039A8"/>
    <w:rsid w:val="00F039B0"/>
    <w:rsid w:val="00F03A4E"/>
    <w:rsid w:val="00F0427A"/>
    <w:rsid w:val="00F042E6"/>
    <w:rsid w:val="00F0481D"/>
    <w:rsid w:val="00F04B12"/>
    <w:rsid w:val="00F04C3D"/>
    <w:rsid w:val="00F05B40"/>
    <w:rsid w:val="00F05E3A"/>
    <w:rsid w:val="00F06172"/>
    <w:rsid w:val="00F0653F"/>
    <w:rsid w:val="00F06853"/>
    <w:rsid w:val="00F0706E"/>
    <w:rsid w:val="00F07558"/>
    <w:rsid w:val="00F07622"/>
    <w:rsid w:val="00F07BF3"/>
    <w:rsid w:val="00F10334"/>
    <w:rsid w:val="00F10ED4"/>
    <w:rsid w:val="00F110E6"/>
    <w:rsid w:val="00F1151A"/>
    <w:rsid w:val="00F115AC"/>
    <w:rsid w:val="00F11F0B"/>
    <w:rsid w:val="00F11F9C"/>
    <w:rsid w:val="00F1200F"/>
    <w:rsid w:val="00F120C3"/>
    <w:rsid w:val="00F12575"/>
    <w:rsid w:val="00F12985"/>
    <w:rsid w:val="00F13249"/>
    <w:rsid w:val="00F135F8"/>
    <w:rsid w:val="00F13650"/>
    <w:rsid w:val="00F13765"/>
    <w:rsid w:val="00F13788"/>
    <w:rsid w:val="00F148E6"/>
    <w:rsid w:val="00F14D5E"/>
    <w:rsid w:val="00F14D9D"/>
    <w:rsid w:val="00F15565"/>
    <w:rsid w:val="00F156DD"/>
    <w:rsid w:val="00F15849"/>
    <w:rsid w:val="00F15CC7"/>
    <w:rsid w:val="00F16374"/>
    <w:rsid w:val="00F17840"/>
    <w:rsid w:val="00F1788B"/>
    <w:rsid w:val="00F179AE"/>
    <w:rsid w:val="00F17C0C"/>
    <w:rsid w:val="00F17D71"/>
    <w:rsid w:val="00F20D5E"/>
    <w:rsid w:val="00F21012"/>
    <w:rsid w:val="00F218D5"/>
    <w:rsid w:val="00F219E3"/>
    <w:rsid w:val="00F22431"/>
    <w:rsid w:val="00F232A1"/>
    <w:rsid w:val="00F238A7"/>
    <w:rsid w:val="00F2410E"/>
    <w:rsid w:val="00F24D12"/>
    <w:rsid w:val="00F2509A"/>
    <w:rsid w:val="00F25591"/>
    <w:rsid w:val="00F25E5E"/>
    <w:rsid w:val="00F267A5"/>
    <w:rsid w:val="00F2680B"/>
    <w:rsid w:val="00F268E3"/>
    <w:rsid w:val="00F26BBF"/>
    <w:rsid w:val="00F27287"/>
    <w:rsid w:val="00F272EF"/>
    <w:rsid w:val="00F27B10"/>
    <w:rsid w:val="00F27C46"/>
    <w:rsid w:val="00F3036E"/>
    <w:rsid w:val="00F30762"/>
    <w:rsid w:val="00F3163C"/>
    <w:rsid w:val="00F3168C"/>
    <w:rsid w:val="00F31796"/>
    <w:rsid w:val="00F31A25"/>
    <w:rsid w:val="00F31BE9"/>
    <w:rsid w:val="00F32019"/>
    <w:rsid w:val="00F3203D"/>
    <w:rsid w:val="00F32232"/>
    <w:rsid w:val="00F3292E"/>
    <w:rsid w:val="00F32E49"/>
    <w:rsid w:val="00F330B7"/>
    <w:rsid w:val="00F332D0"/>
    <w:rsid w:val="00F336A6"/>
    <w:rsid w:val="00F3373C"/>
    <w:rsid w:val="00F33B18"/>
    <w:rsid w:val="00F33C20"/>
    <w:rsid w:val="00F33FF1"/>
    <w:rsid w:val="00F353C4"/>
    <w:rsid w:val="00F35FC5"/>
    <w:rsid w:val="00F36196"/>
    <w:rsid w:val="00F362E8"/>
    <w:rsid w:val="00F3651E"/>
    <w:rsid w:val="00F3654C"/>
    <w:rsid w:val="00F36559"/>
    <w:rsid w:val="00F36D52"/>
    <w:rsid w:val="00F3744E"/>
    <w:rsid w:val="00F374A9"/>
    <w:rsid w:val="00F37F75"/>
    <w:rsid w:val="00F4049E"/>
    <w:rsid w:val="00F40786"/>
    <w:rsid w:val="00F40C62"/>
    <w:rsid w:val="00F40C7C"/>
    <w:rsid w:val="00F40DF3"/>
    <w:rsid w:val="00F40F43"/>
    <w:rsid w:val="00F41189"/>
    <w:rsid w:val="00F413C6"/>
    <w:rsid w:val="00F41A56"/>
    <w:rsid w:val="00F4214D"/>
    <w:rsid w:val="00F42219"/>
    <w:rsid w:val="00F425AB"/>
    <w:rsid w:val="00F42896"/>
    <w:rsid w:val="00F42A02"/>
    <w:rsid w:val="00F42B5A"/>
    <w:rsid w:val="00F42E29"/>
    <w:rsid w:val="00F42FB7"/>
    <w:rsid w:val="00F4301A"/>
    <w:rsid w:val="00F430CF"/>
    <w:rsid w:val="00F433E5"/>
    <w:rsid w:val="00F43B0A"/>
    <w:rsid w:val="00F4411F"/>
    <w:rsid w:val="00F44547"/>
    <w:rsid w:val="00F450A6"/>
    <w:rsid w:val="00F45630"/>
    <w:rsid w:val="00F45712"/>
    <w:rsid w:val="00F463B4"/>
    <w:rsid w:val="00F46483"/>
    <w:rsid w:val="00F46536"/>
    <w:rsid w:val="00F46A0C"/>
    <w:rsid w:val="00F46BAD"/>
    <w:rsid w:val="00F46F12"/>
    <w:rsid w:val="00F47014"/>
    <w:rsid w:val="00F470C2"/>
    <w:rsid w:val="00F502B2"/>
    <w:rsid w:val="00F50ECC"/>
    <w:rsid w:val="00F50F85"/>
    <w:rsid w:val="00F51212"/>
    <w:rsid w:val="00F512D4"/>
    <w:rsid w:val="00F51ACE"/>
    <w:rsid w:val="00F520B3"/>
    <w:rsid w:val="00F52E10"/>
    <w:rsid w:val="00F52F2A"/>
    <w:rsid w:val="00F5312C"/>
    <w:rsid w:val="00F53318"/>
    <w:rsid w:val="00F53F04"/>
    <w:rsid w:val="00F546AE"/>
    <w:rsid w:val="00F5495E"/>
    <w:rsid w:val="00F54E14"/>
    <w:rsid w:val="00F55182"/>
    <w:rsid w:val="00F5558E"/>
    <w:rsid w:val="00F55A33"/>
    <w:rsid w:val="00F56061"/>
    <w:rsid w:val="00F56A08"/>
    <w:rsid w:val="00F56A85"/>
    <w:rsid w:val="00F56D59"/>
    <w:rsid w:val="00F56E9C"/>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833"/>
    <w:rsid w:val="00F65AB5"/>
    <w:rsid w:val="00F65EE6"/>
    <w:rsid w:val="00F6626C"/>
    <w:rsid w:val="00F66415"/>
    <w:rsid w:val="00F66460"/>
    <w:rsid w:val="00F667C6"/>
    <w:rsid w:val="00F66DC0"/>
    <w:rsid w:val="00F66DD5"/>
    <w:rsid w:val="00F67624"/>
    <w:rsid w:val="00F67D77"/>
    <w:rsid w:val="00F67F9E"/>
    <w:rsid w:val="00F7042A"/>
    <w:rsid w:val="00F70C03"/>
    <w:rsid w:val="00F70FE0"/>
    <w:rsid w:val="00F7124B"/>
    <w:rsid w:val="00F713F5"/>
    <w:rsid w:val="00F71C6C"/>
    <w:rsid w:val="00F7218D"/>
    <w:rsid w:val="00F725D0"/>
    <w:rsid w:val="00F72AAA"/>
    <w:rsid w:val="00F72AED"/>
    <w:rsid w:val="00F72D31"/>
    <w:rsid w:val="00F733CB"/>
    <w:rsid w:val="00F73582"/>
    <w:rsid w:val="00F7433E"/>
    <w:rsid w:val="00F745EC"/>
    <w:rsid w:val="00F74987"/>
    <w:rsid w:val="00F74AEB"/>
    <w:rsid w:val="00F74D0C"/>
    <w:rsid w:val="00F74D26"/>
    <w:rsid w:val="00F75154"/>
    <w:rsid w:val="00F75481"/>
    <w:rsid w:val="00F7560F"/>
    <w:rsid w:val="00F75627"/>
    <w:rsid w:val="00F759F2"/>
    <w:rsid w:val="00F761FF"/>
    <w:rsid w:val="00F76268"/>
    <w:rsid w:val="00F7656C"/>
    <w:rsid w:val="00F766CF"/>
    <w:rsid w:val="00F771A6"/>
    <w:rsid w:val="00F77832"/>
    <w:rsid w:val="00F80793"/>
    <w:rsid w:val="00F8088F"/>
    <w:rsid w:val="00F80F90"/>
    <w:rsid w:val="00F81111"/>
    <w:rsid w:val="00F81497"/>
    <w:rsid w:val="00F814AE"/>
    <w:rsid w:val="00F814D5"/>
    <w:rsid w:val="00F81579"/>
    <w:rsid w:val="00F81ACA"/>
    <w:rsid w:val="00F82017"/>
    <w:rsid w:val="00F82813"/>
    <w:rsid w:val="00F82D34"/>
    <w:rsid w:val="00F83D3D"/>
    <w:rsid w:val="00F83F94"/>
    <w:rsid w:val="00F847CC"/>
    <w:rsid w:val="00F85136"/>
    <w:rsid w:val="00F858A8"/>
    <w:rsid w:val="00F85A2A"/>
    <w:rsid w:val="00F85C60"/>
    <w:rsid w:val="00F85DDB"/>
    <w:rsid w:val="00F85E43"/>
    <w:rsid w:val="00F8601E"/>
    <w:rsid w:val="00F863D4"/>
    <w:rsid w:val="00F86764"/>
    <w:rsid w:val="00F869C8"/>
    <w:rsid w:val="00F86A42"/>
    <w:rsid w:val="00F86BCA"/>
    <w:rsid w:val="00F871BD"/>
    <w:rsid w:val="00F877CE"/>
    <w:rsid w:val="00F87F33"/>
    <w:rsid w:val="00F87F97"/>
    <w:rsid w:val="00F90ED7"/>
    <w:rsid w:val="00F91106"/>
    <w:rsid w:val="00F914B7"/>
    <w:rsid w:val="00F916B1"/>
    <w:rsid w:val="00F918DA"/>
    <w:rsid w:val="00F91CCD"/>
    <w:rsid w:val="00F91D33"/>
    <w:rsid w:val="00F91E1A"/>
    <w:rsid w:val="00F93000"/>
    <w:rsid w:val="00F930DD"/>
    <w:rsid w:val="00F935F6"/>
    <w:rsid w:val="00F938E2"/>
    <w:rsid w:val="00F93910"/>
    <w:rsid w:val="00F939BA"/>
    <w:rsid w:val="00F93B1F"/>
    <w:rsid w:val="00F93B2E"/>
    <w:rsid w:val="00F93D1F"/>
    <w:rsid w:val="00F94435"/>
    <w:rsid w:val="00F94BAD"/>
    <w:rsid w:val="00F94BF0"/>
    <w:rsid w:val="00F958D7"/>
    <w:rsid w:val="00F95CD5"/>
    <w:rsid w:val="00F95D95"/>
    <w:rsid w:val="00F96128"/>
    <w:rsid w:val="00F96F30"/>
    <w:rsid w:val="00F97188"/>
    <w:rsid w:val="00F973E2"/>
    <w:rsid w:val="00F979EC"/>
    <w:rsid w:val="00F97D96"/>
    <w:rsid w:val="00FA0460"/>
    <w:rsid w:val="00FA074C"/>
    <w:rsid w:val="00FA082B"/>
    <w:rsid w:val="00FA0831"/>
    <w:rsid w:val="00FA0F79"/>
    <w:rsid w:val="00FA1B9E"/>
    <w:rsid w:val="00FA26FE"/>
    <w:rsid w:val="00FA2802"/>
    <w:rsid w:val="00FA2CC4"/>
    <w:rsid w:val="00FA2F25"/>
    <w:rsid w:val="00FA3081"/>
    <w:rsid w:val="00FA37FF"/>
    <w:rsid w:val="00FA3872"/>
    <w:rsid w:val="00FA3BA4"/>
    <w:rsid w:val="00FA3CD7"/>
    <w:rsid w:val="00FA4131"/>
    <w:rsid w:val="00FA451C"/>
    <w:rsid w:val="00FA5187"/>
    <w:rsid w:val="00FA60E5"/>
    <w:rsid w:val="00FA65F1"/>
    <w:rsid w:val="00FA66BB"/>
    <w:rsid w:val="00FA684C"/>
    <w:rsid w:val="00FA6CB3"/>
    <w:rsid w:val="00FA6FC8"/>
    <w:rsid w:val="00FA73A6"/>
    <w:rsid w:val="00FA7433"/>
    <w:rsid w:val="00FA77AF"/>
    <w:rsid w:val="00FA7891"/>
    <w:rsid w:val="00FA7D0B"/>
    <w:rsid w:val="00FB00E8"/>
    <w:rsid w:val="00FB0228"/>
    <w:rsid w:val="00FB075C"/>
    <w:rsid w:val="00FB0F3F"/>
    <w:rsid w:val="00FB1371"/>
    <w:rsid w:val="00FB1828"/>
    <w:rsid w:val="00FB20F6"/>
    <w:rsid w:val="00FB226D"/>
    <w:rsid w:val="00FB2287"/>
    <w:rsid w:val="00FB244F"/>
    <w:rsid w:val="00FB2EAA"/>
    <w:rsid w:val="00FB2F2E"/>
    <w:rsid w:val="00FB35E6"/>
    <w:rsid w:val="00FB365A"/>
    <w:rsid w:val="00FB3B57"/>
    <w:rsid w:val="00FB408B"/>
    <w:rsid w:val="00FB4172"/>
    <w:rsid w:val="00FB45F4"/>
    <w:rsid w:val="00FB55D1"/>
    <w:rsid w:val="00FB5613"/>
    <w:rsid w:val="00FB569C"/>
    <w:rsid w:val="00FB5775"/>
    <w:rsid w:val="00FB58C5"/>
    <w:rsid w:val="00FB591D"/>
    <w:rsid w:val="00FB5B72"/>
    <w:rsid w:val="00FB5E3C"/>
    <w:rsid w:val="00FB6B35"/>
    <w:rsid w:val="00FB6C9E"/>
    <w:rsid w:val="00FB707C"/>
    <w:rsid w:val="00FC0214"/>
    <w:rsid w:val="00FC0B4C"/>
    <w:rsid w:val="00FC10EB"/>
    <w:rsid w:val="00FC14CD"/>
    <w:rsid w:val="00FC14E1"/>
    <w:rsid w:val="00FC1530"/>
    <w:rsid w:val="00FC160A"/>
    <w:rsid w:val="00FC1876"/>
    <w:rsid w:val="00FC1FDC"/>
    <w:rsid w:val="00FC2179"/>
    <w:rsid w:val="00FC2F2D"/>
    <w:rsid w:val="00FC3125"/>
    <w:rsid w:val="00FC3178"/>
    <w:rsid w:val="00FC3A62"/>
    <w:rsid w:val="00FC3C01"/>
    <w:rsid w:val="00FC4146"/>
    <w:rsid w:val="00FC4503"/>
    <w:rsid w:val="00FC4946"/>
    <w:rsid w:val="00FC4FF1"/>
    <w:rsid w:val="00FC5168"/>
    <w:rsid w:val="00FC58CC"/>
    <w:rsid w:val="00FC6658"/>
    <w:rsid w:val="00FC6999"/>
    <w:rsid w:val="00FC6A42"/>
    <w:rsid w:val="00FC6A54"/>
    <w:rsid w:val="00FC716B"/>
    <w:rsid w:val="00FC7892"/>
    <w:rsid w:val="00FC7D9F"/>
    <w:rsid w:val="00FC7E01"/>
    <w:rsid w:val="00FD021B"/>
    <w:rsid w:val="00FD0644"/>
    <w:rsid w:val="00FD09CF"/>
    <w:rsid w:val="00FD0D35"/>
    <w:rsid w:val="00FD11C6"/>
    <w:rsid w:val="00FD16AE"/>
    <w:rsid w:val="00FD186B"/>
    <w:rsid w:val="00FD1B38"/>
    <w:rsid w:val="00FD1C0D"/>
    <w:rsid w:val="00FD2591"/>
    <w:rsid w:val="00FD2922"/>
    <w:rsid w:val="00FD2B76"/>
    <w:rsid w:val="00FD2E19"/>
    <w:rsid w:val="00FD30C7"/>
    <w:rsid w:val="00FD31F0"/>
    <w:rsid w:val="00FD3379"/>
    <w:rsid w:val="00FD36ED"/>
    <w:rsid w:val="00FD3B2C"/>
    <w:rsid w:val="00FD3B7C"/>
    <w:rsid w:val="00FD3F23"/>
    <w:rsid w:val="00FD42CB"/>
    <w:rsid w:val="00FD44E2"/>
    <w:rsid w:val="00FD4711"/>
    <w:rsid w:val="00FD4ACA"/>
    <w:rsid w:val="00FD4C29"/>
    <w:rsid w:val="00FD634D"/>
    <w:rsid w:val="00FD6426"/>
    <w:rsid w:val="00FD6489"/>
    <w:rsid w:val="00FD66A9"/>
    <w:rsid w:val="00FD757F"/>
    <w:rsid w:val="00FD78C4"/>
    <w:rsid w:val="00FD7954"/>
    <w:rsid w:val="00FD7F26"/>
    <w:rsid w:val="00FE0203"/>
    <w:rsid w:val="00FE0444"/>
    <w:rsid w:val="00FE0626"/>
    <w:rsid w:val="00FE0DF3"/>
    <w:rsid w:val="00FE1121"/>
    <w:rsid w:val="00FE1469"/>
    <w:rsid w:val="00FE1618"/>
    <w:rsid w:val="00FE1657"/>
    <w:rsid w:val="00FE17FC"/>
    <w:rsid w:val="00FE184E"/>
    <w:rsid w:val="00FE1B4B"/>
    <w:rsid w:val="00FE1C43"/>
    <w:rsid w:val="00FE1F69"/>
    <w:rsid w:val="00FE2176"/>
    <w:rsid w:val="00FE2399"/>
    <w:rsid w:val="00FE25B7"/>
    <w:rsid w:val="00FE3576"/>
    <w:rsid w:val="00FE3B73"/>
    <w:rsid w:val="00FE3F52"/>
    <w:rsid w:val="00FE4059"/>
    <w:rsid w:val="00FE61B4"/>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0BA"/>
    <w:rsid w:val="00FF219D"/>
    <w:rsid w:val="00FF26DD"/>
    <w:rsid w:val="00FF2B00"/>
    <w:rsid w:val="00FF36A4"/>
    <w:rsid w:val="00FF42AC"/>
    <w:rsid w:val="00FF4518"/>
    <w:rsid w:val="00FF4A4B"/>
    <w:rsid w:val="00FF4E23"/>
    <w:rsid w:val="00FF50CA"/>
    <w:rsid w:val="00FF50E2"/>
    <w:rsid w:val="00FF5E76"/>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A8EE4038-F182-4A08-A37D-0CDBA1F6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4C8"/>
  </w:style>
  <w:style w:type="paragraph" w:styleId="1">
    <w:name w:val="heading 1"/>
    <w:basedOn w:val="a"/>
    <w:next w:val="BodyText"/>
    <w:link w:val="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qFormat/>
    <w:rsid w:val="00A353D7"/>
    <w:pPr>
      <w:numPr>
        <w:ilvl w:val="1"/>
      </w:numPr>
      <w:spacing w:before="280"/>
      <w:outlineLvl w:val="1"/>
    </w:pPr>
    <w:rPr>
      <w:sz w:val="28"/>
    </w:rPr>
  </w:style>
  <w:style w:type="paragraph" w:styleId="3">
    <w:name w:val="heading 3"/>
    <w:basedOn w:val="2"/>
    <w:next w:val="BodyText"/>
    <w:link w:val="3Char"/>
    <w:qFormat/>
    <w:rsid w:val="00A353D7"/>
    <w:pPr>
      <w:numPr>
        <w:ilvl w:val="2"/>
      </w:numPr>
      <w:spacing w:before="240" w:after="60"/>
      <w:outlineLvl w:val="2"/>
    </w:pPr>
    <w:rPr>
      <w:sz w:val="24"/>
    </w:rPr>
  </w:style>
  <w:style w:type="paragraph" w:styleId="4">
    <w:name w:val="heading 4"/>
    <w:basedOn w:val="3"/>
    <w:next w:val="BodyText"/>
    <w:link w:val="4Char"/>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A353D7"/>
    <w:pPr>
      <w:numPr>
        <w:ilvl w:val="4"/>
      </w:numPr>
      <w:outlineLvl w:val="4"/>
    </w:pPr>
  </w:style>
  <w:style w:type="paragraph" w:styleId="6">
    <w:name w:val="heading 6"/>
    <w:basedOn w:val="5"/>
    <w:next w:val="BodyText"/>
    <w:link w:val="6Char"/>
    <w:unhideWhenUsed/>
    <w:qFormat/>
    <w:rsid w:val="00A353D7"/>
    <w:pPr>
      <w:numPr>
        <w:ilvl w:val="5"/>
      </w:numPr>
      <w:outlineLvl w:val="5"/>
    </w:pPr>
  </w:style>
  <w:style w:type="paragraph" w:styleId="7">
    <w:name w:val="heading 7"/>
    <w:basedOn w:val="a"/>
    <w:next w:val="a"/>
    <w:link w:val="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Char">
    <w:name w:val="页脚 Char"/>
    <w:basedOn w:val="a0"/>
    <w:link w:val="a4"/>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5">
    <w:name w:val="header"/>
    <w:basedOn w:val="a"/>
    <w:link w:val="Char0"/>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Char0">
    <w:name w:val="页眉 Char"/>
    <w:basedOn w:val="a0"/>
    <w:link w:val="a5"/>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6">
    <w:name w:val="Title"/>
    <w:basedOn w:val="a"/>
    <w:next w:val="Body"/>
    <w:link w:val="Char1"/>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Char1">
    <w:name w:val="标题 Char"/>
    <w:basedOn w:val="a0"/>
    <w:link w:val="a6"/>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a7">
    <w:name w:val="Emphasis"/>
    <w:basedOn w:val="a0"/>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8">
    <w:name w:val="List Paragraph"/>
    <w:basedOn w:val="a"/>
    <w:uiPriority w:val="34"/>
    <w:qFormat/>
    <w:rsid w:val="00317834"/>
    <w:pPr>
      <w:ind w:left="720"/>
      <w:contextualSpacing/>
    </w:pPr>
  </w:style>
  <w:style w:type="paragraph" w:styleId="a9">
    <w:name w:val="Balloon Text"/>
    <w:basedOn w:val="a"/>
    <w:link w:val="Char2"/>
    <w:uiPriority w:val="99"/>
    <w:semiHidden/>
    <w:unhideWhenUsed/>
    <w:rsid w:val="00317834"/>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317834"/>
    <w:rPr>
      <w:rFonts w:ascii="Segoe UI" w:hAnsi="Segoe UI" w:cs="Segoe UI"/>
      <w:sz w:val="18"/>
      <w:szCs w:val="18"/>
    </w:rPr>
  </w:style>
  <w:style w:type="character" w:customStyle="1" w:styleId="1Char">
    <w:name w:val="标题 1 Char"/>
    <w:basedOn w:val="a0"/>
    <w:link w:val="1"/>
    <w:rsid w:val="00A353D7"/>
    <w:rPr>
      <w:rFonts w:asciiTheme="majorHAnsi" w:eastAsia="Batang" w:hAnsiTheme="majorHAnsi" w:cs="Times New Roman"/>
      <w:b/>
      <w:sz w:val="32"/>
      <w:szCs w:val="20"/>
      <w:lang w:val="en-GB"/>
    </w:rPr>
  </w:style>
  <w:style w:type="character" w:customStyle="1" w:styleId="2Char">
    <w:name w:val="标题 2 Char"/>
    <w:basedOn w:val="a0"/>
    <w:link w:val="2"/>
    <w:rsid w:val="00A353D7"/>
    <w:rPr>
      <w:rFonts w:asciiTheme="majorHAnsi" w:eastAsia="Batang" w:hAnsiTheme="majorHAnsi" w:cs="Times New Roman"/>
      <w:b/>
      <w:sz w:val="28"/>
      <w:szCs w:val="20"/>
      <w:lang w:val="en-GB"/>
    </w:rPr>
  </w:style>
  <w:style w:type="character" w:customStyle="1" w:styleId="3Char">
    <w:name w:val="标题 3 Char"/>
    <w:basedOn w:val="a0"/>
    <w:link w:val="3"/>
    <w:rsid w:val="00A353D7"/>
    <w:rPr>
      <w:rFonts w:asciiTheme="majorHAnsi" w:eastAsia="Batang" w:hAnsiTheme="majorHAnsi" w:cs="Times New Roman"/>
      <w:b/>
      <w:sz w:val="24"/>
      <w:szCs w:val="20"/>
      <w:lang w:val="en-GB"/>
    </w:rPr>
  </w:style>
  <w:style w:type="character" w:customStyle="1" w:styleId="4Char">
    <w:name w:val="标题 4 Char"/>
    <w:basedOn w:val="a0"/>
    <w:link w:val="4"/>
    <w:rsid w:val="00A353D7"/>
    <w:rPr>
      <w:rFonts w:asciiTheme="majorHAnsi" w:eastAsiaTheme="majorEastAsia" w:hAnsiTheme="majorHAnsi" w:cstheme="majorBidi"/>
      <w:b/>
      <w:iCs/>
      <w:sz w:val="24"/>
      <w:szCs w:val="20"/>
      <w:lang w:val="en-GB"/>
    </w:rPr>
  </w:style>
  <w:style w:type="character" w:customStyle="1" w:styleId="5Char">
    <w:name w:val="标题 5 Char"/>
    <w:basedOn w:val="a0"/>
    <w:link w:val="5"/>
    <w:rsid w:val="00A353D7"/>
    <w:rPr>
      <w:rFonts w:asciiTheme="majorHAnsi" w:eastAsiaTheme="majorEastAsia" w:hAnsiTheme="majorHAnsi" w:cstheme="majorBidi"/>
      <w:b/>
      <w:iCs/>
      <w:sz w:val="24"/>
      <w:szCs w:val="20"/>
      <w:lang w:val="en-GB"/>
    </w:rPr>
  </w:style>
  <w:style w:type="character" w:customStyle="1" w:styleId="6Char">
    <w:name w:val="标题 6 Char"/>
    <w:basedOn w:val="a0"/>
    <w:link w:val="6"/>
    <w:rsid w:val="00A353D7"/>
    <w:rPr>
      <w:rFonts w:asciiTheme="majorHAnsi" w:eastAsiaTheme="majorEastAsia" w:hAnsiTheme="majorHAnsi" w:cstheme="majorBidi"/>
      <w:b/>
      <w:iCs/>
      <w:sz w:val="24"/>
      <w:szCs w:val="20"/>
      <w:lang w:val="en-GB"/>
    </w:rPr>
  </w:style>
  <w:style w:type="character" w:customStyle="1" w:styleId="7Char">
    <w:name w:val="标题 7 Char"/>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Char">
    <w:name w:val="标题 8 Char"/>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a">
    <w:name w:val="annotation reference"/>
    <w:basedOn w:val="a0"/>
    <w:uiPriority w:val="99"/>
    <w:semiHidden/>
    <w:unhideWhenUsed/>
    <w:rsid w:val="00FD3B7C"/>
    <w:rPr>
      <w:sz w:val="16"/>
      <w:szCs w:val="16"/>
    </w:rPr>
  </w:style>
  <w:style w:type="paragraph" w:styleId="ac">
    <w:name w:val="annotation text"/>
    <w:basedOn w:val="a"/>
    <w:link w:val="Char3"/>
    <w:uiPriority w:val="99"/>
    <w:semiHidden/>
    <w:unhideWhenUsed/>
    <w:rsid w:val="00FD3B7C"/>
    <w:pPr>
      <w:spacing w:line="240" w:lineRule="auto"/>
    </w:pPr>
    <w:rPr>
      <w:sz w:val="20"/>
      <w:szCs w:val="20"/>
    </w:rPr>
  </w:style>
  <w:style w:type="character" w:customStyle="1" w:styleId="Char3">
    <w:name w:val="批注文字 Char"/>
    <w:basedOn w:val="a0"/>
    <w:link w:val="ac"/>
    <w:uiPriority w:val="99"/>
    <w:semiHidden/>
    <w:rsid w:val="00FD3B7C"/>
    <w:rPr>
      <w:sz w:val="20"/>
      <w:szCs w:val="20"/>
    </w:rPr>
  </w:style>
  <w:style w:type="paragraph" w:styleId="ad">
    <w:name w:val="annotation subject"/>
    <w:basedOn w:val="ac"/>
    <w:next w:val="ac"/>
    <w:link w:val="Char4"/>
    <w:uiPriority w:val="99"/>
    <w:semiHidden/>
    <w:unhideWhenUsed/>
    <w:rsid w:val="00E069CC"/>
    <w:rPr>
      <w:b/>
      <w:bCs/>
    </w:rPr>
  </w:style>
  <w:style w:type="character" w:customStyle="1" w:styleId="Char4">
    <w:name w:val="批注主题 Char"/>
    <w:basedOn w:val="Char3"/>
    <w:link w:val="ad"/>
    <w:uiPriority w:val="99"/>
    <w:semiHidden/>
    <w:rsid w:val="00E069CC"/>
    <w:rPr>
      <w:b/>
      <w:bCs/>
      <w:sz w:val="20"/>
      <w:szCs w:val="20"/>
    </w:rPr>
  </w:style>
  <w:style w:type="table" w:styleId="ae">
    <w:name w:val="Table Grid"/>
    <w:basedOn w:val="a1"/>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har5">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af0">
    <w:name w:val="Placeholder Text"/>
    <w:basedOn w:val="a0"/>
    <w:uiPriority w:val="99"/>
    <w:semiHidden/>
    <w:rsid w:val="00932F91"/>
    <w:rPr>
      <w:color w:val="808080"/>
    </w:rPr>
  </w:style>
  <w:style w:type="character" w:styleId="af1">
    <w:name w:val="Hyperlink"/>
    <w:basedOn w:val="a0"/>
    <w:uiPriority w:val="99"/>
    <w:unhideWhenUsed/>
    <w:rsid w:val="003749D0"/>
    <w:rPr>
      <w:color w:val="0563C1" w:themeColor="hyperlink"/>
      <w:u w:val="single"/>
    </w:rPr>
  </w:style>
  <w:style w:type="character" w:customStyle="1" w:styleId="UnresolvedMention">
    <w:name w:val="Unresolved Mention"/>
    <w:basedOn w:val="a0"/>
    <w:uiPriority w:val="99"/>
    <w:semiHidden/>
    <w:unhideWhenUsed/>
    <w:rsid w:val="003749D0"/>
    <w:rPr>
      <w:color w:val="808080"/>
      <w:shd w:val="clear" w:color="auto" w:fill="E6E6E6"/>
    </w:rPr>
  </w:style>
  <w:style w:type="paragraph" w:styleId="af2">
    <w:name w:val="footnote text"/>
    <w:basedOn w:val="a"/>
    <w:link w:val="Char6"/>
    <w:uiPriority w:val="99"/>
    <w:semiHidden/>
    <w:unhideWhenUsed/>
    <w:rsid w:val="003749D0"/>
    <w:pPr>
      <w:spacing w:after="0" w:line="240" w:lineRule="auto"/>
    </w:pPr>
    <w:rPr>
      <w:sz w:val="20"/>
      <w:szCs w:val="20"/>
    </w:rPr>
  </w:style>
  <w:style w:type="character" w:customStyle="1" w:styleId="Char6">
    <w:name w:val="脚注文本 Char"/>
    <w:basedOn w:val="a0"/>
    <w:link w:val="af2"/>
    <w:uiPriority w:val="99"/>
    <w:semiHidden/>
    <w:rsid w:val="003749D0"/>
    <w:rPr>
      <w:sz w:val="20"/>
      <w:szCs w:val="20"/>
    </w:rPr>
  </w:style>
  <w:style w:type="character" w:styleId="af3">
    <w:name w:val="footnote reference"/>
    <w:basedOn w:val="a0"/>
    <w:uiPriority w:val="99"/>
    <w:semiHidden/>
    <w:unhideWhenUsed/>
    <w:rsid w:val="003749D0"/>
    <w:rPr>
      <w:vertAlign w:val="superscript"/>
    </w:rPr>
  </w:style>
  <w:style w:type="character" w:styleId="af4">
    <w:name w:val="FollowedHyperlink"/>
    <w:basedOn w:val="a0"/>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a0"/>
    <w:rsid w:val="00492706"/>
  </w:style>
  <w:style w:type="paragraph" w:styleId="af5">
    <w:name w:val="Body Text"/>
    <w:basedOn w:val="a"/>
    <w:link w:val="Char7"/>
    <w:unhideWhenUsed/>
    <w:rsid w:val="00240A39"/>
    <w:pPr>
      <w:spacing w:after="120" w:line="240" w:lineRule="auto"/>
    </w:pPr>
    <w:rPr>
      <w:rFonts w:ascii="Times New Roman" w:eastAsia="Malgun Gothic" w:hAnsi="Times New Roman" w:cs="Times New Roman"/>
      <w:szCs w:val="20"/>
      <w:lang w:val="en-GB"/>
    </w:rPr>
  </w:style>
  <w:style w:type="character" w:customStyle="1" w:styleId="Char7">
    <w:name w:val="正文文本 Char"/>
    <w:basedOn w:val="a0"/>
    <w:link w:val="af5"/>
    <w:rsid w:val="00240A39"/>
    <w:rPr>
      <w:rFonts w:ascii="Times New Roman" w:eastAsia="Malgun Gothic" w:hAnsi="Times New Roman" w:cs="Times New Roman"/>
      <w:szCs w:val="20"/>
      <w:lang w:val="en-GB"/>
    </w:rPr>
  </w:style>
  <w:style w:type="paragraph" w:customStyle="1" w:styleId="TableParagraph">
    <w:name w:val="Table Paragraph"/>
    <w:basedOn w:val="a"/>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af6">
    <w:name w:val="Revision"/>
    <w:hidden/>
    <w:uiPriority w:val="99"/>
    <w:semiHidden/>
    <w:rsid w:val="00971013"/>
    <w:pPr>
      <w:spacing w:after="0" w:line="240" w:lineRule="auto"/>
    </w:pPr>
  </w:style>
  <w:style w:type="paragraph" w:customStyle="1" w:styleId="SP15303498">
    <w:name w:val="SP.15.303498"/>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a"/>
    <w:next w:val="a"/>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a"/>
    <w:next w:val="a"/>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SP15139658">
    <w:name w:val="SP.15.139658"/>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69">
    <w:name w:val="SP.15.139669"/>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280">
    <w:name w:val="SP.15.139280"/>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25">
    <w:name w:val="SP.15.139625"/>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36">
    <w:name w:val="SP.15.139636"/>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44">
    <w:name w:val="SP.15.139644"/>
    <w:basedOn w:val="a"/>
    <w:next w:val="a"/>
    <w:uiPriority w:val="99"/>
    <w:rsid w:val="00A027E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5323588">
    <w:name w:val="SC.15.323588"/>
    <w:uiPriority w:val="99"/>
    <w:rsid w:val="00A027E0"/>
    <w:rPr>
      <w:color w:val="000000"/>
      <w:sz w:val="20"/>
      <w:szCs w:val="20"/>
    </w:rPr>
  </w:style>
  <w:style w:type="paragraph" w:customStyle="1" w:styleId="SP15299402">
    <w:name w:val="SP.15.299402"/>
    <w:basedOn w:val="a"/>
    <w:next w:val="a"/>
    <w:uiPriority w:val="99"/>
    <w:rsid w:val="000B7A2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15299413">
    <w:name w:val="SP.15.299413"/>
    <w:basedOn w:val="a"/>
    <w:next w:val="a"/>
    <w:uiPriority w:val="99"/>
    <w:rsid w:val="000B7A2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15299024">
    <w:name w:val="SP.15.299024"/>
    <w:basedOn w:val="a"/>
    <w:next w:val="a"/>
    <w:uiPriority w:val="99"/>
    <w:rsid w:val="000B7A2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15299369">
    <w:name w:val="SP.15.299369"/>
    <w:basedOn w:val="a"/>
    <w:next w:val="a"/>
    <w:uiPriority w:val="99"/>
    <w:rsid w:val="000B7A2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15299380">
    <w:name w:val="SP.15.299380"/>
    <w:basedOn w:val="a"/>
    <w:next w:val="a"/>
    <w:uiPriority w:val="99"/>
    <w:rsid w:val="000B7A2A"/>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5323611">
    <w:name w:val="SC.15.323611"/>
    <w:uiPriority w:val="99"/>
    <w:rsid w:val="000B7A2A"/>
    <w:rPr>
      <w:color w:val="000000"/>
      <w:sz w:val="18"/>
      <w:szCs w:val="18"/>
    </w:rPr>
  </w:style>
  <w:style w:type="paragraph" w:customStyle="1" w:styleId="SP14221314">
    <w:name w:val="SP.14.221314"/>
    <w:basedOn w:val="a"/>
    <w:next w:val="a"/>
    <w:uiPriority w:val="99"/>
    <w:rsid w:val="000E04AF"/>
    <w:pPr>
      <w:widowControl w:val="0"/>
      <w:autoSpaceDE w:val="0"/>
      <w:autoSpaceDN w:val="0"/>
      <w:adjustRightInd w:val="0"/>
      <w:spacing w:after="0" w:line="240" w:lineRule="auto"/>
    </w:pPr>
    <w:rPr>
      <w:rFonts w:ascii="Arial" w:hAnsi="Arial" w:cs="Arial"/>
      <w:sz w:val="24"/>
      <w:szCs w:val="24"/>
    </w:rPr>
  </w:style>
  <w:style w:type="paragraph" w:customStyle="1" w:styleId="SP14221483">
    <w:name w:val="SP.14.221483"/>
    <w:basedOn w:val="a"/>
    <w:next w:val="a"/>
    <w:uiPriority w:val="99"/>
    <w:rsid w:val="000E04AF"/>
    <w:pPr>
      <w:widowControl w:val="0"/>
      <w:autoSpaceDE w:val="0"/>
      <w:autoSpaceDN w:val="0"/>
      <w:adjustRightInd w:val="0"/>
      <w:spacing w:after="0" w:line="240" w:lineRule="auto"/>
    </w:pPr>
    <w:rPr>
      <w:rFonts w:ascii="Arial" w:hAnsi="Arial" w:cs="Arial"/>
      <w:sz w:val="24"/>
      <w:szCs w:val="24"/>
    </w:rPr>
  </w:style>
  <w:style w:type="paragraph" w:customStyle="1" w:styleId="SP14221461">
    <w:name w:val="SP.14.221461"/>
    <w:basedOn w:val="a"/>
    <w:next w:val="a"/>
    <w:uiPriority w:val="99"/>
    <w:rsid w:val="000E04AF"/>
    <w:pPr>
      <w:widowControl w:val="0"/>
      <w:autoSpaceDE w:val="0"/>
      <w:autoSpaceDN w:val="0"/>
      <w:adjustRightInd w:val="0"/>
      <w:spacing w:after="0" w:line="240" w:lineRule="auto"/>
    </w:pPr>
    <w:rPr>
      <w:rFonts w:ascii="Arial" w:hAnsi="Arial" w:cs="Arial"/>
      <w:sz w:val="24"/>
      <w:szCs w:val="24"/>
    </w:rPr>
  </w:style>
  <w:style w:type="character" w:customStyle="1" w:styleId="SC14319501">
    <w:name w:val="SC.14.319501"/>
    <w:uiPriority w:val="99"/>
    <w:rsid w:val="000E04AF"/>
    <w:rPr>
      <w:color w:val="000000"/>
      <w:sz w:val="20"/>
      <w:szCs w:val="20"/>
    </w:rPr>
  </w:style>
  <w:style w:type="character" w:customStyle="1" w:styleId="SC14319715">
    <w:name w:val="SC.14.319715"/>
    <w:uiPriority w:val="99"/>
    <w:rsid w:val="000E04AF"/>
    <w:rPr>
      <w:rFonts w:ascii="Times New Roman" w:hAnsi="Times New Roman" w:cs="Times New Roman"/>
      <w:color w:val="000000"/>
      <w:sz w:val="20"/>
      <w:szCs w:val="20"/>
      <w:u w:val="single"/>
    </w:rPr>
  </w:style>
  <w:style w:type="paragraph" w:customStyle="1" w:styleId="CellBodyCentred">
    <w:name w:val="CellBodyCentred"/>
    <w:uiPriority w:val="99"/>
    <w:rsid w:val="000E04AF"/>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rPr>
  </w:style>
  <w:style w:type="paragraph" w:customStyle="1" w:styleId="SP10209026">
    <w:name w:val="SP.10.209026"/>
    <w:basedOn w:val="a"/>
    <w:next w:val="a"/>
    <w:uiPriority w:val="99"/>
    <w:rsid w:val="00C26B92"/>
    <w:pPr>
      <w:widowControl w:val="0"/>
      <w:autoSpaceDE w:val="0"/>
      <w:autoSpaceDN w:val="0"/>
      <w:adjustRightInd w:val="0"/>
      <w:spacing w:after="0" w:line="240" w:lineRule="auto"/>
    </w:pPr>
    <w:rPr>
      <w:rFonts w:ascii="Arial" w:hAnsi="Arial" w:cs="Arial"/>
      <w:sz w:val="24"/>
      <w:szCs w:val="24"/>
    </w:rPr>
  </w:style>
  <w:style w:type="paragraph" w:customStyle="1" w:styleId="SP10209195">
    <w:name w:val="SP.10.209195"/>
    <w:basedOn w:val="a"/>
    <w:next w:val="a"/>
    <w:uiPriority w:val="99"/>
    <w:rsid w:val="00C26B92"/>
    <w:pPr>
      <w:widowControl w:val="0"/>
      <w:autoSpaceDE w:val="0"/>
      <w:autoSpaceDN w:val="0"/>
      <w:adjustRightInd w:val="0"/>
      <w:spacing w:after="0" w:line="240" w:lineRule="auto"/>
    </w:pPr>
    <w:rPr>
      <w:rFonts w:ascii="Arial" w:hAnsi="Arial" w:cs="Arial"/>
      <w:sz w:val="24"/>
      <w:szCs w:val="24"/>
    </w:rPr>
  </w:style>
  <w:style w:type="character" w:customStyle="1" w:styleId="SC10319505">
    <w:name w:val="SC.10.319505"/>
    <w:uiPriority w:val="99"/>
    <w:rsid w:val="00C26B92"/>
    <w:rPr>
      <w:b/>
      <w:bCs/>
      <w:i/>
      <w:iCs/>
      <w:color w:val="000000"/>
      <w:sz w:val="22"/>
      <w:szCs w:val="22"/>
    </w:rPr>
  </w:style>
  <w:style w:type="paragraph" w:customStyle="1" w:styleId="SP10209173">
    <w:name w:val="SP.10.209173"/>
    <w:basedOn w:val="a"/>
    <w:next w:val="a"/>
    <w:uiPriority w:val="99"/>
    <w:rsid w:val="00C26B92"/>
    <w:pPr>
      <w:widowControl w:val="0"/>
      <w:autoSpaceDE w:val="0"/>
      <w:autoSpaceDN w:val="0"/>
      <w:adjustRightInd w:val="0"/>
      <w:spacing w:after="0" w:line="240" w:lineRule="auto"/>
    </w:pPr>
    <w:rPr>
      <w:rFonts w:ascii="Arial" w:hAnsi="Arial" w:cs="Arial"/>
      <w:sz w:val="24"/>
      <w:szCs w:val="24"/>
    </w:rPr>
  </w:style>
  <w:style w:type="paragraph" w:customStyle="1" w:styleId="SP10209034">
    <w:name w:val="SP.10.209034"/>
    <w:basedOn w:val="a"/>
    <w:next w:val="a"/>
    <w:uiPriority w:val="99"/>
    <w:rsid w:val="00C26B92"/>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0319658">
    <w:name w:val="SC.10.319658"/>
    <w:uiPriority w:val="99"/>
    <w:rsid w:val="00C26B92"/>
    <w:rPr>
      <w:color w:val="000000"/>
      <w:sz w:val="20"/>
      <w:szCs w:val="20"/>
      <w:u w:val="single"/>
    </w:rPr>
  </w:style>
  <w:style w:type="character" w:customStyle="1" w:styleId="SC10319496">
    <w:name w:val="SC.10.319496"/>
    <w:uiPriority w:val="99"/>
    <w:rsid w:val="00C26B92"/>
    <w:rPr>
      <w:color w:val="000000"/>
      <w:sz w:val="18"/>
      <w:szCs w:val="18"/>
    </w:rPr>
  </w:style>
  <w:style w:type="character" w:customStyle="1" w:styleId="SC10319559">
    <w:name w:val="SC.10.319559"/>
    <w:uiPriority w:val="99"/>
    <w:rsid w:val="001E49D5"/>
    <w:rPr>
      <w:color w:val="000000"/>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3209">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384888">
      <w:bodyDiv w:val="1"/>
      <w:marLeft w:val="0"/>
      <w:marRight w:val="0"/>
      <w:marTop w:val="0"/>
      <w:marBottom w:val="0"/>
      <w:divBdr>
        <w:top w:val="none" w:sz="0" w:space="0" w:color="auto"/>
        <w:left w:val="none" w:sz="0" w:space="0" w:color="auto"/>
        <w:bottom w:val="none" w:sz="0" w:space="0" w:color="auto"/>
        <w:right w:val="none" w:sz="0" w:space="0" w:color="auto"/>
      </w:divBdr>
    </w:div>
    <w:div w:id="28577894">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5786121">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4080693">
      <w:bodyDiv w:val="1"/>
      <w:marLeft w:val="0"/>
      <w:marRight w:val="0"/>
      <w:marTop w:val="0"/>
      <w:marBottom w:val="0"/>
      <w:divBdr>
        <w:top w:val="none" w:sz="0" w:space="0" w:color="auto"/>
        <w:left w:val="none" w:sz="0" w:space="0" w:color="auto"/>
        <w:bottom w:val="none" w:sz="0" w:space="0" w:color="auto"/>
        <w:right w:val="none" w:sz="0" w:space="0" w:color="auto"/>
      </w:divBdr>
      <w:divsChild>
        <w:div w:id="1796093332">
          <w:marLeft w:val="1166"/>
          <w:marRight w:val="0"/>
          <w:marTop w:val="58"/>
          <w:marBottom w:val="0"/>
          <w:divBdr>
            <w:top w:val="none" w:sz="0" w:space="0" w:color="auto"/>
            <w:left w:val="none" w:sz="0" w:space="0" w:color="auto"/>
            <w:bottom w:val="none" w:sz="0" w:space="0" w:color="auto"/>
            <w:right w:val="none" w:sz="0" w:space="0" w:color="auto"/>
          </w:divBdr>
        </w:div>
      </w:divsChild>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71377307">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518328">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0771203">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6945496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2410306">
      <w:bodyDiv w:val="1"/>
      <w:marLeft w:val="0"/>
      <w:marRight w:val="0"/>
      <w:marTop w:val="0"/>
      <w:marBottom w:val="0"/>
      <w:divBdr>
        <w:top w:val="none" w:sz="0" w:space="0" w:color="auto"/>
        <w:left w:val="none" w:sz="0" w:space="0" w:color="auto"/>
        <w:bottom w:val="none" w:sz="0" w:space="0" w:color="auto"/>
        <w:right w:val="none" w:sz="0" w:space="0" w:color="auto"/>
      </w:divBdr>
    </w:div>
    <w:div w:id="406417055">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3547459">
      <w:bodyDiv w:val="1"/>
      <w:marLeft w:val="0"/>
      <w:marRight w:val="0"/>
      <w:marTop w:val="0"/>
      <w:marBottom w:val="0"/>
      <w:divBdr>
        <w:top w:val="none" w:sz="0" w:space="0" w:color="auto"/>
        <w:left w:val="none" w:sz="0" w:space="0" w:color="auto"/>
        <w:bottom w:val="none" w:sz="0" w:space="0" w:color="auto"/>
        <w:right w:val="none" w:sz="0" w:space="0" w:color="auto"/>
      </w:divBdr>
    </w:div>
    <w:div w:id="58237537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525969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34454349">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4921234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85207358">
      <w:bodyDiv w:val="1"/>
      <w:marLeft w:val="0"/>
      <w:marRight w:val="0"/>
      <w:marTop w:val="0"/>
      <w:marBottom w:val="0"/>
      <w:divBdr>
        <w:top w:val="none" w:sz="0" w:space="0" w:color="auto"/>
        <w:left w:val="none" w:sz="0" w:space="0" w:color="auto"/>
        <w:bottom w:val="none" w:sz="0" w:space="0" w:color="auto"/>
        <w:right w:val="none" w:sz="0" w:space="0" w:color="auto"/>
      </w:divBdr>
    </w:div>
    <w:div w:id="689332835">
      <w:bodyDiv w:val="1"/>
      <w:marLeft w:val="0"/>
      <w:marRight w:val="0"/>
      <w:marTop w:val="0"/>
      <w:marBottom w:val="0"/>
      <w:divBdr>
        <w:top w:val="none" w:sz="0" w:space="0" w:color="auto"/>
        <w:left w:val="none" w:sz="0" w:space="0" w:color="auto"/>
        <w:bottom w:val="none" w:sz="0" w:space="0" w:color="auto"/>
        <w:right w:val="none" w:sz="0" w:space="0" w:color="auto"/>
      </w:divBdr>
    </w:div>
    <w:div w:id="708801494">
      <w:bodyDiv w:val="1"/>
      <w:marLeft w:val="0"/>
      <w:marRight w:val="0"/>
      <w:marTop w:val="0"/>
      <w:marBottom w:val="0"/>
      <w:divBdr>
        <w:top w:val="none" w:sz="0" w:space="0" w:color="auto"/>
        <w:left w:val="none" w:sz="0" w:space="0" w:color="auto"/>
        <w:bottom w:val="none" w:sz="0" w:space="0" w:color="auto"/>
        <w:right w:val="none" w:sz="0" w:space="0" w:color="auto"/>
      </w:divBdr>
    </w:div>
    <w:div w:id="71161854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1843254">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13004805">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053407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4705771">
      <w:bodyDiv w:val="1"/>
      <w:marLeft w:val="0"/>
      <w:marRight w:val="0"/>
      <w:marTop w:val="0"/>
      <w:marBottom w:val="0"/>
      <w:divBdr>
        <w:top w:val="none" w:sz="0" w:space="0" w:color="auto"/>
        <w:left w:val="none" w:sz="0" w:space="0" w:color="auto"/>
        <w:bottom w:val="none" w:sz="0" w:space="0" w:color="auto"/>
        <w:right w:val="none" w:sz="0" w:space="0" w:color="auto"/>
      </w:divBdr>
    </w:div>
    <w:div w:id="99090553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369034">
      <w:bodyDiv w:val="1"/>
      <w:marLeft w:val="0"/>
      <w:marRight w:val="0"/>
      <w:marTop w:val="0"/>
      <w:marBottom w:val="0"/>
      <w:divBdr>
        <w:top w:val="none" w:sz="0" w:space="0" w:color="auto"/>
        <w:left w:val="none" w:sz="0" w:space="0" w:color="auto"/>
        <w:bottom w:val="none" w:sz="0" w:space="0" w:color="auto"/>
        <w:right w:val="none" w:sz="0" w:space="0" w:color="auto"/>
      </w:divBdr>
    </w:div>
    <w:div w:id="1016342726">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9033014">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606791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3103502">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0725846">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5255747">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9530119">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82381757">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6528346">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58323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22303751">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4500731">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35665800">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4467512">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4729409">
      <w:bodyDiv w:val="1"/>
      <w:marLeft w:val="0"/>
      <w:marRight w:val="0"/>
      <w:marTop w:val="0"/>
      <w:marBottom w:val="0"/>
      <w:divBdr>
        <w:top w:val="none" w:sz="0" w:space="0" w:color="auto"/>
        <w:left w:val="none" w:sz="0" w:space="0" w:color="auto"/>
        <w:bottom w:val="none" w:sz="0" w:space="0" w:color="auto"/>
        <w:right w:val="none" w:sz="0" w:space="0" w:color="auto"/>
      </w:divBdr>
    </w:div>
    <w:div w:id="1923100596">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32202050">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6596046">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74043846">
      <w:bodyDiv w:val="1"/>
      <w:marLeft w:val="0"/>
      <w:marRight w:val="0"/>
      <w:marTop w:val="0"/>
      <w:marBottom w:val="0"/>
      <w:divBdr>
        <w:top w:val="none" w:sz="0" w:space="0" w:color="auto"/>
        <w:left w:val="none" w:sz="0" w:space="0" w:color="auto"/>
        <w:bottom w:val="none" w:sz="0" w:space="0" w:color="auto"/>
        <w:right w:val="none" w:sz="0" w:space="0" w:color="auto"/>
      </w:divBdr>
    </w:div>
    <w:div w:id="2078284518">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89572196">
      <w:bodyDiv w:val="1"/>
      <w:marLeft w:val="0"/>
      <w:marRight w:val="0"/>
      <w:marTop w:val="0"/>
      <w:marBottom w:val="0"/>
      <w:divBdr>
        <w:top w:val="none" w:sz="0" w:space="0" w:color="auto"/>
        <w:left w:val="none" w:sz="0" w:space="0" w:color="auto"/>
        <w:bottom w:val="none" w:sz="0" w:space="0" w:color="auto"/>
        <w:right w:val="none" w:sz="0" w:space="0" w:color="auto"/>
      </w:divBdr>
      <w:divsChild>
        <w:div w:id="1904637910">
          <w:marLeft w:val="1166"/>
          <w:marRight w:val="0"/>
          <w:marTop w:val="58"/>
          <w:marBottom w:val="0"/>
          <w:divBdr>
            <w:top w:val="none" w:sz="0" w:space="0" w:color="auto"/>
            <w:left w:val="none" w:sz="0" w:space="0" w:color="auto"/>
            <w:bottom w:val="none" w:sz="0" w:space="0" w:color="auto"/>
            <w:right w:val="none" w:sz="0" w:space="0" w:color="auto"/>
          </w:divBdr>
        </w:div>
      </w:divsChild>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C6145EF0-D489-43BE-BC30-F8AF89A55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1654</Words>
  <Characters>9429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 Gan</dc:creator>
  <cp:keywords/>
  <dc:description/>
  <cp:lastModifiedBy>Ming Gan</cp:lastModifiedBy>
  <cp:revision>3</cp:revision>
  <dcterms:created xsi:type="dcterms:W3CDTF">2022-03-22T00:40:00Z</dcterms:created>
  <dcterms:modified xsi:type="dcterms:W3CDTF">2022-03-22T00:42:00Z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(3)hCWCFzm3fOYexNBgZ6V4dwqApLVUgDSpVKVz2VmeRUVd5qdlhzTvFOF27NJ28UngnWM/VhGR
EmnWiF1mw5a5wv26jL//SF1QIcAEBbCpb7rahb1xjdt3L8N5Pe4SHZzNfMXMEG8j8sVd4VPE
5vQo2OXIP6VKx/Kwf5QgMJXGB3eVtLBTaT3hWUbgNElHVa7bCO9ftINAOJRU6MsMlXE1W4gJ
4BXccPNlq4WwOWTsbN</vt:lpwstr>
  </property>
  <property fmtid="{D5CDD505-2E9C-101B-9397-08002B2CF9AE}" pid="6" name="_2015_ms_pID_7253431">
    <vt:lpwstr>2+4CcIu+9/a6t0N55e4h6TK1JAu1ha0vuzchCpGDVqtPcCyy7fayhk
ICBryg4ZP6bu4On09bmo23B2Q5LWFO4Ro6xbC/jnRarRatyNN1IeICGPjm0z51y/pavBf58O
GtBgnybldh72Z/V1kpt9rHEVQowYwgczjkzxRebjrmckZ06s/AC6SPPRUYYzX7CNGsvuTk0v
0lOyD4bWeOxkbMpV1ajFrJYrJg3DxvNN+R7W</vt:lpwstr>
  </property>
  <property fmtid="{D5CDD505-2E9C-101B-9397-08002B2CF9AE}" pid="7" name="_2015_ms_pID_7253432">
    <vt:lpwstr>Ho4PbNZF5mX+vloyF0GRXcM=</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1629887675</vt:lpwstr>
  </property>
</Properties>
</file>