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D68C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71"/>
        <w:gridCol w:w="2291"/>
      </w:tblGrid>
      <w:tr w:rsidR="00CA09B2" w14:paraId="44AB090A" w14:textId="77777777" w:rsidTr="00CE557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5F860EC" w14:textId="07343B63" w:rsidR="00CA09B2" w:rsidRDefault="00821EEB" w:rsidP="00C6558F">
            <w:pPr>
              <w:pStyle w:val="T2"/>
            </w:pPr>
            <w:r>
              <w:t>Some SAB1</w:t>
            </w:r>
            <w:r w:rsidR="00803EDA">
              <w:t xml:space="preserve"> Passive </w:t>
            </w:r>
            <w:r w:rsidR="00F70164">
              <w:t xml:space="preserve">TB </w:t>
            </w:r>
            <w:r w:rsidR="00803EDA">
              <w:t>Ranging CR</w:t>
            </w:r>
          </w:p>
        </w:tc>
      </w:tr>
      <w:tr w:rsidR="00CA09B2" w14:paraId="74E25780" w14:textId="77777777" w:rsidTr="00CE557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0868D29" w14:textId="1D1E3C6C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41177">
              <w:rPr>
                <w:b w:val="0"/>
                <w:sz w:val="20"/>
              </w:rPr>
              <w:t>2022-03</w:t>
            </w:r>
            <w:r w:rsidR="0048314B">
              <w:rPr>
                <w:b w:val="0"/>
                <w:sz w:val="20"/>
              </w:rPr>
              <w:t>-</w:t>
            </w:r>
            <w:r w:rsidR="00841177">
              <w:rPr>
                <w:b w:val="0"/>
                <w:sz w:val="20"/>
              </w:rPr>
              <w:t>0</w:t>
            </w:r>
            <w:r w:rsidR="003728C4">
              <w:rPr>
                <w:b w:val="0"/>
                <w:sz w:val="20"/>
              </w:rPr>
              <w:t>8</w:t>
            </w:r>
            <w:bookmarkStart w:id="0" w:name="_GoBack"/>
            <w:bookmarkEnd w:id="0"/>
          </w:p>
        </w:tc>
      </w:tr>
      <w:tr w:rsidR="00CA09B2" w14:paraId="047E5D13" w14:textId="77777777" w:rsidTr="00CE557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43C2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546331D" w14:textId="77777777" w:rsidTr="00CE557F">
        <w:trPr>
          <w:jc w:val="center"/>
        </w:trPr>
        <w:tc>
          <w:tcPr>
            <w:tcW w:w="1336" w:type="dxa"/>
            <w:vAlign w:val="center"/>
          </w:tcPr>
          <w:p w14:paraId="7EC552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2E7E1B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4CB96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514775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D6C780C" w14:textId="77777777" w:rsidR="00CA09B2" w:rsidRDefault="00B17B8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E557F" w14:paraId="004B2E77" w14:textId="77777777" w:rsidTr="00CE557F">
        <w:trPr>
          <w:jc w:val="center"/>
        </w:trPr>
        <w:tc>
          <w:tcPr>
            <w:tcW w:w="1336" w:type="dxa"/>
            <w:vAlign w:val="center"/>
          </w:tcPr>
          <w:p w14:paraId="71238F56" w14:textId="77777777" w:rsidR="00CE557F" w:rsidRDefault="00B17B89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Erik Lindskog</w:t>
            </w:r>
          </w:p>
        </w:tc>
        <w:tc>
          <w:tcPr>
            <w:tcW w:w="2064" w:type="dxa"/>
            <w:vAlign w:val="center"/>
          </w:tcPr>
          <w:p w14:paraId="7C3ED218" w14:textId="77777777" w:rsidR="00CE557F" w:rsidRDefault="00B17B89" w:rsidP="00CE557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Samsung</w:t>
            </w:r>
          </w:p>
        </w:tc>
        <w:tc>
          <w:tcPr>
            <w:tcW w:w="2814" w:type="dxa"/>
            <w:vAlign w:val="center"/>
          </w:tcPr>
          <w:p w14:paraId="110EECAA" w14:textId="77777777" w:rsidR="00CE557F" w:rsidRDefault="006362F3" w:rsidP="006362F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42F43">
              <w:rPr>
                <w:b w:val="0"/>
                <w:sz w:val="20"/>
              </w:rPr>
              <w:t>3655 N 1st St, San Jose, CA 95134</w:t>
            </w:r>
          </w:p>
        </w:tc>
        <w:tc>
          <w:tcPr>
            <w:tcW w:w="1071" w:type="dxa"/>
            <w:vAlign w:val="center"/>
          </w:tcPr>
          <w:p w14:paraId="0499F8AC" w14:textId="77777777"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1E599D4" w14:textId="77777777" w:rsidR="00CE557F" w:rsidRPr="00067D04" w:rsidRDefault="00B17B89" w:rsidP="00CE557F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e.lindskog@samsung</w:t>
            </w:r>
            <w:r w:rsidR="00CE557F">
              <w:rPr>
                <w:sz w:val="16"/>
                <w:lang w:eastAsia="zh-CN"/>
              </w:rPr>
              <w:t>.com</w:t>
            </w:r>
          </w:p>
        </w:tc>
      </w:tr>
    </w:tbl>
    <w:p w14:paraId="71D4E7C0" w14:textId="6F8EDF99" w:rsidR="00CA09B2" w:rsidRDefault="0042025D" w:rsidP="0042025D">
      <w:pPr>
        <w:pStyle w:val="T1"/>
        <w:tabs>
          <w:tab w:val="center" w:pos="4680"/>
          <w:tab w:val="left" w:pos="7953"/>
        </w:tabs>
        <w:spacing w:after="12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62CF97F6" w14:textId="37108AAB" w:rsidR="003C5D95" w:rsidRDefault="00164DCF" w:rsidP="00037216"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154CCF" wp14:editId="5ACF4D4A">
                <wp:simplePos x="0" y="0"/>
                <wp:positionH relativeFrom="margin">
                  <wp:align>right</wp:align>
                </wp:positionH>
                <wp:positionV relativeFrom="paragraph">
                  <wp:posOffset>91290</wp:posOffset>
                </wp:positionV>
                <wp:extent cx="5943600" cy="5560233"/>
                <wp:effectExtent l="0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560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8CC8" w14:textId="0AB94A36" w:rsidR="00E85CAE" w:rsidRPr="00397774" w:rsidRDefault="00E85CAE" w:rsidP="0039777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5689D69" w14:textId="77777777" w:rsidR="00E85CAE" w:rsidRDefault="00E85CAE">
                            <w:pPr>
                              <w:jc w:val="both"/>
                            </w:pPr>
                          </w:p>
                          <w:p w14:paraId="60745807" w14:textId="08B7E4BC" w:rsidR="00E85CAE" w:rsidRDefault="00E85CAE">
                            <w:pPr>
                              <w:jc w:val="both"/>
                            </w:pPr>
                            <w:r>
                              <w:t>This document pr</w:t>
                            </w:r>
                            <w:r w:rsidR="001106D6">
                              <w:t xml:space="preserve">oposes resolutions to </w:t>
                            </w:r>
                            <w:proofErr w:type="spellStart"/>
                            <w:r w:rsidR="001106D6">
                              <w:t>TGaz</w:t>
                            </w:r>
                            <w:proofErr w:type="spellEnd"/>
                            <w:r w:rsidR="001106D6">
                              <w:t xml:space="preserve"> SAB1</w:t>
                            </w:r>
                            <w:r>
                              <w:t xml:space="preserve"> comments, for the most related to Passive TB Ranging. The changed described here are in relation to [1].</w:t>
                            </w:r>
                          </w:p>
                          <w:p w14:paraId="6A61F515" w14:textId="77777777" w:rsidR="00E85CAE" w:rsidRDefault="00E85CAE">
                            <w:pPr>
                              <w:jc w:val="both"/>
                            </w:pPr>
                          </w:p>
                          <w:p w14:paraId="50F6A2A2" w14:textId="1E4D252F" w:rsidR="00E85CAE" w:rsidRDefault="00AE6B2E" w:rsidP="006F175D">
                            <w:pPr>
                              <w:jc w:val="both"/>
                            </w:pPr>
                            <w:r>
                              <w:t xml:space="preserve">The </w:t>
                            </w:r>
                            <w:proofErr w:type="spellStart"/>
                            <w:r>
                              <w:t>TGaz</w:t>
                            </w:r>
                            <w:proofErr w:type="spellEnd"/>
                            <w:r>
                              <w:t xml:space="preserve"> SAB1</w:t>
                            </w:r>
                            <w:r w:rsidR="00E85CAE">
                              <w:t xml:space="preserve"> CID addressed in this document are </w:t>
                            </w:r>
                            <w:r w:rsidR="00763893">
                              <w:t xml:space="preserve">the </w:t>
                            </w:r>
                            <w:r w:rsidR="00E85CAE">
                              <w:t>CIDs:</w:t>
                            </w:r>
                          </w:p>
                          <w:p w14:paraId="7D25A3BF" w14:textId="77777777" w:rsidR="00E85CAE" w:rsidRDefault="00E85CAE">
                            <w:pPr>
                              <w:jc w:val="both"/>
                            </w:pPr>
                          </w:p>
                          <w:p w14:paraId="36FB788F" w14:textId="532D3F0B" w:rsidR="00064294" w:rsidRDefault="00F327AD" w:rsidP="00504FBD">
                            <w:pPr>
                              <w:jc w:val="both"/>
                            </w:pPr>
                            <w:r>
                              <w:t>7031</w:t>
                            </w:r>
                            <w:r w:rsidR="0038637D">
                              <w:t>, 7035</w:t>
                            </w:r>
                            <w:r w:rsidR="009F3C2A">
                              <w:t xml:space="preserve">, 7042, </w:t>
                            </w:r>
                            <w:r w:rsidR="009F3C2A" w:rsidRPr="009F3C2A">
                              <w:t>7257</w:t>
                            </w:r>
                            <w:r w:rsidR="009F3C2A">
                              <w:t xml:space="preserve">, </w:t>
                            </w:r>
                            <w:r w:rsidR="009F3C2A">
                              <w:rPr>
                                <w:bCs/>
                              </w:rPr>
                              <w:t>7261</w:t>
                            </w:r>
                            <w:r w:rsidR="009F3C2A">
                              <w:rPr>
                                <w:bCs/>
                              </w:rPr>
                              <w:t xml:space="preserve">, and </w:t>
                            </w:r>
                            <w:r w:rsidR="009F3C2A">
                              <w:rPr>
                                <w:bCs/>
                              </w:rPr>
                              <w:t>726</w:t>
                            </w:r>
                            <w:r w:rsidR="009F3C2A">
                              <w:rPr>
                                <w:bCs/>
                              </w:rPr>
                              <w:t>2.</w:t>
                            </w:r>
                          </w:p>
                          <w:p w14:paraId="64FBFF0A" w14:textId="77777777" w:rsidR="00064294" w:rsidRDefault="00064294" w:rsidP="00504FBD">
                            <w:pPr>
                              <w:jc w:val="both"/>
                            </w:pPr>
                          </w:p>
                          <w:p w14:paraId="0C5A1679" w14:textId="77777777" w:rsidR="0020373D" w:rsidRDefault="0020373D" w:rsidP="00504FBD">
                            <w:pPr>
                              <w:jc w:val="both"/>
                            </w:pPr>
                          </w:p>
                          <w:p w14:paraId="7425E275" w14:textId="5214251F" w:rsidR="00E85CAE" w:rsidRDefault="00E85CAE" w:rsidP="00504FBD">
                            <w:pPr>
                              <w:jc w:val="both"/>
                            </w:pPr>
                          </w:p>
                          <w:p w14:paraId="71445E4D" w14:textId="7A800196" w:rsidR="00E85CAE" w:rsidRDefault="00E85CAE">
                            <w:pPr>
                              <w:jc w:val="both"/>
                            </w:pPr>
                          </w:p>
                          <w:p w14:paraId="70F62A34" w14:textId="768FABB1" w:rsidR="00E85CAE" w:rsidRDefault="00E85CAE" w:rsidP="004E4DDB">
                            <w:pPr>
                              <w:jc w:val="both"/>
                            </w:pPr>
                          </w:p>
                          <w:p w14:paraId="05CBA7EF" w14:textId="77777777" w:rsidR="00E85CAE" w:rsidRDefault="00E85CAE" w:rsidP="009B6BD6">
                            <w:pPr>
                              <w:jc w:val="both"/>
                            </w:pPr>
                          </w:p>
                          <w:p w14:paraId="248FBA36" w14:textId="77777777" w:rsidR="00E85CAE" w:rsidRDefault="00E85CAE" w:rsidP="009B6BD6">
                            <w:pPr>
                              <w:jc w:val="both"/>
                              <w:rPr>
                                <w:ins w:id="1" w:author="Erik Lindskog" w:date="2020-09-07T16:17:00Z"/>
                              </w:rPr>
                            </w:pPr>
                          </w:p>
                          <w:p w14:paraId="185A8750" w14:textId="1AF47A2E" w:rsidR="00E85CAE" w:rsidRDefault="00E85CAE" w:rsidP="009B6BD6">
                            <w:pPr>
                              <w:jc w:val="both"/>
                            </w:pPr>
                          </w:p>
                          <w:p w14:paraId="4CEF782C" w14:textId="77777777" w:rsidR="00E85CAE" w:rsidRDefault="00E85CAE" w:rsidP="009B6BD6">
                            <w:pPr>
                              <w:jc w:val="both"/>
                            </w:pPr>
                          </w:p>
                          <w:p w14:paraId="499CAF95" w14:textId="77777777" w:rsidR="00E85CAE" w:rsidRDefault="00E85CAE" w:rsidP="009B6BD6">
                            <w:pPr>
                              <w:jc w:val="both"/>
                            </w:pPr>
                          </w:p>
                          <w:p w14:paraId="3B4CCB58" w14:textId="77777777" w:rsidR="00E85CAE" w:rsidRDefault="00E85CAE" w:rsidP="009B6BD6">
                            <w:pPr>
                              <w:jc w:val="both"/>
                            </w:pPr>
                          </w:p>
                          <w:p w14:paraId="5CECB91C" w14:textId="77777777" w:rsidR="00E85CAE" w:rsidRDefault="00E85CAE">
                            <w:pPr>
                              <w:jc w:val="both"/>
                            </w:pPr>
                          </w:p>
                          <w:p w14:paraId="39002732" w14:textId="77777777" w:rsidR="00E85CAE" w:rsidRDefault="00E85CA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54C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6.8pt;margin-top:7.2pt;width:468pt;height:437.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" o:allowincell="f" stroked="f">
                <v:textbox>
                  <w:txbxContent>
                    <w:p w14:paraId="301F8CC8" w14:textId="0AB94A36" w:rsidR="00E85CAE" w:rsidRPr="00397774" w:rsidRDefault="00E85CAE" w:rsidP="0039777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5689D69" w14:textId="77777777" w:rsidR="00E85CAE" w:rsidRDefault="00E85CAE">
                      <w:pPr>
                        <w:jc w:val="both"/>
                      </w:pPr>
                    </w:p>
                    <w:p w14:paraId="60745807" w14:textId="08B7E4BC" w:rsidR="00E85CAE" w:rsidRDefault="00E85CAE">
                      <w:pPr>
                        <w:jc w:val="both"/>
                      </w:pPr>
                      <w:r>
                        <w:t>This document pr</w:t>
                      </w:r>
                      <w:r w:rsidR="001106D6">
                        <w:t xml:space="preserve">oposes resolutions to </w:t>
                      </w:r>
                      <w:proofErr w:type="spellStart"/>
                      <w:r w:rsidR="001106D6">
                        <w:t>TGaz</w:t>
                      </w:r>
                      <w:proofErr w:type="spellEnd"/>
                      <w:r w:rsidR="001106D6">
                        <w:t xml:space="preserve"> SAB1</w:t>
                      </w:r>
                      <w:r>
                        <w:t xml:space="preserve"> comments, for the most related to Passive TB Ranging. The changed described here are in relation to [1].</w:t>
                      </w:r>
                    </w:p>
                    <w:p w14:paraId="6A61F515" w14:textId="77777777" w:rsidR="00E85CAE" w:rsidRDefault="00E85CAE">
                      <w:pPr>
                        <w:jc w:val="both"/>
                      </w:pPr>
                    </w:p>
                    <w:p w14:paraId="50F6A2A2" w14:textId="1E4D252F" w:rsidR="00E85CAE" w:rsidRDefault="00AE6B2E" w:rsidP="006F175D">
                      <w:pPr>
                        <w:jc w:val="both"/>
                      </w:pPr>
                      <w:r>
                        <w:t xml:space="preserve">The </w:t>
                      </w:r>
                      <w:proofErr w:type="spellStart"/>
                      <w:r>
                        <w:t>TGaz</w:t>
                      </w:r>
                      <w:proofErr w:type="spellEnd"/>
                      <w:r>
                        <w:t xml:space="preserve"> SAB1</w:t>
                      </w:r>
                      <w:r w:rsidR="00E85CAE">
                        <w:t xml:space="preserve"> CID addressed in this document are </w:t>
                      </w:r>
                      <w:r w:rsidR="00763893">
                        <w:t xml:space="preserve">the </w:t>
                      </w:r>
                      <w:r w:rsidR="00E85CAE">
                        <w:t>CIDs:</w:t>
                      </w:r>
                    </w:p>
                    <w:p w14:paraId="7D25A3BF" w14:textId="77777777" w:rsidR="00E85CAE" w:rsidRDefault="00E85CAE">
                      <w:pPr>
                        <w:jc w:val="both"/>
                      </w:pPr>
                    </w:p>
                    <w:p w14:paraId="36FB788F" w14:textId="532D3F0B" w:rsidR="00064294" w:rsidRDefault="00F327AD" w:rsidP="00504FBD">
                      <w:pPr>
                        <w:jc w:val="both"/>
                      </w:pPr>
                      <w:r>
                        <w:t>7031</w:t>
                      </w:r>
                      <w:r w:rsidR="0038637D">
                        <w:t>, 7035</w:t>
                      </w:r>
                      <w:r w:rsidR="009F3C2A">
                        <w:t xml:space="preserve">, 7042, </w:t>
                      </w:r>
                      <w:r w:rsidR="009F3C2A" w:rsidRPr="009F3C2A">
                        <w:t>7257</w:t>
                      </w:r>
                      <w:r w:rsidR="009F3C2A">
                        <w:t xml:space="preserve">, </w:t>
                      </w:r>
                      <w:r w:rsidR="009F3C2A">
                        <w:rPr>
                          <w:bCs/>
                        </w:rPr>
                        <w:t>7261</w:t>
                      </w:r>
                      <w:r w:rsidR="009F3C2A">
                        <w:rPr>
                          <w:bCs/>
                        </w:rPr>
                        <w:t xml:space="preserve">, and </w:t>
                      </w:r>
                      <w:r w:rsidR="009F3C2A">
                        <w:rPr>
                          <w:bCs/>
                        </w:rPr>
                        <w:t>726</w:t>
                      </w:r>
                      <w:r w:rsidR="009F3C2A">
                        <w:rPr>
                          <w:bCs/>
                        </w:rPr>
                        <w:t>2.</w:t>
                      </w:r>
                    </w:p>
                    <w:p w14:paraId="64FBFF0A" w14:textId="77777777" w:rsidR="00064294" w:rsidRDefault="00064294" w:rsidP="00504FBD">
                      <w:pPr>
                        <w:jc w:val="both"/>
                      </w:pPr>
                    </w:p>
                    <w:p w14:paraId="0C5A1679" w14:textId="77777777" w:rsidR="0020373D" w:rsidRDefault="0020373D" w:rsidP="00504FBD">
                      <w:pPr>
                        <w:jc w:val="both"/>
                      </w:pPr>
                    </w:p>
                    <w:p w14:paraId="7425E275" w14:textId="5214251F" w:rsidR="00E85CAE" w:rsidRDefault="00E85CAE" w:rsidP="00504FBD">
                      <w:pPr>
                        <w:jc w:val="both"/>
                      </w:pPr>
                    </w:p>
                    <w:p w14:paraId="71445E4D" w14:textId="7A800196" w:rsidR="00E85CAE" w:rsidRDefault="00E85CAE">
                      <w:pPr>
                        <w:jc w:val="both"/>
                      </w:pPr>
                    </w:p>
                    <w:p w14:paraId="70F62A34" w14:textId="768FABB1" w:rsidR="00E85CAE" w:rsidRDefault="00E85CAE" w:rsidP="004E4DDB">
                      <w:pPr>
                        <w:jc w:val="both"/>
                      </w:pPr>
                    </w:p>
                    <w:p w14:paraId="05CBA7EF" w14:textId="77777777" w:rsidR="00E85CAE" w:rsidRDefault="00E85CAE" w:rsidP="009B6BD6">
                      <w:pPr>
                        <w:jc w:val="both"/>
                      </w:pPr>
                    </w:p>
                    <w:p w14:paraId="248FBA36" w14:textId="77777777" w:rsidR="00E85CAE" w:rsidRDefault="00E85CAE" w:rsidP="009B6BD6">
                      <w:pPr>
                        <w:jc w:val="both"/>
                        <w:rPr>
                          <w:ins w:id="2" w:author="Erik Lindskog" w:date="2020-09-07T16:17:00Z"/>
                        </w:rPr>
                      </w:pPr>
                    </w:p>
                    <w:p w14:paraId="185A8750" w14:textId="1AF47A2E" w:rsidR="00E85CAE" w:rsidRDefault="00E85CAE" w:rsidP="009B6BD6">
                      <w:pPr>
                        <w:jc w:val="both"/>
                      </w:pPr>
                    </w:p>
                    <w:p w14:paraId="4CEF782C" w14:textId="77777777" w:rsidR="00E85CAE" w:rsidRDefault="00E85CAE" w:rsidP="009B6BD6">
                      <w:pPr>
                        <w:jc w:val="both"/>
                      </w:pPr>
                    </w:p>
                    <w:p w14:paraId="499CAF95" w14:textId="77777777" w:rsidR="00E85CAE" w:rsidRDefault="00E85CAE" w:rsidP="009B6BD6">
                      <w:pPr>
                        <w:jc w:val="both"/>
                      </w:pPr>
                    </w:p>
                    <w:p w14:paraId="3B4CCB58" w14:textId="77777777" w:rsidR="00E85CAE" w:rsidRDefault="00E85CAE" w:rsidP="009B6BD6">
                      <w:pPr>
                        <w:jc w:val="both"/>
                      </w:pPr>
                    </w:p>
                    <w:p w14:paraId="5CECB91C" w14:textId="77777777" w:rsidR="00E85CAE" w:rsidRDefault="00E85CAE">
                      <w:pPr>
                        <w:jc w:val="both"/>
                      </w:pPr>
                    </w:p>
                    <w:p w14:paraId="39002732" w14:textId="77777777" w:rsidR="00E85CAE" w:rsidRDefault="00E85CAE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05974D" w14:textId="2BCFE046" w:rsidR="003C5D95" w:rsidRDefault="003C5D95" w:rsidP="00037216"/>
    <w:p w14:paraId="5E8A4421" w14:textId="1A07C4AB" w:rsidR="003C5D95" w:rsidRDefault="003C5D95" w:rsidP="00037216"/>
    <w:p w14:paraId="79649A0D" w14:textId="739EA5C5" w:rsidR="003C5D95" w:rsidRDefault="003C5D95" w:rsidP="00037216"/>
    <w:p w14:paraId="2376CC6D" w14:textId="3ED60C43" w:rsidR="003C5D95" w:rsidRDefault="003C5D95" w:rsidP="00037216"/>
    <w:p w14:paraId="1F8D3410" w14:textId="77777777" w:rsidR="003C5D95" w:rsidRDefault="003C5D95" w:rsidP="00037216"/>
    <w:p w14:paraId="071301B6" w14:textId="77777777" w:rsidR="003C5D95" w:rsidRDefault="003C5D95" w:rsidP="00037216"/>
    <w:p w14:paraId="7F3569EC" w14:textId="77777777" w:rsidR="003C5D95" w:rsidRDefault="003C5D95" w:rsidP="00037216"/>
    <w:p w14:paraId="3F2D7586" w14:textId="77777777" w:rsidR="003C5D95" w:rsidRDefault="003C5D95" w:rsidP="00037216"/>
    <w:p w14:paraId="4E027A02" w14:textId="77777777" w:rsidR="003C5D95" w:rsidRDefault="003C5D95" w:rsidP="00037216"/>
    <w:p w14:paraId="500F80E2" w14:textId="77777777" w:rsidR="003C5D95" w:rsidRDefault="003C5D95" w:rsidP="00037216"/>
    <w:p w14:paraId="7DD035FD" w14:textId="77777777" w:rsidR="003C5D95" w:rsidRDefault="003C5D95" w:rsidP="00037216"/>
    <w:p w14:paraId="37B42D96" w14:textId="77777777" w:rsidR="003C5D95" w:rsidRDefault="003C5D95" w:rsidP="00037216"/>
    <w:p w14:paraId="1645A4F1" w14:textId="77777777" w:rsidR="003C5D95" w:rsidRDefault="003C5D95" w:rsidP="00037216"/>
    <w:p w14:paraId="08D5760A" w14:textId="77777777" w:rsidR="003C5D95" w:rsidRDefault="003C5D95" w:rsidP="00037216"/>
    <w:p w14:paraId="0FCBB5C0" w14:textId="77777777" w:rsidR="00037216" w:rsidRDefault="00CA09B2" w:rsidP="00037216">
      <w:r>
        <w:br w:type="page"/>
      </w:r>
    </w:p>
    <w:p w14:paraId="1D9C8262" w14:textId="534D7314" w:rsidR="00C1405D" w:rsidRDefault="00C1405D">
      <w:pPr>
        <w:rPr>
          <w:b/>
          <w:bCs/>
        </w:rPr>
      </w:pPr>
    </w:p>
    <w:p w14:paraId="596C362D" w14:textId="01926D31" w:rsidR="00A8500B" w:rsidRDefault="00A8500B" w:rsidP="00A8500B">
      <w:pPr>
        <w:rPr>
          <w:b/>
          <w:bCs/>
          <w:iCs/>
          <w:color w:val="FF0000"/>
        </w:rPr>
      </w:pPr>
    </w:p>
    <w:p w14:paraId="53C5AC22" w14:textId="77777777" w:rsidR="001D30EF" w:rsidRDefault="001D30EF" w:rsidP="001D30EF">
      <w:pPr>
        <w:rPr>
          <w:ins w:id="3" w:author="Erik Lindskog" w:date="2021-07-10T15:43:00Z"/>
        </w:rPr>
      </w:pPr>
    </w:p>
    <w:p w14:paraId="0E507AE0" w14:textId="77777777" w:rsidR="00415858" w:rsidRDefault="00415858" w:rsidP="00415858"/>
    <w:tbl>
      <w:tblPr>
        <w:tblStyle w:val="TableGrid"/>
        <w:tblW w:w="9562" w:type="dxa"/>
        <w:tblLayout w:type="fixed"/>
        <w:tblLook w:val="04A0" w:firstRow="1" w:lastRow="0" w:firstColumn="1" w:lastColumn="0" w:noHBand="0" w:noVBand="1"/>
      </w:tblPr>
      <w:tblGrid>
        <w:gridCol w:w="742"/>
        <w:gridCol w:w="900"/>
        <w:gridCol w:w="1233"/>
        <w:gridCol w:w="2547"/>
        <w:gridCol w:w="2160"/>
        <w:gridCol w:w="1980"/>
      </w:tblGrid>
      <w:tr w:rsidR="00415858" w:rsidRPr="00037216" w14:paraId="38F82CDB" w14:textId="77777777" w:rsidTr="0045122E">
        <w:trPr>
          <w:trHeight w:val="900"/>
        </w:trPr>
        <w:tc>
          <w:tcPr>
            <w:tcW w:w="742" w:type="dxa"/>
          </w:tcPr>
          <w:p w14:paraId="40868BE9" w14:textId="77777777" w:rsidR="00415858" w:rsidRPr="00FB343A" w:rsidRDefault="00415858" w:rsidP="003C3C06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CID</w:t>
            </w:r>
          </w:p>
        </w:tc>
        <w:tc>
          <w:tcPr>
            <w:tcW w:w="900" w:type="dxa"/>
          </w:tcPr>
          <w:p w14:paraId="04B24DC1" w14:textId="77777777" w:rsidR="00415858" w:rsidRPr="00FB343A" w:rsidRDefault="00415858" w:rsidP="003C3C06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P.L</w:t>
            </w:r>
          </w:p>
        </w:tc>
        <w:tc>
          <w:tcPr>
            <w:tcW w:w="1233" w:type="dxa"/>
          </w:tcPr>
          <w:p w14:paraId="475D8C00" w14:textId="77777777" w:rsidR="00415858" w:rsidRPr="00FB343A" w:rsidRDefault="00415858" w:rsidP="003C3C06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Clause</w:t>
            </w:r>
          </w:p>
        </w:tc>
        <w:tc>
          <w:tcPr>
            <w:tcW w:w="2547" w:type="dxa"/>
          </w:tcPr>
          <w:p w14:paraId="6AD0C040" w14:textId="77777777" w:rsidR="00415858" w:rsidRPr="00FB343A" w:rsidRDefault="00415858" w:rsidP="003C3C06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Comment</w:t>
            </w:r>
          </w:p>
        </w:tc>
        <w:tc>
          <w:tcPr>
            <w:tcW w:w="2160" w:type="dxa"/>
          </w:tcPr>
          <w:p w14:paraId="656C58CD" w14:textId="77777777" w:rsidR="00415858" w:rsidRPr="00FB343A" w:rsidRDefault="00415858" w:rsidP="003C3C06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B343A">
              <w:rPr>
                <w:rFonts w:ascii="Calibri" w:hAnsi="Calibri" w:cs="Calibri"/>
                <w:b/>
                <w:color w:val="000000"/>
                <w:szCs w:val="22"/>
              </w:rPr>
              <w:t>Proposed change</w:t>
            </w:r>
          </w:p>
        </w:tc>
        <w:tc>
          <w:tcPr>
            <w:tcW w:w="1980" w:type="dxa"/>
          </w:tcPr>
          <w:p w14:paraId="08978C90" w14:textId="77777777" w:rsidR="00415858" w:rsidRPr="00FB343A" w:rsidRDefault="00415858" w:rsidP="003C3C06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B343A">
              <w:rPr>
                <w:rFonts w:ascii="Calibri" w:hAnsi="Calibri" w:cs="Calibri"/>
                <w:b/>
                <w:color w:val="000000"/>
                <w:szCs w:val="22"/>
              </w:rPr>
              <w:t>Proposed resolution</w:t>
            </w:r>
          </w:p>
        </w:tc>
      </w:tr>
      <w:tr w:rsidR="00415858" w:rsidRPr="00037216" w14:paraId="0B6E5401" w14:textId="77777777" w:rsidTr="0045122E">
        <w:trPr>
          <w:trHeight w:val="900"/>
        </w:trPr>
        <w:tc>
          <w:tcPr>
            <w:tcW w:w="742" w:type="dxa"/>
          </w:tcPr>
          <w:p w14:paraId="23DD9E69" w14:textId="60A0CEAD" w:rsidR="00415858" w:rsidRDefault="0045122E" w:rsidP="003C3C06">
            <w:pPr>
              <w:rPr>
                <w:bCs/>
              </w:rPr>
            </w:pPr>
            <w:r>
              <w:rPr>
                <w:bCs/>
              </w:rPr>
              <w:t>7031</w:t>
            </w:r>
          </w:p>
        </w:tc>
        <w:tc>
          <w:tcPr>
            <w:tcW w:w="900" w:type="dxa"/>
          </w:tcPr>
          <w:p w14:paraId="0812D540" w14:textId="24199636" w:rsidR="00415858" w:rsidRDefault="0045122E" w:rsidP="003C3C06">
            <w:pPr>
              <w:rPr>
                <w:bCs/>
              </w:rPr>
            </w:pPr>
            <w:r>
              <w:rPr>
                <w:bCs/>
              </w:rPr>
              <w:t>48.25</w:t>
            </w:r>
          </w:p>
        </w:tc>
        <w:tc>
          <w:tcPr>
            <w:tcW w:w="1233" w:type="dxa"/>
          </w:tcPr>
          <w:p w14:paraId="558BA714" w14:textId="0D5F4AB6" w:rsidR="00415858" w:rsidRPr="00517135" w:rsidRDefault="0045122E" w:rsidP="003C3C06">
            <w:pPr>
              <w:jc w:val="center"/>
              <w:rPr>
                <w:bCs/>
              </w:rPr>
            </w:pPr>
            <w:r>
              <w:rPr>
                <w:bCs/>
              </w:rPr>
              <w:t>9.3.1.22.10</w:t>
            </w:r>
          </w:p>
        </w:tc>
        <w:tc>
          <w:tcPr>
            <w:tcW w:w="2547" w:type="dxa"/>
          </w:tcPr>
          <w:p w14:paraId="69959842" w14:textId="5FAD0DA1" w:rsidR="00415858" w:rsidRPr="00517135" w:rsidRDefault="0045122E" w:rsidP="003C3C06">
            <w:pPr>
              <w:tabs>
                <w:tab w:val="left" w:pos="323"/>
              </w:tabs>
              <w:jc w:val="center"/>
              <w:rPr>
                <w:bCs/>
              </w:rPr>
            </w:pPr>
            <w:r w:rsidRPr="0045122E">
              <w:rPr>
                <w:bCs/>
              </w:rPr>
              <w:t>"The format of the Trigger Dependent Common Info subfield for the Poll, Sounding, Secure Sounding, Report and Passive Sounding Ranging Trigger frame, is shown in Figure 9-64la" - The next paragraph defines Passive Sounding again</w:t>
            </w:r>
          </w:p>
        </w:tc>
        <w:tc>
          <w:tcPr>
            <w:tcW w:w="2160" w:type="dxa"/>
          </w:tcPr>
          <w:p w14:paraId="2AFF0EB2" w14:textId="059AEE45" w:rsidR="00415858" w:rsidRPr="00517135" w:rsidRDefault="0045122E" w:rsidP="003C3C06">
            <w:pPr>
              <w:rPr>
                <w:bCs/>
                <w:lang w:val="en-US"/>
              </w:rPr>
            </w:pPr>
            <w:r w:rsidRPr="0045122E">
              <w:rPr>
                <w:bCs/>
                <w:lang w:val="en-US"/>
              </w:rPr>
              <w:t xml:space="preserve">Change to "The format of the Trigger Dependent Common Info subfield for the Poll, Sounding, Secure Sounding, and Report </w:t>
            </w:r>
            <w:proofErr w:type="spellStart"/>
            <w:r w:rsidRPr="0045122E">
              <w:rPr>
                <w:bCs/>
                <w:lang w:val="en-US"/>
              </w:rPr>
              <w:t>subvariants</w:t>
            </w:r>
            <w:proofErr w:type="spellEnd"/>
            <w:r w:rsidRPr="0045122E">
              <w:rPr>
                <w:bCs/>
                <w:lang w:val="en-US"/>
              </w:rPr>
              <w:t xml:space="preserve"> of the Ranging Trigger frame, is shown in Figure 9-64la"</w:t>
            </w:r>
          </w:p>
        </w:tc>
        <w:tc>
          <w:tcPr>
            <w:tcW w:w="1980" w:type="dxa"/>
          </w:tcPr>
          <w:p w14:paraId="6B773793" w14:textId="106A0347" w:rsidR="00415858" w:rsidRDefault="00850655" w:rsidP="003C3C06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Accept</w:t>
            </w:r>
            <w:r w:rsidR="00415858">
              <w:rPr>
                <w:rFonts w:ascii="Calibri" w:hAnsi="Calibri" w:cs="Calibri"/>
                <w:szCs w:val="22"/>
              </w:rPr>
              <w:t>.</w:t>
            </w:r>
          </w:p>
          <w:p w14:paraId="52BF2EAC" w14:textId="4E0C86B2" w:rsidR="0045122E" w:rsidRDefault="0045122E" w:rsidP="003C3C06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229963D6" w14:textId="77777777" w:rsidR="00415858" w:rsidRDefault="00415858" w:rsidP="00415858">
      <w:pPr>
        <w:rPr>
          <w:b/>
          <w:bCs/>
        </w:rPr>
      </w:pPr>
    </w:p>
    <w:p w14:paraId="7197C86E" w14:textId="77777777" w:rsidR="00415858" w:rsidRDefault="00415858" w:rsidP="00415858">
      <w:pPr>
        <w:rPr>
          <w:b/>
          <w:bCs/>
          <w:lang w:val="en-US"/>
        </w:rPr>
      </w:pPr>
    </w:p>
    <w:tbl>
      <w:tblPr>
        <w:tblStyle w:val="TableGrid"/>
        <w:tblW w:w="9562" w:type="dxa"/>
        <w:tblLayout w:type="fixed"/>
        <w:tblLook w:val="04A0" w:firstRow="1" w:lastRow="0" w:firstColumn="1" w:lastColumn="0" w:noHBand="0" w:noVBand="1"/>
      </w:tblPr>
      <w:tblGrid>
        <w:gridCol w:w="742"/>
        <w:gridCol w:w="900"/>
        <w:gridCol w:w="1233"/>
        <w:gridCol w:w="2547"/>
        <w:gridCol w:w="2160"/>
        <w:gridCol w:w="1980"/>
      </w:tblGrid>
      <w:tr w:rsidR="0038637D" w:rsidRPr="00037216" w14:paraId="65E9A0B5" w14:textId="77777777" w:rsidTr="005A26AA">
        <w:trPr>
          <w:trHeight w:val="900"/>
        </w:trPr>
        <w:tc>
          <w:tcPr>
            <w:tcW w:w="742" w:type="dxa"/>
          </w:tcPr>
          <w:p w14:paraId="2BDC8F9E" w14:textId="77777777" w:rsidR="0038637D" w:rsidRPr="00FB343A" w:rsidRDefault="0038637D" w:rsidP="005A26AA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CID</w:t>
            </w:r>
          </w:p>
        </w:tc>
        <w:tc>
          <w:tcPr>
            <w:tcW w:w="900" w:type="dxa"/>
          </w:tcPr>
          <w:p w14:paraId="477E5A05" w14:textId="77777777" w:rsidR="0038637D" w:rsidRPr="00FB343A" w:rsidRDefault="0038637D" w:rsidP="005A26AA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P.L</w:t>
            </w:r>
          </w:p>
        </w:tc>
        <w:tc>
          <w:tcPr>
            <w:tcW w:w="1233" w:type="dxa"/>
          </w:tcPr>
          <w:p w14:paraId="55503F71" w14:textId="77777777" w:rsidR="0038637D" w:rsidRPr="00FB343A" w:rsidRDefault="0038637D" w:rsidP="005A26AA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Clause</w:t>
            </w:r>
          </w:p>
        </w:tc>
        <w:tc>
          <w:tcPr>
            <w:tcW w:w="2547" w:type="dxa"/>
          </w:tcPr>
          <w:p w14:paraId="029EB2CA" w14:textId="77777777" w:rsidR="0038637D" w:rsidRPr="00FB343A" w:rsidRDefault="0038637D" w:rsidP="005A26AA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Comment</w:t>
            </w:r>
          </w:p>
        </w:tc>
        <w:tc>
          <w:tcPr>
            <w:tcW w:w="2160" w:type="dxa"/>
          </w:tcPr>
          <w:p w14:paraId="1D3D8F9B" w14:textId="77777777" w:rsidR="0038637D" w:rsidRPr="00FB343A" w:rsidRDefault="0038637D" w:rsidP="005A26AA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B343A">
              <w:rPr>
                <w:rFonts w:ascii="Calibri" w:hAnsi="Calibri" w:cs="Calibri"/>
                <w:b/>
                <w:color w:val="000000"/>
                <w:szCs w:val="22"/>
              </w:rPr>
              <w:t>Proposed change</w:t>
            </w:r>
          </w:p>
        </w:tc>
        <w:tc>
          <w:tcPr>
            <w:tcW w:w="1980" w:type="dxa"/>
          </w:tcPr>
          <w:p w14:paraId="5DBAE4D5" w14:textId="77777777" w:rsidR="0038637D" w:rsidRPr="00FB343A" w:rsidRDefault="0038637D" w:rsidP="005A26AA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B343A">
              <w:rPr>
                <w:rFonts w:ascii="Calibri" w:hAnsi="Calibri" w:cs="Calibri"/>
                <w:b/>
                <w:color w:val="000000"/>
                <w:szCs w:val="22"/>
              </w:rPr>
              <w:t>Proposed resolution</w:t>
            </w:r>
          </w:p>
        </w:tc>
      </w:tr>
      <w:tr w:rsidR="0038637D" w:rsidRPr="00037216" w14:paraId="2FFD246D" w14:textId="77777777" w:rsidTr="005A26AA">
        <w:trPr>
          <w:trHeight w:val="900"/>
        </w:trPr>
        <w:tc>
          <w:tcPr>
            <w:tcW w:w="742" w:type="dxa"/>
          </w:tcPr>
          <w:p w14:paraId="4EC73E15" w14:textId="37320F6C" w:rsidR="0038637D" w:rsidRDefault="0038637D" w:rsidP="005A26AA">
            <w:pPr>
              <w:rPr>
                <w:bCs/>
              </w:rPr>
            </w:pPr>
            <w:r>
              <w:rPr>
                <w:bCs/>
              </w:rPr>
              <w:t>703</w:t>
            </w:r>
            <w:r>
              <w:rPr>
                <w:bCs/>
              </w:rPr>
              <w:t>5</w:t>
            </w:r>
          </w:p>
        </w:tc>
        <w:tc>
          <w:tcPr>
            <w:tcW w:w="900" w:type="dxa"/>
          </w:tcPr>
          <w:p w14:paraId="4CA58EE9" w14:textId="317EE080" w:rsidR="0038637D" w:rsidRDefault="0038637D" w:rsidP="005A26AA">
            <w:pPr>
              <w:rPr>
                <w:bCs/>
              </w:rPr>
            </w:pPr>
            <w:r>
              <w:rPr>
                <w:bCs/>
              </w:rPr>
              <w:t>52.08</w:t>
            </w:r>
          </w:p>
        </w:tc>
        <w:tc>
          <w:tcPr>
            <w:tcW w:w="1233" w:type="dxa"/>
          </w:tcPr>
          <w:p w14:paraId="06684DF9" w14:textId="6B776770" w:rsidR="0038637D" w:rsidRPr="00517135" w:rsidRDefault="0038637D" w:rsidP="005A26AA">
            <w:pPr>
              <w:jc w:val="center"/>
              <w:rPr>
                <w:bCs/>
              </w:rPr>
            </w:pPr>
            <w:r>
              <w:rPr>
                <w:bCs/>
              </w:rPr>
              <w:t>9.3.1.22.10</w:t>
            </w:r>
            <w:r>
              <w:rPr>
                <w:bCs/>
              </w:rPr>
              <w:t>.5</w:t>
            </w:r>
          </w:p>
        </w:tc>
        <w:tc>
          <w:tcPr>
            <w:tcW w:w="2547" w:type="dxa"/>
          </w:tcPr>
          <w:p w14:paraId="6A840E50" w14:textId="7FF1153D" w:rsidR="0038637D" w:rsidRPr="00517135" w:rsidRDefault="0038637D" w:rsidP="005A26AA">
            <w:pPr>
              <w:tabs>
                <w:tab w:val="left" w:pos="323"/>
              </w:tabs>
              <w:jc w:val="center"/>
              <w:rPr>
                <w:bCs/>
              </w:rPr>
            </w:pPr>
            <w:r w:rsidRPr="0038637D">
              <w:rPr>
                <w:bCs/>
              </w:rPr>
              <w:t>"The Passive Sounding Ranging Trigger frame follows the definition of the Sounding Ranging Trigger frame except that the RA field is always (#2285) set to the broadcast address and the I2R Rep subfield signals the N_LTF_REP minus 1, where N_LTF_REP is the number of HE-LTF repetitions in the corresponding HE Ranging NDP from the STA indicated in the AID12/RSID12 11 subfield."</w:t>
            </w:r>
          </w:p>
        </w:tc>
        <w:tc>
          <w:tcPr>
            <w:tcW w:w="2160" w:type="dxa"/>
          </w:tcPr>
          <w:p w14:paraId="6726107E" w14:textId="0A7D9C84" w:rsidR="0038637D" w:rsidRPr="00517135" w:rsidRDefault="0038637D" w:rsidP="005A26AA">
            <w:pPr>
              <w:rPr>
                <w:bCs/>
                <w:lang w:val="en-US"/>
              </w:rPr>
            </w:pPr>
            <w:r w:rsidRPr="0038637D">
              <w:rPr>
                <w:bCs/>
                <w:lang w:val="en-US"/>
              </w:rPr>
              <w:t>Change to "The Passive Sounding Ranging Trigger frame follows the definition of the Sounding Ranging Trigger frame except that the RA field is always (#2285) set to the broadcast address, and the I2R Rep subfield indicates the number of HE- LTF repetitions of the corresponding HE Ranging NDP from the STA indicated in the AID12/RSID12 subfield."</w:t>
            </w:r>
          </w:p>
        </w:tc>
        <w:tc>
          <w:tcPr>
            <w:tcW w:w="1980" w:type="dxa"/>
          </w:tcPr>
          <w:p w14:paraId="3A538E29" w14:textId="77777777" w:rsidR="0038637D" w:rsidRDefault="0038637D" w:rsidP="005A26A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Accept.</w:t>
            </w:r>
          </w:p>
          <w:p w14:paraId="32819350" w14:textId="77777777" w:rsidR="0038637D" w:rsidRDefault="0038637D" w:rsidP="005A26AA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1805A6CC" w14:textId="359BFB08" w:rsidR="007D0832" w:rsidRDefault="007D0832" w:rsidP="00415858">
      <w:pPr>
        <w:rPr>
          <w:b/>
          <w:bCs/>
          <w:lang w:val="en-US"/>
        </w:rPr>
      </w:pPr>
    </w:p>
    <w:p w14:paraId="3BFA4556" w14:textId="77777777" w:rsidR="007D0832" w:rsidRDefault="007D0832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745D2D33" w14:textId="77777777" w:rsidR="0038637D" w:rsidRDefault="0038637D" w:rsidP="00415858">
      <w:pPr>
        <w:rPr>
          <w:b/>
          <w:bCs/>
          <w:lang w:val="en-US"/>
        </w:rPr>
      </w:pPr>
    </w:p>
    <w:p w14:paraId="210F626C" w14:textId="77777777" w:rsidR="00016A24" w:rsidRDefault="00016A24" w:rsidP="00415858">
      <w:pPr>
        <w:rPr>
          <w:b/>
          <w:bCs/>
          <w:lang w:val="en-US"/>
        </w:rPr>
      </w:pPr>
    </w:p>
    <w:tbl>
      <w:tblPr>
        <w:tblStyle w:val="TableGrid"/>
        <w:tblW w:w="9562" w:type="dxa"/>
        <w:tblLayout w:type="fixed"/>
        <w:tblLook w:val="04A0" w:firstRow="1" w:lastRow="0" w:firstColumn="1" w:lastColumn="0" w:noHBand="0" w:noVBand="1"/>
      </w:tblPr>
      <w:tblGrid>
        <w:gridCol w:w="742"/>
        <w:gridCol w:w="900"/>
        <w:gridCol w:w="1233"/>
        <w:gridCol w:w="2547"/>
        <w:gridCol w:w="2160"/>
        <w:gridCol w:w="1980"/>
      </w:tblGrid>
      <w:tr w:rsidR="007D0832" w:rsidRPr="00037216" w14:paraId="2D8BDE65" w14:textId="77777777" w:rsidTr="007D0832">
        <w:trPr>
          <w:trHeight w:val="900"/>
        </w:trPr>
        <w:tc>
          <w:tcPr>
            <w:tcW w:w="742" w:type="dxa"/>
          </w:tcPr>
          <w:p w14:paraId="382E1819" w14:textId="77777777" w:rsidR="007D0832" w:rsidRPr="00FB343A" w:rsidRDefault="007D0832" w:rsidP="005A26AA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CID</w:t>
            </w:r>
          </w:p>
        </w:tc>
        <w:tc>
          <w:tcPr>
            <w:tcW w:w="900" w:type="dxa"/>
          </w:tcPr>
          <w:p w14:paraId="5B5F3A84" w14:textId="77777777" w:rsidR="007D0832" w:rsidRPr="00FB343A" w:rsidRDefault="007D0832" w:rsidP="005A26AA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P.L</w:t>
            </w:r>
          </w:p>
        </w:tc>
        <w:tc>
          <w:tcPr>
            <w:tcW w:w="1233" w:type="dxa"/>
          </w:tcPr>
          <w:p w14:paraId="6F54C612" w14:textId="77777777" w:rsidR="007D0832" w:rsidRPr="00FB343A" w:rsidRDefault="007D0832" w:rsidP="005A26AA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Clause</w:t>
            </w:r>
          </w:p>
        </w:tc>
        <w:tc>
          <w:tcPr>
            <w:tcW w:w="2547" w:type="dxa"/>
          </w:tcPr>
          <w:p w14:paraId="223FA4DD" w14:textId="77777777" w:rsidR="007D0832" w:rsidRPr="00FB343A" w:rsidRDefault="007D0832" w:rsidP="005A26AA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Comment</w:t>
            </w:r>
          </w:p>
        </w:tc>
        <w:tc>
          <w:tcPr>
            <w:tcW w:w="2160" w:type="dxa"/>
          </w:tcPr>
          <w:p w14:paraId="7EA483BB" w14:textId="77777777" w:rsidR="007D0832" w:rsidRPr="00FB343A" w:rsidRDefault="007D0832" w:rsidP="005A26AA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B343A">
              <w:rPr>
                <w:rFonts w:ascii="Calibri" w:hAnsi="Calibri" w:cs="Calibri"/>
                <w:b/>
                <w:color w:val="000000"/>
                <w:szCs w:val="22"/>
              </w:rPr>
              <w:t>Proposed change</w:t>
            </w:r>
          </w:p>
        </w:tc>
        <w:tc>
          <w:tcPr>
            <w:tcW w:w="1980" w:type="dxa"/>
          </w:tcPr>
          <w:p w14:paraId="085E87C9" w14:textId="77777777" w:rsidR="007D0832" w:rsidRPr="00FB343A" w:rsidRDefault="007D0832" w:rsidP="005A26AA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B343A">
              <w:rPr>
                <w:rFonts w:ascii="Calibri" w:hAnsi="Calibri" w:cs="Calibri"/>
                <w:b/>
                <w:color w:val="000000"/>
                <w:szCs w:val="22"/>
              </w:rPr>
              <w:t>Proposed resolution</w:t>
            </w:r>
          </w:p>
        </w:tc>
      </w:tr>
      <w:tr w:rsidR="007D0832" w:rsidRPr="00037216" w14:paraId="1C68DEBE" w14:textId="77777777" w:rsidTr="007D0832">
        <w:trPr>
          <w:trHeight w:val="900"/>
        </w:trPr>
        <w:tc>
          <w:tcPr>
            <w:tcW w:w="742" w:type="dxa"/>
          </w:tcPr>
          <w:p w14:paraId="69DFA141" w14:textId="5952B849" w:rsidR="007D0832" w:rsidRDefault="007D0832" w:rsidP="005A26AA">
            <w:pPr>
              <w:rPr>
                <w:bCs/>
              </w:rPr>
            </w:pPr>
            <w:r>
              <w:rPr>
                <w:bCs/>
              </w:rPr>
              <w:t>7042</w:t>
            </w:r>
          </w:p>
        </w:tc>
        <w:tc>
          <w:tcPr>
            <w:tcW w:w="900" w:type="dxa"/>
          </w:tcPr>
          <w:p w14:paraId="433A2F47" w14:textId="7C3D7B4D" w:rsidR="007D0832" w:rsidRDefault="007D0832" w:rsidP="005A26AA">
            <w:pPr>
              <w:rPr>
                <w:bCs/>
              </w:rPr>
            </w:pPr>
            <w:r>
              <w:rPr>
                <w:bCs/>
              </w:rPr>
              <w:t>75</w:t>
            </w:r>
            <w:r>
              <w:rPr>
                <w:bCs/>
              </w:rPr>
              <w:t>.0</w:t>
            </w:r>
            <w:r>
              <w:rPr>
                <w:bCs/>
              </w:rPr>
              <w:t>6</w:t>
            </w:r>
          </w:p>
        </w:tc>
        <w:tc>
          <w:tcPr>
            <w:tcW w:w="1233" w:type="dxa"/>
          </w:tcPr>
          <w:p w14:paraId="2A348984" w14:textId="653E0720" w:rsidR="007D0832" w:rsidRPr="00517135" w:rsidRDefault="007D0832" w:rsidP="005A26AA">
            <w:pPr>
              <w:jc w:val="center"/>
              <w:rPr>
                <w:bCs/>
              </w:rPr>
            </w:pPr>
            <w:r>
              <w:rPr>
                <w:bCs/>
              </w:rPr>
              <w:t>9.4.2.297</w:t>
            </w:r>
          </w:p>
        </w:tc>
        <w:tc>
          <w:tcPr>
            <w:tcW w:w="2547" w:type="dxa"/>
          </w:tcPr>
          <w:p w14:paraId="3C8C54CF" w14:textId="138A01B9" w:rsidR="007D0832" w:rsidRPr="00517135" w:rsidRDefault="007D0832" w:rsidP="005A26AA">
            <w:pPr>
              <w:tabs>
                <w:tab w:val="left" w:pos="323"/>
              </w:tabs>
              <w:jc w:val="center"/>
              <w:rPr>
                <w:bCs/>
              </w:rPr>
            </w:pPr>
            <w:r w:rsidRPr="007D0832">
              <w:rPr>
                <w:bCs/>
              </w:rPr>
              <w:t>"Figure 9-788ede1" - strike through in a newly added figure</w:t>
            </w:r>
          </w:p>
        </w:tc>
        <w:tc>
          <w:tcPr>
            <w:tcW w:w="2160" w:type="dxa"/>
          </w:tcPr>
          <w:p w14:paraId="6E9E6A74" w14:textId="3D9BF973" w:rsidR="007D0832" w:rsidRPr="00517135" w:rsidRDefault="007D0832" w:rsidP="005A26AA">
            <w:pPr>
              <w:rPr>
                <w:bCs/>
                <w:lang w:val="en-US"/>
              </w:rPr>
            </w:pPr>
            <w:r w:rsidRPr="007D0832">
              <w:rPr>
                <w:bCs/>
                <w:lang w:val="en-US"/>
              </w:rPr>
              <w:t>Remove strike through text</w:t>
            </w:r>
          </w:p>
        </w:tc>
        <w:tc>
          <w:tcPr>
            <w:tcW w:w="1980" w:type="dxa"/>
          </w:tcPr>
          <w:p w14:paraId="4E66DB80" w14:textId="77777777" w:rsidR="007D0832" w:rsidRDefault="007D0832" w:rsidP="005A26A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Accept.</w:t>
            </w:r>
          </w:p>
          <w:p w14:paraId="5AFFA4FA" w14:textId="77777777" w:rsidR="007D0832" w:rsidRDefault="007D0832" w:rsidP="005A26AA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1870BDCD" w14:textId="77777777" w:rsidR="007D0832" w:rsidRPr="00200B12" w:rsidRDefault="007D0832" w:rsidP="00415858">
      <w:pPr>
        <w:rPr>
          <w:b/>
          <w:bCs/>
          <w:lang w:val="en-US"/>
        </w:rPr>
      </w:pPr>
    </w:p>
    <w:tbl>
      <w:tblPr>
        <w:tblStyle w:val="TableGrid"/>
        <w:tblW w:w="9562" w:type="dxa"/>
        <w:tblLayout w:type="fixed"/>
        <w:tblLook w:val="04A0" w:firstRow="1" w:lastRow="0" w:firstColumn="1" w:lastColumn="0" w:noHBand="0" w:noVBand="1"/>
      </w:tblPr>
      <w:tblGrid>
        <w:gridCol w:w="742"/>
        <w:gridCol w:w="900"/>
        <w:gridCol w:w="1233"/>
        <w:gridCol w:w="2547"/>
        <w:gridCol w:w="2160"/>
        <w:gridCol w:w="1980"/>
      </w:tblGrid>
      <w:tr w:rsidR="0026504B" w:rsidRPr="00037216" w14:paraId="07FBCEBC" w14:textId="77777777" w:rsidTr="005A26AA">
        <w:trPr>
          <w:trHeight w:val="900"/>
        </w:trPr>
        <w:tc>
          <w:tcPr>
            <w:tcW w:w="742" w:type="dxa"/>
          </w:tcPr>
          <w:p w14:paraId="6812636A" w14:textId="77777777" w:rsidR="0026504B" w:rsidRPr="00FB343A" w:rsidRDefault="0026504B" w:rsidP="005A26AA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CID</w:t>
            </w:r>
          </w:p>
        </w:tc>
        <w:tc>
          <w:tcPr>
            <w:tcW w:w="900" w:type="dxa"/>
          </w:tcPr>
          <w:p w14:paraId="247CB659" w14:textId="77777777" w:rsidR="0026504B" w:rsidRPr="00FB343A" w:rsidRDefault="0026504B" w:rsidP="005A26AA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P.L</w:t>
            </w:r>
          </w:p>
        </w:tc>
        <w:tc>
          <w:tcPr>
            <w:tcW w:w="1233" w:type="dxa"/>
          </w:tcPr>
          <w:p w14:paraId="5F6C29D4" w14:textId="77777777" w:rsidR="0026504B" w:rsidRPr="00FB343A" w:rsidRDefault="0026504B" w:rsidP="005A26AA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Clause</w:t>
            </w:r>
          </w:p>
        </w:tc>
        <w:tc>
          <w:tcPr>
            <w:tcW w:w="2547" w:type="dxa"/>
          </w:tcPr>
          <w:p w14:paraId="538D9E61" w14:textId="77777777" w:rsidR="0026504B" w:rsidRPr="00FB343A" w:rsidRDefault="0026504B" w:rsidP="005A26AA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Comment</w:t>
            </w:r>
          </w:p>
        </w:tc>
        <w:tc>
          <w:tcPr>
            <w:tcW w:w="2160" w:type="dxa"/>
          </w:tcPr>
          <w:p w14:paraId="7B01CC72" w14:textId="77777777" w:rsidR="0026504B" w:rsidRPr="00FB343A" w:rsidRDefault="0026504B" w:rsidP="005A26AA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B343A">
              <w:rPr>
                <w:rFonts w:ascii="Calibri" w:hAnsi="Calibri" w:cs="Calibri"/>
                <w:b/>
                <w:color w:val="000000"/>
                <w:szCs w:val="22"/>
              </w:rPr>
              <w:t>Proposed change</w:t>
            </w:r>
          </w:p>
        </w:tc>
        <w:tc>
          <w:tcPr>
            <w:tcW w:w="1980" w:type="dxa"/>
          </w:tcPr>
          <w:p w14:paraId="0F0D301F" w14:textId="77777777" w:rsidR="0026504B" w:rsidRPr="00FB343A" w:rsidRDefault="0026504B" w:rsidP="005A26AA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B343A">
              <w:rPr>
                <w:rFonts w:ascii="Calibri" w:hAnsi="Calibri" w:cs="Calibri"/>
                <w:b/>
                <w:color w:val="000000"/>
                <w:szCs w:val="22"/>
              </w:rPr>
              <w:t>Proposed resolution</w:t>
            </w:r>
          </w:p>
        </w:tc>
      </w:tr>
      <w:tr w:rsidR="0026504B" w:rsidRPr="00037216" w14:paraId="2E804B1E" w14:textId="77777777" w:rsidTr="005A26AA">
        <w:trPr>
          <w:trHeight w:val="900"/>
        </w:trPr>
        <w:tc>
          <w:tcPr>
            <w:tcW w:w="742" w:type="dxa"/>
          </w:tcPr>
          <w:p w14:paraId="6236C1FC" w14:textId="00E0770E" w:rsidR="0026504B" w:rsidRDefault="0026504B" w:rsidP="005A26AA">
            <w:pPr>
              <w:rPr>
                <w:bCs/>
              </w:rPr>
            </w:pPr>
            <w:r>
              <w:rPr>
                <w:bCs/>
              </w:rPr>
              <w:t>7257</w:t>
            </w:r>
          </w:p>
        </w:tc>
        <w:tc>
          <w:tcPr>
            <w:tcW w:w="900" w:type="dxa"/>
          </w:tcPr>
          <w:p w14:paraId="69BCC985" w14:textId="77777777" w:rsidR="0026504B" w:rsidRDefault="0026504B" w:rsidP="005A26AA">
            <w:pPr>
              <w:rPr>
                <w:bCs/>
              </w:rPr>
            </w:pPr>
            <w:r>
              <w:rPr>
                <w:bCs/>
              </w:rPr>
              <w:t>75.06</w:t>
            </w:r>
          </w:p>
        </w:tc>
        <w:tc>
          <w:tcPr>
            <w:tcW w:w="1233" w:type="dxa"/>
          </w:tcPr>
          <w:p w14:paraId="0A8BDF84" w14:textId="77777777" w:rsidR="0026504B" w:rsidRPr="00517135" w:rsidRDefault="0026504B" w:rsidP="005A26AA">
            <w:pPr>
              <w:jc w:val="center"/>
              <w:rPr>
                <w:bCs/>
              </w:rPr>
            </w:pPr>
            <w:r>
              <w:rPr>
                <w:bCs/>
              </w:rPr>
              <w:t>9.4.2.297</w:t>
            </w:r>
          </w:p>
        </w:tc>
        <w:tc>
          <w:tcPr>
            <w:tcW w:w="2547" w:type="dxa"/>
          </w:tcPr>
          <w:p w14:paraId="330A8985" w14:textId="7EACA466" w:rsidR="0026504B" w:rsidRPr="00517135" w:rsidRDefault="0026504B" w:rsidP="005A26AA">
            <w:pPr>
              <w:tabs>
                <w:tab w:val="left" w:pos="323"/>
              </w:tabs>
              <w:jc w:val="center"/>
              <w:rPr>
                <w:bCs/>
              </w:rPr>
            </w:pPr>
            <w:r w:rsidRPr="0026504B">
              <w:rPr>
                <w:bCs/>
              </w:rPr>
              <w:t xml:space="preserve">In the last subfield depicted in Figure 9-788ede1 the Passive TB Ranging Parameters subfield is denoted as (Optional) stricken though. Probably we should remove this optional specification as when the Availability Window Information field is broadcasted, which I </w:t>
            </w:r>
            <w:proofErr w:type="spellStart"/>
            <w:r w:rsidRPr="0026504B">
              <w:rPr>
                <w:bCs/>
              </w:rPr>
              <w:t>belive</w:t>
            </w:r>
            <w:proofErr w:type="spellEnd"/>
            <w:r w:rsidRPr="0026504B">
              <w:rPr>
                <w:bCs/>
              </w:rPr>
              <w:t xml:space="preserve"> it only is in support of Passive TB Ranging, the Passive TB Ranging Parameters field has to be included.</w:t>
            </w:r>
          </w:p>
        </w:tc>
        <w:tc>
          <w:tcPr>
            <w:tcW w:w="2160" w:type="dxa"/>
          </w:tcPr>
          <w:p w14:paraId="364A807E" w14:textId="305D4C9C" w:rsidR="0026504B" w:rsidRPr="00517135" w:rsidRDefault="0026504B" w:rsidP="005A26AA">
            <w:pPr>
              <w:rPr>
                <w:bCs/>
                <w:lang w:val="en-US"/>
              </w:rPr>
            </w:pPr>
            <w:r w:rsidRPr="0026504B">
              <w:rPr>
                <w:bCs/>
                <w:lang w:val="en-US"/>
              </w:rPr>
              <w:t>Remove the optional specification for the Passive TB Ranging Parameters field in Figure 9-788ede1.</w:t>
            </w:r>
          </w:p>
        </w:tc>
        <w:tc>
          <w:tcPr>
            <w:tcW w:w="1980" w:type="dxa"/>
          </w:tcPr>
          <w:p w14:paraId="63303F0F" w14:textId="0DFB869B" w:rsidR="0026504B" w:rsidRDefault="0026504B" w:rsidP="005A26A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This CID is a duplicate to CID 7042. See resolution for CID 7042.</w:t>
            </w:r>
          </w:p>
          <w:p w14:paraId="4CF001C2" w14:textId="77777777" w:rsidR="0026504B" w:rsidRDefault="0026504B" w:rsidP="005A26AA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08ACCBC8" w14:textId="77777777" w:rsidR="0026504B" w:rsidRDefault="0026504B" w:rsidP="00415858">
      <w:pPr>
        <w:rPr>
          <w:b/>
          <w:bCs/>
          <w:i/>
          <w:iCs/>
          <w:color w:val="FF0000"/>
        </w:rPr>
      </w:pPr>
    </w:p>
    <w:tbl>
      <w:tblPr>
        <w:tblStyle w:val="TableGrid"/>
        <w:tblW w:w="9562" w:type="dxa"/>
        <w:tblLayout w:type="fixed"/>
        <w:tblLook w:val="04A0" w:firstRow="1" w:lastRow="0" w:firstColumn="1" w:lastColumn="0" w:noHBand="0" w:noVBand="1"/>
      </w:tblPr>
      <w:tblGrid>
        <w:gridCol w:w="742"/>
        <w:gridCol w:w="900"/>
        <w:gridCol w:w="1233"/>
        <w:gridCol w:w="2547"/>
        <w:gridCol w:w="2160"/>
        <w:gridCol w:w="1980"/>
      </w:tblGrid>
      <w:tr w:rsidR="001D7616" w:rsidRPr="00037216" w14:paraId="7B6854E9" w14:textId="77777777" w:rsidTr="005A26AA">
        <w:trPr>
          <w:trHeight w:val="900"/>
        </w:trPr>
        <w:tc>
          <w:tcPr>
            <w:tcW w:w="742" w:type="dxa"/>
          </w:tcPr>
          <w:p w14:paraId="413852B3" w14:textId="77777777" w:rsidR="001D7616" w:rsidRPr="00FB343A" w:rsidRDefault="001D7616" w:rsidP="005A26AA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CID</w:t>
            </w:r>
          </w:p>
        </w:tc>
        <w:tc>
          <w:tcPr>
            <w:tcW w:w="900" w:type="dxa"/>
          </w:tcPr>
          <w:p w14:paraId="28C961BD" w14:textId="77777777" w:rsidR="001D7616" w:rsidRPr="00FB343A" w:rsidRDefault="001D7616" w:rsidP="005A26AA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P.L</w:t>
            </w:r>
          </w:p>
        </w:tc>
        <w:tc>
          <w:tcPr>
            <w:tcW w:w="1233" w:type="dxa"/>
          </w:tcPr>
          <w:p w14:paraId="50B758CA" w14:textId="77777777" w:rsidR="001D7616" w:rsidRPr="00FB343A" w:rsidRDefault="001D7616" w:rsidP="005A26AA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Clause</w:t>
            </w:r>
          </w:p>
        </w:tc>
        <w:tc>
          <w:tcPr>
            <w:tcW w:w="2547" w:type="dxa"/>
          </w:tcPr>
          <w:p w14:paraId="24D62203" w14:textId="77777777" w:rsidR="001D7616" w:rsidRPr="00FB343A" w:rsidRDefault="001D7616" w:rsidP="005A26AA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Comment</w:t>
            </w:r>
          </w:p>
        </w:tc>
        <w:tc>
          <w:tcPr>
            <w:tcW w:w="2160" w:type="dxa"/>
          </w:tcPr>
          <w:p w14:paraId="45E3A4C2" w14:textId="77777777" w:rsidR="001D7616" w:rsidRPr="00FB343A" w:rsidRDefault="001D7616" w:rsidP="005A26AA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B343A">
              <w:rPr>
                <w:rFonts w:ascii="Calibri" w:hAnsi="Calibri" w:cs="Calibri"/>
                <w:b/>
                <w:color w:val="000000"/>
                <w:szCs w:val="22"/>
              </w:rPr>
              <w:t>Proposed change</w:t>
            </w:r>
          </w:p>
        </w:tc>
        <w:tc>
          <w:tcPr>
            <w:tcW w:w="1980" w:type="dxa"/>
          </w:tcPr>
          <w:p w14:paraId="49346DE2" w14:textId="77777777" w:rsidR="001D7616" w:rsidRPr="00FB343A" w:rsidRDefault="001D7616" w:rsidP="005A26AA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B343A">
              <w:rPr>
                <w:rFonts w:ascii="Calibri" w:hAnsi="Calibri" w:cs="Calibri"/>
                <w:b/>
                <w:color w:val="000000"/>
                <w:szCs w:val="22"/>
              </w:rPr>
              <w:t>Proposed resolution</w:t>
            </w:r>
          </w:p>
        </w:tc>
      </w:tr>
      <w:tr w:rsidR="001D7616" w:rsidRPr="00037216" w14:paraId="37093ABE" w14:textId="77777777" w:rsidTr="005A26AA">
        <w:trPr>
          <w:trHeight w:val="900"/>
        </w:trPr>
        <w:tc>
          <w:tcPr>
            <w:tcW w:w="742" w:type="dxa"/>
          </w:tcPr>
          <w:p w14:paraId="6C8E585E" w14:textId="53E7F41A" w:rsidR="001D7616" w:rsidRDefault="001D7616" w:rsidP="005A26AA">
            <w:pPr>
              <w:rPr>
                <w:bCs/>
              </w:rPr>
            </w:pPr>
            <w:r>
              <w:rPr>
                <w:bCs/>
              </w:rPr>
              <w:t>7261</w:t>
            </w:r>
          </w:p>
        </w:tc>
        <w:tc>
          <w:tcPr>
            <w:tcW w:w="900" w:type="dxa"/>
          </w:tcPr>
          <w:p w14:paraId="2BE0F361" w14:textId="606F6CE8" w:rsidR="001D7616" w:rsidRDefault="001D7616" w:rsidP="005A26AA">
            <w:pPr>
              <w:rPr>
                <w:bCs/>
              </w:rPr>
            </w:pPr>
            <w:r>
              <w:rPr>
                <w:bCs/>
              </w:rPr>
              <w:t>92.21</w:t>
            </w:r>
          </w:p>
        </w:tc>
        <w:tc>
          <w:tcPr>
            <w:tcW w:w="1233" w:type="dxa"/>
          </w:tcPr>
          <w:p w14:paraId="6FE592FF" w14:textId="67AEB346" w:rsidR="001D7616" w:rsidRPr="00517135" w:rsidRDefault="001D7616" w:rsidP="005A26AA">
            <w:pPr>
              <w:jc w:val="center"/>
              <w:rPr>
                <w:bCs/>
              </w:rPr>
            </w:pPr>
            <w:r>
              <w:rPr>
                <w:bCs/>
              </w:rPr>
              <w:t>9.4.2.304</w:t>
            </w:r>
          </w:p>
        </w:tc>
        <w:tc>
          <w:tcPr>
            <w:tcW w:w="2547" w:type="dxa"/>
          </w:tcPr>
          <w:p w14:paraId="55453AC5" w14:textId="62697B4E" w:rsidR="001D7616" w:rsidRPr="00517135" w:rsidRDefault="001D7616" w:rsidP="005A26AA">
            <w:pPr>
              <w:tabs>
                <w:tab w:val="left" w:pos="323"/>
              </w:tabs>
              <w:jc w:val="center"/>
              <w:rPr>
                <w:bCs/>
              </w:rPr>
            </w:pPr>
            <w:r w:rsidRPr="001D7616">
              <w:rPr>
                <w:bCs/>
              </w:rPr>
              <w:t xml:space="preserve">"The Timestamp subfield contains a TOD, TOA, or a PSTOA timestamp. The TOD timestamps are represented with 48 bits in units of 1 ps. The TOA and PSTOA timestamps are represented with 32 bits in units of 16 ps." - Why would the </w:t>
            </w:r>
            <w:proofErr w:type="spellStart"/>
            <w:r w:rsidRPr="001D7616">
              <w:rPr>
                <w:bCs/>
              </w:rPr>
              <w:t>ToD</w:t>
            </w:r>
            <w:proofErr w:type="spellEnd"/>
            <w:r w:rsidRPr="001D7616">
              <w:rPr>
                <w:bCs/>
              </w:rPr>
              <w:t xml:space="preserve"> be in resolution of 1 </w:t>
            </w:r>
            <w:proofErr w:type="spellStart"/>
            <w:r w:rsidRPr="001D7616">
              <w:rPr>
                <w:bCs/>
              </w:rPr>
              <w:t>ps</w:t>
            </w:r>
            <w:proofErr w:type="spellEnd"/>
            <w:r w:rsidRPr="001D7616">
              <w:rPr>
                <w:bCs/>
              </w:rPr>
              <w:t xml:space="preserve"> and the </w:t>
            </w:r>
            <w:proofErr w:type="spellStart"/>
            <w:r w:rsidRPr="001D7616">
              <w:rPr>
                <w:bCs/>
              </w:rPr>
              <w:t>ToA</w:t>
            </w:r>
            <w:proofErr w:type="spellEnd"/>
            <w:r w:rsidRPr="001D7616">
              <w:rPr>
                <w:bCs/>
              </w:rPr>
              <w:t xml:space="preserve"> in 16 </w:t>
            </w:r>
            <w:proofErr w:type="spellStart"/>
            <w:r w:rsidRPr="001D7616">
              <w:rPr>
                <w:bCs/>
              </w:rPr>
              <w:t>ps</w:t>
            </w:r>
            <w:proofErr w:type="spellEnd"/>
            <w:r w:rsidRPr="001D7616">
              <w:rPr>
                <w:bCs/>
              </w:rPr>
              <w:t xml:space="preserve">? Typically the </w:t>
            </w:r>
            <w:proofErr w:type="spellStart"/>
            <w:r w:rsidRPr="001D7616">
              <w:rPr>
                <w:bCs/>
              </w:rPr>
              <w:t>ToD</w:t>
            </w:r>
            <w:proofErr w:type="spellEnd"/>
            <w:r w:rsidRPr="001D7616">
              <w:rPr>
                <w:bCs/>
              </w:rPr>
              <w:t xml:space="preserve"> are in integer amounts of some internal clock and do not need this extra precision, while the </w:t>
            </w:r>
            <w:proofErr w:type="spellStart"/>
            <w:r w:rsidRPr="001D7616">
              <w:rPr>
                <w:bCs/>
              </w:rPr>
              <w:t>ToA</w:t>
            </w:r>
            <w:proofErr w:type="spellEnd"/>
            <w:r w:rsidRPr="001D7616">
              <w:rPr>
                <w:bCs/>
              </w:rPr>
              <w:t xml:space="preserve"> need to be estimated with high accuracy.</w:t>
            </w:r>
          </w:p>
        </w:tc>
        <w:tc>
          <w:tcPr>
            <w:tcW w:w="2160" w:type="dxa"/>
          </w:tcPr>
          <w:p w14:paraId="5BEC7467" w14:textId="476D7591" w:rsidR="001D7616" w:rsidRPr="00517135" w:rsidRDefault="001D7616" w:rsidP="005A26AA">
            <w:pPr>
              <w:rPr>
                <w:bCs/>
                <w:lang w:val="en-US"/>
              </w:rPr>
            </w:pPr>
            <w:r w:rsidRPr="001D7616">
              <w:rPr>
                <w:bCs/>
                <w:lang w:val="en-US"/>
              </w:rPr>
              <w:t xml:space="preserve">Change the format for </w:t>
            </w:r>
            <w:proofErr w:type="spellStart"/>
            <w:r w:rsidRPr="001D7616">
              <w:rPr>
                <w:bCs/>
                <w:lang w:val="en-US"/>
              </w:rPr>
              <w:t>ToD</w:t>
            </w:r>
            <w:proofErr w:type="spellEnd"/>
            <w:r w:rsidRPr="001D7616">
              <w:rPr>
                <w:bCs/>
                <w:lang w:val="en-US"/>
              </w:rPr>
              <w:t xml:space="preserve"> to 40 bits with 16 </w:t>
            </w:r>
            <w:proofErr w:type="spellStart"/>
            <w:r w:rsidRPr="001D7616">
              <w:rPr>
                <w:bCs/>
                <w:lang w:val="en-US"/>
              </w:rPr>
              <w:t>ps</w:t>
            </w:r>
            <w:proofErr w:type="spellEnd"/>
            <w:r w:rsidRPr="001D7616">
              <w:rPr>
                <w:bCs/>
                <w:lang w:val="en-US"/>
              </w:rPr>
              <w:t xml:space="preserve"> resolution. Consider changing the </w:t>
            </w:r>
            <w:proofErr w:type="spellStart"/>
            <w:r w:rsidRPr="001D7616">
              <w:rPr>
                <w:bCs/>
                <w:lang w:val="en-US"/>
              </w:rPr>
              <w:t>ToA</w:t>
            </w:r>
            <w:proofErr w:type="spellEnd"/>
            <w:r w:rsidRPr="001D7616">
              <w:rPr>
                <w:bCs/>
                <w:lang w:val="en-US"/>
              </w:rPr>
              <w:t xml:space="preserve"> to 40 bits also, for simplicity. Also make a clear statement that the subfield size depends on the value in the type subfield.</w:t>
            </w:r>
          </w:p>
        </w:tc>
        <w:tc>
          <w:tcPr>
            <w:tcW w:w="1980" w:type="dxa"/>
          </w:tcPr>
          <w:p w14:paraId="5F65F95D" w14:textId="77777777" w:rsidR="00B755E1" w:rsidRDefault="004A60ED" w:rsidP="004A60ED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Reject. </w:t>
            </w:r>
          </w:p>
          <w:p w14:paraId="71CBEB27" w14:textId="661C455E" w:rsidR="001D7616" w:rsidRDefault="004A60ED" w:rsidP="004A60ED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The use of a smaller number of bits in the TOAs and PSTOAs here </w:t>
            </w:r>
            <w:proofErr w:type="spellStart"/>
            <w:r>
              <w:rPr>
                <w:rFonts w:ascii="Calibri" w:hAnsi="Calibri" w:cs="Calibri"/>
                <w:szCs w:val="22"/>
              </w:rPr>
              <w:t>asre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there to reduce the size of the LMR reporting for the Passive Ranging case as we here can have a very large number of TOAs and PSTOAs. The group arrived at this TOA and PSTOA representation </w:t>
            </w:r>
            <w:r>
              <w:rPr>
                <w:rFonts w:ascii="Calibri" w:hAnsi="Calibri" w:cs="Calibri"/>
                <w:szCs w:val="22"/>
              </w:rPr>
              <w:lastRenderedPageBreak/>
              <w:t>after some lengthy discussions. The representation of the TOD is the same as for our other types of ranging.</w:t>
            </w:r>
          </w:p>
        </w:tc>
      </w:tr>
    </w:tbl>
    <w:p w14:paraId="58F4C50C" w14:textId="77777777" w:rsidR="001D7616" w:rsidRDefault="001D7616" w:rsidP="00415858">
      <w:pPr>
        <w:rPr>
          <w:b/>
          <w:bCs/>
          <w:i/>
          <w:iCs/>
          <w:color w:val="FF0000"/>
        </w:rPr>
      </w:pPr>
    </w:p>
    <w:tbl>
      <w:tblPr>
        <w:tblStyle w:val="TableGrid"/>
        <w:tblW w:w="9562" w:type="dxa"/>
        <w:tblLayout w:type="fixed"/>
        <w:tblLook w:val="04A0" w:firstRow="1" w:lastRow="0" w:firstColumn="1" w:lastColumn="0" w:noHBand="0" w:noVBand="1"/>
      </w:tblPr>
      <w:tblGrid>
        <w:gridCol w:w="742"/>
        <w:gridCol w:w="900"/>
        <w:gridCol w:w="1233"/>
        <w:gridCol w:w="2547"/>
        <w:gridCol w:w="2160"/>
        <w:gridCol w:w="1980"/>
      </w:tblGrid>
      <w:tr w:rsidR="00BE0FEB" w:rsidRPr="00037216" w14:paraId="40C459D5" w14:textId="77777777" w:rsidTr="005A26AA">
        <w:trPr>
          <w:trHeight w:val="900"/>
        </w:trPr>
        <w:tc>
          <w:tcPr>
            <w:tcW w:w="742" w:type="dxa"/>
          </w:tcPr>
          <w:p w14:paraId="27013AA4" w14:textId="77777777" w:rsidR="00BE0FEB" w:rsidRPr="00FB343A" w:rsidRDefault="00BE0FEB" w:rsidP="005A26AA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CID</w:t>
            </w:r>
          </w:p>
        </w:tc>
        <w:tc>
          <w:tcPr>
            <w:tcW w:w="900" w:type="dxa"/>
          </w:tcPr>
          <w:p w14:paraId="75337A52" w14:textId="77777777" w:rsidR="00BE0FEB" w:rsidRPr="00FB343A" w:rsidRDefault="00BE0FEB" w:rsidP="005A26AA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P.L</w:t>
            </w:r>
          </w:p>
        </w:tc>
        <w:tc>
          <w:tcPr>
            <w:tcW w:w="1233" w:type="dxa"/>
          </w:tcPr>
          <w:p w14:paraId="52E88656" w14:textId="77777777" w:rsidR="00BE0FEB" w:rsidRPr="00FB343A" w:rsidRDefault="00BE0FEB" w:rsidP="005A26AA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Clause</w:t>
            </w:r>
          </w:p>
        </w:tc>
        <w:tc>
          <w:tcPr>
            <w:tcW w:w="2547" w:type="dxa"/>
          </w:tcPr>
          <w:p w14:paraId="3D767679" w14:textId="77777777" w:rsidR="00BE0FEB" w:rsidRPr="00FB343A" w:rsidRDefault="00BE0FEB" w:rsidP="005A26AA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Comment</w:t>
            </w:r>
          </w:p>
        </w:tc>
        <w:tc>
          <w:tcPr>
            <w:tcW w:w="2160" w:type="dxa"/>
          </w:tcPr>
          <w:p w14:paraId="04ABC2A6" w14:textId="77777777" w:rsidR="00BE0FEB" w:rsidRPr="00FB343A" w:rsidRDefault="00BE0FEB" w:rsidP="005A26AA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B343A">
              <w:rPr>
                <w:rFonts w:ascii="Calibri" w:hAnsi="Calibri" w:cs="Calibri"/>
                <w:b/>
                <w:color w:val="000000"/>
                <w:szCs w:val="22"/>
              </w:rPr>
              <w:t>Proposed change</w:t>
            </w:r>
          </w:p>
        </w:tc>
        <w:tc>
          <w:tcPr>
            <w:tcW w:w="1980" w:type="dxa"/>
          </w:tcPr>
          <w:p w14:paraId="4C5700BE" w14:textId="77777777" w:rsidR="00BE0FEB" w:rsidRPr="00FB343A" w:rsidRDefault="00BE0FEB" w:rsidP="005A26AA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B343A">
              <w:rPr>
                <w:rFonts w:ascii="Calibri" w:hAnsi="Calibri" w:cs="Calibri"/>
                <w:b/>
                <w:color w:val="000000"/>
                <w:szCs w:val="22"/>
              </w:rPr>
              <w:t>Proposed resolution</w:t>
            </w:r>
          </w:p>
        </w:tc>
      </w:tr>
      <w:tr w:rsidR="00BE0FEB" w:rsidRPr="00037216" w14:paraId="3B01D49C" w14:textId="77777777" w:rsidTr="005A26AA">
        <w:trPr>
          <w:trHeight w:val="900"/>
        </w:trPr>
        <w:tc>
          <w:tcPr>
            <w:tcW w:w="742" w:type="dxa"/>
          </w:tcPr>
          <w:p w14:paraId="47B70DEE" w14:textId="4B38A0AF" w:rsidR="00BE0FEB" w:rsidRDefault="00BE0FEB" w:rsidP="005A26AA">
            <w:pPr>
              <w:rPr>
                <w:bCs/>
              </w:rPr>
            </w:pPr>
            <w:r>
              <w:rPr>
                <w:bCs/>
              </w:rPr>
              <w:t>7262</w:t>
            </w:r>
          </w:p>
        </w:tc>
        <w:tc>
          <w:tcPr>
            <w:tcW w:w="900" w:type="dxa"/>
          </w:tcPr>
          <w:p w14:paraId="549E3D39" w14:textId="5C5AE9D0" w:rsidR="00BE0FEB" w:rsidRDefault="00BE0FEB" w:rsidP="005A26AA">
            <w:pPr>
              <w:rPr>
                <w:bCs/>
              </w:rPr>
            </w:pPr>
            <w:r>
              <w:rPr>
                <w:bCs/>
              </w:rPr>
              <w:t>93.08</w:t>
            </w:r>
          </w:p>
        </w:tc>
        <w:tc>
          <w:tcPr>
            <w:tcW w:w="1233" w:type="dxa"/>
          </w:tcPr>
          <w:p w14:paraId="559FA4C6" w14:textId="37917794" w:rsidR="00BE0FEB" w:rsidRPr="00517135" w:rsidRDefault="00BE0FEB" w:rsidP="005A26AA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  <w:r>
              <w:rPr>
                <w:bCs/>
              </w:rPr>
              <w:t>4.2.305</w:t>
            </w:r>
          </w:p>
        </w:tc>
        <w:tc>
          <w:tcPr>
            <w:tcW w:w="2547" w:type="dxa"/>
          </w:tcPr>
          <w:p w14:paraId="68811D70" w14:textId="71DD5075" w:rsidR="00BE0FEB" w:rsidRPr="00517135" w:rsidRDefault="00BE0FEB" w:rsidP="005A26AA">
            <w:pPr>
              <w:tabs>
                <w:tab w:val="left" w:pos="323"/>
              </w:tabs>
              <w:jc w:val="center"/>
              <w:rPr>
                <w:bCs/>
              </w:rPr>
            </w:pPr>
            <w:r w:rsidRPr="00BE0FEB">
              <w:rPr>
                <w:bCs/>
              </w:rPr>
              <w:t xml:space="preserve">"Figure 9-788ed2—RSTA Passive TB Ranging Measurement Report element format" why is that different from the ISTA version? The CFO is not needed here? Could be set to </w:t>
            </w:r>
            <w:proofErr w:type="gramStart"/>
            <w:r w:rsidRPr="00BE0FEB">
              <w:rPr>
                <w:bCs/>
              </w:rPr>
              <w:t>reserved</w:t>
            </w:r>
            <w:proofErr w:type="gramEnd"/>
            <w:r w:rsidRPr="00BE0FEB">
              <w:rPr>
                <w:bCs/>
              </w:rPr>
              <w:t xml:space="preserve">. In general, we don't want to waste element ID space, if this element is only ever used in one frame, consider using a </w:t>
            </w:r>
            <w:proofErr w:type="spellStart"/>
            <w:r w:rsidRPr="00BE0FEB">
              <w:rPr>
                <w:bCs/>
              </w:rPr>
              <w:t>subelement</w:t>
            </w:r>
            <w:proofErr w:type="spellEnd"/>
            <w:r w:rsidRPr="00BE0FEB">
              <w:rPr>
                <w:bCs/>
              </w:rPr>
              <w:t xml:space="preserve"> format instead.</w:t>
            </w:r>
          </w:p>
        </w:tc>
        <w:tc>
          <w:tcPr>
            <w:tcW w:w="2160" w:type="dxa"/>
          </w:tcPr>
          <w:p w14:paraId="3C5345E7" w14:textId="707703E2" w:rsidR="00BE0FEB" w:rsidRPr="00517135" w:rsidRDefault="00BE0FEB" w:rsidP="005A26AA">
            <w:pPr>
              <w:rPr>
                <w:bCs/>
                <w:lang w:val="en-US"/>
              </w:rPr>
            </w:pPr>
            <w:r w:rsidRPr="00BE0FEB">
              <w:rPr>
                <w:bCs/>
                <w:lang w:val="en-US"/>
              </w:rPr>
              <w:t>As in comment</w:t>
            </w:r>
          </w:p>
        </w:tc>
        <w:tc>
          <w:tcPr>
            <w:tcW w:w="1980" w:type="dxa"/>
          </w:tcPr>
          <w:p w14:paraId="1BB58648" w14:textId="77777777" w:rsidR="00BE0FEB" w:rsidRDefault="002732EE" w:rsidP="00BE0FEB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Reject.</w:t>
            </w:r>
          </w:p>
          <w:p w14:paraId="57CEFE62" w14:textId="44C94B7E" w:rsidR="002732EE" w:rsidRDefault="002732EE" w:rsidP="00567742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The </w:t>
            </w:r>
            <w:r w:rsidRPr="00BE0FEB">
              <w:rPr>
                <w:bCs/>
              </w:rPr>
              <w:t>RSTA Passive TB Ranging Measurement Report element format</w:t>
            </w:r>
            <w:r>
              <w:rPr>
                <w:bCs/>
              </w:rPr>
              <w:t xml:space="preserve"> </w:t>
            </w:r>
            <w:r w:rsidRPr="00BE0FEB">
              <w:rPr>
                <w:bCs/>
              </w:rPr>
              <w:t>is different from the ISTA version</w:t>
            </w:r>
            <w:r>
              <w:rPr>
                <w:bCs/>
              </w:rPr>
              <w:t xml:space="preserve"> because the two elements report different information. The ISTA version reports also the CFO and the More &amp; N Timestamp Measurement Reports fields. True, we could create a new element</w:t>
            </w:r>
            <w:r w:rsidR="00567742">
              <w:rPr>
                <w:bCs/>
              </w:rPr>
              <w:t xml:space="preserve"> </w:t>
            </w:r>
            <w:r>
              <w:rPr>
                <w:bCs/>
              </w:rPr>
              <w:t>that could serve both purposes</w:t>
            </w:r>
            <w:r w:rsidR="00567742">
              <w:rPr>
                <w:bCs/>
              </w:rPr>
              <w:t xml:space="preserve">, and thereby save one element ID number, </w:t>
            </w:r>
            <w:r>
              <w:rPr>
                <w:bCs/>
              </w:rPr>
              <w:t>b</w:t>
            </w:r>
            <w:r w:rsidR="00BB3AED">
              <w:rPr>
                <w:bCs/>
              </w:rPr>
              <w:t>ut in the interest of converging the draft we elect not to do that.</w:t>
            </w:r>
            <w:r>
              <w:rPr>
                <w:bCs/>
              </w:rPr>
              <w:t xml:space="preserve"> </w:t>
            </w:r>
          </w:p>
        </w:tc>
      </w:tr>
    </w:tbl>
    <w:p w14:paraId="15563378" w14:textId="1DED2677" w:rsidR="00BE0FEB" w:rsidRDefault="00BE0FEB" w:rsidP="00415858">
      <w:pPr>
        <w:rPr>
          <w:b/>
          <w:bCs/>
          <w:i/>
          <w:iCs/>
          <w:color w:val="FF0000"/>
        </w:rPr>
      </w:pPr>
    </w:p>
    <w:p w14:paraId="637CA11D" w14:textId="77777777" w:rsidR="00523450" w:rsidRPr="00F470E3" w:rsidRDefault="00523450" w:rsidP="00510FCE">
      <w:pPr>
        <w:tabs>
          <w:tab w:val="left" w:pos="495"/>
        </w:tabs>
        <w:rPr>
          <w:sz w:val="24"/>
        </w:rPr>
      </w:pPr>
    </w:p>
    <w:p w14:paraId="14CF1191" w14:textId="403E48F7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66E1A21E" w14:textId="1FE1DA16" w:rsidR="00CA09B2" w:rsidRDefault="0008604B">
      <w:r>
        <w:rPr>
          <w:b/>
          <w:sz w:val="24"/>
        </w:rPr>
        <w:t xml:space="preserve">[1] </w:t>
      </w:r>
      <w:r w:rsidR="00841177">
        <w:rPr>
          <w:b/>
          <w:sz w:val="24"/>
        </w:rPr>
        <w:t>Draft P802.11az_D4</w:t>
      </w:r>
      <w:r w:rsidR="009B234C" w:rsidRPr="009B234C">
        <w:rPr>
          <w:b/>
          <w:sz w:val="24"/>
        </w:rPr>
        <w:t>.</w:t>
      </w:r>
      <w:r w:rsidR="00841177">
        <w:rPr>
          <w:b/>
          <w:sz w:val="24"/>
        </w:rPr>
        <w:t>1</w:t>
      </w:r>
    </w:p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76E14" w14:textId="77777777" w:rsidR="00F666A4" w:rsidRDefault="00F666A4">
      <w:r>
        <w:separator/>
      </w:r>
    </w:p>
  </w:endnote>
  <w:endnote w:type="continuationSeparator" w:id="0">
    <w:p w14:paraId="5EDCA5B0" w14:textId="77777777" w:rsidR="00F666A4" w:rsidRDefault="00F6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CF0B1" w14:textId="47D13D75" w:rsidR="00E85CAE" w:rsidRDefault="00E85CAE" w:rsidP="00F60EFD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del w:id="4" w:author="Erik Lindskog" w:date="2020-09-24T07:55:00Z">
      <w:r w:rsidDel="00EE5FC4">
        <w:fldChar w:fldCharType="begin"/>
      </w:r>
      <w:r w:rsidDel="00EE5FC4">
        <w:delInstrText xml:space="preserve"> SUBJECT  \* MERGEFORMAT </w:delInstrText>
      </w:r>
      <w:r w:rsidDel="00EE5FC4">
        <w:fldChar w:fldCharType="end"/>
      </w:r>
    </w:del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728C4">
      <w:rPr>
        <w:noProof/>
      </w:rPr>
      <w:t>4</w:t>
    </w:r>
    <w:r>
      <w:fldChar w:fldCharType="end"/>
    </w:r>
    <w:r>
      <w:tab/>
      <w:t>Erik Lindskog, Samsung</w:t>
    </w:r>
    <w:r>
      <w:fldChar w:fldCharType="begin"/>
    </w:r>
    <w:r>
      <w:instrText xml:space="preserve"> COMMENTS 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9E2CD" w14:textId="77777777" w:rsidR="00F666A4" w:rsidRDefault="00F666A4">
      <w:r>
        <w:separator/>
      </w:r>
    </w:p>
  </w:footnote>
  <w:footnote w:type="continuationSeparator" w:id="0">
    <w:p w14:paraId="51ACDAF5" w14:textId="77777777" w:rsidR="00F666A4" w:rsidRDefault="00F66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8EFD6" w14:textId="4FA7F1A5" w:rsidR="00E85CAE" w:rsidRDefault="00F666A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841177">
      <w:t>March, 2022</w:t>
    </w:r>
    <w:r>
      <w:fldChar w:fldCharType="end"/>
    </w:r>
    <w:r w:rsidR="00E85CAE">
      <w:t xml:space="preserve">                                                             </w:t>
    </w:r>
    <w:r>
      <w:fldChar w:fldCharType="begin"/>
    </w:r>
    <w:r>
      <w:instrText xml:space="preserve"> TITLE  \* MERGEFORMAT </w:instrText>
    </w:r>
    <w:r>
      <w:fldChar w:fldCharType="separate"/>
    </w:r>
    <w:r w:rsidR="00D921D4">
      <w:t>doc: IEEE 802.11-22/0437r0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1E3D"/>
    <w:multiLevelType w:val="hybridMultilevel"/>
    <w:tmpl w:val="7EA4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ACE"/>
    <w:multiLevelType w:val="hybridMultilevel"/>
    <w:tmpl w:val="33BA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B52B7"/>
    <w:multiLevelType w:val="hybridMultilevel"/>
    <w:tmpl w:val="DC0A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C63EE"/>
    <w:multiLevelType w:val="hybridMultilevel"/>
    <w:tmpl w:val="C6F4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40238"/>
    <w:multiLevelType w:val="hybridMultilevel"/>
    <w:tmpl w:val="801A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A0FDB"/>
    <w:multiLevelType w:val="hybridMultilevel"/>
    <w:tmpl w:val="2F3455CC"/>
    <w:lvl w:ilvl="0" w:tplc="EE56E88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" w15:restartNumberingAfterBreak="0">
    <w:nsid w:val="53BA5788"/>
    <w:multiLevelType w:val="hybridMultilevel"/>
    <w:tmpl w:val="753A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32365"/>
    <w:multiLevelType w:val="hybridMultilevel"/>
    <w:tmpl w:val="013A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62F8D"/>
    <w:multiLevelType w:val="hybridMultilevel"/>
    <w:tmpl w:val="E68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22133"/>
    <w:multiLevelType w:val="hybridMultilevel"/>
    <w:tmpl w:val="A0AA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0014F"/>
    <w:multiLevelType w:val="hybridMultilevel"/>
    <w:tmpl w:val="C12C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7299A"/>
    <w:multiLevelType w:val="hybridMultilevel"/>
    <w:tmpl w:val="60C2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546D7"/>
    <w:multiLevelType w:val="hybridMultilevel"/>
    <w:tmpl w:val="D02A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F6212"/>
    <w:multiLevelType w:val="hybridMultilevel"/>
    <w:tmpl w:val="39667B6A"/>
    <w:lvl w:ilvl="0" w:tplc="2BD863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0"/>
  </w:num>
  <w:num w:numId="5">
    <w:abstractNumId w:val="7"/>
  </w:num>
  <w:num w:numId="6">
    <w:abstractNumId w:val="14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  <w:num w:numId="14">
    <w:abstractNumId w:val="11"/>
  </w:num>
  <w:num w:numId="1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k Lindskog">
    <w15:presenceInfo w15:providerId="AD" w15:userId="S-1-5-21-191130273-305881739-1540833222-690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7F"/>
    <w:rsid w:val="0000000E"/>
    <w:rsid w:val="00001052"/>
    <w:rsid w:val="00001321"/>
    <w:rsid w:val="0000159C"/>
    <w:rsid w:val="000029F0"/>
    <w:rsid w:val="000035D5"/>
    <w:rsid w:val="00003F60"/>
    <w:rsid w:val="0000440F"/>
    <w:rsid w:val="00004A22"/>
    <w:rsid w:val="00006452"/>
    <w:rsid w:val="000069A0"/>
    <w:rsid w:val="00006DC8"/>
    <w:rsid w:val="00010118"/>
    <w:rsid w:val="00010388"/>
    <w:rsid w:val="000108D0"/>
    <w:rsid w:val="00011673"/>
    <w:rsid w:val="00011C3F"/>
    <w:rsid w:val="00012D2B"/>
    <w:rsid w:val="00012EFF"/>
    <w:rsid w:val="000135C9"/>
    <w:rsid w:val="000145E4"/>
    <w:rsid w:val="00016A24"/>
    <w:rsid w:val="00017020"/>
    <w:rsid w:val="000170D5"/>
    <w:rsid w:val="0001794F"/>
    <w:rsid w:val="00020995"/>
    <w:rsid w:val="00020D27"/>
    <w:rsid w:val="0002126F"/>
    <w:rsid w:val="00022BD4"/>
    <w:rsid w:val="000232C3"/>
    <w:rsid w:val="000234E5"/>
    <w:rsid w:val="00023886"/>
    <w:rsid w:val="00023F98"/>
    <w:rsid w:val="00024F29"/>
    <w:rsid w:val="00025B21"/>
    <w:rsid w:val="00026E89"/>
    <w:rsid w:val="0003164C"/>
    <w:rsid w:val="000338F9"/>
    <w:rsid w:val="00035BB1"/>
    <w:rsid w:val="00037216"/>
    <w:rsid w:val="00037773"/>
    <w:rsid w:val="00040614"/>
    <w:rsid w:val="00041776"/>
    <w:rsid w:val="000432F7"/>
    <w:rsid w:val="000437FD"/>
    <w:rsid w:val="00043D73"/>
    <w:rsid w:val="00044D92"/>
    <w:rsid w:val="00044F6F"/>
    <w:rsid w:val="000511D5"/>
    <w:rsid w:val="00051858"/>
    <w:rsid w:val="00054026"/>
    <w:rsid w:val="00054190"/>
    <w:rsid w:val="00054A8D"/>
    <w:rsid w:val="00055792"/>
    <w:rsid w:val="00061897"/>
    <w:rsid w:val="00062DA6"/>
    <w:rsid w:val="0006356C"/>
    <w:rsid w:val="00063CBE"/>
    <w:rsid w:val="00064294"/>
    <w:rsid w:val="00064E1E"/>
    <w:rsid w:val="00065142"/>
    <w:rsid w:val="00065D59"/>
    <w:rsid w:val="00066A4C"/>
    <w:rsid w:val="0007013A"/>
    <w:rsid w:val="00070B1A"/>
    <w:rsid w:val="00071306"/>
    <w:rsid w:val="00071944"/>
    <w:rsid w:val="00072291"/>
    <w:rsid w:val="00073085"/>
    <w:rsid w:val="00073EEF"/>
    <w:rsid w:val="000754AF"/>
    <w:rsid w:val="00075DA7"/>
    <w:rsid w:val="00076332"/>
    <w:rsid w:val="0007705E"/>
    <w:rsid w:val="000779BA"/>
    <w:rsid w:val="00077ACD"/>
    <w:rsid w:val="00077E1A"/>
    <w:rsid w:val="00080323"/>
    <w:rsid w:val="00080494"/>
    <w:rsid w:val="00080639"/>
    <w:rsid w:val="00081066"/>
    <w:rsid w:val="000810D8"/>
    <w:rsid w:val="00081999"/>
    <w:rsid w:val="000819D3"/>
    <w:rsid w:val="00081BFE"/>
    <w:rsid w:val="00082A5C"/>
    <w:rsid w:val="0008604B"/>
    <w:rsid w:val="0008682F"/>
    <w:rsid w:val="00086EAB"/>
    <w:rsid w:val="00086FA4"/>
    <w:rsid w:val="000903E7"/>
    <w:rsid w:val="000909AE"/>
    <w:rsid w:val="00090ACD"/>
    <w:rsid w:val="0009149A"/>
    <w:rsid w:val="0009283A"/>
    <w:rsid w:val="000928C5"/>
    <w:rsid w:val="00093059"/>
    <w:rsid w:val="00093ED3"/>
    <w:rsid w:val="000942C8"/>
    <w:rsid w:val="0009578C"/>
    <w:rsid w:val="00095828"/>
    <w:rsid w:val="00095E00"/>
    <w:rsid w:val="00096C2E"/>
    <w:rsid w:val="000A0A3D"/>
    <w:rsid w:val="000A1251"/>
    <w:rsid w:val="000A28CB"/>
    <w:rsid w:val="000A3A5F"/>
    <w:rsid w:val="000A3C04"/>
    <w:rsid w:val="000A3E24"/>
    <w:rsid w:val="000A52A2"/>
    <w:rsid w:val="000A6B4F"/>
    <w:rsid w:val="000A72BD"/>
    <w:rsid w:val="000A7E86"/>
    <w:rsid w:val="000B03E3"/>
    <w:rsid w:val="000B0F81"/>
    <w:rsid w:val="000B1544"/>
    <w:rsid w:val="000B1915"/>
    <w:rsid w:val="000B1D86"/>
    <w:rsid w:val="000B24F9"/>
    <w:rsid w:val="000B26A8"/>
    <w:rsid w:val="000B2A48"/>
    <w:rsid w:val="000B31BD"/>
    <w:rsid w:val="000B3289"/>
    <w:rsid w:val="000B33A8"/>
    <w:rsid w:val="000B3923"/>
    <w:rsid w:val="000B4046"/>
    <w:rsid w:val="000B4700"/>
    <w:rsid w:val="000B5E0D"/>
    <w:rsid w:val="000B72E5"/>
    <w:rsid w:val="000B738E"/>
    <w:rsid w:val="000C01E9"/>
    <w:rsid w:val="000C4254"/>
    <w:rsid w:val="000C4A89"/>
    <w:rsid w:val="000C6010"/>
    <w:rsid w:val="000C672E"/>
    <w:rsid w:val="000C7CD4"/>
    <w:rsid w:val="000C7FCA"/>
    <w:rsid w:val="000D0D15"/>
    <w:rsid w:val="000D16C0"/>
    <w:rsid w:val="000D1ABC"/>
    <w:rsid w:val="000D1CD1"/>
    <w:rsid w:val="000D2022"/>
    <w:rsid w:val="000D210E"/>
    <w:rsid w:val="000D219E"/>
    <w:rsid w:val="000D26FD"/>
    <w:rsid w:val="000D4974"/>
    <w:rsid w:val="000D6CC5"/>
    <w:rsid w:val="000D7199"/>
    <w:rsid w:val="000D7674"/>
    <w:rsid w:val="000E19E4"/>
    <w:rsid w:val="000E2A5C"/>
    <w:rsid w:val="000E40D9"/>
    <w:rsid w:val="000E5101"/>
    <w:rsid w:val="000E596F"/>
    <w:rsid w:val="000E66E4"/>
    <w:rsid w:val="000E758D"/>
    <w:rsid w:val="000F0567"/>
    <w:rsid w:val="000F1643"/>
    <w:rsid w:val="000F2722"/>
    <w:rsid w:val="000F288A"/>
    <w:rsid w:val="000F29C1"/>
    <w:rsid w:val="000F2B40"/>
    <w:rsid w:val="000F3AB4"/>
    <w:rsid w:val="000F5593"/>
    <w:rsid w:val="000F6DAB"/>
    <w:rsid w:val="000F6F87"/>
    <w:rsid w:val="001011D3"/>
    <w:rsid w:val="001018B3"/>
    <w:rsid w:val="00101F37"/>
    <w:rsid w:val="00102CCA"/>
    <w:rsid w:val="001044A0"/>
    <w:rsid w:val="001051CE"/>
    <w:rsid w:val="001065C5"/>
    <w:rsid w:val="00106D4D"/>
    <w:rsid w:val="001074AA"/>
    <w:rsid w:val="001076E2"/>
    <w:rsid w:val="001106D6"/>
    <w:rsid w:val="00110B0B"/>
    <w:rsid w:val="00111350"/>
    <w:rsid w:val="001115B7"/>
    <w:rsid w:val="00111813"/>
    <w:rsid w:val="00112EFB"/>
    <w:rsid w:val="00114096"/>
    <w:rsid w:val="001156E2"/>
    <w:rsid w:val="00115E43"/>
    <w:rsid w:val="00116215"/>
    <w:rsid w:val="00120D81"/>
    <w:rsid w:val="00121B07"/>
    <w:rsid w:val="00123BE4"/>
    <w:rsid w:val="001241CE"/>
    <w:rsid w:val="0012557D"/>
    <w:rsid w:val="001262A9"/>
    <w:rsid w:val="001263AF"/>
    <w:rsid w:val="0012660C"/>
    <w:rsid w:val="00130C37"/>
    <w:rsid w:val="00130F48"/>
    <w:rsid w:val="00130F7D"/>
    <w:rsid w:val="0013131D"/>
    <w:rsid w:val="0013222F"/>
    <w:rsid w:val="001329C4"/>
    <w:rsid w:val="0013484F"/>
    <w:rsid w:val="00135D73"/>
    <w:rsid w:val="0013751B"/>
    <w:rsid w:val="00137BFD"/>
    <w:rsid w:val="00140BDA"/>
    <w:rsid w:val="001429F8"/>
    <w:rsid w:val="00142DE7"/>
    <w:rsid w:val="00143C75"/>
    <w:rsid w:val="00144602"/>
    <w:rsid w:val="00144EC9"/>
    <w:rsid w:val="00145625"/>
    <w:rsid w:val="001460C1"/>
    <w:rsid w:val="00146408"/>
    <w:rsid w:val="00146C32"/>
    <w:rsid w:val="0014749B"/>
    <w:rsid w:val="001525A8"/>
    <w:rsid w:val="001530AF"/>
    <w:rsid w:val="00157534"/>
    <w:rsid w:val="00157F18"/>
    <w:rsid w:val="00161697"/>
    <w:rsid w:val="00162FC0"/>
    <w:rsid w:val="00163BE2"/>
    <w:rsid w:val="0016428F"/>
    <w:rsid w:val="00164DCF"/>
    <w:rsid w:val="00164FEF"/>
    <w:rsid w:val="00165D06"/>
    <w:rsid w:val="001664B2"/>
    <w:rsid w:val="00167E0F"/>
    <w:rsid w:val="00172408"/>
    <w:rsid w:val="00173435"/>
    <w:rsid w:val="00173565"/>
    <w:rsid w:val="001764B0"/>
    <w:rsid w:val="00176A6B"/>
    <w:rsid w:val="001778D6"/>
    <w:rsid w:val="00180FEB"/>
    <w:rsid w:val="00181717"/>
    <w:rsid w:val="00181EE9"/>
    <w:rsid w:val="00182EF5"/>
    <w:rsid w:val="00183E75"/>
    <w:rsid w:val="00183E98"/>
    <w:rsid w:val="001847D9"/>
    <w:rsid w:val="0018493C"/>
    <w:rsid w:val="00184B27"/>
    <w:rsid w:val="00185C6A"/>
    <w:rsid w:val="00185D05"/>
    <w:rsid w:val="0018770D"/>
    <w:rsid w:val="00187904"/>
    <w:rsid w:val="00187C6B"/>
    <w:rsid w:val="0019121E"/>
    <w:rsid w:val="00192121"/>
    <w:rsid w:val="00192D14"/>
    <w:rsid w:val="00192EE2"/>
    <w:rsid w:val="00192F73"/>
    <w:rsid w:val="00193250"/>
    <w:rsid w:val="001941A6"/>
    <w:rsid w:val="001941FD"/>
    <w:rsid w:val="00194669"/>
    <w:rsid w:val="00194BFE"/>
    <w:rsid w:val="0019516B"/>
    <w:rsid w:val="0019550E"/>
    <w:rsid w:val="00195CEF"/>
    <w:rsid w:val="00195E0A"/>
    <w:rsid w:val="0019613B"/>
    <w:rsid w:val="00196CEB"/>
    <w:rsid w:val="00196EA5"/>
    <w:rsid w:val="0019790F"/>
    <w:rsid w:val="001A03DC"/>
    <w:rsid w:val="001A136B"/>
    <w:rsid w:val="001A200A"/>
    <w:rsid w:val="001A26D3"/>
    <w:rsid w:val="001A28E3"/>
    <w:rsid w:val="001A3176"/>
    <w:rsid w:val="001A3179"/>
    <w:rsid w:val="001A3603"/>
    <w:rsid w:val="001A5564"/>
    <w:rsid w:val="001A556F"/>
    <w:rsid w:val="001A5F64"/>
    <w:rsid w:val="001A6D3A"/>
    <w:rsid w:val="001A7851"/>
    <w:rsid w:val="001A7B89"/>
    <w:rsid w:val="001A7ECD"/>
    <w:rsid w:val="001A7F1F"/>
    <w:rsid w:val="001A7FBE"/>
    <w:rsid w:val="001B2709"/>
    <w:rsid w:val="001B2CE7"/>
    <w:rsid w:val="001B3655"/>
    <w:rsid w:val="001B3A33"/>
    <w:rsid w:val="001B3C52"/>
    <w:rsid w:val="001B5092"/>
    <w:rsid w:val="001B545E"/>
    <w:rsid w:val="001B72B3"/>
    <w:rsid w:val="001B7399"/>
    <w:rsid w:val="001C0143"/>
    <w:rsid w:val="001C03D3"/>
    <w:rsid w:val="001C0A61"/>
    <w:rsid w:val="001C1B2A"/>
    <w:rsid w:val="001C2390"/>
    <w:rsid w:val="001C2603"/>
    <w:rsid w:val="001C4349"/>
    <w:rsid w:val="001C43D5"/>
    <w:rsid w:val="001C4605"/>
    <w:rsid w:val="001C4C3D"/>
    <w:rsid w:val="001C5AB5"/>
    <w:rsid w:val="001C64C9"/>
    <w:rsid w:val="001C6C7A"/>
    <w:rsid w:val="001C6E65"/>
    <w:rsid w:val="001D15E7"/>
    <w:rsid w:val="001D1E6B"/>
    <w:rsid w:val="001D216D"/>
    <w:rsid w:val="001D21D6"/>
    <w:rsid w:val="001D30EF"/>
    <w:rsid w:val="001D4E46"/>
    <w:rsid w:val="001D5B80"/>
    <w:rsid w:val="001D6149"/>
    <w:rsid w:val="001D723B"/>
    <w:rsid w:val="001D7616"/>
    <w:rsid w:val="001E3C2C"/>
    <w:rsid w:val="001E4F84"/>
    <w:rsid w:val="001E5141"/>
    <w:rsid w:val="001E6841"/>
    <w:rsid w:val="001E780A"/>
    <w:rsid w:val="001F0A59"/>
    <w:rsid w:val="001F0E12"/>
    <w:rsid w:val="001F10E6"/>
    <w:rsid w:val="001F1B79"/>
    <w:rsid w:val="001F2849"/>
    <w:rsid w:val="001F2D2B"/>
    <w:rsid w:val="001F3E0F"/>
    <w:rsid w:val="001F497E"/>
    <w:rsid w:val="001F49A7"/>
    <w:rsid w:val="001F4CC4"/>
    <w:rsid w:val="001F4F69"/>
    <w:rsid w:val="001F610A"/>
    <w:rsid w:val="001F610F"/>
    <w:rsid w:val="001F74A4"/>
    <w:rsid w:val="001F763A"/>
    <w:rsid w:val="001F7B1A"/>
    <w:rsid w:val="001F7E40"/>
    <w:rsid w:val="0020088E"/>
    <w:rsid w:val="00200B12"/>
    <w:rsid w:val="002015A6"/>
    <w:rsid w:val="00201CF2"/>
    <w:rsid w:val="00203214"/>
    <w:rsid w:val="00203403"/>
    <w:rsid w:val="0020373D"/>
    <w:rsid w:val="00204386"/>
    <w:rsid w:val="0020450F"/>
    <w:rsid w:val="00204630"/>
    <w:rsid w:val="002053BD"/>
    <w:rsid w:val="0020581A"/>
    <w:rsid w:val="0020644E"/>
    <w:rsid w:val="002071E1"/>
    <w:rsid w:val="0021009B"/>
    <w:rsid w:val="0021052A"/>
    <w:rsid w:val="0021182C"/>
    <w:rsid w:val="0021360D"/>
    <w:rsid w:val="00213EC6"/>
    <w:rsid w:val="00214039"/>
    <w:rsid w:val="00214E25"/>
    <w:rsid w:val="00214F5C"/>
    <w:rsid w:val="00214F9E"/>
    <w:rsid w:val="0021589D"/>
    <w:rsid w:val="00216337"/>
    <w:rsid w:val="002203DF"/>
    <w:rsid w:val="00220FE4"/>
    <w:rsid w:val="00221414"/>
    <w:rsid w:val="0022160E"/>
    <w:rsid w:val="00221B97"/>
    <w:rsid w:val="00222BAA"/>
    <w:rsid w:val="002242C8"/>
    <w:rsid w:val="0022444D"/>
    <w:rsid w:val="00226C90"/>
    <w:rsid w:val="00226EF1"/>
    <w:rsid w:val="00227CD9"/>
    <w:rsid w:val="00233703"/>
    <w:rsid w:val="00235ADD"/>
    <w:rsid w:val="00236587"/>
    <w:rsid w:val="00236765"/>
    <w:rsid w:val="0023684D"/>
    <w:rsid w:val="00236BA3"/>
    <w:rsid w:val="00237F97"/>
    <w:rsid w:val="00242384"/>
    <w:rsid w:val="0024254E"/>
    <w:rsid w:val="00242E3A"/>
    <w:rsid w:val="00243D42"/>
    <w:rsid w:val="00243D9A"/>
    <w:rsid w:val="00243FB4"/>
    <w:rsid w:val="0024482C"/>
    <w:rsid w:val="00246562"/>
    <w:rsid w:val="00246830"/>
    <w:rsid w:val="0024758D"/>
    <w:rsid w:val="00250622"/>
    <w:rsid w:val="002537C1"/>
    <w:rsid w:val="00253C54"/>
    <w:rsid w:val="00254A24"/>
    <w:rsid w:val="00255D34"/>
    <w:rsid w:val="002566BD"/>
    <w:rsid w:val="00257A8A"/>
    <w:rsid w:val="002609B4"/>
    <w:rsid w:val="002621DF"/>
    <w:rsid w:val="0026297C"/>
    <w:rsid w:val="00262E56"/>
    <w:rsid w:val="00263EC9"/>
    <w:rsid w:val="002642BC"/>
    <w:rsid w:val="0026471A"/>
    <w:rsid w:val="0026504B"/>
    <w:rsid w:val="002661F9"/>
    <w:rsid w:val="002670A5"/>
    <w:rsid w:val="00267D09"/>
    <w:rsid w:val="00270538"/>
    <w:rsid w:val="002713F2"/>
    <w:rsid w:val="00272BC0"/>
    <w:rsid w:val="002732EE"/>
    <w:rsid w:val="00273ADA"/>
    <w:rsid w:val="002744D4"/>
    <w:rsid w:val="002749E0"/>
    <w:rsid w:val="002762FB"/>
    <w:rsid w:val="00276EA3"/>
    <w:rsid w:val="002772BF"/>
    <w:rsid w:val="002774E9"/>
    <w:rsid w:val="0027758A"/>
    <w:rsid w:val="00280A7D"/>
    <w:rsid w:val="002834A8"/>
    <w:rsid w:val="0028389E"/>
    <w:rsid w:val="00283CA1"/>
    <w:rsid w:val="00284467"/>
    <w:rsid w:val="0028449A"/>
    <w:rsid w:val="00285188"/>
    <w:rsid w:val="00285598"/>
    <w:rsid w:val="0028615B"/>
    <w:rsid w:val="0028668C"/>
    <w:rsid w:val="002870CA"/>
    <w:rsid w:val="00287A22"/>
    <w:rsid w:val="00287E11"/>
    <w:rsid w:val="0029020B"/>
    <w:rsid w:val="002905BF"/>
    <w:rsid w:val="00290BFC"/>
    <w:rsid w:val="00291117"/>
    <w:rsid w:val="00291661"/>
    <w:rsid w:val="00292C68"/>
    <w:rsid w:val="00294D98"/>
    <w:rsid w:val="0029589F"/>
    <w:rsid w:val="0029599E"/>
    <w:rsid w:val="00295CE5"/>
    <w:rsid w:val="002960D4"/>
    <w:rsid w:val="00297CDA"/>
    <w:rsid w:val="002A01FC"/>
    <w:rsid w:val="002A0A33"/>
    <w:rsid w:val="002A0B84"/>
    <w:rsid w:val="002A0CA3"/>
    <w:rsid w:val="002A0F2B"/>
    <w:rsid w:val="002A191A"/>
    <w:rsid w:val="002A20E3"/>
    <w:rsid w:val="002A35C4"/>
    <w:rsid w:val="002A44E6"/>
    <w:rsid w:val="002A5924"/>
    <w:rsid w:val="002A61AA"/>
    <w:rsid w:val="002A6A16"/>
    <w:rsid w:val="002A6F1C"/>
    <w:rsid w:val="002A7E84"/>
    <w:rsid w:val="002B2225"/>
    <w:rsid w:val="002B45B7"/>
    <w:rsid w:val="002B4CFE"/>
    <w:rsid w:val="002B5540"/>
    <w:rsid w:val="002B5BA2"/>
    <w:rsid w:val="002B5E13"/>
    <w:rsid w:val="002B7C49"/>
    <w:rsid w:val="002C00D5"/>
    <w:rsid w:val="002C066F"/>
    <w:rsid w:val="002C0ED1"/>
    <w:rsid w:val="002C2490"/>
    <w:rsid w:val="002C368E"/>
    <w:rsid w:val="002C36A6"/>
    <w:rsid w:val="002C3BA3"/>
    <w:rsid w:val="002C531E"/>
    <w:rsid w:val="002D1F10"/>
    <w:rsid w:val="002D2440"/>
    <w:rsid w:val="002D253D"/>
    <w:rsid w:val="002D2979"/>
    <w:rsid w:val="002D388E"/>
    <w:rsid w:val="002D3CF3"/>
    <w:rsid w:val="002D44BE"/>
    <w:rsid w:val="002D5F3D"/>
    <w:rsid w:val="002D67CE"/>
    <w:rsid w:val="002E13D7"/>
    <w:rsid w:val="002E1812"/>
    <w:rsid w:val="002E1FC0"/>
    <w:rsid w:val="002E42F0"/>
    <w:rsid w:val="002E6008"/>
    <w:rsid w:val="002E67E9"/>
    <w:rsid w:val="002E7628"/>
    <w:rsid w:val="002F13BB"/>
    <w:rsid w:val="002F19A3"/>
    <w:rsid w:val="002F1B59"/>
    <w:rsid w:val="002F3155"/>
    <w:rsid w:val="002F43E4"/>
    <w:rsid w:val="002F4A04"/>
    <w:rsid w:val="002F5709"/>
    <w:rsid w:val="002F6420"/>
    <w:rsid w:val="002F6681"/>
    <w:rsid w:val="002F6900"/>
    <w:rsid w:val="002F7B27"/>
    <w:rsid w:val="002F7EA7"/>
    <w:rsid w:val="00300724"/>
    <w:rsid w:val="00300C1F"/>
    <w:rsid w:val="00301278"/>
    <w:rsid w:val="00302C1A"/>
    <w:rsid w:val="003034E7"/>
    <w:rsid w:val="00305450"/>
    <w:rsid w:val="00306A5D"/>
    <w:rsid w:val="00307910"/>
    <w:rsid w:val="00312A86"/>
    <w:rsid w:val="00312F9D"/>
    <w:rsid w:val="003130D7"/>
    <w:rsid w:val="00315C18"/>
    <w:rsid w:val="00315D1D"/>
    <w:rsid w:val="003165C5"/>
    <w:rsid w:val="003171CB"/>
    <w:rsid w:val="003172A9"/>
    <w:rsid w:val="00317DA2"/>
    <w:rsid w:val="00317E89"/>
    <w:rsid w:val="00317F62"/>
    <w:rsid w:val="003207CF"/>
    <w:rsid w:val="00320C3C"/>
    <w:rsid w:val="00321AA3"/>
    <w:rsid w:val="00321E4D"/>
    <w:rsid w:val="0032358B"/>
    <w:rsid w:val="00324383"/>
    <w:rsid w:val="00325BB6"/>
    <w:rsid w:val="0032623B"/>
    <w:rsid w:val="003268F6"/>
    <w:rsid w:val="00326C4E"/>
    <w:rsid w:val="003278D3"/>
    <w:rsid w:val="00330CDB"/>
    <w:rsid w:val="00331C39"/>
    <w:rsid w:val="00336397"/>
    <w:rsid w:val="003366AA"/>
    <w:rsid w:val="00337CB4"/>
    <w:rsid w:val="0034118A"/>
    <w:rsid w:val="00341562"/>
    <w:rsid w:val="00341636"/>
    <w:rsid w:val="003416BD"/>
    <w:rsid w:val="00341867"/>
    <w:rsid w:val="00341AEC"/>
    <w:rsid w:val="00343D4F"/>
    <w:rsid w:val="003441AD"/>
    <w:rsid w:val="00344A6B"/>
    <w:rsid w:val="00345B25"/>
    <w:rsid w:val="00345F78"/>
    <w:rsid w:val="0034704F"/>
    <w:rsid w:val="00347BE9"/>
    <w:rsid w:val="00347C7C"/>
    <w:rsid w:val="00347F19"/>
    <w:rsid w:val="00351314"/>
    <w:rsid w:val="00351D7D"/>
    <w:rsid w:val="00351E08"/>
    <w:rsid w:val="00353960"/>
    <w:rsid w:val="00354A5F"/>
    <w:rsid w:val="00354A7D"/>
    <w:rsid w:val="003553D0"/>
    <w:rsid w:val="0035718E"/>
    <w:rsid w:val="00357430"/>
    <w:rsid w:val="00360CE9"/>
    <w:rsid w:val="003612EB"/>
    <w:rsid w:val="00361C0A"/>
    <w:rsid w:val="00361E9F"/>
    <w:rsid w:val="003631F4"/>
    <w:rsid w:val="00363697"/>
    <w:rsid w:val="00364714"/>
    <w:rsid w:val="0036599B"/>
    <w:rsid w:val="00367D51"/>
    <w:rsid w:val="0037022F"/>
    <w:rsid w:val="00370933"/>
    <w:rsid w:val="003712E5"/>
    <w:rsid w:val="00371F8B"/>
    <w:rsid w:val="003728C4"/>
    <w:rsid w:val="00373419"/>
    <w:rsid w:val="00373F91"/>
    <w:rsid w:val="003740DD"/>
    <w:rsid w:val="003742F3"/>
    <w:rsid w:val="00374E8F"/>
    <w:rsid w:val="00375D13"/>
    <w:rsid w:val="00376944"/>
    <w:rsid w:val="00377F0C"/>
    <w:rsid w:val="00380F74"/>
    <w:rsid w:val="003812F9"/>
    <w:rsid w:val="00381E30"/>
    <w:rsid w:val="00382ADE"/>
    <w:rsid w:val="003835FC"/>
    <w:rsid w:val="003856D2"/>
    <w:rsid w:val="00385B7C"/>
    <w:rsid w:val="003860ED"/>
    <w:rsid w:val="0038637D"/>
    <w:rsid w:val="0038728D"/>
    <w:rsid w:val="00390044"/>
    <w:rsid w:val="00391B63"/>
    <w:rsid w:val="00394F9D"/>
    <w:rsid w:val="00395143"/>
    <w:rsid w:val="00395CD5"/>
    <w:rsid w:val="00397563"/>
    <w:rsid w:val="003975F5"/>
    <w:rsid w:val="00397774"/>
    <w:rsid w:val="003A03BA"/>
    <w:rsid w:val="003A0E62"/>
    <w:rsid w:val="003A15A3"/>
    <w:rsid w:val="003A2021"/>
    <w:rsid w:val="003A259A"/>
    <w:rsid w:val="003A41B3"/>
    <w:rsid w:val="003A447C"/>
    <w:rsid w:val="003A4914"/>
    <w:rsid w:val="003A620A"/>
    <w:rsid w:val="003A73E2"/>
    <w:rsid w:val="003A7419"/>
    <w:rsid w:val="003A7723"/>
    <w:rsid w:val="003B03BF"/>
    <w:rsid w:val="003B133B"/>
    <w:rsid w:val="003B14EF"/>
    <w:rsid w:val="003B1659"/>
    <w:rsid w:val="003B208B"/>
    <w:rsid w:val="003B2555"/>
    <w:rsid w:val="003B3209"/>
    <w:rsid w:val="003B3D2B"/>
    <w:rsid w:val="003B3F70"/>
    <w:rsid w:val="003B4679"/>
    <w:rsid w:val="003B4F84"/>
    <w:rsid w:val="003B53C3"/>
    <w:rsid w:val="003B6005"/>
    <w:rsid w:val="003B6227"/>
    <w:rsid w:val="003B6314"/>
    <w:rsid w:val="003B65FE"/>
    <w:rsid w:val="003B7269"/>
    <w:rsid w:val="003B77C2"/>
    <w:rsid w:val="003B78C0"/>
    <w:rsid w:val="003B7A6C"/>
    <w:rsid w:val="003C08EB"/>
    <w:rsid w:val="003C38C3"/>
    <w:rsid w:val="003C42B1"/>
    <w:rsid w:val="003C5D95"/>
    <w:rsid w:val="003C5E5C"/>
    <w:rsid w:val="003C7C28"/>
    <w:rsid w:val="003D01EE"/>
    <w:rsid w:val="003D07D3"/>
    <w:rsid w:val="003D0E10"/>
    <w:rsid w:val="003D14C9"/>
    <w:rsid w:val="003D31F6"/>
    <w:rsid w:val="003D4642"/>
    <w:rsid w:val="003D4CA0"/>
    <w:rsid w:val="003D5C65"/>
    <w:rsid w:val="003D6323"/>
    <w:rsid w:val="003D7603"/>
    <w:rsid w:val="003D7CA4"/>
    <w:rsid w:val="003E0906"/>
    <w:rsid w:val="003E1240"/>
    <w:rsid w:val="003E1C1E"/>
    <w:rsid w:val="003E386A"/>
    <w:rsid w:val="003E6B82"/>
    <w:rsid w:val="003E6D7A"/>
    <w:rsid w:val="003E6F91"/>
    <w:rsid w:val="003E7B92"/>
    <w:rsid w:val="003F048A"/>
    <w:rsid w:val="003F36E0"/>
    <w:rsid w:val="003F43B7"/>
    <w:rsid w:val="003F4D5A"/>
    <w:rsid w:val="003F4E32"/>
    <w:rsid w:val="003F61A9"/>
    <w:rsid w:val="003F7E57"/>
    <w:rsid w:val="00400494"/>
    <w:rsid w:val="00400B72"/>
    <w:rsid w:val="00400F91"/>
    <w:rsid w:val="004020E3"/>
    <w:rsid w:val="0040285B"/>
    <w:rsid w:val="00402D90"/>
    <w:rsid w:val="0040380B"/>
    <w:rsid w:val="00403C6F"/>
    <w:rsid w:val="004041CE"/>
    <w:rsid w:val="00405B98"/>
    <w:rsid w:val="0040617F"/>
    <w:rsid w:val="004064A6"/>
    <w:rsid w:val="004079B4"/>
    <w:rsid w:val="00407ABE"/>
    <w:rsid w:val="004105BA"/>
    <w:rsid w:val="00410B2E"/>
    <w:rsid w:val="004110E1"/>
    <w:rsid w:val="0041126B"/>
    <w:rsid w:val="004114A2"/>
    <w:rsid w:val="004115EE"/>
    <w:rsid w:val="00411664"/>
    <w:rsid w:val="00411B39"/>
    <w:rsid w:val="004123F9"/>
    <w:rsid w:val="00412814"/>
    <w:rsid w:val="004132C0"/>
    <w:rsid w:val="0041363A"/>
    <w:rsid w:val="00413ED5"/>
    <w:rsid w:val="00414C7D"/>
    <w:rsid w:val="004154C2"/>
    <w:rsid w:val="00415858"/>
    <w:rsid w:val="00417260"/>
    <w:rsid w:val="00417F9B"/>
    <w:rsid w:val="0042025D"/>
    <w:rsid w:val="00420504"/>
    <w:rsid w:val="00422343"/>
    <w:rsid w:val="004231E9"/>
    <w:rsid w:val="004254E3"/>
    <w:rsid w:val="00426C85"/>
    <w:rsid w:val="00430CD8"/>
    <w:rsid w:val="004313B3"/>
    <w:rsid w:val="004320F6"/>
    <w:rsid w:val="004334B9"/>
    <w:rsid w:val="00433820"/>
    <w:rsid w:val="00433CF6"/>
    <w:rsid w:val="004344A9"/>
    <w:rsid w:val="00434A4E"/>
    <w:rsid w:val="004355A9"/>
    <w:rsid w:val="00435E23"/>
    <w:rsid w:val="0043619A"/>
    <w:rsid w:val="004402CF"/>
    <w:rsid w:val="00440E36"/>
    <w:rsid w:val="00440EC3"/>
    <w:rsid w:val="00441231"/>
    <w:rsid w:val="00442037"/>
    <w:rsid w:val="0044280F"/>
    <w:rsid w:val="004433DF"/>
    <w:rsid w:val="004435AE"/>
    <w:rsid w:val="00444900"/>
    <w:rsid w:val="00444F43"/>
    <w:rsid w:val="0044551E"/>
    <w:rsid w:val="00446364"/>
    <w:rsid w:val="0044694E"/>
    <w:rsid w:val="00447238"/>
    <w:rsid w:val="004475AE"/>
    <w:rsid w:val="0045105D"/>
    <w:rsid w:val="0045112C"/>
    <w:rsid w:val="0045122E"/>
    <w:rsid w:val="00451517"/>
    <w:rsid w:val="0045182C"/>
    <w:rsid w:val="00453CF5"/>
    <w:rsid w:val="00454021"/>
    <w:rsid w:val="004543B6"/>
    <w:rsid w:val="004549AE"/>
    <w:rsid w:val="00454FFE"/>
    <w:rsid w:val="00455D9C"/>
    <w:rsid w:val="004568AB"/>
    <w:rsid w:val="00456F23"/>
    <w:rsid w:val="00457A4B"/>
    <w:rsid w:val="00460A9E"/>
    <w:rsid w:val="00460C2C"/>
    <w:rsid w:val="004628A8"/>
    <w:rsid w:val="00463D9A"/>
    <w:rsid w:val="00463FCA"/>
    <w:rsid w:val="00464555"/>
    <w:rsid w:val="00464703"/>
    <w:rsid w:val="004647A9"/>
    <w:rsid w:val="004650BD"/>
    <w:rsid w:val="0046518B"/>
    <w:rsid w:val="00465892"/>
    <w:rsid w:val="00465EE4"/>
    <w:rsid w:val="00466B63"/>
    <w:rsid w:val="004702DD"/>
    <w:rsid w:val="00471147"/>
    <w:rsid w:val="00471641"/>
    <w:rsid w:val="00472AB0"/>
    <w:rsid w:val="004736E5"/>
    <w:rsid w:val="0047440C"/>
    <w:rsid w:val="00474480"/>
    <w:rsid w:val="00474747"/>
    <w:rsid w:val="00474FD6"/>
    <w:rsid w:val="00475630"/>
    <w:rsid w:val="004760CB"/>
    <w:rsid w:val="0047618D"/>
    <w:rsid w:val="00477E62"/>
    <w:rsid w:val="0048023A"/>
    <w:rsid w:val="00480704"/>
    <w:rsid w:val="004810A4"/>
    <w:rsid w:val="00482640"/>
    <w:rsid w:val="00482975"/>
    <w:rsid w:val="0048314B"/>
    <w:rsid w:val="00484867"/>
    <w:rsid w:val="00485126"/>
    <w:rsid w:val="00485805"/>
    <w:rsid w:val="00487609"/>
    <w:rsid w:val="00487E52"/>
    <w:rsid w:val="004904E0"/>
    <w:rsid w:val="004912A7"/>
    <w:rsid w:val="00491B7A"/>
    <w:rsid w:val="00491D48"/>
    <w:rsid w:val="0049231F"/>
    <w:rsid w:val="00492D09"/>
    <w:rsid w:val="00494822"/>
    <w:rsid w:val="0049488F"/>
    <w:rsid w:val="00495EC8"/>
    <w:rsid w:val="00496B9F"/>
    <w:rsid w:val="004A1689"/>
    <w:rsid w:val="004A2CD4"/>
    <w:rsid w:val="004A3013"/>
    <w:rsid w:val="004A35EA"/>
    <w:rsid w:val="004A4729"/>
    <w:rsid w:val="004A52B6"/>
    <w:rsid w:val="004A5B96"/>
    <w:rsid w:val="004A60ED"/>
    <w:rsid w:val="004A6FA4"/>
    <w:rsid w:val="004B064B"/>
    <w:rsid w:val="004B149A"/>
    <w:rsid w:val="004B2A77"/>
    <w:rsid w:val="004B2B21"/>
    <w:rsid w:val="004B2B68"/>
    <w:rsid w:val="004B2D06"/>
    <w:rsid w:val="004B3E5F"/>
    <w:rsid w:val="004B7400"/>
    <w:rsid w:val="004C0A8F"/>
    <w:rsid w:val="004C0B6F"/>
    <w:rsid w:val="004C2174"/>
    <w:rsid w:val="004C2414"/>
    <w:rsid w:val="004C25C4"/>
    <w:rsid w:val="004C2B99"/>
    <w:rsid w:val="004C5097"/>
    <w:rsid w:val="004C573F"/>
    <w:rsid w:val="004D0BC9"/>
    <w:rsid w:val="004D17CA"/>
    <w:rsid w:val="004D240A"/>
    <w:rsid w:val="004D2523"/>
    <w:rsid w:val="004D3F36"/>
    <w:rsid w:val="004D4F70"/>
    <w:rsid w:val="004D5EBB"/>
    <w:rsid w:val="004D660B"/>
    <w:rsid w:val="004D73EA"/>
    <w:rsid w:val="004E35BB"/>
    <w:rsid w:val="004E407B"/>
    <w:rsid w:val="004E438F"/>
    <w:rsid w:val="004E470A"/>
    <w:rsid w:val="004E4DDB"/>
    <w:rsid w:val="004E5F2E"/>
    <w:rsid w:val="004E69E2"/>
    <w:rsid w:val="004E6D64"/>
    <w:rsid w:val="004E7FEB"/>
    <w:rsid w:val="004F067F"/>
    <w:rsid w:val="004F1F0D"/>
    <w:rsid w:val="004F2266"/>
    <w:rsid w:val="004F29F9"/>
    <w:rsid w:val="004F383A"/>
    <w:rsid w:val="004F4686"/>
    <w:rsid w:val="004F56A7"/>
    <w:rsid w:val="004F5967"/>
    <w:rsid w:val="004F5C5D"/>
    <w:rsid w:val="004F61F1"/>
    <w:rsid w:val="004F7C8F"/>
    <w:rsid w:val="005008A2"/>
    <w:rsid w:val="00501C46"/>
    <w:rsid w:val="00502791"/>
    <w:rsid w:val="005037C9"/>
    <w:rsid w:val="00504DA9"/>
    <w:rsid w:val="00504FBD"/>
    <w:rsid w:val="00505714"/>
    <w:rsid w:val="00505E80"/>
    <w:rsid w:val="00510FCE"/>
    <w:rsid w:val="005116F1"/>
    <w:rsid w:val="00511E46"/>
    <w:rsid w:val="00511EF9"/>
    <w:rsid w:val="005126F1"/>
    <w:rsid w:val="005132DD"/>
    <w:rsid w:val="005149AD"/>
    <w:rsid w:val="00515E43"/>
    <w:rsid w:val="00516BFF"/>
    <w:rsid w:val="00517135"/>
    <w:rsid w:val="005172C9"/>
    <w:rsid w:val="00517BF9"/>
    <w:rsid w:val="00520F8F"/>
    <w:rsid w:val="005211CD"/>
    <w:rsid w:val="00521429"/>
    <w:rsid w:val="00522340"/>
    <w:rsid w:val="005225FC"/>
    <w:rsid w:val="00523450"/>
    <w:rsid w:val="00524BD4"/>
    <w:rsid w:val="005255CD"/>
    <w:rsid w:val="00526C0F"/>
    <w:rsid w:val="0052797D"/>
    <w:rsid w:val="00527D63"/>
    <w:rsid w:val="005334D2"/>
    <w:rsid w:val="00533543"/>
    <w:rsid w:val="00534C42"/>
    <w:rsid w:val="005353A1"/>
    <w:rsid w:val="00535C07"/>
    <w:rsid w:val="00535D6B"/>
    <w:rsid w:val="00537813"/>
    <w:rsid w:val="00540EFE"/>
    <w:rsid w:val="00542196"/>
    <w:rsid w:val="005436B1"/>
    <w:rsid w:val="00543C8B"/>
    <w:rsid w:val="00544967"/>
    <w:rsid w:val="00544F98"/>
    <w:rsid w:val="0054689A"/>
    <w:rsid w:val="00550EAD"/>
    <w:rsid w:val="00551170"/>
    <w:rsid w:val="005518C0"/>
    <w:rsid w:val="00551EF2"/>
    <w:rsid w:val="00552D9B"/>
    <w:rsid w:val="0055340F"/>
    <w:rsid w:val="00553E6A"/>
    <w:rsid w:val="0055440E"/>
    <w:rsid w:val="005552F9"/>
    <w:rsid w:val="00555301"/>
    <w:rsid w:val="00556236"/>
    <w:rsid w:val="005572A2"/>
    <w:rsid w:val="005578ED"/>
    <w:rsid w:val="00561D15"/>
    <w:rsid w:val="00563831"/>
    <w:rsid w:val="00563950"/>
    <w:rsid w:val="00563ABA"/>
    <w:rsid w:val="00564128"/>
    <w:rsid w:val="005652D3"/>
    <w:rsid w:val="00565EDA"/>
    <w:rsid w:val="00566451"/>
    <w:rsid w:val="00566883"/>
    <w:rsid w:val="00566934"/>
    <w:rsid w:val="00566C43"/>
    <w:rsid w:val="005671B1"/>
    <w:rsid w:val="00567742"/>
    <w:rsid w:val="005707AB"/>
    <w:rsid w:val="005715D1"/>
    <w:rsid w:val="00571CBD"/>
    <w:rsid w:val="00572D46"/>
    <w:rsid w:val="00574A23"/>
    <w:rsid w:val="005753C7"/>
    <w:rsid w:val="0057652B"/>
    <w:rsid w:val="005765D1"/>
    <w:rsid w:val="00576A47"/>
    <w:rsid w:val="0057748C"/>
    <w:rsid w:val="00580010"/>
    <w:rsid w:val="00582869"/>
    <w:rsid w:val="00582BA5"/>
    <w:rsid w:val="005838AC"/>
    <w:rsid w:val="005859D1"/>
    <w:rsid w:val="00586C6C"/>
    <w:rsid w:val="00586C78"/>
    <w:rsid w:val="005900F8"/>
    <w:rsid w:val="00590AE7"/>
    <w:rsid w:val="00591645"/>
    <w:rsid w:val="00591818"/>
    <w:rsid w:val="00592017"/>
    <w:rsid w:val="00592871"/>
    <w:rsid w:val="005935DC"/>
    <w:rsid w:val="00594872"/>
    <w:rsid w:val="00594B73"/>
    <w:rsid w:val="005972D7"/>
    <w:rsid w:val="005A0433"/>
    <w:rsid w:val="005A3096"/>
    <w:rsid w:val="005A33ED"/>
    <w:rsid w:val="005A3F36"/>
    <w:rsid w:val="005A4B8A"/>
    <w:rsid w:val="005A5594"/>
    <w:rsid w:val="005A6505"/>
    <w:rsid w:val="005A7153"/>
    <w:rsid w:val="005A7CFB"/>
    <w:rsid w:val="005A7D2D"/>
    <w:rsid w:val="005B092C"/>
    <w:rsid w:val="005B0D70"/>
    <w:rsid w:val="005B1BD1"/>
    <w:rsid w:val="005B23F0"/>
    <w:rsid w:val="005B541C"/>
    <w:rsid w:val="005B72C0"/>
    <w:rsid w:val="005C0238"/>
    <w:rsid w:val="005C0456"/>
    <w:rsid w:val="005C0880"/>
    <w:rsid w:val="005C0954"/>
    <w:rsid w:val="005C0F2A"/>
    <w:rsid w:val="005C1BB4"/>
    <w:rsid w:val="005C2616"/>
    <w:rsid w:val="005C36E0"/>
    <w:rsid w:val="005C3AD7"/>
    <w:rsid w:val="005C63D5"/>
    <w:rsid w:val="005C6972"/>
    <w:rsid w:val="005C6BDD"/>
    <w:rsid w:val="005D0385"/>
    <w:rsid w:val="005D0A7A"/>
    <w:rsid w:val="005D14FA"/>
    <w:rsid w:val="005D2093"/>
    <w:rsid w:val="005D327A"/>
    <w:rsid w:val="005D4A1F"/>
    <w:rsid w:val="005D6014"/>
    <w:rsid w:val="005D6E2F"/>
    <w:rsid w:val="005D70E2"/>
    <w:rsid w:val="005E0151"/>
    <w:rsid w:val="005E07CA"/>
    <w:rsid w:val="005E105C"/>
    <w:rsid w:val="005E2737"/>
    <w:rsid w:val="005E38E9"/>
    <w:rsid w:val="005E3AB4"/>
    <w:rsid w:val="005E6107"/>
    <w:rsid w:val="005E723E"/>
    <w:rsid w:val="005F0ECC"/>
    <w:rsid w:val="005F0F2B"/>
    <w:rsid w:val="005F1341"/>
    <w:rsid w:val="005F14B1"/>
    <w:rsid w:val="005F1B31"/>
    <w:rsid w:val="005F25B0"/>
    <w:rsid w:val="005F25E8"/>
    <w:rsid w:val="005F2663"/>
    <w:rsid w:val="005F41C4"/>
    <w:rsid w:val="005F4DD0"/>
    <w:rsid w:val="005F58CE"/>
    <w:rsid w:val="005F627C"/>
    <w:rsid w:val="005F62CD"/>
    <w:rsid w:val="005F7F76"/>
    <w:rsid w:val="00600D20"/>
    <w:rsid w:val="0060231D"/>
    <w:rsid w:val="00602468"/>
    <w:rsid w:val="0060252B"/>
    <w:rsid w:val="006026C0"/>
    <w:rsid w:val="00602E7E"/>
    <w:rsid w:val="00602FE2"/>
    <w:rsid w:val="006054FD"/>
    <w:rsid w:val="00606224"/>
    <w:rsid w:val="006100A0"/>
    <w:rsid w:val="00610C41"/>
    <w:rsid w:val="006125F4"/>
    <w:rsid w:val="00612B75"/>
    <w:rsid w:val="00612C50"/>
    <w:rsid w:val="006145D0"/>
    <w:rsid w:val="00614F99"/>
    <w:rsid w:val="00616EAA"/>
    <w:rsid w:val="00617034"/>
    <w:rsid w:val="0061784E"/>
    <w:rsid w:val="00617874"/>
    <w:rsid w:val="00620756"/>
    <w:rsid w:val="00622670"/>
    <w:rsid w:val="006229CD"/>
    <w:rsid w:val="00622A2F"/>
    <w:rsid w:val="006233B7"/>
    <w:rsid w:val="00623C06"/>
    <w:rsid w:val="0062440B"/>
    <w:rsid w:val="0062520F"/>
    <w:rsid w:val="00626D9E"/>
    <w:rsid w:val="00627F71"/>
    <w:rsid w:val="00631A5A"/>
    <w:rsid w:val="00631E8E"/>
    <w:rsid w:val="00632CF5"/>
    <w:rsid w:val="006330D2"/>
    <w:rsid w:val="0063351E"/>
    <w:rsid w:val="00633868"/>
    <w:rsid w:val="00633D3B"/>
    <w:rsid w:val="0063432B"/>
    <w:rsid w:val="006360DE"/>
    <w:rsid w:val="006362F3"/>
    <w:rsid w:val="00636B12"/>
    <w:rsid w:val="006417AE"/>
    <w:rsid w:val="00641B74"/>
    <w:rsid w:val="0064665D"/>
    <w:rsid w:val="00646B21"/>
    <w:rsid w:val="00646D67"/>
    <w:rsid w:val="00647434"/>
    <w:rsid w:val="0065001A"/>
    <w:rsid w:val="00651A18"/>
    <w:rsid w:val="006525F4"/>
    <w:rsid w:val="006537F0"/>
    <w:rsid w:val="00653F7D"/>
    <w:rsid w:val="00654A35"/>
    <w:rsid w:val="00656C68"/>
    <w:rsid w:val="00656D37"/>
    <w:rsid w:val="00656DDA"/>
    <w:rsid w:val="0065705B"/>
    <w:rsid w:val="0065711F"/>
    <w:rsid w:val="00657CD6"/>
    <w:rsid w:val="00657D5C"/>
    <w:rsid w:val="00657DB1"/>
    <w:rsid w:val="006607D5"/>
    <w:rsid w:val="00660852"/>
    <w:rsid w:val="00660F8D"/>
    <w:rsid w:val="00662DDE"/>
    <w:rsid w:val="0066468C"/>
    <w:rsid w:val="006647A1"/>
    <w:rsid w:val="00664B0E"/>
    <w:rsid w:val="00664E7A"/>
    <w:rsid w:val="006651E7"/>
    <w:rsid w:val="0066563F"/>
    <w:rsid w:val="00666045"/>
    <w:rsid w:val="006668AD"/>
    <w:rsid w:val="006670DF"/>
    <w:rsid w:val="006673F0"/>
    <w:rsid w:val="00667454"/>
    <w:rsid w:val="0067233C"/>
    <w:rsid w:val="00672B5C"/>
    <w:rsid w:val="00672E45"/>
    <w:rsid w:val="00672F46"/>
    <w:rsid w:val="00673D5A"/>
    <w:rsid w:val="00675BBD"/>
    <w:rsid w:val="00677F35"/>
    <w:rsid w:val="00680DB6"/>
    <w:rsid w:val="00681DFD"/>
    <w:rsid w:val="00683083"/>
    <w:rsid w:val="00683961"/>
    <w:rsid w:val="00683D05"/>
    <w:rsid w:val="006850EB"/>
    <w:rsid w:val="00685E91"/>
    <w:rsid w:val="006875CA"/>
    <w:rsid w:val="00687A97"/>
    <w:rsid w:val="00687C4E"/>
    <w:rsid w:val="00687CF6"/>
    <w:rsid w:val="00691FAE"/>
    <w:rsid w:val="00692AD0"/>
    <w:rsid w:val="00693C58"/>
    <w:rsid w:val="00693DCB"/>
    <w:rsid w:val="00694876"/>
    <w:rsid w:val="00695210"/>
    <w:rsid w:val="00695B43"/>
    <w:rsid w:val="00696F70"/>
    <w:rsid w:val="00697B2C"/>
    <w:rsid w:val="00697B31"/>
    <w:rsid w:val="006A0096"/>
    <w:rsid w:val="006A0295"/>
    <w:rsid w:val="006A05DE"/>
    <w:rsid w:val="006A2882"/>
    <w:rsid w:val="006A3F9D"/>
    <w:rsid w:val="006A45B3"/>
    <w:rsid w:val="006A4C78"/>
    <w:rsid w:val="006A590A"/>
    <w:rsid w:val="006A6CE4"/>
    <w:rsid w:val="006B0040"/>
    <w:rsid w:val="006B0276"/>
    <w:rsid w:val="006B1587"/>
    <w:rsid w:val="006B1BA3"/>
    <w:rsid w:val="006B2526"/>
    <w:rsid w:val="006B2BBD"/>
    <w:rsid w:val="006B444A"/>
    <w:rsid w:val="006B4491"/>
    <w:rsid w:val="006B4D05"/>
    <w:rsid w:val="006B4D28"/>
    <w:rsid w:val="006B6CE8"/>
    <w:rsid w:val="006B7D51"/>
    <w:rsid w:val="006C0727"/>
    <w:rsid w:val="006C0F89"/>
    <w:rsid w:val="006C1144"/>
    <w:rsid w:val="006C3C68"/>
    <w:rsid w:val="006C47AC"/>
    <w:rsid w:val="006C4A1F"/>
    <w:rsid w:val="006C65A8"/>
    <w:rsid w:val="006C7433"/>
    <w:rsid w:val="006C771D"/>
    <w:rsid w:val="006D0A18"/>
    <w:rsid w:val="006D0EF5"/>
    <w:rsid w:val="006D3001"/>
    <w:rsid w:val="006D3FBE"/>
    <w:rsid w:val="006D495E"/>
    <w:rsid w:val="006D69A7"/>
    <w:rsid w:val="006E0DCA"/>
    <w:rsid w:val="006E0F76"/>
    <w:rsid w:val="006E10FF"/>
    <w:rsid w:val="006E145F"/>
    <w:rsid w:val="006E200D"/>
    <w:rsid w:val="006E279A"/>
    <w:rsid w:val="006E2A2D"/>
    <w:rsid w:val="006E3261"/>
    <w:rsid w:val="006E328E"/>
    <w:rsid w:val="006E3C5D"/>
    <w:rsid w:val="006E3DFB"/>
    <w:rsid w:val="006E5D82"/>
    <w:rsid w:val="006E672B"/>
    <w:rsid w:val="006E6E4F"/>
    <w:rsid w:val="006E7731"/>
    <w:rsid w:val="006F1061"/>
    <w:rsid w:val="006F175D"/>
    <w:rsid w:val="006F3C52"/>
    <w:rsid w:val="006F4731"/>
    <w:rsid w:val="006F534B"/>
    <w:rsid w:val="006F54C5"/>
    <w:rsid w:val="006F5CBE"/>
    <w:rsid w:val="006F622B"/>
    <w:rsid w:val="006F6700"/>
    <w:rsid w:val="006F71EB"/>
    <w:rsid w:val="006F7269"/>
    <w:rsid w:val="006F7559"/>
    <w:rsid w:val="006F76B0"/>
    <w:rsid w:val="007002C2"/>
    <w:rsid w:val="00700345"/>
    <w:rsid w:val="00700EE3"/>
    <w:rsid w:val="00702417"/>
    <w:rsid w:val="00704439"/>
    <w:rsid w:val="00704996"/>
    <w:rsid w:val="00706318"/>
    <w:rsid w:val="00706E3E"/>
    <w:rsid w:val="00707055"/>
    <w:rsid w:val="007074A5"/>
    <w:rsid w:val="00710474"/>
    <w:rsid w:val="00710E70"/>
    <w:rsid w:val="00713A62"/>
    <w:rsid w:val="007143F1"/>
    <w:rsid w:val="00714AEC"/>
    <w:rsid w:val="00714BE8"/>
    <w:rsid w:val="0071777F"/>
    <w:rsid w:val="00720004"/>
    <w:rsid w:val="007216A3"/>
    <w:rsid w:val="00722B52"/>
    <w:rsid w:val="00724860"/>
    <w:rsid w:val="00724E63"/>
    <w:rsid w:val="007254D4"/>
    <w:rsid w:val="007257C1"/>
    <w:rsid w:val="0072602F"/>
    <w:rsid w:val="0072673C"/>
    <w:rsid w:val="00730BC3"/>
    <w:rsid w:val="007344C0"/>
    <w:rsid w:val="00735A85"/>
    <w:rsid w:val="00736F4D"/>
    <w:rsid w:val="007431E3"/>
    <w:rsid w:val="00743BC0"/>
    <w:rsid w:val="00743C87"/>
    <w:rsid w:val="00743EE5"/>
    <w:rsid w:val="00743FC4"/>
    <w:rsid w:val="00744A53"/>
    <w:rsid w:val="00745342"/>
    <w:rsid w:val="00745757"/>
    <w:rsid w:val="00746B6E"/>
    <w:rsid w:val="00750BF2"/>
    <w:rsid w:val="00751078"/>
    <w:rsid w:val="00751711"/>
    <w:rsid w:val="00753A49"/>
    <w:rsid w:val="00753EC3"/>
    <w:rsid w:val="0075480F"/>
    <w:rsid w:val="00755F01"/>
    <w:rsid w:val="007563C6"/>
    <w:rsid w:val="00757ACB"/>
    <w:rsid w:val="00760A22"/>
    <w:rsid w:val="007619C2"/>
    <w:rsid w:val="00762219"/>
    <w:rsid w:val="00762DA9"/>
    <w:rsid w:val="00763893"/>
    <w:rsid w:val="00763936"/>
    <w:rsid w:val="00763D08"/>
    <w:rsid w:val="00763F31"/>
    <w:rsid w:val="00770572"/>
    <w:rsid w:val="007705B5"/>
    <w:rsid w:val="0077212A"/>
    <w:rsid w:val="0077295D"/>
    <w:rsid w:val="00772B02"/>
    <w:rsid w:val="00773E66"/>
    <w:rsid w:val="0077521A"/>
    <w:rsid w:val="007752EF"/>
    <w:rsid w:val="00777326"/>
    <w:rsid w:val="00777E3D"/>
    <w:rsid w:val="00781F5F"/>
    <w:rsid w:val="0078210D"/>
    <w:rsid w:val="00783130"/>
    <w:rsid w:val="0078363E"/>
    <w:rsid w:val="00783EC2"/>
    <w:rsid w:val="0078417A"/>
    <w:rsid w:val="00785592"/>
    <w:rsid w:val="00785A01"/>
    <w:rsid w:val="0078668E"/>
    <w:rsid w:val="00786A85"/>
    <w:rsid w:val="00786C2D"/>
    <w:rsid w:val="00787B0B"/>
    <w:rsid w:val="00790E5E"/>
    <w:rsid w:val="00792603"/>
    <w:rsid w:val="00792982"/>
    <w:rsid w:val="007931B6"/>
    <w:rsid w:val="00794396"/>
    <w:rsid w:val="00794C49"/>
    <w:rsid w:val="00795413"/>
    <w:rsid w:val="00797A15"/>
    <w:rsid w:val="007A362C"/>
    <w:rsid w:val="007A3684"/>
    <w:rsid w:val="007A3F20"/>
    <w:rsid w:val="007A415F"/>
    <w:rsid w:val="007A55B2"/>
    <w:rsid w:val="007A5BED"/>
    <w:rsid w:val="007A6D7C"/>
    <w:rsid w:val="007B0224"/>
    <w:rsid w:val="007B03D2"/>
    <w:rsid w:val="007B2659"/>
    <w:rsid w:val="007B266B"/>
    <w:rsid w:val="007B494E"/>
    <w:rsid w:val="007B5851"/>
    <w:rsid w:val="007B6D1A"/>
    <w:rsid w:val="007B7A61"/>
    <w:rsid w:val="007B7A96"/>
    <w:rsid w:val="007C04A6"/>
    <w:rsid w:val="007C23AC"/>
    <w:rsid w:val="007C3904"/>
    <w:rsid w:val="007C3B66"/>
    <w:rsid w:val="007C4339"/>
    <w:rsid w:val="007C4A0E"/>
    <w:rsid w:val="007C52A2"/>
    <w:rsid w:val="007C5711"/>
    <w:rsid w:val="007C5E74"/>
    <w:rsid w:val="007C606E"/>
    <w:rsid w:val="007C7B73"/>
    <w:rsid w:val="007D0006"/>
    <w:rsid w:val="007D0832"/>
    <w:rsid w:val="007D1824"/>
    <w:rsid w:val="007D1CD4"/>
    <w:rsid w:val="007D1F5F"/>
    <w:rsid w:val="007D34C6"/>
    <w:rsid w:val="007D35ED"/>
    <w:rsid w:val="007D37C6"/>
    <w:rsid w:val="007D38CA"/>
    <w:rsid w:val="007D4CC7"/>
    <w:rsid w:val="007D5BFE"/>
    <w:rsid w:val="007D6F08"/>
    <w:rsid w:val="007E13CD"/>
    <w:rsid w:val="007E1754"/>
    <w:rsid w:val="007E1CDF"/>
    <w:rsid w:val="007E448F"/>
    <w:rsid w:val="007E461F"/>
    <w:rsid w:val="007E629C"/>
    <w:rsid w:val="007E6382"/>
    <w:rsid w:val="007E7E06"/>
    <w:rsid w:val="007F1A75"/>
    <w:rsid w:val="007F1F5E"/>
    <w:rsid w:val="007F22E5"/>
    <w:rsid w:val="007F2ED1"/>
    <w:rsid w:val="007F30A4"/>
    <w:rsid w:val="007F32DA"/>
    <w:rsid w:val="007F402E"/>
    <w:rsid w:val="007F4800"/>
    <w:rsid w:val="007F576B"/>
    <w:rsid w:val="007F76A0"/>
    <w:rsid w:val="00800D71"/>
    <w:rsid w:val="00802C8D"/>
    <w:rsid w:val="00802E41"/>
    <w:rsid w:val="008032CF"/>
    <w:rsid w:val="008034D3"/>
    <w:rsid w:val="00803EDA"/>
    <w:rsid w:val="00805300"/>
    <w:rsid w:val="0080540B"/>
    <w:rsid w:val="0080634C"/>
    <w:rsid w:val="00806CD1"/>
    <w:rsid w:val="00806D49"/>
    <w:rsid w:val="0081018F"/>
    <w:rsid w:val="00810DA9"/>
    <w:rsid w:val="00811E00"/>
    <w:rsid w:val="00812539"/>
    <w:rsid w:val="008140C9"/>
    <w:rsid w:val="00814D11"/>
    <w:rsid w:val="008154C7"/>
    <w:rsid w:val="008162A2"/>
    <w:rsid w:val="008163D9"/>
    <w:rsid w:val="00816AC2"/>
    <w:rsid w:val="00816C4C"/>
    <w:rsid w:val="00816DC1"/>
    <w:rsid w:val="0081739A"/>
    <w:rsid w:val="00817DFA"/>
    <w:rsid w:val="00820380"/>
    <w:rsid w:val="0082065A"/>
    <w:rsid w:val="00821620"/>
    <w:rsid w:val="00821959"/>
    <w:rsid w:val="00821C05"/>
    <w:rsid w:val="00821EEB"/>
    <w:rsid w:val="0082203A"/>
    <w:rsid w:val="008248E9"/>
    <w:rsid w:val="00824C5B"/>
    <w:rsid w:val="008305D3"/>
    <w:rsid w:val="00830F41"/>
    <w:rsid w:val="008317FC"/>
    <w:rsid w:val="00831868"/>
    <w:rsid w:val="00831BCF"/>
    <w:rsid w:val="008322A2"/>
    <w:rsid w:val="008322EF"/>
    <w:rsid w:val="00833723"/>
    <w:rsid w:val="00834168"/>
    <w:rsid w:val="00834400"/>
    <w:rsid w:val="00834B75"/>
    <w:rsid w:val="00835A59"/>
    <w:rsid w:val="00836D2D"/>
    <w:rsid w:val="00836E49"/>
    <w:rsid w:val="00840945"/>
    <w:rsid w:val="0084099D"/>
    <w:rsid w:val="00841177"/>
    <w:rsid w:val="00841A75"/>
    <w:rsid w:val="008420C8"/>
    <w:rsid w:val="00842458"/>
    <w:rsid w:val="00842960"/>
    <w:rsid w:val="00842BBC"/>
    <w:rsid w:val="00842C5E"/>
    <w:rsid w:val="00844329"/>
    <w:rsid w:val="008446C4"/>
    <w:rsid w:val="0084563D"/>
    <w:rsid w:val="008456A7"/>
    <w:rsid w:val="00845B08"/>
    <w:rsid w:val="008470BE"/>
    <w:rsid w:val="00847A05"/>
    <w:rsid w:val="00847F51"/>
    <w:rsid w:val="00850655"/>
    <w:rsid w:val="00851D59"/>
    <w:rsid w:val="008522F1"/>
    <w:rsid w:val="008540E7"/>
    <w:rsid w:val="00854578"/>
    <w:rsid w:val="00854747"/>
    <w:rsid w:val="00854B4C"/>
    <w:rsid w:val="0085527A"/>
    <w:rsid w:val="00855C94"/>
    <w:rsid w:val="00856389"/>
    <w:rsid w:val="0085737B"/>
    <w:rsid w:val="0085742B"/>
    <w:rsid w:val="00857881"/>
    <w:rsid w:val="00860434"/>
    <w:rsid w:val="008608C0"/>
    <w:rsid w:val="0086424F"/>
    <w:rsid w:val="008657A4"/>
    <w:rsid w:val="008667A3"/>
    <w:rsid w:val="0086704B"/>
    <w:rsid w:val="008676A8"/>
    <w:rsid w:val="008706B9"/>
    <w:rsid w:val="00871A98"/>
    <w:rsid w:val="0087240A"/>
    <w:rsid w:val="008731D9"/>
    <w:rsid w:val="00874323"/>
    <w:rsid w:val="008746FF"/>
    <w:rsid w:val="00880ACC"/>
    <w:rsid w:val="008810F9"/>
    <w:rsid w:val="008813CD"/>
    <w:rsid w:val="00881E48"/>
    <w:rsid w:val="00882594"/>
    <w:rsid w:val="00883F45"/>
    <w:rsid w:val="00883FFC"/>
    <w:rsid w:val="0088476D"/>
    <w:rsid w:val="00884C75"/>
    <w:rsid w:val="008853D2"/>
    <w:rsid w:val="00885639"/>
    <w:rsid w:val="00885B83"/>
    <w:rsid w:val="00887FE3"/>
    <w:rsid w:val="008904E2"/>
    <w:rsid w:val="008911B1"/>
    <w:rsid w:val="0089124A"/>
    <w:rsid w:val="00893FBC"/>
    <w:rsid w:val="008943B9"/>
    <w:rsid w:val="008949D7"/>
    <w:rsid w:val="008976E9"/>
    <w:rsid w:val="00897F6B"/>
    <w:rsid w:val="008A0366"/>
    <w:rsid w:val="008A0FED"/>
    <w:rsid w:val="008A1537"/>
    <w:rsid w:val="008A2268"/>
    <w:rsid w:val="008A25F4"/>
    <w:rsid w:val="008A2889"/>
    <w:rsid w:val="008A3D31"/>
    <w:rsid w:val="008A4B60"/>
    <w:rsid w:val="008A4C32"/>
    <w:rsid w:val="008A4D4F"/>
    <w:rsid w:val="008A5D39"/>
    <w:rsid w:val="008A78A5"/>
    <w:rsid w:val="008A7F08"/>
    <w:rsid w:val="008B0D6D"/>
    <w:rsid w:val="008B11A6"/>
    <w:rsid w:val="008B177E"/>
    <w:rsid w:val="008B1ACB"/>
    <w:rsid w:val="008B2FDD"/>
    <w:rsid w:val="008B3517"/>
    <w:rsid w:val="008B4593"/>
    <w:rsid w:val="008B6E50"/>
    <w:rsid w:val="008B73DE"/>
    <w:rsid w:val="008B7862"/>
    <w:rsid w:val="008C0173"/>
    <w:rsid w:val="008C0CDC"/>
    <w:rsid w:val="008C1591"/>
    <w:rsid w:val="008C3FA4"/>
    <w:rsid w:val="008C48F0"/>
    <w:rsid w:val="008C6E29"/>
    <w:rsid w:val="008C7CFC"/>
    <w:rsid w:val="008D0BA2"/>
    <w:rsid w:val="008D0D3E"/>
    <w:rsid w:val="008D125D"/>
    <w:rsid w:val="008D19AC"/>
    <w:rsid w:val="008D2578"/>
    <w:rsid w:val="008D2E46"/>
    <w:rsid w:val="008D32A2"/>
    <w:rsid w:val="008D41CD"/>
    <w:rsid w:val="008D6E58"/>
    <w:rsid w:val="008D6F76"/>
    <w:rsid w:val="008E142D"/>
    <w:rsid w:val="008E1E4A"/>
    <w:rsid w:val="008E282A"/>
    <w:rsid w:val="008E306B"/>
    <w:rsid w:val="008E4E8F"/>
    <w:rsid w:val="008E5135"/>
    <w:rsid w:val="008E54ED"/>
    <w:rsid w:val="008E5A86"/>
    <w:rsid w:val="008E5C21"/>
    <w:rsid w:val="008E7688"/>
    <w:rsid w:val="008E7EFF"/>
    <w:rsid w:val="008F00B1"/>
    <w:rsid w:val="008F0D16"/>
    <w:rsid w:val="008F0F41"/>
    <w:rsid w:val="008F247D"/>
    <w:rsid w:val="008F33BE"/>
    <w:rsid w:val="008F3A28"/>
    <w:rsid w:val="008F3BEE"/>
    <w:rsid w:val="008F3D2B"/>
    <w:rsid w:val="008F570A"/>
    <w:rsid w:val="008F7AFD"/>
    <w:rsid w:val="008F7CA6"/>
    <w:rsid w:val="0090070B"/>
    <w:rsid w:val="00900E99"/>
    <w:rsid w:val="00902486"/>
    <w:rsid w:val="00902C4A"/>
    <w:rsid w:val="00902E1F"/>
    <w:rsid w:val="0090370B"/>
    <w:rsid w:val="00904207"/>
    <w:rsid w:val="00905116"/>
    <w:rsid w:val="00905FC8"/>
    <w:rsid w:val="009069AA"/>
    <w:rsid w:val="00906CFD"/>
    <w:rsid w:val="009108E4"/>
    <w:rsid w:val="00912C0B"/>
    <w:rsid w:val="0091382C"/>
    <w:rsid w:val="00914144"/>
    <w:rsid w:val="009146FF"/>
    <w:rsid w:val="00916FDF"/>
    <w:rsid w:val="00917214"/>
    <w:rsid w:val="00917540"/>
    <w:rsid w:val="009175BF"/>
    <w:rsid w:val="00917C72"/>
    <w:rsid w:val="00920A17"/>
    <w:rsid w:val="00920D88"/>
    <w:rsid w:val="009213A9"/>
    <w:rsid w:val="009215C7"/>
    <w:rsid w:val="00921DF0"/>
    <w:rsid w:val="00922ABE"/>
    <w:rsid w:val="00923E18"/>
    <w:rsid w:val="0092440E"/>
    <w:rsid w:val="00925667"/>
    <w:rsid w:val="00926377"/>
    <w:rsid w:val="009266B9"/>
    <w:rsid w:val="009269E9"/>
    <w:rsid w:val="00926D8C"/>
    <w:rsid w:val="00926E02"/>
    <w:rsid w:val="0092706B"/>
    <w:rsid w:val="009335D1"/>
    <w:rsid w:val="009338B0"/>
    <w:rsid w:val="00933916"/>
    <w:rsid w:val="00934337"/>
    <w:rsid w:val="00934635"/>
    <w:rsid w:val="009349AA"/>
    <w:rsid w:val="009349E6"/>
    <w:rsid w:val="00935332"/>
    <w:rsid w:val="009357B5"/>
    <w:rsid w:val="009400C1"/>
    <w:rsid w:val="009413D0"/>
    <w:rsid w:val="00944398"/>
    <w:rsid w:val="00944A55"/>
    <w:rsid w:val="00944DA7"/>
    <w:rsid w:val="0094727A"/>
    <w:rsid w:val="00947B6D"/>
    <w:rsid w:val="00947F17"/>
    <w:rsid w:val="009502CC"/>
    <w:rsid w:val="009518CA"/>
    <w:rsid w:val="0095213B"/>
    <w:rsid w:val="00952371"/>
    <w:rsid w:val="00952CE3"/>
    <w:rsid w:val="009541F4"/>
    <w:rsid w:val="00954DE5"/>
    <w:rsid w:val="00955F4E"/>
    <w:rsid w:val="0095610E"/>
    <w:rsid w:val="009561F3"/>
    <w:rsid w:val="00957238"/>
    <w:rsid w:val="00957862"/>
    <w:rsid w:val="0095791E"/>
    <w:rsid w:val="009619B6"/>
    <w:rsid w:val="00962736"/>
    <w:rsid w:val="00962D84"/>
    <w:rsid w:val="009651F2"/>
    <w:rsid w:val="0096647D"/>
    <w:rsid w:val="009670C5"/>
    <w:rsid w:val="00967AC4"/>
    <w:rsid w:val="00967EA4"/>
    <w:rsid w:val="0097004A"/>
    <w:rsid w:val="00971088"/>
    <w:rsid w:val="0097235E"/>
    <w:rsid w:val="0097269D"/>
    <w:rsid w:val="00972BB8"/>
    <w:rsid w:val="00973564"/>
    <w:rsid w:val="00973D65"/>
    <w:rsid w:val="00973F32"/>
    <w:rsid w:val="009741CF"/>
    <w:rsid w:val="0097573D"/>
    <w:rsid w:val="0097598F"/>
    <w:rsid w:val="00975B95"/>
    <w:rsid w:val="00975FD2"/>
    <w:rsid w:val="00976060"/>
    <w:rsid w:val="00976171"/>
    <w:rsid w:val="00976FE9"/>
    <w:rsid w:val="009805F0"/>
    <w:rsid w:val="00980E33"/>
    <w:rsid w:val="00980F33"/>
    <w:rsid w:val="009818E5"/>
    <w:rsid w:val="0098396A"/>
    <w:rsid w:val="00984E8A"/>
    <w:rsid w:val="0098507C"/>
    <w:rsid w:val="00986F67"/>
    <w:rsid w:val="009907F0"/>
    <w:rsid w:val="00991459"/>
    <w:rsid w:val="00992B95"/>
    <w:rsid w:val="00992D9E"/>
    <w:rsid w:val="00993839"/>
    <w:rsid w:val="00994526"/>
    <w:rsid w:val="00994EB8"/>
    <w:rsid w:val="00995836"/>
    <w:rsid w:val="00996183"/>
    <w:rsid w:val="009A0533"/>
    <w:rsid w:val="009A1E50"/>
    <w:rsid w:val="009A1ECE"/>
    <w:rsid w:val="009A2635"/>
    <w:rsid w:val="009A2AB7"/>
    <w:rsid w:val="009A3ECF"/>
    <w:rsid w:val="009A4DBE"/>
    <w:rsid w:val="009A5063"/>
    <w:rsid w:val="009A6610"/>
    <w:rsid w:val="009A74D4"/>
    <w:rsid w:val="009B0225"/>
    <w:rsid w:val="009B116B"/>
    <w:rsid w:val="009B234C"/>
    <w:rsid w:val="009B29D9"/>
    <w:rsid w:val="009B3A08"/>
    <w:rsid w:val="009B46E1"/>
    <w:rsid w:val="009B5FC8"/>
    <w:rsid w:val="009B6039"/>
    <w:rsid w:val="009B65C5"/>
    <w:rsid w:val="009B6BD6"/>
    <w:rsid w:val="009C00CE"/>
    <w:rsid w:val="009C16F4"/>
    <w:rsid w:val="009C2724"/>
    <w:rsid w:val="009C2D6D"/>
    <w:rsid w:val="009C2F59"/>
    <w:rsid w:val="009C38BF"/>
    <w:rsid w:val="009C5283"/>
    <w:rsid w:val="009C5D94"/>
    <w:rsid w:val="009C62EB"/>
    <w:rsid w:val="009C6369"/>
    <w:rsid w:val="009D1D0B"/>
    <w:rsid w:val="009D24A4"/>
    <w:rsid w:val="009D251C"/>
    <w:rsid w:val="009D2ED3"/>
    <w:rsid w:val="009D4910"/>
    <w:rsid w:val="009D5847"/>
    <w:rsid w:val="009D62DA"/>
    <w:rsid w:val="009D68EC"/>
    <w:rsid w:val="009D6BD6"/>
    <w:rsid w:val="009E03E6"/>
    <w:rsid w:val="009E07F4"/>
    <w:rsid w:val="009E1360"/>
    <w:rsid w:val="009E14DF"/>
    <w:rsid w:val="009E2DC1"/>
    <w:rsid w:val="009E2E89"/>
    <w:rsid w:val="009E487E"/>
    <w:rsid w:val="009E5D93"/>
    <w:rsid w:val="009E6162"/>
    <w:rsid w:val="009E71D3"/>
    <w:rsid w:val="009F05DB"/>
    <w:rsid w:val="009F0A3F"/>
    <w:rsid w:val="009F0FC7"/>
    <w:rsid w:val="009F1421"/>
    <w:rsid w:val="009F16D6"/>
    <w:rsid w:val="009F178A"/>
    <w:rsid w:val="009F1D66"/>
    <w:rsid w:val="009F2157"/>
    <w:rsid w:val="009F2F42"/>
    <w:rsid w:val="009F2FBC"/>
    <w:rsid w:val="009F3C2A"/>
    <w:rsid w:val="009F3C8C"/>
    <w:rsid w:val="009F5AE9"/>
    <w:rsid w:val="009F5D7E"/>
    <w:rsid w:val="009F6525"/>
    <w:rsid w:val="009F717F"/>
    <w:rsid w:val="009F7D5A"/>
    <w:rsid w:val="009F7E6F"/>
    <w:rsid w:val="00A00620"/>
    <w:rsid w:val="00A00BE9"/>
    <w:rsid w:val="00A00D01"/>
    <w:rsid w:val="00A0147F"/>
    <w:rsid w:val="00A02931"/>
    <w:rsid w:val="00A02CFC"/>
    <w:rsid w:val="00A034B4"/>
    <w:rsid w:val="00A04294"/>
    <w:rsid w:val="00A05721"/>
    <w:rsid w:val="00A05A02"/>
    <w:rsid w:val="00A06DAA"/>
    <w:rsid w:val="00A10612"/>
    <w:rsid w:val="00A14310"/>
    <w:rsid w:val="00A14741"/>
    <w:rsid w:val="00A14B9C"/>
    <w:rsid w:val="00A14C22"/>
    <w:rsid w:val="00A154A9"/>
    <w:rsid w:val="00A15756"/>
    <w:rsid w:val="00A167A8"/>
    <w:rsid w:val="00A17382"/>
    <w:rsid w:val="00A20598"/>
    <w:rsid w:val="00A20B55"/>
    <w:rsid w:val="00A211FD"/>
    <w:rsid w:val="00A21605"/>
    <w:rsid w:val="00A21A77"/>
    <w:rsid w:val="00A22A0A"/>
    <w:rsid w:val="00A22A23"/>
    <w:rsid w:val="00A2302B"/>
    <w:rsid w:val="00A2399C"/>
    <w:rsid w:val="00A24570"/>
    <w:rsid w:val="00A27EAC"/>
    <w:rsid w:val="00A302BF"/>
    <w:rsid w:val="00A3041F"/>
    <w:rsid w:val="00A305FC"/>
    <w:rsid w:val="00A30A49"/>
    <w:rsid w:val="00A3100A"/>
    <w:rsid w:val="00A32C4F"/>
    <w:rsid w:val="00A32DF8"/>
    <w:rsid w:val="00A3321F"/>
    <w:rsid w:val="00A34512"/>
    <w:rsid w:val="00A36424"/>
    <w:rsid w:val="00A36A95"/>
    <w:rsid w:val="00A37924"/>
    <w:rsid w:val="00A402C1"/>
    <w:rsid w:val="00A40A93"/>
    <w:rsid w:val="00A4168C"/>
    <w:rsid w:val="00A41775"/>
    <w:rsid w:val="00A41A6F"/>
    <w:rsid w:val="00A41BAF"/>
    <w:rsid w:val="00A42244"/>
    <w:rsid w:val="00A42463"/>
    <w:rsid w:val="00A4266B"/>
    <w:rsid w:val="00A42842"/>
    <w:rsid w:val="00A42C85"/>
    <w:rsid w:val="00A43781"/>
    <w:rsid w:val="00A43E2E"/>
    <w:rsid w:val="00A45E74"/>
    <w:rsid w:val="00A53059"/>
    <w:rsid w:val="00A548E1"/>
    <w:rsid w:val="00A55290"/>
    <w:rsid w:val="00A56C45"/>
    <w:rsid w:val="00A601F8"/>
    <w:rsid w:val="00A60BCE"/>
    <w:rsid w:val="00A6171B"/>
    <w:rsid w:val="00A624A9"/>
    <w:rsid w:val="00A62AB1"/>
    <w:rsid w:val="00A62D9A"/>
    <w:rsid w:val="00A62DA3"/>
    <w:rsid w:val="00A630C8"/>
    <w:rsid w:val="00A63E72"/>
    <w:rsid w:val="00A6414B"/>
    <w:rsid w:val="00A645CA"/>
    <w:rsid w:val="00A6523C"/>
    <w:rsid w:val="00A65747"/>
    <w:rsid w:val="00A65975"/>
    <w:rsid w:val="00A65E86"/>
    <w:rsid w:val="00A66772"/>
    <w:rsid w:val="00A66FCD"/>
    <w:rsid w:val="00A672B4"/>
    <w:rsid w:val="00A70163"/>
    <w:rsid w:val="00A7060B"/>
    <w:rsid w:val="00A708B9"/>
    <w:rsid w:val="00A71483"/>
    <w:rsid w:val="00A71716"/>
    <w:rsid w:val="00A71D4E"/>
    <w:rsid w:val="00A727A7"/>
    <w:rsid w:val="00A72F05"/>
    <w:rsid w:val="00A748B0"/>
    <w:rsid w:val="00A74B85"/>
    <w:rsid w:val="00A75624"/>
    <w:rsid w:val="00A75EB6"/>
    <w:rsid w:val="00A77243"/>
    <w:rsid w:val="00A800C1"/>
    <w:rsid w:val="00A81065"/>
    <w:rsid w:val="00A82873"/>
    <w:rsid w:val="00A834F4"/>
    <w:rsid w:val="00A83A48"/>
    <w:rsid w:val="00A84F17"/>
    <w:rsid w:val="00A8500B"/>
    <w:rsid w:val="00A86CDD"/>
    <w:rsid w:val="00A871FA"/>
    <w:rsid w:val="00A877A8"/>
    <w:rsid w:val="00A925CF"/>
    <w:rsid w:val="00A9306C"/>
    <w:rsid w:val="00A95005"/>
    <w:rsid w:val="00A963DF"/>
    <w:rsid w:val="00A96CA8"/>
    <w:rsid w:val="00A9732F"/>
    <w:rsid w:val="00A97AF0"/>
    <w:rsid w:val="00AA0E2A"/>
    <w:rsid w:val="00AA1FEC"/>
    <w:rsid w:val="00AA25A9"/>
    <w:rsid w:val="00AA27AB"/>
    <w:rsid w:val="00AA317D"/>
    <w:rsid w:val="00AA427C"/>
    <w:rsid w:val="00AA4AF3"/>
    <w:rsid w:val="00AA4E29"/>
    <w:rsid w:val="00AA5B59"/>
    <w:rsid w:val="00AA5FF3"/>
    <w:rsid w:val="00AA67C9"/>
    <w:rsid w:val="00AA7563"/>
    <w:rsid w:val="00AA7A37"/>
    <w:rsid w:val="00AA7CBC"/>
    <w:rsid w:val="00AB02C6"/>
    <w:rsid w:val="00AB0533"/>
    <w:rsid w:val="00AB1161"/>
    <w:rsid w:val="00AB14DA"/>
    <w:rsid w:val="00AB1ACD"/>
    <w:rsid w:val="00AB26AC"/>
    <w:rsid w:val="00AB315D"/>
    <w:rsid w:val="00AB45F1"/>
    <w:rsid w:val="00AB5CE7"/>
    <w:rsid w:val="00AC134D"/>
    <w:rsid w:val="00AC15C9"/>
    <w:rsid w:val="00AC3399"/>
    <w:rsid w:val="00AC4012"/>
    <w:rsid w:val="00AD1D24"/>
    <w:rsid w:val="00AD21A9"/>
    <w:rsid w:val="00AD24BA"/>
    <w:rsid w:val="00AD32D0"/>
    <w:rsid w:val="00AD3940"/>
    <w:rsid w:val="00AD3A72"/>
    <w:rsid w:val="00AD5D04"/>
    <w:rsid w:val="00AD5F49"/>
    <w:rsid w:val="00AD7285"/>
    <w:rsid w:val="00AD7A86"/>
    <w:rsid w:val="00AE1B0C"/>
    <w:rsid w:val="00AE2C47"/>
    <w:rsid w:val="00AE37E9"/>
    <w:rsid w:val="00AE6B2E"/>
    <w:rsid w:val="00AE6DCD"/>
    <w:rsid w:val="00AE7910"/>
    <w:rsid w:val="00AF066B"/>
    <w:rsid w:val="00AF0A2D"/>
    <w:rsid w:val="00AF2095"/>
    <w:rsid w:val="00AF2D35"/>
    <w:rsid w:val="00AF2E76"/>
    <w:rsid w:val="00AF3986"/>
    <w:rsid w:val="00AF42E9"/>
    <w:rsid w:val="00AF46C9"/>
    <w:rsid w:val="00AF51FD"/>
    <w:rsid w:val="00AF56A3"/>
    <w:rsid w:val="00AF6919"/>
    <w:rsid w:val="00AF7F6E"/>
    <w:rsid w:val="00B007A8"/>
    <w:rsid w:val="00B01019"/>
    <w:rsid w:val="00B01216"/>
    <w:rsid w:val="00B01ADB"/>
    <w:rsid w:val="00B0297F"/>
    <w:rsid w:val="00B0387D"/>
    <w:rsid w:val="00B04282"/>
    <w:rsid w:val="00B04544"/>
    <w:rsid w:val="00B055D5"/>
    <w:rsid w:val="00B05B6A"/>
    <w:rsid w:val="00B0663C"/>
    <w:rsid w:val="00B07880"/>
    <w:rsid w:val="00B07A46"/>
    <w:rsid w:val="00B10DFE"/>
    <w:rsid w:val="00B110CF"/>
    <w:rsid w:val="00B11A08"/>
    <w:rsid w:val="00B12BDD"/>
    <w:rsid w:val="00B158AE"/>
    <w:rsid w:val="00B16159"/>
    <w:rsid w:val="00B1773E"/>
    <w:rsid w:val="00B17B89"/>
    <w:rsid w:val="00B20329"/>
    <w:rsid w:val="00B20928"/>
    <w:rsid w:val="00B21657"/>
    <w:rsid w:val="00B21AE4"/>
    <w:rsid w:val="00B21B41"/>
    <w:rsid w:val="00B221A1"/>
    <w:rsid w:val="00B23907"/>
    <w:rsid w:val="00B23C5B"/>
    <w:rsid w:val="00B245FA"/>
    <w:rsid w:val="00B256A1"/>
    <w:rsid w:val="00B26572"/>
    <w:rsid w:val="00B26DE2"/>
    <w:rsid w:val="00B2725E"/>
    <w:rsid w:val="00B27EAA"/>
    <w:rsid w:val="00B3081C"/>
    <w:rsid w:val="00B3135B"/>
    <w:rsid w:val="00B31A97"/>
    <w:rsid w:val="00B31BF1"/>
    <w:rsid w:val="00B3256D"/>
    <w:rsid w:val="00B32C85"/>
    <w:rsid w:val="00B33C69"/>
    <w:rsid w:val="00B35A04"/>
    <w:rsid w:val="00B35D91"/>
    <w:rsid w:val="00B37C85"/>
    <w:rsid w:val="00B37D9F"/>
    <w:rsid w:val="00B407A4"/>
    <w:rsid w:val="00B40E1D"/>
    <w:rsid w:val="00B40E6F"/>
    <w:rsid w:val="00B415E4"/>
    <w:rsid w:val="00B42076"/>
    <w:rsid w:val="00B421C3"/>
    <w:rsid w:val="00B45736"/>
    <w:rsid w:val="00B47DB9"/>
    <w:rsid w:val="00B504CF"/>
    <w:rsid w:val="00B50B25"/>
    <w:rsid w:val="00B51E60"/>
    <w:rsid w:val="00B52520"/>
    <w:rsid w:val="00B52F81"/>
    <w:rsid w:val="00B5410C"/>
    <w:rsid w:val="00B556D4"/>
    <w:rsid w:val="00B56589"/>
    <w:rsid w:val="00B6096A"/>
    <w:rsid w:val="00B60BFD"/>
    <w:rsid w:val="00B60D95"/>
    <w:rsid w:val="00B6242F"/>
    <w:rsid w:val="00B626D6"/>
    <w:rsid w:val="00B62D1E"/>
    <w:rsid w:val="00B63222"/>
    <w:rsid w:val="00B632E3"/>
    <w:rsid w:val="00B64096"/>
    <w:rsid w:val="00B64116"/>
    <w:rsid w:val="00B65761"/>
    <w:rsid w:val="00B65A5E"/>
    <w:rsid w:val="00B65E7A"/>
    <w:rsid w:val="00B670ED"/>
    <w:rsid w:val="00B67922"/>
    <w:rsid w:val="00B67A5D"/>
    <w:rsid w:val="00B72B72"/>
    <w:rsid w:val="00B72F6B"/>
    <w:rsid w:val="00B73B18"/>
    <w:rsid w:val="00B74B1D"/>
    <w:rsid w:val="00B755E1"/>
    <w:rsid w:val="00B75942"/>
    <w:rsid w:val="00B76068"/>
    <w:rsid w:val="00B760DD"/>
    <w:rsid w:val="00B76EA7"/>
    <w:rsid w:val="00B77540"/>
    <w:rsid w:val="00B77761"/>
    <w:rsid w:val="00B77F80"/>
    <w:rsid w:val="00B80452"/>
    <w:rsid w:val="00B8075A"/>
    <w:rsid w:val="00B80810"/>
    <w:rsid w:val="00B80851"/>
    <w:rsid w:val="00B80CC2"/>
    <w:rsid w:val="00B8133B"/>
    <w:rsid w:val="00B81CDD"/>
    <w:rsid w:val="00B820FA"/>
    <w:rsid w:val="00B82FE0"/>
    <w:rsid w:val="00B83BA6"/>
    <w:rsid w:val="00B83C8C"/>
    <w:rsid w:val="00B84210"/>
    <w:rsid w:val="00B84A3F"/>
    <w:rsid w:val="00B853F3"/>
    <w:rsid w:val="00B86020"/>
    <w:rsid w:val="00B860D8"/>
    <w:rsid w:val="00B87772"/>
    <w:rsid w:val="00B90562"/>
    <w:rsid w:val="00B90581"/>
    <w:rsid w:val="00B9303B"/>
    <w:rsid w:val="00B9529E"/>
    <w:rsid w:val="00B9587E"/>
    <w:rsid w:val="00B95C1E"/>
    <w:rsid w:val="00B95D78"/>
    <w:rsid w:val="00B97110"/>
    <w:rsid w:val="00B97A3B"/>
    <w:rsid w:val="00B97A78"/>
    <w:rsid w:val="00BA0DDB"/>
    <w:rsid w:val="00BA1727"/>
    <w:rsid w:val="00BA180C"/>
    <w:rsid w:val="00BA3E94"/>
    <w:rsid w:val="00BA4485"/>
    <w:rsid w:val="00BA461C"/>
    <w:rsid w:val="00BA50CE"/>
    <w:rsid w:val="00BA6263"/>
    <w:rsid w:val="00BA66C0"/>
    <w:rsid w:val="00BA6745"/>
    <w:rsid w:val="00BA7A50"/>
    <w:rsid w:val="00BA7F37"/>
    <w:rsid w:val="00BB0050"/>
    <w:rsid w:val="00BB010B"/>
    <w:rsid w:val="00BB02FB"/>
    <w:rsid w:val="00BB1A52"/>
    <w:rsid w:val="00BB20F9"/>
    <w:rsid w:val="00BB255E"/>
    <w:rsid w:val="00BB32E2"/>
    <w:rsid w:val="00BB3AED"/>
    <w:rsid w:val="00BB3D06"/>
    <w:rsid w:val="00BB45C9"/>
    <w:rsid w:val="00BB569D"/>
    <w:rsid w:val="00BB62C4"/>
    <w:rsid w:val="00BB649B"/>
    <w:rsid w:val="00BB6A2D"/>
    <w:rsid w:val="00BB7B4B"/>
    <w:rsid w:val="00BC0040"/>
    <w:rsid w:val="00BC00BD"/>
    <w:rsid w:val="00BC078B"/>
    <w:rsid w:val="00BC0BE8"/>
    <w:rsid w:val="00BC1CCA"/>
    <w:rsid w:val="00BC21DE"/>
    <w:rsid w:val="00BC3ACA"/>
    <w:rsid w:val="00BC4108"/>
    <w:rsid w:val="00BC46B0"/>
    <w:rsid w:val="00BC5478"/>
    <w:rsid w:val="00BC575B"/>
    <w:rsid w:val="00BC66C6"/>
    <w:rsid w:val="00BC6EFD"/>
    <w:rsid w:val="00BD00EF"/>
    <w:rsid w:val="00BD0F74"/>
    <w:rsid w:val="00BD37E1"/>
    <w:rsid w:val="00BD3DE6"/>
    <w:rsid w:val="00BD3EDB"/>
    <w:rsid w:val="00BD437D"/>
    <w:rsid w:val="00BD5BF2"/>
    <w:rsid w:val="00BD5C0B"/>
    <w:rsid w:val="00BD7914"/>
    <w:rsid w:val="00BD7CC2"/>
    <w:rsid w:val="00BD7D75"/>
    <w:rsid w:val="00BE0D17"/>
    <w:rsid w:val="00BE0FEB"/>
    <w:rsid w:val="00BE1681"/>
    <w:rsid w:val="00BE3613"/>
    <w:rsid w:val="00BE365A"/>
    <w:rsid w:val="00BE43D4"/>
    <w:rsid w:val="00BE68C2"/>
    <w:rsid w:val="00BE75FD"/>
    <w:rsid w:val="00BF0307"/>
    <w:rsid w:val="00BF0EF7"/>
    <w:rsid w:val="00BF0FD6"/>
    <w:rsid w:val="00BF1F23"/>
    <w:rsid w:val="00BF2368"/>
    <w:rsid w:val="00BF2755"/>
    <w:rsid w:val="00BF37E4"/>
    <w:rsid w:val="00BF408E"/>
    <w:rsid w:val="00BF54AE"/>
    <w:rsid w:val="00BF5923"/>
    <w:rsid w:val="00BF78B1"/>
    <w:rsid w:val="00C002D1"/>
    <w:rsid w:val="00C012D5"/>
    <w:rsid w:val="00C02881"/>
    <w:rsid w:val="00C02C45"/>
    <w:rsid w:val="00C0323F"/>
    <w:rsid w:val="00C03547"/>
    <w:rsid w:val="00C048E6"/>
    <w:rsid w:val="00C05788"/>
    <w:rsid w:val="00C0591D"/>
    <w:rsid w:val="00C11553"/>
    <w:rsid w:val="00C119A8"/>
    <w:rsid w:val="00C11A35"/>
    <w:rsid w:val="00C12556"/>
    <w:rsid w:val="00C127CE"/>
    <w:rsid w:val="00C12BD5"/>
    <w:rsid w:val="00C12C10"/>
    <w:rsid w:val="00C13212"/>
    <w:rsid w:val="00C1327C"/>
    <w:rsid w:val="00C13416"/>
    <w:rsid w:val="00C138ED"/>
    <w:rsid w:val="00C14035"/>
    <w:rsid w:val="00C1405D"/>
    <w:rsid w:val="00C16B78"/>
    <w:rsid w:val="00C17B93"/>
    <w:rsid w:val="00C21554"/>
    <w:rsid w:val="00C22274"/>
    <w:rsid w:val="00C25DEB"/>
    <w:rsid w:val="00C30E0F"/>
    <w:rsid w:val="00C3100A"/>
    <w:rsid w:val="00C31BEA"/>
    <w:rsid w:val="00C32032"/>
    <w:rsid w:val="00C345A5"/>
    <w:rsid w:val="00C356A2"/>
    <w:rsid w:val="00C3756B"/>
    <w:rsid w:val="00C37B3D"/>
    <w:rsid w:val="00C421E0"/>
    <w:rsid w:val="00C43A1A"/>
    <w:rsid w:val="00C43D90"/>
    <w:rsid w:val="00C43F48"/>
    <w:rsid w:val="00C44845"/>
    <w:rsid w:val="00C44AF4"/>
    <w:rsid w:val="00C44D90"/>
    <w:rsid w:val="00C44FE1"/>
    <w:rsid w:val="00C45487"/>
    <w:rsid w:val="00C469F2"/>
    <w:rsid w:val="00C46F18"/>
    <w:rsid w:val="00C47420"/>
    <w:rsid w:val="00C47C48"/>
    <w:rsid w:val="00C51116"/>
    <w:rsid w:val="00C527C8"/>
    <w:rsid w:val="00C532EC"/>
    <w:rsid w:val="00C53B98"/>
    <w:rsid w:val="00C54415"/>
    <w:rsid w:val="00C54E55"/>
    <w:rsid w:val="00C54F4A"/>
    <w:rsid w:val="00C54F98"/>
    <w:rsid w:val="00C552F6"/>
    <w:rsid w:val="00C562EB"/>
    <w:rsid w:val="00C56508"/>
    <w:rsid w:val="00C56956"/>
    <w:rsid w:val="00C570B8"/>
    <w:rsid w:val="00C60450"/>
    <w:rsid w:val="00C60730"/>
    <w:rsid w:val="00C62E34"/>
    <w:rsid w:val="00C6421A"/>
    <w:rsid w:val="00C65392"/>
    <w:rsid w:val="00C6558F"/>
    <w:rsid w:val="00C657B9"/>
    <w:rsid w:val="00C65982"/>
    <w:rsid w:val="00C66D80"/>
    <w:rsid w:val="00C67DB7"/>
    <w:rsid w:val="00C705D1"/>
    <w:rsid w:val="00C708AA"/>
    <w:rsid w:val="00C70C39"/>
    <w:rsid w:val="00C70F13"/>
    <w:rsid w:val="00C7197A"/>
    <w:rsid w:val="00C72C43"/>
    <w:rsid w:val="00C74022"/>
    <w:rsid w:val="00C743E8"/>
    <w:rsid w:val="00C750D4"/>
    <w:rsid w:val="00C75582"/>
    <w:rsid w:val="00C75811"/>
    <w:rsid w:val="00C77148"/>
    <w:rsid w:val="00C804C8"/>
    <w:rsid w:val="00C80579"/>
    <w:rsid w:val="00C80D68"/>
    <w:rsid w:val="00C82CEB"/>
    <w:rsid w:val="00C8526C"/>
    <w:rsid w:val="00C867F5"/>
    <w:rsid w:val="00C87478"/>
    <w:rsid w:val="00C90D53"/>
    <w:rsid w:val="00C9187C"/>
    <w:rsid w:val="00C91CD5"/>
    <w:rsid w:val="00C920AA"/>
    <w:rsid w:val="00C92F05"/>
    <w:rsid w:val="00C930B0"/>
    <w:rsid w:val="00C93705"/>
    <w:rsid w:val="00C93799"/>
    <w:rsid w:val="00C940A7"/>
    <w:rsid w:val="00C952F4"/>
    <w:rsid w:val="00C96C86"/>
    <w:rsid w:val="00CA09B2"/>
    <w:rsid w:val="00CA1553"/>
    <w:rsid w:val="00CA32F7"/>
    <w:rsid w:val="00CA5411"/>
    <w:rsid w:val="00CA5FF2"/>
    <w:rsid w:val="00CA6C95"/>
    <w:rsid w:val="00CA6DF5"/>
    <w:rsid w:val="00CA7DCC"/>
    <w:rsid w:val="00CA7F94"/>
    <w:rsid w:val="00CB046A"/>
    <w:rsid w:val="00CB0829"/>
    <w:rsid w:val="00CB0D3E"/>
    <w:rsid w:val="00CB2277"/>
    <w:rsid w:val="00CB7C4D"/>
    <w:rsid w:val="00CB7EE3"/>
    <w:rsid w:val="00CC0A15"/>
    <w:rsid w:val="00CC0B95"/>
    <w:rsid w:val="00CC1DAB"/>
    <w:rsid w:val="00CC25D2"/>
    <w:rsid w:val="00CC2910"/>
    <w:rsid w:val="00CC45F2"/>
    <w:rsid w:val="00CC4692"/>
    <w:rsid w:val="00CC4D6E"/>
    <w:rsid w:val="00CC5354"/>
    <w:rsid w:val="00CC5AFD"/>
    <w:rsid w:val="00CC7601"/>
    <w:rsid w:val="00CD10C5"/>
    <w:rsid w:val="00CD3888"/>
    <w:rsid w:val="00CD3D9D"/>
    <w:rsid w:val="00CD3F8A"/>
    <w:rsid w:val="00CD5E7A"/>
    <w:rsid w:val="00CD6082"/>
    <w:rsid w:val="00CD704E"/>
    <w:rsid w:val="00CD755D"/>
    <w:rsid w:val="00CE0128"/>
    <w:rsid w:val="00CE04B9"/>
    <w:rsid w:val="00CE0571"/>
    <w:rsid w:val="00CE14EE"/>
    <w:rsid w:val="00CE3E5E"/>
    <w:rsid w:val="00CE46EC"/>
    <w:rsid w:val="00CE4932"/>
    <w:rsid w:val="00CE4958"/>
    <w:rsid w:val="00CE557F"/>
    <w:rsid w:val="00CE5C9A"/>
    <w:rsid w:val="00CE6D3D"/>
    <w:rsid w:val="00CE7293"/>
    <w:rsid w:val="00CF06D6"/>
    <w:rsid w:val="00CF32D3"/>
    <w:rsid w:val="00CF4F3A"/>
    <w:rsid w:val="00D01791"/>
    <w:rsid w:val="00D0255D"/>
    <w:rsid w:val="00D02898"/>
    <w:rsid w:val="00D0309B"/>
    <w:rsid w:val="00D03DB5"/>
    <w:rsid w:val="00D05C7D"/>
    <w:rsid w:val="00D060B2"/>
    <w:rsid w:val="00D061AD"/>
    <w:rsid w:val="00D073F6"/>
    <w:rsid w:val="00D0749B"/>
    <w:rsid w:val="00D07604"/>
    <w:rsid w:val="00D10293"/>
    <w:rsid w:val="00D11A64"/>
    <w:rsid w:val="00D132BE"/>
    <w:rsid w:val="00D151AA"/>
    <w:rsid w:val="00D1534F"/>
    <w:rsid w:val="00D15807"/>
    <w:rsid w:val="00D16B2D"/>
    <w:rsid w:val="00D172B0"/>
    <w:rsid w:val="00D214D0"/>
    <w:rsid w:val="00D224F5"/>
    <w:rsid w:val="00D229D4"/>
    <w:rsid w:val="00D23A0A"/>
    <w:rsid w:val="00D23CA5"/>
    <w:rsid w:val="00D24E78"/>
    <w:rsid w:val="00D2575F"/>
    <w:rsid w:val="00D25B0F"/>
    <w:rsid w:val="00D25E9B"/>
    <w:rsid w:val="00D26966"/>
    <w:rsid w:val="00D273A8"/>
    <w:rsid w:val="00D27DE4"/>
    <w:rsid w:val="00D3142E"/>
    <w:rsid w:val="00D31D8F"/>
    <w:rsid w:val="00D323CF"/>
    <w:rsid w:val="00D32519"/>
    <w:rsid w:val="00D33E23"/>
    <w:rsid w:val="00D33F8A"/>
    <w:rsid w:val="00D34B51"/>
    <w:rsid w:val="00D37286"/>
    <w:rsid w:val="00D3752C"/>
    <w:rsid w:val="00D37750"/>
    <w:rsid w:val="00D37973"/>
    <w:rsid w:val="00D37C44"/>
    <w:rsid w:val="00D402A4"/>
    <w:rsid w:val="00D406AB"/>
    <w:rsid w:val="00D40B72"/>
    <w:rsid w:val="00D40D3A"/>
    <w:rsid w:val="00D41136"/>
    <w:rsid w:val="00D42B6E"/>
    <w:rsid w:val="00D433E2"/>
    <w:rsid w:val="00D43D05"/>
    <w:rsid w:val="00D449A2"/>
    <w:rsid w:val="00D458E0"/>
    <w:rsid w:val="00D45AC6"/>
    <w:rsid w:val="00D463BE"/>
    <w:rsid w:val="00D4712A"/>
    <w:rsid w:val="00D514E7"/>
    <w:rsid w:val="00D53B08"/>
    <w:rsid w:val="00D545E9"/>
    <w:rsid w:val="00D54C7F"/>
    <w:rsid w:val="00D54F28"/>
    <w:rsid w:val="00D55CAE"/>
    <w:rsid w:val="00D5656A"/>
    <w:rsid w:val="00D56FC5"/>
    <w:rsid w:val="00D57A79"/>
    <w:rsid w:val="00D62526"/>
    <w:rsid w:val="00D631B3"/>
    <w:rsid w:val="00D638FF"/>
    <w:rsid w:val="00D6442A"/>
    <w:rsid w:val="00D65521"/>
    <w:rsid w:val="00D6652E"/>
    <w:rsid w:val="00D727FB"/>
    <w:rsid w:val="00D72D4C"/>
    <w:rsid w:val="00D73BB3"/>
    <w:rsid w:val="00D74725"/>
    <w:rsid w:val="00D748D8"/>
    <w:rsid w:val="00D74DE3"/>
    <w:rsid w:val="00D77787"/>
    <w:rsid w:val="00D801B1"/>
    <w:rsid w:val="00D804A7"/>
    <w:rsid w:val="00D808A4"/>
    <w:rsid w:val="00D80B02"/>
    <w:rsid w:val="00D80E86"/>
    <w:rsid w:val="00D815F6"/>
    <w:rsid w:val="00D8160B"/>
    <w:rsid w:val="00D81675"/>
    <w:rsid w:val="00D816FB"/>
    <w:rsid w:val="00D82157"/>
    <w:rsid w:val="00D82D0B"/>
    <w:rsid w:val="00D83597"/>
    <w:rsid w:val="00D8394E"/>
    <w:rsid w:val="00D8413E"/>
    <w:rsid w:val="00D84483"/>
    <w:rsid w:val="00D8581E"/>
    <w:rsid w:val="00D87A9A"/>
    <w:rsid w:val="00D87CEF"/>
    <w:rsid w:val="00D90255"/>
    <w:rsid w:val="00D921D4"/>
    <w:rsid w:val="00D936C5"/>
    <w:rsid w:val="00D93C13"/>
    <w:rsid w:val="00D93C83"/>
    <w:rsid w:val="00D93E1D"/>
    <w:rsid w:val="00D94A3C"/>
    <w:rsid w:val="00D9567E"/>
    <w:rsid w:val="00D95D15"/>
    <w:rsid w:val="00D95D9F"/>
    <w:rsid w:val="00D95FBE"/>
    <w:rsid w:val="00D963EC"/>
    <w:rsid w:val="00DA0895"/>
    <w:rsid w:val="00DA1403"/>
    <w:rsid w:val="00DA156A"/>
    <w:rsid w:val="00DA214E"/>
    <w:rsid w:val="00DA2E11"/>
    <w:rsid w:val="00DA36C2"/>
    <w:rsid w:val="00DA41E3"/>
    <w:rsid w:val="00DA6377"/>
    <w:rsid w:val="00DB0944"/>
    <w:rsid w:val="00DB0E8B"/>
    <w:rsid w:val="00DB2E1A"/>
    <w:rsid w:val="00DB3C2E"/>
    <w:rsid w:val="00DB3D49"/>
    <w:rsid w:val="00DB3D81"/>
    <w:rsid w:val="00DB421A"/>
    <w:rsid w:val="00DB49D6"/>
    <w:rsid w:val="00DB701B"/>
    <w:rsid w:val="00DB775B"/>
    <w:rsid w:val="00DB7930"/>
    <w:rsid w:val="00DC096B"/>
    <w:rsid w:val="00DC168F"/>
    <w:rsid w:val="00DC1AFB"/>
    <w:rsid w:val="00DC3679"/>
    <w:rsid w:val="00DC36E9"/>
    <w:rsid w:val="00DC4DD1"/>
    <w:rsid w:val="00DC5A7B"/>
    <w:rsid w:val="00DC7593"/>
    <w:rsid w:val="00DC7933"/>
    <w:rsid w:val="00DC7FE0"/>
    <w:rsid w:val="00DD1A99"/>
    <w:rsid w:val="00DD1F8D"/>
    <w:rsid w:val="00DD3BBA"/>
    <w:rsid w:val="00DD459F"/>
    <w:rsid w:val="00DD4E5E"/>
    <w:rsid w:val="00DD513D"/>
    <w:rsid w:val="00DD68EB"/>
    <w:rsid w:val="00DD7DB5"/>
    <w:rsid w:val="00DE1AA9"/>
    <w:rsid w:val="00DE1AF7"/>
    <w:rsid w:val="00DE241E"/>
    <w:rsid w:val="00DE328C"/>
    <w:rsid w:val="00DE3454"/>
    <w:rsid w:val="00DE3889"/>
    <w:rsid w:val="00DE3F08"/>
    <w:rsid w:val="00DE4567"/>
    <w:rsid w:val="00DE63A1"/>
    <w:rsid w:val="00DE6A56"/>
    <w:rsid w:val="00DE6E39"/>
    <w:rsid w:val="00DE7A3B"/>
    <w:rsid w:val="00DF1287"/>
    <w:rsid w:val="00DF1539"/>
    <w:rsid w:val="00DF1688"/>
    <w:rsid w:val="00DF17CF"/>
    <w:rsid w:val="00DF1989"/>
    <w:rsid w:val="00DF252E"/>
    <w:rsid w:val="00DF54C7"/>
    <w:rsid w:val="00DF64EF"/>
    <w:rsid w:val="00DF6A63"/>
    <w:rsid w:val="00DF7258"/>
    <w:rsid w:val="00E015CD"/>
    <w:rsid w:val="00E02D05"/>
    <w:rsid w:val="00E03863"/>
    <w:rsid w:val="00E038C8"/>
    <w:rsid w:val="00E0462B"/>
    <w:rsid w:val="00E06696"/>
    <w:rsid w:val="00E0699B"/>
    <w:rsid w:val="00E07B68"/>
    <w:rsid w:val="00E07E0C"/>
    <w:rsid w:val="00E10DA6"/>
    <w:rsid w:val="00E1152E"/>
    <w:rsid w:val="00E1192F"/>
    <w:rsid w:val="00E121BE"/>
    <w:rsid w:val="00E1298E"/>
    <w:rsid w:val="00E12C87"/>
    <w:rsid w:val="00E13079"/>
    <w:rsid w:val="00E13192"/>
    <w:rsid w:val="00E146FD"/>
    <w:rsid w:val="00E1499A"/>
    <w:rsid w:val="00E16CD0"/>
    <w:rsid w:val="00E17321"/>
    <w:rsid w:val="00E17509"/>
    <w:rsid w:val="00E17C7B"/>
    <w:rsid w:val="00E20314"/>
    <w:rsid w:val="00E21CE1"/>
    <w:rsid w:val="00E22A5F"/>
    <w:rsid w:val="00E22B29"/>
    <w:rsid w:val="00E24657"/>
    <w:rsid w:val="00E25790"/>
    <w:rsid w:val="00E275CE"/>
    <w:rsid w:val="00E3111C"/>
    <w:rsid w:val="00E3296D"/>
    <w:rsid w:val="00E32A08"/>
    <w:rsid w:val="00E32D9B"/>
    <w:rsid w:val="00E33505"/>
    <w:rsid w:val="00E33E2A"/>
    <w:rsid w:val="00E355DC"/>
    <w:rsid w:val="00E35F53"/>
    <w:rsid w:val="00E3667A"/>
    <w:rsid w:val="00E37923"/>
    <w:rsid w:val="00E37ED3"/>
    <w:rsid w:val="00E401BD"/>
    <w:rsid w:val="00E41F43"/>
    <w:rsid w:val="00E4228D"/>
    <w:rsid w:val="00E424A6"/>
    <w:rsid w:val="00E42CB5"/>
    <w:rsid w:val="00E431F6"/>
    <w:rsid w:val="00E451EC"/>
    <w:rsid w:val="00E4527B"/>
    <w:rsid w:val="00E45B95"/>
    <w:rsid w:val="00E47F60"/>
    <w:rsid w:val="00E51F9E"/>
    <w:rsid w:val="00E52B96"/>
    <w:rsid w:val="00E54499"/>
    <w:rsid w:val="00E54B7A"/>
    <w:rsid w:val="00E54C18"/>
    <w:rsid w:val="00E55481"/>
    <w:rsid w:val="00E60732"/>
    <w:rsid w:val="00E60DEA"/>
    <w:rsid w:val="00E6301A"/>
    <w:rsid w:val="00E63920"/>
    <w:rsid w:val="00E6408A"/>
    <w:rsid w:val="00E65204"/>
    <w:rsid w:val="00E6574E"/>
    <w:rsid w:val="00E660AE"/>
    <w:rsid w:val="00E66CC3"/>
    <w:rsid w:val="00E67069"/>
    <w:rsid w:val="00E67975"/>
    <w:rsid w:val="00E7080E"/>
    <w:rsid w:val="00E70BA1"/>
    <w:rsid w:val="00E72404"/>
    <w:rsid w:val="00E72541"/>
    <w:rsid w:val="00E729B8"/>
    <w:rsid w:val="00E72A0F"/>
    <w:rsid w:val="00E72BEE"/>
    <w:rsid w:val="00E73BD9"/>
    <w:rsid w:val="00E73CE1"/>
    <w:rsid w:val="00E73DD5"/>
    <w:rsid w:val="00E74EB1"/>
    <w:rsid w:val="00E7582C"/>
    <w:rsid w:val="00E76251"/>
    <w:rsid w:val="00E8024E"/>
    <w:rsid w:val="00E80C01"/>
    <w:rsid w:val="00E8170F"/>
    <w:rsid w:val="00E81C80"/>
    <w:rsid w:val="00E83D64"/>
    <w:rsid w:val="00E84F24"/>
    <w:rsid w:val="00E85CAE"/>
    <w:rsid w:val="00E902E5"/>
    <w:rsid w:val="00E90C2F"/>
    <w:rsid w:val="00E90F2D"/>
    <w:rsid w:val="00E91F33"/>
    <w:rsid w:val="00E93C0A"/>
    <w:rsid w:val="00E95A3C"/>
    <w:rsid w:val="00E96B74"/>
    <w:rsid w:val="00E96CCD"/>
    <w:rsid w:val="00E971B6"/>
    <w:rsid w:val="00E9753E"/>
    <w:rsid w:val="00EA0315"/>
    <w:rsid w:val="00EA14A9"/>
    <w:rsid w:val="00EA22FA"/>
    <w:rsid w:val="00EA2F8A"/>
    <w:rsid w:val="00EA3268"/>
    <w:rsid w:val="00EA35E7"/>
    <w:rsid w:val="00EA3802"/>
    <w:rsid w:val="00EA431C"/>
    <w:rsid w:val="00EA4924"/>
    <w:rsid w:val="00EA4A32"/>
    <w:rsid w:val="00EA5CD3"/>
    <w:rsid w:val="00EA5E4C"/>
    <w:rsid w:val="00EA5E61"/>
    <w:rsid w:val="00EA6999"/>
    <w:rsid w:val="00EA7CFD"/>
    <w:rsid w:val="00EA7E3F"/>
    <w:rsid w:val="00EB1D17"/>
    <w:rsid w:val="00EB2A1C"/>
    <w:rsid w:val="00EB4A7F"/>
    <w:rsid w:val="00EB56B2"/>
    <w:rsid w:val="00EB5B9E"/>
    <w:rsid w:val="00EB6A78"/>
    <w:rsid w:val="00EC069E"/>
    <w:rsid w:val="00EC2CCA"/>
    <w:rsid w:val="00EC3EC9"/>
    <w:rsid w:val="00EC4D8D"/>
    <w:rsid w:val="00EC558B"/>
    <w:rsid w:val="00EC57E6"/>
    <w:rsid w:val="00EC6217"/>
    <w:rsid w:val="00EC640F"/>
    <w:rsid w:val="00EC7D1A"/>
    <w:rsid w:val="00ED1000"/>
    <w:rsid w:val="00ED1453"/>
    <w:rsid w:val="00ED1551"/>
    <w:rsid w:val="00ED407E"/>
    <w:rsid w:val="00ED488A"/>
    <w:rsid w:val="00ED5392"/>
    <w:rsid w:val="00ED5E40"/>
    <w:rsid w:val="00ED6949"/>
    <w:rsid w:val="00ED776D"/>
    <w:rsid w:val="00EE1008"/>
    <w:rsid w:val="00EE13CE"/>
    <w:rsid w:val="00EE264C"/>
    <w:rsid w:val="00EE323B"/>
    <w:rsid w:val="00EE4875"/>
    <w:rsid w:val="00EE5444"/>
    <w:rsid w:val="00EE56A0"/>
    <w:rsid w:val="00EE5FC4"/>
    <w:rsid w:val="00EE6011"/>
    <w:rsid w:val="00EE66CA"/>
    <w:rsid w:val="00EE7395"/>
    <w:rsid w:val="00EF16B8"/>
    <w:rsid w:val="00EF1DAF"/>
    <w:rsid w:val="00EF1E4A"/>
    <w:rsid w:val="00EF2256"/>
    <w:rsid w:val="00EF239C"/>
    <w:rsid w:val="00EF28A1"/>
    <w:rsid w:val="00EF2D9A"/>
    <w:rsid w:val="00EF3051"/>
    <w:rsid w:val="00EF3F28"/>
    <w:rsid w:val="00EF420E"/>
    <w:rsid w:val="00EF5423"/>
    <w:rsid w:val="00EF5670"/>
    <w:rsid w:val="00EF5DE7"/>
    <w:rsid w:val="00EF6C7B"/>
    <w:rsid w:val="00F01CAA"/>
    <w:rsid w:val="00F05751"/>
    <w:rsid w:val="00F0599D"/>
    <w:rsid w:val="00F05BB4"/>
    <w:rsid w:val="00F07A02"/>
    <w:rsid w:val="00F07CC6"/>
    <w:rsid w:val="00F11E69"/>
    <w:rsid w:val="00F120A9"/>
    <w:rsid w:val="00F13814"/>
    <w:rsid w:val="00F14383"/>
    <w:rsid w:val="00F16E90"/>
    <w:rsid w:val="00F17F4E"/>
    <w:rsid w:val="00F20782"/>
    <w:rsid w:val="00F21098"/>
    <w:rsid w:val="00F21AF4"/>
    <w:rsid w:val="00F21B51"/>
    <w:rsid w:val="00F21C40"/>
    <w:rsid w:val="00F22566"/>
    <w:rsid w:val="00F23F77"/>
    <w:rsid w:val="00F255CC"/>
    <w:rsid w:val="00F25D76"/>
    <w:rsid w:val="00F277C6"/>
    <w:rsid w:val="00F30917"/>
    <w:rsid w:val="00F30B42"/>
    <w:rsid w:val="00F31C59"/>
    <w:rsid w:val="00F327AD"/>
    <w:rsid w:val="00F3460E"/>
    <w:rsid w:val="00F34686"/>
    <w:rsid w:val="00F3737C"/>
    <w:rsid w:val="00F37B23"/>
    <w:rsid w:val="00F37B77"/>
    <w:rsid w:val="00F40B5A"/>
    <w:rsid w:val="00F423FC"/>
    <w:rsid w:val="00F427DD"/>
    <w:rsid w:val="00F4437E"/>
    <w:rsid w:val="00F45800"/>
    <w:rsid w:val="00F46FC4"/>
    <w:rsid w:val="00F470E3"/>
    <w:rsid w:val="00F47197"/>
    <w:rsid w:val="00F477B5"/>
    <w:rsid w:val="00F4783E"/>
    <w:rsid w:val="00F47E39"/>
    <w:rsid w:val="00F51374"/>
    <w:rsid w:val="00F52F8E"/>
    <w:rsid w:val="00F52FAB"/>
    <w:rsid w:val="00F566B4"/>
    <w:rsid w:val="00F574BC"/>
    <w:rsid w:val="00F60306"/>
    <w:rsid w:val="00F60871"/>
    <w:rsid w:val="00F60EFD"/>
    <w:rsid w:val="00F60FF0"/>
    <w:rsid w:val="00F6180E"/>
    <w:rsid w:val="00F6182D"/>
    <w:rsid w:val="00F61D0C"/>
    <w:rsid w:val="00F61FF8"/>
    <w:rsid w:val="00F621BB"/>
    <w:rsid w:val="00F62231"/>
    <w:rsid w:val="00F62C0F"/>
    <w:rsid w:val="00F656D1"/>
    <w:rsid w:val="00F666A4"/>
    <w:rsid w:val="00F6695B"/>
    <w:rsid w:val="00F66D99"/>
    <w:rsid w:val="00F70164"/>
    <w:rsid w:val="00F71336"/>
    <w:rsid w:val="00F71EE8"/>
    <w:rsid w:val="00F722E3"/>
    <w:rsid w:val="00F73527"/>
    <w:rsid w:val="00F73974"/>
    <w:rsid w:val="00F757A4"/>
    <w:rsid w:val="00F7719F"/>
    <w:rsid w:val="00F775C9"/>
    <w:rsid w:val="00F77FC9"/>
    <w:rsid w:val="00F8092F"/>
    <w:rsid w:val="00F80C79"/>
    <w:rsid w:val="00F80DF6"/>
    <w:rsid w:val="00F83477"/>
    <w:rsid w:val="00F83969"/>
    <w:rsid w:val="00F83F63"/>
    <w:rsid w:val="00F840A2"/>
    <w:rsid w:val="00F85CB9"/>
    <w:rsid w:val="00F85D88"/>
    <w:rsid w:val="00F86764"/>
    <w:rsid w:val="00F876AA"/>
    <w:rsid w:val="00F87757"/>
    <w:rsid w:val="00F90D17"/>
    <w:rsid w:val="00F91180"/>
    <w:rsid w:val="00F915E0"/>
    <w:rsid w:val="00F91D9C"/>
    <w:rsid w:val="00F91F1A"/>
    <w:rsid w:val="00F92251"/>
    <w:rsid w:val="00F92511"/>
    <w:rsid w:val="00F93032"/>
    <w:rsid w:val="00F95643"/>
    <w:rsid w:val="00F969DC"/>
    <w:rsid w:val="00F970E7"/>
    <w:rsid w:val="00FA0E7F"/>
    <w:rsid w:val="00FA1F83"/>
    <w:rsid w:val="00FA2058"/>
    <w:rsid w:val="00FA2152"/>
    <w:rsid w:val="00FA230F"/>
    <w:rsid w:val="00FA32AC"/>
    <w:rsid w:val="00FA47C0"/>
    <w:rsid w:val="00FA55AE"/>
    <w:rsid w:val="00FA6184"/>
    <w:rsid w:val="00FA6B81"/>
    <w:rsid w:val="00FA6D33"/>
    <w:rsid w:val="00FA71FF"/>
    <w:rsid w:val="00FB24A1"/>
    <w:rsid w:val="00FB281A"/>
    <w:rsid w:val="00FB343A"/>
    <w:rsid w:val="00FB38A5"/>
    <w:rsid w:val="00FB452B"/>
    <w:rsid w:val="00FB610A"/>
    <w:rsid w:val="00FC08C7"/>
    <w:rsid w:val="00FC0E0D"/>
    <w:rsid w:val="00FC1C59"/>
    <w:rsid w:val="00FC20AA"/>
    <w:rsid w:val="00FC2DF0"/>
    <w:rsid w:val="00FC2FFD"/>
    <w:rsid w:val="00FC307A"/>
    <w:rsid w:val="00FC67A7"/>
    <w:rsid w:val="00FC7D66"/>
    <w:rsid w:val="00FD02B1"/>
    <w:rsid w:val="00FD0EAF"/>
    <w:rsid w:val="00FD2692"/>
    <w:rsid w:val="00FD2CFA"/>
    <w:rsid w:val="00FD55B3"/>
    <w:rsid w:val="00FD5B85"/>
    <w:rsid w:val="00FD63C0"/>
    <w:rsid w:val="00FD692C"/>
    <w:rsid w:val="00FD6989"/>
    <w:rsid w:val="00FD6AB5"/>
    <w:rsid w:val="00FD71A3"/>
    <w:rsid w:val="00FD72B3"/>
    <w:rsid w:val="00FE15B3"/>
    <w:rsid w:val="00FE1EFE"/>
    <w:rsid w:val="00FE3B5E"/>
    <w:rsid w:val="00FE4D7E"/>
    <w:rsid w:val="00FE54E3"/>
    <w:rsid w:val="00FE5C8E"/>
    <w:rsid w:val="00FE613F"/>
    <w:rsid w:val="00FE6E92"/>
    <w:rsid w:val="00FE7F70"/>
    <w:rsid w:val="00FF0DDB"/>
    <w:rsid w:val="00FF1073"/>
    <w:rsid w:val="00FF2C45"/>
    <w:rsid w:val="00FF339A"/>
    <w:rsid w:val="00FF35F1"/>
    <w:rsid w:val="00FF4A4A"/>
    <w:rsid w:val="00FF4FFE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EEDE40"/>
  <w15:chartTrackingRefBased/>
  <w15:docId w15:val="{84C8ADA1-1559-4E23-B7D0-2C405FC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40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7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6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E6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6382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6E10F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E470A"/>
    <w:rPr>
      <w:b/>
      <w:bCs/>
      <w:sz w:val="20"/>
    </w:rPr>
  </w:style>
  <w:style w:type="character" w:customStyle="1" w:styleId="IEEEStdsParagraphChar">
    <w:name w:val="IEEEStds Paragraph Char"/>
    <w:link w:val="IEEEStdsParagraph"/>
    <w:locked/>
    <w:rsid w:val="004E470A"/>
    <w:rPr>
      <w:lang w:eastAsia="ja-JP"/>
    </w:rPr>
  </w:style>
  <w:style w:type="paragraph" w:customStyle="1" w:styleId="IEEEStdsParagraph">
    <w:name w:val="IEEEStds Paragraph"/>
    <w:link w:val="IEEEStdsParagraphChar"/>
    <w:rsid w:val="004E470A"/>
    <w:pPr>
      <w:spacing w:after="240"/>
      <w:jc w:val="both"/>
    </w:pPr>
    <w:rPr>
      <w:lang w:eastAsia="ja-JP"/>
    </w:rPr>
  </w:style>
  <w:style w:type="character" w:styleId="CommentReference">
    <w:name w:val="annotation reference"/>
    <w:basedOn w:val="DefaultParagraphFont"/>
    <w:rsid w:val="005D70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0E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0E2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7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70E2"/>
    <w:rPr>
      <w:b/>
      <w:bCs/>
      <w:lang w:val="en-GB" w:bidi="ar-SA"/>
    </w:rPr>
  </w:style>
  <w:style w:type="paragraph" w:customStyle="1" w:styleId="IEEEStdsTableData-Left">
    <w:name w:val="IEEEStds Table Data - Left"/>
    <w:basedOn w:val="IEEEStdsParagraph"/>
    <w:rsid w:val="00DE1AF7"/>
    <w:pPr>
      <w:keepNext/>
      <w:keepLines/>
      <w:spacing w:after="0"/>
      <w:jc w:val="left"/>
    </w:pPr>
    <w:rPr>
      <w:sz w:val="18"/>
      <w:lang w:bidi="ar-SA"/>
    </w:rPr>
  </w:style>
  <w:style w:type="paragraph" w:customStyle="1" w:styleId="IEEEStdsBibliographicEntry">
    <w:name w:val="IEEEStds Bibliographic Entry"/>
    <w:basedOn w:val="IEEEStdsParagraph"/>
    <w:rsid w:val="00DE1AF7"/>
    <w:pPr>
      <w:keepLines/>
      <w:numPr>
        <w:numId w:val="8"/>
      </w:numPr>
      <w:tabs>
        <w:tab w:val="clear" w:pos="1008"/>
        <w:tab w:val="num" w:pos="360"/>
        <w:tab w:val="left" w:pos="540"/>
      </w:tabs>
      <w:spacing w:after="120"/>
      <w:ind w:firstLine="0"/>
    </w:pPr>
    <w:rPr>
      <w:lang w:bidi="ar-SA"/>
    </w:rPr>
  </w:style>
  <w:style w:type="paragraph" w:customStyle="1" w:styleId="IEEEStdsRegularFigureCaption">
    <w:name w:val="IEEEStds Regular Figure Caption"/>
    <w:basedOn w:val="IEEEStdsParagraph"/>
    <w:next w:val="IEEEStdsParagraph"/>
    <w:rsid w:val="00DE1AF7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  <w:lang w:bidi="ar-SA"/>
    </w:rPr>
  </w:style>
  <w:style w:type="character" w:customStyle="1" w:styleId="fontstyle01">
    <w:name w:val="fontstyle01"/>
    <w:basedOn w:val="DefaultParagraphFont"/>
    <w:rsid w:val="00413ED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A5D34-4C16-48BC-9B5A-26F5B3EC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1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IEEE 802.11-22/0437r0</vt:lpstr>
    </vt:vector>
  </TitlesOfParts>
  <Company>Some Company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IEEE 802.11-22/0437r0</dc:title>
  <dc:subject>Some SAB1 Passive TB Ranging CR</dc:subject>
  <dc:creator>Erik Lindskog</dc:creator>
  <cp:keywords>March, 2022</cp:keywords>
  <dc:description/>
  <cp:lastModifiedBy>Erik Lindskog</cp:lastModifiedBy>
  <cp:revision>3</cp:revision>
  <cp:lastPrinted>2020-09-24T14:27:00Z</cp:lastPrinted>
  <dcterms:created xsi:type="dcterms:W3CDTF">2022-03-08T20:29:00Z</dcterms:created>
  <dcterms:modified xsi:type="dcterms:W3CDTF">2022-03-08T20:30:00Z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C:\Users\e.lindskog\Downloads\11-19-0558-01-00az-lb240-first-path-bf-cids.docx</vt:lpwstr>
  </property>
</Properties>
</file>