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BBB97E2" w:rsidR="008B3792" w:rsidRPr="00CD4C78" w:rsidRDefault="006B0616" w:rsidP="004F6D0C">
                  <w:pPr>
                    <w:pStyle w:val="T2"/>
                  </w:pPr>
                  <w:r>
                    <w:rPr>
                      <w:lang w:eastAsia="ko-KR"/>
                    </w:rPr>
                    <w:t>Country Element</w:t>
                  </w:r>
                </w:p>
              </w:tc>
            </w:tr>
            <w:tr w:rsidR="008B3792" w:rsidRPr="00CD4C78" w14:paraId="0E8556E7" w14:textId="77777777" w:rsidTr="00CA6092">
              <w:trPr>
                <w:trHeight w:val="359"/>
                <w:jc w:val="center"/>
              </w:trPr>
              <w:tc>
                <w:tcPr>
                  <w:tcW w:w="8698" w:type="dxa"/>
                  <w:gridSpan w:val="5"/>
                  <w:vAlign w:val="center"/>
                </w:tcPr>
                <w:p w14:paraId="3B1ACF09" w14:textId="28102792"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D3399">
                    <w:rPr>
                      <w:b w:val="0"/>
                      <w:sz w:val="20"/>
                    </w:rPr>
                    <w:t>2</w:t>
                  </w:r>
                  <w:r w:rsidR="00AC307C">
                    <w:rPr>
                      <w:b w:val="0"/>
                      <w:sz w:val="20"/>
                      <w:lang w:eastAsia="ko-KR"/>
                    </w:rPr>
                    <w:t>-</w:t>
                  </w:r>
                  <w:r w:rsidR="00904315">
                    <w:rPr>
                      <w:b w:val="0"/>
                      <w:sz w:val="20"/>
                      <w:lang w:eastAsia="ko-KR"/>
                    </w:rPr>
                    <w:t>0</w:t>
                  </w:r>
                  <w:r w:rsidR="000D3399">
                    <w:rPr>
                      <w:b w:val="0"/>
                      <w:sz w:val="20"/>
                      <w:lang w:eastAsia="ko-KR"/>
                    </w:rPr>
                    <w:t>3</w:t>
                  </w:r>
                  <w:r w:rsidR="0083429D">
                    <w:rPr>
                      <w:b w:val="0"/>
                      <w:sz w:val="20"/>
                      <w:lang w:eastAsia="ko-KR"/>
                    </w:rPr>
                    <w:t>-</w:t>
                  </w:r>
                  <w:r w:rsidR="00904315">
                    <w:rPr>
                      <w:b w:val="0"/>
                      <w:sz w:val="20"/>
                      <w:lang w:eastAsia="ko-KR"/>
                    </w:rPr>
                    <w:t>0</w:t>
                  </w:r>
                  <w:r w:rsidR="000D3399">
                    <w:rPr>
                      <w:b w:val="0"/>
                      <w:sz w:val="20"/>
                      <w:lang w:eastAsia="ko-KR"/>
                    </w:rPr>
                    <w:t>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99248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1E504304"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57763F">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366E421F" w:rsidR="005E768D" w:rsidRDefault="00F52059" w:rsidP="005E768D">
      <w:r>
        <w:t>1988, 2089</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7EA380A6" w:rsidR="00F02FE8" w:rsidRDefault="00F02FE8" w:rsidP="00F02FE8">
      <w:pPr>
        <w:pStyle w:val="Heading1"/>
      </w:pPr>
      <w:r>
        <w:lastRenderedPageBreak/>
        <w:t xml:space="preserve">CID </w:t>
      </w:r>
      <w:r w:rsidR="00356783">
        <w:t xml:space="preserve">1988, </w:t>
      </w:r>
      <w:r w:rsidR="006B0616">
        <w:t>2089</w:t>
      </w:r>
    </w:p>
    <w:p w14:paraId="5FFAE720" w14:textId="77777777" w:rsidR="00F02FE8" w:rsidRDefault="00F02FE8" w:rsidP="00F02FE8">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2369"/>
        <w:gridCol w:w="4320"/>
      </w:tblGrid>
      <w:tr w:rsidR="00F02FE8" w:rsidRPr="009522BD" w14:paraId="7C7D21DD" w14:textId="77777777" w:rsidTr="006E5DDA">
        <w:trPr>
          <w:trHeight w:val="278"/>
        </w:trPr>
        <w:tc>
          <w:tcPr>
            <w:tcW w:w="739" w:type="dxa"/>
            <w:hideMark/>
          </w:tcPr>
          <w:p w14:paraId="3781AB24" w14:textId="77777777" w:rsidR="00F02FE8" w:rsidRPr="009522BD" w:rsidRDefault="00F02FE8" w:rsidP="006674B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048F48DE" w14:textId="77777777" w:rsidR="00F02FE8" w:rsidRPr="009522BD" w:rsidRDefault="00F02FE8" w:rsidP="006674B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7EB1663" w14:textId="77777777" w:rsidR="00F02FE8" w:rsidRPr="009522BD" w:rsidRDefault="00F02FE8" w:rsidP="006674B4">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69" w:type="dxa"/>
            <w:hideMark/>
          </w:tcPr>
          <w:p w14:paraId="60C68E1C" w14:textId="77777777" w:rsidR="00F02FE8" w:rsidRPr="009522BD" w:rsidRDefault="00F02FE8" w:rsidP="006674B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3C46A037" w14:textId="77777777" w:rsidR="00F02FE8" w:rsidRPr="009522BD" w:rsidRDefault="00F02FE8" w:rsidP="006674B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F3652" w:rsidRPr="009522BD" w14:paraId="59F7DF06" w14:textId="77777777" w:rsidTr="006E5DDA">
        <w:trPr>
          <w:trHeight w:val="278"/>
        </w:trPr>
        <w:tc>
          <w:tcPr>
            <w:tcW w:w="739" w:type="dxa"/>
          </w:tcPr>
          <w:p w14:paraId="28B1EC84" w14:textId="295E84DF" w:rsidR="008F3652" w:rsidRDefault="008F3652" w:rsidP="008F3652">
            <w:pPr>
              <w:rPr>
                <w:rFonts w:ascii="Arial" w:eastAsia="Times New Roman" w:hAnsi="Arial" w:cs="Arial"/>
                <w:bCs/>
                <w:sz w:val="20"/>
                <w:lang w:val="en-US" w:eastAsia="ko-KR"/>
              </w:rPr>
            </w:pPr>
            <w:r>
              <w:rPr>
                <w:rFonts w:ascii="Arial" w:eastAsia="Times New Roman" w:hAnsi="Arial" w:cs="Arial"/>
                <w:bCs/>
                <w:sz w:val="20"/>
                <w:lang w:val="en-US" w:eastAsia="ko-KR"/>
              </w:rPr>
              <w:t>1988</w:t>
            </w:r>
          </w:p>
        </w:tc>
        <w:tc>
          <w:tcPr>
            <w:tcW w:w="1329" w:type="dxa"/>
          </w:tcPr>
          <w:p w14:paraId="4CCB4F7B" w14:textId="311F6B65" w:rsidR="008F3652" w:rsidRDefault="008F3652" w:rsidP="008F3652">
            <w:pPr>
              <w:rPr>
                <w:rFonts w:ascii="Arial" w:hAnsi="Arial" w:cs="Arial"/>
                <w:sz w:val="20"/>
                <w:lang w:val="en-US" w:eastAsia="ko-KR"/>
              </w:rPr>
            </w:pPr>
            <w:r>
              <w:rPr>
                <w:rFonts w:ascii="Arial" w:hAnsi="Arial" w:cs="Arial"/>
                <w:sz w:val="20"/>
                <w:lang w:val="en-US" w:eastAsia="ko-KR"/>
              </w:rPr>
              <w:t>9.4.2.8</w:t>
            </w:r>
          </w:p>
        </w:tc>
        <w:tc>
          <w:tcPr>
            <w:tcW w:w="1161" w:type="dxa"/>
          </w:tcPr>
          <w:p w14:paraId="2EB4FF1F" w14:textId="77777777" w:rsidR="008F3652" w:rsidRPr="004C3B9A" w:rsidRDefault="008F3652" w:rsidP="008F3652">
            <w:pPr>
              <w:rPr>
                <w:rFonts w:ascii="Arial" w:hAnsi="Arial" w:cs="Arial"/>
                <w:sz w:val="20"/>
                <w:lang w:val="en-US" w:eastAsia="ko-KR"/>
              </w:rPr>
            </w:pPr>
          </w:p>
        </w:tc>
        <w:tc>
          <w:tcPr>
            <w:tcW w:w="2369" w:type="dxa"/>
          </w:tcPr>
          <w:p w14:paraId="70AC0F24" w14:textId="11371AED" w:rsidR="008F3652" w:rsidRDefault="008F3652" w:rsidP="008F3652">
            <w:pPr>
              <w:rPr>
                <w:rFonts w:ascii="Arial" w:hAnsi="Arial" w:cs="Arial"/>
                <w:sz w:val="20"/>
              </w:rPr>
            </w:pPr>
            <w:r>
              <w:rPr>
                <w:rFonts w:ascii="Arial" w:hAnsi="Arial" w:cs="Arial"/>
                <w:sz w:val="20"/>
              </w:rPr>
              <w:t>CID 22 follow-up -- the alternative subsequently developed was better</w:t>
            </w:r>
          </w:p>
        </w:tc>
        <w:tc>
          <w:tcPr>
            <w:tcW w:w="4320" w:type="dxa"/>
          </w:tcPr>
          <w:p w14:paraId="13CDD1D7" w14:textId="0A109EDD" w:rsidR="008F3652" w:rsidRDefault="008F3652" w:rsidP="008F3652">
            <w:pPr>
              <w:rPr>
                <w:rFonts w:ascii="Arial" w:hAnsi="Arial" w:cs="Arial"/>
                <w:sz w:val="20"/>
              </w:rPr>
            </w:pPr>
            <w:r>
              <w:rPr>
                <w:rFonts w:ascii="Arial" w:hAnsi="Arial" w:cs="Arial"/>
                <w:sz w:val="20"/>
              </w:rPr>
              <w:t>Make the changes shown under "ALTERNATIVE" under "Proposed changes" under CID 22 in 21/0829 (latest revision)</w:t>
            </w:r>
          </w:p>
        </w:tc>
      </w:tr>
      <w:tr w:rsidR="0013083A" w:rsidRPr="009522BD" w14:paraId="002DCFB1" w14:textId="77777777" w:rsidTr="006E5DDA">
        <w:trPr>
          <w:trHeight w:val="278"/>
        </w:trPr>
        <w:tc>
          <w:tcPr>
            <w:tcW w:w="739" w:type="dxa"/>
          </w:tcPr>
          <w:p w14:paraId="7193822A" w14:textId="73CF1908" w:rsidR="0013083A" w:rsidRDefault="0013083A" w:rsidP="0013083A">
            <w:pPr>
              <w:rPr>
                <w:rFonts w:ascii="Arial" w:eastAsia="Times New Roman" w:hAnsi="Arial" w:cs="Arial"/>
                <w:bCs/>
                <w:sz w:val="20"/>
                <w:lang w:val="en-US" w:eastAsia="ko-KR"/>
              </w:rPr>
            </w:pPr>
            <w:r>
              <w:rPr>
                <w:rFonts w:ascii="Arial" w:eastAsia="Times New Roman" w:hAnsi="Arial" w:cs="Arial"/>
                <w:bCs/>
                <w:sz w:val="20"/>
                <w:lang w:val="en-US" w:eastAsia="ko-KR"/>
              </w:rPr>
              <w:t>2089</w:t>
            </w:r>
          </w:p>
        </w:tc>
        <w:tc>
          <w:tcPr>
            <w:tcW w:w="1329" w:type="dxa"/>
          </w:tcPr>
          <w:p w14:paraId="42F566E4" w14:textId="6B00360C" w:rsidR="0013083A" w:rsidRDefault="0013083A" w:rsidP="0013083A">
            <w:pPr>
              <w:rPr>
                <w:rFonts w:ascii="Arial" w:hAnsi="Arial" w:cs="Arial"/>
                <w:sz w:val="20"/>
                <w:lang w:val="en-US" w:eastAsia="ko-KR"/>
              </w:rPr>
            </w:pPr>
            <w:r>
              <w:rPr>
                <w:rFonts w:ascii="Arial" w:hAnsi="Arial" w:cs="Arial"/>
                <w:sz w:val="20"/>
                <w:lang w:val="en-US" w:eastAsia="ko-KR"/>
              </w:rPr>
              <w:t>9.4.2.8</w:t>
            </w:r>
          </w:p>
        </w:tc>
        <w:tc>
          <w:tcPr>
            <w:tcW w:w="1161" w:type="dxa"/>
          </w:tcPr>
          <w:p w14:paraId="5B790661" w14:textId="77777777" w:rsidR="0013083A" w:rsidRPr="004C3B9A" w:rsidRDefault="0013083A" w:rsidP="0013083A">
            <w:pPr>
              <w:rPr>
                <w:rFonts w:ascii="Arial" w:hAnsi="Arial" w:cs="Arial"/>
                <w:sz w:val="20"/>
                <w:lang w:val="en-US" w:eastAsia="ko-KR"/>
              </w:rPr>
            </w:pPr>
          </w:p>
        </w:tc>
        <w:tc>
          <w:tcPr>
            <w:tcW w:w="2369" w:type="dxa"/>
          </w:tcPr>
          <w:p w14:paraId="4CF69100" w14:textId="02266B2A" w:rsidR="0013083A" w:rsidRDefault="0013083A" w:rsidP="0013083A">
            <w:pPr>
              <w:rPr>
                <w:rFonts w:ascii="Arial" w:hAnsi="Arial" w:cs="Arial"/>
                <w:sz w:val="20"/>
              </w:rPr>
            </w:pPr>
            <w:r>
              <w:rPr>
                <w:rFonts w:ascii="Arial" w:hAnsi="Arial" w:cs="Arial"/>
                <w:sz w:val="20"/>
              </w:rPr>
              <w:t>CID 22 follow-up -- the alternative subsequently developed was better</w:t>
            </w:r>
          </w:p>
        </w:tc>
        <w:tc>
          <w:tcPr>
            <w:tcW w:w="4320" w:type="dxa"/>
          </w:tcPr>
          <w:p w14:paraId="2A259E12" w14:textId="16E9E707" w:rsidR="0013083A" w:rsidRDefault="0013083A" w:rsidP="0013083A">
            <w:pPr>
              <w:rPr>
                <w:rFonts w:ascii="Arial" w:hAnsi="Arial" w:cs="Arial"/>
                <w:sz w:val="20"/>
              </w:rPr>
            </w:pPr>
            <w:r>
              <w:rPr>
                <w:rFonts w:ascii="Arial" w:hAnsi="Arial" w:cs="Arial"/>
                <w:sz w:val="20"/>
              </w:rPr>
              <w:t>Make the changes shown under "ALTERNATIVE" under "Proposed changes" under CID 22 in 21/0829 (latest revision) with the following editorial change:</w:t>
            </w:r>
            <w:r>
              <w:rPr>
                <w:rFonts w:ascii="Arial" w:hAnsi="Arial" w:cs="Arial"/>
                <w:sz w:val="20"/>
              </w:rPr>
              <w:br/>
              <w:t xml:space="preserve">"The Operating Class field specifies the operating class to which the </w:t>
            </w:r>
            <w:proofErr w:type="spellStart"/>
            <w:r>
              <w:rPr>
                <w:rFonts w:ascii="Arial" w:hAnsi="Arial" w:cs="Arial"/>
                <w:sz w:val="20"/>
              </w:rPr>
              <w:t>Subband</w:t>
            </w:r>
            <w:proofErr w:type="spellEnd"/>
            <w:r>
              <w:rPr>
                <w:rFonts w:ascii="Arial" w:hAnsi="Arial" w:cs="Arial"/>
                <w:sz w:val="20"/>
              </w:rPr>
              <w:t xml:space="preserve"> Triplet fields, if any, within the Operating/</w:t>
            </w:r>
            <w:proofErr w:type="spellStart"/>
            <w:r>
              <w:rPr>
                <w:rFonts w:ascii="Arial" w:hAnsi="Arial" w:cs="Arial"/>
                <w:sz w:val="20"/>
              </w:rPr>
              <w:t>Subband</w:t>
            </w:r>
            <w:proofErr w:type="spellEnd"/>
            <w:r>
              <w:rPr>
                <w:rFonts w:ascii="Arial" w:hAnsi="Arial" w:cs="Arial"/>
                <w:sz w:val="20"/>
              </w:rPr>
              <w:t xml:space="preserve"> Sequence field (see Figure 9-166) pertain.</w:t>
            </w:r>
            <w:r>
              <w:rPr>
                <w:rFonts w:ascii="Arial" w:hAnsi="Arial" w:cs="Arial"/>
                <w:sz w:val="20"/>
              </w:rPr>
              <w:br/>
              <w:t>NOTE--The Operating/</w:t>
            </w:r>
            <w:proofErr w:type="spellStart"/>
            <w:r>
              <w:rPr>
                <w:rFonts w:ascii="Arial" w:hAnsi="Arial" w:cs="Arial"/>
                <w:sz w:val="20"/>
              </w:rPr>
              <w:t>Subband</w:t>
            </w:r>
            <w:proofErr w:type="spellEnd"/>
            <w:r>
              <w:rPr>
                <w:rFonts w:ascii="Arial" w:hAnsi="Arial" w:cs="Arial"/>
                <w:sz w:val="20"/>
              </w:rPr>
              <w:t xml:space="preserve"> Sequence field ends at the next Operating Class field, if any."</w:t>
            </w:r>
          </w:p>
        </w:tc>
      </w:tr>
    </w:tbl>
    <w:p w14:paraId="1EE4E826" w14:textId="77777777" w:rsidR="00F02FE8" w:rsidRDefault="00F02FE8" w:rsidP="00F02FE8">
      <w:pPr>
        <w:jc w:val="both"/>
        <w:rPr>
          <w:sz w:val="22"/>
          <w:szCs w:val="22"/>
        </w:rPr>
      </w:pPr>
    </w:p>
    <w:p w14:paraId="4EAAACC1" w14:textId="77777777" w:rsidR="00F02FE8" w:rsidRDefault="00F02FE8" w:rsidP="00F02FE8">
      <w:pPr>
        <w:jc w:val="both"/>
        <w:rPr>
          <w:sz w:val="22"/>
          <w:szCs w:val="22"/>
        </w:rPr>
      </w:pPr>
      <w:r>
        <w:rPr>
          <w:b/>
          <w:sz w:val="28"/>
          <w:szCs w:val="22"/>
          <w:u w:val="single"/>
        </w:rPr>
        <w:t>Discussion</w:t>
      </w:r>
    </w:p>
    <w:p w14:paraId="04B255BD" w14:textId="2151950D" w:rsidR="00F02FE8" w:rsidRDefault="00F02FE8" w:rsidP="00F02FE8">
      <w:pPr>
        <w:jc w:val="both"/>
        <w:rPr>
          <w:sz w:val="22"/>
          <w:szCs w:val="22"/>
        </w:rPr>
      </w:pPr>
    </w:p>
    <w:p w14:paraId="51CFCD57" w14:textId="5438E163" w:rsidR="006E5DDA" w:rsidRDefault="000B421C" w:rsidP="00F02FE8">
      <w:pPr>
        <w:jc w:val="both"/>
        <w:rPr>
          <w:sz w:val="22"/>
          <w:szCs w:val="22"/>
        </w:rPr>
      </w:pPr>
      <w:r>
        <w:rPr>
          <w:sz w:val="22"/>
          <w:szCs w:val="22"/>
        </w:rPr>
        <w:t>Following was CID</w:t>
      </w:r>
      <w:r w:rsidR="004C70DE">
        <w:rPr>
          <w:sz w:val="22"/>
          <w:szCs w:val="22"/>
        </w:rPr>
        <w:t xml:space="preserve"> </w:t>
      </w:r>
      <w:r>
        <w:rPr>
          <w:sz w:val="22"/>
          <w:szCs w:val="22"/>
        </w:rPr>
        <w:t>22 in CC35:</w:t>
      </w:r>
    </w:p>
    <w:tbl>
      <w:tblPr>
        <w:tblStyle w:val="TableGrid"/>
        <w:tblW w:w="9918" w:type="dxa"/>
        <w:tblLook w:val="04A0" w:firstRow="1" w:lastRow="0" w:firstColumn="1" w:lastColumn="0" w:noHBand="0" w:noVBand="1"/>
      </w:tblPr>
      <w:tblGrid>
        <w:gridCol w:w="739"/>
        <w:gridCol w:w="1329"/>
        <w:gridCol w:w="1161"/>
        <w:gridCol w:w="2369"/>
        <w:gridCol w:w="4320"/>
      </w:tblGrid>
      <w:tr w:rsidR="000B421C" w:rsidRPr="009522BD" w14:paraId="135FC053" w14:textId="77777777" w:rsidTr="0031627E">
        <w:trPr>
          <w:trHeight w:val="278"/>
        </w:trPr>
        <w:tc>
          <w:tcPr>
            <w:tcW w:w="739" w:type="dxa"/>
            <w:hideMark/>
          </w:tcPr>
          <w:p w14:paraId="5FCD19BE" w14:textId="77777777" w:rsidR="000B421C" w:rsidRPr="009522BD" w:rsidRDefault="000B421C" w:rsidP="003162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5A616D2E" w14:textId="77777777" w:rsidR="000B421C" w:rsidRPr="009522BD" w:rsidRDefault="000B421C" w:rsidP="003162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6A671C6" w14:textId="77777777" w:rsidR="000B421C" w:rsidRPr="009522BD" w:rsidRDefault="000B421C" w:rsidP="0031627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69" w:type="dxa"/>
            <w:hideMark/>
          </w:tcPr>
          <w:p w14:paraId="1A67A0A2" w14:textId="77777777" w:rsidR="000B421C" w:rsidRPr="009522BD" w:rsidRDefault="000B421C" w:rsidP="003162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148A2951" w14:textId="77777777" w:rsidR="000B421C" w:rsidRPr="009522BD" w:rsidRDefault="000B421C" w:rsidP="003162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60C03" w:rsidRPr="009522BD" w14:paraId="69A91AA8" w14:textId="77777777" w:rsidTr="0031627E">
        <w:trPr>
          <w:trHeight w:val="278"/>
        </w:trPr>
        <w:tc>
          <w:tcPr>
            <w:tcW w:w="739" w:type="dxa"/>
          </w:tcPr>
          <w:p w14:paraId="5B61F6F5" w14:textId="1B3DA4A6" w:rsidR="00460C03" w:rsidRDefault="00460C03" w:rsidP="00460C03">
            <w:pPr>
              <w:rPr>
                <w:rFonts w:ascii="Arial" w:eastAsia="Times New Roman" w:hAnsi="Arial" w:cs="Arial"/>
                <w:bCs/>
                <w:sz w:val="20"/>
                <w:lang w:val="en-US" w:eastAsia="ko-KR"/>
              </w:rPr>
            </w:pPr>
            <w:r>
              <w:rPr>
                <w:rFonts w:ascii="Arial" w:eastAsia="Times New Roman" w:hAnsi="Arial" w:cs="Arial"/>
                <w:bCs/>
                <w:sz w:val="20"/>
                <w:lang w:val="en-US" w:eastAsia="ko-KR"/>
              </w:rPr>
              <w:t>22</w:t>
            </w:r>
          </w:p>
        </w:tc>
        <w:tc>
          <w:tcPr>
            <w:tcW w:w="1329" w:type="dxa"/>
          </w:tcPr>
          <w:p w14:paraId="584C07CB" w14:textId="77777777" w:rsidR="00460C03" w:rsidRPr="004C3B9A" w:rsidRDefault="00460C03" w:rsidP="00460C03">
            <w:pPr>
              <w:rPr>
                <w:rFonts w:ascii="Arial" w:hAnsi="Arial" w:cs="Arial"/>
                <w:sz w:val="20"/>
                <w:lang w:val="en-US" w:eastAsia="ko-KR"/>
              </w:rPr>
            </w:pPr>
            <w:r>
              <w:rPr>
                <w:rFonts w:ascii="Arial" w:hAnsi="Arial" w:cs="Arial"/>
                <w:sz w:val="20"/>
                <w:lang w:val="en-US" w:eastAsia="ko-KR"/>
              </w:rPr>
              <w:t>9.4.2.8</w:t>
            </w:r>
          </w:p>
        </w:tc>
        <w:tc>
          <w:tcPr>
            <w:tcW w:w="1161" w:type="dxa"/>
          </w:tcPr>
          <w:p w14:paraId="77D3DB12" w14:textId="709EEEAE" w:rsidR="00460C03" w:rsidRPr="004C3B9A" w:rsidRDefault="00460C03" w:rsidP="00460C03">
            <w:pPr>
              <w:rPr>
                <w:rFonts w:ascii="Arial" w:hAnsi="Arial" w:cs="Arial"/>
                <w:sz w:val="20"/>
                <w:lang w:val="en-US" w:eastAsia="ko-KR"/>
              </w:rPr>
            </w:pPr>
            <w:r>
              <w:rPr>
                <w:rFonts w:ascii="Arial" w:hAnsi="Arial" w:cs="Arial"/>
                <w:sz w:val="20"/>
                <w:lang w:val="en-US" w:eastAsia="ko-KR"/>
              </w:rPr>
              <w:t>992.24</w:t>
            </w:r>
          </w:p>
        </w:tc>
        <w:tc>
          <w:tcPr>
            <w:tcW w:w="2369" w:type="dxa"/>
          </w:tcPr>
          <w:p w14:paraId="15884A10" w14:textId="096E6CCE" w:rsidR="00460C03" w:rsidRDefault="00460C03" w:rsidP="00460C03">
            <w:pPr>
              <w:rPr>
                <w:rFonts w:ascii="Arial" w:hAnsi="Arial" w:cs="Arial"/>
                <w:sz w:val="20"/>
              </w:rPr>
            </w:pPr>
            <w:r>
              <w:rPr>
                <w:rFonts w:ascii="Calibri" w:hAnsi="Calibri" w:cs="Calibri"/>
                <w:color w:val="000000"/>
                <w:sz w:val="22"/>
                <w:szCs w:val="22"/>
              </w:rPr>
              <w:t>Fig 9-166 shows an "Operating Extension Identifier" field but no description of this field is provided in this subclause and a search of that string yields no result.</w:t>
            </w:r>
          </w:p>
        </w:tc>
        <w:tc>
          <w:tcPr>
            <w:tcW w:w="4320" w:type="dxa"/>
          </w:tcPr>
          <w:p w14:paraId="288DF97E" w14:textId="722A4EB1" w:rsidR="00460C03" w:rsidRDefault="00460C03" w:rsidP="00460C03">
            <w:pPr>
              <w:rPr>
                <w:rFonts w:ascii="Arial" w:hAnsi="Arial" w:cs="Arial"/>
                <w:sz w:val="20"/>
              </w:rPr>
            </w:pPr>
            <w:r>
              <w:rPr>
                <w:rFonts w:ascii="Calibri" w:hAnsi="Calibri" w:cs="Calibri"/>
                <w:color w:val="000000"/>
                <w:sz w:val="22"/>
                <w:szCs w:val="22"/>
              </w:rPr>
              <w:t xml:space="preserve">Try "The first octet in each </w:t>
            </w:r>
            <w:proofErr w:type="spellStart"/>
            <w:r>
              <w:rPr>
                <w:rFonts w:ascii="Calibri" w:hAnsi="Calibri" w:cs="Calibri"/>
                <w:color w:val="000000"/>
                <w:sz w:val="22"/>
                <w:szCs w:val="22"/>
              </w:rPr>
              <w:t>Subband</w:t>
            </w:r>
            <w:proofErr w:type="spellEnd"/>
            <w:r>
              <w:rPr>
                <w:rFonts w:ascii="Calibri" w:hAnsi="Calibri" w:cs="Calibri"/>
                <w:color w:val="000000"/>
                <w:sz w:val="22"/>
                <w:szCs w:val="22"/>
              </w:rPr>
              <w:t xml:space="preserve"> Triplet field or Operating Triplet field contains an unsigned integer and identifies the type of field. If the integer has a value less than or equal to 200, then the Triplet field is a </w:t>
            </w:r>
            <w:proofErr w:type="spellStart"/>
            <w:r>
              <w:rPr>
                <w:rFonts w:ascii="Calibri" w:hAnsi="Calibri" w:cs="Calibri"/>
                <w:color w:val="000000"/>
                <w:sz w:val="22"/>
                <w:szCs w:val="22"/>
              </w:rPr>
              <w:t>Subband</w:t>
            </w:r>
            <w:proofErr w:type="spellEnd"/>
            <w:r>
              <w:rPr>
                <w:rFonts w:ascii="Calibri" w:hAnsi="Calibri" w:cs="Calibri"/>
                <w:color w:val="000000"/>
                <w:sz w:val="22"/>
                <w:szCs w:val="22"/>
              </w:rPr>
              <w:t xml:space="preserve"> Triplet field and the first octet in the Triplet is the First Channel Number field. If the integer has a value of 201 or greater, then the Triplet field is an Operating Triplet field and the first octet in the Triplet is the Operating Extension Identifier field."</w:t>
            </w:r>
          </w:p>
        </w:tc>
      </w:tr>
    </w:tbl>
    <w:p w14:paraId="0BABFB1C" w14:textId="7C0C0A83" w:rsidR="000B421C" w:rsidRDefault="000B421C" w:rsidP="00F02FE8">
      <w:pPr>
        <w:jc w:val="both"/>
        <w:rPr>
          <w:sz w:val="22"/>
          <w:szCs w:val="22"/>
        </w:rPr>
      </w:pPr>
    </w:p>
    <w:p w14:paraId="74FC3361" w14:textId="252B68E9" w:rsidR="00460C03" w:rsidRDefault="00460C03" w:rsidP="00F02FE8">
      <w:pPr>
        <w:jc w:val="both"/>
        <w:rPr>
          <w:sz w:val="22"/>
          <w:szCs w:val="22"/>
        </w:rPr>
      </w:pPr>
      <w:r>
        <w:rPr>
          <w:sz w:val="22"/>
          <w:szCs w:val="22"/>
        </w:rPr>
        <w:t xml:space="preserve">And the resolution </w:t>
      </w:r>
      <w:r w:rsidR="00AB0566">
        <w:rPr>
          <w:sz w:val="22"/>
          <w:szCs w:val="22"/>
        </w:rPr>
        <w:t>for CID</w:t>
      </w:r>
      <w:r w:rsidR="004C70DE">
        <w:rPr>
          <w:sz w:val="22"/>
          <w:szCs w:val="22"/>
        </w:rPr>
        <w:t xml:space="preserve"> </w:t>
      </w:r>
      <w:r w:rsidR="00AB0566">
        <w:rPr>
          <w:sz w:val="22"/>
          <w:szCs w:val="22"/>
        </w:rPr>
        <w:t xml:space="preserve">22 </w:t>
      </w:r>
      <w:r>
        <w:rPr>
          <w:sz w:val="22"/>
          <w:szCs w:val="22"/>
        </w:rPr>
        <w:t>was (11-21/684r13):</w:t>
      </w:r>
    </w:p>
    <w:tbl>
      <w:tblPr>
        <w:tblStyle w:val="TableGrid"/>
        <w:tblW w:w="0" w:type="auto"/>
        <w:tblLook w:val="04A0" w:firstRow="1" w:lastRow="0" w:firstColumn="1" w:lastColumn="0" w:noHBand="0" w:noVBand="1"/>
      </w:tblPr>
      <w:tblGrid>
        <w:gridCol w:w="10080"/>
      </w:tblGrid>
      <w:tr w:rsidR="00460C03" w14:paraId="60D82B2D" w14:textId="77777777" w:rsidTr="00460C03">
        <w:tc>
          <w:tcPr>
            <w:tcW w:w="10080" w:type="dxa"/>
          </w:tcPr>
          <w:p w14:paraId="1EAF913C" w14:textId="77777777" w:rsidR="00460C03" w:rsidRDefault="00460C03" w:rsidP="00F02FE8">
            <w:pPr>
              <w:jc w:val="both"/>
              <w:rPr>
                <w:rFonts w:ascii="Calibri" w:hAnsi="Calibri" w:cs="Calibri"/>
                <w:color w:val="000000"/>
                <w:sz w:val="22"/>
                <w:szCs w:val="22"/>
              </w:rPr>
            </w:pPr>
            <w:r>
              <w:rPr>
                <w:rFonts w:ascii="Calibri" w:hAnsi="Calibri" w:cs="Calibri"/>
                <w:color w:val="000000"/>
                <w:sz w:val="22"/>
                <w:szCs w:val="22"/>
              </w:rPr>
              <w:t xml:space="preserve">REVISED (MAC: 2021-10-18 15:39:31Z): </w:t>
            </w:r>
          </w:p>
          <w:p w14:paraId="1710213F" w14:textId="69D796EC" w:rsidR="00460C03" w:rsidRPr="00460C03" w:rsidRDefault="00460C03" w:rsidP="00F02FE8">
            <w:pPr>
              <w:jc w:val="both"/>
              <w:rPr>
                <w:rFonts w:ascii="Calibri" w:hAnsi="Calibri" w:cs="Calibri"/>
                <w:color w:val="000000"/>
                <w:sz w:val="22"/>
                <w:szCs w:val="22"/>
                <w:lang w:val="en-US" w:eastAsia="ko-KR"/>
              </w:rPr>
            </w:pPr>
            <w:r>
              <w:rPr>
                <w:rFonts w:ascii="Calibri" w:hAnsi="Calibri" w:cs="Calibri"/>
                <w:color w:val="000000"/>
                <w:sz w:val="22"/>
                <w:szCs w:val="22"/>
              </w:rPr>
              <w:t>Incorporate the changes shown in 11-21/0829r6 (</w:t>
            </w:r>
            <w:hyperlink r:id="rId12" w:history="1">
              <w:r w:rsidR="004C70DE" w:rsidRPr="00D374CB">
                <w:rPr>
                  <w:rStyle w:val="Hyperlink"/>
                  <w:rFonts w:ascii="Calibri" w:hAnsi="Calibri" w:cs="Calibri"/>
                  <w:sz w:val="22"/>
                  <w:szCs w:val="22"/>
                </w:rPr>
                <w:t>https://mentor.ieee.org/802.11/dcn/21/11-21-0829-06-000m-resolutions-for-some-comments-on-11me-d0-0-cc35.docx</w:t>
              </w:r>
            </w:hyperlink>
            <w:r w:rsidR="004C70DE">
              <w:rPr>
                <w:rFonts w:ascii="Calibri" w:hAnsi="Calibri" w:cs="Calibri"/>
                <w:color w:val="000000"/>
                <w:sz w:val="22"/>
                <w:szCs w:val="22"/>
              </w:rPr>
              <w:t xml:space="preserve">) </w:t>
            </w:r>
            <w:r>
              <w:rPr>
                <w:rFonts w:ascii="Calibri" w:hAnsi="Calibri" w:cs="Calibri"/>
                <w:color w:val="000000"/>
                <w:sz w:val="22"/>
                <w:szCs w:val="22"/>
              </w:rPr>
              <w:t>for CID 22, which clarify that the Operating Extension Identifier field is an arbitrary value above 200 (or 233 for 6 GHz operation) that may be used more than once within the Country element.</w:t>
            </w:r>
          </w:p>
        </w:tc>
      </w:tr>
    </w:tbl>
    <w:p w14:paraId="22332024" w14:textId="77777777" w:rsidR="00460C03" w:rsidRDefault="00460C03" w:rsidP="00F02FE8">
      <w:pPr>
        <w:jc w:val="both"/>
        <w:rPr>
          <w:sz w:val="22"/>
          <w:szCs w:val="22"/>
        </w:rPr>
      </w:pPr>
    </w:p>
    <w:p w14:paraId="30BFCD19" w14:textId="07AA09B9" w:rsidR="000B421C" w:rsidRDefault="00DB4AEF" w:rsidP="00F02FE8">
      <w:pPr>
        <w:jc w:val="both"/>
        <w:rPr>
          <w:sz w:val="22"/>
          <w:szCs w:val="22"/>
        </w:rPr>
      </w:pPr>
      <w:r>
        <w:rPr>
          <w:sz w:val="22"/>
          <w:szCs w:val="22"/>
        </w:rPr>
        <w:t xml:space="preserve">While the text change for CID 22 in 11-21/829r6 had many </w:t>
      </w:r>
      <w:r w:rsidR="0013083A">
        <w:rPr>
          <w:sz w:val="22"/>
          <w:szCs w:val="22"/>
        </w:rPr>
        <w:t xml:space="preserve">changes, following change is what is </w:t>
      </w:r>
      <w:r w:rsidR="000656A9">
        <w:rPr>
          <w:sz w:val="22"/>
          <w:szCs w:val="22"/>
        </w:rPr>
        <w:t xml:space="preserve">mainly </w:t>
      </w:r>
      <w:r w:rsidR="0013083A">
        <w:rPr>
          <w:sz w:val="22"/>
          <w:szCs w:val="22"/>
        </w:rPr>
        <w:t>under discussion in CIDs 1988 and 2089</w:t>
      </w:r>
      <w:r w:rsidR="00492D72">
        <w:rPr>
          <w:sz w:val="22"/>
          <w:szCs w:val="22"/>
        </w:rPr>
        <w:t>.</w:t>
      </w:r>
    </w:p>
    <w:p w14:paraId="6EAA2753" w14:textId="77777777" w:rsidR="00492D72" w:rsidRDefault="00492D72" w:rsidP="00F02FE8">
      <w:pPr>
        <w:jc w:val="both"/>
        <w:rPr>
          <w:sz w:val="22"/>
          <w:szCs w:val="22"/>
        </w:rPr>
      </w:pPr>
    </w:p>
    <w:p w14:paraId="1873BA56" w14:textId="18939B7F" w:rsidR="00D0337C" w:rsidRDefault="00D0337C" w:rsidP="00F02FE8">
      <w:pPr>
        <w:jc w:val="both"/>
        <w:rPr>
          <w:sz w:val="22"/>
          <w:szCs w:val="22"/>
        </w:rPr>
      </w:pPr>
      <w:r>
        <w:rPr>
          <w:sz w:val="22"/>
          <w:szCs w:val="22"/>
        </w:rPr>
        <w:t>Original text in IEEE 802.11-2020 (P960, 4</w:t>
      </w:r>
      <w:r w:rsidRPr="00D0337C">
        <w:rPr>
          <w:sz w:val="22"/>
          <w:szCs w:val="22"/>
          <w:vertAlign w:val="superscript"/>
        </w:rPr>
        <w:t>th</w:t>
      </w:r>
      <w:r>
        <w:rPr>
          <w:sz w:val="22"/>
          <w:szCs w:val="22"/>
        </w:rPr>
        <w:t xml:space="preserve"> paragraph)</w:t>
      </w:r>
    </w:p>
    <w:tbl>
      <w:tblPr>
        <w:tblStyle w:val="TableGrid"/>
        <w:tblW w:w="0" w:type="auto"/>
        <w:tblLook w:val="04A0" w:firstRow="1" w:lastRow="0" w:firstColumn="1" w:lastColumn="0" w:noHBand="0" w:noVBand="1"/>
      </w:tblPr>
      <w:tblGrid>
        <w:gridCol w:w="10080"/>
      </w:tblGrid>
      <w:tr w:rsidR="00345D35" w14:paraId="1CC77371" w14:textId="77777777" w:rsidTr="00345D35">
        <w:tc>
          <w:tcPr>
            <w:tcW w:w="10080" w:type="dxa"/>
          </w:tcPr>
          <w:p w14:paraId="28BE04B6" w14:textId="29398F63" w:rsidR="00345D35" w:rsidRDefault="00345D35" w:rsidP="00F02FE8">
            <w:pPr>
              <w:jc w:val="both"/>
              <w:rPr>
                <w:sz w:val="22"/>
                <w:szCs w:val="22"/>
              </w:rPr>
            </w:pPr>
            <w:r w:rsidRPr="00083278">
              <w:rPr>
                <w:sz w:val="22"/>
                <w:szCs w:val="22"/>
              </w:rPr>
              <w:t xml:space="preserve">The first octet in each </w:t>
            </w:r>
            <w:proofErr w:type="spellStart"/>
            <w:r w:rsidRPr="00083278">
              <w:rPr>
                <w:sz w:val="22"/>
                <w:szCs w:val="22"/>
              </w:rPr>
              <w:t>Subband</w:t>
            </w:r>
            <w:proofErr w:type="spellEnd"/>
            <w:r w:rsidRPr="00083278">
              <w:rPr>
                <w:sz w:val="22"/>
                <w:szCs w:val="22"/>
              </w:rPr>
              <w:t xml:space="preserve"> Triplet field or Operating Triplet field contains an unsigned integer and</w:t>
            </w:r>
            <w:r>
              <w:rPr>
                <w:sz w:val="22"/>
                <w:szCs w:val="22"/>
              </w:rPr>
              <w:t xml:space="preserve"> </w:t>
            </w:r>
            <w:r w:rsidRPr="00083278">
              <w:rPr>
                <w:sz w:val="22"/>
                <w:szCs w:val="22"/>
              </w:rPr>
              <w:t xml:space="preserve">identifies the type of field. If the integer has a value less than or equal to 200, then the field is a </w:t>
            </w:r>
            <w:proofErr w:type="spellStart"/>
            <w:r w:rsidRPr="00083278">
              <w:rPr>
                <w:sz w:val="22"/>
                <w:szCs w:val="22"/>
              </w:rPr>
              <w:t>Subband</w:t>
            </w:r>
            <w:proofErr w:type="spellEnd"/>
            <w:r>
              <w:rPr>
                <w:sz w:val="22"/>
                <w:szCs w:val="22"/>
              </w:rPr>
              <w:t xml:space="preserve"> </w:t>
            </w:r>
            <w:r w:rsidRPr="00083278">
              <w:rPr>
                <w:sz w:val="22"/>
                <w:szCs w:val="22"/>
              </w:rPr>
              <w:t>Triplet field. If the integer has a value of 201 or greater, then the field is an Operating Triplet field.</w:t>
            </w:r>
          </w:p>
        </w:tc>
      </w:tr>
    </w:tbl>
    <w:p w14:paraId="5C4DB9AF" w14:textId="10B39DAE" w:rsidR="00345D35" w:rsidRDefault="00345D35" w:rsidP="00F02FE8">
      <w:pPr>
        <w:jc w:val="both"/>
        <w:rPr>
          <w:sz w:val="22"/>
          <w:szCs w:val="22"/>
        </w:rPr>
      </w:pPr>
    </w:p>
    <w:p w14:paraId="55B4DFDF" w14:textId="3A36F70F" w:rsidR="00492D72" w:rsidRDefault="009E7D60" w:rsidP="00F02FE8">
      <w:pPr>
        <w:jc w:val="both"/>
        <w:rPr>
          <w:sz w:val="22"/>
          <w:szCs w:val="22"/>
        </w:rPr>
      </w:pPr>
      <w:r>
        <w:rPr>
          <w:sz w:val="22"/>
          <w:szCs w:val="22"/>
        </w:rPr>
        <w:t>C</w:t>
      </w:r>
      <w:r w:rsidR="00492D72">
        <w:rPr>
          <w:sz w:val="22"/>
          <w:szCs w:val="22"/>
        </w:rPr>
        <w:t>hange made by CC35 CID 22</w:t>
      </w:r>
      <w:r>
        <w:rPr>
          <w:sz w:val="22"/>
          <w:szCs w:val="22"/>
        </w:rPr>
        <w:t xml:space="preserve"> (</w:t>
      </w:r>
      <w:proofErr w:type="spellStart"/>
      <w:r>
        <w:rPr>
          <w:sz w:val="22"/>
          <w:szCs w:val="22"/>
        </w:rPr>
        <w:t>REVme</w:t>
      </w:r>
      <w:proofErr w:type="spellEnd"/>
      <w:r>
        <w:rPr>
          <w:sz w:val="22"/>
          <w:szCs w:val="22"/>
        </w:rPr>
        <w:t xml:space="preserve"> D1.0 P1190L27)</w:t>
      </w:r>
    </w:p>
    <w:tbl>
      <w:tblPr>
        <w:tblStyle w:val="TableGrid"/>
        <w:tblW w:w="0" w:type="auto"/>
        <w:tblLook w:val="04A0" w:firstRow="1" w:lastRow="0" w:firstColumn="1" w:lastColumn="0" w:noHBand="0" w:noVBand="1"/>
      </w:tblPr>
      <w:tblGrid>
        <w:gridCol w:w="10080"/>
      </w:tblGrid>
      <w:tr w:rsidR="00D0337C" w14:paraId="7A1861E0" w14:textId="77777777" w:rsidTr="00D0337C">
        <w:tc>
          <w:tcPr>
            <w:tcW w:w="10080" w:type="dxa"/>
          </w:tcPr>
          <w:p w14:paraId="2AFAFF14" w14:textId="13CA4435" w:rsidR="00D0337C" w:rsidRDefault="00D0337C" w:rsidP="00F02FE8">
            <w:pPr>
              <w:jc w:val="both"/>
              <w:rPr>
                <w:sz w:val="22"/>
                <w:szCs w:val="22"/>
              </w:rPr>
            </w:pPr>
            <w:r w:rsidRPr="00083278">
              <w:rPr>
                <w:sz w:val="22"/>
                <w:szCs w:val="22"/>
              </w:rPr>
              <w:t xml:space="preserve">The first octet in each </w:t>
            </w:r>
            <w:proofErr w:type="spellStart"/>
            <w:r w:rsidRPr="00083278">
              <w:rPr>
                <w:sz w:val="22"/>
                <w:szCs w:val="22"/>
              </w:rPr>
              <w:t>Subband</w:t>
            </w:r>
            <w:proofErr w:type="spellEnd"/>
            <w:r w:rsidRPr="00083278">
              <w:rPr>
                <w:sz w:val="22"/>
                <w:szCs w:val="22"/>
              </w:rPr>
              <w:t xml:space="preserve"> Triplet field or Operating Triplet field </w:t>
            </w:r>
            <w:del w:id="0" w:author="Youhan Kim" w:date="2022-02-10T22:29:00Z">
              <w:r w:rsidRPr="00083278" w:rsidDel="00D0337C">
                <w:rPr>
                  <w:sz w:val="22"/>
                  <w:szCs w:val="22"/>
                </w:rPr>
                <w:delText>contains an unsigned integer and</w:delText>
              </w:r>
              <w:r w:rsidDel="00D0337C">
                <w:rPr>
                  <w:sz w:val="22"/>
                  <w:szCs w:val="22"/>
                </w:rPr>
                <w:delText xml:space="preserve"> </w:delText>
              </w:r>
            </w:del>
            <w:r w:rsidRPr="00083278">
              <w:rPr>
                <w:sz w:val="22"/>
                <w:szCs w:val="22"/>
              </w:rPr>
              <w:t xml:space="preserve">identifies the type of field. If </w:t>
            </w:r>
            <w:del w:id="1" w:author="Youhan Kim" w:date="2022-02-10T22:29:00Z">
              <w:r w:rsidRPr="00083278" w:rsidDel="00E56715">
                <w:rPr>
                  <w:sz w:val="22"/>
                  <w:szCs w:val="22"/>
                </w:rPr>
                <w:delText xml:space="preserve">the integer has a value </w:delText>
              </w:r>
            </w:del>
            <w:ins w:id="2" w:author="Youhan Kim" w:date="2022-02-10T22:29:00Z">
              <w:r w:rsidR="00E56715">
                <w:rPr>
                  <w:sz w:val="22"/>
                  <w:szCs w:val="22"/>
                </w:rPr>
                <w:t xml:space="preserve">it is </w:t>
              </w:r>
            </w:ins>
            <w:r w:rsidRPr="00083278">
              <w:rPr>
                <w:sz w:val="22"/>
                <w:szCs w:val="22"/>
              </w:rPr>
              <w:t xml:space="preserve">less than or equal to </w:t>
            </w:r>
            <w:ins w:id="3" w:author="Youhan Kim" w:date="2022-02-10T22:29:00Z">
              <w:r w:rsidR="00E56715">
                <w:rPr>
                  <w:sz w:val="22"/>
                  <w:szCs w:val="22"/>
                </w:rPr>
                <w:t xml:space="preserve">233 in the 6 GHz band or </w:t>
              </w:r>
            </w:ins>
            <w:r w:rsidRPr="00083278">
              <w:rPr>
                <w:sz w:val="22"/>
                <w:szCs w:val="22"/>
              </w:rPr>
              <w:t>200</w:t>
            </w:r>
            <w:ins w:id="4" w:author="Youhan Kim" w:date="2022-02-10T22:29:00Z">
              <w:r w:rsidR="00E56715">
                <w:rPr>
                  <w:sz w:val="22"/>
                  <w:szCs w:val="22"/>
                </w:rPr>
                <w:t xml:space="preserve"> </w:t>
              </w:r>
              <w:r w:rsidR="00E56715">
                <w:rPr>
                  <w:sz w:val="22"/>
                  <w:szCs w:val="22"/>
                </w:rPr>
                <w:lastRenderedPageBreak/>
                <w:t>otherwise</w:t>
              </w:r>
            </w:ins>
            <w:r w:rsidRPr="00083278">
              <w:rPr>
                <w:sz w:val="22"/>
                <w:szCs w:val="22"/>
              </w:rPr>
              <w:t xml:space="preserve">, then the field is a </w:t>
            </w:r>
            <w:proofErr w:type="spellStart"/>
            <w:r w:rsidRPr="00083278">
              <w:rPr>
                <w:sz w:val="22"/>
                <w:szCs w:val="22"/>
              </w:rPr>
              <w:t>Subband</w:t>
            </w:r>
            <w:proofErr w:type="spellEnd"/>
            <w:r>
              <w:rPr>
                <w:sz w:val="22"/>
                <w:szCs w:val="22"/>
              </w:rPr>
              <w:t xml:space="preserve"> </w:t>
            </w:r>
            <w:r w:rsidRPr="00083278">
              <w:rPr>
                <w:sz w:val="22"/>
                <w:szCs w:val="22"/>
              </w:rPr>
              <w:t>Triplet field</w:t>
            </w:r>
            <w:ins w:id="5" w:author="Youhan Kim" w:date="2022-02-10T22:29:00Z">
              <w:r w:rsidR="00104998">
                <w:rPr>
                  <w:sz w:val="22"/>
                  <w:szCs w:val="22"/>
                </w:rPr>
                <w:t xml:space="preserve"> (see Figure 9-212)</w:t>
              </w:r>
            </w:ins>
            <w:r w:rsidRPr="00083278">
              <w:rPr>
                <w:sz w:val="22"/>
                <w:szCs w:val="22"/>
              </w:rPr>
              <w:t xml:space="preserve">. </w:t>
            </w:r>
            <w:del w:id="6" w:author="Youhan Kim" w:date="2022-02-10T22:30:00Z">
              <w:r w:rsidRPr="00083278" w:rsidDel="00104998">
                <w:rPr>
                  <w:sz w:val="22"/>
                  <w:szCs w:val="22"/>
                </w:rPr>
                <w:delText xml:space="preserve">If the integer has a value of 201 or greater, then </w:delText>
              </w:r>
            </w:del>
            <w:ins w:id="7" w:author="Youhan Kim" w:date="2022-02-10T22:30:00Z">
              <w:r w:rsidR="00104998">
                <w:rPr>
                  <w:sz w:val="22"/>
                  <w:szCs w:val="22"/>
                </w:rPr>
                <w:t xml:space="preserve">Otherwise, </w:t>
              </w:r>
            </w:ins>
            <w:r w:rsidRPr="00083278">
              <w:rPr>
                <w:sz w:val="22"/>
                <w:szCs w:val="22"/>
              </w:rPr>
              <w:t>the field is an Operating Triplet field</w:t>
            </w:r>
            <w:ins w:id="8" w:author="Youhan Kim" w:date="2022-02-10T22:30:00Z">
              <w:r w:rsidR="00104998">
                <w:rPr>
                  <w:sz w:val="22"/>
                  <w:szCs w:val="22"/>
                </w:rPr>
                <w:t xml:space="preserve"> (see left half of the Figure 9-214)</w:t>
              </w:r>
            </w:ins>
            <w:r w:rsidRPr="00083278">
              <w:rPr>
                <w:sz w:val="22"/>
                <w:szCs w:val="22"/>
              </w:rPr>
              <w:t>.</w:t>
            </w:r>
          </w:p>
        </w:tc>
      </w:tr>
    </w:tbl>
    <w:p w14:paraId="60B16E98" w14:textId="27A82489" w:rsidR="00AB0566" w:rsidRDefault="00AB0566" w:rsidP="00F02FE8">
      <w:pPr>
        <w:jc w:val="both"/>
        <w:rPr>
          <w:sz w:val="22"/>
          <w:szCs w:val="22"/>
        </w:rPr>
      </w:pPr>
    </w:p>
    <w:p w14:paraId="3D738B96" w14:textId="2B84872D" w:rsidR="00EC128C" w:rsidRDefault="00227505" w:rsidP="00F02FE8">
      <w:pPr>
        <w:jc w:val="both"/>
        <w:rPr>
          <w:sz w:val="22"/>
          <w:szCs w:val="22"/>
        </w:rPr>
      </w:pPr>
      <w:r>
        <w:rPr>
          <w:sz w:val="22"/>
          <w:szCs w:val="22"/>
        </w:rPr>
        <w:t>At a high level</w:t>
      </w:r>
      <w:r w:rsidR="00E0109E">
        <w:rPr>
          <w:sz w:val="22"/>
          <w:szCs w:val="22"/>
        </w:rPr>
        <w:t xml:space="preserve">, CIDs 1988 and 2089 are saying that </w:t>
      </w:r>
      <w:r w:rsidR="00EC128C">
        <w:rPr>
          <w:sz w:val="22"/>
          <w:szCs w:val="22"/>
        </w:rPr>
        <w:t>the above change</w:t>
      </w:r>
      <w:r w:rsidR="00A310E7">
        <w:rPr>
          <w:sz w:val="22"/>
          <w:szCs w:val="22"/>
        </w:rPr>
        <w:t>s</w:t>
      </w:r>
      <w:r w:rsidR="00EC128C">
        <w:rPr>
          <w:sz w:val="22"/>
          <w:szCs w:val="22"/>
        </w:rPr>
        <w:t xml:space="preserve"> need to be </w:t>
      </w:r>
      <w:r w:rsidR="00A119A3">
        <w:rPr>
          <w:sz w:val="22"/>
          <w:szCs w:val="22"/>
        </w:rPr>
        <w:t>“</w:t>
      </w:r>
      <w:r w:rsidR="00EC128C">
        <w:rPr>
          <w:sz w:val="22"/>
          <w:szCs w:val="22"/>
        </w:rPr>
        <w:t>undone</w:t>
      </w:r>
      <w:r w:rsidR="00A119A3">
        <w:rPr>
          <w:sz w:val="22"/>
          <w:szCs w:val="22"/>
        </w:rPr>
        <w:t>”</w:t>
      </w:r>
      <w:r w:rsidR="00EC128C">
        <w:rPr>
          <w:sz w:val="22"/>
          <w:szCs w:val="22"/>
        </w:rPr>
        <w:t>.</w:t>
      </w:r>
    </w:p>
    <w:p w14:paraId="6B511815" w14:textId="5B9C5BF9" w:rsidR="00783AD9" w:rsidRDefault="00EC128C" w:rsidP="00F02FE8">
      <w:pPr>
        <w:jc w:val="both"/>
        <w:rPr>
          <w:sz w:val="22"/>
          <w:szCs w:val="22"/>
        </w:rPr>
      </w:pPr>
      <w:r>
        <w:rPr>
          <w:sz w:val="22"/>
          <w:szCs w:val="22"/>
        </w:rPr>
        <w:t xml:space="preserve">Why?  </w:t>
      </w:r>
      <w:r w:rsidR="00054B69">
        <w:rPr>
          <w:sz w:val="22"/>
          <w:szCs w:val="22"/>
        </w:rPr>
        <w:t>To answer that, let us re-trace the history of the Country element.</w:t>
      </w:r>
    </w:p>
    <w:p w14:paraId="37C7DB64" w14:textId="24263F4A" w:rsidR="00054B69" w:rsidRDefault="00054B69" w:rsidP="00F02FE8">
      <w:pPr>
        <w:jc w:val="both"/>
        <w:rPr>
          <w:sz w:val="22"/>
          <w:szCs w:val="22"/>
        </w:rPr>
      </w:pPr>
    </w:p>
    <w:p w14:paraId="14D04D4C" w14:textId="593A16D8" w:rsidR="00B77A9E" w:rsidRDefault="00EC128C" w:rsidP="0011102E">
      <w:pPr>
        <w:jc w:val="both"/>
        <w:rPr>
          <w:sz w:val="22"/>
          <w:szCs w:val="22"/>
        </w:rPr>
      </w:pPr>
      <w:r>
        <w:rPr>
          <w:sz w:val="22"/>
          <w:szCs w:val="22"/>
        </w:rPr>
        <w:t>Country element</w:t>
      </w:r>
      <w:r w:rsidR="00377E5A">
        <w:rPr>
          <w:sz w:val="22"/>
          <w:szCs w:val="22"/>
        </w:rPr>
        <w:t xml:space="preserve"> (initially called Country Information element)</w:t>
      </w:r>
      <w:r>
        <w:rPr>
          <w:sz w:val="22"/>
          <w:szCs w:val="22"/>
        </w:rPr>
        <w:t xml:space="preserve"> was first introduced </w:t>
      </w:r>
      <w:r w:rsidR="00426C20">
        <w:rPr>
          <w:sz w:val="22"/>
          <w:szCs w:val="22"/>
        </w:rPr>
        <w:t>by 802.11d</w:t>
      </w:r>
      <w:r w:rsidR="00E95401">
        <w:rPr>
          <w:sz w:val="22"/>
          <w:szCs w:val="22"/>
        </w:rPr>
        <w:t>-2001</w:t>
      </w:r>
      <w:r w:rsidR="00426C20">
        <w:rPr>
          <w:sz w:val="22"/>
          <w:szCs w:val="22"/>
        </w:rPr>
        <w:t>.</w:t>
      </w:r>
      <w:r w:rsidR="00F26612">
        <w:rPr>
          <w:sz w:val="22"/>
          <w:szCs w:val="22"/>
        </w:rPr>
        <w:t xml:space="preserve">  </w:t>
      </w:r>
      <w:r w:rsidR="00250CCF">
        <w:rPr>
          <w:sz w:val="22"/>
          <w:szCs w:val="22"/>
        </w:rPr>
        <w:t xml:space="preserve">Note that at the time, Operating Class was not defined yet.  </w:t>
      </w:r>
      <w:r w:rsidR="00000D76">
        <w:rPr>
          <w:sz w:val="22"/>
          <w:szCs w:val="22"/>
        </w:rPr>
        <w:t xml:space="preserve">The Country Information element </w:t>
      </w:r>
      <w:r w:rsidR="00347C5B">
        <w:rPr>
          <w:sz w:val="22"/>
          <w:szCs w:val="22"/>
        </w:rPr>
        <w:t xml:space="preserve">was present in the Beacon and Probe Response frames, and </w:t>
      </w:r>
      <w:r w:rsidR="008577EC">
        <w:rPr>
          <w:sz w:val="22"/>
          <w:szCs w:val="22"/>
        </w:rPr>
        <w:t>had the following format</w:t>
      </w:r>
      <w:r w:rsidR="000B0FCF">
        <w:rPr>
          <w:sz w:val="22"/>
          <w:szCs w:val="22"/>
        </w:rPr>
        <w:t xml:space="preserve"> to allow STAs to identify</w:t>
      </w:r>
      <w:r w:rsidR="000707C9">
        <w:rPr>
          <w:sz w:val="22"/>
          <w:szCs w:val="22"/>
        </w:rPr>
        <w:t>:</w:t>
      </w:r>
    </w:p>
    <w:p w14:paraId="3ED1340A" w14:textId="286ABFFE" w:rsidR="00B77A9E" w:rsidRDefault="000707C9" w:rsidP="00B77A9E">
      <w:pPr>
        <w:pStyle w:val="ListParagraph"/>
        <w:numPr>
          <w:ilvl w:val="0"/>
          <w:numId w:val="1"/>
        </w:numPr>
        <w:ind w:leftChars="0"/>
        <w:jc w:val="both"/>
        <w:rPr>
          <w:sz w:val="22"/>
          <w:szCs w:val="22"/>
        </w:rPr>
      </w:pPr>
      <w:r>
        <w:rPr>
          <w:sz w:val="22"/>
          <w:szCs w:val="22"/>
        </w:rPr>
        <w:t>R</w:t>
      </w:r>
      <w:r w:rsidR="000B0FCF" w:rsidRPr="00B77A9E">
        <w:rPr>
          <w:sz w:val="22"/>
          <w:szCs w:val="22"/>
        </w:rPr>
        <w:t>egulatory domain</w:t>
      </w:r>
      <w:r w:rsidR="008577EC" w:rsidRPr="00B77A9E">
        <w:rPr>
          <w:sz w:val="22"/>
          <w:szCs w:val="22"/>
        </w:rPr>
        <w:t xml:space="preserve"> (Country String)</w:t>
      </w:r>
    </w:p>
    <w:p w14:paraId="21765AFF" w14:textId="08167683" w:rsidR="00B77A9E" w:rsidRDefault="00B77A9E" w:rsidP="00B77A9E">
      <w:pPr>
        <w:pStyle w:val="ListParagraph"/>
        <w:numPr>
          <w:ilvl w:val="0"/>
          <w:numId w:val="1"/>
        </w:numPr>
        <w:ind w:leftChars="0"/>
        <w:jc w:val="both"/>
        <w:rPr>
          <w:sz w:val="22"/>
          <w:szCs w:val="22"/>
        </w:rPr>
      </w:pPr>
      <w:r>
        <w:rPr>
          <w:sz w:val="22"/>
          <w:szCs w:val="22"/>
        </w:rPr>
        <w:t>C</w:t>
      </w:r>
      <w:r w:rsidR="00606DB8" w:rsidRPr="00B77A9E">
        <w:rPr>
          <w:sz w:val="22"/>
          <w:szCs w:val="22"/>
        </w:rPr>
        <w:t xml:space="preserve">hannels </w:t>
      </w:r>
      <w:r w:rsidR="00B9778D">
        <w:rPr>
          <w:sz w:val="22"/>
          <w:szCs w:val="22"/>
        </w:rPr>
        <w:t>allowed in the regulatory domain</w:t>
      </w:r>
      <w:r w:rsidR="008577EC" w:rsidRPr="00B77A9E">
        <w:rPr>
          <w:sz w:val="22"/>
          <w:szCs w:val="22"/>
        </w:rPr>
        <w:t xml:space="preserve"> (First Channel Number + Number of Channels)</w:t>
      </w:r>
    </w:p>
    <w:p w14:paraId="39DE4753" w14:textId="248B52B5" w:rsidR="00334000" w:rsidRPr="00B77A9E" w:rsidRDefault="00B77A9E" w:rsidP="00B77A9E">
      <w:pPr>
        <w:pStyle w:val="ListParagraph"/>
        <w:numPr>
          <w:ilvl w:val="0"/>
          <w:numId w:val="1"/>
        </w:numPr>
        <w:ind w:leftChars="0"/>
        <w:jc w:val="both"/>
        <w:rPr>
          <w:sz w:val="22"/>
          <w:szCs w:val="22"/>
        </w:rPr>
      </w:pPr>
      <w:r>
        <w:rPr>
          <w:sz w:val="22"/>
          <w:szCs w:val="22"/>
        </w:rPr>
        <w:t>A</w:t>
      </w:r>
      <w:r w:rsidR="00FA7D80" w:rsidRPr="00B77A9E">
        <w:rPr>
          <w:sz w:val="22"/>
          <w:szCs w:val="22"/>
        </w:rPr>
        <w:t>llowed maximum TX power in each of the channels</w:t>
      </w:r>
      <w:r w:rsidR="008577EC" w:rsidRPr="00B77A9E">
        <w:rPr>
          <w:sz w:val="22"/>
          <w:szCs w:val="22"/>
        </w:rPr>
        <w:t xml:space="preserve"> (Max. TX Power Level)</w:t>
      </w:r>
    </w:p>
    <w:p w14:paraId="20599C8F" w14:textId="77777777" w:rsidR="00426C20" w:rsidRDefault="00426C20" w:rsidP="00F02FE8">
      <w:pPr>
        <w:jc w:val="both"/>
        <w:rPr>
          <w:sz w:val="22"/>
          <w:szCs w:val="22"/>
        </w:rPr>
      </w:pPr>
    </w:p>
    <w:p w14:paraId="6A2AD1EA" w14:textId="08816562" w:rsidR="002953AC" w:rsidRDefault="004518FF" w:rsidP="00BF089A">
      <w:pPr>
        <w:jc w:val="center"/>
        <w:rPr>
          <w:sz w:val="22"/>
          <w:szCs w:val="22"/>
        </w:rPr>
      </w:pPr>
      <w:r w:rsidRPr="004518FF">
        <w:drawing>
          <wp:inline distT="0" distB="0" distL="0" distR="0" wp14:anchorId="016E3182" wp14:editId="13167D4D">
            <wp:extent cx="6263640" cy="100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640" cy="1003300"/>
                    </a:xfrm>
                    <a:prstGeom prst="rect">
                      <a:avLst/>
                    </a:prstGeom>
                    <a:noFill/>
                    <a:ln>
                      <a:noFill/>
                    </a:ln>
                  </pic:spPr>
                </pic:pic>
              </a:graphicData>
            </a:graphic>
          </wp:inline>
        </w:drawing>
      </w:r>
    </w:p>
    <w:p w14:paraId="1F00FB76" w14:textId="3107C6EA" w:rsidR="005603FC" w:rsidRPr="008577EC" w:rsidRDefault="008577EC" w:rsidP="008577EC">
      <w:pPr>
        <w:jc w:val="center"/>
        <w:rPr>
          <w:b/>
          <w:bCs/>
          <w:sz w:val="22"/>
          <w:szCs w:val="22"/>
        </w:rPr>
      </w:pPr>
      <w:r w:rsidRPr="008577EC">
        <w:rPr>
          <w:b/>
          <w:bCs/>
          <w:sz w:val="22"/>
          <w:szCs w:val="22"/>
        </w:rPr>
        <w:t>Country Information element format in 802.11d-2001</w:t>
      </w:r>
    </w:p>
    <w:p w14:paraId="7F251771" w14:textId="7A907976" w:rsidR="008577EC" w:rsidRDefault="008577EC" w:rsidP="00F02FE8">
      <w:pPr>
        <w:jc w:val="both"/>
        <w:rPr>
          <w:sz w:val="22"/>
          <w:szCs w:val="22"/>
        </w:rPr>
      </w:pPr>
    </w:p>
    <w:p w14:paraId="1390AC17" w14:textId="1D56518A" w:rsidR="002A3AE8" w:rsidRDefault="008853B2" w:rsidP="00F02FE8">
      <w:pPr>
        <w:jc w:val="both"/>
        <w:rPr>
          <w:sz w:val="22"/>
          <w:szCs w:val="22"/>
        </w:rPr>
      </w:pPr>
      <w:r>
        <w:rPr>
          <w:sz w:val="22"/>
          <w:szCs w:val="22"/>
        </w:rPr>
        <w:t xml:space="preserve">The relationship between the Channel Number and the channel </w:t>
      </w:r>
      <w:proofErr w:type="spellStart"/>
      <w:r w:rsidR="003A3608">
        <w:rPr>
          <w:sz w:val="22"/>
          <w:szCs w:val="22"/>
        </w:rPr>
        <w:t>center</w:t>
      </w:r>
      <w:proofErr w:type="spellEnd"/>
      <w:r w:rsidR="003A3608">
        <w:rPr>
          <w:sz w:val="22"/>
          <w:szCs w:val="22"/>
        </w:rPr>
        <w:t xml:space="preserve"> frequency </w:t>
      </w:r>
      <w:r w:rsidR="00F40FA5">
        <w:rPr>
          <w:sz w:val="22"/>
          <w:szCs w:val="22"/>
        </w:rPr>
        <w:t xml:space="preserve">in the 5 and 6 GHz </w:t>
      </w:r>
      <w:r w:rsidR="003A3608">
        <w:rPr>
          <w:sz w:val="22"/>
          <w:szCs w:val="22"/>
        </w:rPr>
        <w:t>is</w:t>
      </w:r>
    </w:p>
    <w:p w14:paraId="1382CC4A" w14:textId="1BE3EC5B" w:rsidR="00F40FA5" w:rsidRDefault="00F40FA5" w:rsidP="00F02FE8">
      <w:pPr>
        <w:jc w:val="both"/>
        <w:rPr>
          <w:sz w:val="22"/>
          <w:szCs w:val="22"/>
        </w:rPr>
      </w:pPr>
    </w:p>
    <w:p w14:paraId="2345AB9F" w14:textId="3DC3A0A8" w:rsidR="00F40FA5" w:rsidRDefault="00F40FA5" w:rsidP="00F40FA5">
      <w:pPr>
        <w:ind w:firstLine="360"/>
        <w:jc w:val="both"/>
        <w:rPr>
          <w:sz w:val="22"/>
          <w:szCs w:val="22"/>
        </w:rPr>
      </w:pPr>
      <w:r w:rsidRPr="00F40FA5">
        <w:rPr>
          <w:sz w:val="22"/>
          <w:szCs w:val="22"/>
        </w:rPr>
        <w:t xml:space="preserve">Channel </w:t>
      </w:r>
      <w:proofErr w:type="spellStart"/>
      <w:r w:rsidRPr="00F40FA5">
        <w:rPr>
          <w:sz w:val="22"/>
          <w:szCs w:val="22"/>
        </w:rPr>
        <w:t>center</w:t>
      </w:r>
      <w:proofErr w:type="spellEnd"/>
      <w:r w:rsidRPr="00F40FA5">
        <w:rPr>
          <w:sz w:val="22"/>
          <w:szCs w:val="22"/>
        </w:rPr>
        <w:t xml:space="preserve"> frequency = </w:t>
      </w:r>
      <w:proofErr w:type="spellStart"/>
      <w:r w:rsidR="00697CAA">
        <w:rPr>
          <w:sz w:val="22"/>
          <w:szCs w:val="22"/>
        </w:rPr>
        <w:t>ChannelStartingFrequency</w:t>
      </w:r>
      <w:proofErr w:type="spellEnd"/>
      <w:r w:rsidRPr="00F40FA5">
        <w:rPr>
          <w:sz w:val="22"/>
          <w:szCs w:val="22"/>
        </w:rPr>
        <w:t xml:space="preserve"> + 5 × </w:t>
      </w:r>
      <w:proofErr w:type="spellStart"/>
      <w:r w:rsidRPr="00F40FA5">
        <w:rPr>
          <w:sz w:val="22"/>
          <w:szCs w:val="22"/>
        </w:rPr>
        <w:t>ChannelNumber</w:t>
      </w:r>
      <w:proofErr w:type="spellEnd"/>
      <w:r w:rsidRPr="00F40FA5">
        <w:rPr>
          <w:sz w:val="22"/>
          <w:szCs w:val="22"/>
        </w:rPr>
        <w:t xml:space="preserve"> (MHz)</w:t>
      </w:r>
    </w:p>
    <w:p w14:paraId="14F72261" w14:textId="67EE9271" w:rsidR="00697CAA" w:rsidRDefault="00697CAA" w:rsidP="00697CAA">
      <w:pPr>
        <w:jc w:val="both"/>
        <w:rPr>
          <w:sz w:val="22"/>
          <w:szCs w:val="22"/>
        </w:rPr>
      </w:pPr>
    </w:p>
    <w:p w14:paraId="4674E386" w14:textId="237A6233" w:rsidR="00697CAA" w:rsidRDefault="00697CAA" w:rsidP="00697CAA">
      <w:pPr>
        <w:jc w:val="both"/>
        <w:rPr>
          <w:sz w:val="22"/>
          <w:szCs w:val="22"/>
        </w:rPr>
      </w:pPr>
      <w:r>
        <w:rPr>
          <w:sz w:val="22"/>
          <w:szCs w:val="22"/>
        </w:rPr>
        <w:t xml:space="preserve">(It is essentially the same in the 2.4 GHz as well, but </w:t>
      </w:r>
      <w:r w:rsidR="0049170E">
        <w:rPr>
          <w:sz w:val="22"/>
          <w:szCs w:val="22"/>
        </w:rPr>
        <w:t>with a special treatment for channel 14.  But that is not relevant to the current discussion.)</w:t>
      </w:r>
    </w:p>
    <w:p w14:paraId="29160928" w14:textId="4D6A1A13" w:rsidR="0049170E" w:rsidRDefault="0049170E" w:rsidP="00697CAA">
      <w:pPr>
        <w:jc w:val="both"/>
        <w:rPr>
          <w:sz w:val="22"/>
          <w:szCs w:val="22"/>
        </w:rPr>
      </w:pPr>
    </w:p>
    <w:p w14:paraId="7A771CDF" w14:textId="6B5D0BC9" w:rsidR="0049170E" w:rsidRPr="00F40FA5" w:rsidRDefault="007E1DBA" w:rsidP="00697CAA">
      <w:pPr>
        <w:jc w:val="both"/>
        <w:rPr>
          <w:sz w:val="22"/>
          <w:szCs w:val="22"/>
        </w:rPr>
      </w:pPr>
      <w:r>
        <w:rPr>
          <w:sz w:val="22"/>
          <w:szCs w:val="22"/>
        </w:rPr>
        <w:t xml:space="preserve">For the 5 GHz band, the </w:t>
      </w:r>
      <w:proofErr w:type="spellStart"/>
      <w:r>
        <w:rPr>
          <w:sz w:val="22"/>
          <w:szCs w:val="22"/>
        </w:rPr>
        <w:t>ChannelNumber</w:t>
      </w:r>
      <w:proofErr w:type="spellEnd"/>
      <w:r>
        <w:rPr>
          <w:sz w:val="22"/>
          <w:szCs w:val="22"/>
        </w:rPr>
        <w:t xml:space="preserve"> ranges from 1~200 (</w:t>
      </w:r>
      <w:proofErr w:type="spellStart"/>
      <w:r>
        <w:rPr>
          <w:sz w:val="22"/>
          <w:szCs w:val="22"/>
        </w:rPr>
        <w:t>REVme</w:t>
      </w:r>
      <w:proofErr w:type="spellEnd"/>
      <w:r>
        <w:rPr>
          <w:sz w:val="22"/>
          <w:szCs w:val="22"/>
        </w:rPr>
        <w:t xml:space="preserve"> D1.0 P3499L48)</w:t>
      </w:r>
      <w:r>
        <w:rPr>
          <w:sz w:val="22"/>
          <w:szCs w:val="22"/>
        </w:rPr>
        <w:t>.</w:t>
      </w:r>
    </w:p>
    <w:p w14:paraId="60C82DC3" w14:textId="77777777" w:rsidR="002A3AE8" w:rsidRDefault="002A3AE8" w:rsidP="00F02FE8">
      <w:pPr>
        <w:jc w:val="both"/>
        <w:rPr>
          <w:sz w:val="22"/>
          <w:szCs w:val="22"/>
        </w:rPr>
      </w:pPr>
    </w:p>
    <w:p w14:paraId="5F927D33" w14:textId="43F9028B" w:rsidR="00212666" w:rsidRDefault="00E83061" w:rsidP="00F02FE8">
      <w:pPr>
        <w:jc w:val="both"/>
        <w:rPr>
          <w:sz w:val="22"/>
          <w:szCs w:val="22"/>
        </w:rPr>
      </w:pPr>
      <w:r>
        <w:rPr>
          <w:sz w:val="22"/>
          <w:szCs w:val="22"/>
        </w:rPr>
        <w:t xml:space="preserve">For example, </w:t>
      </w:r>
      <w:r w:rsidR="00221DA7">
        <w:rPr>
          <w:sz w:val="22"/>
          <w:szCs w:val="22"/>
        </w:rPr>
        <w:t xml:space="preserve">the following </w:t>
      </w:r>
      <w:r w:rsidR="00212666">
        <w:rPr>
          <w:sz w:val="22"/>
          <w:szCs w:val="22"/>
        </w:rPr>
        <w:t xml:space="preserve">three </w:t>
      </w:r>
      <w:proofErr w:type="spellStart"/>
      <w:r w:rsidR="00212666">
        <w:rPr>
          <w:sz w:val="22"/>
          <w:szCs w:val="22"/>
        </w:rPr>
        <w:t>subband</w:t>
      </w:r>
      <w:proofErr w:type="spellEnd"/>
      <w:r w:rsidR="00212666">
        <w:rPr>
          <w:sz w:val="22"/>
          <w:szCs w:val="22"/>
        </w:rPr>
        <w:t xml:space="preserve"> triplets is one of the ways to indicate </w:t>
      </w:r>
      <w:r w:rsidR="001F3AD2">
        <w:rPr>
          <w:sz w:val="22"/>
          <w:szCs w:val="22"/>
        </w:rPr>
        <w:t>the WLAN channels shown in the subsequent figure.</w:t>
      </w:r>
    </w:p>
    <w:p w14:paraId="42E37992" w14:textId="2BBB9F2C" w:rsidR="001F3AD2" w:rsidRDefault="001F3AD2" w:rsidP="00F02FE8">
      <w:pPr>
        <w:jc w:val="both"/>
        <w:rPr>
          <w:sz w:val="22"/>
          <w:szCs w:val="22"/>
        </w:rPr>
      </w:pPr>
    </w:p>
    <w:tbl>
      <w:tblPr>
        <w:tblStyle w:val="TableGrid"/>
        <w:tblW w:w="0" w:type="auto"/>
        <w:jc w:val="center"/>
        <w:tblLook w:val="04A0" w:firstRow="1" w:lastRow="0" w:firstColumn="1" w:lastColumn="0" w:noHBand="0" w:noVBand="1"/>
      </w:tblPr>
      <w:tblGrid>
        <w:gridCol w:w="1440"/>
        <w:gridCol w:w="2304"/>
        <w:gridCol w:w="2304"/>
        <w:gridCol w:w="2304"/>
      </w:tblGrid>
      <w:tr w:rsidR="001F3AD2" w14:paraId="64DFA2C6" w14:textId="77777777" w:rsidTr="00F42632">
        <w:trPr>
          <w:jc w:val="center"/>
        </w:trPr>
        <w:tc>
          <w:tcPr>
            <w:tcW w:w="1440" w:type="dxa"/>
          </w:tcPr>
          <w:p w14:paraId="4B9383EA" w14:textId="77777777" w:rsidR="001F3AD2" w:rsidRDefault="001F3AD2" w:rsidP="00F42632">
            <w:pPr>
              <w:jc w:val="center"/>
              <w:rPr>
                <w:sz w:val="22"/>
                <w:szCs w:val="22"/>
              </w:rPr>
            </w:pPr>
          </w:p>
        </w:tc>
        <w:tc>
          <w:tcPr>
            <w:tcW w:w="2304" w:type="dxa"/>
          </w:tcPr>
          <w:p w14:paraId="753895C6" w14:textId="77777777" w:rsidR="001F3AD2" w:rsidRDefault="001F3AD2" w:rsidP="00F42632">
            <w:pPr>
              <w:jc w:val="center"/>
              <w:rPr>
                <w:sz w:val="22"/>
                <w:szCs w:val="22"/>
              </w:rPr>
            </w:pPr>
            <w:r>
              <w:rPr>
                <w:sz w:val="22"/>
                <w:szCs w:val="22"/>
              </w:rPr>
              <w:t>First Channel Number</w:t>
            </w:r>
          </w:p>
        </w:tc>
        <w:tc>
          <w:tcPr>
            <w:tcW w:w="2304" w:type="dxa"/>
          </w:tcPr>
          <w:p w14:paraId="16D6D11B" w14:textId="77777777" w:rsidR="001F3AD2" w:rsidRDefault="001F3AD2" w:rsidP="00F42632">
            <w:pPr>
              <w:jc w:val="center"/>
              <w:rPr>
                <w:sz w:val="22"/>
                <w:szCs w:val="22"/>
              </w:rPr>
            </w:pPr>
            <w:r>
              <w:rPr>
                <w:sz w:val="22"/>
                <w:szCs w:val="22"/>
              </w:rPr>
              <w:t>Number of Channels</w:t>
            </w:r>
          </w:p>
        </w:tc>
        <w:tc>
          <w:tcPr>
            <w:tcW w:w="2304" w:type="dxa"/>
          </w:tcPr>
          <w:p w14:paraId="4A20BC2B" w14:textId="77777777" w:rsidR="001F3AD2" w:rsidRDefault="001F3AD2" w:rsidP="00F42632">
            <w:pPr>
              <w:jc w:val="center"/>
              <w:rPr>
                <w:sz w:val="22"/>
                <w:szCs w:val="22"/>
              </w:rPr>
            </w:pPr>
            <w:r>
              <w:rPr>
                <w:sz w:val="22"/>
                <w:szCs w:val="22"/>
              </w:rPr>
              <w:t>Max. TX Power Level</w:t>
            </w:r>
          </w:p>
        </w:tc>
      </w:tr>
      <w:tr w:rsidR="001F3AD2" w14:paraId="101E2BFE" w14:textId="77777777" w:rsidTr="00F42632">
        <w:trPr>
          <w:jc w:val="center"/>
        </w:trPr>
        <w:tc>
          <w:tcPr>
            <w:tcW w:w="1440" w:type="dxa"/>
          </w:tcPr>
          <w:p w14:paraId="72746802" w14:textId="77777777" w:rsidR="001F3AD2" w:rsidRDefault="001F3AD2" w:rsidP="00F42632">
            <w:pPr>
              <w:jc w:val="center"/>
              <w:rPr>
                <w:sz w:val="22"/>
                <w:szCs w:val="22"/>
              </w:rPr>
            </w:pPr>
            <w:r>
              <w:rPr>
                <w:sz w:val="22"/>
                <w:szCs w:val="22"/>
              </w:rPr>
              <w:t>Triplet #1</w:t>
            </w:r>
          </w:p>
        </w:tc>
        <w:tc>
          <w:tcPr>
            <w:tcW w:w="2304" w:type="dxa"/>
          </w:tcPr>
          <w:p w14:paraId="76C70C02" w14:textId="77777777" w:rsidR="001F3AD2" w:rsidRDefault="001F3AD2" w:rsidP="00F42632">
            <w:pPr>
              <w:jc w:val="center"/>
              <w:rPr>
                <w:sz w:val="22"/>
                <w:szCs w:val="22"/>
              </w:rPr>
            </w:pPr>
            <w:r>
              <w:rPr>
                <w:sz w:val="22"/>
                <w:szCs w:val="22"/>
              </w:rPr>
              <w:t>36</w:t>
            </w:r>
          </w:p>
        </w:tc>
        <w:tc>
          <w:tcPr>
            <w:tcW w:w="2304" w:type="dxa"/>
          </w:tcPr>
          <w:p w14:paraId="4D24AF86" w14:textId="77777777" w:rsidR="001F3AD2" w:rsidRDefault="001F3AD2" w:rsidP="00F42632">
            <w:pPr>
              <w:jc w:val="center"/>
              <w:rPr>
                <w:sz w:val="22"/>
                <w:szCs w:val="22"/>
              </w:rPr>
            </w:pPr>
            <w:r>
              <w:rPr>
                <w:sz w:val="22"/>
                <w:szCs w:val="22"/>
              </w:rPr>
              <w:t>4</w:t>
            </w:r>
          </w:p>
        </w:tc>
        <w:tc>
          <w:tcPr>
            <w:tcW w:w="2304" w:type="dxa"/>
          </w:tcPr>
          <w:p w14:paraId="136E78D4" w14:textId="77777777" w:rsidR="001F3AD2" w:rsidRDefault="001F3AD2" w:rsidP="00F42632">
            <w:pPr>
              <w:jc w:val="center"/>
              <w:rPr>
                <w:sz w:val="22"/>
                <w:szCs w:val="22"/>
              </w:rPr>
            </w:pPr>
            <w:r>
              <w:rPr>
                <w:sz w:val="22"/>
                <w:szCs w:val="22"/>
              </w:rPr>
              <w:t>17 dBm</w:t>
            </w:r>
          </w:p>
        </w:tc>
      </w:tr>
      <w:tr w:rsidR="001F3AD2" w14:paraId="5B8BAC51" w14:textId="77777777" w:rsidTr="00F42632">
        <w:trPr>
          <w:jc w:val="center"/>
        </w:trPr>
        <w:tc>
          <w:tcPr>
            <w:tcW w:w="1440" w:type="dxa"/>
          </w:tcPr>
          <w:p w14:paraId="708A73FB" w14:textId="77777777" w:rsidR="001F3AD2" w:rsidRDefault="001F3AD2" w:rsidP="00F42632">
            <w:pPr>
              <w:jc w:val="center"/>
              <w:rPr>
                <w:sz w:val="22"/>
                <w:szCs w:val="22"/>
              </w:rPr>
            </w:pPr>
            <w:r>
              <w:rPr>
                <w:sz w:val="22"/>
                <w:szCs w:val="22"/>
              </w:rPr>
              <w:t>Triplet #2</w:t>
            </w:r>
          </w:p>
        </w:tc>
        <w:tc>
          <w:tcPr>
            <w:tcW w:w="2304" w:type="dxa"/>
          </w:tcPr>
          <w:p w14:paraId="0A9053AE" w14:textId="77777777" w:rsidR="001F3AD2" w:rsidRDefault="001F3AD2" w:rsidP="00F42632">
            <w:pPr>
              <w:jc w:val="center"/>
              <w:rPr>
                <w:sz w:val="22"/>
                <w:szCs w:val="22"/>
              </w:rPr>
            </w:pPr>
            <w:r>
              <w:rPr>
                <w:sz w:val="22"/>
                <w:szCs w:val="22"/>
              </w:rPr>
              <w:t>52</w:t>
            </w:r>
          </w:p>
        </w:tc>
        <w:tc>
          <w:tcPr>
            <w:tcW w:w="2304" w:type="dxa"/>
          </w:tcPr>
          <w:p w14:paraId="5DE6F87A" w14:textId="77777777" w:rsidR="001F3AD2" w:rsidRDefault="001F3AD2" w:rsidP="00F42632">
            <w:pPr>
              <w:jc w:val="center"/>
              <w:rPr>
                <w:sz w:val="22"/>
                <w:szCs w:val="22"/>
              </w:rPr>
            </w:pPr>
            <w:r>
              <w:rPr>
                <w:sz w:val="22"/>
                <w:szCs w:val="22"/>
              </w:rPr>
              <w:t>4</w:t>
            </w:r>
          </w:p>
        </w:tc>
        <w:tc>
          <w:tcPr>
            <w:tcW w:w="2304" w:type="dxa"/>
          </w:tcPr>
          <w:p w14:paraId="00D737FE" w14:textId="77777777" w:rsidR="001F3AD2" w:rsidRDefault="001F3AD2" w:rsidP="00F42632">
            <w:pPr>
              <w:jc w:val="center"/>
              <w:rPr>
                <w:sz w:val="22"/>
                <w:szCs w:val="22"/>
              </w:rPr>
            </w:pPr>
            <w:r>
              <w:rPr>
                <w:sz w:val="22"/>
                <w:szCs w:val="22"/>
              </w:rPr>
              <w:t>24 dBm</w:t>
            </w:r>
          </w:p>
        </w:tc>
      </w:tr>
      <w:tr w:rsidR="001F3AD2" w14:paraId="0AAB10AB" w14:textId="77777777" w:rsidTr="00F42632">
        <w:trPr>
          <w:jc w:val="center"/>
        </w:trPr>
        <w:tc>
          <w:tcPr>
            <w:tcW w:w="1440" w:type="dxa"/>
          </w:tcPr>
          <w:p w14:paraId="185E7D3D" w14:textId="77777777" w:rsidR="001F3AD2" w:rsidRDefault="001F3AD2" w:rsidP="00F42632">
            <w:pPr>
              <w:jc w:val="center"/>
              <w:rPr>
                <w:sz w:val="22"/>
                <w:szCs w:val="22"/>
              </w:rPr>
            </w:pPr>
            <w:r>
              <w:rPr>
                <w:sz w:val="22"/>
                <w:szCs w:val="22"/>
              </w:rPr>
              <w:t>Triplet #3</w:t>
            </w:r>
          </w:p>
        </w:tc>
        <w:tc>
          <w:tcPr>
            <w:tcW w:w="2304" w:type="dxa"/>
          </w:tcPr>
          <w:p w14:paraId="7BF75BFB" w14:textId="77777777" w:rsidR="001F3AD2" w:rsidRDefault="001F3AD2" w:rsidP="00F42632">
            <w:pPr>
              <w:jc w:val="center"/>
              <w:rPr>
                <w:sz w:val="22"/>
                <w:szCs w:val="22"/>
              </w:rPr>
            </w:pPr>
            <w:r>
              <w:rPr>
                <w:sz w:val="22"/>
                <w:szCs w:val="22"/>
              </w:rPr>
              <w:t>149</w:t>
            </w:r>
          </w:p>
        </w:tc>
        <w:tc>
          <w:tcPr>
            <w:tcW w:w="2304" w:type="dxa"/>
          </w:tcPr>
          <w:p w14:paraId="5B90AFAE" w14:textId="77777777" w:rsidR="001F3AD2" w:rsidRDefault="001F3AD2" w:rsidP="00F42632">
            <w:pPr>
              <w:jc w:val="center"/>
              <w:rPr>
                <w:sz w:val="22"/>
                <w:szCs w:val="22"/>
              </w:rPr>
            </w:pPr>
            <w:r>
              <w:rPr>
                <w:sz w:val="22"/>
                <w:szCs w:val="22"/>
              </w:rPr>
              <w:t>4</w:t>
            </w:r>
          </w:p>
        </w:tc>
        <w:tc>
          <w:tcPr>
            <w:tcW w:w="2304" w:type="dxa"/>
          </w:tcPr>
          <w:p w14:paraId="58B09E05" w14:textId="77777777" w:rsidR="001F3AD2" w:rsidRDefault="001F3AD2" w:rsidP="00F42632">
            <w:pPr>
              <w:jc w:val="center"/>
              <w:rPr>
                <w:sz w:val="22"/>
                <w:szCs w:val="22"/>
              </w:rPr>
            </w:pPr>
            <w:r>
              <w:rPr>
                <w:sz w:val="22"/>
                <w:szCs w:val="22"/>
              </w:rPr>
              <w:t>30 dBm</w:t>
            </w:r>
          </w:p>
        </w:tc>
      </w:tr>
    </w:tbl>
    <w:p w14:paraId="46CF72B5" w14:textId="44E1E1EF" w:rsidR="002D505E" w:rsidRDefault="002D505E" w:rsidP="00F02FE8">
      <w:pPr>
        <w:jc w:val="both"/>
        <w:rPr>
          <w:sz w:val="22"/>
          <w:szCs w:val="22"/>
        </w:rPr>
      </w:pPr>
    </w:p>
    <w:p w14:paraId="18C71D64" w14:textId="47795BF5" w:rsidR="002D505E" w:rsidRDefault="002D505E" w:rsidP="00B153DD">
      <w:pPr>
        <w:jc w:val="center"/>
        <w:rPr>
          <w:sz w:val="22"/>
          <w:szCs w:val="22"/>
        </w:rPr>
      </w:pPr>
      <w:r>
        <w:rPr>
          <w:noProof/>
          <w:sz w:val="22"/>
          <w:szCs w:val="22"/>
        </w:rPr>
        <w:drawing>
          <wp:inline distT="0" distB="0" distL="0" distR="0" wp14:anchorId="1B03F752" wp14:editId="573487A8">
            <wp:extent cx="5230894" cy="12664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6018" cy="1274914"/>
                    </a:xfrm>
                    <a:prstGeom prst="rect">
                      <a:avLst/>
                    </a:prstGeom>
                    <a:noFill/>
                  </pic:spPr>
                </pic:pic>
              </a:graphicData>
            </a:graphic>
          </wp:inline>
        </w:drawing>
      </w:r>
    </w:p>
    <w:p w14:paraId="4B20E59B" w14:textId="01448AA1" w:rsidR="00A11FA0" w:rsidRDefault="00A11FA0" w:rsidP="00F02FE8">
      <w:pPr>
        <w:jc w:val="both"/>
        <w:rPr>
          <w:sz w:val="22"/>
          <w:szCs w:val="22"/>
        </w:rPr>
      </w:pPr>
    </w:p>
    <w:p w14:paraId="5EC49E42" w14:textId="0E49E70E" w:rsidR="008577EC" w:rsidRDefault="003E333C" w:rsidP="00F02FE8">
      <w:pPr>
        <w:jc w:val="both"/>
        <w:rPr>
          <w:sz w:val="22"/>
          <w:szCs w:val="22"/>
        </w:rPr>
      </w:pPr>
      <w:r>
        <w:rPr>
          <w:sz w:val="22"/>
          <w:szCs w:val="22"/>
        </w:rPr>
        <w:t xml:space="preserve">802.11j-2004 then introduced the </w:t>
      </w:r>
      <w:r w:rsidR="00D17DD3">
        <w:rPr>
          <w:sz w:val="22"/>
          <w:szCs w:val="22"/>
        </w:rPr>
        <w:t>r</w:t>
      </w:r>
      <w:r>
        <w:rPr>
          <w:sz w:val="22"/>
          <w:szCs w:val="22"/>
        </w:rPr>
        <w:t xml:space="preserve">egulatory </w:t>
      </w:r>
      <w:r w:rsidR="00D17DD3">
        <w:rPr>
          <w:sz w:val="22"/>
          <w:szCs w:val="22"/>
        </w:rPr>
        <w:t>c</w:t>
      </w:r>
      <w:r>
        <w:rPr>
          <w:sz w:val="22"/>
          <w:szCs w:val="22"/>
        </w:rPr>
        <w:t xml:space="preserve">lass (later renamed to what is now the </w:t>
      </w:r>
      <w:r w:rsidR="00D17DD3">
        <w:rPr>
          <w:sz w:val="22"/>
          <w:szCs w:val="22"/>
        </w:rPr>
        <w:t>o</w:t>
      </w:r>
      <w:r>
        <w:rPr>
          <w:sz w:val="22"/>
          <w:szCs w:val="22"/>
        </w:rPr>
        <w:t xml:space="preserve">perating </w:t>
      </w:r>
      <w:r w:rsidR="00D17DD3">
        <w:rPr>
          <w:sz w:val="22"/>
          <w:szCs w:val="22"/>
        </w:rPr>
        <w:t>c</w:t>
      </w:r>
      <w:r>
        <w:rPr>
          <w:sz w:val="22"/>
          <w:szCs w:val="22"/>
        </w:rPr>
        <w:t>lass)</w:t>
      </w:r>
      <w:r w:rsidR="00A3688F">
        <w:rPr>
          <w:sz w:val="22"/>
          <w:szCs w:val="22"/>
        </w:rPr>
        <w:t>.</w:t>
      </w:r>
      <w:r w:rsidR="00681145">
        <w:rPr>
          <w:sz w:val="22"/>
          <w:szCs w:val="22"/>
        </w:rPr>
        <w:t xml:space="preserve">  </w:t>
      </w:r>
      <w:r w:rsidR="00A60B8F">
        <w:rPr>
          <w:sz w:val="22"/>
          <w:szCs w:val="22"/>
        </w:rPr>
        <w:t xml:space="preserve">The </w:t>
      </w:r>
      <w:r w:rsidR="00D17DD3">
        <w:rPr>
          <w:sz w:val="22"/>
          <w:szCs w:val="22"/>
        </w:rPr>
        <w:t>o</w:t>
      </w:r>
      <w:r w:rsidR="00A60B8F">
        <w:rPr>
          <w:sz w:val="22"/>
          <w:szCs w:val="22"/>
        </w:rPr>
        <w:t>per</w:t>
      </w:r>
      <w:r w:rsidR="00C9008B">
        <w:rPr>
          <w:sz w:val="22"/>
          <w:szCs w:val="22"/>
        </w:rPr>
        <w:t xml:space="preserve">ating class </w:t>
      </w:r>
      <w:r w:rsidR="0061545F">
        <w:rPr>
          <w:sz w:val="22"/>
          <w:szCs w:val="22"/>
        </w:rPr>
        <w:t xml:space="preserve">allows </w:t>
      </w:r>
      <w:r w:rsidR="00A57D9F">
        <w:rPr>
          <w:sz w:val="22"/>
          <w:szCs w:val="22"/>
        </w:rPr>
        <w:t>an</w:t>
      </w:r>
      <w:r w:rsidR="0061545F">
        <w:rPr>
          <w:sz w:val="22"/>
          <w:szCs w:val="22"/>
        </w:rPr>
        <w:t xml:space="preserve"> AP to specify additional “</w:t>
      </w:r>
      <w:proofErr w:type="spellStart"/>
      <w:r w:rsidR="0061545F">
        <w:rPr>
          <w:sz w:val="22"/>
          <w:szCs w:val="22"/>
        </w:rPr>
        <w:t>behaviors</w:t>
      </w:r>
      <w:proofErr w:type="spellEnd"/>
      <w:r w:rsidR="0061545F">
        <w:rPr>
          <w:sz w:val="22"/>
          <w:szCs w:val="22"/>
        </w:rPr>
        <w:t xml:space="preserve">” of the spectrum, such as whether </w:t>
      </w:r>
      <w:r w:rsidR="000A5251">
        <w:rPr>
          <w:sz w:val="22"/>
          <w:szCs w:val="22"/>
        </w:rPr>
        <w:t>dynamic frequency selection (DFS) is required.</w:t>
      </w:r>
    </w:p>
    <w:p w14:paraId="22A8ED17" w14:textId="459C596E" w:rsidR="003503CB" w:rsidRDefault="003503CB" w:rsidP="00F02FE8">
      <w:pPr>
        <w:jc w:val="both"/>
        <w:rPr>
          <w:sz w:val="22"/>
          <w:szCs w:val="22"/>
        </w:rPr>
      </w:pPr>
    </w:p>
    <w:p w14:paraId="0FE63B2B" w14:textId="770CF7C3" w:rsidR="004979D1" w:rsidRDefault="003503CB" w:rsidP="00F02FE8">
      <w:pPr>
        <w:jc w:val="both"/>
        <w:rPr>
          <w:sz w:val="22"/>
          <w:szCs w:val="22"/>
        </w:rPr>
      </w:pPr>
      <w:r>
        <w:rPr>
          <w:sz w:val="22"/>
          <w:szCs w:val="22"/>
        </w:rPr>
        <w:t xml:space="preserve">With the introduction of the operating classes, </w:t>
      </w:r>
      <w:r w:rsidR="00835DDA">
        <w:rPr>
          <w:sz w:val="22"/>
          <w:szCs w:val="22"/>
        </w:rPr>
        <w:t>IEE</w:t>
      </w:r>
      <w:r w:rsidR="005E2249">
        <w:rPr>
          <w:sz w:val="22"/>
          <w:szCs w:val="22"/>
        </w:rPr>
        <w:t xml:space="preserve">E </w:t>
      </w:r>
      <w:r w:rsidR="00325B17">
        <w:rPr>
          <w:sz w:val="22"/>
          <w:szCs w:val="22"/>
        </w:rPr>
        <w:t xml:space="preserve">802.11 needed to find a way to extend the Country element to be able specify the operating class when necessary, </w:t>
      </w:r>
      <w:r w:rsidR="007B747B">
        <w:rPr>
          <w:sz w:val="22"/>
          <w:szCs w:val="22"/>
        </w:rPr>
        <w:t xml:space="preserve">while </w:t>
      </w:r>
      <w:r w:rsidR="00FD47E9">
        <w:rPr>
          <w:sz w:val="22"/>
          <w:szCs w:val="22"/>
        </w:rPr>
        <w:t xml:space="preserve">still allowing </w:t>
      </w:r>
      <w:r w:rsidR="00A4111D">
        <w:rPr>
          <w:sz w:val="22"/>
          <w:szCs w:val="22"/>
        </w:rPr>
        <w:t xml:space="preserve">devices which do not understand operating classes to be able to parse the Country element.  The solution introduced in 802.11j-2004 </w:t>
      </w:r>
      <w:r w:rsidR="00541B60">
        <w:rPr>
          <w:sz w:val="22"/>
          <w:szCs w:val="22"/>
        </w:rPr>
        <w:t xml:space="preserve">exploited the </w:t>
      </w:r>
      <w:r w:rsidR="004979D1">
        <w:rPr>
          <w:sz w:val="22"/>
          <w:szCs w:val="22"/>
        </w:rPr>
        <w:t>following:</w:t>
      </w:r>
    </w:p>
    <w:p w14:paraId="42607A0E" w14:textId="0A3753FD" w:rsidR="004979D1" w:rsidRDefault="004979D1" w:rsidP="00F02FE8">
      <w:pPr>
        <w:jc w:val="both"/>
        <w:rPr>
          <w:sz w:val="22"/>
          <w:szCs w:val="22"/>
        </w:rPr>
      </w:pPr>
    </w:p>
    <w:p w14:paraId="2B381386" w14:textId="11EE4120" w:rsidR="004979D1" w:rsidRDefault="004979D1" w:rsidP="004979D1">
      <w:pPr>
        <w:pStyle w:val="ListParagraph"/>
        <w:numPr>
          <w:ilvl w:val="0"/>
          <w:numId w:val="1"/>
        </w:numPr>
        <w:ind w:leftChars="0"/>
        <w:jc w:val="both"/>
        <w:rPr>
          <w:sz w:val="22"/>
          <w:szCs w:val="22"/>
        </w:rPr>
      </w:pPr>
      <w:r>
        <w:rPr>
          <w:sz w:val="22"/>
          <w:szCs w:val="22"/>
        </w:rPr>
        <w:t>T</w:t>
      </w:r>
      <w:r w:rsidR="00541B60" w:rsidRPr="004979D1">
        <w:rPr>
          <w:sz w:val="22"/>
          <w:szCs w:val="22"/>
        </w:rPr>
        <w:t xml:space="preserve">he </w:t>
      </w:r>
      <w:r>
        <w:rPr>
          <w:sz w:val="22"/>
          <w:szCs w:val="22"/>
        </w:rPr>
        <w:t>“</w:t>
      </w:r>
      <w:r w:rsidR="00541B60" w:rsidRPr="004979D1">
        <w:rPr>
          <w:sz w:val="22"/>
          <w:szCs w:val="22"/>
        </w:rPr>
        <w:t>channel number” in either the 2.4 or 5 GHz band do</w:t>
      </w:r>
      <w:r w:rsidR="002A3276">
        <w:rPr>
          <w:sz w:val="22"/>
          <w:szCs w:val="22"/>
        </w:rPr>
        <w:t>es</w:t>
      </w:r>
      <w:r w:rsidR="00541B60" w:rsidRPr="004979D1">
        <w:rPr>
          <w:sz w:val="22"/>
          <w:szCs w:val="22"/>
        </w:rPr>
        <w:t xml:space="preserve"> not exceed 200</w:t>
      </w:r>
    </w:p>
    <w:p w14:paraId="2D25BC05" w14:textId="4026CE41" w:rsidR="004979D1" w:rsidRDefault="00FE4151" w:rsidP="004979D1">
      <w:pPr>
        <w:pStyle w:val="ListParagraph"/>
        <w:numPr>
          <w:ilvl w:val="0"/>
          <w:numId w:val="1"/>
        </w:numPr>
        <w:ind w:leftChars="0"/>
        <w:jc w:val="both"/>
        <w:rPr>
          <w:sz w:val="22"/>
          <w:szCs w:val="22"/>
        </w:rPr>
      </w:pPr>
      <w:r>
        <w:rPr>
          <w:sz w:val="22"/>
          <w:szCs w:val="22"/>
        </w:rPr>
        <w:t xml:space="preserve">Receivers </w:t>
      </w:r>
      <w:r w:rsidR="00DA06A8">
        <w:rPr>
          <w:sz w:val="22"/>
          <w:szCs w:val="22"/>
        </w:rPr>
        <w:t>s</w:t>
      </w:r>
      <w:r>
        <w:rPr>
          <w:sz w:val="22"/>
          <w:szCs w:val="22"/>
        </w:rPr>
        <w:t xml:space="preserve">top parsing the remaining portion of the Country element if sees an </w:t>
      </w:r>
      <w:r w:rsidR="000621CD">
        <w:rPr>
          <w:sz w:val="22"/>
          <w:szCs w:val="22"/>
        </w:rPr>
        <w:t>invalid First Channel Number field</w:t>
      </w:r>
    </w:p>
    <w:p w14:paraId="0242F4F1" w14:textId="77777777" w:rsidR="000621CD" w:rsidRPr="000621CD" w:rsidRDefault="000621CD" w:rsidP="000621CD">
      <w:pPr>
        <w:pStyle w:val="ListParagraph"/>
        <w:numPr>
          <w:ilvl w:val="1"/>
          <w:numId w:val="1"/>
        </w:numPr>
        <w:ind w:leftChars="0"/>
        <w:jc w:val="both"/>
        <w:rPr>
          <w:sz w:val="22"/>
          <w:szCs w:val="22"/>
        </w:rPr>
      </w:pPr>
      <w:proofErr w:type="spellStart"/>
      <w:r w:rsidRPr="000621CD">
        <w:rPr>
          <w:sz w:val="22"/>
          <w:szCs w:val="22"/>
        </w:rPr>
        <w:t>REVme</w:t>
      </w:r>
      <w:proofErr w:type="spellEnd"/>
      <w:r w:rsidRPr="000621CD">
        <w:rPr>
          <w:sz w:val="22"/>
          <w:szCs w:val="22"/>
        </w:rPr>
        <w:t xml:space="preserve"> D1.1 P2203L35</w:t>
      </w:r>
    </w:p>
    <w:tbl>
      <w:tblPr>
        <w:tblStyle w:val="TableGrid"/>
        <w:tblW w:w="0" w:type="auto"/>
        <w:tblInd w:w="1548" w:type="dxa"/>
        <w:tblLook w:val="04A0" w:firstRow="1" w:lastRow="0" w:firstColumn="1" w:lastColumn="0" w:noHBand="0" w:noVBand="1"/>
      </w:tblPr>
      <w:tblGrid>
        <w:gridCol w:w="8532"/>
      </w:tblGrid>
      <w:tr w:rsidR="000621CD" w14:paraId="7B01252A" w14:textId="77777777" w:rsidTr="000621CD">
        <w:tc>
          <w:tcPr>
            <w:tcW w:w="8532" w:type="dxa"/>
          </w:tcPr>
          <w:p w14:paraId="5DBB7194" w14:textId="77777777" w:rsidR="000621CD" w:rsidRDefault="000621CD" w:rsidP="00F42632">
            <w:pPr>
              <w:jc w:val="both"/>
              <w:rPr>
                <w:sz w:val="22"/>
                <w:szCs w:val="22"/>
              </w:rPr>
            </w:pPr>
            <w:r w:rsidRPr="00BB3B71">
              <w:rPr>
                <w:rFonts w:ascii="TimesNewRoman" w:eastAsia="TimesNewRoman"/>
                <w:color w:val="000000"/>
                <w:sz w:val="20"/>
              </w:rPr>
              <w:t>When dot11OperatingClassesRequired is true, or where operating classes domain information is</w:t>
            </w:r>
            <w:r w:rsidRPr="00BB3B71">
              <w:rPr>
                <w:rFonts w:ascii="TimesNewRoman" w:eastAsia="TimesNewRoman" w:hint="eastAsia"/>
                <w:color w:val="000000"/>
                <w:sz w:val="20"/>
              </w:rPr>
              <w:br/>
            </w:r>
            <w:r w:rsidRPr="00BB3B71">
              <w:rPr>
                <w:rFonts w:ascii="TimesNewRoman" w:eastAsia="TimesNewRoman"/>
                <w:color w:val="000000"/>
                <w:sz w:val="20"/>
              </w:rPr>
              <w:t>present and the STA parsing a Country element finds an invalid First Channel Number field or</w:t>
            </w:r>
            <w:r w:rsidRPr="00BB3B71">
              <w:rPr>
                <w:rFonts w:ascii="TimesNewRoman" w:eastAsia="TimesNewRoman" w:hint="eastAsia"/>
                <w:color w:val="000000"/>
                <w:sz w:val="20"/>
              </w:rPr>
              <w:br/>
            </w:r>
            <w:r w:rsidRPr="00BB3B71">
              <w:rPr>
                <w:rFonts w:ascii="TimesNewRoman" w:eastAsia="TimesNewRoman"/>
                <w:color w:val="000000"/>
                <w:sz w:val="20"/>
              </w:rPr>
              <w:t>Operating Class field with a value that is reserved, the STA shall ignore the remainder of the</w:t>
            </w:r>
            <w:r w:rsidRPr="00BB3B71">
              <w:rPr>
                <w:rFonts w:ascii="TimesNewRoman" w:eastAsia="TimesNewRoman" w:hint="eastAsia"/>
                <w:color w:val="000000"/>
                <w:sz w:val="20"/>
              </w:rPr>
              <w:br/>
            </w:r>
            <w:r w:rsidRPr="00BB3B71">
              <w:rPr>
                <w:rFonts w:ascii="TimesNewRoman" w:eastAsia="TimesNewRoman"/>
                <w:color w:val="000000"/>
                <w:sz w:val="20"/>
              </w:rPr>
              <w:t>Country element and shall parse any remaining management frame body for additional elements</w:t>
            </w:r>
          </w:p>
        </w:tc>
      </w:tr>
    </w:tbl>
    <w:p w14:paraId="2F008C07" w14:textId="77777777" w:rsidR="000621CD" w:rsidRPr="000621CD" w:rsidRDefault="000621CD" w:rsidP="000621CD">
      <w:pPr>
        <w:jc w:val="both"/>
        <w:rPr>
          <w:sz w:val="22"/>
          <w:szCs w:val="22"/>
        </w:rPr>
      </w:pPr>
    </w:p>
    <w:p w14:paraId="2A41CF49" w14:textId="77777777" w:rsidR="004979D1" w:rsidRDefault="004979D1" w:rsidP="004979D1">
      <w:pPr>
        <w:jc w:val="both"/>
        <w:rPr>
          <w:sz w:val="22"/>
          <w:szCs w:val="22"/>
        </w:rPr>
      </w:pPr>
    </w:p>
    <w:p w14:paraId="1A1FB525" w14:textId="0450C929" w:rsidR="003503CB" w:rsidRPr="004979D1" w:rsidRDefault="00541B60" w:rsidP="004979D1">
      <w:pPr>
        <w:jc w:val="both"/>
        <w:rPr>
          <w:sz w:val="22"/>
          <w:szCs w:val="22"/>
        </w:rPr>
      </w:pPr>
      <w:r w:rsidRPr="004979D1">
        <w:rPr>
          <w:sz w:val="22"/>
          <w:szCs w:val="22"/>
        </w:rPr>
        <w:t xml:space="preserve">Hence, </w:t>
      </w:r>
      <w:r w:rsidR="00424534" w:rsidRPr="004979D1">
        <w:rPr>
          <w:sz w:val="22"/>
          <w:szCs w:val="22"/>
        </w:rPr>
        <w:t xml:space="preserve">if the “First Channel Number” field in the Country element was set to a value &gt;= 201, then </w:t>
      </w:r>
      <w:r w:rsidR="00E060A4" w:rsidRPr="004979D1">
        <w:rPr>
          <w:sz w:val="22"/>
          <w:szCs w:val="22"/>
        </w:rPr>
        <w:t xml:space="preserve">receivers who supported operating classes were to </w:t>
      </w:r>
      <w:proofErr w:type="spellStart"/>
      <w:r w:rsidR="008F5BFD" w:rsidRPr="004979D1">
        <w:rPr>
          <w:sz w:val="22"/>
          <w:szCs w:val="22"/>
        </w:rPr>
        <w:t>interprete</w:t>
      </w:r>
      <w:proofErr w:type="spellEnd"/>
      <w:r w:rsidR="008F5BFD" w:rsidRPr="004979D1">
        <w:rPr>
          <w:sz w:val="22"/>
          <w:szCs w:val="22"/>
        </w:rPr>
        <w:t xml:space="preserve"> the next two octets </w:t>
      </w:r>
      <w:r w:rsidR="008072ED" w:rsidRPr="004979D1">
        <w:rPr>
          <w:sz w:val="22"/>
          <w:szCs w:val="22"/>
        </w:rPr>
        <w:t>in a different manner as shown below.</w:t>
      </w:r>
    </w:p>
    <w:p w14:paraId="3F07FDA7" w14:textId="309AB31B" w:rsidR="008072ED" w:rsidRDefault="008072ED" w:rsidP="00F02FE8">
      <w:pPr>
        <w:jc w:val="both"/>
        <w:rPr>
          <w:sz w:val="22"/>
          <w:szCs w:val="22"/>
        </w:rPr>
      </w:pPr>
    </w:p>
    <w:p w14:paraId="4601D297" w14:textId="4EA61894" w:rsidR="00B51E4B" w:rsidRDefault="003210C1" w:rsidP="00BF089A">
      <w:pPr>
        <w:jc w:val="center"/>
        <w:rPr>
          <w:sz w:val="22"/>
          <w:szCs w:val="22"/>
        </w:rPr>
      </w:pPr>
      <w:r w:rsidRPr="003210C1">
        <w:drawing>
          <wp:inline distT="0" distB="0" distL="0" distR="0" wp14:anchorId="29C80208" wp14:editId="620E036B">
            <wp:extent cx="6229985" cy="51047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9985" cy="5104765"/>
                    </a:xfrm>
                    <a:prstGeom prst="rect">
                      <a:avLst/>
                    </a:prstGeom>
                    <a:noFill/>
                    <a:ln>
                      <a:noFill/>
                    </a:ln>
                  </pic:spPr>
                </pic:pic>
              </a:graphicData>
            </a:graphic>
          </wp:inline>
        </w:drawing>
      </w:r>
    </w:p>
    <w:p w14:paraId="77B7555E" w14:textId="02C65B3D" w:rsidR="002755C6" w:rsidRPr="008577EC" w:rsidRDefault="002755C6" w:rsidP="002755C6">
      <w:pPr>
        <w:jc w:val="center"/>
        <w:rPr>
          <w:b/>
          <w:bCs/>
          <w:sz w:val="22"/>
          <w:szCs w:val="22"/>
        </w:rPr>
      </w:pPr>
      <w:r w:rsidRPr="008577EC">
        <w:rPr>
          <w:b/>
          <w:bCs/>
          <w:sz w:val="22"/>
          <w:szCs w:val="22"/>
        </w:rPr>
        <w:t xml:space="preserve">Country element format in </w:t>
      </w:r>
      <w:r w:rsidR="005835CA">
        <w:rPr>
          <w:b/>
          <w:bCs/>
          <w:sz w:val="22"/>
          <w:szCs w:val="22"/>
        </w:rPr>
        <w:t>IEEE 802.11-2020</w:t>
      </w:r>
    </w:p>
    <w:p w14:paraId="66F95CAB" w14:textId="77777777" w:rsidR="00B51E4B" w:rsidRDefault="00B51E4B" w:rsidP="00F02FE8">
      <w:pPr>
        <w:jc w:val="both"/>
        <w:rPr>
          <w:sz w:val="22"/>
          <w:szCs w:val="22"/>
        </w:rPr>
      </w:pPr>
    </w:p>
    <w:p w14:paraId="6BB67219" w14:textId="77777777" w:rsidR="00256BB3" w:rsidRDefault="00256BB3" w:rsidP="00F02FE8">
      <w:pPr>
        <w:jc w:val="both"/>
        <w:rPr>
          <w:sz w:val="22"/>
          <w:szCs w:val="22"/>
        </w:rPr>
      </w:pPr>
    </w:p>
    <w:p w14:paraId="39F4CEFD" w14:textId="392E0CDF" w:rsidR="00615D74" w:rsidRDefault="00E04E7C" w:rsidP="00F02FE8">
      <w:pPr>
        <w:jc w:val="both"/>
        <w:rPr>
          <w:sz w:val="22"/>
          <w:szCs w:val="22"/>
        </w:rPr>
      </w:pPr>
      <w:r>
        <w:rPr>
          <w:sz w:val="22"/>
          <w:szCs w:val="22"/>
        </w:rPr>
        <w:t>IEEE 802.11</w:t>
      </w:r>
      <w:r w:rsidR="0069235A">
        <w:rPr>
          <w:sz w:val="22"/>
          <w:szCs w:val="22"/>
        </w:rPr>
        <w:t>ax</w:t>
      </w:r>
      <w:r>
        <w:rPr>
          <w:sz w:val="22"/>
          <w:szCs w:val="22"/>
        </w:rPr>
        <w:t>-</w:t>
      </w:r>
      <w:r w:rsidR="0069235A">
        <w:rPr>
          <w:sz w:val="22"/>
          <w:szCs w:val="22"/>
        </w:rPr>
        <w:t xml:space="preserve">2021 added support for the 6 GHz </w:t>
      </w:r>
      <w:r w:rsidR="00DF6F92">
        <w:rPr>
          <w:sz w:val="22"/>
          <w:szCs w:val="22"/>
        </w:rPr>
        <w:t>band</w:t>
      </w:r>
      <w:r w:rsidR="006C4588">
        <w:rPr>
          <w:sz w:val="22"/>
          <w:szCs w:val="22"/>
        </w:rPr>
        <w:t>.</w:t>
      </w:r>
      <w:r w:rsidR="00744E72">
        <w:rPr>
          <w:sz w:val="22"/>
          <w:szCs w:val="22"/>
        </w:rPr>
        <w:t xml:space="preserve">  Following </w:t>
      </w:r>
      <w:r w:rsidR="00697B8A">
        <w:rPr>
          <w:sz w:val="22"/>
          <w:szCs w:val="22"/>
        </w:rPr>
        <w:t>figure shows</w:t>
      </w:r>
      <w:r w:rsidR="00744E72">
        <w:rPr>
          <w:sz w:val="22"/>
          <w:szCs w:val="22"/>
        </w:rPr>
        <w:t xml:space="preserve"> the </w:t>
      </w:r>
      <w:r w:rsidR="00AA77D3">
        <w:rPr>
          <w:sz w:val="22"/>
          <w:szCs w:val="22"/>
        </w:rPr>
        <w:t>WLAN channels available in the 6 GHz band in the FCC regulatory domain.</w:t>
      </w:r>
    </w:p>
    <w:p w14:paraId="704403F2" w14:textId="77777777" w:rsidR="000B421C" w:rsidRDefault="000B421C" w:rsidP="00F02FE8">
      <w:pPr>
        <w:jc w:val="both"/>
        <w:rPr>
          <w:sz w:val="22"/>
          <w:szCs w:val="22"/>
        </w:rPr>
      </w:pPr>
    </w:p>
    <w:p w14:paraId="5F23D731" w14:textId="47457B8C" w:rsidR="00166332" w:rsidRDefault="00166332" w:rsidP="00D15C47">
      <w:pPr>
        <w:jc w:val="both"/>
        <w:rPr>
          <w:sz w:val="20"/>
          <w:lang w:val="en-US"/>
        </w:rPr>
      </w:pPr>
    </w:p>
    <w:p w14:paraId="38EC7C8C" w14:textId="62680CE6" w:rsidR="00D605FD" w:rsidRDefault="003B2DF1" w:rsidP="003B2DF1">
      <w:pPr>
        <w:jc w:val="center"/>
        <w:rPr>
          <w:sz w:val="20"/>
          <w:lang w:val="en-US"/>
        </w:rPr>
      </w:pPr>
      <w:r>
        <w:rPr>
          <w:noProof/>
          <w:sz w:val="20"/>
          <w:lang w:val="en-US"/>
        </w:rPr>
        <w:drawing>
          <wp:inline distT="0" distB="0" distL="0" distR="0" wp14:anchorId="56CCC946" wp14:editId="3208DC29">
            <wp:extent cx="6120441" cy="16881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8022" cy="1695730"/>
                    </a:xfrm>
                    <a:prstGeom prst="rect">
                      <a:avLst/>
                    </a:prstGeom>
                    <a:noFill/>
                  </pic:spPr>
                </pic:pic>
              </a:graphicData>
            </a:graphic>
          </wp:inline>
        </w:drawing>
      </w:r>
    </w:p>
    <w:p w14:paraId="4870CCB8" w14:textId="7D3E323A" w:rsidR="00D605FD" w:rsidRDefault="00D605FD" w:rsidP="005B2AF8">
      <w:pPr>
        <w:rPr>
          <w:sz w:val="20"/>
          <w:lang w:val="en-US"/>
        </w:rPr>
      </w:pPr>
    </w:p>
    <w:p w14:paraId="5619D14E" w14:textId="7CB80B8B" w:rsidR="00744E72" w:rsidRDefault="007B33EA" w:rsidP="005E3F08">
      <w:pPr>
        <w:jc w:val="both"/>
        <w:rPr>
          <w:sz w:val="20"/>
          <w:lang w:val="en-US"/>
        </w:rPr>
      </w:pPr>
      <w:r>
        <w:rPr>
          <w:sz w:val="20"/>
          <w:lang w:val="en-US"/>
        </w:rPr>
        <w:t xml:space="preserve">Yes, there are WLAN channels whose channel number exceeds 200 (see the channels </w:t>
      </w:r>
      <w:r w:rsidR="00257484">
        <w:rPr>
          <w:sz w:val="20"/>
          <w:lang w:val="en-US"/>
        </w:rPr>
        <w:t>with</w:t>
      </w:r>
      <w:r>
        <w:rPr>
          <w:sz w:val="20"/>
          <w:lang w:val="en-US"/>
        </w:rPr>
        <w:t xml:space="preserve"> gray background).</w:t>
      </w:r>
      <w:r w:rsidR="00751EC6">
        <w:rPr>
          <w:sz w:val="20"/>
          <w:lang w:val="en-US"/>
        </w:rPr>
        <w:t xml:space="preserve">  However, this does not mean that the Country element cannot </w:t>
      </w:r>
      <w:r w:rsidR="00C4518D">
        <w:rPr>
          <w:sz w:val="20"/>
          <w:lang w:val="en-US"/>
        </w:rPr>
        <w:t>indicate channels in the gr</w:t>
      </w:r>
      <w:r w:rsidR="000A4D1A">
        <w:rPr>
          <w:sz w:val="20"/>
          <w:lang w:val="en-US"/>
        </w:rPr>
        <w:t>a</w:t>
      </w:r>
      <w:r w:rsidR="00C4518D">
        <w:rPr>
          <w:sz w:val="20"/>
          <w:lang w:val="en-US"/>
        </w:rPr>
        <w:t>y</w:t>
      </w:r>
      <w:r w:rsidR="000A4D1A">
        <w:rPr>
          <w:sz w:val="20"/>
          <w:lang w:val="en-US"/>
        </w:rPr>
        <w:t xml:space="preserve"> area.  It just means that the Country element cannot indicate ONLY the channels within the gray area.</w:t>
      </w:r>
    </w:p>
    <w:p w14:paraId="6222C5A0" w14:textId="2B0B850C" w:rsidR="000A4D1A" w:rsidRDefault="000A4D1A" w:rsidP="005B2AF8">
      <w:pPr>
        <w:rPr>
          <w:sz w:val="20"/>
          <w:lang w:val="en-US"/>
        </w:rPr>
      </w:pPr>
    </w:p>
    <w:p w14:paraId="73FBED01" w14:textId="7633B878" w:rsidR="009F1BAE" w:rsidRDefault="009F1BAE" w:rsidP="009F1BAE">
      <w:pPr>
        <w:pStyle w:val="ListParagraph"/>
        <w:numPr>
          <w:ilvl w:val="0"/>
          <w:numId w:val="1"/>
        </w:numPr>
        <w:ind w:leftChars="0"/>
        <w:rPr>
          <w:sz w:val="20"/>
          <w:lang w:val="en-US"/>
        </w:rPr>
      </w:pPr>
      <w:r>
        <w:rPr>
          <w:sz w:val="20"/>
          <w:lang w:val="en-US"/>
        </w:rPr>
        <w:t xml:space="preserve">At this point, there are no known regulatory regions where </w:t>
      </w:r>
      <w:r w:rsidR="001518B6">
        <w:rPr>
          <w:sz w:val="20"/>
          <w:lang w:val="en-US"/>
        </w:rPr>
        <w:t xml:space="preserve">only the </w:t>
      </w:r>
      <w:r w:rsidR="009F7D49">
        <w:rPr>
          <w:sz w:val="20"/>
          <w:lang w:val="en-US"/>
        </w:rPr>
        <w:t>channels in the gray area can be used</w:t>
      </w:r>
      <w:r w:rsidR="004106A0">
        <w:rPr>
          <w:sz w:val="20"/>
          <w:lang w:val="en-US"/>
        </w:rPr>
        <w:t xml:space="preserve"> (thus need to be signaled separately in the Country element)</w:t>
      </w:r>
    </w:p>
    <w:p w14:paraId="17D6D95B" w14:textId="29739997" w:rsidR="009F7D49" w:rsidRDefault="00A74F12" w:rsidP="009F1BAE">
      <w:pPr>
        <w:pStyle w:val="ListParagraph"/>
        <w:numPr>
          <w:ilvl w:val="0"/>
          <w:numId w:val="1"/>
        </w:numPr>
        <w:ind w:leftChars="0"/>
        <w:rPr>
          <w:sz w:val="20"/>
          <w:lang w:val="en-US"/>
        </w:rPr>
      </w:pPr>
      <w:r>
        <w:rPr>
          <w:sz w:val="20"/>
          <w:lang w:val="en-US"/>
        </w:rPr>
        <w:t xml:space="preserve">If there is a need to indicate U-NII 8 separately in the Country element, then the Starting Channel Number </w:t>
      </w:r>
      <w:r w:rsidR="00AC66F8">
        <w:rPr>
          <w:sz w:val="20"/>
          <w:lang w:val="en-US"/>
        </w:rPr>
        <w:t>would be 189, hence there is no issue.</w:t>
      </w:r>
    </w:p>
    <w:p w14:paraId="111A236E" w14:textId="77777777" w:rsidR="002E5525" w:rsidRDefault="002E5525" w:rsidP="00AC66F8">
      <w:pPr>
        <w:rPr>
          <w:sz w:val="20"/>
          <w:lang w:val="en-US"/>
        </w:rPr>
      </w:pPr>
    </w:p>
    <w:p w14:paraId="52D80FD9" w14:textId="5790F847" w:rsidR="00AC66F8" w:rsidRDefault="000A7C84" w:rsidP="00AC66F8">
      <w:pPr>
        <w:rPr>
          <w:sz w:val="20"/>
          <w:lang w:val="en-US"/>
        </w:rPr>
      </w:pPr>
      <w:r>
        <w:rPr>
          <w:sz w:val="20"/>
          <w:lang w:val="en-US"/>
        </w:rPr>
        <w:t xml:space="preserve">I.e., there is no </w:t>
      </w:r>
      <w:proofErr w:type="spellStart"/>
      <w:r>
        <w:rPr>
          <w:sz w:val="20"/>
          <w:lang w:val="en-US"/>
        </w:rPr>
        <w:t>realistics</w:t>
      </w:r>
      <w:proofErr w:type="spellEnd"/>
      <w:r>
        <w:rPr>
          <w:sz w:val="20"/>
          <w:lang w:val="en-US"/>
        </w:rPr>
        <w:t xml:space="preserve"> scenarios which cannot be signaled </w:t>
      </w:r>
      <w:r w:rsidR="002E5525">
        <w:rPr>
          <w:sz w:val="20"/>
          <w:lang w:val="en-US"/>
        </w:rPr>
        <w:t>by IEEE 802.11-2020 + IEEE 802.11ax-2021.</w:t>
      </w:r>
    </w:p>
    <w:p w14:paraId="0DC6819F" w14:textId="32CDEAB5" w:rsidR="00BB2854" w:rsidRDefault="00BB2854" w:rsidP="00AC66F8">
      <w:pPr>
        <w:rPr>
          <w:sz w:val="20"/>
          <w:lang w:val="en-US"/>
        </w:rPr>
      </w:pPr>
    </w:p>
    <w:p w14:paraId="20B200FD" w14:textId="77777777" w:rsidR="002E5525" w:rsidRDefault="002E5525" w:rsidP="00AC66F8">
      <w:pPr>
        <w:rPr>
          <w:sz w:val="20"/>
          <w:lang w:val="en-US"/>
        </w:rPr>
      </w:pPr>
    </w:p>
    <w:p w14:paraId="642617E9" w14:textId="6D40116C" w:rsidR="00C26A03" w:rsidRDefault="00C26A03" w:rsidP="00AC66F8">
      <w:pPr>
        <w:rPr>
          <w:sz w:val="20"/>
          <w:lang w:val="en-US"/>
        </w:rPr>
      </w:pPr>
      <w:r>
        <w:rPr>
          <w:sz w:val="20"/>
          <w:lang w:val="en-US"/>
        </w:rPr>
        <w:t xml:space="preserve">The </w:t>
      </w:r>
      <w:r w:rsidR="00FB2DF5">
        <w:rPr>
          <w:sz w:val="20"/>
          <w:lang w:val="en-US"/>
        </w:rPr>
        <w:t xml:space="preserve">change made by CID 22 in CC35 (and thus the current state of </w:t>
      </w:r>
      <w:proofErr w:type="spellStart"/>
      <w:r w:rsidR="00FB2DF5">
        <w:rPr>
          <w:sz w:val="20"/>
          <w:lang w:val="en-US"/>
        </w:rPr>
        <w:t>REVme</w:t>
      </w:r>
      <w:proofErr w:type="spellEnd"/>
      <w:r w:rsidR="00FB2DF5">
        <w:rPr>
          <w:sz w:val="20"/>
          <w:lang w:val="en-US"/>
        </w:rPr>
        <w:t xml:space="preserve"> D1.0) </w:t>
      </w:r>
      <w:r w:rsidR="00BB2854">
        <w:rPr>
          <w:sz w:val="20"/>
          <w:lang w:val="en-US"/>
        </w:rPr>
        <w:t xml:space="preserve">resulted in </w:t>
      </w:r>
      <w:r w:rsidR="00E141FF">
        <w:rPr>
          <w:sz w:val="20"/>
          <w:lang w:val="en-US"/>
        </w:rPr>
        <w:t xml:space="preserve">changing the ‘threshold’ which determines whether this triplet is a </w:t>
      </w:r>
      <w:proofErr w:type="spellStart"/>
      <w:r w:rsidR="00E141FF">
        <w:rPr>
          <w:sz w:val="20"/>
          <w:lang w:val="en-US"/>
        </w:rPr>
        <w:t>subband</w:t>
      </w:r>
      <w:proofErr w:type="spellEnd"/>
      <w:r w:rsidR="00E141FF">
        <w:rPr>
          <w:sz w:val="20"/>
          <w:lang w:val="en-US"/>
        </w:rPr>
        <w:t xml:space="preserve"> triplet or an operating triplet from </w:t>
      </w:r>
      <w:r w:rsidR="00FF07D3">
        <w:rPr>
          <w:sz w:val="20"/>
          <w:lang w:val="en-US"/>
        </w:rPr>
        <w:t>200 to 233.</w:t>
      </w:r>
    </w:p>
    <w:p w14:paraId="61861E0B" w14:textId="77777777" w:rsidR="00FF07D3" w:rsidRDefault="00FF07D3" w:rsidP="00AC66F8">
      <w:pPr>
        <w:rPr>
          <w:sz w:val="20"/>
          <w:lang w:val="en-US"/>
        </w:rPr>
      </w:pPr>
    </w:p>
    <w:p w14:paraId="2D9BF234" w14:textId="7EA38083" w:rsidR="00145779" w:rsidRDefault="00145779" w:rsidP="00AC66F8">
      <w:pPr>
        <w:rPr>
          <w:sz w:val="20"/>
          <w:lang w:val="en-US"/>
        </w:rPr>
      </w:pPr>
      <w:r>
        <w:rPr>
          <w:noProof/>
        </w:rPr>
        <w:drawing>
          <wp:inline distT="0" distB="0" distL="0" distR="0" wp14:anchorId="469FCA03" wp14:editId="7B15AD21">
            <wp:extent cx="2419350" cy="1743075"/>
            <wp:effectExtent l="0" t="0" r="0" b="952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7"/>
                    <a:stretch>
                      <a:fillRect/>
                    </a:stretch>
                  </pic:blipFill>
                  <pic:spPr>
                    <a:xfrm>
                      <a:off x="0" y="0"/>
                      <a:ext cx="2419350" cy="1743075"/>
                    </a:xfrm>
                    <a:prstGeom prst="rect">
                      <a:avLst/>
                    </a:prstGeom>
                  </pic:spPr>
                </pic:pic>
              </a:graphicData>
            </a:graphic>
          </wp:inline>
        </w:drawing>
      </w:r>
      <w:r w:rsidR="00895A02">
        <w:rPr>
          <w:sz w:val="20"/>
          <w:lang w:val="en-US"/>
        </w:rPr>
        <w:t xml:space="preserve">     </w:t>
      </w:r>
      <w:r w:rsidR="00895A02" w:rsidRPr="00895A02">
        <w:rPr>
          <w:sz w:val="120"/>
          <w:szCs w:val="120"/>
          <w:lang w:val="en-US"/>
        </w:rPr>
        <w:sym w:font="Wingdings" w:char="F0E0"/>
      </w:r>
      <w:r w:rsidR="00895A02">
        <w:rPr>
          <w:sz w:val="20"/>
          <w:lang w:val="en-US"/>
        </w:rPr>
        <w:t xml:space="preserve">      </w:t>
      </w:r>
      <w:r w:rsidR="00895A02">
        <w:rPr>
          <w:noProof/>
        </w:rPr>
        <w:drawing>
          <wp:inline distT="0" distB="0" distL="0" distR="0" wp14:anchorId="5AB86F09" wp14:editId="70888116">
            <wp:extent cx="2114550" cy="1495425"/>
            <wp:effectExtent l="0" t="0" r="0" b="9525"/>
            <wp:docPr id="11" name="Picture 1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with medium confidence"/>
                    <pic:cNvPicPr/>
                  </pic:nvPicPr>
                  <pic:blipFill>
                    <a:blip r:embed="rId18"/>
                    <a:stretch>
                      <a:fillRect/>
                    </a:stretch>
                  </pic:blipFill>
                  <pic:spPr>
                    <a:xfrm>
                      <a:off x="0" y="0"/>
                      <a:ext cx="2114550" cy="1495425"/>
                    </a:xfrm>
                    <a:prstGeom prst="rect">
                      <a:avLst/>
                    </a:prstGeom>
                  </pic:spPr>
                </pic:pic>
              </a:graphicData>
            </a:graphic>
          </wp:inline>
        </w:drawing>
      </w:r>
    </w:p>
    <w:p w14:paraId="12CF259A" w14:textId="77777777" w:rsidR="00FF07D3" w:rsidRDefault="00FF07D3" w:rsidP="00AC66F8">
      <w:pPr>
        <w:rPr>
          <w:sz w:val="20"/>
          <w:lang w:val="en-US"/>
        </w:rPr>
      </w:pPr>
    </w:p>
    <w:p w14:paraId="60CF7E79" w14:textId="0C5D701A" w:rsidR="00AC66F8" w:rsidRDefault="004106A0" w:rsidP="00AC66F8">
      <w:pPr>
        <w:rPr>
          <w:sz w:val="20"/>
          <w:lang w:val="en-US"/>
        </w:rPr>
      </w:pPr>
      <w:r>
        <w:rPr>
          <w:sz w:val="20"/>
          <w:lang w:val="en-US"/>
        </w:rPr>
        <w:t xml:space="preserve">Note that there are already </w:t>
      </w:r>
      <w:r w:rsidR="00C26A03">
        <w:rPr>
          <w:sz w:val="20"/>
          <w:lang w:val="en-US"/>
        </w:rPr>
        <w:t xml:space="preserve">numerous 6 GHz WLAN products in the market, and many of them use a value </w:t>
      </w:r>
      <w:r w:rsidR="00FF07D3">
        <w:rPr>
          <w:sz w:val="20"/>
          <w:lang w:val="en-US"/>
        </w:rPr>
        <w:t xml:space="preserve">between 201 and 233 </w:t>
      </w:r>
      <w:r w:rsidR="00C26A03">
        <w:rPr>
          <w:sz w:val="20"/>
          <w:lang w:val="en-US"/>
        </w:rPr>
        <w:t xml:space="preserve">to </w:t>
      </w:r>
      <w:r w:rsidR="00FF07D3">
        <w:rPr>
          <w:sz w:val="20"/>
          <w:lang w:val="en-US"/>
        </w:rPr>
        <w:t>indicate an Operating Triplet (as per IEEE 802.11-2020 + IEEE 802.11ax-2021).</w:t>
      </w:r>
    </w:p>
    <w:p w14:paraId="77A2537C" w14:textId="2969A52C" w:rsidR="00E650CD" w:rsidRDefault="00E650CD" w:rsidP="00AC66F8">
      <w:pPr>
        <w:rPr>
          <w:sz w:val="20"/>
          <w:lang w:val="en-US"/>
        </w:rPr>
      </w:pPr>
    </w:p>
    <w:p w14:paraId="54F25CD4" w14:textId="1CDF8822" w:rsidR="00E650CD" w:rsidRDefault="00E650CD" w:rsidP="00AC66F8">
      <w:pPr>
        <w:rPr>
          <w:sz w:val="20"/>
          <w:lang w:val="en-US"/>
        </w:rPr>
      </w:pPr>
      <w:r>
        <w:rPr>
          <w:sz w:val="20"/>
          <w:lang w:val="en-US"/>
        </w:rPr>
        <w:t>So, suppose a</w:t>
      </w:r>
      <w:r w:rsidR="001D604F">
        <w:rPr>
          <w:sz w:val="20"/>
          <w:lang w:val="en-US"/>
        </w:rPr>
        <w:t xml:space="preserve"> 6 GHz</w:t>
      </w:r>
      <w:r>
        <w:rPr>
          <w:sz w:val="20"/>
          <w:lang w:val="en-US"/>
        </w:rPr>
        <w:t xml:space="preserve"> AP</w:t>
      </w:r>
      <w:r w:rsidR="00704BCE">
        <w:rPr>
          <w:sz w:val="20"/>
          <w:lang w:val="en-US"/>
        </w:rPr>
        <w:t xml:space="preserve"> </w:t>
      </w:r>
      <w:r w:rsidR="00E91239">
        <w:rPr>
          <w:sz w:val="20"/>
          <w:lang w:val="en-US"/>
        </w:rPr>
        <w:t xml:space="preserve">follows </w:t>
      </w:r>
      <w:proofErr w:type="spellStart"/>
      <w:r w:rsidR="00E91239">
        <w:rPr>
          <w:sz w:val="20"/>
          <w:lang w:val="en-US"/>
        </w:rPr>
        <w:t>REVme</w:t>
      </w:r>
      <w:proofErr w:type="spellEnd"/>
      <w:r w:rsidR="00E91239">
        <w:rPr>
          <w:sz w:val="20"/>
          <w:lang w:val="en-US"/>
        </w:rPr>
        <w:t xml:space="preserve"> D1.0 and tries to signal only the channel in the gray </w:t>
      </w:r>
      <w:r w:rsidR="009D7D98">
        <w:rPr>
          <w:sz w:val="20"/>
          <w:lang w:val="en-US"/>
        </w:rPr>
        <w:t xml:space="preserve">area in the 6 GHz channel figure above.  </w:t>
      </w:r>
      <w:r w:rsidR="00B30F61">
        <w:rPr>
          <w:sz w:val="20"/>
          <w:lang w:val="en-US"/>
        </w:rPr>
        <w:t xml:space="preserve">I.e., include a </w:t>
      </w:r>
      <w:proofErr w:type="spellStart"/>
      <w:r w:rsidR="00B30F61">
        <w:rPr>
          <w:sz w:val="20"/>
          <w:lang w:val="en-US"/>
        </w:rPr>
        <w:t>Subband</w:t>
      </w:r>
      <w:proofErr w:type="spellEnd"/>
      <w:r w:rsidR="00B30F61">
        <w:rPr>
          <w:sz w:val="20"/>
          <w:lang w:val="en-US"/>
        </w:rPr>
        <w:t xml:space="preserve"> Triplet with the Starting Channel Number &gt; 200.  </w:t>
      </w:r>
      <w:r w:rsidR="009D7D98">
        <w:rPr>
          <w:sz w:val="20"/>
          <w:lang w:val="en-US"/>
        </w:rPr>
        <w:t>Then a non-AP STA already in the field which follows IEEE 802.11-202</w:t>
      </w:r>
      <w:r w:rsidR="00D64709">
        <w:rPr>
          <w:sz w:val="20"/>
          <w:lang w:val="en-US"/>
        </w:rPr>
        <w:t xml:space="preserve">0 </w:t>
      </w:r>
      <w:r w:rsidR="009D7D98">
        <w:rPr>
          <w:sz w:val="20"/>
          <w:lang w:val="en-US"/>
        </w:rPr>
        <w:t>+</w:t>
      </w:r>
      <w:r w:rsidR="00D64709">
        <w:rPr>
          <w:sz w:val="20"/>
          <w:lang w:val="en-US"/>
        </w:rPr>
        <w:t xml:space="preserve"> </w:t>
      </w:r>
      <w:r w:rsidR="009D7D98">
        <w:rPr>
          <w:sz w:val="20"/>
          <w:lang w:val="en-US"/>
        </w:rPr>
        <w:t>IEEE</w:t>
      </w:r>
      <w:r w:rsidR="00D64709">
        <w:rPr>
          <w:sz w:val="20"/>
          <w:lang w:val="en-US"/>
        </w:rPr>
        <w:t xml:space="preserve"> </w:t>
      </w:r>
      <w:r w:rsidR="009D7D98">
        <w:rPr>
          <w:sz w:val="20"/>
          <w:lang w:val="en-US"/>
        </w:rPr>
        <w:t xml:space="preserve">802.11ax-2021 </w:t>
      </w:r>
      <w:r w:rsidR="00415744">
        <w:rPr>
          <w:sz w:val="20"/>
          <w:lang w:val="en-US"/>
        </w:rPr>
        <w:t xml:space="preserve">will interpret it as an Operating Triplet, not a </w:t>
      </w:r>
      <w:proofErr w:type="spellStart"/>
      <w:r w:rsidR="00415744">
        <w:rPr>
          <w:sz w:val="20"/>
          <w:lang w:val="en-US"/>
        </w:rPr>
        <w:t>Subband</w:t>
      </w:r>
      <w:proofErr w:type="spellEnd"/>
      <w:r w:rsidR="00415744">
        <w:rPr>
          <w:sz w:val="20"/>
          <w:lang w:val="en-US"/>
        </w:rPr>
        <w:t xml:space="preserve"> Triplet, resulting in interop issue.</w:t>
      </w:r>
    </w:p>
    <w:p w14:paraId="3F799EF7" w14:textId="37D43795" w:rsidR="00415744" w:rsidRDefault="00415744" w:rsidP="00AC66F8">
      <w:pPr>
        <w:rPr>
          <w:sz w:val="20"/>
          <w:lang w:val="en-US"/>
        </w:rPr>
      </w:pPr>
    </w:p>
    <w:p w14:paraId="63651E67" w14:textId="3BA7C3C1" w:rsidR="00415744" w:rsidRDefault="00415744" w:rsidP="00AC66F8">
      <w:pPr>
        <w:rPr>
          <w:sz w:val="20"/>
          <w:lang w:val="en-US"/>
        </w:rPr>
      </w:pPr>
      <w:r>
        <w:rPr>
          <w:sz w:val="20"/>
          <w:lang w:val="en-US"/>
        </w:rPr>
        <w:t xml:space="preserve">Similarly, </w:t>
      </w:r>
      <w:r w:rsidR="00D64709">
        <w:rPr>
          <w:sz w:val="20"/>
          <w:lang w:val="en-US"/>
        </w:rPr>
        <w:t>suppose a</w:t>
      </w:r>
      <w:r w:rsidR="00BA0087">
        <w:rPr>
          <w:sz w:val="20"/>
          <w:lang w:val="en-US"/>
        </w:rPr>
        <w:t xml:space="preserve"> 6 GHz </w:t>
      </w:r>
      <w:r w:rsidR="00D64709">
        <w:rPr>
          <w:sz w:val="20"/>
          <w:lang w:val="en-US"/>
        </w:rPr>
        <w:t xml:space="preserve">AP already in the field (following IEEE 802.11-2020 + IEEE 802.11ax-2021) used </w:t>
      </w:r>
      <w:r w:rsidR="005E0368">
        <w:rPr>
          <w:sz w:val="20"/>
          <w:lang w:val="en-US"/>
        </w:rPr>
        <w:t xml:space="preserve">value 201 to indicate an Operating Triplet.  If a non-AP STA uses </w:t>
      </w:r>
      <w:proofErr w:type="spellStart"/>
      <w:r w:rsidR="005E0368">
        <w:rPr>
          <w:sz w:val="20"/>
          <w:lang w:val="en-US"/>
        </w:rPr>
        <w:t>REVme</w:t>
      </w:r>
      <w:proofErr w:type="spellEnd"/>
      <w:r w:rsidR="005E0368">
        <w:rPr>
          <w:sz w:val="20"/>
          <w:lang w:val="en-US"/>
        </w:rPr>
        <w:t xml:space="preserve"> D1.0, then that STA would misinterpret the Operating Triplet as a </w:t>
      </w:r>
      <w:proofErr w:type="spellStart"/>
      <w:r w:rsidR="005E0368">
        <w:rPr>
          <w:sz w:val="20"/>
          <w:lang w:val="en-US"/>
        </w:rPr>
        <w:t>Subband</w:t>
      </w:r>
      <w:proofErr w:type="spellEnd"/>
      <w:r w:rsidR="005E0368">
        <w:rPr>
          <w:sz w:val="20"/>
          <w:lang w:val="en-US"/>
        </w:rPr>
        <w:t xml:space="preserve"> Triplet, again leading to interop issue.</w:t>
      </w:r>
    </w:p>
    <w:p w14:paraId="3904F22E" w14:textId="0DCBAA94" w:rsidR="005E0368" w:rsidRDefault="005E0368" w:rsidP="00AC66F8">
      <w:pPr>
        <w:rPr>
          <w:sz w:val="20"/>
          <w:lang w:val="en-US"/>
        </w:rPr>
      </w:pPr>
    </w:p>
    <w:p w14:paraId="595B9767" w14:textId="4BAA8A5F" w:rsidR="005E0368" w:rsidRDefault="005E0368" w:rsidP="00AC66F8">
      <w:pPr>
        <w:rPr>
          <w:sz w:val="20"/>
          <w:lang w:val="en-US"/>
        </w:rPr>
      </w:pPr>
      <w:r>
        <w:rPr>
          <w:sz w:val="20"/>
          <w:lang w:val="en-US"/>
        </w:rPr>
        <w:t xml:space="preserve">Hence, </w:t>
      </w:r>
      <w:r w:rsidR="0088021C">
        <w:rPr>
          <w:sz w:val="20"/>
          <w:lang w:val="en-US"/>
        </w:rPr>
        <w:t xml:space="preserve">we should revert back the </w:t>
      </w:r>
      <w:r w:rsidR="00951BC7">
        <w:rPr>
          <w:sz w:val="20"/>
          <w:lang w:val="en-US"/>
        </w:rPr>
        <w:t xml:space="preserve">technical </w:t>
      </w:r>
      <w:r w:rsidR="0088021C">
        <w:rPr>
          <w:sz w:val="20"/>
          <w:lang w:val="en-US"/>
        </w:rPr>
        <w:t>changes done by CID 22 in CC35</w:t>
      </w:r>
      <w:r w:rsidR="00AD158F">
        <w:rPr>
          <w:sz w:val="20"/>
          <w:lang w:val="en-US"/>
        </w:rPr>
        <w:t xml:space="preserve"> as suggested by CIDs 1988 and 2089</w:t>
      </w:r>
      <w:r w:rsidR="0088021C">
        <w:rPr>
          <w:sz w:val="20"/>
          <w:lang w:val="en-US"/>
        </w:rPr>
        <w:t>.</w:t>
      </w:r>
      <w:r w:rsidR="00951BC7">
        <w:rPr>
          <w:sz w:val="20"/>
          <w:lang w:val="en-US"/>
        </w:rPr>
        <w:t xml:space="preserve">  The proposal in CIDs 1988 and 2089 in LB </w:t>
      </w:r>
      <w:r w:rsidR="00965276">
        <w:rPr>
          <w:sz w:val="20"/>
          <w:lang w:val="en-US"/>
        </w:rPr>
        <w:t xml:space="preserve">258 </w:t>
      </w:r>
      <w:r w:rsidR="0074637E">
        <w:rPr>
          <w:sz w:val="20"/>
          <w:lang w:val="en-US"/>
        </w:rPr>
        <w:t xml:space="preserve">also </w:t>
      </w:r>
      <w:r w:rsidR="00965276">
        <w:rPr>
          <w:sz w:val="20"/>
          <w:lang w:val="en-US"/>
        </w:rPr>
        <w:t xml:space="preserve">has some editorial updates, which </w:t>
      </w:r>
      <w:r w:rsidR="0074637E">
        <w:rPr>
          <w:sz w:val="20"/>
          <w:lang w:val="en-US"/>
        </w:rPr>
        <w:t>can be adopted.</w:t>
      </w:r>
    </w:p>
    <w:p w14:paraId="688B4550" w14:textId="41EEEFFE" w:rsidR="0074637E" w:rsidRDefault="0074637E" w:rsidP="00AC66F8">
      <w:pPr>
        <w:rPr>
          <w:sz w:val="20"/>
          <w:lang w:val="en-US"/>
        </w:rPr>
      </w:pPr>
    </w:p>
    <w:p w14:paraId="0679CCA0" w14:textId="373B9054" w:rsidR="0074637E" w:rsidRDefault="0074637E" w:rsidP="00AC66F8">
      <w:pPr>
        <w:rPr>
          <w:sz w:val="20"/>
          <w:lang w:val="en-US"/>
        </w:rPr>
      </w:pPr>
      <w:r>
        <w:rPr>
          <w:sz w:val="20"/>
          <w:lang w:val="en-US"/>
        </w:rPr>
        <w:t xml:space="preserve">Just as a reference, following is the ‘difference’ between IEEE 802.11-2020 + IEEE 802.11ax-2021 and </w:t>
      </w:r>
      <w:r w:rsidR="00B4796C">
        <w:rPr>
          <w:sz w:val="20"/>
          <w:lang w:val="en-US"/>
        </w:rPr>
        <w:t xml:space="preserve">the result of </w:t>
      </w:r>
      <w:proofErr w:type="spellStart"/>
      <w:r w:rsidR="00B4796C">
        <w:rPr>
          <w:sz w:val="20"/>
          <w:lang w:val="en-US"/>
        </w:rPr>
        <w:t>REVme</w:t>
      </w:r>
      <w:proofErr w:type="spellEnd"/>
      <w:r w:rsidR="00B4796C">
        <w:rPr>
          <w:sz w:val="20"/>
          <w:lang w:val="en-US"/>
        </w:rPr>
        <w:t xml:space="preserve"> D1.1 (which includes the CID22 from CC35) and the proposed edit</w:t>
      </w:r>
      <w:r w:rsidR="00D87978">
        <w:rPr>
          <w:sz w:val="20"/>
          <w:lang w:val="en-US"/>
        </w:rPr>
        <w:t>s from CID 1988 and 2089.</w:t>
      </w:r>
    </w:p>
    <w:p w14:paraId="09566D35" w14:textId="53A84DD7" w:rsidR="00F51B44" w:rsidRDefault="00F51B44" w:rsidP="00AC66F8">
      <w:pPr>
        <w:rPr>
          <w:sz w:val="20"/>
          <w:lang w:val="en-US"/>
        </w:rPr>
      </w:pPr>
    </w:p>
    <w:p w14:paraId="7ABF04CC" w14:textId="0D280232" w:rsidR="00F51B44" w:rsidRDefault="00F51B44" w:rsidP="00AC66F8">
      <w:pPr>
        <w:rPr>
          <w:sz w:val="20"/>
          <w:lang w:val="en-US"/>
        </w:rPr>
      </w:pPr>
    </w:p>
    <w:tbl>
      <w:tblPr>
        <w:tblStyle w:val="TableGrid"/>
        <w:tblW w:w="0" w:type="auto"/>
        <w:tblLook w:val="04A0" w:firstRow="1" w:lastRow="0" w:firstColumn="1" w:lastColumn="0" w:noHBand="0" w:noVBand="1"/>
      </w:tblPr>
      <w:tblGrid>
        <w:gridCol w:w="10080"/>
      </w:tblGrid>
      <w:tr w:rsidR="00F51B44" w14:paraId="0DAE279F" w14:textId="77777777" w:rsidTr="00F51B44">
        <w:tc>
          <w:tcPr>
            <w:tcW w:w="10080" w:type="dxa"/>
          </w:tcPr>
          <w:p w14:paraId="6D32B5AF" w14:textId="77777777" w:rsidR="00F51B44" w:rsidRDefault="00F51B44" w:rsidP="00F51B44">
            <w:pPr>
              <w:pStyle w:val="H4"/>
              <w:numPr>
                <w:ilvl w:val="0"/>
                <w:numId w:val="3"/>
              </w:numPr>
              <w:rPr>
                <w:w w:val="100"/>
              </w:rPr>
            </w:pPr>
            <w:r>
              <w:rPr>
                <w:w w:val="100"/>
              </w:rPr>
              <w:t>Country element</w:t>
            </w:r>
          </w:p>
          <w:p w14:paraId="4D70D9E2" w14:textId="77777777" w:rsidR="00F51B44" w:rsidRDefault="00F51B44" w:rsidP="00F51B44">
            <w:pPr>
              <w:pStyle w:val="T"/>
              <w:rPr>
                <w:w w:val="100"/>
              </w:rPr>
            </w:pPr>
            <w:r>
              <w:rPr>
                <w:w w:val="100"/>
              </w:rPr>
              <w:t xml:space="preserve">The Country element contains the information required to allow a STA to identify the </w:t>
            </w:r>
            <w:proofErr w:type="spellStart"/>
            <w:r>
              <w:rPr>
                <w:w w:val="100"/>
              </w:rPr>
              <w:t>regula</w:t>
            </w:r>
            <w:proofErr w:type="spellEnd"/>
            <w:r>
              <w:rPr>
                <w:w w:val="100"/>
              </w:rPr>
              <w:t xml:space="preserve">-tory domain in which the STA is located and to configure its PHY for operation in that regulatory domain. The format of this element is as shown in </w:t>
            </w:r>
            <w:r>
              <w:rPr>
                <w:w w:val="100"/>
              </w:rPr>
              <w:fldChar w:fldCharType="begin"/>
            </w:r>
            <w:r>
              <w:rPr>
                <w:w w:val="100"/>
              </w:rPr>
              <w:instrText xml:space="preserve"> REF  RTF36363632303a204669675469 \h</w:instrText>
            </w:r>
            <w:r>
              <w:rPr>
                <w:w w:val="100"/>
              </w:rPr>
              <w:fldChar w:fldCharType="separate"/>
            </w:r>
            <w:r>
              <w:rPr>
                <w:w w:val="100"/>
              </w:rPr>
              <w:t>Figure 9-210 (Country element format)</w:t>
            </w:r>
            <w:r>
              <w:rPr>
                <w:w w:val="100"/>
              </w:rPr>
              <w:fldChar w:fldCharType="end"/>
            </w:r>
            <w:r>
              <w:rPr>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900"/>
              <w:gridCol w:w="1180"/>
              <w:gridCol w:w="820"/>
              <w:gridCol w:w="1380"/>
              <w:gridCol w:w="940"/>
              <w:gridCol w:w="1140"/>
            </w:tblGrid>
            <w:tr w:rsidR="00F51B44" w14:paraId="1B0B0852" w14:textId="77777777" w:rsidTr="00F4263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7D638EBC" w14:textId="77777777" w:rsidR="00F51B44" w:rsidRDefault="00F51B44" w:rsidP="00F51B44">
                  <w:pPr>
                    <w:pStyle w:val="figuret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67C81E" w14:textId="77777777" w:rsidR="00F51B44" w:rsidRDefault="00F51B44" w:rsidP="00F51B44">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75109E" w14:textId="77777777" w:rsidR="00F51B44" w:rsidRDefault="00F51B44" w:rsidP="00F51B44">
                  <w:pPr>
                    <w:pStyle w:val="figuretext"/>
                  </w:pPr>
                  <w:r>
                    <w:rPr>
                      <w:w w:val="100"/>
                    </w:rPr>
                    <w:t>Length</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0B88FD" w14:textId="77777777" w:rsidR="00F51B44" w:rsidRDefault="00F51B44" w:rsidP="00F51B44">
                  <w:pPr>
                    <w:pStyle w:val="figuretext"/>
                  </w:pPr>
                  <w:r>
                    <w:rPr>
                      <w:w w:val="100"/>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933B09" w14:textId="77777777" w:rsidR="00F51B44" w:rsidRDefault="00F51B44" w:rsidP="00F51B44">
                  <w:pPr>
                    <w:pStyle w:val="figuretext"/>
                  </w:pPr>
                  <w:r>
                    <w:rPr>
                      <w:w w:val="100"/>
                    </w:rPr>
                    <w:t>Triplet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94C9C0A" w14:textId="77777777" w:rsidR="00F51B44" w:rsidRDefault="00F51B44" w:rsidP="00F51B44">
                  <w:pPr>
                    <w:pStyle w:val="figuretext"/>
                  </w:pPr>
                  <w:r>
                    <w:rPr>
                      <w:w w:val="100"/>
                    </w:rPr>
                    <w:t>Padding (if needed)</w:t>
                  </w:r>
                </w:p>
              </w:tc>
            </w:tr>
            <w:tr w:rsidR="00F51B44" w14:paraId="3A5BA269" w14:textId="77777777" w:rsidTr="00F4263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114AFFB8" w14:textId="77777777" w:rsidR="00F51B44" w:rsidRDefault="00F51B44" w:rsidP="00F51B44">
                  <w:pPr>
                    <w:pStyle w:val="figuretext"/>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0540E5BA" w14:textId="77777777" w:rsidR="00F51B44" w:rsidRDefault="00F51B44" w:rsidP="00F51B44">
                  <w:pPr>
                    <w:pStyle w:val="figuretext"/>
                  </w:pPr>
                  <w:r>
                    <w:rPr>
                      <w:w w:val="100"/>
                    </w:rPr>
                    <w:t>1</w:t>
                  </w:r>
                </w:p>
              </w:tc>
              <w:tc>
                <w:tcPr>
                  <w:tcW w:w="820" w:type="dxa"/>
                  <w:tcBorders>
                    <w:top w:val="nil"/>
                    <w:left w:val="nil"/>
                    <w:bottom w:val="nil"/>
                    <w:right w:val="nil"/>
                  </w:tcBorders>
                  <w:tcMar>
                    <w:top w:w="160" w:type="dxa"/>
                    <w:left w:w="120" w:type="dxa"/>
                    <w:bottom w:w="100" w:type="dxa"/>
                    <w:right w:w="120" w:type="dxa"/>
                  </w:tcMar>
                  <w:vAlign w:val="center"/>
                </w:tcPr>
                <w:p w14:paraId="25B9C6AC" w14:textId="77777777" w:rsidR="00F51B44" w:rsidRDefault="00F51B44" w:rsidP="00F51B44">
                  <w:pPr>
                    <w:pStyle w:val="figuretext"/>
                  </w:pPr>
                  <w:r>
                    <w:rPr>
                      <w:w w:val="100"/>
                    </w:rPr>
                    <w:t>1</w:t>
                  </w:r>
                </w:p>
              </w:tc>
              <w:tc>
                <w:tcPr>
                  <w:tcW w:w="1380" w:type="dxa"/>
                  <w:tcBorders>
                    <w:top w:val="nil"/>
                    <w:left w:val="nil"/>
                    <w:bottom w:val="nil"/>
                    <w:right w:val="nil"/>
                  </w:tcBorders>
                  <w:tcMar>
                    <w:top w:w="160" w:type="dxa"/>
                    <w:left w:w="120" w:type="dxa"/>
                    <w:bottom w:w="100" w:type="dxa"/>
                    <w:right w:w="120" w:type="dxa"/>
                  </w:tcMar>
                  <w:vAlign w:val="center"/>
                </w:tcPr>
                <w:p w14:paraId="63076D81" w14:textId="77777777" w:rsidR="00F51B44" w:rsidRDefault="00F51B44" w:rsidP="00F51B44">
                  <w:pPr>
                    <w:pStyle w:val="figuretext"/>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2F00D078" w14:textId="77777777" w:rsidR="00F51B44" w:rsidRDefault="00F51B44" w:rsidP="00F51B44">
                  <w:pPr>
                    <w:pStyle w:val="figuretext"/>
                  </w:pPr>
                  <w:r>
                    <w:rPr>
                      <w:i/>
                      <w:iCs/>
                      <w:w w:val="100"/>
                    </w:rPr>
                    <w:t>Q×</w:t>
                  </w:r>
                  <w:r>
                    <w:rPr>
                      <w:w w:val="100"/>
                    </w:rPr>
                    <w:t>3</w:t>
                  </w:r>
                </w:p>
              </w:tc>
              <w:tc>
                <w:tcPr>
                  <w:tcW w:w="1140" w:type="dxa"/>
                  <w:tcBorders>
                    <w:top w:val="nil"/>
                    <w:left w:val="nil"/>
                    <w:bottom w:val="nil"/>
                    <w:right w:val="nil"/>
                  </w:tcBorders>
                  <w:tcMar>
                    <w:top w:w="160" w:type="dxa"/>
                    <w:left w:w="120" w:type="dxa"/>
                    <w:bottom w:w="100" w:type="dxa"/>
                    <w:right w:w="120" w:type="dxa"/>
                  </w:tcMar>
                  <w:vAlign w:val="center"/>
                </w:tcPr>
                <w:p w14:paraId="4D4A66EE" w14:textId="77777777" w:rsidR="00F51B44" w:rsidRDefault="00F51B44" w:rsidP="00F51B44">
                  <w:pPr>
                    <w:pStyle w:val="figuretext"/>
                  </w:pPr>
                  <w:r>
                    <w:rPr>
                      <w:w w:val="100"/>
                    </w:rPr>
                    <w:t>0 or 1</w:t>
                  </w:r>
                </w:p>
              </w:tc>
            </w:tr>
            <w:tr w:rsidR="00F51B44" w14:paraId="085332D4" w14:textId="77777777" w:rsidTr="00F42632">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14:paraId="687269D6" w14:textId="77777777" w:rsidR="00F51B44" w:rsidRDefault="00F51B44" w:rsidP="00F51B44">
                  <w:pPr>
                    <w:pStyle w:val="FigTitle"/>
                    <w:numPr>
                      <w:ilvl w:val="0"/>
                      <w:numId w:val="4"/>
                    </w:numPr>
                    <w:suppressAutoHyphens/>
                  </w:pPr>
                  <w:r>
                    <w:rPr>
                      <w:w w:val="100"/>
                    </w:rPr>
                    <w:t>Country element format</w:t>
                  </w:r>
                </w:p>
              </w:tc>
            </w:tr>
          </w:tbl>
          <w:p w14:paraId="56289AE5" w14:textId="3F15D3FA" w:rsidR="00F51B44" w:rsidRDefault="00F51B44" w:rsidP="00F51B44">
            <w:pPr>
              <w:pStyle w:val="T"/>
              <w:spacing w:after="240"/>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fldChar w:fldCharType="separate"/>
            </w:r>
            <w:r>
              <w:rPr>
                <w:w w:val="100"/>
              </w:rPr>
              <w:t>9.4.2.1 (General)</w:t>
            </w:r>
            <w:r>
              <w:rPr>
                <w:w w:val="100"/>
              </w:rPr>
              <w:fldChar w:fldCharType="end"/>
            </w:r>
            <w:r>
              <w:rPr>
                <w:w w:val="100"/>
              </w:rPr>
              <w:t>.</w:t>
            </w:r>
            <w:del w:id="9" w:author="Youhan Kim" w:date="2022-03-08T23:00:00Z">
              <w:r w:rsidR="00702E7F" w:rsidDel="00702E7F">
                <w:rPr>
                  <w:w w:val="100"/>
                </w:rPr>
                <w:delText xml:space="preserve">  The length of the element is variable, as the element contains the variable length Triplet field.</w:delText>
              </w:r>
            </w:del>
          </w:p>
          <w:p w14:paraId="6ECB2352" w14:textId="6D57B462" w:rsidR="00F51B44" w:rsidRDefault="00F51B44" w:rsidP="00F51B44">
            <w:pPr>
              <w:pStyle w:val="T"/>
              <w:rPr>
                <w:w w:val="100"/>
              </w:rPr>
            </w:pPr>
            <w:r>
              <w:rPr>
                <w:w w:val="100"/>
              </w:rPr>
              <w:t>The AP and mesh STA set the Country String field to the value contained in dot11CountryString before transmission in a Beacon or Probe Response frame. Upon reception of this element, a STA sets the dot11CountryString to the value contained in this field. The three octets of the Country String have additional structure as defined by dot11CountryString (see Annex C).</w:t>
            </w:r>
          </w:p>
          <w:p w14:paraId="021702B8" w14:textId="6635B9D0" w:rsidR="00F51B44" w:rsidRDefault="00F51B44" w:rsidP="00F51B44">
            <w:pPr>
              <w:pStyle w:val="T"/>
              <w:rPr>
                <w:b/>
                <w:bCs/>
                <w:i/>
                <w:iCs/>
                <w:w w:val="100"/>
              </w:rPr>
            </w:pPr>
            <w:r>
              <w:rPr>
                <w:w w:val="100"/>
              </w:rPr>
              <w:t xml:space="preserve">If dot11OperatingClassesRequired </w:t>
            </w:r>
            <w:r w:rsidR="008408C1">
              <w:rPr>
                <w:noProof/>
                <w:w w:val="100"/>
              </w:rPr>
              <w:drawing>
                <wp:anchor distT="0" distB="0" distL="114300" distR="114300" simplePos="0" relativeHeight="251658240" behindDoc="1" locked="0" layoutInCell="1" allowOverlap="1" wp14:anchorId="5BD87315" wp14:editId="5567BBF6">
                  <wp:simplePos x="0" y="0"/>
                  <wp:positionH relativeFrom="column">
                    <wp:posOffset>1005</wp:posOffset>
                  </wp:positionH>
                  <wp:positionV relativeFrom="paragraph">
                    <wp:posOffset>-3507189</wp:posOffset>
                  </wp:positionV>
                  <wp:extent cx="7013448" cy="719632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3448" cy="7196328"/>
                          </a:xfrm>
                          <a:prstGeom prst="rect">
                            <a:avLst/>
                          </a:prstGeom>
                          <a:noFill/>
                        </pic:spPr>
                      </pic:pic>
                    </a:graphicData>
                  </a:graphic>
                  <wp14:sizeRelH relativeFrom="margin">
                    <wp14:pctWidth>0</wp14:pctWidth>
                  </wp14:sizeRelH>
                  <wp14:sizeRelV relativeFrom="margin">
                    <wp14:pctHeight>0</wp14:pctHeight>
                  </wp14:sizeRelV>
                </wp:anchor>
              </w:drawing>
            </w:r>
            <w:r>
              <w:rPr>
                <w:w w:val="100"/>
              </w:rPr>
              <w:t xml:space="preserve">is false, then the Triplet field is a single </w:t>
            </w:r>
            <w:proofErr w:type="spellStart"/>
            <w:r>
              <w:rPr>
                <w:w w:val="100"/>
              </w:rPr>
              <w:t>Subband</w:t>
            </w:r>
            <w:proofErr w:type="spellEnd"/>
            <w:r>
              <w:rPr>
                <w:w w:val="100"/>
              </w:rPr>
              <w:t xml:space="preserve"> Triplet Sequence field, as shown in </w:t>
            </w:r>
            <w:r>
              <w:rPr>
                <w:w w:val="100"/>
              </w:rPr>
              <w:fldChar w:fldCharType="begin"/>
            </w:r>
            <w:r>
              <w:rPr>
                <w:w w:val="100"/>
              </w:rPr>
              <w:instrText xml:space="preserve"> REF  RTF32353331303a204669675469 \h</w:instrText>
            </w:r>
            <w:r>
              <w:rPr>
                <w:w w:val="100"/>
              </w:rPr>
              <w:fldChar w:fldCharType="separate"/>
            </w:r>
            <w:r>
              <w:rPr>
                <w:w w:val="100"/>
              </w:rPr>
              <w:t>Figure 9-211 (</w:t>
            </w:r>
            <w:proofErr w:type="spellStart"/>
            <w:r>
              <w:rPr>
                <w:w w:val="100"/>
              </w:rPr>
              <w:t>Subband</w:t>
            </w:r>
            <w:proofErr w:type="spellEnd"/>
            <w:r>
              <w:rPr>
                <w:w w:val="100"/>
              </w:rPr>
              <w:t xml:space="preserve"> Triplet Sequence format)</w:t>
            </w:r>
            <w:r>
              <w:rPr>
                <w:w w:val="100"/>
              </w:rPr>
              <w:fldChar w:fldCharType="end"/>
            </w:r>
            <w:r>
              <w:rPr>
                <w:w w:val="100"/>
              </w:rPr>
              <w:t xml:space="preserve">, that is composed of </w:t>
            </w:r>
            <w:r>
              <w:rPr>
                <w:i/>
                <w:iCs/>
                <w:w w:val="100"/>
              </w:rPr>
              <w:t xml:space="preserve">Q </w:t>
            </w:r>
            <w:proofErr w:type="spellStart"/>
            <w:r>
              <w:rPr>
                <w:w w:val="100"/>
              </w:rPr>
              <w:t>Subband</w:t>
            </w:r>
            <w:proofErr w:type="spellEnd"/>
            <w:r>
              <w:rPr>
                <w:w w:val="100"/>
              </w:rPr>
              <w:t xml:space="preserve"> Triplet fields, where </w:t>
            </w:r>
            <w:r>
              <w:rPr>
                <w:i/>
                <w:iCs/>
                <w:w w:val="100"/>
              </w:rPr>
              <w:t>Q</w:t>
            </w:r>
            <w:r>
              <w:rPr>
                <w:w w:val="100"/>
              </w:rPr>
              <w:t xml:space="preserve"> is one or more. The format of the </w:t>
            </w:r>
            <w:proofErr w:type="spellStart"/>
            <w:r>
              <w:rPr>
                <w:w w:val="100"/>
              </w:rPr>
              <w:t>Subband</w:t>
            </w:r>
            <w:proofErr w:type="spellEnd"/>
            <w:r>
              <w:rPr>
                <w:w w:val="100"/>
              </w:rPr>
              <w:t xml:space="preserve"> Triplet field is shown in </w:t>
            </w:r>
            <w:r>
              <w:rPr>
                <w:w w:val="100"/>
              </w:rPr>
              <w:fldChar w:fldCharType="begin"/>
            </w:r>
            <w:r>
              <w:rPr>
                <w:w w:val="100"/>
              </w:rPr>
              <w:instrText xml:space="preserve"> REF  RTF39383834323a204669675469 \h</w:instrText>
            </w:r>
            <w:r>
              <w:rPr>
                <w:w w:val="100"/>
              </w:rPr>
              <w:fldChar w:fldCharType="separate"/>
            </w:r>
            <w:r>
              <w:rPr>
                <w:w w:val="100"/>
              </w:rPr>
              <w:t>Figure 9-212 (</w:t>
            </w:r>
            <w:proofErr w:type="spellStart"/>
            <w:r>
              <w:rPr>
                <w:w w:val="100"/>
              </w:rPr>
              <w:t>Subband</w:t>
            </w:r>
            <w:proofErr w:type="spellEnd"/>
            <w:r>
              <w:rPr>
                <w:w w:val="100"/>
              </w:rPr>
              <w:t xml:space="preserve"> Triplet field format)</w:t>
            </w:r>
            <w:r>
              <w:rPr>
                <w:w w:val="100"/>
              </w:rPr>
              <w:fldChar w:fldCharType="end"/>
            </w:r>
            <w:r>
              <w:rPr>
                <w:w w:val="100"/>
              </w:rPr>
              <w:t>.</w:t>
            </w:r>
            <w:r>
              <w:rPr>
                <w:b/>
                <w:bCs/>
                <w:i/>
                <w:iCs/>
                <w:w w:val="100"/>
              </w:rPr>
              <w:t>     </w:t>
            </w:r>
          </w:p>
          <w:tbl>
            <w:tblPr>
              <w:tblW w:w="0" w:type="auto"/>
              <w:jc w:val="center"/>
              <w:tblCellMar>
                <w:top w:w="120" w:type="dxa"/>
                <w:left w:w="120" w:type="dxa"/>
                <w:bottom w:w="60" w:type="dxa"/>
                <w:right w:w="120" w:type="dxa"/>
              </w:tblCellMar>
              <w:tblLook w:val="0000" w:firstRow="0" w:lastRow="0" w:firstColumn="0" w:lastColumn="0" w:noHBand="0" w:noVBand="0"/>
            </w:tblPr>
            <w:tblGrid>
              <w:gridCol w:w="1099"/>
              <w:gridCol w:w="1375"/>
            </w:tblGrid>
            <w:tr w:rsidR="00F51B44" w14:paraId="3B28D002" w14:textId="77777777" w:rsidTr="00F4263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7CFFF1F" w14:textId="77777777" w:rsidR="00F51B44" w:rsidRDefault="00F51B44" w:rsidP="00F51B44">
                  <w:pPr>
                    <w:pStyle w:val="figuretext"/>
                  </w:pPr>
                </w:p>
              </w:tc>
              <w:tc>
                <w:tcPr>
                  <w:tcW w:w="1180" w:type="dxa"/>
                  <w:tcBorders>
                    <w:top w:val="nil"/>
                    <w:left w:val="nil"/>
                    <w:bottom w:val="nil"/>
                    <w:right w:val="nil"/>
                  </w:tcBorders>
                  <w:tcMar>
                    <w:top w:w="160" w:type="dxa"/>
                    <w:left w:w="120" w:type="dxa"/>
                    <w:bottom w:w="100" w:type="dxa"/>
                    <w:right w:w="120" w:type="dxa"/>
                  </w:tcMar>
                  <w:vAlign w:val="center"/>
                </w:tcPr>
                <w:p w14:paraId="117B1D89" w14:textId="77777777" w:rsidR="00F51B44" w:rsidRDefault="00F51B44" w:rsidP="00F51B44">
                  <w:pPr>
                    <w:pStyle w:val="figuretext"/>
                  </w:pPr>
                  <w:r>
                    <w:rPr>
                      <w:w w:val="100"/>
                    </w:rPr>
                    <w:t>One or more</w:t>
                  </w:r>
                </w:p>
              </w:tc>
            </w:tr>
            <w:tr w:rsidR="00F51B44" w14:paraId="110478AB" w14:textId="77777777" w:rsidTr="00F4263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27C0C242" w14:textId="77777777" w:rsidR="00F51B44" w:rsidRDefault="00F51B44" w:rsidP="00F51B44">
                  <w:pPr>
                    <w:pStyle w:val="figuret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E9162D" w14:textId="77777777" w:rsidR="00F51B44" w:rsidRDefault="00F51B44" w:rsidP="00F51B44">
                  <w:pPr>
                    <w:pStyle w:val="figuretext"/>
                  </w:pPr>
                  <w:proofErr w:type="spellStart"/>
                  <w:r>
                    <w:rPr>
                      <w:w w:val="100"/>
                    </w:rPr>
                    <w:t>Subband</w:t>
                  </w:r>
                  <w:proofErr w:type="spellEnd"/>
                  <w:r>
                    <w:rPr>
                      <w:w w:val="100"/>
                    </w:rPr>
                    <w:t xml:space="preserve"> Triplet</w:t>
                  </w:r>
                </w:p>
              </w:tc>
            </w:tr>
            <w:tr w:rsidR="00F51B44" w14:paraId="36B63AB9" w14:textId="77777777" w:rsidTr="00F4263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7395F410" w14:textId="77777777" w:rsidR="00F51B44" w:rsidRDefault="00F51B44" w:rsidP="00F51B44">
                  <w:pPr>
                    <w:pStyle w:val="figuretext"/>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AC0EFA4" w14:textId="77777777" w:rsidR="00F51B44" w:rsidRDefault="00F51B44" w:rsidP="00F51B44">
                  <w:pPr>
                    <w:pStyle w:val="figuretext"/>
                  </w:pPr>
                  <w:r>
                    <w:rPr>
                      <w:w w:val="100"/>
                    </w:rPr>
                    <w:t>3</w:t>
                  </w:r>
                </w:p>
              </w:tc>
            </w:tr>
            <w:tr w:rsidR="00F51B44" w14:paraId="4269B032" w14:textId="77777777" w:rsidTr="00F42632">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14:paraId="07F7A460" w14:textId="77777777" w:rsidR="00F51B44" w:rsidRDefault="00F51B44" w:rsidP="00F51B44">
                  <w:pPr>
                    <w:pStyle w:val="FigTitle"/>
                    <w:numPr>
                      <w:ilvl w:val="0"/>
                      <w:numId w:val="5"/>
                    </w:numPr>
                    <w:suppressAutoHyphens/>
                  </w:pPr>
                  <w:proofErr w:type="spellStart"/>
                  <w:r>
                    <w:rPr>
                      <w:w w:val="100"/>
                    </w:rPr>
                    <w:t>Subband</w:t>
                  </w:r>
                  <w:proofErr w:type="spellEnd"/>
                  <w:r>
                    <w:rPr>
                      <w:w w:val="100"/>
                    </w:rPr>
                    <w:t xml:space="preserve"> Triplet Sequence format</w:t>
                  </w:r>
                </w:p>
              </w:tc>
            </w:tr>
          </w:tbl>
          <w:p w14:paraId="6B994647" w14:textId="77777777" w:rsidR="00F51B44" w:rsidRDefault="00F51B44" w:rsidP="00F51B44">
            <w:pPr>
              <w:pStyle w:val="T"/>
              <w:rPr>
                <w:b/>
                <w:bCs/>
                <w:i/>
                <w:iCs/>
                <w:w w:val="100"/>
              </w:rPr>
            </w:pPr>
            <w:r>
              <w:rPr>
                <w:b/>
                <w:bCs/>
                <w:i/>
                <w:iCs/>
                <w:w w:val="100"/>
              </w:rPr>
              <w:t>      </w:t>
            </w:r>
          </w:p>
          <w:tbl>
            <w:tblPr>
              <w:tblW w:w="0" w:type="auto"/>
              <w:jc w:val="center"/>
              <w:tblCellMar>
                <w:top w:w="120" w:type="dxa"/>
                <w:left w:w="120" w:type="dxa"/>
                <w:bottom w:w="60" w:type="dxa"/>
                <w:right w:w="120" w:type="dxa"/>
              </w:tblCellMar>
              <w:tblLook w:val="0000" w:firstRow="0" w:lastRow="0" w:firstColumn="0" w:lastColumn="0" w:noHBand="0" w:noVBand="0"/>
            </w:tblPr>
            <w:tblGrid>
              <w:gridCol w:w="900"/>
              <w:gridCol w:w="1180"/>
              <w:gridCol w:w="1180"/>
              <w:gridCol w:w="1180"/>
            </w:tblGrid>
            <w:tr w:rsidR="00F51B44" w14:paraId="2D35112D" w14:textId="77777777" w:rsidTr="00F4263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722A0302" w14:textId="77777777" w:rsidR="00F51B44" w:rsidRDefault="00F51B44" w:rsidP="00F51B44">
                  <w:pPr>
                    <w:pStyle w:val="figuret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C24F3F" w14:textId="77777777" w:rsidR="00F51B44" w:rsidRDefault="00F51B44" w:rsidP="00F51B44">
                  <w:pPr>
                    <w:pStyle w:val="figuretext"/>
                  </w:pPr>
                  <w:r>
                    <w:rPr>
                      <w:w w:val="100"/>
                    </w:rPr>
                    <w:t>First Channel Number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96716E7" w14:textId="77777777" w:rsidR="00F51B44" w:rsidRDefault="00F51B44" w:rsidP="00F51B44">
                  <w:pPr>
                    <w:pStyle w:val="figuretext"/>
                  </w:pPr>
                  <w:r>
                    <w:rPr>
                      <w:w w:val="100"/>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2E66ECB" w14:textId="77777777" w:rsidR="00F51B44" w:rsidRDefault="00F51B44" w:rsidP="00F51B44">
                  <w:pPr>
                    <w:pStyle w:val="figuretext"/>
                  </w:pPr>
                  <w:r>
                    <w:rPr>
                      <w:w w:val="100"/>
                    </w:rPr>
                    <w:t>Maximum Transmit Power Level</w:t>
                  </w:r>
                </w:p>
              </w:tc>
            </w:tr>
            <w:tr w:rsidR="00F51B44" w14:paraId="534259D3" w14:textId="77777777" w:rsidTr="00F4263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67E0C45C" w14:textId="77777777" w:rsidR="00F51B44" w:rsidRDefault="00F51B44" w:rsidP="00F51B44">
                  <w:pPr>
                    <w:pStyle w:val="figuretext"/>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34D9F588" w14:textId="77777777" w:rsidR="00F51B44" w:rsidRDefault="00F51B44" w:rsidP="00F51B44">
                  <w:pPr>
                    <w:pStyle w:val="figuretext"/>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28AD42C4" w14:textId="77777777" w:rsidR="00F51B44" w:rsidRDefault="00F51B44" w:rsidP="00F51B44">
                  <w:pPr>
                    <w:pStyle w:val="figuretext"/>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9E7234F" w14:textId="77777777" w:rsidR="00F51B44" w:rsidRDefault="00F51B44" w:rsidP="00F51B44">
                  <w:pPr>
                    <w:pStyle w:val="figuretext"/>
                  </w:pPr>
                  <w:r>
                    <w:rPr>
                      <w:w w:val="100"/>
                    </w:rPr>
                    <w:t>1</w:t>
                  </w:r>
                </w:p>
              </w:tc>
            </w:tr>
            <w:tr w:rsidR="00F51B44" w14:paraId="5909083C" w14:textId="77777777" w:rsidTr="00F42632">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14:paraId="337CE279" w14:textId="77777777" w:rsidR="00F51B44" w:rsidRDefault="00F51B44" w:rsidP="00F51B44">
                  <w:pPr>
                    <w:pStyle w:val="FigTitle"/>
                    <w:numPr>
                      <w:ilvl w:val="0"/>
                      <w:numId w:val="6"/>
                    </w:numPr>
                    <w:suppressAutoHyphens/>
                  </w:pPr>
                  <w:proofErr w:type="spellStart"/>
                  <w:r>
                    <w:rPr>
                      <w:w w:val="100"/>
                    </w:rPr>
                    <w:t>Subband</w:t>
                  </w:r>
                  <w:proofErr w:type="spellEnd"/>
                  <w:r>
                    <w:rPr>
                      <w:w w:val="100"/>
                    </w:rPr>
                    <w:t xml:space="preserve"> Triplet field format</w:t>
                  </w:r>
                </w:p>
              </w:tc>
            </w:tr>
          </w:tbl>
          <w:p w14:paraId="4A8DBC30" w14:textId="77777777" w:rsidR="00F51B44" w:rsidRDefault="00F51B44" w:rsidP="00F51B44">
            <w:pPr>
              <w:pStyle w:val="T"/>
              <w:rPr>
                <w:b/>
                <w:bCs/>
                <w:i/>
                <w:iCs/>
                <w:w w:val="100"/>
              </w:rPr>
            </w:pPr>
            <w:r>
              <w:rPr>
                <w:b/>
                <w:bCs/>
                <w:i/>
                <w:iCs/>
                <w:w w:val="100"/>
              </w:rPr>
              <w:t>     </w:t>
            </w:r>
          </w:p>
          <w:p w14:paraId="3A7967D6" w14:textId="4C5A0652" w:rsidR="00F51B44" w:rsidRDefault="00F51B44" w:rsidP="00F51B44">
            <w:pPr>
              <w:pStyle w:val="T"/>
              <w:rPr>
                <w:b/>
                <w:bCs/>
                <w:i/>
                <w:iCs/>
                <w:w w:val="100"/>
              </w:rPr>
            </w:pPr>
            <w:r>
              <w:rPr>
                <w:w w:val="100"/>
              </w:rPr>
              <w:t xml:space="preserve">If dot11OperatingClassesRequired is true, then the Triplet field is composed of zero or more </w:t>
            </w:r>
            <w:proofErr w:type="spellStart"/>
            <w:r>
              <w:rPr>
                <w:w w:val="100"/>
              </w:rPr>
              <w:t>Subband</w:t>
            </w:r>
            <w:proofErr w:type="spellEnd"/>
            <w:r>
              <w:rPr>
                <w:w w:val="100"/>
              </w:rPr>
              <w:t xml:space="preserve"> Triplet fields followed by one or more Operating/</w:t>
            </w:r>
            <w:proofErr w:type="spellStart"/>
            <w:r>
              <w:rPr>
                <w:w w:val="100"/>
              </w:rPr>
              <w:t>Subband</w:t>
            </w:r>
            <w:proofErr w:type="spellEnd"/>
            <w:r>
              <w:rPr>
                <w:w w:val="100"/>
              </w:rPr>
              <w:t xml:space="preserve"> Sequence fields(#1481), as shown in </w:t>
            </w:r>
            <w:r>
              <w:rPr>
                <w:w w:val="100"/>
              </w:rPr>
              <w:fldChar w:fldCharType="begin"/>
            </w:r>
            <w:r>
              <w:rPr>
                <w:w w:val="100"/>
              </w:rPr>
              <w:instrText xml:space="preserve"> REF  RTF37333335343a204669675469 \h</w:instrText>
            </w:r>
            <w:r>
              <w:rPr>
                <w:w w:val="100"/>
              </w:rPr>
              <w:fldChar w:fldCharType="separate"/>
            </w:r>
            <w:r>
              <w:rPr>
                <w:w w:val="100"/>
              </w:rPr>
              <w:t>Figure 9-213 (Triplet field format if dot11OperatingClassRequired is true)</w:t>
            </w:r>
            <w:r>
              <w:rPr>
                <w:w w:val="100"/>
              </w:rPr>
              <w:fldChar w:fldCharType="end"/>
            </w:r>
            <w:r>
              <w:rPr>
                <w:w w:val="100"/>
              </w:rPr>
              <w:t xml:space="preserve">. If the Country element is included in a frame transmitted in the 6 GHz band, the Triplet field is composed of zero </w:t>
            </w:r>
            <w:proofErr w:type="spellStart"/>
            <w:r>
              <w:rPr>
                <w:w w:val="100"/>
              </w:rPr>
              <w:t>Subband</w:t>
            </w:r>
            <w:proofErr w:type="spellEnd"/>
            <w:r>
              <w:rPr>
                <w:w w:val="100"/>
              </w:rPr>
              <w:t xml:space="preserve"> Triplet fields and only has one or more Operating/</w:t>
            </w:r>
            <w:proofErr w:type="spellStart"/>
            <w:r>
              <w:rPr>
                <w:w w:val="100"/>
              </w:rPr>
              <w:t>Subband</w:t>
            </w:r>
            <w:proofErr w:type="spellEnd"/>
            <w:r>
              <w:rPr>
                <w:w w:val="100"/>
              </w:rPr>
              <w:t xml:space="preserve"> Sequence fields. Each Operating/</w:t>
            </w:r>
            <w:proofErr w:type="spellStart"/>
            <w:r>
              <w:rPr>
                <w:w w:val="100"/>
              </w:rPr>
              <w:t>Subband</w:t>
            </w:r>
            <w:proofErr w:type="spellEnd"/>
            <w:r>
              <w:rPr>
                <w:w w:val="100"/>
              </w:rPr>
              <w:t xml:space="preserve"> Sequence field(#1481) is composed of one Operating Triplet field followed by one </w:t>
            </w:r>
            <w:proofErr w:type="spellStart"/>
            <w:r>
              <w:rPr>
                <w:w w:val="100"/>
              </w:rPr>
              <w:t>Subband</w:t>
            </w:r>
            <w:proofErr w:type="spellEnd"/>
            <w:r>
              <w:rPr>
                <w:w w:val="100"/>
              </w:rPr>
              <w:t xml:space="preserve"> Triplet Sequence field, as shown in </w:t>
            </w:r>
            <w:r>
              <w:rPr>
                <w:w w:val="100"/>
              </w:rPr>
              <w:fldChar w:fldCharType="begin"/>
            </w:r>
            <w:r>
              <w:rPr>
                <w:w w:val="100"/>
              </w:rPr>
              <w:instrText xml:space="preserve"> REF  RTF31333238363a204669675469 \h</w:instrText>
            </w:r>
            <w:r>
              <w:rPr>
                <w:w w:val="100"/>
              </w:rPr>
              <w:fldChar w:fldCharType="separate"/>
            </w:r>
            <w:r>
              <w:rPr>
                <w:w w:val="100"/>
              </w:rPr>
              <w:t>Figure 9-214 (Format of m-</w:t>
            </w:r>
            <w:proofErr w:type="spellStart"/>
            <w:r>
              <w:rPr>
                <w:w w:val="100"/>
              </w:rPr>
              <w:t>th</w:t>
            </w:r>
            <w:proofErr w:type="spellEnd"/>
            <w:r>
              <w:rPr>
                <w:w w:val="100"/>
              </w:rPr>
              <w:t xml:space="preserve"> Operating/</w:t>
            </w:r>
            <w:proofErr w:type="spellStart"/>
            <w:r>
              <w:rPr>
                <w:w w:val="100"/>
              </w:rPr>
              <w:t>Subband</w:t>
            </w:r>
            <w:proofErr w:type="spellEnd"/>
            <w:r>
              <w:rPr>
                <w:w w:val="100"/>
              </w:rPr>
              <w:t xml:space="preserve"> Sequence field)</w:t>
            </w:r>
            <w:r>
              <w:rPr>
                <w:w w:val="100"/>
              </w:rPr>
              <w:fldChar w:fldCharType="end"/>
            </w:r>
            <w:r>
              <w:rPr>
                <w:w w:val="100"/>
              </w:rPr>
              <w:t xml:space="preserve">. Each </w:t>
            </w:r>
            <w:proofErr w:type="spellStart"/>
            <w:r>
              <w:rPr>
                <w:w w:val="100"/>
              </w:rPr>
              <w:t>Subband</w:t>
            </w:r>
            <w:proofErr w:type="spellEnd"/>
            <w:r>
              <w:rPr>
                <w:w w:val="100"/>
              </w:rPr>
              <w:t xml:space="preserve"> Triplet Sequence field is composed of zero or more </w:t>
            </w:r>
            <w:proofErr w:type="spellStart"/>
            <w:r>
              <w:rPr>
                <w:w w:val="100"/>
              </w:rPr>
              <w:t>Subband</w:t>
            </w:r>
            <w:proofErr w:type="spellEnd"/>
            <w:r>
              <w:rPr>
                <w:w w:val="100"/>
              </w:rPr>
              <w:t xml:space="preserve"> Triplet fields. If dot11OperatingClassesRequired is true, the number of triplets in the Triplet field is </w:t>
            </w:r>
            <w:r>
              <w:rPr>
                <w:noProof/>
                <w:w w:val="100"/>
              </w:rPr>
              <w:drawing>
                <wp:inline distT="0" distB="0" distL="0" distR="0" wp14:anchorId="52ABACE5" wp14:editId="1F14A682">
                  <wp:extent cx="1321435" cy="4171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1435" cy="417195"/>
                          </a:xfrm>
                          <a:prstGeom prst="rect">
                            <a:avLst/>
                          </a:prstGeom>
                          <a:noFill/>
                          <a:ln>
                            <a:noFill/>
                          </a:ln>
                        </pic:spPr>
                      </pic:pic>
                    </a:graphicData>
                  </a:graphic>
                </wp:inline>
              </w:drawing>
            </w:r>
            <w:r>
              <w:rPr>
                <w:w w:val="100"/>
              </w:rPr>
              <w:t xml:space="preserve">, where </w:t>
            </w:r>
            <w:r>
              <w:rPr>
                <w:i/>
                <w:iCs/>
                <w:w w:val="100"/>
              </w:rPr>
              <w:t>N</w:t>
            </w:r>
            <w:r>
              <w:rPr>
                <w:w w:val="100"/>
              </w:rPr>
              <w:t xml:space="preserve"> is the total number of </w:t>
            </w:r>
            <w:proofErr w:type="spellStart"/>
            <w:r>
              <w:rPr>
                <w:w w:val="100"/>
              </w:rPr>
              <w:t>Subband</w:t>
            </w:r>
            <w:proofErr w:type="spellEnd"/>
            <w:r>
              <w:rPr>
                <w:w w:val="100"/>
              </w:rPr>
              <w:t xml:space="preserve"> Triplet fields and </w:t>
            </w:r>
            <w:r>
              <w:rPr>
                <w:i/>
                <w:iCs/>
                <w:w w:val="100"/>
              </w:rPr>
              <w:t>M</w:t>
            </w:r>
            <w:r>
              <w:rPr>
                <w:w w:val="100"/>
              </w:rPr>
              <w:t xml:space="preserve"> is the total number of Operating/</w:t>
            </w:r>
            <w:proofErr w:type="spellStart"/>
            <w:r>
              <w:rPr>
                <w:w w:val="100"/>
              </w:rPr>
              <w:t>Subband</w:t>
            </w:r>
            <w:proofErr w:type="spellEnd"/>
            <w:r>
              <w:rPr>
                <w:w w:val="100"/>
              </w:rPr>
              <w:t xml:space="preserve"> Sequence fields(#1481) contained in (#1484)the Country element and </w:t>
            </w:r>
            <w:r>
              <w:rPr>
                <w:i/>
                <w:iCs/>
                <w:w w:val="100"/>
              </w:rPr>
              <w:t>P(m)</w:t>
            </w:r>
            <w:r>
              <w:rPr>
                <w:w w:val="100"/>
              </w:rPr>
              <w:t xml:space="preserve"> is the number of </w:t>
            </w:r>
            <w:proofErr w:type="spellStart"/>
            <w:r>
              <w:rPr>
                <w:w w:val="100"/>
              </w:rPr>
              <w:t>Subb</w:t>
            </w:r>
            <w:r w:rsidR="008408C1">
              <w:rPr>
                <w:noProof/>
                <w:w w:val="100"/>
              </w:rPr>
              <w:drawing>
                <wp:anchor distT="0" distB="0" distL="114300" distR="114300" simplePos="0" relativeHeight="251655680" behindDoc="1" locked="0" layoutInCell="1" allowOverlap="1" wp14:anchorId="34B163E9" wp14:editId="1452BF9C">
                  <wp:simplePos x="0" y="0"/>
                  <wp:positionH relativeFrom="column">
                    <wp:posOffset>-5080</wp:posOffset>
                  </wp:positionH>
                  <wp:positionV relativeFrom="paragraph">
                    <wp:posOffset>1512570</wp:posOffset>
                  </wp:positionV>
                  <wp:extent cx="7013448" cy="719632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3448" cy="7196328"/>
                          </a:xfrm>
                          <a:prstGeom prst="rect">
                            <a:avLst/>
                          </a:prstGeom>
                          <a:noFill/>
                        </pic:spPr>
                      </pic:pic>
                    </a:graphicData>
                  </a:graphic>
                  <wp14:sizeRelH relativeFrom="margin">
                    <wp14:pctWidth>0</wp14:pctWidth>
                  </wp14:sizeRelH>
                  <wp14:sizeRelV relativeFrom="margin">
                    <wp14:pctHeight>0</wp14:pctHeight>
                  </wp14:sizeRelV>
                </wp:anchor>
              </w:drawing>
            </w:r>
            <w:r>
              <w:rPr>
                <w:w w:val="100"/>
              </w:rPr>
              <w:t>and</w:t>
            </w:r>
            <w:proofErr w:type="spellEnd"/>
            <w:r>
              <w:rPr>
                <w:w w:val="100"/>
              </w:rPr>
              <w:t xml:space="preserve"> Triplet fields making up Operating/</w:t>
            </w:r>
            <w:proofErr w:type="spellStart"/>
            <w:r>
              <w:rPr>
                <w:w w:val="100"/>
              </w:rPr>
              <w:t>Subband</w:t>
            </w:r>
            <w:proofErr w:type="spellEnd"/>
            <w:r>
              <w:rPr>
                <w:w w:val="100"/>
              </w:rPr>
              <w:t xml:space="preserve"> Sequence field </w:t>
            </w:r>
            <w:r>
              <w:rPr>
                <w:i/>
                <w:iCs/>
                <w:w w:val="100"/>
              </w:rPr>
              <w:t>m</w:t>
            </w:r>
            <w:r>
              <w:rPr>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900"/>
              <w:gridCol w:w="2380"/>
              <w:gridCol w:w="2380"/>
            </w:tblGrid>
            <w:tr w:rsidR="00F51B44" w14:paraId="1CBC0D37" w14:textId="77777777" w:rsidTr="00F4263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5E9153E2" w14:textId="77777777" w:rsidR="00F51B44" w:rsidRDefault="00F51B44" w:rsidP="00F51B44">
                  <w:pPr>
                    <w:pStyle w:val="figuretext"/>
                  </w:pPr>
                </w:p>
              </w:tc>
              <w:tc>
                <w:tcPr>
                  <w:tcW w:w="2380" w:type="dxa"/>
                  <w:tcBorders>
                    <w:top w:val="nil"/>
                    <w:left w:val="nil"/>
                    <w:bottom w:val="nil"/>
                    <w:right w:val="nil"/>
                  </w:tcBorders>
                  <w:tcMar>
                    <w:top w:w="160" w:type="dxa"/>
                    <w:left w:w="120" w:type="dxa"/>
                    <w:bottom w:w="100" w:type="dxa"/>
                    <w:right w:w="120" w:type="dxa"/>
                  </w:tcMar>
                  <w:vAlign w:val="center"/>
                </w:tcPr>
                <w:p w14:paraId="084BE876" w14:textId="77777777" w:rsidR="00F51B44" w:rsidRDefault="00F51B44" w:rsidP="00F51B44">
                  <w:pPr>
                    <w:pStyle w:val="figuretext"/>
                  </w:pPr>
                  <w:r>
                    <w:rPr>
                      <w:w w:val="100"/>
                    </w:rPr>
                    <w:t>Zero or more</w:t>
                  </w:r>
                </w:p>
              </w:tc>
              <w:tc>
                <w:tcPr>
                  <w:tcW w:w="2380" w:type="dxa"/>
                  <w:tcBorders>
                    <w:top w:val="nil"/>
                    <w:left w:val="nil"/>
                    <w:bottom w:val="nil"/>
                    <w:right w:val="nil"/>
                  </w:tcBorders>
                  <w:tcMar>
                    <w:top w:w="160" w:type="dxa"/>
                    <w:left w:w="120" w:type="dxa"/>
                    <w:bottom w:w="100" w:type="dxa"/>
                    <w:right w:w="120" w:type="dxa"/>
                  </w:tcMar>
                  <w:vAlign w:val="center"/>
                </w:tcPr>
                <w:p w14:paraId="6321A4CC" w14:textId="77777777" w:rsidR="00F51B44" w:rsidRDefault="00F51B44" w:rsidP="00F51B44">
                  <w:pPr>
                    <w:pStyle w:val="figuretext"/>
                  </w:pPr>
                  <w:r>
                    <w:rPr>
                      <w:w w:val="100"/>
                    </w:rPr>
                    <w:t xml:space="preserve">One or more indexed by </w:t>
                  </w:r>
                  <w:r>
                    <w:rPr>
                      <w:noProof/>
                      <w:w w:val="100"/>
                    </w:rPr>
                    <w:drawing>
                      <wp:inline distT="0" distB="0" distL="0" distR="0" wp14:anchorId="7644907B" wp14:editId="3F67B4EC">
                        <wp:extent cx="1090295" cy="1409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0295" cy="140970"/>
                                </a:xfrm>
                                <a:prstGeom prst="rect">
                                  <a:avLst/>
                                </a:prstGeom>
                                <a:noFill/>
                                <a:ln>
                                  <a:noFill/>
                                </a:ln>
                              </pic:spPr>
                            </pic:pic>
                          </a:graphicData>
                        </a:graphic>
                      </wp:inline>
                    </w:drawing>
                  </w:r>
                </w:p>
              </w:tc>
            </w:tr>
            <w:tr w:rsidR="00F51B44" w14:paraId="0EE5B124" w14:textId="77777777" w:rsidTr="00F4263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7553A80E" w14:textId="77777777" w:rsidR="00F51B44" w:rsidRDefault="00F51B44" w:rsidP="00F51B44">
                  <w:pPr>
                    <w:pStyle w:val="figuretext"/>
                  </w:pP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632051" w14:textId="77777777" w:rsidR="00F51B44" w:rsidRDefault="00F51B44" w:rsidP="00F51B44">
                  <w:pPr>
                    <w:pStyle w:val="figuretext"/>
                  </w:pPr>
                  <w:proofErr w:type="spellStart"/>
                  <w:r>
                    <w:rPr>
                      <w:w w:val="100"/>
                    </w:rPr>
                    <w:t>Subband</w:t>
                  </w:r>
                  <w:proofErr w:type="spellEnd"/>
                  <w:r>
                    <w:rPr>
                      <w:w w:val="100"/>
                    </w:rPr>
                    <w:t xml:space="preserve"> Triplet</w:t>
                  </w: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DB8762" w14:textId="77777777" w:rsidR="00F51B44" w:rsidRDefault="00F51B44" w:rsidP="00F51B44">
                  <w:pPr>
                    <w:pStyle w:val="figuretext"/>
                  </w:pPr>
                  <w:r>
                    <w:rPr>
                      <w:w w:val="100"/>
                    </w:rPr>
                    <w:t>Operating/</w:t>
                  </w:r>
                  <w:proofErr w:type="spellStart"/>
                  <w:r>
                    <w:rPr>
                      <w:w w:val="100"/>
                    </w:rPr>
                    <w:t>Subband</w:t>
                  </w:r>
                  <w:proofErr w:type="spellEnd"/>
                  <w:r>
                    <w:rPr>
                      <w:w w:val="100"/>
                    </w:rPr>
                    <w:t xml:space="preserve"> Sequence</w:t>
                  </w:r>
                </w:p>
              </w:tc>
            </w:tr>
            <w:tr w:rsidR="00F51B44" w14:paraId="71BE2C59" w14:textId="77777777" w:rsidTr="00F4263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1CC97331" w14:textId="77777777" w:rsidR="00F51B44" w:rsidRDefault="00F51B44" w:rsidP="00F51B44">
                  <w:pPr>
                    <w:pStyle w:val="figuretext"/>
                  </w:pPr>
                  <w:r>
                    <w:rPr>
                      <w:w w:val="100"/>
                    </w:rPr>
                    <w:t>Octets:</w:t>
                  </w:r>
                </w:p>
              </w:tc>
              <w:tc>
                <w:tcPr>
                  <w:tcW w:w="2380" w:type="dxa"/>
                  <w:tcBorders>
                    <w:top w:val="nil"/>
                    <w:left w:val="nil"/>
                    <w:bottom w:val="nil"/>
                    <w:right w:val="nil"/>
                  </w:tcBorders>
                  <w:tcMar>
                    <w:top w:w="160" w:type="dxa"/>
                    <w:left w:w="120" w:type="dxa"/>
                    <w:bottom w:w="100" w:type="dxa"/>
                    <w:right w:w="120" w:type="dxa"/>
                  </w:tcMar>
                  <w:vAlign w:val="center"/>
                </w:tcPr>
                <w:p w14:paraId="7754F2B8" w14:textId="77777777" w:rsidR="00F51B44" w:rsidRDefault="00F51B44" w:rsidP="00F51B44">
                  <w:pPr>
                    <w:pStyle w:val="figuretext"/>
                  </w:pPr>
                  <w:r>
                    <w:rPr>
                      <w:w w:val="100"/>
                    </w:rPr>
                    <w:t>3</w:t>
                  </w:r>
                </w:p>
              </w:tc>
              <w:tc>
                <w:tcPr>
                  <w:tcW w:w="2380" w:type="dxa"/>
                  <w:tcBorders>
                    <w:top w:val="nil"/>
                    <w:left w:val="nil"/>
                    <w:bottom w:val="nil"/>
                    <w:right w:val="nil"/>
                  </w:tcBorders>
                  <w:tcMar>
                    <w:top w:w="160" w:type="dxa"/>
                    <w:left w:w="120" w:type="dxa"/>
                    <w:bottom w:w="100" w:type="dxa"/>
                    <w:right w:w="120" w:type="dxa"/>
                  </w:tcMar>
                  <w:vAlign w:val="center"/>
                </w:tcPr>
                <w:p w14:paraId="10F06778" w14:textId="77777777" w:rsidR="00F51B44" w:rsidRDefault="00F51B44" w:rsidP="00F51B44">
                  <w:pPr>
                    <w:pStyle w:val="figuretext"/>
                  </w:pPr>
                  <w:r>
                    <w:rPr>
                      <w:w w:val="100"/>
                    </w:rPr>
                    <w:t>3</w:t>
                  </w:r>
                </w:p>
              </w:tc>
            </w:tr>
            <w:tr w:rsidR="00F51B44" w14:paraId="65E13C7A" w14:textId="77777777" w:rsidTr="00F42632">
              <w:trPr>
                <w:jc w:val="center"/>
              </w:trPr>
              <w:tc>
                <w:tcPr>
                  <w:tcW w:w="5660" w:type="dxa"/>
                  <w:gridSpan w:val="3"/>
                  <w:tcBorders>
                    <w:top w:val="nil"/>
                    <w:left w:val="nil"/>
                    <w:bottom w:val="nil"/>
                    <w:right w:val="nil"/>
                  </w:tcBorders>
                  <w:tcMar>
                    <w:top w:w="120" w:type="dxa"/>
                    <w:left w:w="120" w:type="dxa"/>
                    <w:bottom w:w="60" w:type="dxa"/>
                    <w:right w:w="120" w:type="dxa"/>
                  </w:tcMar>
                  <w:vAlign w:val="center"/>
                </w:tcPr>
                <w:p w14:paraId="27B856A8" w14:textId="77777777" w:rsidR="00F51B44" w:rsidRDefault="00F51B44" w:rsidP="00F51B44">
                  <w:pPr>
                    <w:pStyle w:val="FigTitle"/>
                    <w:numPr>
                      <w:ilvl w:val="0"/>
                      <w:numId w:val="7"/>
                    </w:numPr>
                    <w:suppressAutoHyphens/>
                  </w:pPr>
                  <w:r>
                    <w:rPr>
                      <w:w w:val="100"/>
                    </w:rPr>
                    <w:t>Triplet field format if dot11OperatingClassRequired is true</w:t>
                  </w:r>
                </w:p>
              </w:tc>
            </w:tr>
          </w:tbl>
          <w:p w14:paraId="0CD9FF2C" w14:textId="77777777" w:rsidR="00F51B44" w:rsidRDefault="00F51B44" w:rsidP="00F51B44">
            <w:pPr>
              <w:pStyle w:val="T"/>
              <w:rPr>
                <w:b/>
                <w:bCs/>
                <w:i/>
                <w:iCs/>
                <w:w w:val="100"/>
              </w:rPr>
            </w:pPr>
          </w:p>
          <w:tbl>
            <w:tblPr>
              <w:tblW w:w="0" w:type="auto"/>
              <w:jc w:val="center"/>
              <w:tblCellMar>
                <w:top w:w="120" w:type="dxa"/>
                <w:left w:w="120" w:type="dxa"/>
                <w:bottom w:w="60" w:type="dxa"/>
                <w:right w:w="120" w:type="dxa"/>
              </w:tblCellMar>
              <w:tblLook w:val="0000" w:firstRow="0" w:lastRow="0" w:firstColumn="0" w:lastColumn="0" w:noHBand="0" w:noVBand="0"/>
            </w:tblPr>
            <w:tblGrid>
              <w:gridCol w:w="900"/>
              <w:gridCol w:w="1180"/>
              <w:gridCol w:w="1180"/>
              <w:gridCol w:w="1180"/>
              <w:gridCol w:w="2400"/>
            </w:tblGrid>
            <w:tr w:rsidR="00F51B44" w14:paraId="5F5135EE" w14:textId="77777777" w:rsidTr="00F4263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221EEF36" w14:textId="77777777" w:rsidR="00F51B44" w:rsidRDefault="00F51B44" w:rsidP="00F51B44">
                  <w:pPr>
                    <w:pStyle w:val="figuretext"/>
                  </w:pPr>
                </w:p>
              </w:tc>
              <w:tc>
                <w:tcPr>
                  <w:tcW w:w="35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CBB540" w14:textId="77777777" w:rsidR="00F51B44" w:rsidRDefault="00F51B44" w:rsidP="00F51B44">
                  <w:pPr>
                    <w:pStyle w:val="figuretext"/>
                  </w:pPr>
                  <w:r>
                    <w:rPr>
                      <w:w w:val="100"/>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CF5086D" w14:textId="77777777" w:rsidR="00F51B44" w:rsidRDefault="00F51B44" w:rsidP="00F51B44">
                  <w:pPr>
                    <w:pStyle w:val="figuretext"/>
                  </w:pPr>
                  <w:proofErr w:type="spellStart"/>
                  <w:r>
                    <w:rPr>
                      <w:w w:val="100"/>
                    </w:rPr>
                    <w:t>Subband</w:t>
                  </w:r>
                  <w:proofErr w:type="spellEnd"/>
                  <w:r>
                    <w:rPr>
                      <w:w w:val="100"/>
                    </w:rPr>
                    <w:t xml:space="preserve"> Triplet Sequence made up of (#1483)</w:t>
                  </w:r>
                  <w:r>
                    <w:rPr>
                      <w:i/>
                      <w:iCs/>
                      <w:w w:val="100"/>
                    </w:rPr>
                    <w:t>P(m)</w:t>
                  </w:r>
                  <w:r>
                    <w:rPr>
                      <w:w w:val="100"/>
                    </w:rPr>
                    <w:t xml:space="preserve"> </w:t>
                  </w:r>
                  <w:proofErr w:type="spellStart"/>
                  <w:r>
                    <w:rPr>
                      <w:w w:val="100"/>
                    </w:rPr>
                    <w:t>Subband</w:t>
                  </w:r>
                  <w:proofErr w:type="spellEnd"/>
                  <w:r>
                    <w:rPr>
                      <w:w w:val="100"/>
                    </w:rPr>
                    <w:t xml:space="preserve"> Triplet fields, where </w:t>
                  </w:r>
                  <w:r>
                    <w:rPr>
                      <w:noProof/>
                      <w:w w:val="100"/>
                    </w:rPr>
                    <w:drawing>
                      <wp:inline distT="0" distB="0" distL="0" distR="0" wp14:anchorId="08948D7E" wp14:editId="4604C063">
                        <wp:extent cx="391795" cy="1409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795" cy="140970"/>
                                </a:xfrm>
                                <a:prstGeom prst="rect">
                                  <a:avLst/>
                                </a:prstGeom>
                                <a:noFill/>
                                <a:ln>
                                  <a:noFill/>
                                </a:ln>
                              </pic:spPr>
                            </pic:pic>
                          </a:graphicData>
                        </a:graphic>
                      </wp:inline>
                    </w:drawing>
                  </w:r>
                </w:p>
              </w:tc>
            </w:tr>
            <w:tr w:rsidR="00F51B44" w14:paraId="09C356DD" w14:textId="77777777" w:rsidTr="00F4263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498EE0E0" w14:textId="77777777" w:rsidR="00F51B44" w:rsidRDefault="00F51B44" w:rsidP="00F51B44">
                  <w:pPr>
                    <w:pStyle w:val="figuret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55BD0E" w14:textId="77777777" w:rsidR="00F51B44" w:rsidRDefault="00F51B44" w:rsidP="00F51B44">
                  <w:pPr>
                    <w:pStyle w:val="figuretext"/>
                  </w:pPr>
                  <w:r>
                    <w:rPr>
                      <w:w w:val="100"/>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428718" w14:textId="77777777" w:rsidR="00F51B44" w:rsidRDefault="00F51B44" w:rsidP="00F51B44">
                  <w:pPr>
                    <w:pStyle w:val="figuretext"/>
                  </w:pPr>
                  <w:r>
                    <w:rPr>
                      <w:w w:val="100"/>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4588B9" w14:textId="77777777" w:rsidR="00F51B44" w:rsidRDefault="00F51B44" w:rsidP="00F51B44">
                  <w:pPr>
                    <w:pStyle w:val="figuretext"/>
                  </w:pPr>
                  <w:r>
                    <w:rPr>
                      <w:w w:val="100"/>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14:paraId="2E9AF55A" w14:textId="77777777" w:rsidR="00F51B44" w:rsidRDefault="00F51B44" w:rsidP="00F51B44">
                  <w:pPr>
                    <w:pStyle w:val="Body"/>
                    <w:spacing w:before="0" w:line="240" w:lineRule="auto"/>
                    <w:jc w:val="left"/>
                    <w:rPr>
                      <w:rFonts w:ascii="Courier" w:hAnsi="Courier" w:cstheme="minorBidi"/>
                      <w:color w:val="auto"/>
                      <w:w w:val="100"/>
                      <w:sz w:val="24"/>
                      <w:szCs w:val="24"/>
                    </w:rPr>
                  </w:pPr>
                </w:p>
              </w:tc>
            </w:tr>
            <w:tr w:rsidR="00F51B44" w14:paraId="2978233D" w14:textId="77777777" w:rsidTr="00F4263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25E8159B" w14:textId="77777777" w:rsidR="00F51B44" w:rsidRDefault="00F51B44" w:rsidP="00F51B44">
                  <w:pPr>
                    <w:pStyle w:val="figuretext"/>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391B36C" w14:textId="77777777" w:rsidR="00F51B44" w:rsidRDefault="00F51B44" w:rsidP="00F51B44">
                  <w:pPr>
                    <w:pStyle w:val="figuretext"/>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79D2774" w14:textId="77777777" w:rsidR="00F51B44" w:rsidRDefault="00F51B44" w:rsidP="00F51B44">
                  <w:pPr>
                    <w:pStyle w:val="figuretext"/>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02FF523B" w14:textId="77777777" w:rsidR="00F51B44" w:rsidRDefault="00F51B44" w:rsidP="00F51B44">
                  <w:pPr>
                    <w:pStyle w:val="figuretext"/>
                  </w:pPr>
                  <w:r>
                    <w:rPr>
                      <w:w w:val="100"/>
                    </w:rPr>
                    <w:t>1</w:t>
                  </w:r>
                </w:p>
              </w:tc>
              <w:tc>
                <w:tcPr>
                  <w:tcW w:w="2400" w:type="dxa"/>
                  <w:tcBorders>
                    <w:top w:val="nil"/>
                    <w:left w:val="nil"/>
                    <w:bottom w:val="nil"/>
                    <w:right w:val="nil"/>
                  </w:tcBorders>
                  <w:tcMar>
                    <w:top w:w="160" w:type="dxa"/>
                    <w:left w:w="120" w:type="dxa"/>
                    <w:bottom w:w="100" w:type="dxa"/>
                    <w:right w:w="120" w:type="dxa"/>
                  </w:tcMar>
                  <w:vAlign w:val="center"/>
                </w:tcPr>
                <w:p w14:paraId="180240AE" w14:textId="77777777" w:rsidR="00F51B44" w:rsidRDefault="00F51B44" w:rsidP="00F51B44">
                  <w:pPr>
                    <w:pStyle w:val="figuretext"/>
                  </w:pPr>
                  <w:r>
                    <w:rPr>
                      <w:w w:val="100"/>
                    </w:rPr>
                    <w:t xml:space="preserve">3 </w:t>
                  </w:r>
                  <w:r>
                    <w:rPr>
                      <w:i/>
                      <w:iCs/>
                      <w:w w:val="100"/>
                    </w:rPr>
                    <w:t>× P(m)</w:t>
                  </w:r>
                </w:p>
              </w:tc>
            </w:tr>
            <w:tr w:rsidR="00F51B44" w14:paraId="118FCDB4" w14:textId="77777777" w:rsidTr="00F42632">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14:paraId="00ECA558" w14:textId="77777777" w:rsidR="00F51B44" w:rsidRDefault="00F51B44" w:rsidP="00F51B44">
                  <w:pPr>
                    <w:pStyle w:val="FigTitle"/>
                    <w:numPr>
                      <w:ilvl w:val="0"/>
                      <w:numId w:val="8"/>
                    </w:numPr>
                    <w:suppressAutoHyphens/>
                  </w:pPr>
                  <w:r>
                    <w:rPr>
                      <w:w w:val="100"/>
                    </w:rPr>
                    <w:t xml:space="preserve">Format of </w:t>
                  </w:r>
                  <w:r>
                    <w:rPr>
                      <w:i/>
                      <w:iCs/>
                      <w:w w:val="100"/>
                    </w:rPr>
                    <w:t>m</w:t>
                  </w:r>
                  <w:r>
                    <w:rPr>
                      <w:w w:val="100"/>
                    </w:rPr>
                    <w:t>-</w:t>
                  </w:r>
                  <w:proofErr w:type="spellStart"/>
                  <w:r>
                    <w:rPr>
                      <w:w w:val="100"/>
                    </w:rPr>
                    <w:t>th</w:t>
                  </w:r>
                  <w:proofErr w:type="spellEnd"/>
                  <w:r>
                    <w:rPr>
                      <w:w w:val="100"/>
                    </w:rPr>
                    <w:t xml:space="preserve"> Operating/</w:t>
                  </w:r>
                  <w:proofErr w:type="spellStart"/>
                  <w:r>
                    <w:rPr>
                      <w:w w:val="100"/>
                    </w:rPr>
                    <w:t>Subband</w:t>
                  </w:r>
                  <w:proofErr w:type="spellEnd"/>
                  <w:r>
                    <w:rPr>
                      <w:w w:val="100"/>
                    </w:rPr>
                    <w:t xml:space="preserve"> Sequence field</w:t>
                  </w:r>
                </w:p>
              </w:tc>
            </w:tr>
          </w:tbl>
          <w:p w14:paraId="54D336BA" w14:textId="77777777" w:rsidR="00F51B44" w:rsidRDefault="00F51B44" w:rsidP="00F51B44">
            <w:pPr>
              <w:pStyle w:val="T"/>
              <w:rPr>
                <w:b/>
                <w:bCs/>
                <w:i/>
                <w:iCs/>
                <w:w w:val="100"/>
              </w:rPr>
            </w:pPr>
            <w:r>
              <w:rPr>
                <w:b/>
                <w:bCs/>
                <w:i/>
                <w:iCs/>
                <w:w w:val="100"/>
              </w:rPr>
              <w:t>   </w:t>
            </w:r>
          </w:p>
          <w:p w14:paraId="45E755B9" w14:textId="77777777" w:rsidR="00F51B44" w:rsidRDefault="00F51B44" w:rsidP="00F51B44">
            <w:pPr>
              <w:pStyle w:val="T"/>
              <w:rPr>
                <w:w w:val="100"/>
              </w:rPr>
            </w:pPr>
            <w:r>
              <w:rPr>
                <w:w w:val="100"/>
              </w:rPr>
              <w:t xml:space="preserve">The number </w:t>
            </w:r>
            <w:r>
              <w:rPr>
                <w:i/>
                <w:iCs/>
                <w:w w:val="100"/>
              </w:rPr>
              <w:t>Q</w:t>
            </w:r>
            <w:r>
              <w:rPr>
                <w:w w:val="100"/>
              </w:rPr>
              <w:t xml:space="preserve"> of </w:t>
            </w:r>
            <w:proofErr w:type="spellStart"/>
            <w:r>
              <w:rPr>
                <w:w w:val="100"/>
              </w:rPr>
              <w:t>Subband</w:t>
            </w:r>
            <w:proofErr w:type="spellEnd"/>
            <w:r>
              <w:rPr>
                <w:w w:val="100"/>
              </w:rPr>
              <w:t xml:space="preserve"> fields or Operating triplet fields in the element is determined by the Length field.</w:t>
            </w:r>
          </w:p>
          <w:p w14:paraId="56D07BC3" w14:textId="77777777" w:rsidR="00F51B44" w:rsidRDefault="00F51B44" w:rsidP="00F51B44">
            <w:pPr>
              <w:pStyle w:val="T"/>
              <w:rPr>
                <w:w w:val="100"/>
              </w:rPr>
            </w:pPr>
            <w:r>
              <w:rPr>
                <w:w w:val="100"/>
              </w:rPr>
              <w:t>An operating class for an 80+80 MHz channel width is expressed by two consecutive Operating/</w:t>
            </w:r>
            <w:proofErr w:type="spellStart"/>
            <w:r>
              <w:rPr>
                <w:w w:val="100"/>
              </w:rPr>
              <w:t>Subband</w:t>
            </w:r>
            <w:proofErr w:type="spellEnd"/>
            <w:r>
              <w:rPr>
                <w:w w:val="100"/>
              </w:rPr>
              <w:t xml:space="preserve"> Sequence fields(#1481), where the first Operating/</w:t>
            </w:r>
            <w:proofErr w:type="spellStart"/>
            <w:r>
              <w:rPr>
                <w:w w:val="100"/>
              </w:rPr>
              <w:t>Subband</w:t>
            </w:r>
            <w:proofErr w:type="spellEnd"/>
            <w:r>
              <w:rPr>
                <w:w w:val="100"/>
              </w:rPr>
              <w:t xml:space="preserve"> Sequence field contains an Operating Triplet field indicating an 80 MHz channel spacing with an 80+ behavior limit and the second Operating/</w:t>
            </w:r>
            <w:proofErr w:type="spellStart"/>
            <w:r>
              <w:rPr>
                <w:w w:val="100"/>
              </w:rPr>
              <w:t>Subband</w:t>
            </w:r>
            <w:proofErr w:type="spellEnd"/>
            <w:r>
              <w:rPr>
                <w:w w:val="100"/>
              </w:rPr>
              <w:t xml:space="preserve"> Sequence field contains an Operating Triplet field indicating an 80 MHz channel spacing without an 80+ behavior limit.</w:t>
            </w:r>
          </w:p>
          <w:p w14:paraId="1728D4B7" w14:textId="77777777" w:rsidR="00F51B44" w:rsidRDefault="00F51B44" w:rsidP="00F51B44">
            <w:pPr>
              <w:pStyle w:val="T"/>
              <w:rPr>
                <w:w w:val="100"/>
              </w:rPr>
            </w:pPr>
            <w:r>
              <w:rPr>
                <w:w w:val="100"/>
              </w:rPr>
              <w:t>Operating/</w:t>
            </w:r>
            <w:proofErr w:type="spellStart"/>
            <w:r>
              <w:rPr>
                <w:w w:val="100"/>
              </w:rPr>
              <w:t>Subband</w:t>
            </w:r>
            <w:proofErr w:type="spellEnd"/>
            <w:r>
              <w:rPr>
                <w:w w:val="100"/>
              </w:rPr>
              <w:t xml:space="preserve"> Sequence fields that contain an Operating Class field for which the Channel spacing (MHz) column in the appropriate table in Annex E equals 80 or 160 contain zero </w:t>
            </w:r>
            <w:proofErr w:type="spellStart"/>
            <w:r>
              <w:rPr>
                <w:w w:val="100"/>
              </w:rPr>
              <w:t>Subband</w:t>
            </w:r>
            <w:proofErr w:type="spellEnd"/>
            <w:r>
              <w:rPr>
                <w:w w:val="100"/>
              </w:rPr>
              <w:t xml:space="preserve"> Triplet fields.</w:t>
            </w:r>
          </w:p>
          <w:p w14:paraId="14752109" w14:textId="77777777" w:rsidR="00F51B44" w:rsidRDefault="00F51B44" w:rsidP="00F51B44">
            <w:pPr>
              <w:pStyle w:val="Note"/>
              <w:rPr>
                <w:w w:val="100"/>
              </w:rPr>
            </w:pPr>
            <w:r>
              <w:rPr>
                <w:w w:val="100"/>
              </w:rPr>
              <w:t>NOTE 1—Any Operating Triplet field indicating 80 MHz, 160 MHz, and 80+80 MHz can be omitted from the Country element (see 10.22.3 (Operation with operating classes)).</w:t>
            </w:r>
          </w:p>
          <w:p w14:paraId="6C8124B8" w14:textId="77777777" w:rsidR="00F51B44" w:rsidRDefault="00F51B44" w:rsidP="00F51B44">
            <w:pPr>
              <w:pStyle w:val="Note"/>
              <w:rPr>
                <w:w w:val="100"/>
              </w:rPr>
            </w:pPr>
            <w:r>
              <w:rPr>
                <w:w w:val="100"/>
              </w:rPr>
              <w:t xml:space="preserve">NOTE 2—The Transmit Power Envelope element is always used for TPC for 80 MHz, 160 MHz, or 80+80 MHz operating classes instead of </w:t>
            </w:r>
            <w:proofErr w:type="spellStart"/>
            <w:r>
              <w:rPr>
                <w:w w:val="100"/>
              </w:rPr>
              <w:t>Subband</w:t>
            </w:r>
            <w:proofErr w:type="spellEnd"/>
            <w:r>
              <w:rPr>
                <w:w w:val="100"/>
              </w:rPr>
              <w:t xml:space="preserve"> Triplet fields (see 11.38.1 (Basic VHT BSS functionality)).</w:t>
            </w:r>
          </w:p>
          <w:p w14:paraId="316A8781" w14:textId="6994187D" w:rsidR="00F51B44" w:rsidRDefault="00F51B44" w:rsidP="00F51B44">
            <w:pPr>
              <w:pStyle w:val="T"/>
              <w:keepNext/>
              <w:rPr>
                <w:w w:val="100"/>
              </w:rPr>
            </w:pPr>
            <w:r>
              <w:rPr>
                <w:w w:val="100"/>
              </w:rPr>
              <w:t>An Operating/</w:t>
            </w:r>
            <w:proofErr w:type="spellStart"/>
            <w:r>
              <w:rPr>
                <w:w w:val="100"/>
              </w:rPr>
              <w:t>Subband</w:t>
            </w:r>
            <w:proofErr w:type="spellEnd"/>
            <w:r>
              <w:rPr>
                <w:w w:val="100"/>
              </w:rPr>
              <w:t xml:space="preserve"> Sequence field contains zero </w:t>
            </w:r>
            <w:proofErr w:type="spellStart"/>
            <w:r>
              <w:rPr>
                <w:w w:val="100"/>
              </w:rPr>
              <w:t>Subband</w:t>
            </w:r>
            <w:proofErr w:type="spellEnd"/>
            <w:r>
              <w:rPr>
                <w:w w:val="100"/>
              </w:rPr>
              <w:t xml:space="preserve"> Triplet fields if all the following conditions are true:</w:t>
            </w:r>
          </w:p>
          <w:p w14:paraId="5EDD1FA0" w14:textId="77777777" w:rsidR="00F51B44" w:rsidRDefault="00F51B44" w:rsidP="00F51B44">
            <w:pPr>
              <w:pStyle w:val="DL"/>
              <w:numPr>
                <w:ilvl w:val="0"/>
                <w:numId w:val="2"/>
              </w:numPr>
              <w:tabs>
                <w:tab w:val="clear" w:pos="640"/>
                <w:tab w:val="left" w:pos="600"/>
              </w:tabs>
              <w:ind w:left="600" w:hanging="400"/>
              <w:rPr>
                <w:w w:val="100"/>
              </w:rPr>
            </w:pPr>
            <w:r>
              <w:rPr>
                <w:w w:val="100"/>
              </w:rPr>
              <w:t>The operating class table number indicated in the Country String field is Table E-4 (Global operating classes) (see dot11CountryString).</w:t>
            </w:r>
          </w:p>
          <w:p w14:paraId="64132D11" w14:textId="632F1AD9" w:rsidR="00F51B44" w:rsidRDefault="00F51B44" w:rsidP="00F51B44">
            <w:pPr>
              <w:pStyle w:val="DL"/>
              <w:numPr>
                <w:ilvl w:val="0"/>
                <w:numId w:val="2"/>
              </w:numPr>
              <w:tabs>
                <w:tab w:val="clear" w:pos="640"/>
                <w:tab w:val="left" w:pos="600"/>
              </w:tabs>
              <w:ind w:left="600" w:hanging="400"/>
              <w:rPr>
                <w:w w:val="100"/>
              </w:rPr>
            </w:pPr>
            <w:r>
              <w:rPr>
                <w:w w:val="100"/>
              </w:rPr>
              <w:t>The “Channel starting frequency” column in Table E-4 (Global operating classes) is greater than or equal to 5.925 a</w:t>
            </w:r>
            <w:r w:rsidR="008408C1">
              <w:rPr>
                <w:noProof/>
                <w:w w:val="100"/>
              </w:rPr>
              <w:drawing>
                <wp:anchor distT="0" distB="0" distL="114300" distR="114300" simplePos="0" relativeHeight="251656704" behindDoc="1" locked="0" layoutInCell="1" allowOverlap="1" wp14:anchorId="2125DCE3" wp14:editId="4497B313">
                  <wp:simplePos x="0" y="0"/>
                  <wp:positionH relativeFrom="column">
                    <wp:posOffset>-5080</wp:posOffset>
                  </wp:positionH>
                  <wp:positionV relativeFrom="paragraph">
                    <wp:posOffset>153035</wp:posOffset>
                  </wp:positionV>
                  <wp:extent cx="7013448" cy="719632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3448" cy="7196328"/>
                          </a:xfrm>
                          <a:prstGeom prst="rect">
                            <a:avLst/>
                          </a:prstGeom>
                          <a:noFill/>
                        </pic:spPr>
                      </pic:pic>
                    </a:graphicData>
                  </a:graphic>
                  <wp14:sizeRelH relativeFrom="margin">
                    <wp14:pctWidth>0</wp14:pctWidth>
                  </wp14:sizeRelH>
                  <wp14:sizeRelV relativeFrom="margin">
                    <wp14:pctHeight>0</wp14:pctHeight>
                  </wp14:sizeRelV>
                </wp:anchor>
              </w:drawing>
            </w:r>
            <w:r>
              <w:rPr>
                <w:w w:val="100"/>
              </w:rPr>
              <w:t>nd less than or equal to 7.125 for the operating class indicated in the Operating Class field.</w:t>
            </w:r>
          </w:p>
          <w:p w14:paraId="4EB4CD40" w14:textId="77777777" w:rsidR="00F51B44" w:rsidRDefault="00F51B44" w:rsidP="00F51B44">
            <w:pPr>
              <w:pStyle w:val="DL"/>
              <w:numPr>
                <w:ilvl w:val="0"/>
                <w:numId w:val="2"/>
              </w:numPr>
              <w:tabs>
                <w:tab w:val="clear" w:pos="640"/>
                <w:tab w:val="left" w:pos="600"/>
              </w:tabs>
              <w:ind w:left="600" w:hanging="400"/>
              <w:rPr>
                <w:w w:val="100"/>
              </w:rPr>
            </w:pPr>
            <w:r>
              <w:rPr>
                <w:w w:val="100"/>
              </w:rPr>
              <w:t>The “Channel spacing” column in Table E-4 (Global operating classes) is greater than or equal to 40 MHz for the operating class indicated in the Operating Class field.</w:t>
            </w:r>
          </w:p>
          <w:p w14:paraId="0932F58F" w14:textId="77777777" w:rsidR="00F51B44" w:rsidRDefault="00F51B44" w:rsidP="00F51B44">
            <w:pPr>
              <w:pStyle w:val="Note"/>
              <w:rPr>
                <w:w w:val="100"/>
              </w:rPr>
            </w:pPr>
            <w:r>
              <w:rPr>
                <w:w w:val="100"/>
              </w:rPr>
              <w:t>NOTE 3—Any Operating Triplet field for an operating class for which the “Channel starting frequency” column in Table E-4 (Global operating classes) is greater than or equal to 5.925 and less than or equal to 7.125 can be omitted from the Country element (see 10.22.3 (Operation with operating classes)).</w:t>
            </w:r>
          </w:p>
          <w:p w14:paraId="0303123F" w14:textId="77777777" w:rsidR="00F51B44" w:rsidRDefault="00F51B44" w:rsidP="00F51B44">
            <w:pPr>
              <w:pStyle w:val="Note"/>
              <w:rPr>
                <w:w w:val="100"/>
              </w:rPr>
            </w:pPr>
            <w:r>
              <w:rPr>
                <w:w w:val="100"/>
              </w:rPr>
              <w:t xml:space="preserve">NOTE 4—The Transmit Power Envelope element is always used for TPC for operating classes in the 6 GHz band instead of </w:t>
            </w:r>
            <w:proofErr w:type="spellStart"/>
            <w:r>
              <w:rPr>
                <w:w w:val="100"/>
              </w:rPr>
              <w:t>Subband</w:t>
            </w:r>
            <w:proofErr w:type="spellEnd"/>
            <w:r>
              <w:rPr>
                <w:w w:val="100"/>
              </w:rPr>
              <w:t xml:space="preserve"> Triplet fields (see 26.15.8 (Additional rules for PPDUs sent in the 6 GHz band)).</w:t>
            </w:r>
          </w:p>
          <w:p w14:paraId="27DF9D35" w14:textId="6322C2CC" w:rsidR="00F51B44" w:rsidRDefault="00F51B44" w:rsidP="00F51B44">
            <w:pPr>
              <w:pStyle w:val="T"/>
              <w:rPr>
                <w:w w:val="100"/>
              </w:rPr>
            </w:pPr>
            <w:r>
              <w:rPr>
                <w:w w:val="100"/>
              </w:rPr>
              <w:t xml:space="preserve">The first octet in each </w:t>
            </w:r>
            <w:proofErr w:type="spellStart"/>
            <w:r>
              <w:rPr>
                <w:w w:val="100"/>
              </w:rPr>
              <w:t>Subband</w:t>
            </w:r>
            <w:proofErr w:type="spellEnd"/>
            <w:r>
              <w:rPr>
                <w:w w:val="100"/>
              </w:rPr>
              <w:t xml:space="preserve"> Triplet field or Operating Triplet field </w:t>
            </w:r>
            <w:del w:id="10" w:author="Youhan Kim" w:date="2022-03-08T23:02:00Z">
              <w:r w:rsidR="00646719" w:rsidDel="00646719">
                <w:rPr>
                  <w:w w:val="100"/>
                </w:rPr>
                <w:delText xml:space="preserve">contains an unsigned integer and </w:delText>
              </w:r>
            </w:del>
            <w:r>
              <w:rPr>
                <w:w w:val="100"/>
              </w:rPr>
              <w:t xml:space="preserve">identifies the type of field. If </w:t>
            </w:r>
            <w:del w:id="11" w:author="Youhan Kim" w:date="2022-03-08T23:03:00Z">
              <w:r w:rsidR="008513FB" w:rsidDel="00C11BB5">
                <w:rPr>
                  <w:w w:val="100"/>
                </w:rPr>
                <w:delText xml:space="preserve">the integer has a value </w:delText>
              </w:r>
            </w:del>
            <w:ins w:id="12" w:author="Youhan Kim" w:date="2022-03-08T23:03:00Z">
              <w:r w:rsidR="00C11BB5">
                <w:rPr>
                  <w:w w:val="100"/>
                </w:rPr>
                <w:t xml:space="preserve">it is </w:t>
              </w:r>
            </w:ins>
            <w:r>
              <w:rPr>
                <w:w w:val="100"/>
              </w:rPr>
              <w:t xml:space="preserve">less than or equal to 200, then the field is a </w:t>
            </w:r>
            <w:proofErr w:type="spellStart"/>
            <w:r>
              <w:rPr>
                <w:w w:val="100"/>
              </w:rPr>
              <w:t>Subband</w:t>
            </w:r>
            <w:proofErr w:type="spellEnd"/>
            <w:r>
              <w:rPr>
                <w:w w:val="100"/>
              </w:rPr>
              <w:t xml:space="preserve"> Triplet field</w:t>
            </w:r>
            <w:r w:rsidR="00972D2F">
              <w:rPr>
                <w:w w:val="100"/>
              </w:rPr>
              <w:t xml:space="preserve"> </w:t>
            </w:r>
            <w:ins w:id="13" w:author="Youhan Kim" w:date="2022-03-08T23:03:00Z">
              <w:r w:rsidR="00972D2F" w:rsidRPr="00972D2F">
                <w:rPr>
                  <w:w w:val="100"/>
                </w:rPr>
                <w:t>(see Figure 9-212 (</w:t>
              </w:r>
              <w:proofErr w:type="spellStart"/>
              <w:r w:rsidR="00972D2F" w:rsidRPr="00972D2F">
                <w:rPr>
                  <w:w w:val="100"/>
                </w:rPr>
                <w:t>Subband</w:t>
              </w:r>
              <w:proofErr w:type="spellEnd"/>
              <w:r w:rsidR="00972D2F" w:rsidRPr="00972D2F">
                <w:rPr>
                  <w:w w:val="100"/>
                </w:rPr>
                <w:t xml:space="preserve"> Triplet field format))</w:t>
              </w:r>
            </w:ins>
            <w:r>
              <w:rPr>
                <w:w w:val="100"/>
              </w:rPr>
              <w:t xml:space="preserve">. </w:t>
            </w:r>
            <w:del w:id="14" w:author="Youhan Kim" w:date="2022-03-08T23:04:00Z">
              <w:r w:rsidR="00514DE0" w:rsidDel="00514DE0">
                <w:rPr>
                  <w:w w:val="100"/>
                </w:rPr>
                <w:delText xml:space="preserve">If the integer has a value 201 or greater, then </w:delText>
              </w:r>
            </w:del>
            <w:ins w:id="15" w:author="Youhan Kim" w:date="2022-03-08T23:04:00Z">
              <w:r w:rsidR="00514DE0">
                <w:rPr>
                  <w:w w:val="100"/>
                </w:rPr>
                <w:t>Otherwise,</w:t>
              </w:r>
            </w:ins>
            <w:r>
              <w:rPr>
                <w:w w:val="100"/>
              </w:rPr>
              <w:t xml:space="preserve"> the field is an Operating Triplet field </w:t>
            </w:r>
            <w:ins w:id="16" w:author="Youhan Kim" w:date="2022-03-08T23:04:00Z">
              <w:r w:rsidR="00E904EE" w:rsidRPr="00E904EE">
                <w:rPr>
                  <w:w w:val="100"/>
                </w:rPr>
                <w:t>(see left half of Figure 9-214 (Format of m-</w:t>
              </w:r>
              <w:proofErr w:type="spellStart"/>
              <w:r w:rsidR="00E904EE" w:rsidRPr="00E904EE">
                <w:rPr>
                  <w:w w:val="100"/>
                </w:rPr>
                <w:t>th</w:t>
              </w:r>
              <w:proofErr w:type="spellEnd"/>
              <w:r w:rsidR="00E904EE" w:rsidRPr="00E904EE">
                <w:rPr>
                  <w:w w:val="100"/>
                </w:rPr>
                <w:t xml:space="preserve"> Operating/</w:t>
              </w:r>
              <w:proofErr w:type="spellStart"/>
              <w:r w:rsidR="00E904EE" w:rsidRPr="00E904EE">
                <w:rPr>
                  <w:w w:val="100"/>
                </w:rPr>
                <w:t>Subband</w:t>
              </w:r>
              <w:proofErr w:type="spellEnd"/>
              <w:r w:rsidR="00E904EE" w:rsidRPr="00E904EE">
                <w:rPr>
                  <w:w w:val="100"/>
                </w:rPr>
                <w:t xml:space="preserve"> Sequence field))</w:t>
              </w:r>
            </w:ins>
            <w:r>
              <w:rPr>
                <w:w w:val="100"/>
              </w:rPr>
              <w:t>.</w:t>
            </w:r>
          </w:p>
          <w:p w14:paraId="4797E4E6" w14:textId="72C3BEE1" w:rsidR="00B56FAD" w:rsidDel="00B56FAD" w:rsidRDefault="00B56FAD" w:rsidP="00F51B44">
            <w:pPr>
              <w:pStyle w:val="T"/>
              <w:rPr>
                <w:del w:id="17" w:author="Youhan Kim" w:date="2022-03-08T23:05:00Z"/>
                <w:w w:val="100"/>
              </w:rPr>
            </w:pPr>
            <w:del w:id="18" w:author="Youhan Kim" w:date="2022-03-08T23:05:00Z">
              <w:r w:rsidDel="00B56FAD">
                <w:rPr>
                  <w:w w:val="100"/>
                </w:rPr>
                <w:delText>The minimum length of the element is 8 octets.</w:delText>
              </w:r>
            </w:del>
          </w:p>
          <w:p w14:paraId="489EB513" w14:textId="48EB9780" w:rsidR="00F51B44" w:rsidRDefault="00F51B44" w:rsidP="00F51B44">
            <w:pPr>
              <w:pStyle w:val="T"/>
              <w:spacing w:after="240"/>
              <w:rPr>
                <w:w w:val="100"/>
              </w:rPr>
            </w:pPr>
            <w:r>
              <w:rPr>
                <w:w w:val="100"/>
              </w:rPr>
              <w:t xml:space="preserve">The First Channel Number field indicates the lowest channel number in the </w:t>
            </w:r>
            <w:proofErr w:type="spellStart"/>
            <w:r>
              <w:rPr>
                <w:w w:val="100"/>
              </w:rPr>
              <w:t>Subband</w:t>
            </w:r>
            <w:proofErr w:type="spellEnd"/>
            <w:r>
              <w:rPr>
                <w:w w:val="100"/>
              </w:rPr>
              <w:t xml:space="preserve"> Triplet field. No channel is indicated by more than one pair of First Channel Number and Number of Channels fields within a </w:t>
            </w:r>
            <w:proofErr w:type="spellStart"/>
            <w:r>
              <w:rPr>
                <w:w w:val="100"/>
              </w:rPr>
              <w:t>Subband</w:t>
            </w:r>
            <w:proofErr w:type="spellEnd"/>
            <w:r>
              <w:rPr>
                <w:w w:val="100"/>
              </w:rPr>
              <w:t xml:space="preserve"> Triplet Sequence field. [For example, the (First Channel Number, Number of Channels) pairs (2,4) and (5,2) in 2.4 GHz each indicate channel 5, therefore are not used within the same </w:t>
            </w:r>
            <w:proofErr w:type="spellStart"/>
            <w:r>
              <w:rPr>
                <w:w w:val="100"/>
              </w:rPr>
              <w:t>Subband</w:t>
            </w:r>
            <w:proofErr w:type="spellEnd"/>
            <w:r>
              <w:rPr>
                <w:w w:val="100"/>
              </w:rPr>
              <w:t xml:space="preserve"> Triplet Sequence field.] The First Channel Numbers are monotonically increasing within a </w:t>
            </w:r>
            <w:proofErr w:type="spellStart"/>
            <w:r>
              <w:rPr>
                <w:w w:val="100"/>
              </w:rPr>
              <w:t>Subband</w:t>
            </w:r>
            <w:proofErr w:type="spellEnd"/>
            <w:r>
              <w:rPr>
                <w:w w:val="100"/>
              </w:rPr>
              <w:t xml:space="preserve"> Triplet Sequence field. The First Channel Number and the Number of Channels pairs in a Country element are used to describe channels only in the band on which the frame containing the element is transmitted.</w:t>
            </w:r>
          </w:p>
          <w:p w14:paraId="0F8E92ED" w14:textId="03D52828" w:rsidR="003A30C6" w:rsidRPr="00685BFE" w:rsidRDefault="003A30C6" w:rsidP="003A30C6">
            <w:pPr>
              <w:pStyle w:val="T"/>
              <w:spacing w:after="240"/>
              <w:rPr>
                <w:ins w:id="19" w:author="Youhan Kim" w:date="2022-03-08T23:06:00Z"/>
                <w:w w:val="100"/>
              </w:rPr>
            </w:pPr>
            <w:ins w:id="20" w:author="Youhan Kim" w:date="2022-03-08T23:06:00Z">
              <w:r w:rsidRPr="00685BFE">
                <w:rPr>
                  <w:w w:val="100"/>
                  <w:lang w:val="en-GB"/>
                </w:rPr>
                <w:t>NOTE</w:t>
              </w:r>
              <w:r>
                <w:rPr>
                  <w:w w:val="100"/>
                  <w:lang w:val="en-GB"/>
                </w:rPr>
                <w:t xml:space="preserve"> – </w:t>
              </w:r>
              <w:r w:rsidRPr="00685BFE">
                <w:rPr>
                  <w:w w:val="100"/>
                  <w:lang w:val="en-GB"/>
                </w:rPr>
                <w:t>It is not possible to indicate a first channel number above 200 in the 6 GHz band (i.e.</w:t>
              </w:r>
              <w:r w:rsidR="007375B0">
                <w:rPr>
                  <w:w w:val="100"/>
                  <w:lang w:val="en-GB"/>
                </w:rPr>
                <w:t>,</w:t>
              </w:r>
              <w:r w:rsidRPr="00685BFE">
                <w:rPr>
                  <w:w w:val="100"/>
                  <w:lang w:val="en-GB"/>
                </w:rPr>
                <w:t xml:space="preserve"> a first channel above approximately 7 GHz), since this would be interpreted as the Operating Extension Identifier field of an Operating Triplet field.</w:t>
              </w:r>
            </w:ins>
          </w:p>
          <w:p w14:paraId="7C75BE59" w14:textId="77777777" w:rsidR="00FF4557" w:rsidRDefault="00F51B44" w:rsidP="00FF4557">
            <w:pPr>
              <w:pStyle w:val="T"/>
              <w:rPr>
                <w:w w:val="100"/>
              </w:rPr>
            </w:pPr>
            <w:r>
              <w:rPr>
                <w:w w:val="100"/>
              </w:rPr>
              <w:t xml:space="preserve">Outside the 2.4 GHz band, the channel numbers that are included in a group of channels are separated by the BSS bandwidth. For </w:t>
            </w:r>
            <w:proofErr w:type="spellStart"/>
            <w:r>
              <w:rPr>
                <w:w w:val="100"/>
              </w:rPr>
              <w:t>Subband</w:t>
            </w:r>
            <w:proofErr w:type="spellEnd"/>
            <w:r>
              <w:rPr>
                <w:w w:val="100"/>
              </w:rPr>
              <w:t xml:space="preserve"> Triplet fields that are not within an Operating/</w:t>
            </w:r>
            <w:proofErr w:type="spellStart"/>
            <w:r>
              <w:rPr>
                <w:w w:val="100"/>
              </w:rPr>
              <w:t>Subband</w:t>
            </w:r>
            <w:proofErr w:type="spellEnd"/>
            <w:r>
              <w:rPr>
                <w:w w:val="100"/>
              </w:rPr>
              <w:t xml:space="preserve"> Sequence field, the BSS bandwidth is 20 </w:t>
            </w:r>
            <w:proofErr w:type="spellStart"/>
            <w:r>
              <w:rPr>
                <w:w w:val="100"/>
              </w:rPr>
              <w:t>MHz.</w:t>
            </w:r>
            <w:proofErr w:type="spellEnd"/>
            <w:r>
              <w:rPr>
                <w:w w:val="100"/>
              </w:rPr>
              <w:t xml:space="preserve"> For </w:t>
            </w:r>
            <w:proofErr w:type="spellStart"/>
            <w:r>
              <w:rPr>
                <w:w w:val="100"/>
              </w:rPr>
              <w:t>Subband</w:t>
            </w:r>
            <w:proofErr w:type="spellEnd"/>
            <w:r>
              <w:rPr>
                <w:w w:val="100"/>
              </w:rPr>
              <w:t xml:space="preserve"> Triplet fields that are within an Operating/</w:t>
            </w:r>
            <w:proofErr w:type="spellStart"/>
            <w:r>
              <w:rPr>
                <w:w w:val="100"/>
              </w:rPr>
              <w:t>Subband</w:t>
            </w:r>
            <w:proofErr w:type="spellEnd"/>
            <w:r>
              <w:rPr>
                <w:w w:val="100"/>
              </w:rPr>
              <w:t xml:space="preserve"> Sequence field, the BSS bandwidth is as indicated by the operating class in the same Operating/</w:t>
            </w:r>
            <w:proofErr w:type="spellStart"/>
            <w:r>
              <w:rPr>
                <w:w w:val="100"/>
              </w:rPr>
              <w:t>Subband</w:t>
            </w:r>
            <w:proofErr w:type="spellEnd"/>
            <w:r>
              <w:rPr>
                <w:w w:val="100"/>
              </w:rPr>
              <w:t xml:space="preserve"> Sequence field. In the 2.4 GHz band, the channel numbers that are included in a group of channels are separated by 5 MHz (for both 20 and 40 MHz BSS bandwidth), except that channel 14 is treated as if it were 5 MHz above channel 13.</w:t>
            </w:r>
          </w:p>
          <w:p w14:paraId="2FC9688F" w14:textId="07139AE4" w:rsidR="00F51B44" w:rsidRDefault="00F51B44" w:rsidP="00FF4557">
            <w:pPr>
              <w:pStyle w:val="T"/>
              <w:rPr>
                <w:w w:val="100"/>
              </w:rPr>
            </w:pPr>
            <w:r>
              <w:rPr>
                <w:w w:val="100"/>
              </w:rPr>
              <w:t xml:space="preserve">NOTE 5—For example, the channels 1 to 11 in the 2.4 GHz band can be represented using one </w:t>
            </w:r>
            <w:proofErr w:type="spellStart"/>
            <w:r>
              <w:rPr>
                <w:w w:val="100"/>
              </w:rPr>
              <w:t>Subband</w:t>
            </w:r>
            <w:proofErr w:type="spellEnd"/>
            <w:r>
              <w:rPr>
                <w:w w:val="100"/>
              </w:rPr>
              <w:t xml:space="preserve"> Triplet </w:t>
            </w:r>
            <w:del w:id="21" w:author="Youhan Kim" w:date="2022-03-08T23:07:00Z">
              <w:r w:rsidR="00701633" w:rsidDel="00701633">
                <w:rPr>
                  <w:w w:val="100"/>
                </w:rPr>
                <w:delText>sub</w:delText>
              </w:r>
            </w:del>
            <w:r>
              <w:rPr>
                <w:w w:val="100"/>
              </w:rPr>
              <w:t xml:space="preserve">field with First Channel Number = 1 and Number of Channels = 11. The channels 36, 40, 44, and 48 with 20 MHz BSS bandwidth in the 5 GHz band can be represented using one </w:t>
            </w:r>
            <w:proofErr w:type="spellStart"/>
            <w:r>
              <w:rPr>
                <w:w w:val="100"/>
              </w:rPr>
              <w:t>Subband</w:t>
            </w:r>
            <w:proofErr w:type="spellEnd"/>
            <w:r>
              <w:rPr>
                <w:w w:val="100"/>
              </w:rPr>
              <w:t xml:space="preserve"> Triplet </w:t>
            </w:r>
            <w:del w:id="22" w:author="Youhan Kim" w:date="2022-03-08T23:07:00Z">
              <w:r w:rsidR="00701633" w:rsidDel="00701633">
                <w:rPr>
                  <w:w w:val="100"/>
                </w:rPr>
                <w:delText>sub</w:delText>
              </w:r>
            </w:del>
            <w:r>
              <w:rPr>
                <w:w w:val="100"/>
              </w:rPr>
              <w:t xml:space="preserve">field with First Channel Number = 36 and Number of Channels = 4. The six channels 183, 184, 185, 187, 188, and 189 (but not 186) with 10 MHz BSS bandwidth can be represented using three </w:t>
            </w:r>
            <w:proofErr w:type="spellStart"/>
            <w:r>
              <w:rPr>
                <w:w w:val="100"/>
              </w:rPr>
              <w:t>Subband</w:t>
            </w:r>
            <w:proofErr w:type="spellEnd"/>
            <w:r>
              <w:rPr>
                <w:w w:val="100"/>
              </w:rPr>
              <w:t xml:space="preserve"> Triplet </w:t>
            </w:r>
            <w:del w:id="23" w:author="Youhan Kim" w:date="2022-03-08T23:07:00Z">
              <w:r w:rsidR="00413F92" w:rsidDel="00413F92">
                <w:rPr>
                  <w:w w:val="100"/>
                </w:rPr>
                <w:delText>sub</w:delText>
              </w:r>
            </w:del>
            <w:r>
              <w:rPr>
                <w:w w:val="100"/>
              </w:rPr>
              <w:t>fields: one with First Channel Number = 183 and Number of Channels = 4, one with First Channel Number = 184 and Number of Channels = 1 and one with First Channel Number = 188 and Number of Channels = 1.</w:t>
            </w:r>
          </w:p>
          <w:p w14:paraId="5CBD01C7" w14:textId="77777777" w:rsidR="00F51B44" w:rsidRDefault="00F51B44" w:rsidP="00F51B44">
            <w:pPr>
              <w:pStyle w:val="T"/>
              <w:rPr>
                <w:w w:val="100"/>
              </w:rPr>
            </w:pPr>
            <w:r>
              <w:rPr>
                <w:w w:val="100"/>
              </w:rPr>
              <w:t xml:space="preserve">The Maximum Transmit Power Level field is a 2s complement signed integer. The Maximum Transmit Power Level field </w:t>
            </w:r>
            <w:proofErr w:type="spellStart"/>
            <w:r>
              <w:rPr>
                <w:w w:val="100"/>
              </w:rPr>
              <w:t>indi</w:t>
            </w:r>
            <w:proofErr w:type="spellEnd"/>
            <w:r>
              <w:rPr>
                <w:w w:val="100"/>
              </w:rPr>
              <w:t>-cates the maximum power, in dBm, allowed to be transmitted. As the method of measurement for maximum transmit power level differs by regulatory domain, the value in this field is interpreted according to the regulations applicable for the domain identified by the Country String.</w:t>
            </w:r>
          </w:p>
          <w:p w14:paraId="59FA0DBD" w14:textId="4366E9A5" w:rsidR="00F51B44" w:rsidRDefault="00F51B44" w:rsidP="00F51B44">
            <w:pPr>
              <w:pStyle w:val="T"/>
              <w:rPr>
                <w:w w:val="100"/>
              </w:rPr>
            </w:pPr>
            <w:r>
              <w:rPr>
                <w:w w:val="100"/>
              </w:rPr>
              <w:t>The Maximum Transmit Power Level field is reserved if it is within an Operating/</w:t>
            </w:r>
            <w:proofErr w:type="spellStart"/>
            <w:r>
              <w:rPr>
                <w:w w:val="100"/>
              </w:rPr>
              <w:t>Subband</w:t>
            </w:r>
            <w:proofErr w:type="spellEnd"/>
            <w:r>
              <w:rPr>
                <w:w w:val="100"/>
              </w:rPr>
              <w:t xml:space="preserve"> Sequence field with the operating class for which the “Channel starting frequency” column in Table E-4 (Global operating classes) (#1868)is greater than or equal to 5.925 and less than or equal to 7.125.</w:t>
            </w:r>
          </w:p>
          <w:p w14:paraId="68EDF71B" w14:textId="77777777" w:rsidR="00F51B44" w:rsidRDefault="00F51B44" w:rsidP="00F51B44">
            <w:pPr>
              <w:pStyle w:val="Note"/>
              <w:rPr>
                <w:w w:val="100"/>
              </w:rPr>
            </w:pPr>
            <w:r>
              <w:rPr>
                <w:w w:val="100"/>
              </w:rPr>
              <w:t>NOTE 6—Maximum transmit power information for channels in the 6 GHz band is conveyed using the Transmit Power Envelope element (see 10.22.4 (Operation with the Transmit Power Envelope element)).</w:t>
            </w:r>
          </w:p>
          <w:p w14:paraId="7A7E1EBD" w14:textId="05C7CEA9" w:rsidR="009B0052" w:rsidRDefault="008408C1" w:rsidP="009B0052">
            <w:pPr>
              <w:pStyle w:val="T"/>
              <w:spacing w:after="240"/>
              <w:rPr>
                <w:ins w:id="24" w:author="Youhan Kim" w:date="2022-03-08T23:09:00Z"/>
                <w:w w:val="100"/>
              </w:rPr>
            </w:pPr>
            <w:r>
              <w:rPr>
                <w:noProof/>
                <w:w w:val="100"/>
              </w:rPr>
              <w:drawing>
                <wp:anchor distT="0" distB="0" distL="114300" distR="114300" simplePos="0" relativeHeight="251658752" behindDoc="1" locked="0" layoutInCell="1" allowOverlap="1" wp14:anchorId="6CA10DFD" wp14:editId="60C56BB3">
                  <wp:simplePos x="0" y="0"/>
                  <wp:positionH relativeFrom="column">
                    <wp:posOffset>1422017</wp:posOffset>
                  </wp:positionH>
                  <wp:positionV relativeFrom="paragraph">
                    <wp:posOffset>227274</wp:posOffset>
                  </wp:positionV>
                  <wp:extent cx="5586903" cy="57325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893" cy="5737705"/>
                          </a:xfrm>
                          <a:prstGeom prst="rect">
                            <a:avLst/>
                          </a:prstGeom>
                          <a:noFill/>
                        </pic:spPr>
                      </pic:pic>
                    </a:graphicData>
                  </a:graphic>
                  <wp14:sizeRelH relativeFrom="margin">
                    <wp14:pctWidth>0</wp14:pctWidth>
                  </wp14:sizeRelH>
                  <wp14:sizeRelV relativeFrom="margin">
                    <wp14:pctHeight>0</wp14:pctHeight>
                  </wp14:sizeRelV>
                </wp:anchor>
              </w:drawing>
            </w:r>
            <w:ins w:id="25" w:author="Youhan Kim" w:date="2022-03-08T23:09:00Z">
              <w:r w:rsidR="009B0052">
                <w:rPr>
                  <w:w w:val="100"/>
                </w:rPr>
                <w:t>The Operating Extension Identifier field is an arbitrary value, subject to the minimum defined above for Operating Triplet fields.</w:t>
              </w:r>
            </w:ins>
          </w:p>
          <w:p w14:paraId="536E33FE" w14:textId="7772D05C" w:rsidR="009B0052" w:rsidRDefault="009B0052" w:rsidP="009B0052">
            <w:pPr>
              <w:pStyle w:val="Note"/>
              <w:rPr>
                <w:ins w:id="26" w:author="Youhan Kim" w:date="2022-03-08T23:09:00Z"/>
                <w:w w:val="100"/>
              </w:rPr>
            </w:pPr>
            <w:ins w:id="27" w:author="Youhan Kim" w:date="2022-03-08T23:09:00Z">
              <w:r>
                <w:rPr>
                  <w:w w:val="100"/>
                </w:rPr>
                <w:t>NOTE 7—The same value might be used in more than one Operating Triplet field within the Country element.</w:t>
              </w:r>
            </w:ins>
          </w:p>
          <w:p w14:paraId="6DAC56BF" w14:textId="77777777" w:rsidR="00F51B44" w:rsidRDefault="00F51B44" w:rsidP="00F51B44">
            <w:pPr>
              <w:pStyle w:val="T"/>
              <w:spacing w:after="240"/>
              <w:rPr>
                <w:w w:val="100"/>
              </w:rPr>
            </w:pPr>
            <w:r>
              <w:rPr>
                <w:w w:val="100"/>
              </w:rPr>
              <w:t>An operating class is an index into a set of values for radio equipment sets of rules.</w:t>
            </w:r>
          </w:p>
          <w:p w14:paraId="45D4D69D" w14:textId="24B2CBC6" w:rsidR="006C2214" w:rsidRDefault="006C2214" w:rsidP="006C2214">
            <w:pPr>
              <w:pStyle w:val="T"/>
              <w:spacing w:after="240"/>
              <w:rPr>
                <w:ins w:id="28" w:author="Youhan Kim" w:date="2022-03-08T23:09:00Z"/>
                <w:w w:val="100"/>
              </w:rPr>
            </w:pPr>
            <w:ins w:id="29" w:author="Youhan Kim" w:date="2022-03-08T23:09:00Z">
              <w:r>
                <w:rPr>
                  <w:w w:val="100"/>
                </w:rPr>
                <w:t xml:space="preserve">The Operating Class field specifies the operating class to which the immediately following </w:t>
              </w:r>
              <w:proofErr w:type="spellStart"/>
              <w:r>
                <w:rPr>
                  <w:w w:val="100"/>
                </w:rPr>
                <w:t>Subband</w:t>
              </w:r>
              <w:proofErr w:type="spellEnd"/>
              <w:r>
                <w:rPr>
                  <w:w w:val="100"/>
                </w:rPr>
                <w:t xml:space="preserve"> Triplet fields, if any, </w:t>
              </w:r>
              <w:r w:rsidRPr="00D86D38">
                <w:rPr>
                  <w:w w:val="100"/>
                </w:rPr>
                <w:t>within the Operating/</w:t>
              </w:r>
              <w:proofErr w:type="spellStart"/>
              <w:r w:rsidRPr="00D86D38">
                <w:rPr>
                  <w:w w:val="100"/>
                </w:rPr>
                <w:t>Subband</w:t>
              </w:r>
              <w:proofErr w:type="spellEnd"/>
              <w:r w:rsidRPr="00D86D38">
                <w:rPr>
                  <w:w w:val="100"/>
                </w:rPr>
                <w:t xml:space="preserve"> Sequence field (see Figure 9-</w:t>
              </w:r>
            </w:ins>
            <w:ins w:id="30" w:author="Youhan Kim" w:date="2022-03-08T23:10:00Z">
              <w:r w:rsidR="0088719F">
                <w:rPr>
                  <w:w w:val="100"/>
                </w:rPr>
                <w:t>214</w:t>
              </w:r>
            </w:ins>
            <w:ins w:id="31" w:author="Youhan Kim" w:date="2022-03-08T23:09:00Z">
              <w:r w:rsidRPr="00D86D38">
                <w:rPr>
                  <w:w w:val="100"/>
                </w:rPr>
                <w:t>) pertain</w:t>
              </w:r>
              <w:r>
                <w:rPr>
                  <w:w w:val="100"/>
                </w:rPr>
                <w:t>.</w:t>
              </w:r>
            </w:ins>
          </w:p>
          <w:p w14:paraId="113A0EB1" w14:textId="77777777" w:rsidR="006C2214" w:rsidRPr="003F4253" w:rsidRDefault="006C2214" w:rsidP="006C2214">
            <w:pPr>
              <w:pStyle w:val="T"/>
              <w:spacing w:after="240"/>
              <w:rPr>
                <w:ins w:id="32" w:author="Youhan Kim" w:date="2022-03-08T23:09:00Z"/>
                <w:w w:val="100"/>
                <w:lang w:val="en-GB"/>
              </w:rPr>
            </w:pPr>
            <w:ins w:id="33" w:author="Youhan Kim" w:date="2022-03-08T23:09:00Z">
              <w:r w:rsidRPr="003F4253">
                <w:rPr>
                  <w:w w:val="100"/>
                  <w:lang w:val="en-GB"/>
                </w:rPr>
                <w:t>NOTE</w:t>
              </w:r>
              <w:r>
                <w:rPr>
                  <w:w w:val="100"/>
                  <w:lang w:val="en-GB"/>
                </w:rPr>
                <w:t xml:space="preserve"> – </w:t>
              </w:r>
              <w:r w:rsidRPr="003F4253">
                <w:rPr>
                  <w:w w:val="100"/>
                  <w:lang w:val="en-GB"/>
                </w:rPr>
                <w:t>The Operating/</w:t>
              </w:r>
              <w:proofErr w:type="spellStart"/>
              <w:r w:rsidRPr="003F4253">
                <w:rPr>
                  <w:w w:val="100"/>
                  <w:lang w:val="en-GB"/>
                </w:rPr>
                <w:t>Subband</w:t>
              </w:r>
              <w:proofErr w:type="spellEnd"/>
              <w:r w:rsidRPr="003F4253">
                <w:rPr>
                  <w:w w:val="100"/>
                  <w:lang w:val="en-GB"/>
                </w:rPr>
                <w:t xml:space="preserve"> Sequence field ends at the next Operating Class field, if any.</w:t>
              </w:r>
            </w:ins>
          </w:p>
          <w:p w14:paraId="6D1895C8" w14:textId="58541B8F" w:rsidR="00F51B44" w:rsidRDefault="00F51B44" w:rsidP="00F51B44">
            <w:pPr>
              <w:pStyle w:val="T"/>
              <w:spacing w:after="240"/>
              <w:rPr>
                <w:w w:val="100"/>
              </w:rPr>
            </w:pPr>
            <w:r>
              <w:rPr>
                <w:w w:val="100"/>
              </w:rPr>
              <w:t xml:space="preserve">A coverage class is an index into a set of values for </w:t>
            </w:r>
            <w:proofErr w:type="spellStart"/>
            <w:r>
              <w:rPr>
                <w:w w:val="100"/>
              </w:rPr>
              <w:t>aAirPropagationTime</w:t>
            </w:r>
            <w:proofErr w:type="spellEnd"/>
            <w:r>
              <w:rPr>
                <w:w w:val="100"/>
              </w:rPr>
              <w:t>.</w:t>
            </w:r>
            <w:del w:id="34" w:author="Youhan Kim" w:date="2022-03-08T23:10:00Z">
              <w:r w:rsidR="003B49F5" w:rsidDel="003B49F5">
                <w:rPr>
                  <w:w w:val="100"/>
                </w:rPr>
                <w:delText xml:space="preserve"> The Coverage Class field is reserved in a DMG BSS.</w:delText>
              </w:r>
            </w:del>
            <w:r>
              <w:rPr>
                <w:w w:val="100"/>
              </w:rPr>
              <w:t xml:space="preserve"> </w:t>
            </w:r>
          </w:p>
          <w:p w14:paraId="6337119D" w14:textId="176CAECC" w:rsidR="00F51B44" w:rsidRDefault="00F51B44" w:rsidP="00F51B44">
            <w:pPr>
              <w:pStyle w:val="T"/>
              <w:spacing w:after="240"/>
              <w:rPr>
                <w:w w:val="100"/>
              </w:rPr>
            </w:pPr>
            <w:r>
              <w:rPr>
                <w:w w:val="100"/>
              </w:rPr>
              <w:t>The Coverage Class field</w:t>
            </w:r>
            <w:del w:id="35" w:author="Youhan Kim" w:date="2022-03-08T23:11:00Z">
              <w:r w:rsidDel="00EB3549">
                <w:rPr>
                  <w:w w:val="100"/>
                </w:rPr>
                <w:delText xml:space="preserve"> </w:delText>
              </w:r>
              <w:r w:rsidR="00EB3549" w:rsidDel="00EB3549">
                <w:rPr>
                  <w:w w:val="100"/>
                </w:rPr>
                <w:delText>of the Operating Triplet field</w:delText>
              </w:r>
            </w:del>
            <w:r>
              <w:rPr>
                <w:w w:val="100"/>
              </w:rPr>
              <w:t xml:space="preserve"> </w:t>
            </w:r>
            <w:ins w:id="36" w:author="Youhan Kim" w:date="2022-03-08T23:11:00Z">
              <w:r w:rsidR="0001126B">
                <w:rPr>
                  <w:w w:val="100"/>
                </w:rPr>
                <w:t xml:space="preserve">is reserved in a DMG BSS. Otherwise, it </w:t>
              </w:r>
            </w:ins>
            <w:r>
              <w:rPr>
                <w:w w:val="100"/>
              </w:rPr>
              <w:t xml:space="preserve">specifies the </w:t>
            </w:r>
            <w:proofErr w:type="spellStart"/>
            <w:r>
              <w:rPr>
                <w:w w:val="100"/>
              </w:rPr>
              <w:t>aAirPropagationTime</w:t>
            </w:r>
            <w:proofErr w:type="spellEnd"/>
            <w:r>
              <w:rPr>
                <w:w w:val="100"/>
              </w:rPr>
              <w:t xml:space="preserve"> characteristic used in BSS operation, as shown in </w:t>
            </w:r>
            <w:r>
              <w:rPr>
                <w:w w:val="100"/>
              </w:rPr>
              <w:fldChar w:fldCharType="begin"/>
            </w:r>
            <w:r>
              <w:rPr>
                <w:w w:val="100"/>
              </w:rPr>
              <w:instrText xml:space="preserve"> REF  RTF35333938373a205461626c65 \h</w:instrText>
            </w:r>
            <w:r>
              <w:rPr>
                <w:w w:val="100"/>
              </w:rPr>
              <w:fldChar w:fldCharType="separate"/>
            </w:r>
            <w:r>
              <w:rPr>
                <w:w w:val="100"/>
              </w:rPr>
              <w:t>Table 9-131 (Coverage Class field parameters)</w:t>
            </w:r>
            <w:r>
              <w:rPr>
                <w:w w:val="100"/>
              </w:rPr>
              <w:fldChar w:fldCharType="end"/>
            </w:r>
            <w:r>
              <w:rPr>
                <w:w w:val="100"/>
              </w:rPr>
              <w:t xml:space="preserve">. The characteristic </w:t>
            </w:r>
            <w:proofErr w:type="spellStart"/>
            <w:r>
              <w:rPr>
                <w:w w:val="100"/>
              </w:rPr>
              <w:t>aAirPropagationTime</w:t>
            </w:r>
            <w:proofErr w:type="spellEnd"/>
            <w:r>
              <w:rPr>
                <w:w w:val="100"/>
              </w:rPr>
              <w:t xml:space="preserve"> describes variations in actual propagation time that are accounted for in a BSS and, together with maximum transmit power level, allow control of BSS diameter.</w:t>
            </w:r>
          </w:p>
          <w:tbl>
            <w:tblPr>
              <w:tblW w:w="0" w:type="auto"/>
              <w:jc w:val="center"/>
              <w:tblCellMar>
                <w:top w:w="100" w:type="dxa"/>
                <w:left w:w="120" w:type="dxa"/>
                <w:bottom w:w="50" w:type="dxa"/>
                <w:right w:w="120" w:type="dxa"/>
              </w:tblCellMar>
              <w:tblLook w:val="0000" w:firstRow="0" w:lastRow="0" w:firstColumn="0" w:lastColumn="0" w:noHBand="0" w:noVBand="0"/>
            </w:tblPr>
            <w:tblGrid>
              <w:gridCol w:w="1760"/>
              <w:gridCol w:w="4000"/>
            </w:tblGrid>
            <w:tr w:rsidR="00350D71" w14:paraId="19E6292A" w14:textId="77777777" w:rsidTr="00F42632">
              <w:trPr>
                <w:jc w:val="center"/>
              </w:trPr>
              <w:tc>
                <w:tcPr>
                  <w:tcW w:w="5760" w:type="dxa"/>
                  <w:gridSpan w:val="2"/>
                  <w:tcBorders>
                    <w:top w:val="nil"/>
                    <w:left w:val="nil"/>
                    <w:bottom w:val="nil"/>
                    <w:right w:val="nil"/>
                  </w:tcBorders>
                  <w:tcMar>
                    <w:top w:w="100" w:type="dxa"/>
                    <w:left w:w="120" w:type="dxa"/>
                    <w:bottom w:w="50" w:type="dxa"/>
                    <w:right w:w="120" w:type="dxa"/>
                  </w:tcMar>
                  <w:vAlign w:val="center"/>
                </w:tcPr>
                <w:p w14:paraId="034C1C4B" w14:textId="77777777" w:rsidR="00350D71" w:rsidRDefault="00350D71" w:rsidP="00350D71">
                  <w:pPr>
                    <w:pStyle w:val="TableTitle"/>
                    <w:numPr>
                      <w:ilvl w:val="0"/>
                      <w:numId w:val="9"/>
                    </w:numPr>
                  </w:pPr>
                  <w:r>
                    <w:rPr>
                      <w:w w:val="100"/>
                    </w:rPr>
                    <w:t>Coverage Class field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50D71" w14:paraId="1D85CD2C" w14:textId="77777777" w:rsidTr="00F42632">
              <w:trPr>
                <w:trHeight w:val="6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DC5E16A" w14:textId="77777777" w:rsidR="00350D71" w:rsidRDefault="00350D71" w:rsidP="00350D71">
                  <w:pPr>
                    <w:pStyle w:val="CellHeading"/>
                  </w:pPr>
                  <w:r>
                    <w:rPr>
                      <w:w w:val="100"/>
                    </w:rPr>
                    <w:t>Coverage class value</w:t>
                  </w:r>
                </w:p>
              </w:tc>
              <w:tc>
                <w:tcPr>
                  <w:tcW w:w="4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B656FFC" w14:textId="77777777" w:rsidR="00350D71" w:rsidRDefault="00350D71" w:rsidP="00350D71">
                  <w:pPr>
                    <w:pStyle w:val="CellHeading"/>
                  </w:pPr>
                  <w:proofErr w:type="spellStart"/>
                  <w:r>
                    <w:rPr>
                      <w:w w:val="100"/>
                    </w:rPr>
                    <w:t>aAirPropagationTime</w:t>
                  </w:r>
                  <w:proofErr w:type="spellEnd"/>
                  <w:r>
                    <w:rPr>
                      <w:w w:val="100"/>
                    </w:rPr>
                    <w:t xml:space="preserve"> </w:t>
                  </w:r>
                  <w:r>
                    <w:rPr>
                      <w:w w:val="100"/>
                    </w:rPr>
                    <w:br/>
                    <w:t>(µs)</w:t>
                  </w:r>
                </w:p>
              </w:tc>
            </w:tr>
            <w:tr w:rsidR="00350D71" w14:paraId="4516063C" w14:textId="77777777" w:rsidTr="00F42632">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11CD46C" w14:textId="77777777" w:rsidR="00350D71" w:rsidRDefault="00350D71" w:rsidP="00350D71">
                  <w:pPr>
                    <w:pStyle w:val="CellBody"/>
                    <w:jc w:val="center"/>
                  </w:pPr>
                  <w:r>
                    <w:rPr>
                      <w:w w:val="100"/>
                    </w:rPr>
                    <w:t>0–31</w:t>
                  </w:r>
                </w:p>
              </w:tc>
              <w:tc>
                <w:tcPr>
                  <w:tcW w:w="4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0DF8FE" w14:textId="4F87820A" w:rsidR="00350D71" w:rsidRDefault="00350D71" w:rsidP="00350D71">
                  <w:pPr>
                    <w:pStyle w:val="CellBody"/>
                  </w:pPr>
                  <w:r>
                    <w:rPr>
                      <w:noProof/>
                      <w:w w:val="100"/>
                    </w:rPr>
                    <w:drawing>
                      <wp:inline distT="0" distB="0" distL="0" distR="0" wp14:anchorId="5708AFC6" wp14:editId="3AC5C0F0">
                        <wp:extent cx="295275" cy="161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Pr>
                      <w:w w:val="100"/>
                    </w:rPr>
                    <w:t xml:space="preserve">, where </w:t>
                  </w:r>
                  <w:r>
                    <w:rPr>
                      <w:i/>
                      <w:iCs/>
                      <w:w w:val="100"/>
                    </w:rPr>
                    <w:t>n</w:t>
                  </w:r>
                  <w:r>
                    <w:rPr>
                      <w:w w:val="100"/>
                    </w:rPr>
                    <w:t xml:space="preserve"> is the value of the coverage class</w:t>
                  </w:r>
                </w:p>
              </w:tc>
            </w:tr>
            <w:tr w:rsidR="00350D71" w14:paraId="308E2952" w14:textId="77777777" w:rsidTr="00F42632">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F9FD17" w14:textId="77777777" w:rsidR="00350D71" w:rsidRDefault="00350D71" w:rsidP="00350D71">
                  <w:pPr>
                    <w:pStyle w:val="CellBody"/>
                    <w:jc w:val="center"/>
                  </w:pPr>
                  <w:r>
                    <w:rPr>
                      <w:w w:val="100"/>
                    </w:rPr>
                    <w:t>32–255</w:t>
                  </w:r>
                </w:p>
              </w:tc>
              <w:tc>
                <w:tcPr>
                  <w:tcW w:w="4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96F5EA2" w14:textId="77777777" w:rsidR="00350D71" w:rsidRDefault="00350D71" w:rsidP="00350D71">
                  <w:pPr>
                    <w:pStyle w:val="CellBody"/>
                  </w:pPr>
                  <w:r>
                    <w:rPr>
                      <w:w w:val="100"/>
                    </w:rPr>
                    <w:t>Reserved</w:t>
                  </w:r>
                </w:p>
              </w:tc>
            </w:tr>
          </w:tbl>
          <w:p w14:paraId="58D3F8AB" w14:textId="77777777" w:rsidR="00350D71" w:rsidRDefault="00350D71" w:rsidP="00350D71">
            <w:pPr>
              <w:pStyle w:val="T"/>
              <w:spacing w:after="240"/>
              <w:rPr>
                <w:w w:val="100"/>
              </w:rPr>
            </w:pPr>
          </w:p>
          <w:p w14:paraId="56F795B5" w14:textId="77777777" w:rsidR="00350D71" w:rsidRDefault="00350D71" w:rsidP="00350D71">
            <w:pPr>
              <w:pStyle w:val="T"/>
              <w:rPr>
                <w:w w:val="100"/>
              </w:rPr>
            </w:pPr>
            <w:r>
              <w:rPr>
                <w:w w:val="100"/>
              </w:rPr>
              <w:t>The Padding field is used to add, if needed, a single octet (with the value 0) to the Country element so that its length is evenly divisible by 2.</w:t>
            </w:r>
          </w:p>
          <w:p w14:paraId="1FD01B25" w14:textId="77777777" w:rsidR="00F51B44" w:rsidRDefault="00F51B44" w:rsidP="00AC66F8">
            <w:pPr>
              <w:rPr>
                <w:sz w:val="20"/>
                <w:lang w:val="en-US"/>
              </w:rPr>
            </w:pPr>
          </w:p>
        </w:tc>
      </w:tr>
    </w:tbl>
    <w:p w14:paraId="52E8E3D9" w14:textId="77777777" w:rsidR="00F51B44" w:rsidRDefault="00F51B44" w:rsidP="00AC66F8">
      <w:pPr>
        <w:rPr>
          <w:sz w:val="20"/>
          <w:lang w:val="en-US"/>
        </w:rPr>
      </w:pPr>
    </w:p>
    <w:p w14:paraId="33D5D7A4" w14:textId="2FEE64B9" w:rsidR="0088021C" w:rsidRDefault="0088021C" w:rsidP="00AC66F8">
      <w:pPr>
        <w:rPr>
          <w:sz w:val="20"/>
          <w:lang w:val="en-US"/>
        </w:rPr>
      </w:pPr>
    </w:p>
    <w:p w14:paraId="003F7129" w14:textId="1CE4EA3E" w:rsidR="0088021C" w:rsidRDefault="0088021C" w:rsidP="00AC66F8">
      <w:pPr>
        <w:rPr>
          <w:sz w:val="20"/>
          <w:lang w:val="en-US"/>
        </w:rPr>
      </w:pPr>
    </w:p>
    <w:p w14:paraId="7E12594C" w14:textId="1B9F2A90" w:rsidR="0088021C" w:rsidRDefault="0088021C" w:rsidP="0088021C">
      <w:pPr>
        <w:jc w:val="both"/>
        <w:rPr>
          <w:sz w:val="22"/>
          <w:szCs w:val="22"/>
        </w:rPr>
      </w:pPr>
      <w:r>
        <w:rPr>
          <w:b/>
          <w:sz w:val="28"/>
          <w:szCs w:val="22"/>
          <w:u w:val="single"/>
        </w:rPr>
        <w:t>Proposed Resolution: CID</w:t>
      </w:r>
      <w:r w:rsidR="00992480">
        <w:rPr>
          <w:b/>
          <w:sz w:val="28"/>
          <w:szCs w:val="22"/>
          <w:u w:val="single"/>
        </w:rPr>
        <w:t>s</w:t>
      </w:r>
      <w:r>
        <w:rPr>
          <w:b/>
          <w:sz w:val="28"/>
          <w:szCs w:val="22"/>
          <w:u w:val="single"/>
        </w:rPr>
        <w:t xml:space="preserve"> 1988</w:t>
      </w:r>
      <w:r w:rsidR="005D1AAA">
        <w:rPr>
          <w:b/>
          <w:sz w:val="28"/>
          <w:szCs w:val="22"/>
          <w:u w:val="single"/>
        </w:rPr>
        <w:t>, 2089</w:t>
      </w:r>
    </w:p>
    <w:p w14:paraId="14FB16C8" w14:textId="7548679C" w:rsidR="0088021C" w:rsidRPr="00EC0739" w:rsidRDefault="005D1AAA" w:rsidP="00AC66F8">
      <w:pPr>
        <w:rPr>
          <w:sz w:val="20"/>
          <w:lang w:val="en-US"/>
        </w:rPr>
      </w:pPr>
      <w:r w:rsidRPr="00EC0739">
        <w:rPr>
          <w:sz w:val="20"/>
          <w:lang w:val="en-US"/>
        </w:rPr>
        <w:t>REVISED</w:t>
      </w:r>
    </w:p>
    <w:p w14:paraId="75BBCF2B" w14:textId="74F96AD3" w:rsidR="005D1AAA" w:rsidRPr="00EC0739" w:rsidRDefault="005D1AAA" w:rsidP="00AC66F8">
      <w:pPr>
        <w:rPr>
          <w:sz w:val="20"/>
          <w:lang w:val="en-US"/>
        </w:rPr>
      </w:pPr>
    </w:p>
    <w:p w14:paraId="1F841398" w14:textId="12BBF882" w:rsidR="00AB1801" w:rsidRPr="00A21C47" w:rsidRDefault="00AB1801" w:rsidP="00AC66F8">
      <w:pPr>
        <w:rPr>
          <w:b/>
          <w:bCs/>
          <w:sz w:val="20"/>
          <w:lang w:val="en-US"/>
        </w:rPr>
      </w:pPr>
      <w:r w:rsidRPr="00A21C47">
        <w:rPr>
          <w:b/>
          <w:bCs/>
          <w:sz w:val="20"/>
          <w:lang w:val="en-US"/>
        </w:rPr>
        <w:t>Note to commenter:</w:t>
      </w:r>
    </w:p>
    <w:p w14:paraId="5C0912E2" w14:textId="5052574D" w:rsidR="005D1AAA" w:rsidRPr="00EC0739" w:rsidRDefault="00D64327" w:rsidP="00AC66F8">
      <w:pPr>
        <w:rPr>
          <w:sz w:val="20"/>
          <w:lang w:val="en-US"/>
        </w:rPr>
      </w:pPr>
      <w:r w:rsidRPr="00EC0739">
        <w:rPr>
          <w:sz w:val="20"/>
          <w:lang w:val="en-US"/>
        </w:rPr>
        <w:t xml:space="preserve">The changes made by CID 22 in CC35 </w:t>
      </w:r>
      <w:r w:rsidR="00AC6B89" w:rsidRPr="00EC0739">
        <w:rPr>
          <w:sz w:val="20"/>
          <w:lang w:val="en-US"/>
        </w:rPr>
        <w:t xml:space="preserve">can </w:t>
      </w:r>
      <w:r w:rsidRPr="00EC0739">
        <w:rPr>
          <w:sz w:val="20"/>
          <w:lang w:val="en-US"/>
        </w:rPr>
        <w:t>cause interop issue</w:t>
      </w:r>
      <w:r w:rsidR="00AC6B89" w:rsidRPr="00EC0739">
        <w:rPr>
          <w:sz w:val="20"/>
          <w:lang w:val="en-US"/>
        </w:rPr>
        <w:t xml:space="preserve"> in Country element parsing</w:t>
      </w:r>
      <w:r w:rsidRPr="00EC0739">
        <w:rPr>
          <w:sz w:val="20"/>
          <w:lang w:val="en-US"/>
        </w:rPr>
        <w:t xml:space="preserve"> </w:t>
      </w:r>
      <w:r w:rsidR="00AC6B89" w:rsidRPr="00EC0739">
        <w:rPr>
          <w:sz w:val="20"/>
          <w:lang w:val="en-US"/>
        </w:rPr>
        <w:t>with</w:t>
      </w:r>
      <w:r w:rsidRPr="00EC0739">
        <w:rPr>
          <w:sz w:val="20"/>
          <w:lang w:val="en-US"/>
        </w:rPr>
        <w:t xml:space="preserve"> STAs following the IEEE 802.11-2020 and IEEE 802-11ax-2021 in the 6 GHz band</w:t>
      </w:r>
      <w:r w:rsidR="00AC6B89" w:rsidRPr="00EC0739">
        <w:rPr>
          <w:sz w:val="20"/>
          <w:lang w:val="en-US"/>
        </w:rPr>
        <w:t>.</w:t>
      </w:r>
      <w:r w:rsidR="00951BC7" w:rsidRPr="00EC0739">
        <w:rPr>
          <w:sz w:val="20"/>
          <w:lang w:val="en-US"/>
        </w:rPr>
        <w:t xml:space="preserve">  Hence, </w:t>
      </w:r>
      <w:r w:rsidR="007E25DF" w:rsidRPr="00EC0739">
        <w:rPr>
          <w:sz w:val="20"/>
          <w:lang w:val="en-US"/>
        </w:rPr>
        <w:t xml:space="preserve">the instruction editor </w:t>
      </w:r>
      <w:r w:rsidR="00CF4252">
        <w:rPr>
          <w:sz w:val="20"/>
          <w:lang w:val="en-US"/>
        </w:rPr>
        <w:t xml:space="preserve">below </w:t>
      </w:r>
      <w:r w:rsidR="00AB62EA">
        <w:rPr>
          <w:sz w:val="20"/>
          <w:lang w:val="en-US"/>
        </w:rPr>
        <w:t xml:space="preserve">implements the proposal by CIDs 1988 and 2089 on top of </w:t>
      </w:r>
      <w:proofErr w:type="spellStart"/>
      <w:r w:rsidR="00AB62EA">
        <w:rPr>
          <w:sz w:val="20"/>
          <w:lang w:val="en-US"/>
        </w:rPr>
        <w:t>REVme</w:t>
      </w:r>
      <w:proofErr w:type="spellEnd"/>
      <w:r w:rsidR="00AB62EA">
        <w:rPr>
          <w:sz w:val="20"/>
          <w:lang w:val="en-US"/>
        </w:rPr>
        <w:t xml:space="preserve"> D1.1, </w:t>
      </w:r>
      <w:r w:rsidR="007E25DF" w:rsidRPr="00EC0739">
        <w:rPr>
          <w:sz w:val="20"/>
          <w:lang w:val="en-US"/>
        </w:rPr>
        <w:t>revert</w:t>
      </w:r>
      <w:r w:rsidR="00A42D6B">
        <w:rPr>
          <w:sz w:val="20"/>
          <w:lang w:val="en-US"/>
        </w:rPr>
        <w:t>ing</w:t>
      </w:r>
      <w:r w:rsidR="007E25DF" w:rsidRPr="00EC0739">
        <w:rPr>
          <w:sz w:val="20"/>
          <w:lang w:val="en-US"/>
        </w:rPr>
        <w:t xml:space="preserve"> </w:t>
      </w:r>
      <w:r w:rsidR="00AB62EA">
        <w:rPr>
          <w:sz w:val="20"/>
          <w:lang w:val="en-US"/>
        </w:rPr>
        <w:t xml:space="preserve">back </w:t>
      </w:r>
      <w:r w:rsidR="00BA5DB2">
        <w:rPr>
          <w:sz w:val="20"/>
          <w:lang w:val="en-US"/>
        </w:rPr>
        <w:t xml:space="preserve">some </w:t>
      </w:r>
      <w:r w:rsidR="007E25DF" w:rsidRPr="00EC0739">
        <w:rPr>
          <w:sz w:val="20"/>
          <w:lang w:val="en-US"/>
        </w:rPr>
        <w:t>the technical changes done by the CID 22</w:t>
      </w:r>
      <w:r w:rsidR="00AB1801" w:rsidRPr="00EC0739">
        <w:rPr>
          <w:sz w:val="20"/>
          <w:lang w:val="en-US"/>
        </w:rPr>
        <w:t>.</w:t>
      </w:r>
    </w:p>
    <w:p w14:paraId="5D2AEFF0" w14:textId="5343B02A" w:rsidR="00AB1801" w:rsidRPr="00EC0739" w:rsidRDefault="00AB1801" w:rsidP="00AC66F8">
      <w:pPr>
        <w:rPr>
          <w:sz w:val="20"/>
          <w:lang w:val="en-US"/>
        </w:rPr>
      </w:pPr>
    </w:p>
    <w:p w14:paraId="66CA2BA6" w14:textId="5EF79CC5" w:rsidR="00AB1801" w:rsidRPr="00A21C47" w:rsidRDefault="00AB1801" w:rsidP="00AC66F8">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7C620ABC" w14:textId="42AA44D5" w:rsidR="00EC0739" w:rsidRPr="00EC0739" w:rsidRDefault="00EC0739" w:rsidP="00EC0739">
      <w:pPr>
        <w:rPr>
          <w:sz w:val="20"/>
          <w:lang w:val="en-US"/>
        </w:rPr>
      </w:pPr>
      <w:r w:rsidRPr="00EC0739">
        <w:rPr>
          <w:sz w:val="20"/>
          <w:lang w:val="en-US"/>
        </w:rPr>
        <w:t>Implement the proposed text updates for CID</w:t>
      </w:r>
      <w:r w:rsidR="00937389">
        <w:rPr>
          <w:sz w:val="20"/>
          <w:lang w:val="en-US"/>
        </w:rPr>
        <w:t>s</w:t>
      </w:r>
      <w:r w:rsidRPr="00EC0739">
        <w:rPr>
          <w:sz w:val="20"/>
          <w:lang w:val="en-US"/>
        </w:rPr>
        <w:t xml:space="preserve"> </w:t>
      </w:r>
      <w:r>
        <w:rPr>
          <w:sz w:val="20"/>
          <w:lang w:val="en-US"/>
        </w:rPr>
        <w:t>1988</w:t>
      </w:r>
      <w:r w:rsidR="00937389">
        <w:rPr>
          <w:sz w:val="20"/>
          <w:lang w:val="en-US"/>
        </w:rPr>
        <w:t xml:space="preserve"> and 2089</w:t>
      </w:r>
      <w:r w:rsidRPr="00EC0739">
        <w:rPr>
          <w:sz w:val="20"/>
          <w:lang w:val="en-US"/>
        </w:rPr>
        <w:t xml:space="preserve"> in </w:t>
      </w:r>
      <w:hyperlink r:id="rId24" w:history="1">
        <w:r w:rsidR="00937389" w:rsidRPr="009E7011">
          <w:rPr>
            <w:rStyle w:val="Hyperlink"/>
            <w:sz w:val="20"/>
            <w:lang w:val="en-US"/>
          </w:rPr>
          <w:t>https://mentor.ieee.org/802.11/dcn/2</w:t>
        </w:r>
        <w:r w:rsidR="00937389" w:rsidRPr="009E7011">
          <w:rPr>
            <w:rStyle w:val="Hyperlink"/>
            <w:sz w:val="20"/>
            <w:lang w:val="en-US"/>
          </w:rPr>
          <w:t>2</w:t>
        </w:r>
        <w:r w:rsidR="00937389" w:rsidRPr="009E7011">
          <w:rPr>
            <w:rStyle w:val="Hyperlink"/>
            <w:sz w:val="20"/>
            <w:lang w:val="en-US"/>
          </w:rPr>
          <w:t>/11-2</w:t>
        </w:r>
        <w:r w:rsidR="00937389" w:rsidRPr="009E7011">
          <w:rPr>
            <w:rStyle w:val="Hyperlink"/>
            <w:sz w:val="20"/>
            <w:lang w:val="en-US"/>
          </w:rPr>
          <w:t>2</w:t>
        </w:r>
        <w:r w:rsidR="00937389" w:rsidRPr="009E7011">
          <w:rPr>
            <w:rStyle w:val="Hyperlink"/>
            <w:sz w:val="20"/>
            <w:lang w:val="en-US"/>
          </w:rPr>
          <w:t>-</w:t>
        </w:r>
        <w:r w:rsidR="00937389" w:rsidRPr="009E7011">
          <w:rPr>
            <w:rStyle w:val="Hyperlink"/>
            <w:sz w:val="20"/>
            <w:lang w:val="en-US"/>
          </w:rPr>
          <w:t>0436</w:t>
        </w:r>
        <w:r w:rsidR="00937389" w:rsidRPr="009E7011">
          <w:rPr>
            <w:rStyle w:val="Hyperlink"/>
            <w:sz w:val="20"/>
            <w:lang w:val="en-US"/>
          </w:rPr>
          <w:t>-00-000m-</w:t>
        </w:r>
        <w:r w:rsidR="00937389" w:rsidRPr="009E7011">
          <w:rPr>
            <w:rStyle w:val="Hyperlink"/>
            <w:sz w:val="20"/>
            <w:lang w:val="en-US"/>
          </w:rPr>
          <w:t>country-element</w:t>
        </w:r>
        <w:r w:rsidR="00937389" w:rsidRPr="009E7011">
          <w:rPr>
            <w:rStyle w:val="Hyperlink"/>
            <w:sz w:val="20"/>
            <w:lang w:val="en-US"/>
          </w:rPr>
          <w:t>.docx</w:t>
        </w:r>
      </w:hyperlink>
    </w:p>
    <w:p w14:paraId="5842BBB1" w14:textId="6331EC1B" w:rsidR="00EC0739" w:rsidRPr="00EC0739" w:rsidRDefault="00A21C47" w:rsidP="00EC0739">
      <w:pPr>
        <w:rPr>
          <w:sz w:val="20"/>
          <w:lang w:val="en-US"/>
        </w:rPr>
      </w:pPr>
      <w:r>
        <w:rPr>
          <w:sz w:val="20"/>
          <w:lang w:val="en-US"/>
        </w:rPr>
        <w:t xml:space="preserve">(Note to Editor: </w:t>
      </w:r>
      <w:r w:rsidR="000F7BD1">
        <w:rPr>
          <w:sz w:val="20"/>
          <w:lang w:val="en-US"/>
        </w:rPr>
        <w:t>The same resolution</w:t>
      </w:r>
      <w:r w:rsidR="00120136">
        <w:rPr>
          <w:sz w:val="20"/>
          <w:lang w:val="en-US"/>
        </w:rPr>
        <w:t xml:space="preserve"> </w:t>
      </w:r>
      <w:r w:rsidR="00A21704">
        <w:rPr>
          <w:sz w:val="20"/>
          <w:lang w:val="en-US"/>
        </w:rPr>
        <w:t>applies for both CIDs 1988 and 2089.)</w:t>
      </w:r>
    </w:p>
    <w:p w14:paraId="132756A3" w14:textId="77777777" w:rsidR="00EC0739" w:rsidRDefault="00EC0739" w:rsidP="00EC0739">
      <w:pPr>
        <w:rPr>
          <w:sz w:val="22"/>
          <w:szCs w:val="22"/>
          <w:lang w:val="en-US"/>
        </w:rPr>
      </w:pPr>
    </w:p>
    <w:p w14:paraId="67335CD1" w14:textId="2CE31A41" w:rsidR="00EC0739" w:rsidRPr="00157CCC" w:rsidRDefault="00EC0739" w:rsidP="00EC0739">
      <w:pPr>
        <w:jc w:val="both"/>
        <w:rPr>
          <w:sz w:val="28"/>
          <w:szCs w:val="22"/>
        </w:rPr>
      </w:pPr>
      <w:r>
        <w:rPr>
          <w:b/>
          <w:sz w:val="28"/>
          <w:szCs w:val="22"/>
          <w:u w:val="single"/>
        </w:rPr>
        <w:t>Proposed Text Updates: CID</w:t>
      </w:r>
      <w:r w:rsidR="00161C01">
        <w:rPr>
          <w:b/>
          <w:sz w:val="28"/>
          <w:szCs w:val="22"/>
          <w:u w:val="single"/>
        </w:rPr>
        <w:t>s</w:t>
      </w:r>
      <w:r>
        <w:rPr>
          <w:b/>
          <w:sz w:val="28"/>
          <w:szCs w:val="22"/>
          <w:u w:val="single"/>
        </w:rPr>
        <w:t xml:space="preserve"> </w:t>
      </w:r>
      <w:r w:rsidR="00CB71BC">
        <w:rPr>
          <w:b/>
          <w:sz w:val="28"/>
          <w:szCs w:val="22"/>
          <w:u w:val="single"/>
        </w:rPr>
        <w:t>1988, 2089</w:t>
      </w:r>
    </w:p>
    <w:p w14:paraId="387CA135" w14:textId="77777777" w:rsidR="00EC0739" w:rsidRDefault="00EC0739" w:rsidP="00EC0739">
      <w:pPr>
        <w:rPr>
          <w:sz w:val="20"/>
          <w:lang w:val="en-US"/>
        </w:rPr>
      </w:pPr>
    </w:p>
    <w:p w14:paraId="52EB54D7" w14:textId="77777777" w:rsidR="000D485D" w:rsidRDefault="000D485D" w:rsidP="000D485D">
      <w:pPr>
        <w:pStyle w:val="H4"/>
        <w:numPr>
          <w:ilvl w:val="0"/>
          <w:numId w:val="3"/>
        </w:numPr>
        <w:rPr>
          <w:w w:val="100"/>
        </w:rPr>
      </w:pPr>
      <w:r>
        <w:rPr>
          <w:w w:val="100"/>
        </w:rPr>
        <w:t>Country element</w:t>
      </w:r>
    </w:p>
    <w:p w14:paraId="7BA27774" w14:textId="30AEC9B0" w:rsidR="00A25D6F" w:rsidRPr="0058749C" w:rsidRDefault="0058749C" w:rsidP="000D485D">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  Update </w:t>
      </w:r>
      <w:proofErr w:type="spellStart"/>
      <w:r w:rsidRPr="0058749C">
        <w:rPr>
          <w:i/>
          <w:w w:val="100"/>
          <w:highlight w:val="yellow"/>
        </w:rPr>
        <w:t>REVme</w:t>
      </w:r>
      <w:proofErr w:type="spellEnd"/>
      <w:r w:rsidRPr="0058749C">
        <w:rPr>
          <w:i/>
          <w:w w:val="100"/>
          <w:highlight w:val="yellow"/>
        </w:rPr>
        <w:t xml:space="preserve"> D1.1 P1191L3</w:t>
      </w:r>
      <w:r w:rsidR="00C63D38">
        <w:rPr>
          <w:i/>
          <w:w w:val="100"/>
          <w:highlight w:val="yellow"/>
        </w:rPr>
        <w:t>0</w:t>
      </w:r>
      <w:r w:rsidRPr="0058749C">
        <w:rPr>
          <w:i/>
          <w:w w:val="100"/>
          <w:highlight w:val="yellow"/>
        </w:rPr>
        <w:t xml:space="preserve"> as shown below</w:t>
      </w:r>
    </w:p>
    <w:p w14:paraId="28B95CF9" w14:textId="4681C655" w:rsidR="000D485D" w:rsidRDefault="000D485D" w:rsidP="000D485D">
      <w:pPr>
        <w:pStyle w:val="T"/>
        <w:rPr>
          <w:w w:val="100"/>
        </w:rPr>
      </w:pPr>
      <w:r>
        <w:rPr>
          <w:w w:val="100"/>
        </w:rPr>
        <w:t xml:space="preserve">The first octet in each </w:t>
      </w:r>
      <w:proofErr w:type="spellStart"/>
      <w:r>
        <w:rPr>
          <w:w w:val="100"/>
        </w:rPr>
        <w:t>Subband</w:t>
      </w:r>
      <w:proofErr w:type="spellEnd"/>
      <w:r>
        <w:rPr>
          <w:w w:val="100"/>
        </w:rPr>
        <w:t xml:space="preserve"> Triplet field or Operating Triplet field identifies the type of field. If it is less than or equal to </w:t>
      </w:r>
      <w:del w:id="37" w:author="Youhan Kim" w:date="2022-03-08T22:39:00Z">
        <w:r w:rsidDel="005C295B">
          <w:rPr>
            <w:w w:val="100"/>
          </w:rPr>
          <w:delText xml:space="preserve">233 in the 6 GHz band or </w:delText>
        </w:r>
      </w:del>
      <w:r>
        <w:rPr>
          <w:w w:val="100"/>
        </w:rPr>
        <w:t>200</w:t>
      </w:r>
      <w:del w:id="38" w:author="Youhan Kim" w:date="2022-03-08T22:39:00Z">
        <w:r w:rsidDel="00A569EA">
          <w:rPr>
            <w:w w:val="100"/>
          </w:rPr>
          <w:delText xml:space="preserve"> otherwise</w:delText>
        </w:r>
      </w:del>
      <w:r>
        <w:rPr>
          <w:w w:val="100"/>
        </w:rPr>
        <w:t xml:space="preserve">, then the field is a </w:t>
      </w:r>
      <w:proofErr w:type="spellStart"/>
      <w:r>
        <w:rPr>
          <w:w w:val="100"/>
        </w:rPr>
        <w:t>Subband</w:t>
      </w:r>
      <w:proofErr w:type="spellEnd"/>
      <w:r>
        <w:rPr>
          <w:w w:val="100"/>
        </w:rPr>
        <w:t xml:space="preserve"> Triplet field (see </w:t>
      </w:r>
      <w:r>
        <w:rPr>
          <w:w w:val="100"/>
        </w:rPr>
        <w:fldChar w:fldCharType="begin"/>
      </w:r>
      <w:r>
        <w:rPr>
          <w:w w:val="100"/>
        </w:rPr>
        <w:instrText xml:space="preserve"> REF  RTF39383834323a204669675469 \h</w:instrText>
      </w:r>
      <w:r>
        <w:rPr>
          <w:w w:val="100"/>
        </w:rPr>
        <w:fldChar w:fldCharType="separate"/>
      </w:r>
      <w:r>
        <w:rPr>
          <w:w w:val="100"/>
        </w:rPr>
        <w:t>Figure 9-212 (</w:t>
      </w:r>
      <w:proofErr w:type="spellStart"/>
      <w:r>
        <w:rPr>
          <w:w w:val="100"/>
        </w:rPr>
        <w:t>Subband</w:t>
      </w:r>
      <w:proofErr w:type="spellEnd"/>
      <w:r>
        <w:rPr>
          <w:w w:val="100"/>
        </w:rPr>
        <w:t xml:space="preserve"> Triplet field format)</w:t>
      </w:r>
      <w:r>
        <w:rPr>
          <w:w w:val="100"/>
        </w:rPr>
        <w:fldChar w:fldCharType="end"/>
      </w:r>
      <w:r>
        <w:rPr>
          <w:w w:val="100"/>
        </w:rPr>
        <w:t xml:space="preserve">). Otherwise, the field is an Operating Triplet field (see left half of </w:t>
      </w:r>
      <w:r>
        <w:rPr>
          <w:w w:val="100"/>
        </w:rPr>
        <w:fldChar w:fldCharType="begin"/>
      </w:r>
      <w:r>
        <w:rPr>
          <w:w w:val="100"/>
        </w:rPr>
        <w:instrText xml:space="preserve"> REF  RTF31333238363a204669675469 \h</w:instrText>
      </w:r>
      <w:r>
        <w:rPr>
          <w:w w:val="100"/>
        </w:rPr>
        <w:fldChar w:fldCharType="separate"/>
      </w:r>
      <w:r>
        <w:rPr>
          <w:w w:val="100"/>
        </w:rPr>
        <w:t>Figure 9-214 (Format of m-</w:t>
      </w:r>
      <w:proofErr w:type="spellStart"/>
      <w:r>
        <w:rPr>
          <w:w w:val="100"/>
        </w:rPr>
        <w:t>th</w:t>
      </w:r>
      <w:proofErr w:type="spellEnd"/>
      <w:r>
        <w:rPr>
          <w:w w:val="100"/>
        </w:rPr>
        <w:t xml:space="preserve"> Operating/</w:t>
      </w:r>
      <w:proofErr w:type="spellStart"/>
      <w:r>
        <w:rPr>
          <w:w w:val="100"/>
        </w:rPr>
        <w:t>Subband</w:t>
      </w:r>
      <w:proofErr w:type="spellEnd"/>
      <w:r>
        <w:rPr>
          <w:w w:val="100"/>
        </w:rPr>
        <w:t xml:space="preserve"> Sequence field)</w:t>
      </w:r>
      <w:r>
        <w:rPr>
          <w:w w:val="100"/>
        </w:rPr>
        <w:fldChar w:fldCharType="end"/>
      </w:r>
      <w:r>
        <w:rPr>
          <w:w w:val="100"/>
        </w:rPr>
        <w:t>).</w:t>
      </w:r>
    </w:p>
    <w:p w14:paraId="03B7C488" w14:textId="77777777" w:rsidR="00685BFE" w:rsidRDefault="000D485D" w:rsidP="000D485D">
      <w:pPr>
        <w:pStyle w:val="T"/>
        <w:spacing w:after="240"/>
        <w:rPr>
          <w:ins w:id="39" w:author="Youhan Kim" w:date="2022-03-08T22:44:00Z"/>
          <w:w w:val="100"/>
        </w:rPr>
      </w:pPr>
      <w:r>
        <w:rPr>
          <w:w w:val="100"/>
        </w:rPr>
        <w:t xml:space="preserve">The First Channel Number field </w:t>
      </w:r>
      <w:proofErr w:type="spellStart"/>
      <w:r>
        <w:rPr>
          <w:w w:val="100"/>
        </w:rPr>
        <w:t>indi</w:t>
      </w:r>
      <w:proofErr w:type="spellEnd"/>
      <w:r>
        <w:rPr>
          <w:w w:val="100"/>
        </w:rPr>
        <w:t xml:space="preserve">-cates the lowest channel number in the </w:t>
      </w:r>
      <w:proofErr w:type="spellStart"/>
      <w:r>
        <w:rPr>
          <w:w w:val="100"/>
        </w:rPr>
        <w:t>Subband</w:t>
      </w:r>
      <w:proofErr w:type="spellEnd"/>
      <w:r>
        <w:rPr>
          <w:w w:val="100"/>
        </w:rPr>
        <w:t xml:space="preserve"> Triplet field. No channel is indicated by more than one pair of First Channel Number and Number of Channels fields within a </w:t>
      </w:r>
      <w:proofErr w:type="spellStart"/>
      <w:r>
        <w:rPr>
          <w:w w:val="100"/>
        </w:rPr>
        <w:t>Subband</w:t>
      </w:r>
      <w:proofErr w:type="spellEnd"/>
      <w:r>
        <w:rPr>
          <w:w w:val="100"/>
        </w:rPr>
        <w:t xml:space="preserve"> Triplet Sequence field. [For example, the (First Channel Number, Number of Channels) pairs (2,4) and (5,2) in 2.4 GHz each indicate channel 5, therefore are not used within the same </w:t>
      </w:r>
      <w:proofErr w:type="spellStart"/>
      <w:r>
        <w:rPr>
          <w:w w:val="100"/>
        </w:rPr>
        <w:t>Subband</w:t>
      </w:r>
      <w:proofErr w:type="spellEnd"/>
      <w:r>
        <w:rPr>
          <w:w w:val="100"/>
        </w:rPr>
        <w:t xml:space="preserve"> Triplet Sequence field.] The First Channel Numbers are monotonically increasing within a </w:t>
      </w:r>
      <w:proofErr w:type="spellStart"/>
      <w:r>
        <w:rPr>
          <w:w w:val="100"/>
        </w:rPr>
        <w:t>Subband</w:t>
      </w:r>
      <w:proofErr w:type="spellEnd"/>
      <w:r>
        <w:rPr>
          <w:w w:val="100"/>
        </w:rPr>
        <w:t xml:space="preserve"> Triplet Sequence field. The First Channel Number and the Number of Channels pairs in a Country element are used to describe channels only in the band on which the frame containing the element is transmitted.</w:t>
      </w:r>
    </w:p>
    <w:p w14:paraId="00C6295C" w14:textId="027599BA" w:rsidR="00685BFE" w:rsidRPr="00685BFE" w:rsidRDefault="00685BFE" w:rsidP="000D485D">
      <w:pPr>
        <w:pStyle w:val="T"/>
        <w:spacing w:after="240"/>
        <w:rPr>
          <w:w w:val="100"/>
        </w:rPr>
      </w:pPr>
      <w:ins w:id="40" w:author="Youhan Kim" w:date="2022-03-08T22:44:00Z">
        <w:r w:rsidRPr="00685BFE">
          <w:rPr>
            <w:w w:val="100"/>
            <w:lang w:val="en-GB"/>
          </w:rPr>
          <w:t>NOTE</w:t>
        </w:r>
      </w:ins>
      <w:ins w:id="41" w:author="Youhan Kim" w:date="2022-03-08T22:45:00Z">
        <w:r>
          <w:rPr>
            <w:w w:val="100"/>
            <w:lang w:val="en-GB"/>
          </w:rPr>
          <w:t xml:space="preserve"> – </w:t>
        </w:r>
      </w:ins>
      <w:ins w:id="42" w:author="Youhan Kim" w:date="2022-03-08T22:44:00Z">
        <w:r w:rsidRPr="00685BFE">
          <w:rPr>
            <w:w w:val="100"/>
            <w:lang w:val="en-GB"/>
          </w:rPr>
          <w:t>It is not possible to indicate a first channel number above 200 in the 6 GHz band (i.e. a first channel above approximately 7 GHz), since this would be interpreted as the Operating Extension Identifier field of an Operating Triplet field.</w:t>
        </w:r>
      </w:ins>
    </w:p>
    <w:p w14:paraId="40D7D15A" w14:textId="77777777" w:rsidR="00AE4D32" w:rsidRDefault="00AE4D32" w:rsidP="00AE4D32">
      <w:pPr>
        <w:pStyle w:val="T"/>
        <w:rPr>
          <w:i/>
          <w:w w:val="100"/>
          <w:highlight w:val="yellow"/>
        </w:rPr>
      </w:pPr>
    </w:p>
    <w:p w14:paraId="108253D6" w14:textId="56AEC7D9" w:rsidR="00AE4D32" w:rsidRPr="0058749C" w:rsidRDefault="00AE4D32" w:rsidP="00AE4D3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  Update </w:t>
      </w:r>
      <w:proofErr w:type="spellStart"/>
      <w:r w:rsidRPr="0058749C">
        <w:rPr>
          <w:i/>
          <w:w w:val="100"/>
          <w:highlight w:val="yellow"/>
        </w:rPr>
        <w:t>REVme</w:t>
      </w:r>
      <w:proofErr w:type="spellEnd"/>
      <w:r w:rsidRPr="0058749C">
        <w:rPr>
          <w:i/>
          <w:w w:val="100"/>
          <w:highlight w:val="yellow"/>
        </w:rPr>
        <w:t xml:space="preserve"> D1.1 P119</w:t>
      </w:r>
      <w:r>
        <w:rPr>
          <w:i/>
          <w:w w:val="100"/>
          <w:highlight w:val="yellow"/>
        </w:rPr>
        <w:t>2</w:t>
      </w:r>
      <w:r w:rsidRPr="0058749C">
        <w:rPr>
          <w:i/>
          <w:w w:val="100"/>
          <w:highlight w:val="yellow"/>
        </w:rPr>
        <w:t>L</w:t>
      </w:r>
      <w:r>
        <w:rPr>
          <w:i/>
          <w:w w:val="100"/>
          <w:highlight w:val="yellow"/>
        </w:rPr>
        <w:t>20</w:t>
      </w:r>
      <w:r w:rsidRPr="0058749C">
        <w:rPr>
          <w:i/>
          <w:w w:val="100"/>
          <w:highlight w:val="yellow"/>
        </w:rPr>
        <w:t xml:space="preserve"> as shown below</w:t>
      </w:r>
    </w:p>
    <w:p w14:paraId="5F7CBF32" w14:textId="2B0A2642" w:rsidR="000D485D" w:rsidRDefault="000D485D" w:rsidP="000D485D">
      <w:pPr>
        <w:pStyle w:val="T"/>
        <w:spacing w:after="240"/>
        <w:rPr>
          <w:ins w:id="43" w:author="Youhan Kim" w:date="2022-03-08T22:51:00Z"/>
          <w:w w:val="100"/>
        </w:rPr>
      </w:pPr>
      <w:r>
        <w:rPr>
          <w:w w:val="100"/>
        </w:rPr>
        <w:t xml:space="preserve">The Operating Class field specifies the operating class to which the immediately following </w:t>
      </w:r>
      <w:proofErr w:type="spellStart"/>
      <w:r>
        <w:rPr>
          <w:w w:val="100"/>
        </w:rPr>
        <w:t>Subband</w:t>
      </w:r>
      <w:proofErr w:type="spellEnd"/>
      <w:r>
        <w:rPr>
          <w:w w:val="100"/>
        </w:rPr>
        <w:t xml:space="preserve"> Triplet fields, if any,</w:t>
      </w:r>
      <w:del w:id="44" w:author="Youhan Kim" w:date="2022-03-08T22:50:00Z">
        <w:r w:rsidDel="00444F90">
          <w:rPr>
            <w:w w:val="100"/>
          </w:rPr>
          <w:delText xml:space="preserve"> pertain (the ones with the same Operating/Subband Sequence field)</w:delText>
        </w:r>
      </w:del>
      <w:ins w:id="45" w:author="Youhan Kim" w:date="2022-03-08T22:50:00Z">
        <w:r w:rsidR="00444F90">
          <w:rPr>
            <w:w w:val="100"/>
          </w:rPr>
          <w:t xml:space="preserve"> </w:t>
        </w:r>
      </w:ins>
      <w:ins w:id="46" w:author="Youhan Kim" w:date="2022-03-08T22:51:00Z">
        <w:r w:rsidR="00D86D38" w:rsidRPr="00D86D38">
          <w:rPr>
            <w:w w:val="100"/>
          </w:rPr>
          <w:t>within the Operating/</w:t>
        </w:r>
        <w:proofErr w:type="spellStart"/>
        <w:r w:rsidR="00D86D38" w:rsidRPr="00D86D38">
          <w:rPr>
            <w:w w:val="100"/>
          </w:rPr>
          <w:t>Subband</w:t>
        </w:r>
        <w:proofErr w:type="spellEnd"/>
        <w:r w:rsidR="00D86D38" w:rsidRPr="00D86D38">
          <w:rPr>
            <w:w w:val="100"/>
          </w:rPr>
          <w:t xml:space="preserve"> Sequence field (see Figure 9-</w:t>
        </w:r>
      </w:ins>
      <w:ins w:id="47" w:author="Youhan Kim" w:date="2022-03-08T23:13:00Z">
        <w:r w:rsidR="004F14A8">
          <w:rPr>
            <w:w w:val="100"/>
          </w:rPr>
          <w:t>214</w:t>
        </w:r>
      </w:ins>
      <w:ins w:id="48" w:author="Youhan Kim" w:date="2022-03-08T22:51:00Z">
        <w:r w:rsidR="00D86D38" w:rsidRPr="00D86D38">
          <w:rPr>
            <w:w w:val="100"/>
          </w:rPr>
          <w:t>) pertain</w:t>
        </w:r>
      </w:ins>
      <w:r>
        <w:rPr>
          <w:w w:val="100"/>
        </w:rPr>
        <w:t>.</w:t>
      </w:r>
    </w:p>
    <w:p w14:paraId="47232A26" w14:textId="7F65A92C" w:rsidR="00D86D38" w:rsidRPr="003F4253" w:rsidRDefault="003F4253" w:rsidP="000D485D">
      <w:pPr>
        <w:pStyle w:val="T"/>
        <w:spacing w:after="240"/>
        <w:rPr>
          <w:w w:val="100"/>
          <w:lang w:val="en-GB"/>
        </w:rPr>
      </w:pPr>
      <w:ins w:id="49" w:author="Youhan Kim" w:date="2022-03-08T22:51:00Z">
        <w:r w:rsidRPr="003F4253">
          <w:rPr>
            <w:w w:val="100"/>
            <w:lang w:val="en-GB"/>
          </w:rPr>
          <w:t>NOTE</w:t>
        </w:r>
        <w:r>
          <w:rPr>
            <w:w w:val="100"/>
            <w:lang w:val="en-GB"/>
          </w:rPr>
          <w:t xml:space="preserve"> – </w:t>
        </w:r>
        <w:r w:rsidRPr="003F4253">
          <w:rPr>
            <w:w w:val="100"/>
            <w:lang w:val="en-GB"/>
          </w:rPr>
          <w:t>The Operating/</w:t>
        </w:r>
        <w:proofErr w:type="spellStart"/>
        <w:r w:rsidRPr="003F4253">
          <w:rPr>
            <w:w w:val="100"/>
            <w:lang w:val="en-GB"/>
          </w:rPr>
          <w:t>Subband</w:t>
        </w:r>
        <w:proofErr w:type="spellEnd"/>
        <w:r w:rsidRPr="003F4253">
          <w:rPr>
            <w:w w:val="100"/>
            <w:lang w:val="en-GB"/>
          </w:rPr>
          <w:t xml:space="preserve"> Sequence field ends at the next Operating Class field, if any.</w:t>
        </w:r>
      </w:ins>
    </w:p>
    <w:p w14:paraId="5C46252E" w14:textId="77777777" w:rsidR="00AB1801" w:rsidRDefault="00AB1801" w:rsidP="00AC66F8">
      <w:pPr>
        <w:rPr>
          <w:sz w:val="20"/>
          <w:lang w:val="en-US"/>
        </w:rPr>
      </w:pPr>
    </w:p>
    <w:p w14:paraId="627D554C" w14:textId="77777777" w:rsidR="00744E72" w:rsidRPr="00D81D78" w:rsidRDefault="00744E72" w:rsidP="005B2AF8">
      <w:pPr>
        <w:rPr>
          <w:sz w:val="20"/>
          <w:lang w:val="en-US"/>
        </w:rPr>
      </w:pPr>
    </w:p>
    <w:p w14:paraId="3A209E01" w14:textId="1C8B9C35"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25"/>
      <w:footerReference w:type="default" r:id="rId2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ED12" w14:textId="77777777" w:rsidR="001A5EF4" w:rsidRDefault="001A5EF4">
      <w:r>
        <w:separator/>
      </w:r>
    </w:p>
  </w:endnote>
  <w:endnote w:type="continuationSeparator" w:id="0">
    <w:p w14:paraId="30C10FBC" w14:textId="77777777" w:rsidR="001A5EF4" w:rsidRDefault="001A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992480">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D5A8" w14:textId="77777777" w:rsidR="001A5EF4" w:rsidRDefault="001A5EF4">
      <w:r>
        <w:separator/>
      </w:r>
    </w:p>
  </w:footnote>
  <w:footnote w:type="continuationSeparator" w:id="0">
    <w:p w14:paraId="3D1B2549" w14:textId="77777777" w:rsidR="001A5EF4" w:rsidRDefault="001A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2CB7B79B" w:rsidR="001035EF" w:rsidRDefault="00992480">
    <w:pPr>
      <w:pStyle w:val="Header"/>
      <w:tabs>
        <w:tab w:val="clear" w:pos="6480"/>
        <w:tab w:val="center" w:pos="4680"/>
        <w:tab w:val="right" w:pos="9360"/>
      </w:tabs>
    </w:pPr>
    <w:r>
      <w:fldChar w:fldCharType="begin"/>
    </w:r>
    <w:r>
      <w:instrText xml:space="preserve"> KEYWORDS   \* MERGEFORMAT </w:instrText>
    </w:r>
    <w:r>
      <w:fldChar w:fldCharType="separate"/>
    </w:r>
    <w:r w:rsidR="00054FC1">
      <w:t>March 2022</w:t>
    </w:r>
    <w:r>
      <w:fldChar w:fldCharType="end"/>
    </w:r>
    <w:r w:rsidR="001035EF">
      <w:tab/>
    </w:r>
    <w:r w:rsidR="001035EF">
      <w:tab/>
    </w:r>
    <w:r>
      <w:fldChar w:fldCharType="begin"/>
    </w:r>
    <w:r>
      <w:instrText xml:space="preserve"> TITLE  \* MERGEFORMAT </w:instrText>
    </w:r>
    <w:r>
      <w:fldChar w:fldCharType="separate"/>
    </w:r>
    <w:r w:rsidR="00054FC1">
      <w:t>doc.: IEEE 802.11-22/436r0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colormenu v:ext="edit" fillcolor="non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D76"/>
    <w:rsid w:val="00000EBA"/>
    <w:rsid w:val="000011A2"/>
    <w:rsid w:val="000013EC"/>
    <w:rsid w:val="00001C41"/>
    <w:rsid w:val="00001F31"/>
    <w:rsid w:val="00002350"/>
    <w:rsid w:val="000027A5"/>
    <w:rsid w:val="00002C32"/>
    <w:rsid w:val="00002FD5"/>
    <w:rsid w:val="000031F7"/>
    <w:rsid w:val="000045FA"/>
    <w:rsid w:val="00005C7A"/>
    <w:rsid w:val="00005DEF"/>
    <w:rsid w:val="0000615A"/>
    <w:rsid w:val="00006454"/>
    <w:rsid w:val="00006763"/>
    <w:rsid w:val="000067AA"/>
    <w:rsid w:val="00006DBB"/>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6975"/>
    <w:rsid w:val="00016D9C"/>
    <w:rsid w:val="00016FAD"/>
    <w:rsid w:val="00017558"/>
    <w:rsid w:val="00017D25"/>
    <w:rsid w:val="0002174B"/>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B0A"/>
    <w:rsid w:val="00033B2E"/>
    <w:rsid w:val="00033BE6"/>
    <w:rsid w:val="00034E6F"/>
    <w:rsid w:val="00034F3E"/>
    <w:rsid w:val="000358B3"/>
    <w:rsid w:val="0003684A"/>
    <w:rsid w:val="000376F5"/>
    <w:rsid w:val="000405C4"/>
    <w:rsid w:val="000409E5"/>
    <w:rsid w:val="0004111B"/>
    <w:rsid w:val="00041C6B"/>
    <w:rsid w:val="00042C67"/>
    <w:rsid w:val="00042EA4"/>
    <w:rsid w:val="0004346B"/>
    <w:rsid w:val="00043C26"/>
    <w:rsid w:val="00043F1E"/>
    <w:rsid w:val="0004414E"/>
    <w:rsid w:val="00044501"/>
    <w:rsid w:val="00044DC0"/>
    <w:rsid w:val="00046B15"/>
    <w:rsid w:val="00046CA6"/>
    <w:rsid w:val="0004726D"/>
    <w:rsid w:val="000478EE"/>
    <w:rsid w:val="000511A1"/>
    <w:rsid w:val="000511D7"/>
    <w:rsid w:val="00052123"/>
    <w:rsid w:val="000528E2"/>
    <w:rsid w:val="00052909"/>
    <w:rsid w:val="00053519"/>
    <w:rsid w:val="00054B69"/>
    <w:rsid w:val="00054FC1"/>
    <w:rsid w:val="00055B6F"/>
    <w:rsid w:val="000567A2"/>
    <w:rsid w:val="000567DA"/>
    <w:rsid w:val="0005725D"/>
    <w:rsid w:val="00060363"/>
    <w:rsid w:val="000609BC"/>
    <w:rsid w:val="00060E9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732A"/>
    <w:rsid w:val="000675D6"/>
    <w:rsid w:val="00067D60"/>
    <w:rsid w:val="00070283"/>
    <w:rsid w:val="000707C9"/>
    <w:rsid w:val="000718A4"/>
    <w:rsid w:val="00071971"/>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E62"/>
    <w:rsid w:val="000823C8"/>
    <w:rsid w:val="000824E9"/>
    <w:rsid w:val="0008255E"/>
    <w:rsid w:val="00082612"/>
    <w:rsid w:val="000829FF"/>
    <w:rsid w:val="00082B8A"/>
    <w:rsid w:val="00082BFD"/>
    <w:rsid w:val="0008302D"/>
    <w:rsid w:val="00083278"/>
    <w:rsid w:val="00084297"/>
    <w:rsid w:val="000842D7"/>
    <w:rsid w:val="000865AA"/>
    <w:rsid w:val="00086780"/>
    <w:rsid w:val="00086C10"/>
    <w:rsid w:val="00090640"/>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3149"/>
    <w:rsid w:val="000A33E8"/>
    <w:rsid w:val="000A3779"/>
    <w:rsid w:val="000A3B28"/>
    <w:rsid w:val="000A47AF"/>
    <w:rsid w:val="000A4D1A"/>
    <w:rsid w:val="000A5251"/>
    <w:rsid w:val="000A5E6D"/>
    <w:rsid w:val="000A671D"/>
    <w:rsid w:val="000A702B"/>
    <w:rsid w:val="000A7531"/>
    <w:rsid w:val="000A7680"/>
    <w:rsid w:val="000A7C84"/>
    <w:rsid w:val="000B009B"/>
    <w:rsid w:val="000B041A"/>
    <w:rsid w:val="000B0528"/>
    <w:rsid w:val="000B083E"/>
    <w:rsid w:val="000B0DAF"/>
    <w:rsid w:val="000B0FCF"/>
    <w:rsid w:val="000B13A6"/>
    <w:rsid w:val="000B145C"/>
    <w:rsid w:val="000B23AB"/>
    <w:rsid w:val="000B28B3"/>
    <w:rsid w:val="000B28B8"/>
    <w:rsid w:val="000B2F8C"/>
    <w:rsid w:val="000B345F"/>
    <w:rsid w:val="000B421C"/>
    <w:rsid w:val="000B53F6"/>
    <w:rsid w:val="000B59FE"/>
    <w:rsid w:val="000B5ABB"/>
    <w:rsid w:val="000B5D9E"/>
    <w:rsid w:val="000B6ADD"/>
    <w:rsid w:val="000C0123"/>
    <w:rsid w:val="000C0BA9"/>
    <w:rsid w:val="000C0F8B"/>
    <w:rsid w:val="000C120D"/>
    <w:rsid w:val="000C1271"/>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458F"/>
    <w:rsid w:val="000D46EB"/>
    <w:rsid w:val="000D46EE"/>
    <w:rsid w:val="000D485D"/>
    <w:rsid w:val="000D4A8F"/>
    <w:rsid w:val="000D4B0D"/>
    <w:rsid w:val="000D4F65"/>
    <w:rsid w:val="000D5106"/>
    <w:rsid w:val="000D52AD"/>
    <w:rsid w:val="000D5EBD"/>
    <w:rsid w:val="000D674F"/>
    <w:rsid w:val="000D6D79"/>
    <w:rsid w:val="000D7264"/>
    <w:rsid w:val="000D7EC5"/>
    <w:rsid w:val="000E02BB"/>
    <w:rsid w:val="000E0437"/>
    <w:rsid w:val="000E0494"/>
    <w:rsid w:val="000E0AE4"/>
    <w:rsid w:val="000E1C37"/>
    <w:rsid w:val="000E1D7B"/>
    <w:rsid w:val="000E3C8F"/>
    <w:rsid w:val="000E4303"/>
    <w:rsid w:val="000E4696"/>
    <w:rsid w:val="000E4B20"/>
    <w:rsid w:val="000E4B82"/>
    <w:rsid w:val="000E5273"/>
    <w:rsid w:val="000E59C2"/>
    <w:rsid w:val="000E6539"/>
    <w:rsid w:val="000E6D2F"/>
    <w:rsid w:val="000E720C"/>
    <w:rsid w:val="000E752D"/>
    <w:rsid w:val="000E7EB4"/>
    <w:rsid w:val="000F033B"/>
    <w:rsid w:val="000F07E8"/>
    <w:rsid w:val="000F238C"/>
    <w:rsid w:val="000F31B0"/>
    <w:rsid w:val="000F3D76"/>
    <w:rsid w:val="000F47BE"/>
    <w:rsid w:val="000F4937"/>
    <w:rsid w:val="000F4D59"/>
    <w:rsid w:val="000F5088"/>
    <w:rsid w:val="000F513B"/>
    <w:rsid w:val="000F557E"/>
    <w:rsid w:val="000F60FA"/>
    <w:rsid w:val="000F623A"/>
    <w:rsid w:val="000F6842"/>
    <w:rsid w:val="000F685B"/>
    <w:rsid w:val="000F6BB9"/>
    <w:rsid w:val="000F7BD1"/>
    <w:rsid w:val="000F7DB5"/>
    <w:rsid w:val="00100165"/>
    <w:rsid w:val="00100477"/>
    <w:rsid w:val="001008F2"/>
    <w:rsid w:val="00100E3B"/>
    <w:rsid w:val="001015F8"/>
    <w:rsid w:val="00101E87"/>
    <w:rsid w:val="00101FAF"/>
    <w:rsid w:val="001024D5"/>
    <w:rsid w:val="00102632"/>
    <w:rsid w:val="001035EF"/>
    <w:rsid w:val="0010469F"/>
    <w:rsid w:val="00104998"/>
    <w:rsid w:val="00105334"/>
    <w:rsid w:val="001053C6"/>
    <w:rsid w:val="00105918"/>
    <w:rsid w:val="00106284"/>
    <w:rsid w:val="00106E8D"/>
    <w:rsid w:val="001075DC"/>
    <w:rsid w:val="00107AEF"/>
    <w:rsid w:val="001101C2"/>
    <w:rsid w:val="001108C4"/>
    <w:rsid w:val="001109AA"/>
    <w:rsid w:val="0011102E"/>
    <w:rsid w:val="00111226"/>
    <w:rsid w:val="00111968"/>
    <w:rsid w:val="00112285"/>
    <w:rsid w:val="00112C6A"/>
    <w:rsid w:val="00113049"/>
    <w:rsid w:val="00113839"/>
    <w:rsid w:val="00113B5F"/>
    <w:rsid w:val="001141F5"/>
    <w:rsid w:val="001141FF"/>
    <w:rsid w:val="001147D8"/>
    <w:rsid w:val="00114FCA"/>
    <w:rsid w:val="0011536D"/>
    <w:rsid w:val="00115A75"/>
    <w:rsid w:val="00115B7B"/>
    <w:rsid w:val="00116780"/>
    <w:rsid w:val="00117299"/>
    <w:rsid w:val="00120064"/>
    <w:rsid w:val="001200D8"/>
    <w:rsid w:val="00120136"/>
    <w:rsid w:val="0012027F"/>
    <w:rsid w:val="00120298"/>
    <w:rsid w:val="001208DB"/>
    <w:rsid w:val="00120AA0"/>
    <w:rsid w:val="00120BD6"/>
    <w:rsid w:val="001215C0"/>
    <w:rsid w:val="00122191"/>
    <w:rsid w:val="0012267D"/>
    <w:rsid w:val="00122CE7"/>
    <w:rsid w:val="00122D51"/>
    <w:rsid w:val="001232D3"/>
    <w:rsid w:val="0012405D"/>
    <w:rsid w:val="00124896"/>
    <w:rsid w:val="00124E55"/>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B4B"/>
    <w:rsid w:val="0013699E"/>
    <w:rsid w:val="00136F15"/>
    <w:rsid w:val="00137C4B"/>
    <w:rsid w:val="00140399"/>
    <w:rsid w:val="0014048F"/>
    <w:rsid w:val="001406F8"/>
    <w:rsid w:val="00141A95"/>
    <w:rsid w:val="00142492"/>
    <w:rsid w:val="00142558"/>
    <w:rsid w:val="00142C7D"/>
    <w:rsid w:val="001433B6"/>
    <w:rsid w:val="0014344D"/>
    <w:rsid w:val="0014394F"/>
    <w:rsid w:val="00144089"/>
    <w:rsid w:val="001444B8"/>
    <w:rsid w:val="001448D8"/>
    <w:rsid w:val="001450BB"/>
    <w:rsid w:val="00145779"/>
    <w:rsid w:val="001459E7"/>
    <w:rsid w:val="00145AE4"/>
    <w:rsid w:val="00145C1F"/>
    <w:rsid w:val="00145C98"/>
    <w:rsid w:val="00146459"/>
    <w:rsid w:val="0014645A"/>
    <w:rsid w:val="00146D19"/>
    <w:rsid w:val="0014736E"/>
    <w:rsid w:val="00150D66"/>
    <w:rsid w:val="00150E54"/>
    <w:rsid w:val="00150F68"/>
    <w:rsid w:val="001518B6"/>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1C01"/>
    <w:rsid w:val="0016428D"/>
    <w:rsid w:val="001645FD"/>
    <w:rsid w:val="001655D4"/>
    <w:rsid w:val="00165BE6"/>
    <w:rsid w:val="00165E83"/>
    <w:rsid w:val="00166332"/>
    <w:rsid w:val="001677DF"/>
    <w:rsid w:val="00170754"/>
    <w:rsid w:val="0017185E"/>
    <w:rsid w:val="00172489"/>
    <w:rsid w:val="00172DD9"/>
    <w:rsid w:val="00172FB7"/>
    <w:rsid w:val="001738FD"/>
    <w:rsid w:val="00173C6A"/>
    <w:rsid w:val="00173D9D"/>
    <w:rsid w:val="00174035"/>
    <w:rsid w:val="00174601"/>
    <w:rsid w:val="00175CDF"/>
    <w:rsid w:val="0017659B"/>
    <w:rsid w:val="00176600"/>
    <w:rsid w:val="00177095"/>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27CD"/>
    <w:rsid w:val="00192C6E"/>
    <w:rsid w:val="00193443"/>
    <w:rsid w:val="001936E3"/>
    <w:rsid w:val="001938B0"/>
    <w:rsid w:val="00193C39"/>
    <w:rsid w:val="00193F30"/>
    <w:rsid w:val="0019426B"/>
    <w:rsid w:val="001943F7"/>
    <w:rsid w:val="00194436"/>
    <w:rsid w:val="0019478C"/>
    <w:rsid w:val="00194D56"/>
    <w:rsid w:val="00194DBE"/>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5BD1"/>
    <w:rsid w:val="001A5EF4"/>
    <w:rsid w:val="001A694C"/>
    <w:rsid w:val="001A6C88"/>
    <w:rsid w:val="001A7695"/>
    <w:rsid w:val="001A77FD"/>
    <w:rsid w:val="001A795C"/>
    <w:rsid w:val="001B0001"/>
    <w:rsid w:val="001B1248"/>
    <w:rsid w:val="001B2063"/>
    <w:rsid w:val="001B252D"/>
    <w:rsid w:val="001B2854"/>
    <w:rsid w:val="001B2904"/>
    <w:rsid w:val="001B2AC6"/>
    <w:rsid w:val="001B3F0F"/>
    <w:rsid w:val="001B5C3D"/>
    <w:rsid w:val="001B614F"/>
    <w:rsid w:val="001B63BC"/>
    <w:rsid w:val="001B6594"/>
    <w:rsid w:val="001B7DA2"/>
    <w:rsid w:val="001C05EE"/>
    <w:rsid w:val="001C1C5C"/>
    <w:rsid w:val="001C32C3"/>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328B"/>
    <w:rsid w:val="001D3A51"/>
    <w:rsid w:val="001D3CA6"/>
    <w:rsid w:val="001D3CE2"/>
    <w:rsid w:val="001D3E87"/>
    <w:rsid w:val="001D4A93"/>
    <w:rsid w:val="001D5637"/>
    <w:rsid w:val="001D5F28"/>
    <w:rsid w:val="001D604F"/>
    <w:rsid w:val="001D67EB"/>
    <w:rsid w:val="001D7529"/>
    <w:rsid w:val="001D7948"/>
    <w:rsid w:val="001D7DAF"/>
    <w:rsid w:val="001D7DF0"/>
    <w:rsid w:val="001E0535"/>
    <w:rsid w:val="001E082B"/>
    <w:rsid w:val="001E0946"/>
    <w:rsid w:val="001E1001"/>
    <w:rsid w:val="001E10AE"/>
    <w:rsid w:val="001E12D1"/>
    <w:rsid w:val="001E15F8"/>
    <w:rsid w:val="001E1BE9"/>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AD2"/>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98F"/>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66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1DA7"/>
    <w:rsid w:val="0022224B"/>
    <w:rsid w:val="00222261"/>
    <w:rsid w:val="002229DB"/>
    <w:rsid w:val="00223232"/>
    <w:rsid w:val="002237EE"/>
    <w:rsid w:val="002239F2"/>
    <w:rsid w:val="00223A0E"/>
    <w:rsid w:val="00224133"/>
    <w:rsid w:val="002241A7"/>
    <w:rsid w:val="00224405"/>
    <w:rsid w:val="00224E11"/>
    <w:rsid w:val="00224E39"/>
    <w:rsid w:val="002253C7"/>
    <w:rsid w:val="00225508"/>
    <w:rsid w:val="00225570"/>
    <w:rsid w:val="00225CA1"/>
    <w:rsid w:val="00226AE6"/>
    <w:rsid w:val="00226FE3"/>
    <w:rsid w:val="00227505"/>
    <w:rsid w:val="00227E5A"/>
    <w:rsid w:val="00227E95"/>
    <w:rsid w:val="00230101"/>
    <w:rsid w:val="00230ABE"/>
    <w:rsid w:val="00231821"/>
    <w:rsid w:val="00231B22"/>
    <w:rsid w:val="00231F3B"/>
    <w:rsid w:val="002323FE"/>
    <w:rsid w:val="002327BF"/>
    <w:rsid w:val="002327E3"/>
    <w:rsid w:val="00232DE5"/>
    <w:rsid w:val="00233EBC"/>
    <w:rsid w:val="002342A0"/>
    <w:rsid w:val="002346F8"/>
    <w:rsid w:val="00234C13"/>
    <w:rsid w:val="00234E66"/>
    <w:rsid w:val="00235571"/>
    <w:rsid w:val="002364C9"/>
    <w:rsid w:val="002369FD"/>
    <w:rsid w:val="00236A33"/>
    <w:rsid w:val="00236A7E"/>
    <w:rsid w:val="0023760F"/>
    <w:rsid w:val="00237985"/>
    <w:rsid w:val="00237BC1"/>
    <w:rsid w:val="00240514"/>
    <w:rsid w:val="00240895"/>
    <w:rsid w:val="00240D13"/>
    <w:rsid w:val="00241229"/>
    <w:rsid w:val="00241AD7"/>
    <w:rsid w:val="00241BDE"/>
    <w:rsid w:val="00241F19"/>
    <w:rsid w:val="00242AFD"/>
    <w:rsid w:val="00242C67"/>
    <w:rsid w:val="00242F25"/>
    <w:rsid w:val="002470AC"/>
    <w:rsid w:val="0024720B"/>
    <w:rsid w:val="00247741"/>
    <w:rsid w:val="0024786B"/>
    <w:rsid w:val="0025062F"/>
    <w:rsid w:val="0025069F"/>
    <w:rsid w:val="002506ED"/>
    <w:rsid w:val="00250812"/>
    <w:rsid w:val="00250CCF"/>
    <w:rsid w:val="0025162D"/>
    <w:rsid w:val="002516F7"/>
    <w:rsid w:val="0025193A"/>
    <w:rsid w:val="00252783"/>
    <w:rsid w:val="00252D47"/>
    <w:rsid w:val="002535A1"/>
    <w:rsid w:val="002539AB"/>
    <w:rsid w:val="00254081"/>
    <w:rsid w:val="0025544D"/>
    <w:rsid w:val="0025555E"/>
    <w:rsid w:val="00255A8B"/>
    <w:rsid w:val="002569BA"/>
    <w:rsid w:val="00256BB3"/>
    <w:rsid w:val="00256DF2"/>
    <w:rsid w:val="00257484"/>
    <w:rsid w:val="002608AF"/>
    <w:rsid w:val="00260A3F"/>
    <w:rsid w:val="00262D56"/>
    <w:rsid w:val="00263092"/>
    <w:rsid w:val="00263147"/>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55C6"/>
    <w:rsid w:val="00276386"/>
    <w:rsid w:val="002772C5"/>
    <w:rsid w:val="002773F1"/>
    <w:rsid w:val="0027776F"/>
    <w:rsid w:val="002779B0"/>
    <w:rsid w:val="00277D7A"/>
    <w:rsid w:val="00277E9B"/>
    <w:rsid w:val="002805B7"/>
    <w:rsid w:val="0028082C"/>
    <w:rsid w:val="00281013"/>
    <w:rsid w:val="00281702"/>
    <w:rsid w:val="00281A11"/>
    <w:rsid w:val="00281A5D"/>
    <w:rsid w:val="00281AB2"/>
    <w:rsid w:val="00281C71"/>
    <w:rsid w:val="00282053"/>
    <w:rsid w:val="002827AC"/>
    <w:rsid w:val="00282BC5"/>
    <w:rsid w:val="00282D67"/>
    <w:rsid w:val="00282EFB"/>
    <w:rsid w:val="00283344"/>
    <w:rsid w:val="002837D9"/>
    <w:rsid w:val="00283E51"/>
    <w:rsid w:val="00284BF8"/>
    <w:rsid w:val="00284C5E"/>
    <w:rsid w:val="00285852"/>
    <w:rsid w:val="002866F4"/>
    <w:rsid w:val="00287B9F"/>
    <w:rsid w:val="00287DC5"/>
    <w:rsid w:val="00287FDF"/>
    <w:rsid w:val="00291A10"/>
    <w:rsid w:val="00291A5C"/>
    <w:rsid w:val="00291D91"/>
    <w:rsid w:val="00292424"/>
    <w:rsid w:val="0029309B"/>
    <w:rsid w:val="00293F31"/>
    <w:rsid w:val="002940D1"/>
    <w:rsid w:val="00294662"/>
    <w:rsid w:val="002949A7"/>
    <w:rsid w:val="00294B37"/>
    <w:rsid w:val="00294D76"/>
    <w:rsid w:val="002953AC"/>
    <w:rsid w:val="002954CA"/>
    <w:rsid w:val="00295785"/>
    <w:rsid w:val="00295C4E"/>
    <w:rsid w:val="00296722"/>
    <w:rsid w:val="00296C13"/>
    <w:rsid w:val="00296FB7"/>
    <w:rsid w:val="00297F3F"/>
    <w:rsid w:val="002A0905"/>
    <w:rsid w:val="002A1197"/>
    <w:rsid w:val="002A195C"/>
    <w:rsid w:val="002A19C0"/>
    <w:rsid w:val="002A1E60"/>
    <w:rsid w:val="002A251F"/>
    <w:rsid w:val="002A3276"/>
    <w:rsid w:val="002A385F"/>
    <w:rsid w:val="002A3AAB"/>
    <w:rsid w:val="002A3AE8"/>
    <w:rsid w:val="002A4021"/>
    <w:rsid w:val="002A4A61"/>
    <w:rsid w:val="002A4A8E"/>
    <w:rsid w:val="002A4C48"/>
    <w:rsid w:val="002A54DB"/>
    <w:rsid w:val="002A55B1"/>
    <w:rsid w:val="002A57B8"/>
    <w:rsid w:val="002A5F13"/>
    <w:rsid w:val="002A7496"/>
    <w:rsid w:val="002A785D"/>
    <w:rsid w:val="002A7D72"/>
    <w:rsid w:val="002B0268"/>
    <w:rsid w:val="002B0983"/>
    <w:rsid w:val="002B162B"/>
    <w:rsid w:val="002B20E5"/>
    <w:rsid w:val="002B36F4"/>
    <w:rsid w:val="002B3CF6"/>
    <w:rsid w:val="002B530E"/>
    <w:rsid w:val="002B5901"/>
    <w:rsid w:val="002B5973"/>
    <w:rsid w:val="002B5FC2"/>
    <w:rsid w:val="002B7581"/>
    <w:rsid w:val="002B7624"/>
    <w:rsid w:val="002C07B6"/>
    <w:rsid w:val="002C0F93"/>
    <w:rsid w:val="002C160E"/>
    <w:rsid w:val="002C257D"/>
    <w:rsid w:val="002C271D"/>
    <w:rsid w:val="002C29A9"/>
    <w:rsid w:val="002C2A2B"/>
    <w:rsid w:val="002C3940"/>
    <w:rsid w:val="002C3A92"/>
    <w:rsid w:val="002C49D8"/>
    <w:rsid w:val="002C4AC7"/>
    <w:rsid w:val="002C4D14"/>
    <w:rsid w:val="002C55E0"/>
    <w:rsid w:val="002C5D11"/>
    <w:rsid w:val="002C5EA4"/>
    <w:rsid w:val="002C6067"/>
    <w:rsid w:val="002C652C"/>
    <w:rsid w:val="002C6766"/>
    <w:rsid w:val="002C6A1D"/>
    <w:rsid w:val="002C6A5D"/>
    <w:rsid w:val="002C6B4F"/>
    <w:rsid w:val="002C6CFB"/>
    <w:rsid w:val="002C72E1"/>
    <w:rsid w:val="002C7BF8"/>
    <w:rsid w:val="002C7DCB"/>
    <w:rsid w:val="002D001B"/>
    <w:rsid w:val="002D0F30"/>
    <w:rsid w:val="002D1CEE"/>
    <w:rsid w:val="002D1D40"/>
    <w:rsid w:val="002D27AA"/>
    <w:rsid w:val="002D3073"/>
    <w:rsid w:val="002D31CE"/>
    <w:rsid w:val="002D3D23"/>
    <w:rsid w:val="002D4875"/>
    <w:rsid w:val="002D505E"/>
    <w:rsid w:val="002D518F"/>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3D"/>
    <w:rsid w:val="00305D6E"/>
    <w:rsid w:val="00306248"/>
    <w:rsid w:val="0030782E"/>
    <w:rsid w:val="00307F5F"/>
    <w:rsid w:val="00310A15"/>
    <w:rsid w:val="00310A7D"/>
    <w:rsid w:val="00310C14"/>
    <w:rsid w:val="00312589"/>
    <w:rsid w:val="00313179"/>
    <w:rsid w:val="003140CA"/>
    <w:rsid w:val="00314AC7"/>
    <w:rsid w:val="0031504A"/>
    <w:rsid w:val="003153FC"/>
    <w:rsid w:val="00315B52"/>
    <w:rsid w:val="00315DE7"/>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F56"/>
    <w:rsid w:val="00325AB6"/>
    <w:rsid w:val="00325B17"/>
    <w:rsid w:val="00326126"/>
    <w:rsid w:val="003267C0"/>
    <w:rsid w:val="003269A7"/>
    <w:rsid w:val="00326AFC"/>
    <w:rsid w:val="00326C52"/>
    <w:rsid w:val="00327D9D"/>
    <w:rsid w:val="00327DB6"/>
    <w:rsid w:val="0033057A"/>
    <w:rsid w:val="0033069B"/>
    <w:rsid w:val="003308A8"/>
    <w:rsid w:val="00331749"/>
    <w:rsid w:val="00331B9C"/>
    <w:rsid w:val="00331C7A"/>
    <w:rsid w:val="00332A81"/>
    <w:rsid w:val="00332D78"/>
    <w:rsid w:val="0033320E"/>
    <w:rsid w:val="00334000"/>
    <w:rsid w:val="003347BF"/>
    <w:rsid w:val="00334C3B"/>
    <w:rsid w:val="00334DEA"/>
    <w:rsid w:val="003356A8"/>
    <w:rsid w:val="003365F4"/>
    <w:rsid w:val="00336860"/>
    <w:rsid w:val="00336F5F"/>
    <w:rsid w:val="0034100E"/>
    <w:rsid w:val="00342872"/>
    <w:rsid w:val="003430EA"/>
    <w:rsid w:val="00343161"/>
    <w:rsid w:val="003431FD"/>
    <w:rsid w:val="00343350"/>
    <w:rsid w:val="00343554"/>
    <w:rsid w:val="00343F9A"/>
    <w:rsid w:val="003447C2"/>
    <w:rsid w:val="003449F9"/>
    <w:rsid w:val="00344DA5"/>
    <w:rsid w:val="0034581F"/>
    <w:rsid w:val="0034592B"/>
    <w:rsid w:val="00345D35"/>
    <w:rsid w:val="00346085"/>
    <w:rsid w:val="003467F1"/>
    <w:rsid w:val="003471AB"/>
    <w:rsid w:val="003479E4"/>
    <w:rsid w:val="00347C43"/>
    <w:rsid w:val="00347C5B"/>
    <w:rsid w:val="003503CB"/>
    <w:rsid w:val="00350CA7"/>
    <w:rsid w:val="00350D71"/>
    <w:rsid w:val="00350DA0"/>
    <w:rsid w:val="003514AA"/>
    <w:rsid w:val="00351C10"/>
    <w:rsid w:val="0035213C"/>
    <w:rsid w:val="00352536"/>
    <w:rsid w:val="00352DC1"/>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624"/>
    <w:rsid w:val="003646A0"/>
    <w:rsid w:val="0036494C"/>
    <w:rsid w:val="0036536B"/>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E5A"/>
    <w:rsid w:val="00377FB5"/>
    <w:rsid w:val="003817CA"/>
    <w:rsid w:val="00381F98"/>
    <w:rsid w:val="003825BB"/>
    <w:rsid w:val="00382C54"/>
    <w:rsid w:val="0038350B"/>
    <w:rsid w:val="00383766"/>
    <w:rsid w:val="00383978"/>
    <w:rsid w:val="00383AAF"/>
    <w:rsid w:val="00383C03"/>
    <w:rsid w:val="00383FAB"/>
    <w:rsid w:val="0038421A"/>
    <w:rsid w:val="00384784"/>
    <w:rsid w:val="00384DB1"/>
    <w:rsid w:val="00384FE8"/>
    <w:rsid w:val="0038516A"/>
    <w:rsid w:val="00385654"/>
    <w:rsid w:val="0038589E"/>
    <w:rsid w:val="00385FD6"/>
    <w:rsid w:val="0038601E"/>
    <w:rsid w:val="00386788"/>
    <w:rsid w:val="003906A1"/>
    <w:rsid w:val="003907EE"/>
    <w:rsid w:val="00391845"/>
    <w:rsid w:val="003924F8"/>
    <w:rsid w:val="0039303A"/>
    <w:rsid w:val="00393BFB"/>
    <w:rsid w:val="003945E3"/>
    <w:rsid w:val="003955DB"/>
    <w:rsid w:val="00395A50"/>
    <w:rsid w:val="00395B53"/>
    <w:rsid w:val="0039787F"/>
    <w:rsid w:val="003A0449"/>
    <w:rsid w:val="003A078E"/>
    <w:rsid w:val="003A0B1F"/>
    <w:rsid w:val="003A119C"/>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2DF1"/>
    <w:rsid w:val="003B3214"/>
    <w:rsid w:val="003B38A4"/>
    <w:rsid w:val="003B3961"/>
    <w:rsid w:val="003B3CE8"/>
    <w:rsid w:val="003B423F"/>
    <w:rsid w:val="003B49F5"/>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33C"/>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253"/>
    <w:rsid w:val="003F4F29"/>
    <w:rsid w:val="003F523E"/>
    <w:rsid w:val="003F5562"/>
    <w:rsid w:val="003F55E2"/>
    <w:rsid w:val="003F6786"/>
    <w:rsid w:val="003F6B76"/>
    <w:rsid w:val="003F7666"/>
    <w:rsid w:val="00400239"/>
    <w:rsid w:val="00400A6D"/>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824"/>
    <w:rsid w:val="00413F92"/>
    <w:rsid w:val="00414488"/>
    <w:rsid w:val="0041501B"/>
    <w:rsid w:val="0041562C"/>
    <w:rsid w:val="00415744"/>
    <w:rsid w:val="00415C55"/>
    <w:rsid w:val="004166D4"/>
    <w:rsid w:val="004176AA"/>
    <w:rsid w:val="004209D5"/>
    <w:rsid w:val="00420D42"/>
    <w:rsid w:val="00421159"/>
    <w:rsid w:val="00421A46"/>
    <w:rsid w:val="00421E40"/>
    <w:rsid w:val="00422432"/>
    <w:rsid w:val="00422546"/>
    <w:rsid w:val="00422834"/>
    <w:rsid w:val="00422D5C"/>
    <w:rsid w:val="00423111"/>
    <w:rsid w:val="00423116"/>
    <w:rsid w:val="004233D7"/>
    <w:rsid w:val="00423634"/>
    <w:rsid w:val="00423F71"/>
    <w:rsid w:val="00423F89"/>
    <w:rsid w:val="00424368"/>
    <w:rsid w:val="00424534"/>
    <w:rsid w:val="00425F92"/>
    <w:rsid w:val="0042640A"/>
    <w:rsid w:val="00426C20"/>
    <w:rsid w:val="004271CC"/>
    <w:rsid w:val="0043013B"/>
    <w:rsid w:val="00430648"/>
    <w:rsid w:val="00430E74"/>
    <w:rsid w:val="004315DD"/>
    <w:rsid w:val="00431D8B"/>
    <w:rsid w:val="00432058"/>
    <w:rsid w:val="00432069"/>
    <w:rsid w:val="00432449"/>
    <w:rsid w:val="00432BE2"/>
    <w:rsid w:val="004339CB"/>
    <w:rsid w:val="00433F8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4F90"/>
    <w:rsid w:val="00445157"/>
    <w:rsid w:val="004452DF"/>
    <w:rsid w:val="00445875"/>
    <w:rsid w:val="00445B04"/>
    <w:rsid w:val="004467BE"/>
    <w:rsid w:val="00446BB4"/>
    <w:rsid w:val="00446FA4"/>
    <w:rsid w:val="00447930"/>
    <w:rsid w:val="00447DDE"/>
    <w:rsid w:val="0045009E"/>
    <w:rsid w:val="00450546"/>
    <w:rsid w:val="004505FE"/>
    <w:rsid w:val="004507E7"/>
    <w:rsid w:val="00450B1A"/>
    <w:rsid w:val="00450CC0"/>
    <w:rsid w:val="004518FF"/>
    <w:rsid w:val="0045204C"/>
    <w:rsid w:val="0045288D"/>
    <w:rsid w:val="00453A44"/>
    <w:rsid w:val="00453AFE"/>
    <w:rsid w:val="00453E8C"/>
    <w:rsid w:val="004546BB"/>
    <w:rsid w:val="00454AD3"/>
    <w:rsid w:val="00454D0A"/>
    <w:rsid w:val="0045513F"/>
    <w:rsid w:val="00457028"/>
    <w:rsid w:val="0045762B"/>
    <w:rsid w:val="00457E3B"/>
    <w:rsid w:val="00457FA3"/>
    <w:rsid w:val="004603F5"/>
    <w:rsid w:val="00460535"/>
    <w:rsid w:val="00460C03"/>
    <w:rsid w:val="00460CA1"/>
    <w:rsid w:val="0046129B"/>
    <w:rsid w:val="00461B36"/>
    <w:rsid w:val="00461C2E"/>
    <w:rsid w:val="00462172"/>
    <w:rsid w:val="004629FA"/>
    <w:rsid w:val="004654A5"/>
    <w:rsid w:val="00466A6F"/>
    <w:rsid w:val="00466B33"/>
    <w:rsid w:val="00466E98"/>
    <w:rsid w:val="00466EEB"/>
    <w:rsid w:val="00467B07"/>
    <w:rsid w:val="00467B5B"/>
    <w:rsid w:val="00470020"/>
    <w:rsid w:val="00471477"/>
    <w:rsid w:val="0047188D"/>
    <w:rsid w:val="00471B21"/>
    <w:rsid w:val="00471CDD"/>
    <w:rsid w:val="004721EF"/>
    <w:rsid w:val="004722E2"/>
    <w:rsid w:val="0047267B"/>
    <w:rsid w:val="00472CC1"/>
    <w:rsid w:val="00472EA0"/>
    <w:rsid w:val="0047326B"/>
    <w:rsid w:val="0047358E"/>
    <w:rsid w:val="00474BD7"/>
    <w:rsid w:val="004754AF"/>
    <w:rsid w:val="00475571"/>
    <w:rsid w:val="004755B2"/>
    <w:rsid w:val="00475A71"/>
    <w:rsid w:val="00475C11"/>
    <w:rsid w:val="00475D9E"/>
    <w:rsid w:val="00476415"/>
    <w:rsid w:val="00476DF7"/>
    <w:rsid w:val="00476F40"/>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D"/>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995"/>
    <w:rsid w:val="004A3B00"/>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9CE"/>
    <w:rsid w:val="004B5A49"/>
    <w:rsid w:val="004B5A68"/>
    <w:rsid w:val="004B6883"/>
    <w:rsid w:val="004B69C8"/>
    <w:rsid w:val="004B7780"/>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0DE"/>
    <w:rsid w:val="004C7688"/>
    <w:rsid w:val="004C7CE0"/>
    <w:rsid w:val="004D03A1"/>
    <w:rsid w:val="004D071D"/>
    <w:rsid w:val="004D0DF1"/>
    <w:rsid w:val="004D0F1C"/>
    <w:rsid w:val="004D286B"/>
    <w:rsid w:val="004D2886"/>
    <w:rsid w:val="004D2D75"/>
    <w:rsid w:val="004D45A6"/>
    <w:rsid w:val="004D4784"/>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6C3"/>
    <w:rsid w:val="004E7425"/>
    <w:rsid w:val="004E798F"/>
    <w:rsid w:val="004E7E34"/>
    <w:rsid w:val="004F053D"/>
    <w:rsid w:val="004F0CB7"/>
    <w:rsid w:val="004F102E"/>
    <w:rsid w:val="004F1181"/>
    <w:rsid w:val="004F132A"/>
    <w:rsid w:val="004F14A8"/>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9DF"/>
    <w:rsid w:val="00502DB6"/>
    <w:rsid w:val="005034A1"/>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7CA"/>
    <w:rsid w:val="00513811"/>
    <w:rsid w:val="00514DE0"/>
    <w:rsid w:val="0051588E"/>
    <w:rsid w:val="00515AF2"/>
    <w:rsid w:val="00516EF4"/>
    <w:rsid w:val="0051768A"/>
    <w:rsid w:val="005178DD"/>
    <w:rsid w:val="0051793C"/>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E02"/>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3FC"/>
    <w:rsid w:val="005607B0"/>
    <w:rsid w:val="0056123A"/>
    <w:rsid w:val="00562627"/>
    <w:rsid w:val="005626F8"/>
    <w:rsid w:val="00562AD7"/>
    <w:rsid w:val="00562DA4"/>
    <w:rsid w:val="0056327A"/>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702B6"/>
    <w:rsid w:val="005703A1"/>
    <w:rsid w:val="0057046A"/>
    <w:rsid w:val="00570B8C"/>
    <w:rsid w:val="005712BF"/>
    <w:rsid w:val="00571574"/>
    <w:rsid w:val="00571583"/>
    <w:rsid w:val="005718E3"/>
    <w:rsid w:val="00572671"/>
    <w:rsid w:val="00572BF3"/>
    <w:rsid w:val="00572E7A"/>
    <w:rsid w:val="00574757"/>
    <w:rsid w:val="00575913"/>
    <w:rsid w:val="005759DA"/>
    <w:rsid w:val="00575D81"/>
    <w:rsid w:val="00575DF2"/>
    <w:rsid w:val="00576608"/>
    <w:rsid w:val="00576C16"/>
    <w:rsid w:val="0057763F"/>
    <w:rsid w:val="00577648"/>
    <w:rsid w:val="00577836"/>
    <w:rsid w:val="00580893"/>
    <w:rsid w:val="00581828"/>
    <w:rsid w:val="00581D65"/>
    <w:rsid w:val="00583089"/>
    <w:rsid w:val="00583212"/>
    <w:rsid w:val="005832F4"/>
    <w:rsid w:val="0058331C"/>
    <w:rsid w:val="005835CA"/>
    <w:rsid w:val="00584659"/>
    <w:rsid w:val="00585D8F"/>
    <w:rsid w:val="00586072"/>
    <w:rsid w:val="0058644C"/>
    <w:rsid w:val="0058650B"/>
    <w:rsid w:val="005868C2"/>
    <w:rsid w:val="00586EE1"/>
    <w:rsid w:val="00587085"/>
    <w:rsid w:val="0058749C"/>
    <w:rsid w:val="00587C67"/>
    <w:rsid w:val="00587F10"/>
    <w:rsid w:val="005907C8"/>
    <w:rsid w:val="00590E5A"/>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BFD"/>
    <w:rsid w:val="005B6C67"/>
    <w:rsid w:val="005B7204"/>
    <w:rsid w:val="005B727A"/>
    <w:rsid w:val="005B7553"/>
    <w:rsid w:val="005C0321"/>
    <w:rsid w:val="005C0CBC"/>
    <w:rsid w:val="005C0DAA"/>
    <w:rsid w:val="005C153E"/>
    <w:rsid w:val="005C1C0A"/>
    <w:rsid w:val="005C1E07"/>
    <w:rsid w:val="005C295B"/>
    <w:rsid w:val="005C2D70"/>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AAA"/>
    <w:rsid w:val="005D3197"/>
    <w:rsid w:val="005D32F2"/>
    <w:rsid w:val="005D33B5"/>
    <w:rsid w:val="005D397D"/>
    <w:rsid w:val="005D3F28"/>
    <w:rsid w:val="005D4609"/>
    <w:rsid w:val="005D5C6E"/>
    <w:rsid w:val="005D5EF2"/>
    <w:rsid w:val="005D6720"/>
    <w:rsid w:val="005D67E6"/>
    <w:rsid w:val="005D6D55"/>
    <w:rsid w:val="005D74B0"/>
    <w:rsid w:val="005D792D"/>
    <w:rsid w:val="005D7951"/>
    <w:rsid w:val="005E0368"/>
    <w:rsid w:val="005E10CE"/>
    <w:rsid w:val="005E111C"/>
    <w:rsid w:val="005E16B8"/>
    <w:rsid w:val="005E1781"/>
    <w:rsid w:val="005E1B26"/>
    <w:rsid w:val="005E2249"/>
    <w:rsid w:val="005E2305"/>
    <w:rsid w:val="005E28CC"/>
    <w:rsid w:val="005E369F"/>
    <w:rsid w:val="005E3E45"/>
    <w:rsid w:val="005E3E49"/>
    <w:rsid w:val="005E3F08"/>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3CD1"/>
    <w:rsid w:val="00604BBF"/>
    <w:rsid w:val="00604FA8"/>
    <w:rsid w:val="00605688"/>
    <w:rsid w:val="00605CE6"/>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447F"/>
    <w:rsid w:val="00614744"/>
    <w:rsid w:val="00614CA2"/>
    <w:rsid w:val="00614E85"/>
    <w:rsid w:val="0061545F"/>
    <w:rsid w:val="00615D74"/>
    <w:rsid w:val="00615DA5"/>
    <w:rsid w:val="00615E8C"/>
    <w:rsid w:val="00615F0D"/>
    <w:rsid w:val="00616288"/>
    <w:rsid w:val="00616609"/>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36"/>
    <w:rsid w:val="00632641"/>
    <w:rsid w:val="00632B5B"/>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719"/>
    <w:rsid w:val="00646871"/>
    <w:rsid w:val="00647474"/>
    <w:rsid w:val="00647908"/>
    <w:rsid w:val="00647990"/>
    <w:rsid w:val="00650900"/>
    <w:rsid w:val="00650F21"/>
    <w:rsid w:val="006510B3"/>
    <w:rsid w:val="00651442"/>
    <w:rsid w:val="006516DA"/>
    <w:rsid w:val="00651FCD"/>
    <w:rsid w:val="00652F6A"/>
    <w:rsid w:val="00653020"/>
    <w:rsid w:val="00654422"/>
    <w:rsid w:val="006548B7"/>
    <w:rsid w:val="00654B3B"/>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1AC2"/>
    <w:rsid w:val="00671C1F"/>
    <w:rsid w:val="00671F29"/>
    <w:rsid w:val="006724A4"/>
    <w:rsid w:val="00672DE5"/>
    <w:rsid w:val="00672E83"/>
    <w:rsid w:val="0067305F"/>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E1D"/>
    <w:rsid w:val="0068382D"/>
    <w:rsid w:val="0068429C"/>
    <w:rsid w:val="00684AD9"/>
    <w:rsid w:val="006851CC"/>
    <w:rsid w:val="006853ED"/>
    <w:rsid w:val="00685816"/>
    <w:rsid w:val="00685BFE"/>
    <w:rsid w:val="006861D2"/>
    <w:rsid w:val="00686494"/>
    <w:rsid w:val="0068691B"/>
    <w:rsid w:val="0068691C"/>
    <w:rsid w:val="00687474"/>
    <w:rsid w:val="00687476"/>
    <w:rsid w:val="00687E53"/>
    <w:rsid w:val="0069038E"/>
    <w:rsid w:val="00690531"/>
    <w:rsid w:val="00690DF1"/>
    <w:rsid w:val="00690EB5"/>
    <w:rsid w:val="006910E4"/>
    <w:rsid w:val="00691EDC"/>
    <w:rsid w:val="0069235A"/>
    <w:rsid w:val="006925B5"/>
    <w:rsid w:val="0069303D"/>
    <w:rsid w:val="00693B88"/>
    <w:rsid w:val="00694672"/>
    <w:rsid w:val="006947F4"/>
    <w:rsid w:val="00694AF4"/>
    <w:rsid w:val="00694C8D"/>
    <w:rsid w:val="0069501E"/>
    <w:rsid w:val="0069670B"/>
    <w:rsid w:val="00696D71"/>
    <w:rsid w:val="006976B8"/>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F60"/>
    <w:rsid w:val="006A503E"/>
    <w:rsid w:val="006A5155"/>
    <w:rsid w:val="006A59BC"/>
    <w:rsid w:val="006A67EB"/>
    <w:rsid w:val="006A6A83"/>
    <w:rsid w:val="006A6D34"/>
    <w:rsid w:val="006A7B03"/>
    <w:rsid w:val="006A7F86"/>
    <w:rsid w:val="006B0551"/>
    <w:rsid w:val="006B0616"/>
    <w:rsid w:val="006B1AE5"/>
    <w:rsid w:val="006B23C4"/>
    <w:rsid w:val="006B294F"/>
    <w:rsid w:val="006B2F0E"/>
    <w:rsid w:val="006B4874"/>
    <w:rsid w:val="006B4C7F"/>
    <w:rsid w:val="006B5B8C"/>
    <w:rsid w:val="006B7B06"/>
    <w:rsid w:val="006C013B"/>
    <w:rsid w:val="006C0178"/>
    <w:rsid w:val="006C063A"/>
    <w:rsid w:val="006C0CDE"/>
    <w:rsid w:val="006C13B0"/>
    <w:rsid w:val="006C1627"/>
    <w:rsid w:val="006C1785"/>
    <w:rsid w:val="006C1FA8"/>
    <w:rsid w:val="006C2214"/>
    <w:rsid w:val="006C2540"/>
    <w:rsid w:val="006C2846"/>
    <w:rsid w:val="006C2C97"/>
    <w:rsid w:val="006C2D43"/>
    <w:rsid w:val="006C36B3"/>
    <w:rsid w:val="006C3C41"/>
    <w:rsid w:val="006C4588"/>
    <w:rsid w:val="006C4F7D"/>
    <w:rsid w:val="006C52D4"/>
    <w:rsid w:val="006C5695"/>
    <w:rsid w:val="006C71D1"/>
    <w:rsid w:val="006D00BF"/>
    <w:rsid w:val="006D067C"/>
    <w:rsid w:val="006D0767"/>
    <w:rsid w:val="006D0EFC"/>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2CF"/>
    <w:rsid w:val="006D768D"/>
    <w:rsid w:val="006D7DB5"/>
    <w:rsid w:val="006D7E9B"/>
    <w:rsid w:val="006E0317"/>
    <w:rsid w:val="006E05A9"/>
    <w:rsid w:val="006E1091"/>
    <w:rsid w:val="006E181A"/>
    <w:rsid w:val="006E195A"/>
    <w:rsid w:val="006E21CA"/>
    <w:rsid w:val="006E2A5A"/>
    <w:rsid w:val="006E2D44"/>
    <w:rsid w:val="006E3DB7"/>
    <w:rsid w:val="006E4C50"/>
    <w:rsid w:val="006E58EE"/>
    <w:rsid w:val="006E5DDA"/>
    <w:rsid w:val="006E6E2B"/>
    <w:rsid w:val="006E753D"/>
    <w:rsid w:val="006E7D22"/>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8"/>
    <w:rsid w:val="006F72CE"/>
    <w:rsid w:val="006F73EC"/>
    <w:rsid w:val="006F7C6D"/>
    <w:rsid w:val="0070013B"/>
    <w:rsid w:val="00700189"/>
    <w:rsid w:val="00700354"/>
    <w:rsid w:val="00701633"/>
    <w:rsid w:val="00701EAA"/>
    <w:rsid w:val="0070212B"/>
    <w:rsid w:val="00702828"/>
    <w:rsid w:val="00702CA2"/>
    <w:rsid w:val="00702E7F"/>
    <w:rsid w:val="007045BD"/>
    <w:rsid w:val="00704A42"/>
    <w:rsid w:val="00704BCE"/>
    <w:rsid w:val="0070547C"/>
    <w:rsid w:val="0070556F"/>
    <w:rsid w:val="007069F6"/>
    <w:rsid w:val="007070DE"/>
    <w:rsid w:val="00707412"/>
    <w:rsid w:val="0071091F"/>
    <w:rsid w:val="00710D88"/>
    <w:rsid w:val="00711472"/>
    <w:rsid w:val="00711D72"/>
    <w:rsid w:val="00711E05"/>
    <w:rsid w:val="007121E9"/>
    <w:rsid w:val="00713826"/>
    <w:rsid w:val="00714DE0"/>
    <w:rsid w:val="00715B0F"/>
    <w:rsid w:val="00716261"/>
    <w:rsid w:val="007164A7"/>
    <w:rsid w:val="00716984"/>
    <w:rsid w:val="00716DFF"/>
    <w:rsid w:val="00716E97"/>
    <w:rsid w:val="00716FCC"/>
    <w:rsid w:val="00717645"/>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F53"/>
    <w:rsid w:val="007272B1"/>
    <w:rsid w:val="00727341"/>
    <w:rsid w:val="00727E1D"/>
    <w:rsid w:val="00731438"/>
    <w:rsid w:val="00731B32"/>
    <w:rsid w:val="00732658"/>
    <w:rsid w:val="007339D2"/>
    <w:rsid w:val="00734AC1"/>
    <w:rsid w:val="00734C35"/>
    <w:rsid w:val="00734F1A"/>
    <w:rsid w:val="00735E2D"/>
    <w:rsid w:val="00736065"/>
    <w:rsid w:val="0073619A"/>
    <w:rsid w:val="00736C8F"/>
    <w:rsid w:val="0073703B"/>
    <w:rsid w:val="007375B0"/>
    <w:rsid w:val="0074006F"/>
    <w:rsid w:val="007404B0"/>
    <w:rsid w:val="00741015"/>
    <w:rsid w:val="007415FC"/>
    <w:rsid w:val="00741D75"/>
    <w:rsid w:val="00741FC7"/>
    <w:rsid w:val="007421CA"/>
    <w:rsid w:val="007428D7"/>
    <w:rsid w:val="00742D87"/>
    <w:rsid w:val="0074306D"/>
    <w:rsid w:val="00743419"/>
    <w:rsid w:val="00743746"/>
    <w:rsid w:val="00744E72"/>
    <w:rsid w:val="00745ADD"/>
    <w:rsid w:val="0074621F"/>
    <w:rsid w:val="0074637E"/>
    <w:rsid w:val="007463FB"/>
    <w:rsid w:val="007502A9"/>
    <w:rsid w:val="00750E7E"/>
    <w:rsid w:val="00751350"/>
    <w:rsid w:val="007513CD"/>
    <w:rsid w:val="00751C21"/>
    <w:rsid w:val="00751EC6"/>
    <w:rsid w:val="00751F14"/>
    <w:rsid w:val="0075231F"/>
    <w:rsid w:val="007526CC"/>
    <w:rsid w:val="00752D8F"/>
    <w:rsid w:val="007530E9"/>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28C"/>
    <w:rsid w:val="00770F04"/>
    <w:rsid w:val="00772027"/>
    <w:rsid w:val="00773388"/>
    <w:rsid w:val="0077584D"/>
    <w:rsid w:val="0077642B"/>
    <w:rsid w:val="00776FCA"/>
    <w:rsid w:val="00777951"/>
    <w:rsid w:val="00777970"/>
    <w:rsid w:val="0077797F"/>
    <w:rsid w:val="00780D1A"/>
    <w:rsid w:val="0078114D"/>
    <w:rsid w:val="007811AA"/>
    <w:rsid w:val="00782217"/>
    <w:rsid w:val="00782291"/>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7952"/>
    <w:rsid w:val="00797A22"/>
    <w:rsid w:val="00797B88"/>
    <w:rsid w:val="007A0586"/>
    <w:rsid w:val="007A06C7"/>
    <w:rsid w:val="007A098E"/>
    <w:rsid w:val="007A149D"/>
    <w:rsid w:val="007A1BDE"/>
    <w:rsid w:val="007A2B14"/>
    <w:rsid w:val="007A2B87"/>
    <w:rsid w:val="007A2C10"/>
    <w:rsid w:val="007A4ACE"/>
    <w:rsid w:val="007A5765"/>
    <w:rsid w:val="007A593D"/>
    <w:rsid w:val="007A5B44"/>
    <w:rsid w:val="007A5B89"/>
    <w:rsid w:val="007A6F8F"/>
    <w:rsid w:val="007A74BB"/>
    <w:rsid w:val="007A77FC"/>
    <w:rsid w:val="007A7F48"/>
    <w:rsid w:val="007B058E"/>
    <w:rsid w:val="007B0864"/>
    <w:rsid w:val="007B0BB7"/>
    <w:rsid w:val="007B0E05"/>
    <w:rsid w:val="007B1E7E"/>
    <w:rsid w:val="007B2379"/>
    <w:rsid w:val="007B2509"/>
    <w:rsid w:val="007B2BDF"/>
    <w:rsid w:val="007B33EA"/>
    <w:rsid w:val="007B3BC2"/>
    <w:rsid w:val="007B3C69"/>
    <w:rsid w:val="007B3C71"/>
    <w:rsid w:val="007B5DB4"/>
    <w:rsid w:val="007B6A0C"/>
    <w:rsid w:val="007B747B"/>
    <w:rsid w:val="007C0795"/>
    <w:rsid w:val="007C11D4"/>
    <w:rsid w:val="007C13AC"/>
    <w:rsid w:val="007C14AD"/>
    <w:rsid w:val="007C1A9E"/>
    <w:rsid w:val="007C2DC7"/>
    <w:rsid w:val="007C3196"/>
    <w:rsid w:val="007C54E2"/>
    <w:rsid w:val="007C5A42"/>
    <w:rsid w:val="007C6C61"/>
    <w:rsid w:val="007C6F96"/>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6D11"/>
    <w:rsid w:val="007D7AC9"/>
    <w:rsid w:val="007D7FFC"/>
    <w:rsid w:val="007E012B"/>
    <w:rsid w:val="007E0339"/>
    <w:rsid w:val="007E11B3"/>
    <w:rsid w:val="007E1DBA"/>
    <w:rsid w:val="007E1E88"/>
    <w:rsid w:val="007E21DF"/>
    <w:rsid w:val="007E25DF"/>
    <w:rsid w:val="007E27C9"/>
    <w:rsid w:val="007E38AD"/>
    <w:rsid w:val="007E40A2"/>
    <w:rsid w:val="007E41CB"/>
    <w:rsid w:val="007E5479"/>
    <w:rsid w:val="007E54D7"/>
    <w:rsid w:val="007E5942"/>
    <w:rsid w:val="007E5AC9"/>
    <w:rsid w:val="007E5F8E"/>
    <w:rsid w:val="007E61DD"/>
    <w:rsid w:val="007E6620"/>
    <w:rsid w:val="007E6DE8"/>
    <w:rsid w:val="007E77F9"/>
    <w:rsid w:val="007E7844"/>
    <w:rsid w:val="007E79A4"/>
    <w:rsid w:val="007F0591"/>
    <w:rsid w:val="007F072E"/>
    <w:rsid w:val="007F1039"/>
    <w:rsid w:val="007F2366"/>
    <w:rsid w:val="007F329B"/>
    <w:rsid w:val="007F330C"/>
    <w:rsid w:val="007F5475"/>
    <w:rsid w:val="007F6EC7"/>
    <w:rsid w:val="007F75A8"/>
    <w:rsid w:val="007F76CC"/>
    <w:rsid w:val="007F7C58"/>
    <w:rsid w:val="007F7DEE"/>
    <w:rsid w:val="007F7EA7"/>
    <w:rsid w:val="00800759"/>
    <w:rsid w:val="00802FC5"/>
    <w:rsid w:val="00803A02"/>
    <w:rsid w:val="00803B9C"/>
    <w:rsid w:val="00804FB7"/>
    <w:rsid w:val="00805607"/>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5C74"/>
    <w:rsid w:val="008264E8"/>
    <w:rsid w:val="00826992"/>
    <w:rsid w:val="00826AE4"/>
    <w:rsid w:val="00826ECE"/>
    <w:rsid w:val="0082721C"/>
    <w:rsid w:val="0082753D"/>
    <w:rsid w:val="00827BCC"/>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DDA"/>
    <w:rsid w:val="00835ECD"/>
    <w:rsid w:val="00836027"/>
    <w:rsid w:val="008364E8"/>
    <w:rsid w:val="008369E5"/>
    <w:rsid w:val="0083752E"/>
    <w:rsid w:val="008377E3"/>
    <w:rsid w:val="008378E7"/>
    <w:rsid w:val="00837AE3"/>
    <w:rsid w:val="00837EFE"/>
    <w:rsid w:val="00840358"/>
    <w:rsid w:val="00840409"/>
    <w:rsid w:val="00840667"/>
    <w:rsid w:val="008406E1"/>
    <w:rsid w:val="008408C1"/>
    <w:rsid w:val="00841D54"/>
    <w:rsid w:val="00842BDD"/>
    <w:rsid w:val="00842C27"/>
    <w:rsid w:val="00842C5E"/>
    <w:rsid w:val="00842E36"/>
    <w:rsid w:val="0084314E"/>
    <w:rsid w:val="00843C93"/>
    <w:rsid w:val="00844583"/>
    <w:rsid w:val="00844659"/>
    <w:rsid w:val="00844882"/>
    <w:rsid w:val="00844DEA"/>
    <w:rsid w:val="008469B7"/>
    <w:rsid w:val="00847535"/>
    <w:rsid w:val="00847CF2"/>
    <w:rsid w:val="00850365"/>
    <w:rsid w:val="00850566"/>
    <w:rsid w:val="0085126C"/>
    <w:rsid w:val="008513FB"/>
    <w:rsid w:val="008525A2"/>
    <w:rsid w:val="0085295D"/>
    <w:rsid w:val="00852B3C"/>
    <w:rsid w:val="00852CA0"/>
    <w:rsid w:val="008530D6"/>
    <w:rsid w:val="008532E6"/>
    <w:rsid w:val="00853BA6"/>
    <w:rsid w:val="00853E48"/>
    <w:rsid w:val="00853F2A"/>
    <w:rsid w:val="00853FF2"/>
    <w:rsid w:val="00854563"/>
    <w:rsid w:val="008548AC"/>
    <w:rsid w:val="00854F5E"/>
    <w:rsid w:val="008551F2"/>
    <w:rsid w:val="00855910"/>
    <w:rsid w:val="00855D17"/>
    <w:rsid w:val="008577EC"/>
    <w:rsid w:val="0085795D"/>
    <w:rsid w:val="00857D5A"/>
    <w:rsid w:val="00861D80"/>
    <w:rsid w:val="00862936"/>
    <w:rsid w:val="0086524C"/>
    <w:rsid w:val="0086603C"/>
    <w:rsid w:val="008661B9"/>
    <w:rsid w:val="00866480"/>
    <w:rsid w:val="008671CD"/>
    <w:rsid w:val="0086745D"/>
    <w:rsid w:val="00867526"/>
    <w:rsid w:val="0086785A"/>
    <w:rsid w:val="008701AB"/>
    <w:rsid w:val="00870BF0"/>
    <w:rsid w:val="008716D8"/>
    <w:rsid w:val="00872077"/>
    <w:rsid w:val="008730B6"/>
    <w:rsid w:val="00873D1F"/>
    <w:rsid w:val="0087408A"/>
    <w:rsid w:val="008755DE"/>
    <w:rsid w:val="00875ABA"/>
    <w:rsid w:val="00875E8F"/>
    <w:rsid w:val="00876585"/>
    <w:rsid w:val="00876C75"/>
    <w:rsid w:val="008771D6"/>
    <w:rsid w:val="008776B0"/>
    <w:rsid w:val="0088006C"/>
    <w:rsid w:val="0088012D"/>
    <w:rsid w:val="0088021C"/>
    <w:rsid w:val="00880EEF"/>
    <w:rsid w:val="00881703"/>
    <w:rsid w:val="00881C47"/>
    <w:rsid w:val="008829FE"/>
    <w:rsid w:val="00882C14"/>
    <w:rsid w:val="00882E43"/>
    <w:rsid w:val="008831D9"/>
    <w:rsid w:val="00884237"/>
    <w:rsid w:val="00884CB7"/>
    <w:rsid w:val="008853B2"/>
    <w:rsid w:val="00885A77"/>
    <w:rsid w:val="00885AAF"/>
    <w:rsid w:val="008870F6"/>
    <w:rsid w:val="0088719F"/>
    <w:rsid w:val="00887583"/>
    <w:rsid w:val="00891445"/>
    <w:rsid w:val="0089217E"/>
    <w:rsid w:val="00892570"/>
    <w:rsid w:val="00892781"/>
    <w:rsid w:val="00892994"/>
    <w:rsid w:val="008939BF"/>
    <w:rsid w:val="00894568"/>
    <w:rsid w:val="00894C35"/>
    <w:rsid w:val="00894FE1"/>
    <w:rsid w:val="0089578F"/>
    <w:rsid w:val="0089595C"/>
    <w:rsid w:val="00895A02"/>
    <w:rsid w:val="00895A28"/>
    <w:rsid w:val="00895B4C"/>
    <w:rsid w:val="00895FCD"/>
    <w:rsid w:val="00897183"/>
    <w:rsid w:val="008A04CF"/>
    <w:rsid w:val="008A07E4"/>
    <w:rsid w:val="008A133E"/>
    <w:rsid w:val="008A2992"/>
    <w:rsid w:val="008A29FC"/>
    <w:rsid w:val="008A2B5C"/>
    <w:rsid w:val="008A3DA9"/>
    <w:rsid w:val="008A3E3C"/>
    <w:rsid w:val="008A4C65"/>
    <w:rsid w:val="008A52EA"/>
    <w:rsid w:val="008A5547"/>
    <w:rsid w:val="008A57DE"/>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D2B"/>
    <w:rsid w:val="008B7EA0"/>
    <w:rsid w:val="008C0BD7"/>
    <w:rsid w:val="008C0FD0"/>
    <w:rsid w:val="008C10C8"/>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1F00"/>
    <w:rsid w:val="008D5000"/>
    <w:rsid w:val="008D668D"/>
    <w:rsid w:val="008D6888"/>
    <w:rsid w:val="008D6BAA"/>
    <w:rsid w:val="008D6D40"/>
    <w:rsid w:val="008D7126"/>
    <w:rsid w:val="008D71CE"/>
    <w:rsid w:val="008E0E94"/>
    <w:rsid w:val="008E1234"/>
    <w:rsid w:val="008E197A"/>
    <w:rsid w:val="008E20F4"/>
    <w:rsid w:val="008E22C4"/>
    <w:rsid w:val="008E25B6"/>
    <w:rsid w:val="008E407F"/>
    <w:rsid w:val="008E435F"/>
    <w:rsid w:val="008E444B"/>
    <w:rsid w:val="008E4458"/>
    <w:rsid w:val="008E4B49"/>
    <w:rsid w:val="008E4D32"/>
    <w:rsid w:val="008E4D70"/>
    <w:rsid w:val="008E5664"/>
    <w:rsid w:val="008E56A4"/>
    <w:rsid w:val="008E5787"/>
    <w:rsid w:val="008F039B"/>
    <w:rsid w:val="008F06F1"/>
    <w:rsid w:val="008F09D8"/>
    <w:rsid w:val="008F1C67"/>
    <w:rsid w:val="008F238D"/>
    <w:rsid w:val="008F2611"/>
    <w:rsid w:val="008F2C71"/>
    <w:rsid w:val="008F2EA9"/>
    <w:rsid w:val="008F3652"/>
    <w:rsid w:val="008F3A6B"/>
    <w:rsid w:val="008F4312"/>
    <w:rsid w:val="008F4C21"/>
    <w:rsid w:val="008F4C86"/>
    <w:rsid w:val="008F5BFD"/>
    <w:rsid w:val="008F6CE3"/>
    <w:rsid w:val="008F7C88"/>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0B3"/>
    <w:rsid w:val="009317BC"/>
    <w:rsid w:val="00932AB3"/>
    <w:rsid w:val="00932BAD"/>
    <w:rsid w:val="00932F94"/>
    <w:rsid w:val="00933027"/>
    <w:rsid w:val="009346B2"/>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220"/>
    <w:rsid w:val="009433D9"/>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C90"/>
    <w:rsid w:val="00955651"/>
    <w:rsid w:val="00955A8E"/>
    <w:rsid w:val="00955E16"/>
    <w:rsid w:val="009573FC"/>
    <w:rsid w:val="0095758E"/>
    <w:rsid w:val="00961347"/>
    <w:rsid w:val="00962267"/>
    <w:rsid w:val="00962377"/>
    <w:rsid w:val="00962382"/>
    <w:rsid w:val="0096265F"/>
    <w:rsid w:val="009627C7"/>
    <w:rsid w:val="00962886"/>
    <w:rsid w:val="00962BCC"/>
    <w:rsid w:val="00964681"/>
    <w:rsid w:val="0096497A"/>
    <w:rsid w:val="00965252"/>
    <w:rsid w:val="00965276"/>
    <w:rsid w:val="00965708"/>
    <w:rsid w:val="00967866"/>
    <w:rsid w:val="00967FC7"/>
    <w:rsid w:val="009704BC"/>
    <w:rsid w:val="00970C0C"/>
    <w:rsid w:val="0097180F"/>
    <w:rsid w:val="009723A1"/>
    <w:rsid w:val="00972D2F"/>
    <w:rsid w:val="00972DB2"/>
    <w:rsid w:val="00972E97"/>
    <w:rsid w:val="00972FBA"/>
    <w:rsid w:val="00973614"/>
    <w:rsid w:val="00973CC2"/>
    <w:rsid w:val="009742AB"/>
    <w:rsid w:val="00974874"/>
    <w:rsid w:val="009749B1"/>
    <w:rsid w:val="00974E1F"/>
    <w:rsid w:val="00976993"/>
    <w:rsid w:val="0097724C"/>
    <w:rsid w:val="009777AF"/>
    <w:rsid w:val="00977E74"/>
    <w:rsid w:val="00980866"/>
    <w:rsid w:val="009808DC"/>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965"/>
    <w:rsid w:val="009914F2"/>
    <w:rsid w:val="00991A93"/>
    <w:rsid w:val="009923FC"/>
    <w:rsid w:val="00992480"/>
    <w:rsid w:val="00992857"/>
    <w:rsid w:val="009928D5"/>
    <w:rsid w:val="009931C7"/>
    <w:rsid w:val="00993537"/>
    <w:rsid w:val="00993AA3"/>
    <w:rsid w:val="00993D50"/>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B0052"/>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F46"/>
    <w:rsid w:val="009C1272"/>
    <w:rsid w:val="009C1595"/>
    <w:rsid w:val="009C23A8"/>
    <w:rsid w:val="009C2AC9"/>
    <w:rsid w:val="009C2B44"/>
    <w:rsid w:val="009C30AA"/>
    <w:rsid w:val="009C43D1"/>
    <w:rsid w:val="009C4A81"/>
    <w:rsid w:val="009C521E"/>
    <w:rsid w:val="009C5608"/>
    <w:rsid w:val="009C59A6"/>
    <w:rsid w:val="009C59FC"/>
    <w:rsid w:val="009C5BA9"/>
    <w:rsid w:val="009C6A52"/>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D7D98"/>
    <w:rsid w:val="009E0ACE"/>
    <w:rsid w:val="009E0D69"/>
    <w:rsid w:val="009E1533"/>
    <w:rsid w:val="009E16D8"/>
    <w:rsid w:val="009E1EBE"/>
    <w:rsid w:val="009E232D"/>
    <w:rsid w:val="009E2383"/>
    <w:rsid w:val="009E2715"/>
    <w:rsid w:val="009E2785"/>
    <w:rsid w:val="009E3804"/>
    <w:rsid w:val="009E3BB3"/>
    <w:rsid w:val="009E3EF9"/>
    <w:rsid w:val="009E3FD2"/>
    <w:rsid w:val="009E4ABC"/>
    <w:rsid w:val="009E5870"/>
    <w:rsid w:val="009E617F"/>
    <w:rsid w:val="009E61AC"/>
    <w:rsid w:val="009E6485"/>
    <w:rsid w:val="009E750B"/>
    <w:rsid w:val="009E7D60"/>
    <w:rsid w:val="009F08F6"/>
    <w:rsid w:val="009F09D4"/>
    <w:rsid w:val="009F0CDB"/>
    <w:rsid w:val="009F0EA4"/>
    <w:rsid w:val="009F1BAE"/>
    <w:rsid w:val="009F2A0F"/>
    <w:rsid w:val="009F3403"/>
    <w:rsid w:val="009F39CB"/>
    <w:rsid w:val="009F3F07"/>
    <w:rsid w:val="009F599D"/>
    <w:rsid w:val="009F72B9"/>
    <w:rsid w:val="009F7CEA"/>
    <w:rsid w:val="009F7D49"/>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A3"/>
    <w:rsid w:val="00A119F1"/>
    <w:rsid w:val="00A11C6A"/>
    <w:rsid w:val="00A11C74"/>
    <w:rsid w:val="00A11CD2"/>
    <w:rsid w:val="00A11FA0"/>
    <w:rsid w:val="00A12B34"/>
    <w:rsid w:val="00A1344B"/>
    <w:rsid w:val="00A13908"/>
    <w:rsid w:val="00A13985"/>
    <w:rsid w:val="00A143F6"/>
    <w:rsid w:val="00A151FD"/>
    <w:rsid w:val="00A152E6"/>
    <w:rsid w:val="00A15D89"/>
    <w:rsid w:val="00A15EB1"/>
    <w:rsid w:val="00A16741"/>
    <w:rsid w:val="00A16C49"/>
    <w:rsid w:val="00A16FD2"/>
    <w:rsid w:val="00A17614"/>
    <w:rsid w:val="00A17B98"/>
    <w:rsid w:val="00A17C0E"/>
    <w:rsid w:val="00A20076"/>
    <w:rsid w:val="00A200E9"/>
    <w:rsid w:val="00A201AB"/>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99D"/>
    <w:rsid w:val="00A310E7"/>
    <w:rsid w:val="00A31236"/>
    <w:rsid w:val="00A31369"/>
    <w:rsid w:val="00A31C6F"/>
    <w:rsid w:val="00A328C6"/>
    <w:rsid w:val="00A32C1D"/>
    <w:rsid w:val="00A32CB6"/>
    <w:rsid w:val="00A339BD"/>
    <w:rsid w:val="00A3403E"/>
    <w:rsid w:val="00A35101"/>
    <w:rsid w:val="00A3540E"/>
    <w:rsid w:val="00A3545B"/>
    <w:rsid w:val="00A3560F"/>
    <w:rsid w:val="00A35AE5"/>
    <w:rsid w:val="00A35B50"/>
    <w:rsid w:val="00A35D4E"/>
    <w:rsid w:val="00A35D99"/>
    <w:rsid w:val="00A35DD1"/>
    <w:rsid w:val="00A366DD"/>
    <w:rsid w:val="00A3688F"/>
    <w:rsid w:val="00A36DC1"/>
    <w:rsid w:val="00A403E2"/>
    <w:rsid w:val="00A40714"/>
    <w:rsid w:val="00A40884"/>
    <w:rsid w:val="00A40F83"/>
    <w:rsid w:val="00A4111D"/>
    <w:rsid w:val="00A42C28"/>
    <w:rsid w:val="00A42D6B"/>
    <w:rsid w:val="00A43765"/>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93"/>
    <w:rsid w:val="00A60B8F"/>
    <w:rsid w:val="00A60E84"/>
    <w:rsid w:val="00A61155"/>
    <w:rsid w:val="00A611D4"/>
    <w:rsid w:val="00A61854"/>
    <w:rsid w:val="00A61E27"/>
    <w:rsid w:val="00A61F48"/>
    <w:rsid w:val="00A62DE2"/>
    <w:rsid w:val="00A62E6C"/>
    <w:rsid w:val="00A63798"/>
    <w:rsid w:val="00A6389A"/>
    <w:rsid w:val="00A63DC8"/>
    <w:rsid w:val="00A63F31"/>
    <w:rsid w:val="00A647A0"/>
    <w:rsid w:val="00A659BB"/>
    <w:rsid w:val="00A65D67"/>
    <w:rsid w:val="00A66CBC"/>
    <w:rsid w:val="00A66F58"/>
    <w:rsid w:val="00A6799F"/>
    <w:rsid w:val="00A70990"/>
    <w:rsid w:val="00A71EEB"/>
    <w:rsid w:val="00A726A7"/>
    <w:rsid w:val="00A72F13"/>
    <w:rsid w:val="00A73AFE"/>
    <w:rsid w:val="00A74F12"/>
    <w:rsid w:val="00A8008C"/>
    <w:rsid w:val="00A802FB"/>
    <w:rsid w:val="00A80403"/>
    <w:rsid w:val="00A809AC"/>
    <w:rsid w:val="00A80E2F"/>
    <w:rsid w:val="00A81018"/>
    <w:rsid w:val="00A81730"/>
    <w:rsid w:val="00A81B03"/>
    <w:rsid w:val="00A8273B"/>
    <w:rsid w:val="00A841CC"/>
    <w:rsid w:val="00A844CE"/>
    <w:rsid w:val="00A84C8E"/>
    <w:rsid w:val="00A84FE2"/>
    <w:rsid w:val="00A856A2"/>
    <w:rsid w:val="00A8679A"/>
    <w:rsid w:val="00A86908"/>
    <w:rsid w:val="00A869D2"/>
    <w:rsid w:val="00A86B48"/>
    <w:rsid w:val="00A8738A"/>
    <w:rsid w:val="00A8756C"/>
    <w:rsid w:val="00A878E8"/>
    <w:rsid w:val="00A90385"/>
    <w:rsid w:val="00A90C9B"/>
    <w:rsid w:val="00A91EAA"/>
    <w:rsid w:val="00A924EA"/>
    <w:rsid w:val="00A9264B"/>
    <w:rsid w:val="00A93000"/>
    <w:rsid w:val="00A93BAE"/>
    <w:rsid w:val="00A93CB1"/>
    <w:rsid w:val="00A941C9"/>
    <w:rsid w:val="00A942A7"/>
    <w:rsid w:val="00A943BB"/>
    <w:rsid w:val="00A9571D"/>
    <w:rsid w:val="00A95C85"/>
    <w:rsid w:val="00A95DDC"/>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57D"/>
    <w:rsid w:val="00AB1607"/>
    <w:rsid w:val="00AB17F6"/>
    <w:rsid w:val="00AB1801"/>
    <w:rsid w:val="00AB1D47"/>
    <w:rsid w:val="00AB39C9"/>
    <w:rsid w:val="00AB4292"/>
    <w:rsid w:val="00AB4E03"/>
    <w:rsid w:val="00AB5407"/>
    <w:rsid w:val="00AB5C71"/>
    <w:rsid w:val="00AB62EA"/>
    <w:rsid w:val="00AB71C8"/>
    <w:rsid w:val="00AB76CD"/>
    <w:rsid w:val="00AC00B9"/>
    <w:rsid w:val="00AC0237"/>
    <w:rsid w:val="00AC0460"/>
    <w:rsid w:val="00AC05A0"/>
    <w:rsid w:val="00AC0933"/>
    <w:rsid w:val="00AC0A30"/>
    <w:rsid w:val="00AC1B7C"/>
    <w:rsid w:val="00AC26D8"/>
    <w:rsid w:val="00AC307C"/>
    <w:rsid w:val="00AC3A4B"/>
    <w:rsid w:val="00AC3D72"/>
    <w:rsid w:val="00AC455A"/>
    <w:rsid w:val="00AC4B40"/>
    <w:rsid w:val="00AC60C2"/>
    <w:rsid w:val="00AC66F8"/>
    <w:rsid w:val="00AC6B89"/>
    <w:rsid w:val="00AC6CC4"/>
    <w:rsid w:val="00AC6D00"/>
    <w:rsid w:val="00AC6D7F"/>
    <w:rsid w:val="00AC76C6"/>
    <w:rsid w:val="00AD0973"/>
    <w:rsid w:val="00AD158F"/>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D7B99"/>
    <w:rsid w:val="00AD7ED4"/>
    <w:rsid w:val="00AE04A6"/>
    <w:rsid w:val="00AE29DE"/>
    <w:rsid w:val="00AE3781"/>
    <w:rsid w:val="00AE45F9"/>
    <w:rsid w:val="00AE4917"/>
    <w:rsid w:val="00AE49C5"/>
    <w:rsid w:val="00AE4B61"/>
    <w:rsid w:val="00AE4D32"/>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4C4"/>
    <w:rsid w:val="00AF3784"/>
    <w:rsid w:val="00AF4524"/>
    <w:rsid w:val="00AF476B"/>
    <w:rsid w:val="00AF5C08"/>
    <w:rsid w:val="00AF794B"/>
    <w:rsid w:val="00AF7B1E"/>
    <w:rsid w:val="00B0015F"/>
    <w:rsid w:val="00B00169"/>
    <w:rsid w:val="00B0051A"/>
    <w:rsid w:val="00B010C8"/>
    <w:rsid w:val="00B011D5"/>
    <w:rsid w:val="00B021A5"/>
    <w:rsid w:val="00B02952"/>
    <w:rsid w:val="00B02A57"/>
    <w:rsid w:val="00B03DB7"/>
    <w:rsid w:val="00B04363"/>
    <w:rsid w:val="00B04834"/>
    <w:rsid w:val="00B04957"/>
    <w:rsid w:val="00B04CB8"/>
    <w:rsid w:val="00B053D6"/>
    <w:rsid w:val="00B05435"/>
    <w:rsid w:val="00B0589A"/>
    <w:rsid w:val="00B05D96"/>
    <w:rsid w:val="00B0609E"/>
    <w:rsid w:val="00B06967"/>
    <w:rsid w:val="00B0696C"/>
    <w:rsid w:val="00B076B3"/>
    <w:rsid w:val="00B07F24"/>
    <w:rsid w:val="00B103AB"/>
    <w:rsid w:val="00B10B4E"/>
    <w:rsid w:val="00B116A0"/>
    <w:rsid w:val="00B11876"/>
    <w:rsid w:val="00B11981"/>
    <w:rsid w:val="00B11C94"/>
    <w:rsid w:val="00B124DD"/>
    <w:rsid w:val="00B1385C"/>
    <w:rsid w:val="00B15372"/>
    <w:rsid w:val="00B153DD"/>
    <w:rsid w:val="00B157ED"/>
    <w:rsid w:val="00B1580A"/>
    <w:rsid w:val="00B15B4F"/>
    <w:rsid w:val="00B16515"/>
    <w:rsid w:val="00B17F46"/>
    <w:rsid w:val="00B20519"/>
    <w:rsid w:val="00B205C7"/>
    <w:rsid w:val="00B20778"/>
    <w:rsid w:val="00B207CA"/>
    <w:rsid w:val="00B20A17"/>
    <w:rsid w:val="00B20D13"/>
    <w:rsid w:val="00B2110C"/>
    <w:rsid w:val="00B21416"/>
    <w:rsid w:val="00B2146A"/>
    <w:rsid w:val="00B21C5C"/>
    <w:rsid w:val="00B22C00"/>
    <w:rsid w:val="00B2361F"/>
    <w:rsid w:val="00B24D90"/>
    <w:rsid w:val="00B25805"/>
    <w:rsid w:val="00B2692B"/>
    <w:rsid w:val="00B2718B"/>
    <w:rsid w:val="00B3040A"/>
    <w:rsid w:val="00B305D3"/>
    <w:rsid w:val="00B30F61"/>
    <w:rsid w:val="00B3189D"/>
    <w:rsid w:val="00B33EEE"/>
    <w:rsid w:val="00B3437F"/>
    <w:rsid w:val="00B3484E"/>
    <w:rsid w:val="00B348D8"/>
    <w:rsid w:val="00B34B07"/>
    <w:rsid w:val="00B350FD"/>
    <w:rsid w:val="00B352B3"/>
    <w:rsid w:val="00B352FA"/>
    <w:rsid w:val="00B35ECD"/>
    <w:rsid w:val="00B36020"/>
    <w:rsid w:val="00B361A1"/>
    <w:rsid w:val="00B40221"/>
    <w:rsid w:val="00B40612"/>
    <w:rsid w:val="00B41FC5"/>
    <w:rsid w:val="00B422A1"/>
    <w:rsid w:val="00B447D8"/>
    <w:rsid w:val="00B44C22"/>
    <w:rsid w:val="00B4521B"/>
    <w:rsid w:val="00B4527D"/>
    <w:rsid w:val="00B45A5E"/>
    <w:rsid w:val="00B46A2D"/>
    <w:rsid w:val="00B46FC0"/>
    <w:rsid w:val="00B47256"/>
    <w:rsid w:val="00B4796C"/>
    <w:rsid w:val="00B47ABF"/>
    <w:rsid w:val="00B509F8"/>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A9E"/>
    <w:rsid w:val="00B77BB8"/>
    <w:rsid w:val="00B77FC3"/>
    <w:rsid w:val="00B80A01"/>
    <w:rsid w:val="00B8242B"/>
    <w:rsid w:val="00B829EB"/>
    <w:rsid w:val="00B82A9E"/>
    <w:rsid w:val="00B83455"/>
    <w:rsid w:val="00B83D06"/>
    <w:rsid w:val="00B844E8"/>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F63"/>
    <w:rsid w:val="00B96285"/>
    <w:rsid w:val="00B96C04"/>
    <w:rsid w:val="00B9724D"/>
    <w:rsid w:val="00B9778D"/>
    <w:rsid w:val="00BA0087"/>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1B3A"/>
    <w:rsid w:val="00BB20BB"/>
    <w:rsid w:val="00BB20F2"/>
    <w:rsid w:val="00BB2854"/>
    <w:rsid w:val="00BB2A22"/>
    <w:rsid w:val="00BB3B71"/>
    <w:rsid w:val="00BB420F"/>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5869"/>
    <w:rsid w:val="00BC5C7D"/>
    <w:rsid w:val="00BC5ECB"/>
    <w:rsid w:val="00BC62F7"/>
    <w:rsid w:val="00BC683C"/>
    <w:rsid w:val="00BC6B01"/>
    <w:rsid w:val="00BC757F"/>
    <w:rsid w:val="00BC7EA6"/>
    <w:rsid w:val="00BD003A"/>
    <w:rsid w:val="00BD175A"/>
    <w:rsid w:val="00BD1D45"/>
    <w:rsid w:val="00BD1EA1"/>
    <w:rsid w:val="00BD2EC7"/>
    <w:rsid w:val="00BD3099"/>
    <w:rsid w:val="00BD3B51"/>
    <w:rsid w:val="00BD3E62"/>
    <w:rsid w:val="00BD477A"/>
    <w:rsid w:val="00BD4805"/>
    <w:rsid w:val="00BD4C36"/>
    <w:rsid w:val="00BD5261"/>
    <w:rsid w:val="00BD5557"/>
    <w:rsid w:val="00BD5932"/>
    <w:rsid w:val="00BD686B"/>
    <w:rsid w:val="00BD73E6"/>
    <w:rsid w:val="00BD79A1"/>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9FF"/>
    <w:rsid w:val="00BE7DBE"/>
    <w:rsid w:val="00BF089A"/>
    <w:rsid w:val="00BF099D"/>
    <w:rsid w:val="00BF0CC9"/>
    <w:rsid w:val="00BF128A"/>
    <w:rsid w:val="00BF15A0"/>
    <w:rsid w:val="00BF17F7"/>
    <w:rsid w:val="00BF1948"/>
    <w:rsid w:val="00BF1B10"/>
    <w:rsid w:val="00BF22FC"/>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5ADA"/>
    <w:rsid w:val="00C05FE8"/>
    <w:rsid w:val="00C0604C"/>
    <w:rsid w:val="00C06D1A"/>
    <w:rsid w:val="00C06FC3"/>
    <w:rsid w:val="00C078F3"/>
    <w:rsid w:val="00C11262"/>
    <w:rsid w:val="00C11BB5"/>
    <w:rsid w:val="00C11CDA"/>
    <w:rsid w:val="00C11DE6"/>
    <w:rsid w:val="00C12A01"/>
    <w:rsid w:val="00C12AEB"/>
    <w:rsid w:val="00C1315F"/>
    <w:rsid w:val="00C1356B"/>
    <w:rsid w:val="00C1421A"/>
    <w:rsid w:val="00C151D0"/>
    <w:rsid w:val="00C1593E"/>
    <w:rsid w:val="00C17526"/>
    <w:rsid w:val="00C17C1B"/>
    <w:rsid w:val="00C20366"/>
    <w:rsid w:val="00C21A09"/>
    <w:rsid w:val="00C21BFF"/>
    <w:rsid w:val="00C222FF"/>
    <w:rsid w:val="00C2309E"/>
    <w:rsid w:val="00C237EF"/>
    <w:rsid w:val="00C237F5"/>
    <w:rsid w:val="00C24241"/>
    <w:rsid w:val="00C24516"/>
    <w:rsid w:val="00C247D2"/>
    <w:rsid w:val="00C24A70"/>
    <w:rsid w:val="00C25595"/>
    <w:rsid w:val="00C26A03"/>
    <w:rsid w:val="00C26BC4"/>
    <w:rsid w:val="00C26C34"/>
    <w:rsid w:val="00C27AF2"/>
    <w:rsid w:val="00C27C76"/>
    <w:rsid w:val="00C27EDC"/>
    <w:rsid w:val="00C307AF"/>
    <w:rsid w:val="00C30827"/>
    <w:rsid w:val="00C312A6"/>
    <w:rsid w:val="00C317AA"/>
    <w:rsid w:val="00C31FE9"/>
    <w:rsid w:val="00C325C5"/>
    <w:rsid w:val="00C328F2"/>
    <w:rsid w:val="00C34A7D"/>
    <w:rsid w:val="00C34B1A"/>
    <w:rsid w:val="00C34FA8"/>
    <w:rsid w:val="00C35441"/>
    <w:rsid w:val="00C3596F"/>
    <w:rsid w:val="00C36167"/>
    <w:rsid w:val="00C36247"/>
    <w:rsid w:val="00C364F2"/>
    <w:rsid w:val="00C3671A"/>
    <w:rsid w:val="00C36D69"/>
    <w:rsid w:val="00C370EF"/>
    <w:rsid w:val="00C373F2"/>
    <w:rsid w:val="00C37423"/>
    <w:rsid w:val="00C40424"/>
    <w:rsid w:val="00C410E5"/>
    <w:rsid w:val="00C41387"/>
    <w:rsid w:val="00C4276C"/>
    <w:rsid w:val="00C428FC"/>
    <w:rsid w:val="00C43294"/>
    <w:rsid w:val="00C4329D"/>
    <w:rsid w:val="00C43374"/>
    <w:rsid w:val="00C43B2E"/>
    <w:rsid w:val="00C443D0"/>
    <w:rsid w:val="00C447B4"/>
    <w:rsid w:val="00C44BC0"/>
    <w:rsid w:val="00C4518D"/>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37F9"/>
    <w:rsid w:val="00C54147"/>
    <w:rsid w:val="00C542F0"/>
    <w:rsid w:val="00C55A55"/>
    <w:rsid w:val="00C55F0E"/>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34A7"/>
    <w:rsid w:val="00C63D38"/>
    <w:rsid w:val="00C64C4E"/>
    <w:rsid w:val="00C65239"/>
    <w:rsid w:val="00C664E5"/>
    <w:rsid w:val="00C66B2F"/>
    <w:rsid w:val="00C67911"/>
    <w:rsid w:val="00C71559"/>
    <w:rsid w:val="00C71E86"/>
    <w:rsid w:val="00C72159"/>
    <w:rsid w:val="00C7233D"/>
    <w:rsid w:val="00C723BC"/>
    <w:rsid w:val="00C72D6E"/>
    <w:rsid w:val="00C72E68"/>
    <w:rsid w:val="00C73810"/>
    <w:rsid w:val="00C739AE"/>
    <w:rsid w:val="00C73D4E"/>
    <w:rsid w:val="00C73F85"/>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2726"/>
    <w:rsid w:val="00C934EE"/>
    <w:rsid w:val="00C9365B"/>
    <w:rsid w:val="00C94343"/>
    <w:rsid w:val="00C94642"/>
    <w:rsid w:val="00C94AEE"/>
    <w:rsid w:val="00C95FF7"/>
    <w:rsid w:val="00C96AF0"/>
    <w:rsid w:val="00C96D00"/>
    <w:rsid w:val="00C97264"/>
    <w:rsid w:val="00C97451"/>
    <w:rsid w:val="00C975ED"/>
    <w:rsid w:val="00C97A3C"/>
    <w:rsid w:val="00CA03A9"/>
    <w:rsid w:val="00CA1130"/>
    <w:rsid w:val="00CA1F8F"/>
    <w:rsid w:val="00CA2552"/>
    <w:rsid w:val="00CA2591"/>
    <w:rsid w:val="00CA27EC"/>
    <w:rsid w:val="00CA4FB5"/>
    <w:rsid w:val="00CA564F"/>
    <w:rsid w:val="00CA57B4"/>
    <w:rsid w:val="00CA5CC5"/>
    <w:rsid w:val="00CA6092"/>
    <w:rsid w:val="00CA6443"/>
    <w:rsid w:val="00CA6689"/>
    <w:rsid w:val="00CA6A17"/>
    <w:rsid w:val="00CA74E3"/>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1BC"/>
    <w:rsid w:val="00CB74B4"/>
    <w:rsid w:val="00CB7A46"/>
    <w:rsid w:val="00CC00A4"/>
    <w:rsid w:val="00CC2E58"/>
    <w:rsid w:val="00CC3806"/>
    <w:rsid w:val="00CC3CAC"/>
    <w:rsid w:val="00CC4281"/>
    <w:rsid w:val="00CC5154"/>
    <w:rsid w:val="00CC56ED"/>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67AA"/>
    <w:rsid w:val="00CD6867"/>
    <w:rsid w:val="00CD7CA1"/>
    <w:rsid w:val="00CE07BB"/>
    <w:rsid w:val="00CE09AE"/>
    <w:rsid w:val="00CE14D2"/>
    <w:rsid w:val="00CE1E7B"/>
    <w:rsid w:val="00CE2137"/>
    <w:rsid w:val="00CE3B09"/>
    <w:rsid w:val="00CE3DDC"/>
    <w:rsid w:val="00CE3F65"/>
    <w:rsid w:val="00CE3FFA"/>
    <w:rsid w:val="00CE4BAA"/>
    <w:rsid w:val="00CE5E74"/>
    <w:rsid w:val="00CE630D"/>
    <w:rsid w:val="00CE63EE"/>
    <w:rsid w:val="00CE669C"/>
    <w:rsid w:val="00CE695B"/>
    <w:rsid w:val="00CE7138"/>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615D"/>
    <w:rsid w:val="00CF6654"/>
    <w:rsid w:val="00CF6A5B"/>
    <w:rsid w:val="00CF6F66"/>
    <w:rsid w:val="00CF72B2"/>
    <w:rsid w:val="00CF754C"/>
    <w:rsid w:val="00CF7E12"/>
    <w:rsid w:val="00CF7FB7"/>
    <w:rsid w:val="00D00C10"/>
    <w:rsid w:val="00D00DCF"/>
    <w:rsid w:val="00D01C2A"/>
    <w:rsid w:val="00D020F4"/>
    <w:rsid w:val="00D02592"/>
    <w:rsid w:val="00D02627"/>
    <w:rsid w:val="00D0337C"/>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C47"/>
    <w:rsid w:val="00D15DEC"/>
    <w:rsid w:val="00D16D15"/>
    <w:rsid w:val="00D16E1C"/>
    <w:rsid w:val="00D174AB"/>
    <w:rsid w:val="00D17833"/>
    <w:rsid w:val="00D17DD3"/>
    <w:rsid w:val="00D2019A"/>
    <w:rsid w:val="00D202C0"/>
    <w:rsid w:val="00D203FB"/>
    <w:rsid w:val="00D21658"/>
    <w:rsid w:val="00D22352"/>
    <w:rsid w:val="00D22964"/>
    <w:rsid w:val="00D23550"/>
    <w:rsid w:val="00D2366C"/>
    <w:rsid w:val="00D2498A"/>
    <w:rsid w:val="00D25B23"/>
    <w:rsid w:val="00D2694A"/>
    <w:rsid w:val="00D277CF"/>
    <w:rsid w:val="00D27B4F"/>
    <w:rsid w:val="00D3003A"/>
    <w:rsid w:val="00D30701"/>
    <w:rsid w:val="00D30761"/>
    <w:rsid w:val="00D307A6"/>
    <w:rsid w:val="00D30A2F"/>
    <w:rsid w:val="00D312F2"/>
    <w:rsid w:val="00D316E3"/>
    <w:rsid w:val="00D3182D"/>
    <w:rsid w:val="00D329E8"/>
    <w:rsid w:val="00D32D79"/>
    <w:rsid w:val="00D32EFC"/>
    <w:rsid w:val="00D32FF0"/>
    <w:rsid w:val="00D33562"/>
    <w:rsid w:val="00D33C85"/>
    <w:rsid w:val="00D33F81"/>
    <w:rsid w:val="00D34D92"/>
    <w:rsid w:val="00D351F3"/>
    <w:rsid w:val="00D368A2"/>
    <w:rsid w:val="00D36C35"/>
    <w:rsid w:val="00D36D37"/>
    <w:rsid w:val="00D3754E"/>
    <w:rsid w:val="00D37B0B"/>
    <w:rsid w:val="00D37F44"/>
    <w:rsid w:val="00D40387"/>
    <w:rsid w:val="00D4096A"/>
    <w:rsid w:val="00D41C47"/>
    <w:rsid w:val="00D41CF1"/>
    <w:rsid w:val="00D42073"/>
    <w:rsid w:val="00D426FD"/>
    <w:rsid w:val="00D42E91"/>
    <w:rsid w:val="00D43B63"/>
    <w:rsid w:val="00D44748"/>
    <w:rsid w:val="00D44888"/>
    <w:rsid w:val="00D44A8F"/>
    <w:rsid w:val="00D44D35"/>
    <w:rsid w:val="00D44FF2"/>
    <w:rsid w:val="00D461AF"/>
    <w:rsid w:val="00D472B8"/>
    <w:rsid w:val="00D476C0"/>
    <w:rsid w:val="00D50927"/>
    <w:rsid w:val="00D528F4"/>
    <w:rsid w:val="00D52AAA"/>
    <w:rsid w:val="00D53033"/>
    <w:rsid w:val="00D53057"/>
    <w:rsid w:val="00D53161"/>
    <w:rsid w:val="00D5341B"/>
    <w:rsid w:val="00D5432B"/>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5FD"/>
    <w:rsid w:val="00D6072C"/>
    <w:rsid w:val="00D60767"/>
    <w:rsid w:val="00D60E49"/>
    <w:rsid w:val="00D618A3"/>
    <w:rsid w:val="00D61969"/>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E9"/>
    <w:rsid w:val="00D86542"/>
    <w:rsid w:val="00D86D38"/>
    <w:rsid w:val="00D87978"/>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6A8"/>
    <w:rsid w:val="00DA0A04"/>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3360"/>
    <w:rsid w:val="00DB368B"/>
    <w:rsid w:val="00DB3B6A"/>
    <w:rsid w:val="00DB3BDE"/>
    <w:rsid w:val="00DB4AEF"/>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B9D"/>
    <w:rsid w:val="00DE29A7"/>
    <w:rsid w:val="00DE2C77"/>
    <w:rsid w:val="00DE2E19"/>
    <w:rsid w:val="00DE303A"/>
    <w:rsid w:val="00DE3143"/>
    <w:rsid w:val="00DE35F8"/>
    <w:rsid w:val="00DE385C"/>
    <w:rsid w:val="00DE39F5"/>
    <w:rsid w:val="00DE40B4"/>
    <w:rsid w:val="00DE4946"/>
    <w:rsid w:val="00DE4B2D"/>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4E"/>
    <w:rsid w:val="00E02E88"/>
    <w:rsid w:val="00E02F34"/>
    <w:rsid w:val="00E03A4B"/>
    <w:rsid w:val="00E03C85"/>
    <w:rsid w:val="00E04621"/>
    <w:rsid w:val="00E04E7C"/>
    <w:rsid w:val="00E05076"/>
    <w:rsid w:val="00E0518B"/>
    <w:rsid w:val="00E051FD"/>
    <w:rsid w:val="00E060A4"/>
    <w:rsid w:val="00E06682"/>
    <w:rsid w:val="00E0769B"/>
    <w:rsid w:val="00E0778B"/>
    <w:rsid w:val="00E07E20"/>
    <w:rsid w:val="00E07E4A"/>
    <w:rsid w:val="00E10122"/>
    <w:rsid w:val="00E10842"/>
    <w:rsid w:val="00E10DEB"/>
    <w:rsid w:val="00E11083"/>
    <w:rsid w:val="00E11383"/>
    <w:rsid w:val="00E11C34"/>
    <w:rsid w:val="00E13273"/>
    <w:rsid w:val="00E141FF"/>
    <w:rsid w:val="00E14AFB"/>
    <w:rsid w:val="00E152C7"/>
    <w:rsid w:val="00E15583"/>
    <w:rsid w:val="00E15B24"/>
    <w:rsid w:val="00E15B2C"/>
    <w:rsid w:val="00E16539"/>
    <w:rsid w:val="00E16650"/>
    <w:rsid w:val="00E1755E"/>
    <w:rsid w:val="00E17859"/>
    <w:rsid w:val="00E17EEA"/>
    <w:rsid w:val="00E20963"/>
    <w:rsid w:val="00E20A2F"/>
    <w:rsid w:val="00E20E6F"/>
    <w:rsid w:val="00E21561"/>
    <w:rsid w:val="00E215AC"/>
    <w:rsid w:val="00E21C60"/>
    <w:rsid w:val="00E22FD6"/>
    <w:rsid w:val="00E23A26"/>
    <w:rsid w:val="00E244E0"/>
    <w:rsid w:val="00E245D5"/>
    <w:rsid w:val="00E248BF"/>
    <w:rsid w:val="00E24E05"/>
    <w:rsid w:val="00E26F70"/>
    <w:rsid w:val="00E275C5"/>
    <w:rsid w:val="00E27AB3"/>
    <w:rsid w:val="00E30950"/>
    <w:rsid w:val="00E3116F"/>
    <w:rsid w:val="00E3176D"/>
    <w:rsid w:val="00E31C35"/>
    <w:rsid w:val="00E32C15"/>
    <w:rsid w:val="00E32CD5"/>
    <w:rsid w:val="00E332E8"/>
    <w:rsid w:val="00E337D4"/>
    <w:rsid w:val="00E33B8F"/>
    <w:rsid w:val="00E341B7"/>
    <w:rsid w:val="00E348ED"/>
    <w:rsid w:val="00E34E4E"/>
    <w:rsid w:val="00E36A31"/>
    <w:rsid w:val="00E40624"/>
    <w:rsid w:val="00E40831"/>
    <w:rsid w:val="00E408BF"/>
    <w:rsid w:val="00E42CE8"/>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715"/>
    <w:rsid w:val="00E56BC6"/>
    <w:rsid w:val="00E5708C"/>
    <w:rsid w:val="00E57783"/>
    <w:rsid w:val="00E57E6F"/>
    <w:rsid w:val="00E57F35"/>
    <w:rsid w:val="00E610D6"/>
    <w:rsid w:val="00E618B9"/>
    <w:rsid w:val="00E61EB1"/>
    <w:rsid w:val="00E62599"/>
    <w:rsid w:val="00E6279A"/>
    <w:rsid w:val="00E62A4F"/>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1"/>
    <w:rsid w:val="00E83067"/>
    <w:rsid w:val="00E840DC"/>
    <w:rsid w:val="00E840E7"/>
    <w:rsid w:val="00E84F6A"/>
    <w:rsid w:val="00E85F2F"/>
    <w:rsid w:val="00E8624F"/>
    <w:rsid w:val="00E86A5A"/>
    <w:rsid w:val="00E873C2"/>
    <w:rsid w:val="00E904EE"/>
    <w:rsid w:val="00E9097E"/>
    <w:rsid w:val="00E91239"/>
    <w:rsid w:val="00E920E1"/>
    <w:rsid w:val="00E92E99"/>
    <w:rsid w:val="00E93EC3"/>
    <w:rsid w:val="00E941CF"/>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247B"/>
    <w:rsid w:val="00EA2CE4"/>
    <w:rsid w:val="00EA33A2"/>
    <w:rsid w:val="00EA3F96"/>
    <w:rsid w:val="00EA45F6"/>
    <w:rsid w:val="00EA48D0"/>
    <w:rsid w:val="00EA593A"/>
    <w:rsid w:val="00EA5C02"/>
    <w:rsid w:val="00EA6128"/>
    <w:rsid w:val="00EA6977"/>
    <w:rsid w:val="00EA6A6E"/>
    <w:rsid w:val="00EA6A98"/>
    <w:rsid w:val="00EA6DCB"/>
    <w:rsid w:val="00EA7C6B"/>
    <w:rsid w:val="00EB0F01"/>
    <w:rsid w:val="00EB13EE"/>
    <w:rsid w:val="00EB1582"/>
    <w:rsid w:val="00EB1A7C"/>
    <w:rsid w:val="00EB1F03"/>
    <w:rsid w:val="00EB1F3B"/>
    <w:rsid w:val="00EB25F5"/>
    <w:rsid w:val="00EB2838"/>
    <w:rsid w:val="00EB3549"/>
    <w:rsid w:val="00EB3E8D"/>
    <w:rsid w:val="00EB5157"/>
    <w:rsid w:val="00EB5ADB"/>
    <w:rsid w:val="00EB6218"/>
    <w:rsid w:val="00EB66A5"/>
    <w:rsid w:val="00EB69EF"/>
    <w:rsid w:val="00EB7706"/>
    <w:rsid w:val="00EC0739"/>
    <w:rsid w:val="00EC0E8A"/>
    <w:rsid w:val="00EC128C"/>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ACA"/>
    <w:rsid w:val="00ED1C18"/>
    <w:rsid w:val="00ED2041"/>
    <w:rsid w:val="00ED20E8"/>
    <w:rsid w:val="00ED2B3D"/>
    <w:rsid w:val="00ED2F98"/>
    <w:rsid w:val="00ED3E1B"/>
    <w:rsid w:val="00ED43E7"/>
    <w:rsid w:val="00ED495F"/>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26C"/>
    <w:rsid w:val="00EE69F5"/>
    <w:rsid w:val="00EE6CC7"/>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613B"/>
    <w:rsid w:val="00EF6469"/>
    <w:rsid w:val="00EF6651"/>
    <w:rsid w:val="00EF6B9E"/>
    <w:rsid w:val="00EF7999"/>
    <w:rsid w:val="00EF79E8"/>
    <w:rsid w:val="00EF7BD9"/>
    <w:rsid w:val="00EF7EF1"/>
    <w:rsid w:val="00F016E6"/>
    <w:rsid w:val="00F01988"/>
    <w:rsid w:val="00F01E66"/>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DC2"/>
    <w:rsid w:val="00F212CD"/>
    <w:rsid w:val="00F2277E"/>
    <w:rsid w:val="00F22820"/>
    <w:rsid w:val="00F22F76"/>
    <w:rsid w:val="00F233C0"/>
    <w:rsid w:val="00F2375B"/>
    <w:rsid w:val="00F23798"/>
    <w:rsid w:val="00F247DC"/>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724"/>
    <w:rsid w:val="00F32E76"/>
    <w:rsid w:val="00F33998"/>
    <w:rsid w:val="00F340EE"/>
    <w:rsid w:val="00F342FD"/>
    <w:rsid w:val="00F34E9E"/>
    <w:rsid w:val="00F34FE2"/>
    <w:rsid w:val="00F35530"/>
    <w:rsid w:val="00F36DC0"/>
    <w:rsid w:val="00F37E1F"/>
    <w:rsid w:val="00F37EB1"/>
    <w:rsid w:val="00F400A1"/>
    <w:rsid w:val="00F40688"/>
    <w:rsid w:val="00F40AB0"/>
    <w:rsid w:val="00F40C6D"/>
    <w:rsid w:val="00F40FA5"/>
    <w:rsid w:val="00F41374"/>
    <w:rsid w:val="00F41684"/>
    <w:rsid w:val="00F418ED"/>
    <w:rsid w:val="00F42EFD"/>
    <w:rsid w:val="00F43914"/>
    <w:rsid w:val="00F43FE0"/>
    <w:rsid w:val="00F4401D"/>
    <w:rsid w:val="00F44755"/>
    <w:rsid w:val="00F451CD"/>
    <w:rsid w:val="00F455E0"/>
    <w:rsid w:val="00F45DF7"/>
    <w:rsid w:val="00F45E7C"/>
    <w:rsid w:val="00F466BA"/>
    <w:rsid w:val="00F46CEB"/>
    <w:rsid w:val="00F47507"/>
    <w:rsid w:val="00F5022B"/>
    <w:rsid w:val="00F518D0"/>
    <w:rsid w:val="00F51B44"/>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DE"/>
    <w:rsid w:val="00F64A34"/>
    <w:rsid w:val="00F653A1"/>
    <w:rsid w:val="00F659E1"/>
    <w:rsid w:val="00F668FF"/>
    <w:rsid w:val="00F670F7"/>
    <w:rsid w:val="00F67D9C"/>
    <w:rsid w:val="00F7001F"/>
    <w:rsid w:val="00F70285"/>
    <w:rsid w:val="00F702E2"/>
    <w:rsid w:val="00F7058F"/>
    <w:rsid w:val="00F70B2E"/>
    <w:rsid w:val="00F70FD5"/>
    <w:rsid w:val="00F710B8"/>
    <w:rsid w:val="00F71272"/>
    <w:rsid w:val="00F71DCC"/>
    <w:rsid w:val="00F71FAA"/>
    <w:rsid w:val="00F72EE9"/>
    <w:rsid w:val="00F73385"/>
    <w:rsid w:val="00F733B2"/>
    <w:rsid w:val="00F73FE1"/>
    <w:rsid w:val="00F74B58"/>
    <w:rsid w:val="00F74C9F"/>
    <w:rsid w:val="00F759EE"/>
    <w:rsid w:val="00F75CAE"/>
    <w:rsid w:val="00F7677E"/>
    <w:rsid w:val="00F769BF"/>
    <w:rsid w:val="00F76B93"/>
    <w:rsid w:val="00F76D1A"/>
    <w:rsid w:val="00F76F3C"/>
    <w:rsid w:val="00F77911"/>
    <w:rsid w:val="00F77AA0"/>
    <w:rsid w:val="00F808C5"/>
    <w:rsid w:val="00F81C3A"/>
    <w:rsid w:val="00F81D0E"/>
    <w:rsid w:val="00F82445"/>
    <w:rsid w:val="00F832E1"/>
    <w:rsid w:val="00F844A6"/>
    <w:rsid w:val="00F84BB0"/>
    <w:rsid w:val="00F85369"/>
    <w:rsid w:val="00F8565C"/>
    <w:rsid w:val="00F858DD"/>
    <w:rsid w:val="00F85EF5"/>
    <w:rsid w:val="00F8644C"/>
    <w:rsid w:val="00F8644F"/>
    <w:rsid w:val="00F8650B"/>
    <w:rsid w:val="00F8682C"/>
    <w:rsid w:val="00F873D9"/>
    <w:rsid w:val="00F8787D"/>
    <w:rsid w:val="00F912DB"/>
    <w:rsid w:val="00F91ACF"/>
    <w:rsid w:val="00F91B63"/>
    <w:rsid w:val="00F9269B"/>
    <w:rsid w:val="00F9319A"/>
    <w:rsid w:val="00F93DC9"/>
    <w:rsid w:val="00F945A1"/>
    <w:rsid w:val="00F94872"/>
    <w:rsid w:val="00F9547F"/>
    <w:rsid w:val="00F9626D"/>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3E5C"/>
    <w:rsid w:val="00FA3F9A"/>
    <w:rsid w:val="00FA43B6"/>
    <w:rsid w:val="00FA4C14"/>
    <w:rsid w:val="00FA4EA2"/>
    <w:rsid w:val="00FA592D"/>
    <w:rsid w:val="00FA5A3F"/>
    <w:rsid w:val="00FA5CCF"/>
    <w:rsid w:val="00FA5D88"/>
    <w:rsid w:val="00FA6D0A"/>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C06"/>
    <w:rsid w:val="00FB6C2B"/>
    <w:rsid w:val="00FB7378"/>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0844"/>
    <w:rsid w:val="00FD0B64"/>
    <w:rsid w:val="00FD163D"/>
    <w:rsid w:val="00FD16D0"/>
    <w:rsid w:val="00FD17F7"/>
    <w:rsid w:val="00FD2360"/>
    <w:rsid w:val="00FD298B"/>
    <w:rsid w:val="00FD33E2"/>
    <w:rsid w:val="00FD34F8"/>
    <w:rsid w:val="00FD47E9"/>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151"/>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colormenu v:ext="edit" fillcolor="none"/>
    </o:shapedefaults>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wmf"/><Relationship Id="rId7" Type="http://schemas.openxmlformats.org/officeDocument/2006/relationships/settings" Target="settings.xml"/><Relationship Id="rId12" Type="http://schemas.openxmlformats.org/officeDocument/2006/relationships/hyperlink" Target="https://mentor.ieee.org/802.11/dcn/21/11-21-0829-06-000m-resolutions-for-some-comments-on-11me-d0-0-cc35.docx"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24" Type="http://schemas.openxmlformats.org/officeDocument/2006/relationships/hyperlink" Target="https://mentor.ieee.org/802.11/dcn/22/11-22-0436-00-000m-country-element.docx"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w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11</Pages>
  <Words>3337</Words>
  <Characters>19022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802.11-22/436r0</vt:lpstr>
    </vt:vector>
  </TitlesOfParts>
  <Company>Huawei Technologies Co.,Ltd.</Company>
  <LinksUpToDate>false</LinksUpToDate>
  <CharactersWithSpaces>22315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802.11-22/436r0</dc:title>
  <dc:subject>Submission</dc:subject>
  <dc:creator>Youhan Kim (Qualcomm)</dc:creator>
  <cp:keywords>March 2022</cp:keywords>
  <cp:lastModifiedBy>Youhan Kim</cp:lastModifiedBy>
  <cp:revision>180</cp:revision>
  <cp:lastPrinted>2017-05-01T13:09:00Z</cp:lastPrinted>
  <dcterms:created xsi:type="dcterms:W3CDTF">2022-03-07T03:15:00Z</dcterms:created>
  <dcterms:modified xsi:type="dcterms:W3CDTF">2022-03-09T07:41:00Z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