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FA79" w14:textId="77777777" w:rsidR="00EC71E9" w:rsidRDefault="00CF1313">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668"/>
        <w:gridCol w:w="1575"/>
        <w:gridCol w:w="1245"/>
        <w:gridCol w:w="2717"/>
      </w:tblGrid>
      <w:tr w:rsidR="00EC71E9" w14:paraId="2554625C"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9B7A57C" w14:textId="4778C31A" w:rsidR="00EC71E9" w:rsidRDefault="00CF1313">
            <w:pPr>
              <w:pStyle w:val="T2"/>
              <w:spacing w:after="288"/>
            </w:pPr>
            <w:r>
              <w:t xml:space="preserve">CSD </w:t>
            </w:r>
            <w:r w:rsidR="00B97E16">
              <w:t xml:space="preserve">update </w:t>
            </w:r>
            <w:r w:rsidR="001A466C">
              <w:t>for P802.11bh</w:t>
            </w:r>
          </w:p>
        </w:tc>
      </w:tr>
      <w:tr w:rsidR="00EC71E9" w14:paraId="204F1380"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4E34DF" w14:textId="537E1BD4" w:rsidR="00EC71E9" w:rsidRDefault="000C2E7B">
            <w:pPr>
              <w:pStyle w:val="T2"/>
              <w:spacing w:after="288"/>
              <w:ind w:left="0"/>
            </w:pPr>
            <w:r>
              <w:rPr>
                <w:sz w:val="20"/>
                <w:szCs w:val="20"/>
              </w:rPr>
              <w:t xml:space="preserve">                             </w:t>
            </w:r>
            <w:r w:rsidR="00CF1313">
              <w:rPr>
                <w:sz w:val="20"/>
                <w:szCs w:val="20"/>
              </w:rPr>
              <w:t>Date:</w:t>
            </w:r>
            <w:r w:rsidR="00CF1313">
              <w:rPr>
                <w:b w:val="0"/>
                <w:bCs w:val="0"/>
                <w:sz w:val="20"/>
                <w:szCs w:val="20"/>
              </w:rPr>
              <w:t xml:space="preserve">  202</w:t>
            </w:r>
            <w:r w:rsidR="00B97E16">
              <w:rPr>
                <w:b w:val="0"/>
                <w:bCs w:val="0"/>
                <w:sz w:val="20"/>
                <w:szCs w:val="20"/>
              </w:rPr>
              <w:t>2-03-0</w:t>
            </w:r>
            <w:ins w:id="0" w:author="Hamilton, Mark" w:date="2022-03-10T16:07:00Z">
              <w:r w:rsidR="00B6005F">
                <w:rPr>
                  <w:b w:val="0"/>
                  <w:bCs w:val="0"/>
                  <w:sz w:val="20"/>
                  <w:szCs w:val="20"/>
                </w:rPr>
                <w:t>8</w:t>
              </w:r>
            </w:ins>
            <w:del w:id="1" w:author="Hamilton, Mark" w:date="2022-03-10T16:07:00Z">
              <w:r w:rsidR="00B97E16" w:rsidDel="00B6005F">
                <w:rPr>
                  <w:b w:val="0"/>
                  <w:bCs w:val="0"/>
                  <w:sz w:val="20"/>
                  <w:szCs w:val="20"/>
                </w:rPr>
                <w:delText>6</w:delText>
              </w:r>
            </w:del>
          </w:p>
        </w:tc>
      </w:tr>
      <w:tr w:rsidR="00EC71E9" w14:paraId="1D66AF3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BC9BA" w14:textId="77777777" w:rsidR="00EC71E9" w:rsidRDefault="00CF1313">
            <w:pPr>
              <w:pStyle w:val="T2"/>
              <w:spacing w:after="288"/>
              <w:ind w:left="0" w:right="0"/>
              <w:jc w:val="left"/>
            </w:pPr>
            <w:r>
              <w:rPr>
                <w:sz w:val="20"/>
                <w:szCs w:val="20"/>
              </w:rPr>
              <w:t>Author(s):</w:t>
            </w:r>
          </w:p>
        </w:tc>
      </w:tr>
      <w:tr w:rsidR="00EC71E9" w14:paraId="72F2DAE7" w14:textId="77777777" w:rsidTr="000C2E7B">
        <w:trPr>
          <w:trHeight w:val="24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C0E13" w14:textId="77777777" w:rsidR="00EC71E9" w:rsidRDefault="00CF1313">
            <w:pPr>
              <w:pStyle w:val="T2"/>
              <w:spacing w:after="288"/>
              <w:ind w:left="0" w:right="0"/>
            </w:pPr>
            <w:r>
              <w:rPr>
                <w:sz w:val="20"/>
                <w:szCs w:val="20"/>
              </w:rPr>
              <w:t>Name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9A82" w14:textId="77777777" w:rsidR="00EC71E9" w:rsidRDefault="00CF1313">
            <w:pPr>
              <w:pStyle w:val="T2"/>
              <w:spacing w:after="288"/>
              <w:ind w:left="0" w:right="0"/>
            </w:pPr>
            <w:r>
              <w:rPr>
                <w:sz w:val="20"/>
                <w:szCs w:val="20"/>
              </w:rPr>
              <w:t>Affiliation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627D" w14:textId="77777777" w:rsidR="00EC71E9" w:rsidRDefault="00CF1313">
            <w:pPr>
              <w:pStyle w:val="T2"/>
              <w:spacing w:after="288"/>
              <w:ind w:left="0" w:right="0"/>
            </w:pPr>
            <w:r>
              <w:rPr>
                <w:sz w:val="20"/>
                <w:szCs w:val="20"/>
              </w:rPr>
              <w:t>Address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3998" w14:textId="77777777" w:rsidR="00EC71E9" w:rsidRDefault="00CF1313">
            <w:pPr>
              <w:pStyle w:val="T2"/>
              <w:spacing w:after="288"/>
              <w:ind w:left="0" w:right="0"/>
            </w:pPr>
            <w:r>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92A27" w14:textId="229D874A" w:rsidR="00EC71E9" w:rsidRDefault="00B97E16">
            <w:pPr>
              <w:pStyle w:val="T2"/>
              <w:spacing w:after="288"/>
              <w:ind w:left="0" w:right="0"/>
            </w:pPr>
            <w:r>
              <w:rPr>
                <w:sz w:val="20"/>
                <w:szCs w:val="20"/>
              </w:rPr>
              <w:t>E</w:t>
            </w:r>
            <w:r w:rsidR="00CF1313">
              <w:rPr>
                <w:sz w:val="20"/>
                <w:szCs w:val="20"/>
              </w:rPr>
              <w:t>mail</w:t>
            </w:r>
          </w:p>
        </w:tc>
      </w:tr>
      <w:tr w:rsidR="00EC71E9" w14:paraId="1F51E012" w14:textId="77777777" w:rsidTr="000C2E7B">
        <w:trPr>
          <w:trHeight w:val="4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4CDB8" w14:textId="1229F0B7" w:rsidR="00EC71E9" w:rsidRDefault="00B97E16">
            <w:pPr>
              <w:pStyle w:val="T2"/>
              <w:spacing w:after="288"/>
              <w:ind w:left="0" w:right="0"/>
            </w:pPr>
            <w:r>
              <w:rPr>
                <w:b w:val="0"/>
                <w:bCs w:val="0"/>
                <w:sz w:val="22"/>
                <w:szCs w:val="22"/>
              </w:rPr>
              <w:t>Mark Hamilton</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50B26" w14:textId="5C360FDB" w:rsidR="00EC71E9" w:rsidRDefault="00B97E16">
            <w:pPr>
              <w:pStyle w:val="T2"/>
              <w:spacing w:after="288"/>
              <w:ind w:left="0" w:right="0"/>
            </w:pPr>
            <w:r>
              <w:rPr>
                <w:b w:val="0"/>
                <w:bCs w:val="0"/>
                <w:sz w:val="22"/>
                <w:szCs w:val="22"/>
              </w:rPr>
              <w:t>Ruckus/CommScope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189AE" w14:textId="77777777" w:rsidR="00EC71E9" w:rsidRDefault="00B97E16">
            <w:r>
              <w:t>350 W Java Dr</w:t>
            </w:r>
          </w:p>
          <w:p w14:paraId="48597B95" w14:textId="5704A9F6" w:rsidR="00B97E16" w:rsidRDefault="00B97E16">
            <w:r>
              <w:t>Sunnyvale, CA 94089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E79C" w14:textId="3B1F396B" w:rsidR="00EC71E9" w:rsidRDefault="00B97E16">
            <w:r>
              <w:t>+1.303.818.8472</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1567" w14:textId="62FE7CF7" w:rsidR="00EC71E9" w:rsidRDefault="00D556DE">
            <w:pPr>
              <w:pStyle w:val="T2"/>
              <w:spacing w:after="288"/>
              <w:ind w:left="0" w:right="0"/>
            </w:pPr>
            <w:hyperlink r:id="rId7" w:history="1">
              <w:r w:rsidR="00B97E16" w:rsidRPr="00451DDF">
                <w:rPr>
                  <w:rStyle w:val="Hyperlink"/>
                  <w:b w:val="0"/>
                  <w:bCs w:val="0"/>
                  <w:sz w:val="22"/>
                  <w:szCs w:val="22"/>
                  <w:lang w:val="de-DE"/>
                </w:rPr>
                <w:t>mark.hamilton2152@gmail.com</w:t>
              </w:r>
            </w:hyperlink>
          </w:p>
        </w:tc>
      </w:tr>
      <w:tr w:rsidR="00EC71E9" w14:paraId="326C73B0" w14:textId="77777777" w:rsidTr="000C2E7B">
        <w:trPr>
          <w:trHeight w:val="31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C93D" w14:textId="1B878C71" w:rsidR="00EC71E9" w:rsidRPr="000C2E7B" w:rsidRDefault="00EC71E9" w:rsidP="000C2E7B">
            <w:pPr>
              <w:jc w:val="center"/>
              <w:rPr>
                <w:sz w:val="22"/>
                <w:szCs w:val="22"/>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F390" w14:textId="3A237E4D" w:rsidR="00EC71E9" w:rsidRPr="000C2E7B" w:rsidRDefault="00EC71E9" w:rsidP="000C2E7B">
            <w:pPr>
              <w:jc w:val="center"/>
              <w:rPr>
                <w:sz w:val="22"/>
                <w:szCs w:val="22"/>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C350" w14:textId="7EB13319" w:rsidR="00EC71E9" w:rsidRPr="000C2E7B" w:rsidRDefault="00EC71E9" w:rsidP="000C2E7B">
            <w:pPr>
              <w:jc w:val="center"/>
              <w:rPr>
                <w:sz w:val="22"/>
                <w:szCs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2B266" w14:textId="77777777" w:rsidR="00EC71E9" w:rsidRPr="000C2E7B" w:rsidRDefault="00EC71E9" w:rsidP="000C2E7B">
            <w:pPr>
              <w:jc w:val="center"/>
              <w:rPr>
                <w:sz w:val="22"/>
                <w:szCs w:val="22"/>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2C0D5" w14:textId="6F025232" w:rsidR="00EC71E9" w:rsidRPr="000C2E7B" w:rsidRDefault="00EC71E9" w:rsidP="000C2E7B">
            <w:pPr>
              <w:jc w:val="center"/>
              <w:rPr>
                <w:sz w:val="22"/>
                <w:szCs w:val="22"/>
              </w:rPr>
            </w:pPr>
          </w:p>
        </w:tc>
      </w:tr>
    </w:tbl>
    <w:p w14:paraId="059EE548" w14:textId="77777777" w:rsidR="00EC71E9" w:rsidRDefault="00EC71E9">
      <w:pPr>
        <w:pStyle w:val="T1"/>
        <w:widowControl w:val="0"/>
        <w:spacing w:after="288"/>
        <w:ind w:left="108" w:hanging="108"/>
      </w:pPr>
    </w:p>
    <w:p w14:paraId="3BCEB36E" w14:textId="77777777" w:rsidR="00EC71E9" w:rsidRDefault="00EC71E9">
      <w:pPr>
        <w:pStyle w:val="T1"/>
        <w:widowControl w:val="0"/>
        <w:spacing w:after="288"/>
      </w:pPr>
    </w:p>
    <w:p w14:paraId="03C64640" w14:textId="77777777" w:rsidR="00EC71E9" w:rsidRDefault="00EC71E9">
      <w:pPr>
        <w:pStyle w:val="T1"/>
        <w:widowControl w:val="0"/>
        <w:spacing w:after="288"/>
      </w:pPr>
    </w:p>
    <w:p w14:paraId="6881BD12" w14:textId="77777777" w:rsidR="00EC71E9" w:rsidRDefault="00CF1313">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36D269C0" wp14:editId="412FB1B5">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26F6CFA" w14:textId="77777777" w:rsidR="00EC71E9" w:rsidRDefault="00CF1313">
                            <w:pPr>
                              <w:pStyle w:val="T1"/>
                              <w:spacing w:after="120"/>
                              <w:rPr>
                                <w:sz w:val="32"/>
                                <w:szCs w:val="32"/>
                              </w:rPr>
                            </w:pPr>
                            <w:r>
                              <w:rPr>
                                <w:sz w:val="32"/>
                                <w:szCs w:val="32"/>
                              </w:rPr>
                              <w:t>Abstract</w:t>
                            </w:r>
                          </w:p>
                          <w:p w14:paraId="57B45E5A" w14:textId="16E817C1" w:rsidR="00EC71E9" w:rsidRDefault="00CF1313">
                            <w:pPr>
                              <w:pStyle w:val="BodyA"/>
                              <w:jc w:val="both"/>
                              <w:rPr>
                                <w:sz w:val="24"/>
                                <w:szCs w:val="24"/>
                              </w:rPr>
                            </w:pPr>
                            <w:r>
                              <w:rPr>
                                <w:sz w:val="24"/>
                                <w:szCs w:val="24"/>
                              </w:rPr>
                              <w:t xml:space="preserve">This document contains </w:t>
                            </w:r>
                            <w:r w:rsidR="00B97E16">
                              <w:rPr>
                                <w:sz w:val="24"/>
                                <w:szCs w:val="24"/>
                              </w:rPr>
                              <w:t xml:space="preserve">updates to </w:t>
                            </w:r>
                            <w:r>
                              <w:rPr>
                                <w:sz w:val="24"/>
                                <w:szCs w:val="24"/>
                              </w:rPr>
                              <w:t xml:space="preserve">the </w:t>
                            </w:r>
                            <w:r w:rsidR="00B97E16">
                              <w:rPr>
                                <w:sz w:val="24"/>
                                <w:szCs w:val="24"/>
                              </w:rPr>
                              <w:t xml:space="preserve">Criteria for Standards Development (CSD) for </w:t>
                            </w:r>
                            <w:r>
                              <w:rPr>
                                <w:sz w:val="24"/>
                                <w:szCs w:val="24"/>
                              </w:rPr>
                              <w:t>IEEE 802.11</w:t>
                            </w:r>
                            <w:r w:rsidR="00B97E16">
                              <w:rPr>
                                <w:sz w:val="24"/>
                                <w:szCs w:val="24"/>
                              </w:rPr>
                              <w:t>bh,</w:t>
                            </w:r>
                            <w:r>
                              <w:rPr>
                                <w:sz w:val="24"/>
                                <w:szCs w:val="24"/>
                              </w:rPr>
                              <w:t xml:space="preserve"> Random and Changing Mac Addresses (RCM). </w:t>
                            </w:r>
                            <w:r w:rsidR="00B97E16">
                              <w:rPr>
                                <w:sz w:val="24"/>
                                <w:szCs w:val="24"/>
                              </w:rPr>
                              <w:t xml:space="preserve"> Changes are shown as deltas from the body of document 11-20/1117r5.</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43EC811C" w14:textId="307644F3" w:rsidR="009C068E" w:rsidRDefault="00CF1313" w:rsidP="00B97E16">
                            <w:pPr>
                              <w:pStyle w:val="BodyA"/>
                              <w:jc w:val="both"/>
                            </w:pPr>
                            <w:r>
                              <w:rPr>
                                <w:sz w:val="24"/>
                                <w:szCs w:val="24"/>
                              </w:rPr>
                              <w:t xml:space="preserve">r1 – </w:t>
                            </w:r>
                            <w:ins w:id="2" w:author="Hamilton, Mark" w:date="2022-03-10T16:07:00Z">
                              <w:r w:rsidR="00B6005F">
                                <w:rPr>
                                  <w:sz w:val="24"/>
                                  <w:szCs w:val="24"/>
                                </w:rPr>
                                <w:t xml:space="preserve">Added another sentence in 1.1.2 stating that </w:t>
                              </w:r>
                            </w:ins>
                            <w:ins w:id="3" w:author="Hamilton, Mark" w:date="2022-03-10T16:08:00Z">
                              <w:r w:rsidR="00B6005F">
                                <w:rPr>
                                  <w:sz w:val="24"/>
                                  <w:szCs w:val="24"/>
                                </w:rPr>
                                <w:t>t</w:t>
                              </w:r>
                              <w:r w:rsidR="00B6005F" w:rsidRPr="00B6005F">
                                <w:rPr>
                                  <w:sz w:val="24"/>
                                  <w:szCs w:val="24"/>
                                </w:rPr>
                                <w:t>he coexistence of existing 802.11 PHYs is unchanged with this amendment.</w:t>
                              </w:r>
                            </w:ins>
                          </w:p>
                        </w:txbxContent>
                      </wps:txbx>
                      <wps:bodyPr wrap="square" lIns="45718" tIns="45718" rIns="45718" bIns="45718" numCol="1" anchor="t">
                        <a:noAutofit/>
                      </wps:bodyPr>
                    </wps:wsp>
                  </a:graphicData>
                </a:graphic>
              </wp:anchor>
            </w:drawing>
          </mc:Choice>
          <mc:Fallback>
            <w:pict>
              <v:shapetype w14:anchorId="36D269C0"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" stroked="f" strokeweight="1pt">
                <v:stroke miterlimit="4"/>
                <v:textbox inset="1.2699mm,1.2699mm,1.2699mm,1.2699mm">
                  <w:txbxContent>
                    <w:p w14:paraId="126F6CFA" w14:textId="77777777" w:rsidR="00EC71E9" w:rsidRDefault="00CF1313">
                      <w:pPr>
                        <w:pStyle w:val="T1"/>
                        <w:spacing w:after="120"/>
                        <w:rPr>
                          <w:sz w:val="32"/>
                          <w:szCs w:val="32"/>
                        </w:rPr>
                      </w:pPr>
                      <w:r>
                        <w:rPr>
                          <w:sz w:val="32"/>
                          <w:szCs w:val="32"/>
                        </w:rPr>
                        <w:t>Abstract</w:t>
                      </w:r>
                    </w:p>
                    <w:p w14:paraId="57B45E5A" w14:textId="16E817C1" w:rsidR="00EC71E9" w:rsidRDefault="00CF1313">
                      <w:pPr>
                        <w:pStyle w:val="BodyA"/>
                        <w:jc w:val="both"/>
                        <w:rPr>
                          <w:sz w:val="24"/>
                          <w:szCs w:val="24"/>
                        </w:rPr>
                      </w:pPr>
                      <w:r>
                        <w:rPr>
                          <w:sz w:val="24"/>
                          <w:szCs w:val="24"/>
                        </w:rPr>
                        <w:t xml:space="preserve">This document contains </w:t>
                      </w:r>
                      <w:r w:rsidR="00B97E16">
                        <w:rPr>
                          <w:sz w:val="24"/>
                          <w:szCs w:val="24"/>
                        </w:rPr>
                        <w:t xml:space="preserve">updates to </w:t>
                      </w:r>
                      <w:r>
                        <w:rPr>
                          <w:sz w:val="24"/>
                          <w:szCs w:val="24"/>
                        </w:rPr>
                        <w:t xml:space="preserve">the </w:t>
                      </w:r>
                      <w:r w:rsidR="00B97E16">
                        <w:rPr>
                          <w:sz w:val="24"/>
                          <w:szCs w:val="24"/>
                        </w:rPr>
                        <w:t xml:space="preserve">Criteria for Standards Development (CSD) for </w:t>
                      </w:r>
                      <w:r>
                        <w:rPr>
                          <w:sz w:val="24"/>
                          <w:szCs w:val="24"/>
                        </w:rPr>
                        <w:t>IEEE 802.11</w:t>
                      </w:r>
                      <w:r w:rsidR="00B97E16">
                        <w:rPr>
                          <w:sz w:val="24"/>
                          <w:szCs w:val="24"/>
                        </w:rPr>
                        <w:t>bh,</w:t>
                      </w:r>
                      <w:r>
                        <w:rPr>
                          <w:sz w:val="24"/>
                          <w:szCs w:val="24"/>
                        </w:rPr>
                        <w:t xml:space="preserve"> Random and Changing Mac Addresses (RCM). </w:t>
                      </w:r>
                      <w:r w:rsidR="00B97E16">
                        <w:rPr>
                          <w:sz w:val="24"/>
                          <w:szCs w:val="24"/>
                        </w:rPr>
                        <w:t xml:space="preserve"> Changes are shown as deltas from the body of document 11-20/1117r5.</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43EC811C" w14:textId="307644F3" w:rsidR="009C068E" w:rsidRDefault="00CF1313" w:rsidP="00B97E16">
                      <w:pPr>
                        <w:pStyle w:val="BodyA"/>
                        <w:jc w:val="both"/>
                      </w:pPr>
                      <w:r>
                        <w:rPr>
                          <w:sz w:val="24"/>
                          <w:szCs w:val="24"/>
                        </w:rPr>
                        <w:t xml:space="preserve">r1 – </w:t>
                      </w:r>
                      <w:ins w:id="4" w:author="Hamilton, Mark" w:date="2022-03-10T16:07:00Z">
                        <w:r w:rsidR="00B6005F">
                          <w:rPr>
                            <w:sz w:val="24"/>
                            <w:szCs w:val="24"/>
                          </w:rPr>
                          <w:t xml:space="preserve">Added another sentence in 1.1.2 stating that </w:t>
                        </w:r>
                      </w:ins>
                      <w:ins w:id="5" w:author="Hamilton, Mark" w:date="2022-03-10T16:08:00Z">
                        <w:r w:rsidR="00B6005F">
                          <w:rPr>
                            <w:sz w:val="24"/>
                            <w:szCs w:val="24"/>
                          </w:rPr>
                          <w:t>t</w:t>
                        </w:r>
                        <w:r w:rsidR="00B6005F" w:rsidRPr="00B6005F">
                          <w:rPr>
                            <w:sz w:val="24"/>
                            <w:szCs w:val="24"/>
                          </w:rPr>
                          <w:t>he coexistence of existing 802.11 PHYs is unchanged with this amendment.</w:t>
                        </w:r>
                      </w:ins>
                    </w:p>
                  </w:txbxContent>
                </v:textbox>
                <w10:wrap anchory="line"/>
              </v:shape>
            </w:pict>
          </mc:Fallback>
        </mc:AlternateContent>
      </w:r>
    </w:p>
    <w:p w14:paraId="543F41BE" w14:textId="77777777" w:rsidR="00EC71E9" w:rsidRDefault="00CF1313">
      <w:pPr>
        <w:pStyle w:val="Heading"/>
        <w:spacing w:before="0" w:after="288"/>
      </w:pPr>
      <w:r>
        <w:rPr>
          <w:rFonts w:ascii="Arial Unicode MS" w:eastAsia="Arial Unicode MS" w:hAnsi="Arial Unicode MS" w:cs="Arial Unicode MS"/>
          <w:b w:val="0"/>
          <w:bCs w:val="0"/>
        </w:rPr>
        <w:br w:type="page"/>
      </w:r>
    </w:p>
    <w:p w14:paraId="19C9E693" w14:textId="77777777" w:rsidR="00EC71E9" w:rsidRPr="000C2E7B" w:rsidRDefault="00CF1313">
      <w:pPr>
        <w:pStyle w:val="Heading"/>
        <w:keepLines w:val="0"/>
        <w:tabs>
          <w:tab w:val="left" w:pos="720"/>
        </w:tabs>
        <w:suppressAutoHyphens/>
        <w:spacing w:before="0" w:after="288"/>
        <w:rPr>
          <w:u w:val="none"/>
        </w:rPr>
      </w:pPr>
      <w:bookmarkStart w:id="6" w:name="_RefHeading__5883_1944447809"/>
      <w:bookmarkEnd w:id="6"/>
      <w:r w:rsidRPr="000C2E7B">
        <w:rPr>
          <w:u w:val="none"/>
        </w:rPr>
        <w:lastRenderedPageBreak/>
        <w:t>1. IEEE 802 criteria for standards development (CSD)</w:t>
      </w:r>
    </w:p>
    <w:p w14:paraId="719F52FE" w14:textId="77777777" w:rsidR="00EC71E9" w:rsidRDefault="00CF1313">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history="1">
        <w:r>
          <w:rPr>
            <w:rStyle w:val="Hyperlink0"/>
          </w:rPr>
          <w:t>1.1</w:t>
        </w:r>
      </w:hyperlink>
      <w:r>
        <w:rPr>
          <w:rStyle w:val="Hyperlink0"/>
        </w:rPr>
        <w:t xml:space="preserve">, and the 5C requirements, </w:t>
      </w:r>
      <w:hyperlink w:anchor="bookmark1" w:history="1">
        <w:r>
          <w:rPr>
            <w:rStyle w:val="Hyperlink0"/>
          </w:rPr>
          <w:t>1.2</w:t>
        </w:r>
      </w:hyperlink>
      <w:r>
        <w:rPr>
          <w:rStyle w:val="Hyperlink0"/>
        </w:rPr>
        <w:t>.</w:t>
      </w:r>
    </w:p>
    <w:p w14:paraId="083FBFF4" w14:textId="77777777" w:rsidR="00EC71E9" w:rsidRPr="000C2E7B" w:rsidRDefault="00CF1313">
      <w:pPr>
        <w:pStyle w:val="Heading2"/>
        <w:keepLines w:val="0"/>
        <w:suppressAutoHyphens/>
        <w:spacing w:before="0" w:after="288"/>
        <w:rPr>
          <w:u w:val="none"/>
        </w:rPr>
      </w:pPr>
      <w:bookmarkStart w:id="7" w:name="_RefHeading__5867_1944447809"/>
      <w:bookmarkEnd w:id="7"/>
      <w:r w:rsidRPr="000C2E7B">
        <w:rPr>
          <w:rStyle w:val="NoneA"/>
          <w:u w:val="none"/>
        </w:rPr>
        <w:t>1.1 Project process requirements</w:t>
      </w:r>
    </w:p>
    <w:p w14:paraId="10B3B9DA" w14:textId="77777777" w:rsidR="00EC71E9" w:rsidRPr="000C2E7B" w:rsidRDefault="00CF1313">
      <w:pPr>
        <w:pStyle w:val="Heading3"/>
        <w:keepLines w:val="0"/>
        <w:suppressAutoHyphens/>
        <w:spacing w:before="0" w:after="288"/>
        <w:rPr>
          <w:b w:val="0"/>
          <w:bCs w:val="0"/>
        </w:rPr>
      </w:pPr>
      <w:bookmarkStart w:id="8" w:name="_RefHeading__9700_1012863564"/>
      <w:bookmarkEnd w:id="8"/>
      <w:r w:rsidRPr="000C2E7B">
        <w:rPr>
          <w:rStyle w:val="NoneA"/>
          <w:b w:val="0"/>
          <w:bCs w:val="0"/>
        </w:rPr>
        <w:t>1.1.1</w:t>
      </w:r>
      <w:r w:rsidRPr="000C2E7B">
        <w:rPr>
          <w:rStyle w:val="NoneA"/>
          <w:b w:val="0"/>
          <w:bCs w:val="0"/>
        </w:rPr>
        <w:tab/>
        <w:t>Managed objects</w:t>
      </w:r>
    </w:p>
    <w:p w14:paraId="59ED9B3D" w14:textId="77777777" w:rsidR="00EC71E9" w:rsidRDefault="00CF1313">
      <w:pPr>
        <w:pStyle w:val="BodyText"/>
        <w:spacing w:after="288"/>
      </w:pPr>
      <w:r>
        <w:rPr>
          <w:rStyle w:val="Hyperlink0"/>
        </w:rPr>
        <w:t>Describe the plan for developing a definition of managed objects.  The plan shall specify one of the following:</w:t>
      </w:r>
    </w:p>
    <w:p w14:paraId="0B695219" w14:textId="77777777" w:rsidR="00EC71E9" w:rsidRDefault="00CF1313">
      <w:pPr>
        <w:pStyle w:val="LetteredList1"/>
        <w:numPr>
          <w:ilvl w:val="0"/>
          <w:numId w:val="2"/>
        </w:numPr>
        <w:spacing w:after="288"/>
      </w:pPr>
      <w:r>
        <w:rPr>
          <w:rStyle w:val="Hyperlink0"/>
        </w:rPr>
        <w:t xml:space="preserve">The definitions will be part of this project. </w:t>
      </w:r>
    </w:p>
    <w:p w14:paraId="627F41E0" w14:textId="77777777" w:rsidR="00EC71E9" w:rsidRDefault="00CF1313">
      <w:pPr>
        <w:pStyle w:val="LetteredList1"/>
        <w:spacing w:after="288"/>
        <w:ind w:left="720"/>
        <w:rPr>
          <w:rStyle w:val="None"/>
          <w:b/>
          <w:bCs/>
        </w:rPr>
      </w:pPr>
      <w:r>
        <w:rPr>
          <w:rStyle w:val="None"/>
          <w:b/>
          <w:bCs/>
        </w:rPr>
        <w:t>Yes</w:t>
      </w:r>
    </w:p>
    <w:p w14:paraId="470F2270" w14:textId="77777777" w:rsidR="00EC71E9" w:rsidRDefault="00CF1313">
      <w:pPr>
        <w:pStyle w:val="LetteredList1"/>
        <w:numPr>
          <w:ilvl w:val="0"/>
          <w:numId w:val="2"/>
        </w:numPr>
        <w:spacing w:after="288"/>
      </w:pPr>
      <w:r>
        <w:rPr>
          <w:rStyle w:val="Hyperlink0"/>
        </w:rPr>
        <w:t>The definitions will be part of a different project and provide the plan for that project or anticipated future project.</w:t>
      </w:r>
    </w:p>
    <w:p w14:paraId="2AA90A64" w14:textId="77777777" w:rsidR="00EC71E9" w:rsidRDefault="00CF1313">
      <w:pPr>
        <w:pStyle w:val="LetteredList1"/>
        <w:numPr>
          <w:ilvl w:val="0"/>
          <w:numId w:val="2"/>
        </w:numPr>
        <w:spacing w:after="288"/>
      </w:pPr>
      <w:r>
        <w:rPr>
          <w:rStyle w:val="Hyperlink0"/>
        </w:rPr>
        <w:t>The definitions will not be developed and explain why such definitions are not needed.</w:t>
      </w:r>
    </w:p>
    <w:p w14:paraId="320060CA" w14:textId="77777777" w:rsidR="00EC71E9" w:rsidRPr="000C2E7B" w:rsidRDefault="00CF1313">
      <w:pPr>
        <w:pStyle w:val="Heading3"/>
        <w:keepLines w:val="0"/>
        <w:suppressAutoHyphens/>
        <w:spacing w:before="0" w:after="288"/>
        <w:rPr>
          <w:b w:val="0"/>
          <w:bCs w:val="0"/>
        </w:rPr>
      </w:pPr>
      <w:bookmarkStart w:id="9" w:name="_RefHeading__9702_1012863564"/>
      <w:bookmarkEnd w:id="9"/>
      <w:r w:rsidRPr="000C2E7B">
        <w:rPr>
          <w:rStyle w:val="NoneA"/>
          <w:b w:val="0"/>
          <w:bCs w:val="0"/>
        </w:rPr>
        <w:t>1</w:t>
      </w:r>
      <w:r w:rsidRPr="000C2E7B">
        <w:rPr>
          <w:rStyle w:val="None"/>
          <w:b w:val="0"/>
          <w:bCs w:val="0"/>
          <w:lang w:val="pt-PT"/>
        </w:rPr>
        <w:t>.1.2</w:t>
      </w:r>
      <w:r w:rsidRPr="000C2E7B">
        <w:rPr>
          <w:rStyle w:val="None"/>
          <w:b w:val="0"/>
          <w:bCs w:val="0"/>
          <w:lang w:val="pt-PT"/>
        </w:rPr>
        <w:tab/>
        <w:t>Coexistence</w:t>
      </w:r>
    </w:p>
    <w:p w14:paraId="538E03A4" w14:textId="4B1708AB" w:rsidR="00EC71E9" w:rsidRDefault="00CF1313">
      <w:pPr>
        <w:pStyle w:val="BodyText"/>
        <w:spacing w:after="288"/>
      </w:pPr>
      <w:r>
        <w:rPr>
          <w:rStyle w:val="Hyperlink0"/>
        </w:rPr>
        <w:t xml:space="preserve">A WG proposing a wireless project shall </w:t>
      </w:r>
      <w:r w:rsidR="000C2E7B">
        <w:rPr>
          <w:rStyle w:val="Hyperlink0"/>
        </w:rPr>
        <w:t xml:space="preserve">prepare </w:t>
      </w:r>
      <w:r>
        <w:rPr>
          <w:rStyle w:val="Hyperlink0"/>
        </w:rPr>
        <w:t>a Coexistence As</w:t>
      </w:r>
      <w:r w:rsidR="000C2E7B">
        <w:rPr>
          <w:rStyle w:val="Hyperlink0"/>
        </w:rPr>
        <w:t>sessment</w:t>
      </w:r>
      <w:r>
        <w:rPr>
          <w:rStyle w:val="Hyperlink0"/>
        </w:rPr>
        <w:t xml:space="preserve"> (CA) document unless it is not applicable.</w:t>
      </w:r>
    </w:p>
    <w:p w14:paraId="0A2E97C1" w14:textId="77777777" w:rsidR="00EC71E9" w:rsidRDefault="00CF1313" w:rsidP="000C2E7B">
      <w:pPr>
        <w:pStyle w:val="LetteredList1"/>
        <w:numPr>
          <w:ilvl w:val="0"/>
          <w:numId w:val="4"/>
        </w:numPr>
        <w:spacing w:after="288"/>
      </w:pPr>
      <w:r>
        <w:rPr>
          <w:rStyle w:val="Hyperlink0"/>
        </w:rPr>
        <w:t xml:space="preserve">Will the WG create a CA document as part of the WG balloting process as described in Clause 13? </w:t>
      </w:r>
    </w:p>
    <w:p w14:paraId="38806D2D" w14:textId="7AFFB40B" w:rsidR="00EC71E9" w:rsidRDefault="00CF1313">
      <w:pPr>
        <w:pStyle w:val="LetteredList1"/>
        <w:spacing w:after="288"/>
        <w:ind w:left="720"/>
        <w:rPr>
          <w:rStyle w:val="None"/>
          <w:b/>
          <w:bCs/>
        </w:rPr>
      </w:pPr>
      <w:del w:id="10" w:author="Hamilton, Mark" w:date="2022-03-06T16:20:00Z">
        <w:r w:rsidDel="00B97E16">
          <w:rPr>
            <w:rStyle w:val="None"/>
            <w:b/>
            <w:bCs/>
          </w:rPr>
          <w:delText>Yes</w:delText>
        </w:r>
      </w:del>
      <w:ins w:id="11" w:author="Hamilton, Mark" w:date="2022-03-06T16:20:00Z">
        <w:r w:rsidR="00B97E16">
          <w:rPr>
            <w:rStyle w:val="None"/>
            <w:b/>
            <w:bCs/>
          </w:rPr>
          <w:t>No</w:t>
        </w:r>
      </w:ins>
    </w:p>
    <w:p w14:paraId="31E93BAE" w14:textId="3EAB15D0" w:rsidR="00EC71E9" w:rsidRDefault="00CF1313">
      <w:pPr>
        <w:pStyle w:val="LetteredList1"/>
        <w:numPr>
          <w:ilvl w:val="0"/>
          <w:numId w:val="4"/>
        </w:numPr>
        <w:spacing w:after="288"/>
        <w:rPr>
          <w:ins w:id="12" w:author="Hamilton, Mark" w:date="2022-03-06T16:21:00Z"/>
          <w:rStyle w:val="Hyperlink0"/>
        </w:rPr>
      </w:pPr>
      <w:r>
        <w:rPr>
          <w:rStyle w:val="Hyperlink0"/>
        </w:rPr>
        <w:t>If not, explain why the CA document is not applicable.</w:t>
      </w:r>
    </w:p>
    <w:p w14:paraId="4470A44E" w14:textId="4275E934" w:rsidR="00B97E16" w:rsidRDefault="00B97E16" w:rsidP="00B97E16">
      <w:pPr>
        <w:pStyle w:val="LetteredList1"/>
        <w:spacing w:after="288"/>
        <w:ind w:left="360"/>
      </w:pPr>
      <w:ins w:id="13" w:author="Hamilton, Mark" w:date="2022-03-06T16:21:00Z">
        <w:r>
          <w:rPr>
            <w:rStyle w:val="Hyperlink0"/>
          </w:rPr>
          <w:t xml:space="preserve">The amendment will use existing PHYs of IEEE Std 802.11, including the same channel </w:t>
        </w:r>
      </w:ins>
      <w:ins w:id="14" w:author="Hamilton, Mark" w:date="2022-03-06T16:22:00Z">
        <w:r>
          <w:rPr>
            <w:rStyle w:val="Hyperlink0"/>
          </w:rPr>
          <w:t>assessment methods, modulation, protection and reservation methods, and same spectral mask of the PHYs it uses.</w:t>
        </w:r>
      </w:ins>
      <w:ins w:id="15" w:author="Hamilton, Mark" w:date="2022-03-08T11:46:00Z">
        <w:r w:rsidR="006B32A9">
          <w:rPr>
            <w:rStyle w:val="Hyperlink0"/>
          </w:rPr>
          <w:t xml:space="preserve">  </w:t>
        </w:r>
        <w:bookmarkStart w:id="16" w:name="_Hlk97820906"/>
        <w:r w:rsidR="006B32A9">
          <w:rPr>
            <w:rStyle w:val="Hyperlink0"/>
          </w:rPr>
          <w:t>The coexistence o</w:t>
        </w:r>
      </w:ins>
      <w:ins w:id="17" w:author="Hamilton, Mark" w:date="2022-03-08T11:47:00Z">
        <w:r w:rsidR="006B32A9">
          <w:rPr>
            <w:rStyle w:val="Hyperlink0"/>
          </w:rPr>
          <w:t xml:space="preserve">f existing 802.11 PHYs is </w:t>
        </w:r>
      </w:ins>
      <w:ins w:id="18" w:author="Hamilton, Mark" w:date="2022-03-08T11:48:00Z">
        <w:r w:rsidR="006B32A9">
          <w:rPr>
            <w:rStyle w:val="Hyperlink0"/>
          </w:rPr>
          <w:t>unchanged with this amendment</w:t>
        </w:r>
      </w:ins>
      <w:ins w:id="19" w:author="Hamilton, Mark" w:date="2022-03-08T11:47:00Z">
        <w:r w:rsidR="006B32A9">
          <w:rPr>
            <w:rStyle w:val="Hyperlink0"/>
          </w:rPr>
          <w:t>.</w:t>
        </w:r>
      </w:ins>
      <w:bookmarkEnd w:id="16"/>
    </w:p>
    <w:p w14:paraId="5BA33E01" w14:textId="77777777" w:rsidR="00EC71E9" w:rsidRPr="000C2E7B" w:rsidRDefault="00CF1313">
      <w:pPr>
        <w:pStyle w:val="Heading2"/>
        <w:keepLines w:val="0"/>
        <w:suppressAutoHyphens/>
        <w:spacing w:before="0" w:after="288"/>
        <w:rPr>
          <w:u w:val="none"/>
        </w:rPr>
      </w:pPr>
      <w:r w:rsidRPr="000C2E7B">
        <w:rPr>
          <w:rStyle w:val="NoneA"/>
          <w:u w:val="none"/>
        </w:rPr>
        <w:t>1.2</w:t>
      </w:r>
      <w:r w:rsidRPr="000C2E7B">
        <w:rPr>
          <w:rStyle w:val="NoneA"/>
          <w:u w:val="none"/>
        </w:rPr>
        <w:tab/>
        <w:t>5C requirements</w:t>
      </w:r>
    </w:p>
    <w:p w14:paraId="208E8442" w14:textId="77777777" w:rsidR="00EC71E9" w:rsidRPr="000C2E7B" w:rsidRDefault="00CF1313">
      <w:pPr>
        <w:pStyle w:val="Heading3"/>
        <w:spacing w:before="0" w:after="288"/>
        <w:rPr>
          <w:rStyle w:val="Hyperlink0"/>
          <w:b w:val="0"/>
          <w:bCs w:val="0"/>
        </w:rPr>
      </w:pPr>
      <w:r w:rsidRPr="000C2E7B">
        <w:rPr>
          <w:rStyle w:val="NoneA"/>
          <w:b w:val="0"/>
          <w:bCs w:val="0"/>
        </w:rPr>
        <w:t>1.2.1</w:t>
      </w:r>
      <w:r w:rsidRPr="000C2E7B">
        <w:rPr>
          <w:rStyle w:val="NoneA"/>
          <w:b w:val="0"/>
          <w:bCs w:val="0"/>
        </w:rPr>
        <w:tab/>
        <w:t>Broad Market Potential</w:t>
      </w:r>
    </w:p>
    <w:p w14:paraId="16748DEE" w14:textId="77777777" w:rsidR="00EC71E9" w:rsidRDefault="00CF1313">
      <w:pPr>
        <w:pStyle w:val="BodyText"/>
        <w:spacing w:after="288"/>
      </w:pPr>
      <w:r>
        <w:rPr>
          <w:rStyle w:val="Hyperlink0"/>
        </w:rPr>
        <w:t>Each proposed IEEE 802 LMSC standard shall have broad market potential.  At a minimum, address the following areas:</w:t>
      </w:r>
    </w:p>
    <w:p w14:paraId="10758E8C" w14:textId="1B31AFBB" w:rsidR="00EC71E9" w:rsidRDefault="000C2E7B">
      <w:pPr>
        <w:pStyle w:val="BodyA"/>
        <w:widowControl w:val="0"/>
        <w:spacing w:after="288"/>
        <w:rPr>
          <w:rStyle w:val="None"/>
          <w:sz w:val="24"/>
          <w:szCs w:val="24"/>
        </w:rPr>
      </w:pPr>
      <w:r>
        <w:rPr>
          <w:rStyle w:val="None"/>
          <w:sz w:val="24"/>
          <w:szCs w:val="24"/>
        </w:rPr>
        <w:t>f</w:t>
      </w:r>
      <w:r w:rsidR="00CF1313">
        <w:rPr>
          <w:rStyle w:val="None"/>
          <w:sz w:val="24"/>
          <w:szCs w:val="24"/>
        </w:rPr>
        <w:t>) Broad sets of applicability.</w:t>
      </w:r>
    </w:p>
    <w:p w14:paraId="08EA5559" w14:textId="77777777" w:rsidR="00EC71E9" w:rsidRDefault="00CF1313">
      <w:pPr>
        <w:pStyle w:val="ListParagraph"/>
        <w:widowControl w:val="0"/>
        <w:numPr>
          <w:ilvl w:val="0"/>
          <w:numId w:val="6"/>
        </w:numPr>
        <w:spacing w:after="288"/>
        <w:jc w:val="both"/>
        <w:rPr>
          <w:sz w:val="24"/>
          <w:szCs w:val="24"/>
        </w:rPr>
      </w:pPr>
      <w:r>
        <w:rPr>
          <w:rStyle w:val="Hyperlink0"/>
          <w:sz w:val="24"/>
          <w:szCs w:val="24"/>
        </w:rPr>
        <w:lastRenderedPageBreak/>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20D8EB8F" w14:textId="77777777" w:rsidR="00EC71E9" w:rsidRDefault="00CF1313">
      <w:pPr>
        <w:pStyle w:val="ListParagraph"/>
        <w:widowControl w:val="0"/>
        <w:numPr>
          <w:ilvl w:val="0"/>
          <w:numId w:val="6"/>
        </w:numPr>
        <w:spacing w:after="288"/>
        <w:jc w:val="both"/>
        <w:rPr>
          <w:sz w:val="24"/>
          <w:szCs w:val="24"/>
        </w:rPr>
      </w:pPr>
      <w:r>
        <w:rPr>
          <w:rStyle w:val="Hyperlink0"/>
          <w:sz w:val="24"/>
          <w:szCs w:val="24"/>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14:paraId="3CD19794" w14:textId="1F42566B" w:rsidR="00EC71E9" w:rsidRDefault="000C2E7B">
      <w:pPr>
        <w:pStyle w:val="BodyA"/>
        <w:widowControl w:val="0"/>
        <w:spacing w:after="288"/>
        <w:rPr>
          <w:rStyle w:val="None"/>
          <w:sz w:val="24"/>
          <w:szCs w:val="24"/>
        </w:rPr>
      </w:pPr>
      <w:r>
        <w:rPr>
          <w:rStyle w:val="None"/>
          <w:sz w:val="24"/>
          <w:szCs w:val="24"/>
        </w:rPr>
        <w:t>g</w:t>
      </w:r>
      <w:r w:rsidR="00CF1313">
        <w:rPr>
          <w:rStyle w:val="None"/>
          <w:sz w:val="24"/>
          <w:szCs w:val="24"/>
        </w:rPr>
        <w:t>) Multiple vendors and numerous users.</w:t>
      </w:r>
    </w:p>
    <w:p w14:paraId="4FB0DF4F" w14:textId="77777777" w:rsidR="00EC71E9" w:rsidRDefault="00CF1313">
      <w:pPr>
        <w:pStyle w:val="BodyA"/>
        <w:spacing w:after="288"/>
        <w:jc w:val="both"/>
        <w:rPr>
          <w:rStyle w:val="None"/>
          <w:sz w:val="24"/>
          <w:szCs w:val="24"/>
        </w:rPr>
      </w:pPr>
      <w:r>
        <w:rPr>
          <w:rStyle w:val="None"/>
          <w:sz w:val="24"/>
          <w:szCs w:val="24"/>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14:paraId="4F73ABAC" w14:textId="77777777" w:rsidR="00EC71E9" w:rsidRPr="000C2E7B" w:rsidRDefault="00CF1313">
      <w:pPr>
        <w:pStyle w:val="Heading3"/>
        <w:spacing w:before="0" w:after="288"/>
        <w:rPr>
          <w:rStyle w:val="Hyperlink0"/>
          <w:b w:val="0"/>
          <w:bCs w:val="0"/>
        </w:rPr>
      </w:pPr>
      <w:r w:rsidRPr="000C2E7B">
        <w:rPr>
          <w:rStyle w:val="None"/>
          <w:b w:val="0"/>
          <w:bCs w:val="0"/>
          <w:lang w:val="it-IT"/>
        </w:rPr>
        <w:t>1.2.2</w:t>
      </w:r>
      <w:r w:rsidRPr="000C2E7B">
        <w:rPr>
          <w:rStyle w:val="None"/>
          <w:b w:val="0"/>
          <w:bCs w:val="0"/>
          <w:lang w:val="it-IT"/>
        </w:rPr>
        <w:tab/>
        <w:t>Compatibility</w:t>
      </w:r>
    </w:p>
    <w:p w14:paraId="238DB463" w14:textId="77777777" w:rsidR="00EC71E9" w:rsidRDefault="00CF1313">
      <w:pPr>
        <w:pStyle w:val="BodyText"/>
        <w:spacing w:after="288"/>
      </w:pPr>
      <w:r>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E4DF7B6" w14:textId="77777777" w:rsidR="00EC71E9" w:rsidRDefault="00CF1313" w:rsidP="000C2E7B">
      <w:pPr>
        <w:pStyle w:val="LetteredList1"/>
        <w:numPr>
          <w:ilvl w:val="0"/>
          <w:numId w:val="9"/>
        </w:numPr>
        <w:tabs>
          <w:tab w:val="clear" w:pos="720"/>
        </w:tabs>
        <w:spacing w:after="288"/>
      </w:pPr>
      <w:r>
        <w:rPr>
          <w:rStyle w:val="Hyperlink0"/>
        </w:rPr>
        <w:t xml:space="preserve">Will the proposed standard comply with IEEE Std 802, IEEE Std 802.1AC and IEEE Std 802.1Q? </w:t>
      </w:r>
    </w:p>
    <w:p w14:paraId="6024A801" w14:textId="77777777" w:rsidR="00EC71E9" w:rsidRDefault="00CF1313">
      <w:pPr>
        <w:pStyle w:val="LetteredList1"/>
        <w:spacing w:after="288"/>
        <w:ind w:left="720"/>
      </w:pPr>
      <w:r>
        <w:rPr>
          <w:rStyle w:val="Hyperlink0"/>
        </w:rPr>
        <w:t>Yes</w:t>
      </w:r>
    </w:p>
    <w:p w14:paraId="794E129D" w14:textId="77777777" w:rsidR="00EC71E9" w:rsidRDefault="00CF1313" w:rsidP="000C2E7B">
      <w:pPr>
        <w:pStyle w:val="LetteredList1"/>
        <w:numPr>
          <w:ilvl w:val="0"/>
          <w:numId w:val="9"/>
        </w:numPr>
        <w:tabs>
          <w:tab w:val="clear" w:pos="720"/>
        </w:tabs>
        <w:spacing w:after="288"/>
      </w:pPr>
      <w:r>
        <w:rPr>
          <w:rStyle w:val="Hyperlink0"/>
        </w:rPr>
        <w:t>If the answer to a) is no, supply the response from the IEEE 802.1 WG.</w:t>
      </w:r>
    </w:p>
    <w:p w14:paraId="432D1296" w14:textId="77777777" w:rsidR="00EC71E9" w:rsidRDefault="00CF1313">
      <w:pPr>
        <w:pStyle w:val="BodyText"/>
        <w:spacing w:after="288"/>
      </w:pPr>
      <w:r>
        <w:rPr>
          <w:rStyle w:val="Hyperlink0"/>
        </w:rPr>
        <w:t xml:space="preserve">The review and response </w:t>
      </w:r>
      <w:proofErr w:type="gramStart"/>
      <w:r>
        <w:rPr>
          <w:rStyle w:val="Hyperlink0"/>
        </w:rPr>
        <w:t>is</w:t>
      </w:r>
      <w:proofErr w:type="gramEnd"/>
      <w:r>
        <w:rPr>
          <w:rStyle w:val="Hyperlink0"/>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32EE095" w14:textId="77777777" w:rsidR="00EC71E9" w:rsidRPr="000C2E7B" w:rsidRDefault="00CF1313">
      <w:pPr>
        <w:pStyle w:val="Heading3"/>
        <w:spacing w:before="0" w:after="288"/>
        <w:rPr>
          <w:rStyle w:val="Hyperlink0"/>
          <w:b w:val="0"/>
          <w:bCs w:val="0"/>
        </w:rPr>
      </w:pPr>
      <w:r w:rsidRPr="000C2E7B">
        <w:rPr>
          <w:rStyle w:val="NoneA"/>
          <w:b w:val="0"/>
          <w:bCs w:val="0"/>
        </w:rPr>
        <w:t>1.2.3</w:t>
      </w:r>
      <w:r w:rsidRPr="000C2E7B">
        <w:rPr>
          <w:rStyle w:val="NoneA"/>
          <w:b w:val="0"/>
          <w:bCs w:val="0"/>
        </w:rPr>
        <w:tab/>
        <w:t>Distinct Identity</w:t>
      </w:r>
    </w:p>
    <w:p w14:paraId="286A70AC" w14:textId="77777777" w:rsidR="00EC71E9" w:rsidRDefault="00CF1313">
      <w:pPr>
        <w:pStyle w:val="BodyText"/>
        <w:spacing w:after="288"/>
        <w:rPr>
          <w:rStyle w:val="Hyperlink0"/>
        </w:rPr>
      </w:pPr>
      <w:r>
        <w:rPr>
          <w:rStyle w:val="Hyperlink0"/>
        </w:rPr>
        <w:t>Each proposed IEEE 802 LMSC standard shall provide evidence of a distinct identity. Identify standards and standards projects with similar scopes and for each one, describe why the proposed project is substantially different.</w:t>
      </w:r>
    </w:p>
    <w:p w14:paraId="16714756" w14:textId="77777777" w:rsidR="00EC71E9" w:rsidRDefault="00CF1313">
      <w:pPr>
        <w:pStyle w:val="BodyText"/>
        <w:spacing w:before="288" w:after="288"/>
        <w:rPr>
          <w:rStyle w:val="None"/>
          <w:color w:val="FF2600"/>
          <w:u w:color="FF2600"/>
        </w:rPr>
      </w:pPr>
      <w:r>
        <w:rPr>
          <w:rStyle w:val="None"/>
          <w:u w:color="FF2600"/>
        </w:rPr>
        <w:t xml:space="preserve">This amendment defines modifications to the medium access control layer (MAC) to </w:t>
      </w:r>
      <w:proofErr w:type="gramStart"/>
      <w:r>
        <w:rPr>
          <w:rStyle w:val="None"/>
          <w:u w:color="FF2600"/>
        </w:rPr>
        <w:t>improve  user</w:t>
      </w:r>
      <w:proofErr w:type="gramEnd"/>
      <w:r>
        <w:rPr>
          <w:rStyle w:val="None"/>
          <w:u w:color="FF2600"/>
        </w:rPr>
        <w:t xml:space="preserve"> or end device experiences in environments where IEEE 802.11 STAs (both AP and non-AP STAs) use random or changing MAC addresses.  These modifications will address operational challenges resulting from the use of random or changing MAC addresses with at least three use cases.</w:t>
      </w:r>
    </w:p>
    <w:p w14:paraId="12CA6159" w14:textId="77777777" w:rsidR="00EC71E9" w:rsidRDefault="00CF1313">
      <w:pPr>
        <w:pStyle w:val="BodyText"/>
        <w:spacing w:after="288"/>
      </w:pPr>
      <w:r>
        <w:rPr>
          <w:rStyle w:val="Hyperlink0"/>
        </w:rPr>
        <w:lastRenderedPageBreak/>
        <w:t>The use cases to be addressed include at least initial infrastructure connection steering, customer support and troubleshooting and arrival detection in a home environment, or other trusted environments.</w:t>
      </w:r>
    </w:p>
    <w:p w14:paraId="79054229" w14:textId="77777777" w:rsidR="00EC71E9" w:rsidRDefault="00CF1313">
      <w:pPr>
        <w:pStyle w:val="BodyA"/>
        <w:widowControl w:val="0"/>
        <w:spacing w:after="288"/>
        <w:rPr>
          <w:rStyle w:val="None"/>
          <w:sz w:val="24"/>
          <w:szCs w:val="24"/>
        </w:rPr>
      </w:pPr>
      <w:r>
        <w:rPr>
          <w:rStyle w:val="None"/>
          <w:sz w:val="24"/>
          <w:szCs w:val="24"/>
        </w:rPr>
        <w:t xml:space="preserve">There is no other WLAN standard focusing on enhancing the performance of IEEE 802.11 networks </w:t>
      </w:r>
      <w:proofErr w:type="gramStart"/>
      <w:r>
        <w:rPr>
          <w:rStyle w:val="None"/>
          <w:sz w:val="24"/>
          <w:szCs w:val="24"/>
        </w:rPr>
        <w:t>in regards to</w:t>
      </w:r>
      <w:proofErr w:type="gramEnd"/>
      <w:r>
        <w:rPr>
          <w:rStyle w:val="None"/>
          <w:sz w:val="24"/>
          <w:szCs w:val="24"/>
        </w:rPr>
        <w:t xml:space="preserve"> random and changing MAC addresses other than this amendment. </w:t>
      </w:r>
    </w:p>
    <w:p w14:paraId="59C80CE3" w14:textId="77777777" w:rsidR="00EC71E9" w:rsidRDefault="00CF1313">
      <w:pPr>
        <w:pStyle w:val="BodyA"/>
        <w:widowControl w:val="0"/>
        <w:spacing w:after="288"/>
        <w:rPr>
          <w:rStyle w:val="None"/>
          <w:sz w:val="24"/>
          <w:szCs w:val="24"/>
        </w:rPr>
      </w:pPr>
      <w:r>
        <w:rPr>
          <w:rStyle w:val="None"/>
          <w:sz w:val="24"/>
          <w:szCs w:val="24"/>
        </w:rPr>
        <w:t>This amendment will ensure coexistence and backward compatibility with legacy IEEE 802.11 devices and will not compromise current levels of privacy protection afforded by the IEEE 802.11 standard or the best understanding of current practices in RCM implementations.</w:t>
      </w:r>
    </w:p>
    <w:p w14:paraId="6AA3532E" w14:textId="77777777" w:rsidR="00EC71E9" w:rsidRPr="000C2E7B" w:rsidRDefault="00CF1313">
      <w:pPr>
        <w:pStyle w:val="Heading3"/>
        <w:spacing w:before="0" w:after="288"/>
        <w:rPr>
          <w:rStyle w:val="Hyperlink0"/>
          <w:b w:val="0"/>
          <w:bCs w:val="0"/>
        </w:rPr>
      </w:pPr>
      <w:r w:rsidRPr="000C2E7B">
        <w:rPr>
          <w:rStyle w:val="NoneA"/>
          <w:b w:val="0"/>
          <w:bCs w:val="0"/>
        </w:rPr>
        <w:t>1.2.4</w:t>
      </w:r>
      <w:r w:rsidRPr="000C2E7B">
        <w:rPr>
          <w:rStyle w:val="NoneA"/>
          <w:b w:val="0"/>
          <w:bCs w:val="0"/>
        </w:rPr>
        <w:tab/>
        <w:t>Technical Feasibility</w:t>
      </w:r>
    </w:p>
    <w:p w14:paraId="16BAE913" w14:textId="77777777" w:rsidR="00EC71E9" w:rsidRDefault="00CF1313">
      <w:pPr>
        <w:pStyle w:val="BodyText"/>
        <w:spacing w:after="288"/>
      </w:pPr>
      <w:r>
        <w:rPr>
          <w:rStyle w:val="Hyperlink0"/>
        </w:rPr>
        <w:t>Each proposed IEEE 802 LMSC standard shall provide evidence that the project is technically feasible within the time frame of the project. At a minimum, address the following items to demonstrate technical feasibility:</w:t>
      </w:r>
    </w:p>
    <w:p w14:paraId="1B8C3DD2" w14:textId="18ACD30E" w:rsidR="00EC71E9" w:rsidRDefault="000C2E7B">
      <w:pPr>
        <w:pStyle w:val="BodyA"/>
        <w:widowControl w:val="0"/>
        <w:spacing w:after="288"/>
        <w:rPr>
          <w:rStyle w:val="None"/>
          <w:sz w:val="24"/>
          <w:szCs w:val="24"/>
        </w:rPr>
      </w:pPr>
      <w:r>
        <w:rPr>
          <w:rStyle w:val="None"/>
          <w:sz w:val="24"/>
          <w:szCs w:val="24"/>
        </w:rPr>
        <w:t>j</w:t>
      </w:r>
      <w:r w:rsidR="00CF1313">
        <w:rPr>
          <w:rStyle w:val="None"/>
          <w:sz w:val="24"/>
          <w:szCs w:val="24"/>
        </w:rPr>
        <w:t>) Demonstrated system feasibility.</w:t>
      </w:r>
    </w:p>
    <w:p w14:paraId="6E2C5271" w14:textId="77777777" w:rsidR="00EC71E9" w:rsidRDefault="00CF1313">
      <w:pPr>
        <w:pStyle w:val="BodyA"/>
        <w:widowControl w:val="0"/>
        <w:spacing w:after="288"/>
        <w:rPr>
          <w:rStyle w:val="None"/>
          <w:sz w:val="24"/>
          <w:szCs w:val="24"/>
        </w:rPr>
      </w:pPr>
      <w:r>
        <w:rPr>
          <w:rStyle w:val="None"/>
          <w:sz w:val="24"/>
          <w:szCs w:val="24"/>
        </w:rPr>
        <w:t xml:space="preserve">There are already proprietary solutions available in the market to handle random and changing MAC addresses. However, there are </w:t>
      </w:r>
      <w:proofErr w:type="gramStart"/>
      <w:r>
        <w:rPr>
          <w:rStyle w:val="None"/>
          <w:sz w:val="24"/>
          <w:szCs w:val="24"/>
        </w:rPr>
        <w:t>a number of</w:t>
      </w:r>
      <w:proofErr w:type="gramEnd"/>
      <w:r>
        <w:rPr>
          <w:rStyle w:val="None"/>
          <w:sz w:val="24"/>
          <w:szCs w:val="24"/>
        </w:rPr>
        <w:t xml:space="preserve"> areas where standards support can enhance the overall user experience when operating devices with RCM features. </w:t>
      </w:r>
    </w:p>
    <w:p w14:paraId="48ECFC3B" w14:textId="08C9EFE4" w:rsidR="00EC71E9" w:rsidRDefault="000C2E7B">
      <w:pPr>
        <w:pStyle w:val="BodyA"/>
        <w:widowControl w:val="0"/>
        <w:spacing w:after="288"/>
        <w:rPr>
          <w:rStyle w:val="None"/>
          <w:sz w:val="24"/>
          <w:szCs w:val="24"/>
        </w:rPr>
      </w:pPr>
      <w:r>
        <w:rPr>
          <w:rStyle w:val="None"/>
          <w:sz w:val="24"/>
          <w:szCs w:val="24"/>
        </w:rPr>
        <w:t>k</w:t>
      </w:r>
      <w:r w:rsidR="00CF1313">
        <w:rPr>
          <w:rStyle w:val="None"/>
          <w:sz w:val="24"/>
          <w:szCs w:val="24"/>
        </w:rPr>
        <w:t>) Proven similar technology via testing, modeling, simulation, etc.</w:t>
      </w:r>
    </w:p>
    <w:p w14:paraId="46952D03" w14:textId="77777777" w:rsidR="00EC71E9" w:rsidRDefault="00CF1313">
      <w:pPr>
        <w:pStyle w:val="BodyA"/>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63ECB42A" w14:textId="77777777" w:rsidR="00EC71E9" w:rsidRDefault="00CF1313">
      <w:pPr>
        <w:pStyle w:val="BodyA"/>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0AC89490" w14:textId="77777777" w:rsidR="00EC71E9" w:rsidRPr="000C2E7B" w:rsidRDefault="00CF1313">
      <w:pPr>
        <w:pStyle w:val="Heading3"/>
        <w:spacing w:before="0" w:after="288"/>
        <w:rPr>
          <w:rStyle w:val="Hyperlink0"/>
          <w:b w:val="0"/>
          <w:bCs w:val="0"/>
        </w:rPr>
      </w:pPr>
      <w:r w:rsidRPr="000C2E7B">
        <w:rPr>
          <w:rStyle w:val="NoneA"/>
          <w:b w:val="0"/>
          <w:bCs w:val="0"/>
        </w:rPr>
        <w:t>1.2.5 Economic Feasibility</w:t>
      </w:r>
    </w:p>
    <w:p w14:paraId="4BF821F7" w14:textId="5AD0AFBE" w:rsidR="00EC71E9" w:rsidRDefault="00CF1313">
      <w:pPr>
        <w:pStyle w:val="BodyText"/>
        <w:spacing w:after="288"/>
        <w:rPr>
          <w:rStyle w:val="Hyperlink0"/>
        </w:rPr>
      </w:pPr>
      <w:r>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E3200E3" w14:textId="3C077B09" w:rsidR="000C2E7B" w:rsidRDefault="000C2E7B" w:rsidP="000C2E7B">
      <w:pPr>
        <w:pStyle w:val="BodyText"/>
        <w:spacing w:after="288"/>
      </w:pPr>
      <w:r>
        <w:rPr>
          <w:rStyle w:val="Hyperlink0"/>
        </w:rPr>
        <w:t>l) Known cost factors.</w:t>
      </w:r>
    </w:p>
    <w:p w14:paraId="12F2F873" w14:textId="7B951333" w:rsidR="000C2E7B" w:rsidRDefault="000C2E7B">
      <w:pPr>
        <w:pStyle w:val="BodyText"/>
        <w:spacing w:after="288"/>
      </w:pPr>
      <w:r>
        <w:rPr>
          <w:rStyle w:val="Hyperlink0"/>
        </w:rPr>
        <w:t>Support of the proposed standard will likely require a manufacturer to develop modified firmware on AP STAs and non-AP STAs. The cost factors for these transitions are well known.</w:t>
      </w:r>
    </w:p>
    <w:p w14:paraId="093BEFC7" w14:textId="775A7F43" w:rsidR="00EC71E9" w:rsidRDefault="000C2E7B">
      <w:pPr>
        <w:pStyle w:val="BodyText"/>
        <w:spacing w:after="288"/>
      </w:pPr>
      <w:r>
        <w:rPr>
          <w:rStyle w:val="Hyperlink0"/>
        </w:rPr>
        <w:t>m</w:t>
      </w:r>
      <w:r w:rsidR="00CF1313">
        <w:rPr>
          <w:rStyle w:val="Hyperlink0"/>
        </w:rPr>
        <w:t>) Balanced costs.</w:t>
      </w:r>
    </w:p>
    <w:p w14:paraId="5B6A601C" w14:textId="77777777" w:rsidR="00EC71E9" w:rsidRDefault="00CF1313">
      <w:pPr>
        <w:pStyle w:val="BodyText"/>
        <w:spacing w:after="288"/>
      </w:pPr>
      <w:r>
        <w:rPr>
          <w:rStyle w:val="Hyperlink0"/>
        </w:rPr>
        <w:t>WLAN equipment is accepted as having balanced costs. The development of features to support RCM features in WLAN network deployments will not disrupt the established balance.</w:t>
      </w:r>
    </w:p>
    <w:p w14:paraId="5E309351" w14:textId="25C71412" w:rsidR="00EC71E9" w:rsidRDefault="000C2E7B">
      <w:pPr>
        <w:pStyle w:val="BodyText"/>
        <w:spacing w:after="288"/>
      </w:pPr>
      <w:r>
        <w:rPr>
          <w:rStyle w:val="Hyperlink0"/>
        </w:rPr>
        <w:lastRenderedPageBreak/>
        <w:t>n</w:t>
      </w:r>
      <w:r w:rsidR="00CF1313">
        <w:rPr>
          <w:rStyle w:val="Hyperlink0"/>
        </w:rPr>
        <w:t>) Consideration of installation costs.</w:t>
      </w:r>
    </w:p>
    <w:p w14:paraId="08907CD8" w14:textId="77777777" w:rsidR="00EC71E9" w:rsidRDefault="00CF1313">
      <w:pPr>
        <w:pStyle w:val="BodyA"/>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2A122BF5" w14:textId="47E4CCBD" w:rsidR="00EC71E9" w:rsidRDefault="000C2E7B">
      <w:pPr>
        <w:pStyle w:val="BodyText"/>
        <w:spacing w:after="288"/>
      </w:pPr>
      <w:r>
        <w:rPr>
          <w:rStyle w:val="Hyperlink0"/>
        </w:rPr>
        <w:t>o</w:t>
      </w:r>
      <w:r w:rsidR="00CF1313">
        <w:rPr>
          <w:rStyle w:val="Hyperlink0"/>
        </w:rPr>
        <w:t>) Consideration of operational costs (e.g., energy consumption).</w:t>
      </w:r>
    </w:p>
    <w:p w14:paraId="3F21773F" w14:textId="24F19E4A" w:rsidR="00EC71E9" w:rsidRDefault="00CF1313">
      <w:pPr>
        <w:pStyle w:val="BodyText"/>
        <w:spacing w:after="288"/>
      </w:pPr>
      <w:r>
        <w:rPr>
          <w:rStyle w:val="Hyperlink0"/>
        </w:rPr>
        <w:t>This amendment is not expected to change today’s operation costs.</w:t>
      </w:r>
      <w:r>
        <w:rPr>
          <w:rStyle w:val="None"/>
          <w:rFonts w:ascii="Arial Unicode MS" w:hAnsi="Arial Unicode MS"/>
          <w:sz w:val="28"/>
          <w:szCs w:val="28"/>
        </w:rPr>
        <w:br w:type="page"/>
      </w:r>
    </w:p>
    <w:p w14:paraId="01E87146" w14:textId="77777777" w:rsidR="00EC71E9" w:rsidRDefault="00CF1313">
      <w:pPr>
        <w:pStyle w:val="BodyA"/>
        <w:spacing w:after="288"/>
        <w:rPr>
          <w:rStyle w:val="None"/>
          <w:sz w:val="28"/>
          <w:szCs w:val="28"/>
          <w:lang w:val="fr-FR"/>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03AA4980" w14:textId="31B865C9" w:rsidR="00EC71E9" w:rsidRPr="00EF0234" w:rsidRDefault="00EC71E9">
      <w:pPr>
        <w:pStyle w:val="BodyA"/>
        <w:spacing w:after="288"/>
        <w:rPr>
          <w:color w:val="auto"/>
        </w:rPr>
      </w:pPr>
    </w:p>
    <w:sectPr w:rsidR="00EC71E9" w:rsidRPr="00EF0234">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D21F" w14:textId="77777777" w:rsidR="00D556DE" w:rsidRDefault="00D556DE">
      <w:r>
        <w:separator/>
      </w:r>
    </w:p>
  </w:endnote>
  <w:endnote w:type="continuationSeparator" w:id="0">
    <w:p w14:paraId="54FFD20D" w14:textId="77777777" w:rsidR="00D556DE" w:rsidRDefault="00D5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CD97" w14:textId="77777777" w:rsidR="00EC71E9" w:rsidRDefault="00CF1313">
    <w:pPr>
      <w:pStyle w:val="Footer"/>
      <w:tabs>
        <w:tab w:val="clear" w:pos="6480"/>
        <w:tab w:val="clear" w:pos="12960"/>
        <w:tab w:val="center" w:pos="4680"/>
        <w:tab w:val="right" w:pos="9340"/>
      </w:tabs>
    </w:pPr>
    <w:r>
      <w:t>Submission</w:t>
    </w:r>
    <w:r>
      <w:tab/>
      <w:t xml:space="preserve">page </w:t>
    </w:r>
    <w:r>
      <w:fldChar w:fldCharType="begin"/>
    </w:r>
    <w:r>
      <w:instrText xml:space="preserve"> PAGE </w:instrText>
    </w:r>
    <w:r>
      <w:fldChar w:fldCharType="separate"/>
    </w:r>
    <w:r w:rsidR="00DB4DF9">
      <w:rPr>
        <w:noProof/>
      </w:rPr>
      <w:t>1</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0989" w14:textId="77777777" w:rsidR="00D556DE" w:rsidRDefault="00D556DE">
      <w:r>
        <w:separator/>
      </w:r>
    </w:p>
  </w:footnote>
  <w:footnote w:type="continuationSeparator" w:id="0">
    <w:p w14:paraId="6BD01CD9" w14:textId="77777777" w:rsidR="00D556DE" w:rsidRDefault="00D5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1C7F" w14:textId="4AC06F64" w:rsidR="00EC71E9" w:rsidRDefault="00B97E16">
    <w:pPr>
      <w:pStyle w:val="Header"/>
      <w:tabs>
        <w:tab w:val="clear" w:pos="6480"/>
        <w:tab w:val="clear" w:pos="12960"/>
        <w:tab w:val="center" w:pos="4680"/>
        <w:tab w:val="right" w:pos="9340"/>
      </w:tabs>
    </w:pPr>
    <w:r>
      <w:t>March</w:t>
    </w:r>
    <w:r w:rsidR="00CF1313">
      <w:t xml:space="preserve"> 202</w:t>
    </w:r>
    <w:r>
      <w:t>2</w:t>
    </w:r>
    <w:r w:rsidR="00CF1313">
      <w:tab/>
    </w:r>
    <w:r w:rsidR="00CF1313">
      <w:tab/>
      <w:t>doc.: IEEE 802.11-2</w:t>
    </w:r>
    <w:r>
      <w:t>2</w:t>
    </w:r>
    <w:r w:rsidR="00CF1313">
      <w:t>/</w:t>
    </w:r>
    <w:r>
      <w:t>0434</w:t>
    </w:r>
    <w:r w:rsidR="00CF1313">
      <w:t>r</w:t>
    </w:r>
    <w:del w:id="20" w:author="Hamilton, Mark" w:date="2022-03-10T16:07:00Z">
      <w:r w:rsidDel="00B6005F">
        <w:delText>0</w:delText>
      </w:r>
    </w:del>
    <w:ins w:id="21" w:author="Hamilton, Mark" w:date="2022-03-10T16:07:00Z">
      <w:r w:rsidR="00B6005F">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715A"/>
    <w:multiLevelType w:val="hybridMultilevel"/>
    <w:tmpl w:val="C2FA9084"/>
    <w:lvl w:ilvl="0" w:tplc="CD1AEB16">
      <w:start w:val="8"/>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2150"/>
    <w:multiLevelType w:val="hybridMultilevel"/>
    <w:tmpl w:val="8690CACE"/>
    <w:styleLink w:val="ImportedStyle3"/>
    <w:lvl w:ilvl="0" w:tplc="C16832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0CE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92000A">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20357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06AA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CB5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48D6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2C33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C48338">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EE572F"/>
    <w:multiLevelType w:val="hybridMultilevel"/>
    <w:tmpl w:val="D278C366"/>
    <w:numStyleLink w:val="ImportedStyle7"/>
  </w:abstractNum>
  <w:abstractNum w:abstractNumId="3" w15:restartNumberingAfterBreak="0">
    <w:nsid w:val="3D622C2D"/>
    <w:multiLevelType w:val="hybridMultilevel"/>
    <w:tmpl w:val="8690CACE"/>
    <w:numStyleLink w:val="ImportedStyle3"/>
  </w:abstractNum>
  <w:abstractNum w:abstractNumId="4" w15:restartNumberingAfterBreak="0">
    <w:nsid w:val="4B693BF8"/>
    <w:multiLevelType w:val="multilevel"/>
    <w:tmpl w:val="40E64C2E"/>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6A3F89"/>
    <w:multiLevelType w:val="hybridMultilevel"/>
    <w:tmpl w:val="7A7C4A68"/>
    <w:numStyleLink w:val="ImportedStyle6"/>
  </w:abstractNum>
  <w:abstractNum w:abstractNumId="6" w15:restartNumberingAfterBreak="0">
    <w:nsid w:val="608A6904"/>
    <w:multiLevelType w:val="hybridMultilevel"/>
    <w:tmpl w:val="050628FE"/>
    <w:styleLink w:val="ImportedStyle4"/>
    <w:lvl w:ilvl="0" w:tplc="1318DE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2E7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34A19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227C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61C0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9C98F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3A40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F8D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CB0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B1185D"/>
    <w:multiLevelType w:val="hybridMultilevel"/>
    <w:tmpl w:val="D278C366"/>
    <w:styleLink w:val="ImportedStyle7"/>
    <w:lvl w:ilvl="0" w:tplc="A04031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A45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E40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C43C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6301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413D6">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45E9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884E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5B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6D3130"/>
    <w:multiLevelType w:val="hybridMultilevel"/>
    <w:tmpl w:val="7A7C4A68"/>
    <w:styleLink w:val="ImportedStyle6"/>
    <w:lvl w:ilvl="0" w:tplc="FF2A81D4">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5C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8887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EA2F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658D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4B41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90D89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ABE8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4480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7"/>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displayBackgroundShape/>
  <w:mirrorMargins/>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E9"/>
    <w:rsid w:val="000619BA"/>
    <w:rsid w:val="000A303E"/>
    <w:rsid w:val="000C2E7B"/>
    <w:rsid w:val="00160D64"/>
    <w:rsid w:val="001A466C"/>
    <w:rsid w:val="006B32A9"/>
    <w:rsid w:val="009C068E"/>
    <w:rsid w:val="009E7272"/>
    <w:rsid w:val="00B07436"/>
    <w:rsid w:val="00B6005F"/>
    <w:rsid w:val="00B97E16"/>
    <w:rsid w:val="00CF1313"/>
    <w:rsid w:val="00D556DE"/>
    <w:rsid w:val="00DB4DF9"/>
    <w:rsid w:val="00EC71E9"/>
    <w:rsid w:val="00EF0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C57"/>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320"/>
      <w:outlineLvl w:val="0"/>
    </w:pPr>
    <w:rPr>
      <w:rFonts w:ascii="Arial" w:eastAsia="Arial" w:hAnsi="Arial" w:cs="Arial"/>
      <w:b/>
      <w:bCs/>
      <w:color w:val="000000"/>
      <w:sz w:val="32"/>
      <w:szCs w:val="32"/>
      <w:u w:val="single" w:color="000000"/>
      <w:lang w:val="en-US"/>
      <w14:textOutline w14:w="12700" w14:cap="flat" w14:cmpd="sng" w14:algn="ctr">
        <w14:noFill/>
        <w14:prstDash w14:val="solid"/>
        <w14:miter w14:lim="400000"/>
      </w14:textOutline>
    </w:rPr>
  </w:style>
  <w:style w:type="paragraph" w:styleId="BodyText">
    <w:name w:val="Body Text"/>
    <w:pPr>
      <w:suppressAutoHyphens/>
      <w:spacing w:after="1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style>
  <w:style w:type="character" w:customStyle="1" w:styleId="NoneA">
    <w:name w:val="None A"/>
    <w:rPr>
      <w:lang w:val="en-US"/>
    </w:rPr>
  </w:style>
  <w:style w:type="paragraph" w:customStyle="1" w:styleId="LetteredList1">
    <w:name w:val="Lettered List 1"/>
    <w:pPr>
      <w:tabs>
        <w:tab w:val="left" w:pos="720"/>
      </w:tabs>
      <w:suppressAutoHyphens/>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lang w:val="en-US"/>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character" w:customStyle="1" w:styleId="Hyperlink1">
    <w:name w:val="Hyperlink.1"/>
    <w:basedOn w:val="None"/>
    <w:rPr>
      <w:outline w:val="0"/>
      <w:color w:val="0000FF"/>
      <w:u w:val="single" w:color="0000FF"/>
    </w:rPr>
  </w:style>
  <w:style w:type="character" w:styleId="UnresolvedMention">
    <w:name w:val="Unresolved Mention"/>
    <w:basedOn w:val="DefaultParagraphFont"/>
    <w:uiPriority w:val="99"/>
    <w:semiHidden/>
    <w:unhideWhenUsed/>
    <w:rsid w:val="000C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Hamilton, Mark</cp:lastModifiedBy>
  <cp:revision>4</cp:revision>
  <dcterms:created xsi:type="dcterms:W3CDTF">2022-03-08T18:51:00Z</dcterms:created>
  <dcterms:modified xsi:type="dcterms:W3CDTF">2022-03-10T23:08:00Z</dcterms:modified>
</cp:coreProperties>
</file>