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708BAA9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 xml:space="preserve">MAAD </w:t>
            </w:r>
            <w:r w:rsidR="00AF6BE8">
              <w:t>2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1CB78F4E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2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22/0424r</w:t>
                            </w:r>
                            <w:r w:rsidR="00851ACE">
                              <w:rPr>
                                <w:b w:val="0"/>
                                <w:sz w:val="24"/>
                              </w:rPr>
                              <w:t>1</w:t>
                            </w:r>
                          </w:p>
                          <w:p w14:paraId="58F48B18" w14:textId="45B280AC" w:rsidR="00E42D33" w:rsidRDefault="007343F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Note:  This proposed text uses text from “Network generated Device ID” 22/0187r1</w:t>
                            </w:r>
                          </w:p>
                          <w:p w14:paraId="43014C9B" w14:textId="46884143" w:rsidR="007343F2" w:rsidRDefault="007343F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In particular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the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text concerning the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Device ID that is provided to the non-AP STA in msg 3.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 </w:t>
                            </w:r>
                          </w:p>
                          <w:p w14:paraId="743C7CE8" w14:textId="4536B5D0" w:rsidR="006533D2" w:rsidRDefault="006533D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E7A6809" w14:textId="44FA7F64" w:rsidR="006533D2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Rev 2 </w:t>
                            </w:r>
                            <w:r w:rsidR="006533D2">
                              <w:rPr>
                                <w:b w:val="0"/>
                                <w:sz w:val="24"/>
                              </w:rPr>
                              <w:t>- Making reassoc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 w:rsidR="006533D2">
                              <w:rPr>
                                <w:b w:val="0"/>
                                <w:sz w:val="24"/>
                              </w:rPr>
                              <w:t>tion clear</w:t>
                            </w:r>
                            <w:r w:rsidR="00107993">
                              <w:rPr>
                                <w:b w:val="0"/>
                                <w:sz w:val="24"/>
                              </w:rPr>
                              <w:t>er</w:t>
                            </w:r>
                            <w:r w:rsidR="006533D2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01DFB950" w14:textId="110F579D" w:rsidR="00851ACE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3 – Edits.  FT reasssociation correction.</w:t>
                            </w:r>
                          </w:p>
                          <w:p w14:paraId="10F58BB2" w14:textId="0A724E0E" w:rsidR="00851ACE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4 – ESS clarification.  Edits</w:t>
                            </w:r>
                          </w:p>
                          <w:p w14:paraId="1CD33B6D" w14:textId="6DECED9C" w:rsidR="00327CBA" w:rsidRDefault="00C9678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5 – Move description to Clause 12 so as to line up with Network Generated ID text.</w:t>
                            </w: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1CB78F4E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2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22/0424r</w:t>
                      </w:r>
                      <w:r w:rsidR="00851ACE">
                        <w:rPr>
                          <w:b w:val="0"/>
                          <w:sz w:val="24"/>
                        </w:rPr>
                        <w:t>1</w:t>
                      </w:r>
                    </w:p>
                    <w:p w14:paraId="58F48B18" w14:textId="45B280AC" w:rsidR="00E42D33" w:rsidRDefault="007343F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Note:  This proposed text uses text from “Network generated Device ID” 22/0187r1</w:t>
                      </w:r>
                    </w:p>
                    <w:p w14:paraId="43014C9B" w14:textId="46884143" w:rsidR="007343F2" w:rsidRDefault="007343F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In particular</w:t>
                      </w:r>
                      <w:r w:rsidR="001533C8">
                        <w:rPr>
                          <w:b w:val="0"/>
                          <w:sz w:val="24"/>
                        </w:rPr>
                        <w:t>,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the 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text concerning the </w:t>
                      </w:r>
                      <w:r w:rsidR="001533C8">
                        <w:rPr>
                          <w:b w:val="0"/>
                          <w:sz w:val="24"/>
                        </w:rPr>
                        <w:t>Device ID that is provided to the non-AP STA in msg 3.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 </w:t>
                      </w:r>
                    </w:p>
                    <w:p w14:paraId="743C7CE8" w14:textId="4536B5D0" w:rsidR="006533D2" w:rsidRDefault="006533D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1E7A6809" w14:textId="44FA7F64" w:rsidR="006533D2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Rev 2 </w:t>
                      </w:r>
                      <w:r w:rsidR="006533D2">
                        <w:rPr>
                          <w:b w:val="0"/>
                          <w:sz w:val="24"/>
                        </w:rPr>
                        <w:t>- Making reassoc</w:t>
                      </w:r>
                      <w:r>
                        <w:rPr>
                          <w:b w:val="0"/>
                          <w:sz w:val="24"/>
                        </w:rPr>
                        <w:t>ia</w:t>
                      </w:r>
                      <w:r w:rsidR="006533D2">
                        <w:rPr>
                          <w:b w:val="0"/>
                          <w:sz w:val="24"/>
                        </w:rPr>
                        <w:t>tion clear</w:t>
                      </w:r>
                      <w:r w:rsidR="00107993">
                        <w:rPr>
                          <w:b w:val="0"/>
                          <w:sz w:val="24"/>
                        </w:rPr>
                        <w:t>er</w:t>
                      </w:r>
                      <w:r w:rsidR="006533D2">
                        <w:rPr>
                          <w:b w:val="0"/>
                          <w:sz w:val="24"/>
                        </w:rPr>
                        <w:t>.</w:t>
                      </w:r>
                    </w:p>
                    <w:p w14:paraId="01DFB950" w14:textId="110F579D" w:rsidR="00851ACE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3 – Edits.  FT reasssociation correction.</w:t>
                      </w:r>
                    </w:p>
                    <w:p w14:paraId="10F58BB2" w14:textId="0A724E0E" w:rsidR="00851ACE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4 – ESS clarification.  Edits</w:t>
                      </w:r>
                    </w:p>
                    <w:p w14:paraId="1CD33B6D" w14:textId="6DECED9C" w:rsidR="00327CBA" w:rsidRDefault="00C9678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5 – Move description to Clause 12 so as to line up with Network Generated ID text.</w:t>
                      </w: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7CF4ABB1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6828BDAB" w:rsidR="004865B7" w:rsidRPr="004865B7" w:rsidRDefault="002721D8" w:rsidP="006A1E43">
      <w:pPr>
        <w:pStyle w:val="T1"/>
        <w:spacing w:after="120"/>
        <w:jc w:val="left"/>
        <w:rPr>
          <w:b w:val="0"/>
          <w:sz w:val="20"/>
          <w:u w:val="single"/>
        </w:rPr>
      </w:pPr>
      <w:r>
        <w:rPr>
          <w:b w:val="0"/>
          <w:sz w:val="24"/>
          <w:u w:val="single"/>
        </w:rPr>
        <w:t xml:space="preserve">802.11 me </w:t>
      </w:r>
      <w:r w:rsidR="004865B7" w:rsidRPr="004865B7">
        <w:rPr>
          <w:b w:val="0"/>
          <w:sz w:val="24"/>
          <w:u w:val="single"/>
        </w:rPr>
        <w:t>Draft 1.1 is base</w:t>
      </w:r>
    </w:p>
    <w:p w14:paraId="28739DD8" w14:textId="12D3ED58" w:rsidR="00E7694A" w:rsidRDefault="00E7694A"/>
    <w:p w14:paraId="674509C8" w14:textId="40C48CB0" w:rsidR="00E7694A" w:rsidRPr="00A818E8" w:rsidRDefault="005167E5">
      <w:pPr>
        <w:rPr>
          <w:i/>
          <w:color w:val="FF0000"/>
        </w:rPr>
      </w:pPr>
      <w:r w:rsidRPr="00A818E8">
        <w:rPr>
          <w:i/>
          <w:color w:val="FF0000"/>
        </w:rPr>
        <w:t xml:space="preserve">Add following </w:t>
      </w:r>
      <w:r w:rsidR="009472C5" w:rsidRPr="00A818E8">
        <w:rPr>
          <w:i/>
          <w:color w:val="FF0000"/>
        </w:rPr>
        <w:t>Acronym</w:t>
      </w:r>
      <w:r w:rsidRPr="00A818E8">
        <w:rPr>
          <w:i/>
          <w:color w:val="FF0000"/>
        </w:rPr>
        <w:t xml:space="preserve"> to 3.</w:t>
      </w:r>
      <w:r w:rsidR="009472C5" w:rsidRPr="00A818E8">
        <w:rPr>
          <w:i/>
          <w:color w:val="FF0000"/>
        </w:rPr>
        <w:t>4</w:t>
      </w:r>
      <w:r w:rsidRPr="00A818E8">
        <w:rPr>
          <w:i/>
          <w:color w:val="FF000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52BB3C8" w14:textId="6DADAB2B" w:rsidR="00AF6BE8" w:rsidRPr="00A818E8" w:rsidRDefault="00AF6BE8" w:rsidP="00AF6BE8">
      <w:pPr>
        <w:rPr>
          <w:i/>
          <w:color w:val="FF0000"/>
        </w:rPr>
      </w:pPr>
      <w:r w:rsidRPr="00A818E8">
        <w:rPr>
          <w:i/>
          <w:color w:val="FF0000"/>
        </w:rPr>
        <w:t>Insert new row in Table 9-6</w:t>
      </w:r>
      <w:r w:rsidR="002E7CC7" w:rsidRPr="00A818E8">
        <w:rPr>
          <w:i/>
          <w:color w:val="FF0000"/>
        </w:rPr>
        <w:t>2</w:t>
      </w:r>
      <w:r w:rsidRPr="00A818E8">
        <w:rPr>
          <w:i/>
          <w:color w:val="FF0000"/>
        </w:rPr>
        <w:t xml:space="preserve"> Association Request frame body</w:t>
      </w:r>
      <w:r w:rsidR="008E64DC">
        <w:rPr>
          <w:i/>
          <w:color w:val="FF0000"/>
        </w:rPr>
        <w:t xml:space="preserve"> P</w:t>
      </w:r>
      <w:r w:rsidR="004865B7">
        <w:rPr>
          <w:i/>
          <w:color w:val="FF0000"/>
        </w:rPr>
        <w:t>1027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7777777" w:rsidR="004D350F" w:rsidRDefault="004D350F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130C7183" w:rsidR="004D350F" w:rsidRDefault="004D350F" w:rsidP="00E42D33">
            <w:r>
              <w:t>MAAD</w:t>
            </w:r>
          </w:p>
        </w:tc>
        <w:tc>
          <w:tcPr>
            <w:tcW w:w="4896" w:type="dxa"/>
          </w:tcPr>
          <w:p w14:paraId="1BF17A73" w14:textId="23930D8E" w:rsidR="004D350F" w:rsidRDefault="004D350F" w:rsidP="00E42D33">
            <w:r>
              <w:t>The MAAD element is optionally present when using FILS authentication; other</w:t>
            </w:r>
            <w:r w:rsidR="002E7CC7">
              <w:t>wise</w:t>
            </w:r>
            <w: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2DCC69FC" w14:textId="42EBB95A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 w:rsidR="004865B7">
        <w:rPr>
          <w:i/>
          <w:color w:val="FF000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446A107" w14:textId="22FA321C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447F48F7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 w:rsidR="004865B7">
        <w:rPr>
          <w:i/>
          <w:color w:val="FF0000"/>
        </w:rPr>
        <w:t xml:space="preserve"> P1035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4AFBB9B8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BE7D588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9-65 Reassociation Response frame body</w:t>
      </w:r>
      <w:r w:rsidR="004865B7">
        <w:rPr>
          <w:i/>
          <w:color w:val="FF0000"/>
        </w:rPr>
        <w:t xml:space="preserve"> P1040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5CFD2721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486FD05C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24AF57F8" w:rsidR="00135031" w:rsidRPr="00A818E8" w:rsidRDefault="00135031" w:rsidP="00135031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 w:rsidR="004865B7">
        <w:rPr>
          <w:i/>
          <w:color w:val="FF0000"/>
        </w:rPr>
        <w:t xml:space="preserve"> P1178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r>
              <w:t>Fragmentable</w:t>
            </w:r>
          </w:p>
        </w:tc>
      </w:tr>
      <w:tr w:rsidR="00135031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77777777" w:rsidR="00135031" w:rsidRPr="002E7CC7" w:rsidRDefault="00135031" w:rsidP="00E42D33">
            <w:r w:rsidRPr="002E7CC7">
              <w:t>MAAD</w:t>
            </w:r>
            <w:r>
              <w:t xml:space="preserve"> (see 9.4.2.x MAAD element)</w:t>
            </w:r>
          </w:p>
        </w:tc>
        <w:tc>
          <w:tcPr>
            <w:tcW w:w="1728" w:type="dxa"/>
          </w:tcPr>
          <w:p w14:paraId="70D47969" w14:textId="77777777" w:rsidR="00135031" w:rsidRPr="002E7CC7" w:rsidRDefault="00135031" w:rsidP="00E42D33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CC8B4A8" w:rsidR="00135031" w:rsidRPr="002E7CC7" w:rsidRDefault="00135031" w:rsidP="00135031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3BF72EAD" w:rsidR="00E22024" w:rsidRPr="00A818E8" w:rsidRDefault="00E22024">
      <w:pPr>
        <w:rPr>
          <w:i/>
          <w:color w:val="FF0000"/>
        </w:rPr>
      </w:pPr>
      <w:r w:rsidRPr="00A818E8">
        <w:rPr>
          <w:i/>
          <w:color w:val="FF0000"/>
        </w:rPr>
        <w:lastRenderedPageBreak/>
        <w:t>Insert new row in Table 9-190 Extended Capabilities field, Clause 9.4.2.26</w:t>
      </w:r>
      <w:r w:rsidR="004865B7">
        <w:rPr>
          <w:i/>
          <w:color w:val="FF0000"/>
        </w:rPr>
        <w:t xml:space="preserve"> P1310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19549986" w:rsidR="00E22024" w:rsidRDefault="002E7CC7" w:rsidP="002E7CC7">
            <w:r>
              <w:t>A</w:t>
            </w:r>
            <w:r w:rsidR="00E22024">
              <w:t xml:space="preserve"> </w:t>
            </w:r>
            <w:r>
              <w:t>STA</w:t>
            </w:r>
            <w:r w:rsidR="00E22024">
              <w:t xml:space="preserve"> sets </w:t>
            </w:r>
            <w:r w:rsidR="00406BE1">
              <w:t>MAAD</w:t>
            </w:r>
            <w:r w:rsidR="00E22024">
              <w:t xml:space="preserve"> Capability subfield to 1 to indicate support for </w:t>
            </w:r>
            <w:r w:rsidR="00406BE1">
              <w:t>MAAD</w:t>
            </w:r>
            <w:r w:rsidR="00E22024">
              <w:t xml:space="preserve"> and sets to 0 if </w:t>
            </w:r>
            <w:r w:rsidR="00406BE1">
              <w:t>MAAD</w:t>
            </w:r>
            <w:r w:rsidR="00E22024">
              <w:t xml:space="preserve"> </w:t>
            </w:r>
            <w:r w:rsidR="00E345F4">
              <w:t>i</w:t>
            </w:r>
            <w:r w:rsidR="00E22024">
              <w:t>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43D17880" w:rsidR="00135031" w:rsidRPr="00A818E8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9.4.2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5CE66B13" w14:textId="59DAC25C" w:rsidR="00E42D33" w:rsidRPr="00A818E8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12.2 subclauses</w:t>
      </w:r>
    </w:p>
    <w:p w14:paraId="2B1B79A9" w14:textId="2A78D8B3" w:rsid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08457EEA" w14:textId="77777777" w:rsidR="00C96782" w:rsidRPr="0029055C" w:rsidRDefault="00C96782" w:rsidP="00C96782">
      <w:pPr>
        <w:rPr>
          <w:b/>
        </w:rPr>
      </w:pPr>
      <w:r>
        <w:rPr>
          <w:b/>
        </w:rPr>
        <w:t>12.2</w:t>
      </w:r>
      <w:r w:rsidRPr="0029055C">
        <w:rPr>
          <w:b/>
        </w:rPr>
        <w:t xml:space="preserve">.xx MAC </w:t>
      </w:r>
      <w:r>
        <w:rPr>
          <w:b/>
        </w:rPr>
        <w:t xml:space="preserve">Address Designation </w:t>
      </w:r>
      <w:r w:rsidRPr="0029055C">
        <w:rPr>
          <w:b/>
        </w:rPr>
        <w:t>(</w:t>
      </w:r>
      <w:r>
        <w:rPr>
          <w:b/>
        </w:rPr>
        <w:t>MAAD)</w:t>
      </w:r>
      <w:r w:rsidRPr="0029055C">
        <w:rPr>
          <w:b/>
        </w:rPr>
        <w:t xml:space="preserve"> operation</w:t>
      </w:r>
    </w:p>
    <w:p w14:paraId="6D227BA5" w14:textId="77777777" w:rsidR="00C96782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EEE6253" w14:textId="77777777" w:rsidR="00C96782" w:rsidRPr="00D81E76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.xx.1 General</w:t>
      </w:r>
    </w:p>
    <w:p w14:paraId="7A3EEDE1" w14:textId="77777777" w:rsidR="00C96782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B38C7DF" w14:textId="77777777" w:rsidR="00C96782" w:rsidRPr="00B04B9A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 xml:space="preserve">To mitigate tracking and traffic analysis, a non-AP STA may randomly change its MAC address (see 4.5.4.10). For some services, however, it may be desirable to the user that the non-AP STA is identified by the AP and network services.  </w:t>
      </w:r>
      <w:r>
        <w:rPr>
          <w:w w:val="100"/>
          <w:sz w:val="22"/>
          <w:lang w:val="en-GB"/>
        </w:rPr>
        <w:t>MAAD</w:t>
      </w:r>
      <w:r w:rsidRPr="00B04B9A">
        <w:rPr>
          <w:w w:val="100"/>
          <w:sz w:val="22"/>
          <w:lang w:val="en-GB"/>
        </w:rPr>
        <w:t xml:space="preserve"> operation enables a non-AP STA to use </w:t>
      </w:r>
      <w:r>
        <w:rPr>
          <w:w w:val="100"/>
          <w:sz w:val="22"/>
          <w:lang w:val="en-GB"/>
        </w:rPr>
        <w:t>a</w:t>
      </w:r>
      <w:r w:rsidRPr="00B04B9A">
        <w:rPr>
          <w:w w:val="100"/>
          <w:sz w:val="22"/>
          <w:lang w:val="en-GB"/>
        </w:rPr>
        <w:t xml:space="preserve"> random MAC ad</w:t>
      </w:r>
      <w:r>
        <w:rPr>
          <w:w w:val="100"/>
          <w:sz w:val="22"/>
          <w:lang w:val="en-GB"/>
        </w:rPr>
        <w:t>dress that is designated by the AP/ESS, and therefore the non-AP STA is identifiable by the AP/ESS whilst being unidentifiable to a third party.</w:t>
      </w:r>
      <w:r w:rsidRPr="00B04B9A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 </w:t>
      </w:r>
    </w:p>
    <w:p w14:paraId="2C58AF06" w14:textId="77777777" w:rsidR="00C96782" w:rsidRPr="00BB0679" w:rsidRDefault="00C96782" w:rsidP="00C9678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613F3A11" w14:textId="77777777" w:rsidR="00C96782" w:rsidRDefault="00C96782" w:rsidP="00C96782">
      <w:pPr>
        <w:rPr>
          <w:szCs w:val="24"/>
        </w:rPr>
      </w:pPr>
      <w:r w:rsidRPr="005371A1">
        <w:rPr>
          <w:szCs w:val="24"/>
        </w:rPr>
        <w:t>A</w:t>
      </w:r>
      <w:r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>
        <w:rPr>
          <w:szCs w:val="24"/>
        </w:rPr>
        <w:t>MAAD</w:t>
      </w:r>
      <w:r w:rsidRPr="005371A1">
        <w:rPr>
          <w:szCs w:val="24"/>
        </w:rPr>
        <w:t xml:space="preserve"> Capability subfield to 1 in the Extended Capabilites element in Probe Re</w:t>
      </w:r>
      <w:r>
        <w:rPr>
          <w:szCs w:val="24"/>
        </w:rPr>
        <w:t>sponse</w:t>
      </w:r>
      <w:r w:rsidRPr="005371A1">
        <w:rPr>
          <w:szCs w:val="24"/>
        </w:rPr>
        <w:t>, Association R</w:t>
      </w:r>
      <w:r>
        <w:rPr>
          <w:szCs w:val="24"/>
        </w:rPr>
        <w:t>esponse</w:t>
      </w:r>
      <w:r w:rsidRPr="005371A1">
        <w:rPr>
          <w:szCs w:val="24"/>
        </w:rPr>
        <w:t xml:space="preserve"> and Reassociation Re</w:t>
      </w:r>
      <w:r>
        <w:rPr>
          <w:szCs w:val="24"/>
        </w:rPr>
        <w:t>sponse</w:t>
      </w:r>
      <w:r w:rsidRPr="005371A1">
        <w:rPr>
          <w:szCs w:val="24"/>
        </w:rPr>
        <w:t xml:space="preserve"> frames.</w:t>
      </w:r>
      <w:r>
        <w:rPr>
          <w:szCs w:val="24"/>
        </w:rPr>
        <w:t xml:space="preserve">  </w:t>
      </w:r>
    </w:p>
    <w:p w14:paraId="51A3838E" w14:textId="77777777" w:rsidR="00C96782" w:rsidRDefault="00C96782" w:rsidP="00C96782">
      <w:pPr>
        <w:rPr>
          <w:sz w:val="24"/>
          <w:szCs w:val="24"/>
        </w:rPr>
      </w:pPr>
    </w:p>
    <w:p w14:paraId="08FAAF36" w14:textId="77777777" w:rsidR="00C96782" w:rsidRDefault="00C96782" w:rsidP="00C96782">
      <w:pPr>
        <w:rPr>
          <w:szCs w:val="24"/>
        </w:rPr>
      </w:pPr>
      <w:r>
        <w:rPr>
          <w:spacing w:val="-2"/>
        </w:rPr>
        <w:t>Each time the non-AP STA associates to the AP/ESS, it receives a new MAAD MAC address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14206F2E" w14:textId="77777777" w:rsidR="00C96782" w:rsidRDefault="00C96782" w:rsidP="00C96782">
      <w:pPr>
        <w:rPr>
          <w:szCs w:val="24"/>
        </w:rPr>
      </w:pPr>
    </w:p>
    <w:p w14:paraId="3B55F2E8" w14:textId="77777777" w:rsidR="00C96782" w:rsidRDefault="00C96782" w:rsidP="00C96782">
      <w:pPr>
        <w:rPr>
          <w:szCs w:val="24"/>
        </w:rPr>
      </w:pPr>
      <w:r>
        <w:rPr>
          <w:szCs w:val="24"/>
        </w:rPr>
        <w:t xml:space="preserve">When the associating non-AP STA advertises support for MAAD, the AP shall allocate a new MAAD MAC address to the non-AP STA by including a MAAD KDE in message 3 of the 4-way handshake or, when using FILS authentication, including the </w:t>
      </w:r>
      <w:r>
        <w:t>MAAD element in the Association Response frame.</w:t>
      </w:r>
    </w:p>
    <w:p w14:paraId="6B5474C9" w14:textId="77777777" w:rsidR="00C96782" w:rsidRDefault="00C96782" w:rsidP="00C96782">
      <w:pPr>
        <w:rPr>
          <w:szCs w:val="24"/>
        </w:rPr>
      </w:pPr>
    </w:p>
    <w:p w14:paraId="2211404D" w14:textId="77777777" w:rsidR="00C96782" w:rsidRDefault="00C96782" w:rsidP="00C96782">
      <w:pPr>
        <w:rPr>
          <w:szCs w:val="24"/>
        </w:rPr>
      </w:pPr>
      <w:r>
        <w:rPr>
          <w:szCs w:val="24"/>
        </w:rPr>
        <w:t xml:space="preserve">The non-AP STA should store that newly allocated MAAD MAC as an identifier for that AP/ESS.  The non-AP STA then may use that allocated MAAD MAC address as its TA when it again associates to that same AP </w:t>
      </w:r>
      <w:commentRangeStart w:id="0"/>
      <w:r>
        <w:rPr>
          <w:szCs w:val="24"/>
        </w:rPr>
        <w:t>or another AP in the same ESS</w:t>
      </w:r>
      <w:commentRangeEnd w:id="0"/>
      <w:r>
        <w:rPr>
          <w:rStyle w:val="CommentReference"/>
        </w:rPr>
        <w:commentReference w:id="0"/>
      </w:r>
      <w:r>
        <w:rPr>
          <w:szCs w:val="24"/>
        </w:rPr>
        <w:t>.  In so doing, the AP/ESS will identify the non-AP STA.  When reassocating to the same AP or another AP in the same ESS, the non-AP STA uses the MAAD MAC address that it used for the association.</w:t>
      </w:r>
    </w:p>
    <w:p w14:paraId="0ADC986D" w14:textId="77777777" w:rsidR="00C96782" w:rsidRPr="00AD1039" w:rsidRDefault="00C96782" w:rsidP="00C96782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>
        <w:rPr>
          <w:sz w:val="20"/>
          <w:szCs w:val="24"/>
        </w:rPr>
        <w:t xml:space="preserve"> 1</w:t>
      </w:r>
      <w:r w:rsidRPr="00AD1039">
        <w:rPr>
          <w:sz w:val="20"/>
          <w:szCs w:val="24"/>
        </w:rPr>
        <w:t xml:space="preserve">: Allocating a new MAAD MAC </w:t>
      </w:r>
      <w:r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4BD047E4" w14:textId="77777777" w:rsidR="00C96782" w:rsidRPr="002066D2" w:rsidRDefault="00C96782" w:rsidP="00C96782">
      <w:pPr>
        <w:rPr>
          <w:szCs w:val="24"/>
        </w:rPr>
      </w:pPr>
    </w:p>
    <w:p w14:paraId="1062DBCF" w14:textId="77777777" w:rsidR="00C96782" w:rsidRPr="00DE1673" w:rsidRDefault="00C96782" w:rsidP="00C9678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</w:t>
      </w:r>
      <w:r>
        <w:rPr>
          <w:rFonts w:eastAsia="TimesNewRoman"/>
          <w:b/>
          <w:lang w:val="en-US" w:eastAsia="ja-JP"/>
        </w:rPr>
        <w:t>2</w:t>
      </w:r>
      <w:r w:rsidRPr="00DE1673">
        <w:rPr>
          <w:rFonts w:eastAsia="TimesNewRoman"/>
          <w:b/>
          <w:lang w:val="en-US" w:eastAsia="ja-JP"/>
        </w:rPr>
        <w:t>.</w:t>
      </w:r>
      <w:r>
        <w:rPr>
          <w:rFonts w:eastAsia="TimesNewRoman"/>
          <w:b/>
          <w:lang w:val="en-US" w:eastAsia="ja-JP"/>
        </w:rPr>
        <w:t>2</w:t>
      </w:r>
      <w:r w:rsidRPr="00DE1673">
        <w:rPr>
          <w:rFonts w:eastAsia="TimesNewRoman"/>
          <w:b/>
          <w:lang w:val="en-US" w:eastAsia="ja-JP"/>
        </w:rPr>
        <w:t>.</w:t>
      </w:r>
      <w:r>
        <w:rPr>
          <w:rFonts w:eastAsia="TimesNewRoman"/>
          <w:b/>
          <w:lang w:val="en-US" w:eastAsia="ja-JP"/>
        </w:rPr>
        <w:t>xx.</w:t>
      </w:r>
      <w:r w:rsidRPr="00DE1673">
        <w:rPr>
          <w:rFonts w:eastAsia="TimesNewRoman"/>
          <w:b/>
          <w:lang w:val="en-US" w:eastAsia="ja-JP"/>
        </w:rPr>
        <w:t>2 MAAD MAC</w:t>
      </w:r>
      <w:r>
        <w:rPr>
          <w:rFonts w:eastAsia="TimesNewRoman"/>
          <w:b/>
          <w:lang w:val="en-US" w:eastAsia="ja-JP"/>
        </w:rPr>
        <w:t xml:space="preserve"> address</w:t>
      </w:r>
    </w:p>
    <w:p w14:paraId="3B974FD8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36DEDB6D" w14:textId="1ADD016E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The MAAD MAC address</w:t>
      </w:r>
      <w:r w:rsidR="00DF3F0E">
        <w:rPr>
          <w:rFonts w:eastAsia="TimesNewRoman"/>
          <w:lang w:val="en-US" w:eastAsia="ja-JP"/>
        </w:rPr>
        <w:t xml:space="preserve"> </w:t>
      </w:r>
      <w:r>
        <w:rPr>
          <w:rFonts w:eastAsia="TimesNewRoman"/>
          <w:lang w:val="en-US" w:eastAsia="ja-JP"/>
        </w:rPr>
        <w:t>is a 48-bit address that is constructed from the locally administered address space (see 12.2.</w:t>
      </w:r>
      <w:commentRangeStart w:id="1"/>
      <w:r>
        <w:rPr>
          <w:rFonts w:eastAsia="TimesNewRoman"/>
          <w:lang w:val="en-US" w:eastAsia="ja-JP"/>
        </w:rPr>
        <w:t>10</w:t>
      </w:r>
      <w:commentRangeEnd w:id="1"/>
      <w:r>
        <w:rPr>
          <w:rStyle w:val="CommentReference"/>
        </w:rPr>
        <w:commentReference w:id="1"/>
      </w:r>
      <w:r>
        <w:rPr>
          <w:rFonts w:eastAsia="TimesNewRoman"/>
          <w:lang w:val="en-US" w:eastAsia="ja-JP"/>
        </w:rPr>
        <w:t xml:space="preserve">).  The non-AP STA may then store this address and use it as the TA in the next association request to that same AP.  </w:t>
      </w:r>
    </w:p>
    <w:p w14:paraId="1E94A2CA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bookmarkStart w:id="2" w:name="_GoBack"/>
      <w:bookmarkEnd w:id="2"/>
    </w:p>
    <w:p w14:paraId="4735F015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3"/>
      <w:r>
        <w:rPr>
          <w:rFonts w:eastAsia="TimesNewRoman"/>
          <w:lang w:val="en-US" w:eastAsia="ja-JP"/>
        </w:rPr>
        <w:t>recognition</w:t>
      </w:r>
      <w:commentRangeEnd w:id="3"/>
      <w:r>
        <w:rPr>
          <w:rStyle w:val="CommentReference"/>
        </w:rPr>
        <w:commentReference w:id="3"/>
      </w:r>
      <w:r>
        <w:rPr>
          <w:rFonts w:eastAsia="TimesNewRoman"/>
          <w:lang w:val="en-US" w:eastAsia="ja-JP"/>
        </w:rPr>
        <w:t>.  The generation of the MAAD MAC address is out-of–scope.</w:t>
      </w:r>
    </w:p>
    <w:p w14:paraId="7B482127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92CD8F8" w14:textId="77777777" w:rsidR="00C96782" w:rsidRPr="009C5A42" w:rsidRDefault="00C96782" w:rsidP="00C9678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>1</w:t>
      </w:r>
      <w:r>
        <w:rPr>
          <w:rFonts w:eastAsia="TimesNewRoman"/>
          <w:b/>
          <w:lang w:val="en-US" w:eastAsia="ja-JP"/>
        </w:rPr>
        <w:t>2</w:t>
      </w:r>
      <w:r w:rsidRPr="009C5A42">
        <w:rPr>
          <w:rFonts w:eastAsia="TimesNewRoman"/>
          <w:b/>
          <w:lang w:val="en-US" w:eastAsia="ja-JP"/>
        </w:rPr>
        <w:t>.</w:t>
      </w:r>
      <w:r>
        <w:rPr>
          <w:rFonts w:eastAsia="TimesNewRoman"/>
          <w:b/>
          <w:lang w:val="en-US" w:eastAsia="ja-JP"/>
        </w:rPr>
        <w:t>2.</w:t>
      </w:r>
      <w:r w:rsidRPr="009C5A42">
        <w:rPr>
          <w:rFonts w:eastAsia="TimesNewRoman"/>
          <w:b/>
          <w:lang w:val="en-US" w:eastAsia="ja-JP"/>
        </w:rPr>
        <w:t>xx.3 Stored MAAD MAC</w:t>
      </w:r>
      <w:r>
        <w:rPr>
          <w:rFonts w:eastAsia="TimesNewRoman"/>
          <w:b/>
          <w:lang w:val="en-US" w:eastAsia="ja-JP"/>
        </w:rPr>
        <w:t xml:space="preserve"> addresses</w:t>
      </w:r>
    </w:p>
    <w:p w14:paraId="688C690C" w14:textId="77777777" w:rsidR="00C96782" w:rsidRDefault="00C96782" w:rsidP="00C96782">
      <w:pPr>
        <w:rPr>
          <w:szCs w:val="24"/>
        </w:rPr>
      </w:pPr>
    </w:p>
    <w:p w14:paraId="6DA6F215" w14:textId="77777777" w:rsidR="00C96782" w:rsidRDefault="00C96782" w:rsidP="00C9678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38A21214" w14:textId="77777777" w:rsidR="00C96782" w:rsidRDefault="00C96782" w:rsidP="00C96782">
      <w:pPr>
        <w:rPr>
          <w:szCs w:val="24"/>
        </w:rPr>
      </w:pPr>
    </w:p>
    <w:p w14:paraId="3C9C6C3F" w14:textId="77777777" w:rsidR="00C96782" w:rsidRPr="00BB0679" w:rsidRDefault="00C96782" w:rsidP="00C96782">
      <w:pPr>
        <w:autoSpaceDE w:val="0"/>
        <w:autoSpaceDN w:val="0"/>
        <w:adjustRightInd w:val="0"/>
        <w:rPr>
          <w:sz w:val="24"/>
          <w:szCs w:val="24"/>
        </w:rPr>
      </w:pPr>
      <w:r>
        <w:t>The AP may determine further information or IDs about an associated non-AP STA such as membership number, guest information, family member, subscription, etc.  The gathering and determination of such IDs is out-of-scope.</w:t>
      </w:r>
    </w:p>
    <w:p w14:paraId="57F184B4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77CC2BB" w14:textId="77777777" w:rsidR="00C96782" w:rsidRPr="009C5A42" w:rsidRDefault="00C96782" w:rsidP="00C9678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>11.</w:t>
      </w:r>
      <w:r>
        <w:rPr>
          <w:rFonts w:eastAsia="TimesNewRoman"/>
          <w:b/>
          <w:lang w:val="en-US" w:eastAsia="ja-JP"/>
        </w:rPr>
        <w:t>2.xx</w:t>
      </w:r>
      <w:r w:rsidRPr="009C5A42">
        <w:rPr>
          <w:rFonts w:eastAsia="TimesNewRoman"/>
          <w:b/>
          <w:lang w:val="en-US" w:eastAsia="ja-JP"/>
        </w:rPr>
        <w:t xml:space="preserve">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</w:t>
      </w:r>
      <w:r>
        <w:rPr>
          <w:rFonts w:eastAsia="TimesNewRoman"/>
          <w:b/>
          <w:lang w:val="en-US" w:eastAsia="ja-JP"/>
        </w:rPr>
        <w:t xml:space="preserve"> address</w:t>
      </w:r>
    </w:p>
    <w:p w14:paraId="38477BDE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967B7C3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 or ESS that allocated that address such that the AP may identify the non-AP STA and note that the particular non-AP STA is within range of the WM.</w:t>
      </w:r>
    </w:p>
    <w:p w14:paraId="0B016B97" w14:textId="77777777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08938BA" w14:textId="0F33B95C" w:rsidR="00C96782" w:rsidRDefault="00C96782" w:rsidP="00C9678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Association Request using an allocated MAAD MAC address as the TA, to the AP that allocated that address, then that AP </w:t>
      </w:r>
      <w:r w:rsidR="00DF3F0E">
        <w:rPr>
          <w:rFonts w:eastAsia="TimesNewRoman"/>
          <w:lang w:val="en-US" w:eastAsia="ja-JP"/>
        </w:rPr>
        <w:t>can</w:t>
      </w:r>
      <w:r>
        <w:rPr>
          <w:rFonts w:eastAsia="TimesNewRoman"/>
          <w:lang w:val="en-US" w:eastAsia="ja-JP"/>
        </w:rPr>
        <w:t xml:space="preserve"> identify the non-AP STA before association is started or completed.</w:t>
      </w:r>
    </w:p>
    <w:p w14:paraId="791E0E03" w14:textId="77777777" w:rsidR="00C96782" w:rsidRPr="00E42D33" w:rsidRDefault="00C96782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4" w:name="RTF5f546f633635323339383632"/>
      <w:r>
        <w:rPr>
          <w:w w:val="100"/>
        </w:rPr>
        <w:t>EAPOL-Key frames</w:t>
      </w:r>
      <w:bookmarkEnd w:id="4"/>
    </w:p>
    <w:p w14:paraId="68F79BAE" w14:textId="0499486A" w:rsidR="00E42D33" w:rsidRPr="003B53AA" w:rsidRDefault="00E42D33" w:rsidP="00E42D33">
      <w:pPr>
        <w:rPr>
          <w:i/>
          <w:iCs/>
        </w:rPr>
      </w:pPr>
      <w:r w:rsidRPr="003B53AA">
        <w:rPr>
          <w:i/>
          <w:iCs/>
          <w:color w:val="FF0000"/>
        </w:rPr>
        <w:t xml:space="preserve">Add a new row into Table 12-10 (KDE selectors) </w:t>
      </w:r>
      <w:r w:rsidR="004865B7">
        <w:rPr>
          <w:i/>
          <w:iCs/>
          <w:color w:val="FF0000"/>
        </w:rPr>
        <w:t xml:space="preserve">P3211 </w:t>
      </w:r>
      <w:r w:rsidRPr="003B53AA">
        <w:rPr>
          <w:i/>
          <w:iCs/>
          <w:color w:val="FF000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7CCD4C61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53495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384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1AF8F3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16DEC993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817BA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32964" w14:textId="77777777" w:rsidR="00E42D33" w:rsidRDefault="00E42D33" w:rsidP="00E42D33">
            <w:pPr>
              <w:pStyle w:val="CellBodyCentered"/>
            </w:pPr>
            <w:r>
              <w:rPr>
                <w:w w:val="100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7ADAE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...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WIGTK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08E6F4A4" w:rsidR="00E42D33" w:rsidRDefault="001533C8" w:rsidP="00E42D33">
            <w:pPr>
              <w:pStyle w:val="CellBody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  <w:tr w:rsidR="00E42D33" w14:paraId="67576C8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64B5F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63475" w14:textId="3F3CB061" w:rsidR="00E42D33" w:rsidRDefault="00A818E8" w:rsidP="001533C8">
            <w:pPr>
              <w:pStyle w:val="CellBody"/>
              <w:jc w:val="center"/>
            </w:pPr>
            <w:r>
              <w:rPr>
                <w:color w:val="FF0000"/>
                <w:w w:val="100"/>
              </w:rPr>
              <w:t>17</w:t>
            </w:r>
            <w:r w:rsidR="00E42D33">
              <w:rPr>
                <w:w w:val="10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74824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7516FA3A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EBAD59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5E03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5565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272A4608" w:rsidR="00E42D33" w:rsidRPr="003E3972" w:rsidRDefault="00A818E8" w:rsidP="00E42D33">
      <w:pPr>
        <w:rPr>
          <w:i/>
          <w:iCs/>
        </w:rPr>
      </w:pPr>
      <w:r>
        <w:rPr>
          <w:i/>
          <w:iCs/>
          <w:color w:val="FF0000"/>
        </w:rPr>
        <w:t>Make</w:t>
      </w:r>
      <w:r w:rsidR="00E42D33">
        <w:rPr>
          <w:i/>
          <w:iCs/>
          <w:color w:val="FF0000"/>
        </w:rPr>
        <w:t xml:space="preserve"> following </w:t>
      </w:r>
      <w:r>
        <w:rPr>
          <w:i/>
          <w:iCs/>
          <w:color w:val="FF0000"/>
        </w:rPr>
        <w:t>additions for</w:t>
      </w:r>
      <w:r w:rsidR="00E42D33">
        <w:rPr>
          <w:i/>
          <w:iCs/>
          <w:color w:val="FF0000"/>
        </w:rPr>
        <w:t xml:space="preserve"> the new KDE at the end of 12.7.2 </w:t>
      </w:r>
      <w:r w:rsidR="004865B7">
        <w:rPr>
          <w:i/>
          <w:iCs/>
          <w:color w:val="FF0000"/>
        </w:rPr>
        <w:t xml:space="preserve">P3214 </w:t>
      </w:r>
      <w:r w:rsidR="00E42D33">
        <w:rPr>
          <w:i/>
          <w:iCs/>
          <w:color w:val="FF0000"/>
        </w:rPr>
        <w:t xml:space="preserve">as </w:t>
      </w:r>
      <w:r w:rsidR="00E42D33" w:rsidRPr="003B53AA">
        <w:rPr>
          <w:i/>
          <w:iCs/>
          <w:color w:val="FF0000"/>
        </w:rPr>
        <w:t>shown below:</w:t>
      </w:r>
    </w:p>
    <w:p w14:paraId="1A30CA54" w14:textId="78F2F28A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12-48a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2EC48B66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12-48a—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3BFB1518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9460E7" w:rsidRPr="004865B7">
        <w:rPr>
          <w:color w:val="auto"/>
          <w:spacing w:val="-2"/>
          <w:w w:val="100"/>
        </w:rPr>
        <w:t>MAAD MAC address</w:t>
      </w:r>
      <w:r w:rsidRPr="004865B7">
        <w:rPr>
          <w:color w:val="auto"/>
          <w:spacing w:val="-2"/>
          <w:w w:val="100"/>
        </w:rPr>
        <w:t>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5" w:name="RTF37363538373a2048342c312e"/>
      <w:r>
        <w:rPr>
          <w:w w:val="100"/>
        </w:rPr>
        <w:t>EAP</w:t>
      </w:r>
      <w:bookmarkEnd w:id="5"/>
      <w:r>
        <w:rPr>
          <w:w w:val="100"/>
        </w:rPr>
        <w:t>OL-Key frame notation</w:t>
      </w:r>
    </w:p>
    <w:p w14:paraId="3A4BBAF3" w14:textId="7BC41850" w:rsidR="00E42D33" w:rsidRPr="00D12EF0" w:rsidRDefault="004865B7" w:rsidP="00E42D33">
      <w:pPr>
        <w:rPr>
          <w:i/>
          <w:iCs/>
        </w:rPr>
      </w:pPr>
      <w:r>
        <w:rPr>
          <w:i/>
          <w:iCs/>
          <w:color w:val="FF0000"/>
        </w:rPr>
        <w:t>Inser</w:t>
      </w:r>
      <w:r w:rsidR="00EA1951">
        <w:rPr>
          <w:i/>
          <w:iCs/>
          <w:color w:val="FF0000"/>
        </w:rPr>
        <w:t>t</w:t>
      </w:r>
      <w:r>
        <w:rPr>
          <w:i/>
          <w:iCs/>
          <w:color w:val="FF0000"/>
        </w:rPr>
        <w:t xml:space="preserve"> “MAAD MAC KDE” in </w:t>
      </w:r>
      <w:r w:rsidR="00E42D33">
        <w:rPr>
          <w:i/>
          <w:iCs/>
          <w:color w:val="FF0000"/>
        </w:rPr>
        <w:t>12.7.4</w:t>
      </w:r>
      <w:r w:rsidR="00E42D33" w:rsidRPr="00D12EF0">
        <w:rPr>
          <w:i/>
          <w:iCs/>
          <w:color w:val="FF0000"/>
        </w:rPr>
        <w:t xml:space="preserve"> (P321</w:t>
      </w:r>
      <w:r>
        <w:rPr>
          <w:i/>
          <w:iCs/>
          <w:color w:val="FF0000"/>
        </w:rPr>
        <w:t>7</w:t>
      </w:r>
      <w:r w:rsidR="00E42D33" w:rsidRPr="00D12EF0">
        <w:rPr>
          <w:i/>
          <w:iCs/>
          <w:color w:val="FF0000"/>
        </w:rPr>
        <w:t xml:space="preserve"> L</w:t>
      </w:r>
      <w:r w:rsidR="00E42D33">
        <w:rPr>
          <w:i/>
          <w:iCs/>
          <w:color w:val="FF0000"/>
        </w:rPr>
        <w:t>25</w:t>
      </w:r>
      <w:r w:rsidR="00E42D33" w:rsidRPr="00D12EF0">
        <w:rPr>
          <w:i/>
          <w:iCs/>
          <w:color w:val="FF0000"/>
        </w:rPr>
        <w:t>) as shown below:</w:t>
      </w:r>
    </w:p>
    <w:p w14:paraId="064FBC92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information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2E2EC3B7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  <w:t>is described in 9.4.2.241 (RSN Extension element (RSNXE))</w:t>
      </w:r>
    </w:p>
    <w:p w14:paraId="5317050B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  <w:t>identifies the PMKSA selected by the Authenticator</w:t>
      </w:r>
    </w:p>
    <w:p w14:paraId="35294E5D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  <w:t>means that exactly one of either {a} or {b} is present as the {Key Data}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71E2F261" w:rsidR="00E42D33" w:rsidRPr="00AE3324" w:rsidRDefault="00E42D33" w:rsidP="00E42D33">
      <w:pPr>
        <w:rPr>
          <w:i/>
          <w:iCs/>
        </w:rPr>
      </w:pPr>
      <w:r w:rsidRPr="00AE3324">
        <w:rPr>
          <w:i/>
          <w:iCs/>
          <w:color w:val="FF0000"/>
        </w:rPr>
        <w:t>Modify 12.</w:t>
      </w:r>
      <w:r>
        <w:rPr>
          <w:i/>
          <w:iCs/>
          <w:color w:val="FF0000"/>
        </w:rPr>
        <w:t>7.6.1</w:t>
      </w:r>
      <w:r w:rsidRPr="00AE3324">
        <w:rPr>
          <w:i/>
          <w:iCs/>
          <w:color w:val="FF0000"/>
        </w:rPr>
        <w:t xml:space="preserve"> </w:t>
      </w:r>
      <w:r w:rsidR="004865B7">
        <w:rPr>
          <w:i/>
          <w:iCs/>
          <w:color w:val="FF0000"/>
        </w:rPr>
        <w:t xml:space="preserve">P3218.2 </w:t>
      </w:r>
      <w:r w:rsidRPr="00AE3324">
        <w:rPr>
          <w:i/>
          <w:iCs/>
          <w:color w:val="FF000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D30583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A408E7F" w14:textId="0CAA3351" w:rsidR="00E42D33" w:rsidRPr="00AE3324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ins w:id="6" w:author="Jouni Malinen" w:date="2022-01-21T18:50:00Z">
        <w:r>
          <w:rPr>
            <w:w w:val="100"/>
          </w:rPr>
          <w:t xml:space="preserve"> </w:t>
        </w:r>
      </w:ins>
    </w:p>
    <w:p w14:paraId="19A78BAF" w14:textId="54DDCA01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Supplicant: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 xml:space="preserve">{RSNE, GTK[N], OCI KDE, RSNXE} </w:t>
      </w:r>
      <w:r w:rsidRPr="00A818E8">
        <w:rPr>
          <w:color w:val="FF0000"/>
          <w:w w:val="100"/>
        </w:rPr>
        <w:t xml:space="preserve">or {RSNE, GTK[N], </w:t>
      </w:r>
      <w:r w:rsidR="008A69DF" w:rsidRPr="00A818E8">
        <w:rPr>
          <w:color w:val="FF0000"/>
          <w:w w:val="100"/>
        </w:rPr>
        <w:t xml:space="preserve">MAAD 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{RSNE, GTK[N],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KDE}) </w:t>
      </w:r>
    </w:p>
    <w:p w14:paraId="4BA681A1" w14:textId="67F4DC9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6C687D3" w:rsidR="00E42D33" w:rsidRPr="00CE2237" w:rsidRDefault="00CC08B4" w:rsidP="00E42D33">
      <w:pPr>
        <w:rPr>
          <w:i/>
          <w:iCs/>
        </w:rPr>
      </w:pPr>
      <w:r>
        <w:rPr>
          <w:i/>
          <w:iCs/>
          <w:color w:val="FF0000"/>
        </w:rPr>
        <w:t xml:space="preserve">At P 3222.55 </w:t>
      </w:r>
      <w:r w:rsidR="00E42D33" w:rsidRPr="00CE2237">
        <w:rPr>
          <w:i/>
          <w:iCs/>
          <w:color w:val="FF0000"/>
        </w:rPr>
        <w:t>Modify 12.7.6.</w:t>
      </w:r>
      <w:r w:rsidR="00E42D33">
        <w:rPr>
          <w:i/>
          <w:iCs/>
          <w:color w:val="FF0000"/>
        </w:rPr>
        <w:t>4</w:t>
      </w:r>
      <w:r w:rsidR="00E42D33" w:rsidRPr="00CE2237">
        <w:rPr>
          <w:i/>
          <w:iCs/>
          <w:color w:val="FF000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0076583E" w14:textId="3A1BA0A8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>The RSNXE that the Authenticator sent in its Beacon or Probe Response frame, if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sectPr w:rsidR="00E42D33" w:rsidRPr="00E42D33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03-03T18:26:00Z" w:initials="U">
    <w:p w14:paraId="3B520C3D" w14:textId="77777777" w:rsidR="00C96782" w:rsidRDefault="00C96782" w:rsidP="00C96782">
      <w:pPr>
        <w:pStyle w:val="CommentText"/>
      </w:pPr>
      <w:r>
        <w:rPr>
          <w:rStyle w:val="CommentReference"/>
        </w:rPr>
        <w:annotationRef/>
      </w:r>
      <w:r>
        <w:t>Need to extend and describe how ESS works?  Do we assume a controller?  Is this OK</w:t>
      </w:r>
    </w:p>
  </w:comment>
  <w:comment w:id="1" w:author="User" w:date="2022-03-03T14:49:00Z" w:initials="U">
    <w:p w14:paraId="55AC63BD" w14:textId="77777777" w:rsidR="00C96782" w:rsidRDefault="00C96782" w:rsidP="00C96782">
      <w:pPr>
        <w:pStyle w:val="CommentText"/>
      </w:pPr>
      <w:r>
        <w:rPr>
          <w:rStyle w:val="CommentReference"/>
        </w:rPr>
        <w:annotationRef/>
      </w:r>
      <w:r>
        <w:t>Do we need to mention SLAP here?  Or is the following text sufficient?</w:t>
      </w:r>
    </w:p>
    <w:p w14:paraId="517B32DC" w14:textId="77777777" w:rsidR="00C96782" w:rsidRDefault="00C96782" w:rsidP="00C96782">
      <w:pPr>
        <w:pStyle w:val="CommentText"/>
      </w:pPr>
      <w:r>
        <w:t>Do we need to add anything to 12.2.10 to allow the TA to change when returning to same ESS?</w:t>
      </w:r>
    </w:p>
  </w:comment>
  <w:comment w:id="3" w:author="User" w:date="2022-03-03T14:51:00Z" w:initials="U">
    <w:p w14:paraId="7E5AFCA8" w14:textId="77777777" w:rsidR="00C96782" w:rsidRDefault="00C96782" w:rsidP="00C96782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  <w:p w14:paraId="039BB7F7" w14:textId="77777777" w:rsidR="00C96782" w:rsidRDefault="00C96782" w:rsidP="00C96782">
      <w:pPr>
        <w:pStyle w:val="CommentText"/>
      </w:pPr>
    </w:p>
    <w:p w14:paraId="07ED26D2" w14:textId="77777777" w:rsidR="00C96782" w:rsidRDefault="00C96782" w:rsidP="00C96782">
      <w:pPr>
        <w:pStyle w:val="CommentText"/>
      </w:pPr>
      <w:r>
        <w:t>Maybe this should be a Note?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520C3D" w15:done="0"/>
  <w15:commentEx w15:paraId="517B32DC" w15:done="0"/>
  <w15:commentEx w15:paraId="07ED26D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B933" w14:textId="77777777" w:rsidR="0035138D" w:rsidRDefault="0035138D">
      <w:r>
        <w:separator/>
      </w:r>
    </w:p>
  </w:endnote>
  <w:endnote w:type="continuationSeparator" w:id="0">
    <w:p w14:paraId="09D72F32" w14:textId="77777777" w:rsidR="0035138D" w:rsidRDefault="003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826C672" w:rsidR="00E42D33" w:rsidRDefault="00936D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C55B" w14:textId="77777777" w:rsidR="0035138D" w:rsidRDefault="0035138D">
      <w:r>
        <w:separator/>
      </w:r>
    </w:p>
  </w:footnote>
  <w:footnote w:type="continuationSeparator" w:id="0">
    <w:p w14:paraId="4E8FFD0E" w14:textId="77777777" w:rsidR="0035138D" w:rsidRDefault="0035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1301E086" w:rsidR="00E42D33" w:rsidRDefault="00E42D33" w:rsidP="00E06DE9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>
      <w:tab/>
    </w:r>
    <w:r>
      <w:tab/>
      <w:t xml:space="preserve">   </w:t>
    </w:r>
    <w:fldSimple w:instr=" TITLE  \* MERGEFORMAT ">
      <w:r>
        <w:t>doc.: IEEE 802.11-22/</w:t>
      </w:r>
    </w:fldSimple>
    <w:r>
      <w:t>0</w:t>
    </w:r>
    <w:r w:rsidR="00C7300B">
      <w:t>427</w:t>
    </w:r>
    <w:r>
      <w:t>r</w:t>
    </w:r>
    <w:r w:rsidR="00C9678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f074627d275c7cbc"/>
  </w15:person>
  <w15:person w15:author="Jouni Malinen">
    <w15:presenceInfo w15:providerId="Windows Live" w15:userId="76699850ddc24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07993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2D5D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2</cp:revision>
  <cp:lastPrinted>1901-01-01T05:00:00Z</cp:lastPrinted>
  <dcterms:created xsi:type="dcterms:W3CDTF">2022-03-31T13:42:00Z</dcterms:created>
  <dcterms:modified xsi:type="dcterms:W3CDTF">2022-03-31T13:42:00Z</dcterms:modified>
</cp:coreProperties>
</file>