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9FCEEE" w:rsidR="00114E3A" w:rsidRPr="00F72435" w:rsidRDefault="00632A9F" w:rsidP="004414A4">
            <w:pPr>
              <w:pStyle w:val="T2"/>
            </w:pPr>
            <w:r w:rsidRPr="00F72435">
              <w:t>[</w:t>
            </w:r>
            <w:proofErr w:type="spellStart"/>
            <w:r w:rsidR="001660BD">
              <w:t>TGaz</w:t>
            </w:r>
            <w:proofErr w:type="spellEnd"/>
            <w:r w:rsidR="001660BD">
              <w:t xml:space="preserve"> SA1 Group CR Part </w:t>
            </w:r>
            <w:r w:rsidR="00662A83">
              <w:t>4</w:t>
            </w:r>
            <w:r w:rsidR="009930E0" w:rsidRPr="00F72435">
              <w:t>]</w:t>
            </w:r>
          </w:p>
          <w:p w14:paraId="65858CBF" w14:textId="54A8F5C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9E6A378"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8E01A1">
              <w:rPr>
                <w:b w:val="0"/>
                <w:sz w:val="20"/>
              </w:rPr>
              <w:t>3</w:t>
            </w:r>
            <w:r w:rsidR="001F0A01">
              <w:rPr>
                <w:b w:val="0"/>
                <w:sz w:val="20"/>
              </w:rPr>
              <w:t>-</w:t>
            </w:r>
            <w:r w:rsidR="008E01A1">
              <w:rPr>
                <w:b w:val="0"/>
                <w:sz w:val="20"/>
              </w:rPr>
              <w:t>08</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4AEBAC36"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BE2032">
                              <w:rPr>
                                <w:sz w:val="24"/>
                                <w:szCs w:val="24"/>
                              </w:rPr>
                              <w:t xml:space="preserve">7094, </w:t>
                            </w:r>
                            <w:r w:rsidR="00BE2032" w:rsidRPr="00BE2032">
                              <w:rPr>
                                <w:sz w:val="24"/>
                                <w:szCs w:val="24"/>
                              </w:rPr>
                              <w:t>7096, 7098, 7099</w:t>
                            </w:r>
                            <w:r w:rsidR="00BE2032">
                              <w:rPr>
                                <w:sz w:val="24"/>
                                <w:szCs w:val="24"/>
                              </w:rPr>
                              <w:t xml:space="preserve"> </w:t>
                            </w:r>
                            <w:r w:rsidR="00A12587">
                              <w:rPr>
                                <w:sz w:val="24"/>
                                <w:szCs w:val="24"/>
                              </w:rPr>
                              <w:t xml:space="preserve">(total of </w:t>
                            </w:r>
                            <w:r w:rsidR="00217E35">
                              <w:rPr>
                                <w:sz w:val="24"/>
                                <w:szCs w:val="24"/>
                              </w:rPr>
                              <w:t>4</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4AEBAC36"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BE2032">
                        <w:rPr>
                          <w:sz w:val="24"/>
                          <w:szCs w:val="24"/>
                        </w:rPr>
                        <w:t xml:space="preserve">7094, </w:t>
                      </w:r>
                      <w:r w:rsidR="00BE2032" w:rsidRPr="00BE2032">
                        <w:rPr>
                          <w:sz w:val="24"/>
                          <w:szCs w:val="24"/>
                        </w:rPr>
                        <w:t>7096, 7098, 7099</w:t>
                      </w:r>
                      <w:r w:rsidR="00BE2032">
                        <w:rPr>
                          <w:sz w:val="24"/>
                          <w:szCs w:val="24"/>
                        </w:rPr>
                        <w:t xml:space="preserve"> </w:t>
                      </w:r>
                      <w:r w:rsidR="00A12587">
                        <w:rPr>
                          <w:sz w:val="24"/>
                          <w:szCs w:val="24"/>
                        </w:rPr>
                        <w:t xml:space="preserve">(total of </w:t>
                      </w:r>
                      <w:r w:rsidR="00217E35">
                        <w:rPr>
                          <w:sz w:val="24"/>
                          <w:szCs w:val="24"/>
                        </w:rPr>
                        <w:t>4</w:t>
                      </w:r>
                      <w:r w:rsidR="00A12587">
                        <w:rPr>
                          <w:sz w:val="24"/>
                          <w:szCs w:val="24"/>
                        </w:rPr>
                        <w:t>)</w:t>
                      </w:r>
                      <w:r>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DE4228"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9184D71" w:rsidR="00DE4228" w:rsidRPr="00944759" w:rsidRDefault="00DE4228" w:rsidP="00DE42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2F387F9E" w:rsidR="00DE4228" w:rsidRPr="00944759" w:rsidRDefault="00DE4228" w:rsidP="00DE42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4D0096B4" w:rsidR="00DE4228" w:rsidRPr="00A55DA2" w:rsidRDefault="00DE4228" w:rsidP="00DE4228">
            <w:pPr>
              <w:rPr>
                <w:rFonts w:ascii="Calibri" w:hAnsi="Calibri" w:cs="Calibri"/>
                <w:color w:val="000000"/>
                <w:szCs w:val="22"/>
                <w:lang w:val="en-US" w:bidi="he-IL"/>
              </w:rPr>
            </w:pPr>
            <w:r>
              <w:rPr>
                <w:rFonts w:ascii="Calibri" w:hAnsi="Calibri" w:cs="Calibri"/>
                <w:color w:val="000000"/>
                <w:szCs w:val="22"/>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5E064A02"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RX_START_OF_FRAME_OFFSET is already present in the baseline document (</w:t>
            </w:r>
            <w:proofErr w:type="spellStart"/>
            <w:r w:rsidRPr="001017BE">
              <w:rPr>
                <w:rFonts w:ascii="Calibri" w:hAnsi="Calibri" w:cs="Calibri"/>
                <w:color w:val="000000"/>
                <w:szCs w:val="22"/>
                <w:lang w:val="en-US" w:bidi="he-IL"/>
              </w:rPr>
              <w:t>REVme</w:t>
            </w:r>
            <w:proofErr w:type="spellEnd"/>
            <w:r w:rsidRPr="001017BE">
              <w:rPr>
                <w:rFonts w:ascii="Calibri" w:hAnsi="Calibri" w:cs="Calibri"/>
                <w:color w:val="000000"/>
                <w:szCs w:val="22"/>
                <w:lang w:val="en-US" w:bidi="he-IL"/>
              </w:rPr>
              <w:t xml:space="preserve"> D0.4 P4295L11).</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3252178D"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Delete the row for "RX_START_OF_FRAME_OFFSET"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AB1E2" w14:textId="77777777" w:rsidR="00DE4228" w:rsidRPr="001017BE" w:rsidRDefault="00DE4228" w:rsidP="00DE4228">
            <w:pPr>
              <w:rPr>
                <w:rFonts w:ascii="Calibri" w:hAnsi="Calibri" w:cs="Calibri"/>
                <w:color w:val="000000"/>
                <w:szCs w:val="22"/>
                <w:lang w:val="en-US" w:bidi="he-IL"/>
              </w:rPr>
            </w:pPr>
            <w:r w:rsidRPr="001017BE">
              <w:rPr>
                <w:rFonts w:ascii="Calibri" w:hAnsi="Calibri" w:cs="Calibri"/>
                <w:color w:val="000000"/>
                <w:szCs w:val="22"/>
                <w:lang w:val="en-US" w:bidi="he-IL"/>
              </w:rPr>
              <w:t xml:space="preserve">Accept. </w:t>
            </w:r>
          </w:p>
          <w:p w14:paraId="2DFFF901" w14:textId="5B797EB8" w:rsidR="00771FA2" w:rsidRPr="001017BE" w:rsidRDefault="00771FA2" w:rsidP="00771FA2">
            <w:pPr>
              <w:rPr>
                <w:rFonts w:ascii="Calibri" w:hAnsi="Calibri" w:cs="Calibri"/>
                <w:color w:val="000000"/>
                <w:szCs w:val="22"/>
                <w:lang w:val="en-US" w:bidi="he-IL"/>
              </w:rPr>
            </w:pPr>
            <w:r w:rsidRPr="001017BE">
              <w:rPr>
                <w:rFonts w:ascii="Calibri" w:hAnsi="Calibri" w:cs="Calibri"/>
                <w:color w:val="000000"/>
                <w:szCs w:val="22"/>
                <w:lang w:val="en-US" w:bidi="he-IL"/>
              </w:rPr>
              <w:t>The change to P802.11az draft already incorporated as part of D4.1, hence no further change needed.</w:t>
            </w:r>
          </w:p>
          <w:p w14:paraId="500072A7" w14:textId="3176A7C7" w:rsidR="00771FA2" w:rsidRPr="001017BE" w:rsidRDefault="00771FA2" w:rsidP="00771FA2">
            <w:pPr>
              <w:rPr>
                <w:rFonts w:ascii="Calibri" w:hAnsi="Calibri" w:cs="Calibri"/>
                <w:color w:val="000000"/>
                <w:szCs w:val="22"/>
                <w:lang w:val="en-US" w:bidi="he-IL"/>
              </w:rPr>
            </w:pPr>
            <w:r w:rsidRPr="001017BE">
              <w:rPr>
                <w:rFonts w:ascii="Calibri" w:hAnsi="Calibri" w:cs="Calibri"/>
                <w:color w:val="000000"/>
                <w:szCs w:val="22"/>
                <w:lang w:val="en-US" w:bidi="he-IL"/>
              </w:rPr>
              <w:t xml:space="preserve">Refer to submission </w:t>
            </w:r>
            <w:hyperlink r:id="rId8" w:history="1">
              <w:r w:rsidRPr="001017BE">
                <w:rPr>
                  <w:rFonts w:ascii="Calibri" w:hAnsi="Calibri" w:cs="Calibri"/>
                  <w:color w:val="000000"/>
                  <w:szCs w:val="22"/>
                  <w:lang w:val="en-US" w:bidi="he-IL"/>
                </w:rPr>
                <w:t>https://mentor.ieee.org/802.11/dcn/21/11-21-1875-01-00az-comment-resolution-sa1-txvector.docx</w:t>
              </w:r>
            </w:hyperlink>
            <w:r w:rsidR="001017BE">
              <w:rPr>
                <w:rFonts w:ascii="Calibri" w:hAnsi="Calibri" w:cs="Calibri"/>
                <w:color w:val="000000"/>
                <w:szCs w:val="22"/>
                <w:lang w:val="en-US" w:bidi="he-IL"/>
              </w:rPr>
              <w:t xml:space="preserve"> </w:t>
            </w:r>
            <w:r w:rsidRPr="001017BE">
              <w:rPr>
                <w:rFonts w:ascii="Calibri" w:hAnsi="Calibri" w:cs="Calibri"/>
                <w:color w:val="000000"/>
                <w:szCs w:val="22"/>
                <w:lang w:val="en-US" w:bidi="he-IL"/>
              </w:rPr>
              <w:t xml:space="preserve">  </w:t>
            </w:r>
          </w:p>
          <w:p w14:paraId="39524617" w14:textId="3C3B61F6" w:rsidR="00771FA2" w:rsidRPr="001017BE" w:rsidRDefault="00771FA2" w:rsidP="00771FA2">
            <w:pPr>
              <w:rPr>
                <w:rFonts w:ascii="Calibri" w:hAnsi="Calibri" w:cs="Calibri"/>
                <w:color w:val="000000"/>
                <w:szCs w:val="22"/>
                <w:lang w:val="en-US" w:bidi="he-IL"/>
              </w:rPr>
            </w:pPr>
            <w:proofErr w:type="spellStart"/>
            <w:r w:rsidRPr="001017BE">
              <w:rPr>
                <w:rFonts w:ascii="Calibri" w:hAnsi="Calibri" w:cs="Calibri"/>
                <w:color w:val="000000"/>
                <w:szCs w:val="22"/>
                <w:lang w:val="en-US" w:bidi="he-IL"/>
              </w:rPr>
              <w:t>TGaz</w:t>
            </w:r>
            <w:proofErr w:type="spellEnd"/>
            <w:r w:rsidRPr="001017BE">
              <w:rPr>
                <w:rFonts w:ascii="Calibri" w:hAnsi="Calibri" w:cs="Calibri"/>
                <w:color w:val="000000"/>
                <w:szCs w:val="22"/>
                <w:lang w:val="en-US" w:bidi="he-IL"/>
              </w:rPr>
              <w:t xml:space="preserve"> editor add 7094 to list of CIDs updated in table 27-1 in P.231L.2.</w:t>
            </w:r>
          </w:p>
        </w:tc>
      </w:tr>
      <w:tr w:rsidR="00C4788A"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243EBD7A" w:rsidR="00C4788A"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51AE310B" w:rsidR="00C4788A"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499CB3D8" w:rsidR="00C4788A" w:rsidRPr="0079597D" w:rsidRDefault="00C4788A" w:rsidP="00C4788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03631390" w:rsidR="00C4788A" w:rsidRPr="0079597D" w:rsidRDefault="00C4788A" w:rsidP="00C4788A">
            <w:pPr>
              <w:rPr>
                <w:rFonts w:asciiTheme="minorHAnsi" w:eastAsia="Times New Roman" w:hAnsiTheme="minorHAnsi" w:cstheme="minorHAnsi"/>
                <w:sz w:val="20"/>
                <w:lang w:val="en-US" w:bidi="he-IL"/>
              </w:rPr>
            </w:pPr>
            <w:r w:rsidRPr="00675416">
              <w:t>Why is LTF_IV optional in TXVECTOR?  Does this mean that one can transmit a secure ranging NDP without using LTF_IV?</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0AF22A39" w:rsidR="00C4788A" w:rsidRPr="0079597D" w:rsidRDefault="00C4788A" w:rsidP="00C4788A">
            <w:pPr>
              <w:rPr>
                <w:rFonts w:asciiTheme="minorHAnsi" w:eastAsia="Times New Roman" w:hAnsiTheme="minorHAnsi" w:cstheme="minorHAnsi"/>
                <w:sz w:val="20"/>
                <w:lang w:val="en-US" w:bidi="he-IL"/>
              </w:rPr>
            </w:pPr>
            <w:r w:rsidRPr="00675416">
              <w:t>Change "O" to "Y" in the TXVECTOR column in the LTF_IV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97270" w14:textId="68DADBA2"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 xml:space="preserve">Accept. </w:t>
            </w:r>
          </w:p>
          <w:p w14:paraId="24280F4D" w14:textId="77777777"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The change to P802.11az draft already incorporated as part of D4.1, hence no further change needed.</w:t>
            </w:r>
          </w:p>
          <w:p w14:paraId="2FDFC3EE" w14:textId="77777777" w:rsidR="00C4788A" w:rsidRPr="00C4788A" w:rsidRDefault="00C4788A" w:rsidP="00C4788A">
            <w:pPr>
              <w:rPr>
                <w:rFonts w:asciiTheme="minorHAnsi" w:eastAsia="Times New Roman" w:hAnsiTheme="minorHAnsi" w:cstheme="minorHAnsi"/>
                <w:sz w:val="20"/>
                <w:lang w:val="en-US" w:bidi="he-IL"/>
              </w:rPr>
            </w:pPr>
            <w:r w:rsidRPr="00C4788A">
              <w:rPr>
                <w:rFonts w:asciiTheme="minorHAnsi" w:eastAsia="Times New Roman" w:hAnsiTheme="minorHAnsi" w:cstheme="minorHAnsi"/>
                <w:sz w:val="20"/>
                <w:lang w:val="en-US" w:bidi="he-IL"/>
              </w:rPr>
              <w:t xml:space="preserve">Refer to submission https://mentor.ieee.org/802.11/dcn/21/11-21-1875-01-00az-comment-resolution-sa1-txvector.docx </w:t>
            </w:r>
          </w:p>
          <w:p w14:paraId="5F4A5CE2" w14:textId="1E0CB725" w:rsidR="00C4788A" w:rsidRPr="0079597D" w:rsidRDefault="00C4788A" w:rsidP="00C4788A">
            <w:pPr>
              <w:rPr>
                <w:rFonts w:asciiTheme="minorHAnsi" w:eastAsia="Times New Roman" w:hAnsiTheme="minorHAnsi" w:cstheme="minorHAnsi"/>
                <w:sz w:val="20"/>
                <w:lang w:val="en-US" w:bidi="he-IL"/>
              </w:rPr>
            </w:pPr>
            <w:proofErr w:type="spellStart"/>
            <w:r w:rsidRPr="00C4788A">
              <w:rPr>
                <w:rFonts w:asciiTheme="minorHAnsi" w:eastAsia="Times New Roman" w:hAnsiTheme="minorHAnsi" w:cstheme="minorHAnsi"/>
                <w:sz w:val="20"/>
                <w:lang w:val="en-US" w:bidi="he-IL"/>
              </w:rPr>
              <w:t>TGaz</w:t>
            </w:r>
            <w:proofErr w:type="spellEnd"/>
            <w:r w:rsidRPr="00C4788A">
              <w:rPr>
                <w:rFonts w:asciiTheme="minorHAnsi" w:eastAsia="Times New Roman" w:hAnsiTheme="minorHAnsi" w:cstheme="minorHAnsi"/>
                <w:sz w:val="20"/>
                <w:lang w:val="en-US" w:bidi="he-IL"/>
              </w:rPr>
              <w:t xml:space="preserve"> editor add 7096 to list of addressed CIDs in 27-1</w:t>
            </w:r>
          </w:p>
        </w:tc>
      </w:tr>
      <w:tr w:rsidR="00583A52"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206D1AC8" w:rsidR="00583A52"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14E21FC9" w:rsidR="00583A52"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188241CB" w:rsidR="00583A52" w:rsidRPr="0079597D" w:rsidRDefault="00583A52" w:rsidP="00583A5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0579F55C" w:rsidR="00583A52" w:rsidRPr="0079597D" w:rsidRDefault="00583A52" w:rsidP="00583A52">
            <w:pPr>
              <w:rPr>
                <w:rFonts w:asciiTheme="minorHAnsi" w:eastAsia="Times New Roman" w:hAnsiTheme="minorHAnsi" w:cstheme="minorHAnsi"/>
                <w:sz w:val="20"/>
                <w:lang w:val="en-US" w:bidi="he-IL"/>
              </w:rPr>
            </w:pPr>
            <w:r w:rsidRPr="00E4518A">
              <w:t>What happens if LTF_REP is not present in the TXVECTOR?  How many repetitions should be used?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32C68504" w:rsidR="00583A52" w:rsidRPr="0079597D" w:rsidRDefault="00583A52" w:rsidP="00583A52">
            <w:pPr>
              <w:rPr>
                <w:rFonts w:asciiTheme="minorHAnsi" w:eastAsia="Times New Roman" w:hAnsiTheme="minorHAnsi" w:cstheme="minorHAnsi"/>
                <w:sz w:val="20"/>
                <w:lang w:val="en-US" w:bidi="he-IL"/>
              </w:rPr>
            </w:pPr>
            <w:r w:rsidRPr="00E4518A">
              <w:t>Change "O" to "Y" in the TXVECTOR column in the LTF_REP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79ABED" w14:textId="4FD8A285"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 xml:space="preserve">Accept. </w:t>
            </w:r>
          </w:p>
          <w:p w14:paraId="3CC555D3" w14:textId="77777777"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The change to P802.11az draft already incorporated as part of D4.1, hence no further change needed.</w:t>
            </w:r>
          </w:p>
          <w:p w14:paraId="797A585D" w14:textId="77777777" w:rsidR="00583A52" w:rsidRPr="00583A52" w:rsidRDefault="00583A52" w:rsidP="00583A52">
            <w:pPr>
              <w:rPr>
                <w:rFonts w:asciiTheme="minorHAnsi" w:eastAsia="Times New Roman" w:hAnsiTheme="minorHAnsi" w:cstheme="minorHAnsi"/>
                <w:sz w:val="20"/>
                <w:lang w:val="en-US" w:bidi="he-IL"/>
              </w:rPr>
            </w:pPr>
            <w:r w:rsidRPr="00583A52">
              <w:rPr>
                <w:rFonts w:asciiTheme="minorHAnsi" w:eastAsia="Times New Roman" w:hAnsiTheme="minorHAnsi" w:cstheme="minorHAnsi"/>
                <w:sz w:val="20"/>
                <w:lang w:val="en-US" w:bidi="he-IL"/>
              </w:rPr>
              <w:t xml:space="preserve">Refer to submission https://mentor.ieee.org/802.11/dcn/21/11-21-1875-01-00az-comment-resolution-sa1-txvector.docx </w:t>
            </w:r>
          </w:p>
          <w:p w14:paraId="75AAF8BC" w14:textId="44DF97E4" w:rsidR="00583A52" w:rsidRPr="0079597D" w:rsidRDefault="00583A52" w:rsidP="00583A52">
            <w:pPr>
              <w:rPr>
                <w:rFonts w:asciiTheme="minorHAnsi" w:eastAsia="Times New Roman" w:hAnsiTheme="minorHAnsi" w:cstheme="minorHAnsi"/>
                <w:sz w:val="20"/>
                <w:lang w:val="en-US" w:bidi="he-IL"/>
              </w:rPr>
            </w:pPr>
            <w:proofErr w:type="spellStart"/>
            <w:r w:rsidRPr="00583A52">
              <w:rPr>
                <w:rFonts w:asciiTheme="minorHAnsi" w:eastAsia="Times New Roman" w:hAnsiTheme="minorHAnsi" w:cstheme="minorHAnsi"/>
                <w:sz w:val="20"/>
                <w:lang w:val="en-US" w:bidi="he-IL"/>
              </w:rPr>
              <w:t>TGaz</w:t>
            </w:r>
            <w:proofErr w:type="spellEnd"/>
            <w:r w:rsidRPr="00583A52">
              <w:rPr>
                <w:rFonts w:asciiTheme="minorHAnsi" w:eastAsia="Times New Roman" w:hAnsiTheme="minorHAnsi" w:cstheme="minorHAnsi"/>
                <w:sz w:val="20"/>
                <w:lang w:val="en-US" w:bidi="he-IL"/>
              </w:rPr>
              <w:t xml:space="preserve"> editor add 7097 to list of addressed CIDs in 27-1</w:t>
            </w: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7F5E3C19" w:rsidR="00662A83" w:rsidRDefault="00662A83">
      <w:pPr>
        <w:rPr>
          <w:rFonts w:ascii="Calibri" w:hAnsi="Calibri" w:cs="Calibri"/>
          <w:color w:val="000000"/>
          <w:szCs w:val="22"/>
        </w:rPr>
      </w:pPr>
      <w:r>
        <w:rPr>
          <w:rFonts w:ascii="Calibri" w:hAnsi="Calibri" w:cs="Calibri"/>
          <w:color w:val="000000"/>
          <w:szCs w:val="22"/>
        </w:rPr>
        <w:br w:type="page"/>
      </w:r>
    </w:p>
    <w:p w14:paraId="5D348763" w14:textId="77777777"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110E4A"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2376D18B" w:rsidR="00110E4A"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564261CE" w:rsidR="00110E4A"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6C144460" w:rsidR="00110E4A" w:rsidRPr="00BC4046" w:rsidRDefault="00110E4A" w:rsidP="00110E4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7A44C173" w:rsidR="00110E4A" w:rsidRPr="00BC4046" w:rsidRDefault="00110E4A" w:rsidP="00110E4A">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11ax has already been published and does not have/use the TX/RXVECTOR parameter RANGING_FLAG.  So, if 11az now mandates that the RANGING_FLAG parameter is always present in all HE SU PPDUs, then there will be many places in the standard where we have to add "when TX/RXVECTOR parameter RANGING_FLAG is 0" for the 'legacy' HE SU PPDU cases.  Instead, the RANGING_FLAG parameter should be made optional, and if the parameter is not present in TX/RXVECTOR, then it should be interpreted as a non-ranging PPDU.</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3ABE5D40" w:rsidR="00110E4A" w:rsidRPr="00BC4046" w:rsidRDefault="00110E4A" w:rsidP="00110E4A">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At P232, row for RANGING_FLAG + FORMAT is HE_SU: Replace the Value column to "If present, indicates that the PPDU is an HE Ranging NDP. Not present otherwise." Change the TXVECTOR column from "MU" to "O". (Note - since it will need to be an "MU" when present, you might have to define a new type such as "O-MU" to indicate that.)  At P232, row for RANGING_FLAG + FORMAT is HE_TB: Replace the Value column to "If present, indicates that the PPDU is an HE Ranging TB NDP. Not present otherwise." Change the TXVECTOR column from "MU" to "O".   Change "The RANGING_FLAG is set to 1" to "The RANGING_FLAG is present" at P180L23, P182L30, P183L32.   Change "RANGING_FLAG is 1" to "RANGING_FLAG is present" at P231(row for PSDU_LENGTH), P232(row for LTF_KEY), P232(row for LTF_IV), P232(row for LTF_REP), P233(row for NUM_USERS), P233(row for SECURE_LTF_FLAG), P233(row for TX_WINDOW_FLAG).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06AAB0" w14:textId="77777777" w:rsidR="008C69A0" w:rsidRDefault="00110E4A" w:rsidP="00EA0878">
            <w:pPr>
              <w:rPr>
                <w:rFonts w:asciiTheme="minorHAnsi" w:eastAsia="Times New Roman" w:hAnsiTheme="minorHAnsi" w:cstheme="minorHAnsi"/>
                <w:sz w:val="20"/>
                <w:lang w:val="en-US" w:bidi="he-IL"/>
              </w:rPr>
            </w:pPr>
            <w:r w:rsidRPr="00BA1498">
              <w:rPr>
                <w:rFonts w:asciiTheme="minorHAnsi" w:eastAsia="Times New Roman" w:hAnsiTheme="minorHAnsi" w:cstheme="minorHAnsi"/>
                <w:sz w:val="20"/>
                <w:lang w:val="en-US" w:bidi="he-IL"/>
              </w:rPr>
              <w:t>Revise.</w:t>
            </w:r>
          </w:p>
          <w:p w14:paraId="077E5FE7" w14:textId="206F603B" w:rsidR="008C69A0" w:rsidRDefault="00915C0A" w:rsidP="00EA087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t>
            </w:r>
            <w:r w:rsidR="000570CF">
              <w:rPr>
                <w:rFonts w:asciiTheme="minorHAnsi" w:eastAsia="Times New Roman" w:hAnsiTheme="minorHAnsi" w:cstheme="minorHAnsi"/>
                <w:sz w:val="20"/>
                <w:lang w:val="en-US" w:bidi="he-IL"/>
              </w:rPr>
              <w:t xml:space="preserve">in principle </w:t>
            </w:r>
            <w:r>
              <w:rPr>
                <w:rFonts w:asciiTheme="minorHAnsi" w:eastAsia="Times New Roman" w:hAnsiTheme="minorHAnsi" w:cstheme="minorHAnsi"/>
                <w:sz w:val="20"/>
                <w:lang w:val="en-US" w:bidi="he-IL"/>
              </w:rPr>
              <w:t xml:space="preserve">with commenter, </w:t>
            </w:r>
          </w:p>
          <w:p w14:paraId="6BCB764C" w14:textId="1DB43E07" w:rsidR="000570CF" w:rsidRDefault="000570CF" w:rsidP="00EA087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However the value O-MU is not required and  a simple O can be used as there is no mix between </w:t>
            </w:r>
            <w:r w:rsidR="00FC6251">
              <w:rPr>
                <w:rFonts w:asciiTheme="minorHAnsi" w:eastAsia="Times New Roman" w:hAnsiTheme="minorHAnsi" w:cstheme="minorHAnsi"/>
                <w:sz w:val="20"/>
                <w:lang w:val="en-US" w:bidi="he-IL"/>
              </w:rPr>
              <w:t xml:space="preserve">MU and SU part of the same PPDU. </w:t>
            </w:r>
          </w:p>
          <w:p w14:paraId="4ADA8CDB" w14:textId="3A9614C2" w:rsidR="00110E4A" w:rsidRPr="00BC4046" w:rsidRDefault="008C69A0" w:rsidP="00EA087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 </w:t>
            </w:r>
            <w:hyperlink r:id="rId9" w:history="1">
              <w:r w:rsidR="00FC6251">
                <w:rPr>
                  <w:rStyle w:val="Hyperlink"/>
                  <w:rFonts w:asciiTheme="minorHAnsi" w:eastAsia="Times New Roman" w:hAnsiTheme="minorHAnsi" w:cstheme="minorHAnsi"/>
                  <w:sz w:val="20"/>
                  <w:lang w:val="en-US" w:bidi="he-IL"/>
                </w:rPr>
                <w:t>https://mentor.ieee.org/802.11/dcn/22/11-22-0400-02</w:t>
              </w:r>
            </w:hyperlink>
            <w:r w:rsidR="00217E35">
              <w:rPr>
                <w:rFonts w:asciiTheme="minorHAnsi" w:eastAsia="Times New Roman" w:hAnsiTheme="minorHAnsi" w:cstheme="minorHAnsi"/>
                <w:sz w:val="20"/>
                <w:lang w:val="en-US" w:bidi="he-IL"/>
              </w:rPr>
              <w:t xml:space="preserve"> </w:t>
            </w:r>
          </w:p>
        </w:tc>
      </w:tr>
    </w:tbl>
    <w:p w14:paraId="7EC4B235" w14:textId="77777777" w:rsidR="003C2CF5" w:rsidRDefault="003C2CF5">
      <w:pPr>
        <w:rPr>
          <w:b/>
          <w:bCs/>
        </w:rPr>
      </w:pPr>
    </w:p>
    <w:p w14:paraId="31D95DCE" w14:textId="77777777" w:rsidR="001657DD" w:rsidRDefault="001657DD">
      <w:pPr>
        <w:rPr>
          <w:b/>
          <w:bCs/>
        </w:rPr>
      </w:pPr>
      <w:r>
        <w:rPr>
          <w:b/>
          <w:bCs/>
        </w:rPr>
        <w:br w:type="page"/>
      </w:r>
    </w:p>
    <w:p w14:paraId="6A6460D4" w14:textId="43E7E217" w:rsidR="003C2CF5" w:rsidRDefault="003C2CF5">
      <w:pPr>
        <w:rPr>
          <w:b/>
          <w:bCs/>
        </w:rPr>
      </w:pPr>
      <w:r>
        <w:rPr>
          <w:b/>
          <w:bCs/>
        </w:rPr>
        <w:lastRenderedPageBreak/>
        <w:t>Discussion:</w:t>
      </w:r>
    </w:p>
    <w:p w14:paraId="5F947190" w14:textId="10D00020" w:rsidR="003C2CF5" w:rsidRDefault="003C2CF5">
      <w:r>
        <w:t>There are several parameters at play here:</w:t>
      </w:r>
    </w:p>
    <w:p w14:paraId="2FE316F6" w14:textId="77777777" w:rsidR="00292DBB" w:rsidRDefault="00D07A42" w:rsidP="00292DBB">
      <w:pPr>
        <w:pStyle w:val="ListParagraph"/>
        <w:numPr>
          <w:ilvl w:val="0"/>
          <w:numId w:val="13"/>
        </w:numPr>
      </w:pPr>
      <w:r w:rsidRPr="00D07A42">
        <w:t>PSDU_LENGTH</w:t>
      </w:r>
      <w:r>
        <w:t xml:space="preserve"> – a value of zero indicates </w:t>
      </w:r>
      <w:r w:rsidR="003C49BF" w:rsidRPr="003C49BF">
        <w:t>A value of 0 indicates an HE sounding NDP, HE Ranging NDP, or HE TB Ranging NDP.</w:t>
      </w:r>
    </w:p>
    <w:p w14:paraId="3345A824" w14:textId="77777777" w:rsidR="00292DBB" w:rsidRDefault="00234993" w:rsidP="00292DBB">
      <w:pPr>
        <w:pStyle w:val="ListParagraph"/>
        <w:numPr>
          <w:ilvl w:val="0"/>
          <w:numId w:val="13"/>
        </w:numPr>
      </w:pPr>
      <w:r>
        <w:t>FORMAT</w:t>
      </w:r>
      <w:r w:rsidR="00736E54">
        <w:t xml:space="preserve"> and RANGING_FLAG – format of HE_SU or HE_TB and Ranging flag</w:t>
      </w:r>
      <w:r w:rsidR="008B2115">
        <w:t xml:space="preserve"> true indicate a Ranging NDP or a TB Ranging </w:t>
      </w:r>
      <w:r w:rsidR="00736E54">
        <w:t xml:space="preserve"> </w:t>
      </w:r>
      <w:r w:rsidR="008B2115">
        <w:t xml:space="preserve">NDP, it also play part in the format of the </w:t>
      </w:r>
      <w:r w:rsidR="00442683">
        <w:t xml:space="preserve">ranging NDP such as repetition and LTF IV . </w:t>
      </w:r>
    </w:p>
    <w:p w14:paraId="00230012" w14:textId="10979BAE" w:rsidR="00292DBB" w:rsidRDefault="003C6143" w:rsidP="00292DBB">
      <w:pPr>
        <w:pStyle w:val="ListParagraph"/>
        <w:numPr>
          <w:ilvl w:val="0"/>
          <w:numId w:val="13"/>
        </w:numPr>
      </w:pPr>
      <w:r>
        <w:t>if the FORMAT is HE SU PPDU, a</w:t>
      </w:r>
      <w:r w:rsidR="004D3F2E">
        <w:t xml:space="preserve"> </w:t>
      </w:r>
      <w:r w:rsidR="00685E63">
        <w:t>v</w:t>
      </w:r>
      <w:r w:rsidR="005C5CBE">
        <w:t xml:space="preserve">alue MU in the TXVECTOR </w:t>
      </w:r>
      <w:r w:rsidR="00D53243">
        <w:t xml:space="preserve">or RXVECTOR </w:t>
      </w:r>
      <w:r w:rsidR="005D666D">
        <w:t>indicates that the parameter is present once</w:t>
      </w:r>
      <w:r w:rsidR="00D44352">
        <w:t>.</w:t>
      </w:r>
    </w:p>
    <w:p w14:paraId="0E1A9D05" w14:textId="77777777" w:rsidR="008B3920" w:rsidRDefault="00D53243" w:rsidP="00D53243">
      <w:pPr>
        <w:pStyle w:val="ListParagraph"/>
        <w:numPr>
          <w:ilvl w:val="0"/>
          <w:numId w:val="13"/>
        </w:numPr>
      </w:pPr>
      <w:r>
        <w:t xml:space="preserve">if the FORMAT is HE TB PPDU, </w:t>
      </w:r>
      <w:r w:rsidR="00685E63">
        <w:t xml:space="preserve">A value MU in the TXVECTOR indicates that the parameter is present once </w:t>
      </w:r>
      <w:r w:rsidR="00D949A6">
        <w:t>per user</w:t>
      </w:r>
      <w:r w:rsidR="008B3920">
        <w:t>.</w:t>
      </w:r>
    </w:p>
    <w:p w14:paraId="0D8933D0" w14:textId="1F4BA728" w:rsidR="00442683" w:rsidRDefault="008B3920" w:rsidP="00D53243">
      <w:pPr>
        <w:pStyle w:val="ListParagraph"/>
        <w:numPr>
          <w:ilvl w:val="0"/>
          <w:numId w:val="13"/>
        </w:numPr>
      </w:pPr>
      <w:r>
        <w:t xml:space="preserve">if the FORMAT is HE TB PPDU, a value MU in the </w:t>
      </w:r>
      <w:r w:rsidR="00D53243">
        <w:t xml:space="preserve">RXVECTOR </w:t>
      </w:r>
      <w:r w:rsidR="008A17A4">
        <w:t xml:space="preserve">indicates that the parameter is not present (as it was supplied in the triggering PPDU). </w:t>
      </w:r>
    </w:p>
    <w:p w14:paraId="345867B9" w14:textId="77777777" w:rsidR="009C47F1" w:rsidRDefault="009C47F1" w:rsidP="009C47F1">
      <w:pPr>
        <w:pStyle w:val="ListParagraph"/>
      </w:pPr>
    </w:p>
    <w:p w14:paraId="5F3988FE" w14:textId="77777777" w:rsidR="008A17A4" w:rsidRDefault="008A17A4" w:rsidP="008A17A4">
      <w:pPr>
        <w:pStyle w:val="ListParagraph"/>
      </w:pPr>
    </w:p>
    <w:p w14:paraId="0AE0A34D" w14:textId="27E38C91" w:rsidR="00BA1498" w:rsidRDefault="00BA1498">
      <w:pPr>
        <w:rPr>
          <w:b/>
          <w:bCs/>
        </w:rPr>
      </w:pPr>
      <w:r w:rsidRPr="00BA1498">
        <w:rPr>
          <w:b/>
          <w:bCs/>
        </w:rPr>
        <w:t>Resolution</w:t>
      </w:r>
      <w:r>
        <w:rPr>
          <w:b/>
          <w:bCs/>
        </w:rPr>
        <w:t>:</w:t>
      </w:r>
    </w:p>
    <w:p w14:paraId="5513BFF7" w14:textId="77777777" w:rsidR="00A27CA4" w:rsidRDefault="00BA1498">
      <w:pPr>
        <w:rPr>
          <w:b/>
          <w:bCs/>
        </w:rPr>
      </w:pPr>
      <w:proofErr w:type="spellStart"/>
      <w:r>
        <w:rPr>
          <w:b/>
          <w:bCs/>
        </w:rPr>
        <w:t>TGaz</w:t>
      </w:r>
      <w:proofErr w:type="spellEnd"/>
      <w:r>
        <w:rPr>
          <w:b/>
          <w:bCs/>
        </w:rPr>
        <w:t xml:space="preserve"> editor make changes identified below to P802.11az D4.1 </w:t>
      </w:r>
      <w:r w:rsidR="00487E20">
        <w:rPr>
          <w:b/>
          <w:bCs/>
        </w:rPr>
        <w:t>P.233</w:t>
      </w:r>
    </w:p>
    <w:p w14:paraId="43FF594E" w14:textId="77777777" w:rsidR="00A27CA4" w:rsidRDefault="00A27CA4">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09415737" w14:textId="77777777" w:rsidTr="0052553B">
        <w:trPr>
          <w:trHeight w:hRule="exact" w:val="1280"/>
        </w:trPr>
        <w:tc>
          <w:tcPr>
            <w:tcW w:w="51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611F129" w14:textId="77777777" w:rsidR="00A27CA4" w:rsidRPr="007A5DF3" w:rsidRDefault="00A27CA4" w:rsidP="00F942ED">
            <w:pPr>
              <w:pStyle w:val="IEEEStdsTableColumnHead"/>
              <w:rPr>
                <w:szCs w:val="18"/>
              </w:rPr>
            </w:pPr>
            <w:r w:rsidRPr="007A5DF3">
              <w:rPr>
                <w:szCs w:val="18"/>
              </w:rPr>
              <w:t>Parameter</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95D73FB" w14:textId="77777777" w:rsidR="00A27CA4" w:rsidRPr="002825D3" w:rsidRDefault="00A27CA4" w:rsidP="00F942ED">
            <w:pPr>
              <w:pStyle w:val="IEEEStdsTableColumnHead"/>
              <w:rPr>
                <w:szCs w:val="18"/>
              </w:rPr>
            </w:pPr>
            <w:r w:rsidRPr="002825D3">
              <w:rPr>
                <w:szCs w:val="18"/>
              </w:rPr>
              <w:t>Condition</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13745F7" w14:textId="77777777" w:rsidR="00A27CA4" w:rsidRPr="002825D3" w:rsidRDefault="00A27CA4" w:rsidP="00F942ED">
            <w:pPr>
              <w:pStyle w:val="IEEEStdsTableColumnHead"/>
              <w:rPr>
                <w:szCs w:val="18"/>
              </w:rPr>
            </w:pPr>
            <w:r w:rsidRPr="002825D3">
              <w:rPr>
                <w:szCs w:val="18"/>
              </w:rPr>
              <w:t>Value</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083F026" w14:textId="77777777" w:rsidR="00A27CA4" w:rsidRPr="002825D3" w:rsidRDefault="00A27CA4" w:rsidP="00F942ED">
            <w:pPr>
              <w:pStyle w:val="IEEEStdsTableColumnHead"/>
              <w:rPr>
                <w:szCs w:val="18"/>
              </w:rPr>
            </w:pPr>
            <w:r w:rsidRPr="002825D3">
              <w:rPr>
                <w:szCs w:val="18"/>
              </w:rPr>
              <w:t>TXVECTOR</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0A085FE" w14:textId="77777777" w:rsidR="00A27CA4" w:rsidRPr="002825D3" w:rsidRDefault="00A27CA4" w:rsidP="00F942ED">
            <w:pPr>
              <w:pStyle w:val="IEEEStdsTableColumnHead"/>
              <w:rPr>
                <w:szCs w:val="18"/>
              </w:rPr>
            </w:pPr>
            <w:r w:rsidRPr="002825D3">
              <w:rPr>
                <w:szCs w:val="18"/>
              </w:rPr>
              <w:t>RXVECTOR</w:t>
            </w:r>
          </w:p>
        </w:tc>
      </w:tr>
      <w:tr w:rsidR="00A27CA4" w:rsidRPr="00540E57" w14:paraId="598E4742" w14:textId="77777777" w:rsidTr="0052553B">
        <w:trPr>
          <w:cantSplit/>
          <w:trHeight w:hRule="exact" w:val="1690"/>
        </w:trPr>
        <w:tc>
          <w:tcPr>
            <w:tcW w:w="515" w:type="dxa"/>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2ABB942D" w14:textId="77777777" w:rsidR="00A27CA4" w:rsidRPr="00540E57" w:rsidRDefault="00A27CA4" w:rsidP="00F942ED">
            <w:pPr>
              <w:pStyle w:val="IEEEStdsTableColumnHead"/>
              <w:rPr>
                <w:b w:val="0"/>
                <w:szCs w:val="18"/>
              </w:rPr>
            </w:pPr>
            <w:r w:rsidRPr="00540E57">
              <w:rPr>
                <w:b w:val="0"/>
                <w:szCs w:val="18"/>
              </w:rPr>
              <w:t>PSDU_LENGTH</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93048DA" w14:textId="77777777" w:rsidR="00A27CA4" w:rsidRDefault="00A27CA4" w:rsidP="00F942ED">
            <w:pPr>
              <w:pStyle w:val="IEEEStdsTableColumnHead"/>
              <w:rPr>
                <w:b w:val="0"/>
                <w:szCs w:val="18"/>
              </w:rPr>
            </w:pPr>
            <w:r w:rsidRPr="00540E57">
              <w:rPr>
                <w:b w:val="0"/>
                <w:szCs w:val="18"/>
              </w:rPr>
              <w:t>FORMAT is HE_SU, HE_MU, HE_ER_SU or HE_TB</w:t>
            </w:r>
          </w:p>
          <w:p w14:paraId="4C67D07A" w14:textId="77777777" w:rsidR="00A27CA4" w:rsidRDefault="00A27CA4" w:rsidP="00F942ED">
            <w:pPr>
              <w:pStyle w:val="IEEEStdsTableColumnHead"/>
              <w:rPr>
                <w:b w:val="0"/>
                <w:szCs w:val="18"/>
              </w:rPr>
            </w:pPr>
          </w:p>
          <w:p w14:paraId="45B5A6C5" w14:textId="77777777" w:rsidR="00A27CA4" w:rsidRPr="009446CD" w:rsidRDefault="00A27CA4" w:rsidP="00F942ED">
            <w:pPr>
              <w:pStyle w:val="IEEEStdsTableColumnHead"/>
              <w:rPr>
                <w:b w:val="0"/>
                <w:szCs w:val="18"/>
              </w:rPr>
            </w:pPr>
            <w:r w:rsidRPr="009446CD">
              <w:rPr>
                <w:b w:val="0"/>
                <w:szCs w:val="18"/>
              </w:rPr>
              <w:t xml:space="preserve"> (#</w:t>
            </w:r>
            <w:r w:rsidRPr="00540E57">
              <w:rPr>
                <w:szCs w:val="18"/>
              </w:rPr>
              <w:t>3264</w:t>
            </w:r>
            <w:r w:rsidRPr="009446CD">
              <w:rPr>
                <w:b w:val="0"/>
                <w:szCs w:val="18"/>
              </w:rPr>
              <w:t>)</w:t>
            </w:r>
          </w:p>
          <w:p w14:paraId="64CBB439" w14:textId="77777777" w:rsidR="00A27CA4" w:rsidRPr="00540E57" w:rsidRDefault="00A27CA4" w:rsidP="00F942ED">
            <w:pPr>
              <w:pStyle w:val="IEEEStdsTableColumnHead"/>
              <w:rPr>
                <w:b w:val="0"/>
                <w:szCs w:val="18"/>
              </w:rPr>
            </w:pP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5CDD4AE" w14:textId="77777777" w:rsidR="00A27CA4" w:rsidRPr="00540E57" w:rsidRDefault="00A27CA4" w:rsidP="00F942ED">
            <w:pPr>
              <w:autoSpaceDE w:val="0"/>
              <w:autoSpaceDN w:val="0"/>
              <w:adjustRightInd w:val="0"/>
              <w:jc w:val="center"/>
              <w:rPr>
                <w:szCs w:val="18"/>
                <w:u w:val="single"/>
              </w:rPr>
            </w:pPr>
            <w:r w:rsidRPr="00540E57">
              <w:rPr>
                <w:sz w:val="18"/>
                <w:szCs w:val="18"/>
              </w:rPr>
              <w:t xml:space="preserve">Indicates the number of octets in the PSDU in the range of 0 to </w:t>
            </w:r>
            <w:r w:rsidRPr="00540E57">
              <w:rPr>
                <w:i/>
                <w:iCs/>
                <w:sz w:val="18"/>
                <w:szCs w:val="18"/>
              </w:rPr>
              <w:t xml:space="preserve">a </w:t>
            </w:r>
            <w:proofErr w:type="spellStart"/>
            <w:r w:rsidRPr="00540E57">
              <w:rPr>
                <w:i/>
                <w:iCs/>
                <w:sz w:val="18"/>
                <w:szCs w:val="18"/>
              </w:rPr>
              <w:t>PSDUMaxLength</w:t>
            </w:r>
            <w:proofErr w:type="spellEnd"/>
            <w:r w:rsidRPr="00540E57">
              <w:rPr>
                <w:i/>
                <w:iCs/>
                <w:sz w:val="18"/>
                <w:szCs w:val="18"/>
              </w:rPr>
              <w:t xml:space="preserve"> </w:t>
            </w:r>
            <w:r w:rsidRPr="00540E57">
              <w:rPr>
                <w:sz w:val="18"/>
                <w:szCs w:val="18"/>
              </w:rPr>
              <w:t>octets (see Table 27-54</w:t>
            </w:r>
            <w:r>
              <w:rPr>
                <w:sz w:val="18"/>
                <w:szCs w:val="18"/>
              </w:rPr>
              <w:t>)</w:t>
            </w:r>
            <w:r w:rsidRPr="00540E57">
              <w:rPr>
                <w:sz w:val="18"/>
                <w:szCs w:val="18"/>
              </w:rPr>
              <w:t xml:space="preserve"> </w:t>
            </w:r>
            <w:r w:rsidRPr="00540E57">
              <w:rPr>
                <w:sz w:val="18"/>
                <w:szCs w:val="18"/>
                <w:u w:val="single"/>
              </w:rPr>
              <w:t>A value of 0 indicates</w:t>
            </w:r>
            <w:r>
              <w:rPr>
                <w:sz w:val="18"/>
                <w:szCs w:val="18"/>
                <w:u w:val="single"/>
              </w:rPr>
              <w:t xml:space="preserve"> an HE sounding NDP,</w:t>
            </w:r>
            <w:r w:rsidRPr="00540E57">
              <w:rPr>
                <w:sz w:val="18"/>
                <w:szCs w:val="18"/>
                <w:u w:val="single"/>
              </w:rPr>
              <w:t xml:space="preserve"> </w:t>
            </w:r>
            <w:r>
              <w:rPr>
                <w:sz w:val="18"/>
                <w:szCs w:val="18"/>
              </w:rPr>
              <w:t xml:space="preserve"> </w:t>
            </w:r>
            <w:r w:rsidRPr="006625D6">
              <w:rPr>
                <w:sz w:val="18"/>
                <w:szCs w:val="18"/>
                <w:u w:val="single"/>
              </w:rPr>
              <w:t>HE Ranging NDP</w:t>
            </w:r>
            <w:r>
              <w:rPr>
                <w:sz w:val="18"/>
                <w:szCs w:val="18"/>
                <w:u w:val="single"/>
              </w:rPr>
              <w:t>,</w:t>
            </w:r>
            <w:r w:rsidRPr="006625D6">
              <w:rPr>
                <w:sz w:val="18"/>
                <w:szCs w:val="18"/>
                <w:u w:val="single"/>
              </w:rPr>
              <w:t xml:space="preserve"> or HE </w:t>
            </w:r>
            <w:r>
              <w:rPr>
                <w:sz w:val="18"/>
                <w:szCs w:val="18"/>
                <w:u w:val="single"/>
              </w:rPr>
              <w:t>TB Ranging</w:t>
            </w:r>
            <w:r w:rsidRPr="006625D6">
              <w:rPr>
                <w:sz w:val="18"/>
                <w:szCs w:val="18"/>
                <w:u w:val="single"/>
              </w:rPr>
              <w:t xml:space="preserve"> NDP. (#</w:t>
            </w:r>
            <w:r w:rsidRPr="006625D6">
              <w:rPr>
                <w:b/>
                <w:sz w:val="18"/>
                <w:szCs w:val="18"/>
                <w:u w:val="single"/>
              </w:rPr>
              <w:t>5461</w:t>
            </w:r>
            <w:r w:rsidRPr="00C0674D">
              <w:rPr>
                <w:sz w:val="18"/>
                <w:szCs w:val="18"/>
                <w:u w:val="single"/>
              </w:rPr>
              <w:t>, #</w:t>
            </w:r>
            <w:r>
              <w:rPr>
                <w:b/>
                <w:sz w:val="18"/>
                <w:szCs w:val="18"/>
                <w:u w:val="single"/>
              </w:rPr>
              <w:t>5212</w:t>
            </w:r>
            <w:r w:rsidRPr="006625D6">
              <w:rPr>
                <w:sz w:val="18"/>
                <w:szCs w:val="18"/>
                <w:u w:val="single"/>
              </w:rPr>
              <w: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74651F94" w14:textId="77777777" w:rsidR="00A27CA4" w:rsidRPr="00540E57" w:rsidRDefault="00A27CA4" w:rsidP="00F942ED">
            <w:pPr>
              <w:pStyle w:val="IEEEStdsTableColumnHead"/>
              <w:rPr>
                <w:b w:val="0"/>
                <w:szCs w:val="18"/>
              </w:rPr>
            </w:pPr>
            <w:r w:rsidRPr="00540E57">
              <w:rPr>
                <w:b w:val="0"/>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6796115" w14:textId="77777777" w:rsidR="00A27CA4" w:rsidRPr="00540E57" w:rsidRDefault="00A27CA4" w:rsidP="00F942ED">
            <w:pPr>
              <w:pStyle w:val="IEEEStdsTableColumnHead"/>
              <w:rPr>
                <w:b w:val="0"/>
                <w:szCs w:val="18"/>
              </w:rPr>
            </w:pPr>
            <w:r w:rsidRPr="00540E57">
              <w:rPr>
                <w:b w:val="0"/>
                <w:szCs w:val="18"/>
                <w:u w:val="single"/>
              </w:rPr>
              <w:t>Y</w:t>
            </w:r>
          </w:p>
        </w:tc>
      </w:tr>
      <w:tr w:rsidR="00A27CA4" w:rsidRPr="00540E57" w14:paraId="3D4119CD" w14:textId="77777777" w:rsidTr="0052553B">
        <w:trPr>
          <w:trHeight w:hRule="exact" w:val="853"/>
        </w:trPr>
        <w:tc>
          <w:tcPr>
            <w:tcW w:w="515" w:type="dxa"/>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25086A5" w14:textId="77777777" w:rsidR="00A27CA4" w:rsidRPr="00540E57" w:rsidRDefault="00A27CA4" w:rsidP="00F942ED">
            <w:pPr>
              <w:pStyle w:val="IEEEStdsTableColumnHead"/>
              <w:rPr>
                <w:b w:val="0"/>
                <w:szCs w:val="18"/>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264A2F5A" w14:textId="77777777" w:rsidR="00A27CA4" w:rsidRPr="00540E57" w:rsidRDefault="00A27CA4" w:rsidP="00F942ED">
            <w:pPr>
              <w:pStyle w:val="IEEEStdsTableColumnHead"/>
              <w:rPr>
                <w:b w:val="0"/>
                <w:szCs w:val="18"/>
              </w:rPr>
            </w:pPr>
            <w:r w:rsidRPr="00540E57">
              <w:rPr>
                <w:b w:val="0"/>
                <w:szCs w:val="18"/>
              </w:rPr>
              <w:t>Otherwise</w:t>
            </w:r>
          </w:p>
        </w:tc>
        <w:tc>
          <w:tcPr>
            <w:tcW w:w="5744" w:type="dxa"/>
            <w:gridSpan w:val="3"/>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07074725" w14:textId="77777777" w:rsidR="00A27CA4" w:rsidRPr="00540E57" w:rsidRDefault="00A27CA4" w:rsidP="00F942ED">
            <w:pPr>
              <w:pStyle w:val="IEEEStdsTableColumnHead"/>
              <w:rPr>
                <w:b w:val="0"/>
                <w:szCs w:val="18"/>
              </w:rPr>
            </w:pPr>
            <w:r w:rsidRPr="00540E57">
              <w:rPr>
                <w:b w:val="0"/>
                <w:szCs w:val="18"/>
              </w:rPr>
              <w:t>See corresponding entry in Table 21-1.</w:t>
            </w:r>
            <w:r>
              <w:rPr>
                <w:b w:val="0"/>
                <w:szCs w:val="18"/>
              </w:rPr>
              <w:t xml:space="preserve"> (#</w:t>
            </w:r>
            <w:r w:rsidRPr="00F942ED">
              <w:rPr>
                <w:szCs w:val="18"/>
              </w:rPr>
              <w:t>7338</w:t>
            </w:r>
            <w:r>
              <w:rPr>
                <w:b w:val="0"/>
                <w:szCs w:val="18"/>
              </w:rPr>
              <w:t>)</w:t>
            </w:r>
          </w:p>
        </w:tc>
      </w:tr>
    </w:tbl>
    <w:p w14:paraId="46B1C3B1" w14:textId="77777777" w:rsidR="00CA757B" w:rsidRDefault="00CA757B">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4415702D" w14:textId="77777777" w:rsidTr="0052553B">
        <w:trPr>
          <w:trHeight w:hRule="exact" w:val="402"/>
        </w:trPr>
        <w:tc>
          <w:tcPr>
            <w:tcW w:w="515"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587B2A1" w14:textId="53B44B18" w:rsidR="00A27CA4" w:rsidRPr="007A5DF3" w:rsidRDefault="00A27CA4" w:rsidP="00F942ED">
            <w:pPr>
              <w:pStyle w:val="IEEEStdsTableData-Center"/>
              <w:rPr>
                <w:szCs w:val="18"/>
              </w:rPr>
            </w:pPr>
          </w:p>
        </w:tc>
        <w:tc>
          <w:tcPr>
            <w:tcW w:w="8142"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41DC8635" w14:textId="77777777" w:rsidR="00A27CA4" w:rsidRPr="002825D3" w:rsidRDefault="00A27CA4" w:rsidP="00F942ED">
            <w:pPr>
              <w:pStyle w:val="IEEEStdsTableData-Center"/>
              <w:rPr>
                <w:szCs w:val="18"/>
              </w:rPr>
            </w:pPr>
            <w:r w:rsidRPr="002825D3">
              <w:rPr>
                <w:szCs w:val="18"/>
                <w:lang w:eastAsia="ko-KR"/>
              </w:rPr>
              <w:t>(…existing fields…)</w:t>
            </w:r>
          </w:p>
        </w:tc>
      </w:tr>
      <w:tr w:rsidR="00A27CA4" w:rsidRPr="002825D3" w14:paraId="00C55DF4" w14:textId="77777777" w:rsidTr="0052553B">
        <w:trPr>
          <w:trHeight w:hRule="exact" w:val="3616"/>
        </w:trPr>
        <w:tc>
          <w:tcPr>
            <w:tcW w:w="515" w:type="dxa"/>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p w14:paraId="057D4EC9" w14:textId="77777777" w:rsidR="00A27CA4" w:rsidRPr="002825D3" w:rsidRDefault="00A27CA4" w:rsidP="00F942ED">
            <w:pPr>
              <w:pStyle w:val="IEEEStdsTableData-Center"/>
              <w:rPr>
                <w:szCs w:val="18"/>
                <w:u w:val="single"/>
              </w:rPr>
            </w:pPr>
            <w:r w:rsidRPr="007A5DF3">
              <w:rPr>
                <w:szCs w:val="18"/>
                <w:u w:val="single"/>
                <w:lang w:eastAsia="ko-KR"/>
              </w:rPr>
              <w:t>TIME_OF_DEPARTURE_REQUESTED</w:t>
            </w: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3441FBB" w14:textId="77777777" w:rsidR="00A27CA4" w:rsidRDefault="00A27CA4" w:rsidP="00F942ED">
            <w:pPr>
              <w:pStyle w:val="IEEEStdsTableData-Center"/>
              <w:rPr>
                <w:szCs w:val="18"/>
                <w:u w:val="single"/>
              </w:rPr>
            </w:pPr>
            <w:r w:rsidRPr="002825D3">
              <w:rPr>
                <w:szCs w:val="18"/>
                <w:u w:val="single"/>
              </w:rPr>
              <w:t>Format is HE_SU</w:t>
            </w:r>
            <w:r>
              <w:rPr>
                <w:szCs w:val="18"/>
                <w:u w:val="single"/>
              </w:rPr>
              <w:t xml:space="preserve"> or</w:t>
            </w:r>
          </w:p>
          <w:p w14:paraId="578210F0" w14:textId="170D1C7E" w:rsidR="00A27CA4" w:rsidRPr="002825D3" w:rsidRDefault="00A27CA4" w:rsidP="00F942ED">
            <w:pPr>
              <w:pStyle w:val="IEEEStdsTableData-Center"/>
              <w:rPr>
                <w:szCs w:val="18"/>
                <w:u w:val="single"/>
              </w:rPr>
            </w:pPr>
            <w:r w:rsidRPr="006F40BF">
              <w:rPr>
                <w:szCs w:val="18"/>
                <w:u w:val="single"/>
              </w:rPr>
              <w:t xml:space="preserve">(HE_TB and RANGING_FLAG </w:t>
            </w:r>
            <w:proofErr w:type="spellStart"/>
            <w:r w:rsidRPr="006F40BF">
              <w:rPr>
                <w:szCs w:val="18"/>
                <w:u w:val="single"/>
              </w:rPr>
              <w:t>is</w:t>
            </w:r>
            <w:del w:id="2" w:author="Author">
              <w:r w:rsidRPr="006F40BF" w:rsidDel="00D13C00">
                <w:rPr>
                  <w:szCs w:val="18"/>
                  <w:u w:val="single"/>
                </w:rPr>
                <w:delText xml:space="preserve"> 1</w:delText>
              </w:r>
            </w:del>
            <w:ins w:id="3" w:author="Author">
              <w:r w:rsidR="00D13C00">
                <w:rPr>
                  <w:szCs w:val="18"/>
                  <w:u w:val="single"/>
                </w:rPr>
                <w:t>present</w:t>
              </w:r>
            </w:ins>
            <w:proofErr w:type="spellEnd"/>
            <w:r w:rsidRPr="006F40BF">
              <w:rPr>
                <w:szCs w:val="18"/>
                <w:u w:val="single"/>
              </w:rPr>
              <w:t>)</w:t>
            </w:r>
            <w:r>
              <w:rPr>
                <w:szCs w:val="18"/>
                <w:u w:val="single"/>
              </w:rPr>
              <w:br/>
              <w:t>(#</w:t>
            </w:r>
            <w:r>
              <w:rPr>
                <w:b/>
                <w:szCs w:val="18"/>
                <w:u w:val="single"/>
              </w:rPr>
              <w:t>7105</w:t>
            </w:r>
            <w:r>
              <w:rPr>
                <w:szCs w:val="18"/>
                <w:u w:val="single"/>
              </w:rPr>
              <w:t>)</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3D0B662" w14:textId="77777777" w:rsidR="00A27CA4" w:rsidRPr="002825D3" w:rsidRDefault="00A27CA4" w:rsidP="00F942ED">
            <w:pPr>
              <w:pStyle w:val="IEEEStdsTableData-Center"/>
              <w:rPr>
                <w:szCs w:val="18"/>
                <w:u w:val="single"/>
              </w:rPr>
            </w:pPr>
            <w:r w:rsidRPr="002825D3">
              <w:rPr>
                <w:szCs w:val="18"/>
                <w:u w:val="single"/>
              </w:rPr>
              <w:t>Enumerated type:</w:t>
            </w:r>
          </w:p>
          <w:p w14:paraId="68F1965B" w14:textId="77777777" w:rsidR="00A27CA4" w:rsidRPr="002825D3" w:rsidRDefault="00A27CA4" w:rsidP="00F942ED">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7220936" w14:textId="77777777" w:rsidR="00A27CA4" w:rsidRPr="002825D3" w:rsidRDefault="00A27CA4" w:rsidP="00F942ED">
            <w:pPr>
              <w:pStyle w:val="IEEEStdsTableData-Center"/>
              <w:rPr>
                <w:szCs w:val="18"/>
                <w:u w:val="single"/>
              </w:rPr>
            </w:pPr>
          </w:p>
          <w:p w14:paraId="0FC82287" w14:textId="77777777" w:rsidR="00A27CA4" w:rsidRPr="002825D3" w:rsidRDefault="00A27CA4" w:rsidP="00F942ED">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0BE15A94" w14:textId="77777777" w:rsidR="00A27CA4" w:rsidRPr="002825D3" w:rsidRDefault="00A27CA4" w:rsidP="00F942ED">
            <w:pPr>
              <w:pStyle w:val="IEEEStdsTableData-Center"/>
              <w:rPr>
                <w:szCs w:val="18"/>
                <w:u w:val="single"/>
              </w:rPr>
            </w:pPr>
            <w:r w:rsidRPr="002825D3">
              <w:rPr>
                <w:szCs w:val="18"/>
                <w:u w:val="single"/>
              </w:rPr>
              <w:t>O</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5F5CA8D2" w14:textId="77777777" w:rsidR="00A27CA4" w:rsidRPr="002825D3" w:rsidRDefault="00A27CA4" w:rsidP="00F942ED">
            <w:pPr>
              <w:pStyle w:val="IEEEStdsTableData-Center"/>
              <w:rPr>
                <w:szCs w:val="18"/>
                <w:u w:val="single"/>
              </w:rPr>
            </w:pPr>
            <w:r w:rsidRPr="002825D3">
              <w:rPr>
                <w:szCs w:val="18"/>
                <w:u w:val="single"/>
              </w:rPr>
              <w:t>N</w:t>
            </w:r>
          </w:p>
        </w:tc>
      </w:tr>
      <w:tr w:rsidR="00A27CA4" w:rsidRPr="00707343" w14:paraId="5CF3CFA2" w14:textId="77777777" w:rsidTr="0052553B">
        <w:trPr>
          <w:trHeight w:hRule="exact" w:val="1280"/>
        </w:trPr>
        <w:tc>
          <w:tcPr>
            <w:tcW w:w="515" w:type="dxa"/>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2EB20F11" w14:textId="77777777" w:rsidR="00A27CA4" w:rsidRPr="007A5DF3" w:rsidRDefault="00A27CA4" w:rsidP="00F942ED">
            <w:pPr>
              <w:pStyle w:val="IEEEStdsTableData-Center"/>
              <w:jc w:val="left"/>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FF8C635" w14:textId="77777777" w:rsidR="00A27CA4" w:rsidRDefault="00A27CA4" w:rsidP="00F942ED">
            <w:pPr>
              <w:pStyle w:val="IEEEStdsTableData-Center"/>
              <w:rPr>
                <w:szCs w:val="18"/>
                <w:u w:val="single"/>
              </w:rPr>
            </w:pPr>
            <w:r w:rsidRPr="006F40BF">
              <w:rPr>
                <w:szCs w:val="18"/>
                <w:u w:val="single"/>
              </w:rPr>
              <w:t>Format is HE_ER_SU or HE_MU</w:t>
            </w:r>
            <w:r>
              <w:rPr>
                <w:szCs w:val="18"/>
                <w:u w:val="single"/>
              </w:rPr>
              <w:t xml:space="preserve"> (#</w:t>
            </w:r>
            <w:r>
              <w:rPr>
                <w:b/>
                <w:szCs w:val="18"/>
                <w:u w:val="single"/>
              </w:rPr>
              <w:t>7105</w:t>
            </w:r>
            <w:r>
              <w:rPr>
                <w:szCs w:val="18"/>
                <w:u w:val="single"/>
              </w:rPr>
              <w:t>)</w:t>
            </w:r>
          </w:p>
          <w:p w14:paraId="05D8CC17" w14:textId="77777777" w:rsidR="00A27CA4" w:rsidRPr="002825D3" w:rsidRDefault="00A27CA4" w:rsidP="00F942ED">
            <w:pPr>
              <w:pStyle w:val="IEEEStdsTableData-Center"/>
              <w:rPr>
                <w:szCs w:val="18"/>
                <w:u w:val="single"/>
              </w:rPr>
            </w:pP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91A4EB7" w14:textId="77777777" w:rsidR="00A27CA4" w:rsidRPr="002825D3" w:rsidRDefault="00A27CA4" w:rsidP="00F942ED">
            <w:pPr>
              <w:pStyle w:val="IEEEStdsTableData-Center"/>
              <w:rPr>
                <w:szCs w:val="18"/>
                <w:u w:val="single"/>
              </w:rPr>
            </w:pPr>
            <w:r w:rsidRPr="002825D3">
              <w:rPr>
                <w:szCs w:val="18"/>
                <w:u w:val="single"/>
              </w:rPr>
              <w:t>Not present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14AC3CF" w14:textId="77777777" w:rsidR="00A27CA4" w:rsidRPr="002825D3" w:rsidRDefault="00A27CA4" w:rsidP="00F942ED">
            <w:pPr>
              <w:pStyle w:val="IEEEStdsTableData-Center"/>
              <w:rPr>
                <w:szCs w:val="18"/>
                <w:u w:val="single"/>
              </w:rPr>
            </w:pPr>
            <w:r w:rsidRPr="002825D3">
              <w:rPr>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1C46A34F" w14:textId="77777777" w:rsidR="00A27CA4" w:rsidRPr="00707343" w:rsidRDefault="00A27CA4" w:rsidP="00F942ED">
            <w:pPr>
              <w:pStyle w:val="IEEEStdsTableData-Center"/>
              <w:rPr>
                <w:szCs w:val="18"/>
                <w:u w:val="single"/>
              </w:rPr>
            </w:pPr>
            <w:r w:rsidRPr="00540E57">
              <w:rPr>
                <w:color w:val="000000" w:themeColor="text1"/>
                <w:szCs w:val="18"/>
                <w:u w:val="single"/>
                <w:bdr w:val="single" w:sz="2" w:space="0" w:color="000000"/>
              </w:rPr>
              <w:t>N</w:t>
            </w:r>
          </w:p>
        </w:tc>
      </w:tr>
    </w:tbl>
    <w:p w14:paraId="24BD3FC4" w14:textId="33A1BEAC" w:rsidR="00576DB8" w:rsidDel="00641B2D" w:rsidRDefault="00576DB8">
      <w:pPr>
        <w:rPr>
          <w:del w:id="4" w:author="Author"/>
        </w:rPr>
      </w:pPr>
    </w:p>
    <w:p w14:paraId="3C4B0A5F" w14:textId="0DFFADDA" w:rsidR="0052553B" w:rsidRDefault="0052553B">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A27CA4" w:rsidRPr="002825D3" w14:paraId="3DE1BD57" w14:textId="77777777" w:rsidTr="0052553B">
        <w:trPr>
          <w:trHeight w:hRule="exact" w:val="883"/>
        </w:trPr>
        <w:tc>
          <w:tcPr>
            <w:tcW w:w="515" w:type="dxa"/>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10717410" w14:textId="7135E97B" w:rsidR="00A27CA4" w:rsidRPr="002825D3" w:rsidRDefault="00A27CA4" w:rsidP="00F942ED">
            <w:pPr>
              <w:pStyle w:val="IEEEStdsTableData-Center"/>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B7E471A" w14:textId="77777777" w:rsidR="00A27CA4" w:rsidRPr="002825D3" w:rsidRDefault="00A27CA4" w:rsidP="00F942ED">
            <w:pPr>
              <w:pStyle w:val="IEEEStdsTableData-Center"/>
              <w:rPr>
                <w:szCs w:val="18"/>
                <w:u w:val="single"/>
              </w:rPr>
            </w:pPr>
            <w:r w:rsidRPr="002825D3">
              <w:rPr>
                <w:szCs w:val="18"/>
                <w:u w:val="single"/>
              </w:rPr>
              <w:t>Otherwise</w:t>
            </w:r>
          </w:p>
        </w:tc>
        <w:tc>
          <w:tcPr>
            <w:tcW w:w="47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67AA09C" w14:textId="77777777" w:rsidR="00A27CA4" w:rsidRPr="002825D3" w:rsidRDefault="00A27CA4" w:rsidP="00F942ED">
            <w:pPr>
              <w:pStyle w:val="IEEEStdsTableData-Center"/>
              <w:rPr>
                <w:szCs w:val="18"/>
                <w:u w:val="single"/>
              </w:rPr>
            </w:pPr>
            <w:r w:rsidRPr="002825D3">
              <w:rPr>
                <w:szCs w:val="18"/>
                <w:u w:val="single"/>
              </w:rPr>
              <w:t>See corresponding entry in Table 21-1</w:t>
            </w:r>
            <w:r w:rsidRPr="00540E57">
              <w:rPr>
                <w:szCs w:val="18"/>
                <w:u w:val="single"/>
              </w:rPr>
              <w:t>(TXVECTOR and RXVECTOR parameters)</w:t>
            </w:r>
            <w:r w:rsidRPr="009D2C4A">
              <w:rPr>
                <w:szCs w:val="18"/>
                <w:u w:val="single"/>
              </w:rPr>
              <w:t>.</w:t>
            </w:r>
          </w:p>
        </w:tc>
        <w:tc>
          <w:tcPr>
            <w:tcW w:w="54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9707DBB" w14:textId="77777777" w:rsidR="00A27CA4" w:rsidRPr="002825D3" w:rsidRDefault="00A27CA4" w:rsidP="00F942ED">
            <w:pPr>
              <w:pStyle w:val="IEEEStdsTableData-Center"/>
              <w:rPr>
                <w:szCs w:val="18"/>
                <w:u w:val="single"/>
              </w:rPr>
            </w:pPr>
          </w:p>
        </w:tc>
        <w:tc>
          <w:tcPr>
            <w:tcW w:w="47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3B94287B" w14:textId="77777777" w:rsidR="00A27CA4" w:rsidRPr="002825D3" w:rsidRDefault="00A27CA4" w:rsidP="00F942ED">
            <w:pPr>
              <w:pStyle w:val="IEEEStdsTableData-Center"/>
              <w:jc w:val="left"/>
              <w:rPr>
                <w:szCs w:val="18"/>
                <w:u w:val="single"/>
              </w:rPr>
            </w:pPr>
          </w:p>
        </w:tc>
      </w:tr>
    </w:tbl>
    <w:p w14:paraId="262887A9" w14:textId="77777777" w:rsidR="0052553B" w:rsidRDefault="0052553B">
      <w:pPr>
        <w:rPr>
          <w:b/>
          <w:bCs/>
        </w:rPr>
      </w:pPr>
    </w:p>
    <w:p w14:paraId="39B54EC9" w14:textId="77777777" w:rsidR="0052553B" w:rsidRDefault="0052553B">
      <w:pPr>
        <w:rPr>
          <w:b/>
          <w:bCs/>
        </w:rPr>
      </w:pPr>
    </w:p>
    <w:p w14:paraId="3484B6E0" w14:textId="77777777" w:rsidR="0052553B" w:rsidRDefault="0052553B">
      <w:pPr>
        <w:rPr>
          <w:b/>
          <w:bCs/>
        </w:rPr>
      </w:pPr>
    </w:p>
    <w:p w14:paraId="5B880124" w14:textId="77777777" w:rsidR="0052553B" w:rsidRDefault="0052553B">
      <w:pPr>
        <w:rPr>
          <w:b/>
          <w:bCs/>
        </w:rPr>
      </w:pPr>
    </w:p>
    <w:p w14:paraId="2B341BED" w14:textId="77777777" w:rsidR="0052553B" w:rsidRDefault="0052553B">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B042D3" w:rsidRPr="00E00092" w14:paraId="7AA13A18" w14:textId="77777777" w:rsidTr="00F942ED">
        <w:trPr>
          <w:cantSplit/>
          <w:trHeight w:val="2753"/>
        </w:trPr>
        <w:tc>
          <w:tcPr>
            <w:tcW w:w="514" w:type="dxa"/>
            <w:vMerge w:val="restart"/>
            <w:tcBorders>
              <w:top w:val="single" w:sz="12" w:space="0" w:color="000000"/>
              <w:left w:val="single" w:sz="12" w:space="0" w:color="000000"/>
              <w:right w:val="single" w:sz="2" w:space="0" w:color="000000"/>
            </w:tcBorders>
            <w:textDirection w:val="btLr"/>
            <w:vAlign w:val="center"/>
            <w:hideMark/>
          </w:tcPr>
          <w:p w14:paraId="556A72D0" w14:textId="77777777" w:rsidR="00B042D3" w:rsidRPr="002764C0" w:rsidRDefault="00B042D3" w:rsidP="00F942ED">
            <w:pPr>
              <w:pStyle w:val="IEEEStdsTableData-Left"/>
              <w:ind w:left="113" w:right="113"/>
              <w:jc w:val="center"/>
              <w:rPr>
                <w:szCs w:val="18"/>
                <w:u w:val="single"/>
              </w:rPr>
            </w:pPr>
            <w:r w:rsidRPr="00D51915">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FC37E16" w14:textId="495BDABB" w:rsidR="00B042D3" w:rsidRPr="00D51915" w:rsidRDefault="00B042D3"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color w:val="000000" w:themeColor="text1"/>
                <w:sz w:val="18"/>
                <w:szCs w:val="18"/>
                <w:u w:val="single"/>
              </w:rPr>
              <w:t xml:space="preserve">FORMAT is either HE_SU or HE_TB and RANGING_FLAG is </w:t>
            </w:r>
            <w:del w:id="5" w:author="Author">
              <w:r w:rsidRPr="00D51915" w:rsidDel="00B042D3">
                <w:rPr>
                  <w:rFonts w:ascii="Times New Roman" w:hAnsi="Times New Roman" w:cs="Times New Roman"/>
                  <w:color w:val="000000" w:themeColor="text1"/>
                  <w:sz w:val="18"/>
                  <w:szCs w:val="18"/>
                  <w:u w:val="single"/>
                </w:rPr>
                <w:delText xml:space="preserve">1 </w:delText>
              </w:r>
            </w:del>
            <w:ins w:id="6" w:author="Author">
              <w:r>
                <w:rPr>
                  <w:rFonts w:ascii="Times New Roman" w:hAnsi="Times New Roman" w:cs="Times New Roman"/>
                  <w:color w:val="000000" w:themeColor="text1"/>
                  <w:sz w:val="18"/>
                  <w:szCs w:val="18"/>
                  <w:u w:val="single"/>
                </w:rPr>
                <w:t>present</w:t>
              </w:r>
              <w:r w:rsidRPr="00D51915">
                <w:rPr>
                  <w:rFonts w:ascii="Times New Roman" w:hAnsi="Times New Roman" w:cs="Times New Roman"/>
                  <w:color w:val="000000" w:themeColor="text1"/>
                  <w:sz w:val="18"/>
                  <w:szCs w:val="18"/>
                  <w:u w:val="single"/>
                </w:rPr>
                <w:t xml:space="preserve"> </w:t>
              </w:r>
            </w:ins>
            <w:r w:rsidRPr="00661F58">
              <w:rPr>
                <w:rFonts w:ascii="Times New Roman" w:hAnsi="Times New Roman" w:cs="Times New Roman"/>
                <w:color w:val="000000" w:themeColor="text1"/>
                <w:sz w:val="18"/>
                <w:szCs w:val="18"/>
                <w:u w:val="single"/>
              </w:rPr>
              <w:t>and SECURE_LTF_FLAG is 1</w:t>
            </w:r>
          </w:p>
          <w:p w14:paraId="39C8FABE" w14:textId="77777777" w:rsidR="00B042D3" w:rsidRPr="00E00092" w:rsidRDefault="00B042D3" w:rsidP="00F942ED">
            <w:pPr>
              <w:pStyle w:val="IEEEStdsTableData-Left"/>
              <w:rPr>
                <w:szCs w:val="18"/>
                <w:u w:val="single"/>
              </w:rPr>
            </w:pPr>
          </w:p>
        </w:tc>
        <w:tc>
          <w:tcPr>
            <w:tcW w:w="4717" w:type="dxa"/>
            <w:tcBorders>
              <w:top w:val="single" w:sz="12" w:space="0" w:color="000000"/>
              <w:left w:val="single" w:sz="2" w:space="0" w:color="000000"/>
              <w:bottom w:val="single" w:sz="2" w:space="0" w:color="000000"/>
              <w:right w:val="single" w:sz="2" w:space="0" w:color="000000"/>
            </w:tcBorders>
          </w:tcPr>
          <w:p w14:paraId="6E482276" w14:textId="77777777" w:rsidR="00B042D3" w:rsidRPr="00C97E2C" w:rsidRDefault="00B042D3" w:rsidP="00F942ED">
            <w:pPr>
              <w:pStyle w:val="Default"/>
              <w:rPr>
                <w:rFonts w:ascii="Times New Roman" w:hAnsi="Times New Roman" w:cs="Times New Roman"/>
                <w:color w:val="000000" w:themeColor="text1"/>
                <w:sz w:val="18"/>
                <w:szCs w:val="18"/>
                <w:u w:val="single"/>
              </w:rPr>
            </w:pPr>
            <w:r w:rsidRPr="00C97E2C">
              <w:rPr>
                <w:rFonts w:ascii="Times New Roman" w:hAnsi="Times New Roman" w:cs="Times New Roman"/>
                <w:color w:val="000000" w:themeColor="text1"/>
                <w:sz w:val="18"/>
                <w:szCs w:val="18"/>
                <w:u w:val="single"/>
              </w:rPr>
              <w:t xml:space="preserve">Contains the </w:t>
            </w:r>
            <w:proofErr w:type="spellStart"/>
            <w:r w:rsidRPr="00C97E2C">
              <w:rPr>
                <w:rFonts w:ascii="Times New Roman" w:hAnsi="Times New Roman" w:cs="Times New Roman"/>
                <w:i/>
                <w:iCs/>
                <w:color w:val="000000" w:themeColor="text1"/>
                <w:sz w:val="18"/>
                <w:szCs w:val="18"/>
                <w:u w:val="single"/>
              </w:rPr>
              <w:t>rsta</w:t>
            </w:r>
            <w:proofErr w:type="spellEnd"/>
            <w:r w:rsidRPr="00C97E2C">
              <w:rPr>
                <w:rFonts w:ascii="Times New Roman" w:hAnsi="Times New Roman" w:cs="Times New Roman"/>
                <w:i/>
                <w:iCs/>
                <w:color w:val="000000" w:themeColor="text1"/>
                <w:sz w:val="18"/>
                <w:szCs w:val="18"/>
                <w:u w:val="single"/>
              </w:rPr>
              <w:t>-</w:t>
            </w:r>
            <w:proofErr w:type="spellStart"/>
            <w:r w:rsidRPr="00C97E2C">
              <w:rPr>
                <w:rFonts w:ascii="Times New Roman" w:hAnsi="Times New Roman" w:cs="Times New Roman"/>
                <w:i/>
                <w:iCs/>
                <w:color w:val="000000" w:themeColor="text1"/>
                <w:sz w:val="18"/>
                <w:szCs w:val="18"/>
                <w:u w:val="single"/>
              </w:rPr>
              <w:t>ltf</w:t>
            </w:r>
            <w:proofErr w:type="spellEnd"/>
            <w:r w:rsidRPr="00C97E2C">
              <w:rPr>
                <w:rFonts w:ascii="Times New Roman" w:hAnsi="Times New Roman" w:cs="Times New Roman"/>
                <w:i/>
                <w:iCs/>
                <w:color w:val="000000" w:themeColor="text1"/>
                <w:sz w:val="18"/>
                <w:szCs w:val="18"/>
                <w:u w:val="single"/>
              </w:rPr>
              <w:t>-key</w:t>
            </w:r>
            <w:r w:rsidRPr="00C97E2C">
              <w:rPr>
                <w:rFonts w:ascii="Times New Roman" w:hAnsi="Times New Roman" w:cs="Times New Roman"/>
                <w:color w:val="000000" w:themeColor="text1"/>
                <w:sz w:val="18"/>
                <w:szCs w:val="18"/>
                <w:u w:val="single"/>
              </w:rPr>
              <w:t xml:space="preserve"> </w:t>
            </w:r>
            <w:r>
              <w:rPr>
                <w:rFonts w:ascii="Times New Roman" w:hAnsi="Times New Roman" w:cs="Times New Roman"/>
                <w:color w:val="000000" w:themeColor="text1"/>
                <w:sz w:val="18"/>
                <w:szCs w:val="18"/>
                <w:u w:val="single"/>
              </w:rPr>
              <w:t xml:space="preserve">or </w:t>
            </w:r>
            <w:proofErr w:type="spellStart"/>
            <w:r>
              <w:rPr>
                <w:rFonts w:ascii="Times New Roman" w:hAnsi="Times New Roman" w:cs="Times New Roman"/>
                <w:color w:val="000000" w:themeColor="text1"/>
                <w:sz w:val="18"/>
                <w:szCs w:val="18"/>
                <w:u w:val="single"/>
              </w:rPr>
              <w:t>ista</w:t>
            </w:r>
            <w:proofErr w:type="spellEnd"/>
            <w:r>
              <w:rPr>
                <w:rFonts w:ascii="Times New Roman" w:hAnsi="Times New Roman" w:cs="Times New Roman"/>
                <w:color w:val="000000" w:themeColor="text1"/>
                <w:sz w:val="18"/>
                <w:szCs w:val="18"/>
                <w:u w:val="single"/>
              </w:rPr>
              <w:t>-</w:t>
            </w:r>
            <w:proofErr w:type="spellStart"/>
            <w:r>
              <w:rPr>
                <w:rFonts w:ascii="Times New Roman" w:hAnsi="Times New Roman" w:cs="Times New Roman"/>
                <w:color w:val="000000" w:themeColor="text1"/>
                <w:sz w:val="18"/>
                <w:szCs w:val="18"/>
                <w:u w:val="single"/>
              </w:rPr>
              <w:t>ltf</w:t>
            </w:r>
            <w:proofErr w:type="spellEnd"/>
            <w:r>
              <w:rPr>
                <w:rFonts w:ascii="Times New Roman" w:hAnsi="Times New Roman" w:cs="Times New Roman"/>
                <w:color w:val="000000" w:themeColor="text1"/>
                <w:sz w:val="18"/>
                <w:szCs w:val="18"/>
                <w:u w:val="single"/>
              </w:rPr>
              <w:t xml:space="preserve">-key </w:t>
            </w:r>
            <w:r w:rsidRPr="00C97E2C">
              <w:rPr>
                <w:rFonts w:ascii="Times New Roman" w:hAnsi="Times New Roman" w:cs="Times New Roman"/>
                <w:sz w:val="18"/>
                <w:szCs w:val="18"/>
                <w:u w:val="single"/>
              </w:rPr>
              <w:t xml:space="preserve">(See </w:t>
            </w:r>
            <w:hyperlink w:anchor="H11o21o6o4o5o4" w:history="1">
              <w:r w:rsidRPr="00C97E2C">
                <w:rPr>
                  <w:rStyle w:val="Hyperlink"/>
                  <w:rFonts w:ascii="Times New Roman" w:hAnsi="Times New Roman" w:cs="Times New Roman"/>
                  <w:sz w:val="18"/>
                  <w:szCs w:val="18"/>
                </w:rPr>
                <w:t>11.21.6.4.5.4</w:t>
              </w:r>
            </w:hyperlink>
            <w:r w:rsidRPr="00C97E2C">
              <w:rPr>
                <w:rFonts w:ascii="Times New Roman" w:hAnsi="Times New Roman" w:cs="Times New Roman"/>
                <w:sz w:val="18"/>
                <w:szCs w:val="18"/>
                <w:u w:val="single"/>
              </w:rPr>
              <w:t xml:space="preserve">) </w:t>
            </w:r>
            <w:r w:rsidRPr="00C97E2C">
              <w:rPr>
                <w:rFonts w:ascii="Times New Roman" w:hAnsi="Times New Roman" w:cs="Times New Roman"/>
                <w:color w:val="000000" w:themeColor="text1"/>
                <w:sz w:val="18"/>
                <w:szCs w:val="18"/>
                <w:u w:val="single"/>
              </w:rPr>
              <w:t xml:space="preserve">when the secure HE-LTFs are used (see </w:t>
            </w:r>
            <w:hyperlink w:anchor="H11o21o6o4o5" w:history="1">
              <w:r w:rsidRPr="00540E57">
                <w:rPr>
                  <w:rStyle w:val="Hyperlink"/>
                  <w:rFonts w:ascii="Times New Roman" w:hAnsi="Times New Roman" w:cs="Times New Roman"/>
                  <w:sz w:val="18"/>
                  <w:szCs w:val="18"/>
                </w:rPr>
                <w:t>11.21.6.4.5</w:t>
              </w:r>
            </w:hyperlink>
            <w:r w:rsidRPr="00540E57">
              <w:rPr>
                <w:rFonts w:ascii="Times New Roman" w:hAnsi="Times New Roman" w:cs="Times New Roman"/>
                <w:sz w:val="18"/>
                <w:szCs w:val="18"/>
              </w:rPr>
              <w:t xml:space="preserve"> </w:t>
            </w:r>
            <w:r w:rsidRPr="00C97E2C">
              <w:rPr>
                <w:rFonts w:ascii="Times New Roman" w:hAnsi="Times New Roman" w:cs="Times New Roman"/>
                <w:color w:val="000000" w:themeColor="text1"/>
                <w:sz w:val="18"/>
                <w:szCs w:val="18"/>
                <w:u w:val="single"/>
              </w:rPr>
              <w:t xml:space="preserve">). </w:t>
            </w:r>
            <w:r>
              <w:rPr>
                <w:rFonts w:ascii="Times New Roman" w:hAnsi="Times New Roman" w:cs="Times New Roman"/>
                <w:color w:val="000000" w:themeColor="text1"/>
                <w:sz w:val="18"/>
                <w:szCs w:val="18"/>
                <w:u w:val="single"/>
              </w:rPr>
              <w:br/>
            </w:r>
          </w:p>
          <w:p w14:paraId="605F0818" w14:textId="77777777" w:rsidR="00B042D3" w:rsidRPr="00C97E2C" w:rsidRDefault="00B042D3" w:rsidP="00F942ED">
            <w:pPr>
              <w:pStyle w:val="IEEEStdsTableData-Left"/>
              <w:rPr>
                <w:szCs w:val="18"/>
                <w:u w:val="single"/>
              </w:rPr>
            </w:pPr>
            <w:r w:rsidRPr="00C97E2C">
              <w:rPr>
                <w:color w:val="000000" w:themeColor="text1"/>
                <w:szCs w:val="18"/>
                <w:u w:val="single"/>
              </w:rPr>
              <w:t>(#</w:t>
            </w:r>
            <w:r w:rsidRPr="00C97E2C">
              <w:rPr>
                <w:b/>
                <w:color w:val="000000" w:themeColor="text1"/>
                <w:szCs w:val="18"/>
                <w:u w:val="single"/>
              </w:rPr>
              <w:t>2289</w:t>
            </w:r>
            <w:r w:rsidRPr="00C97E2C">
              <w:rPr>
                <w:color w:val="000000" w:themeColor="text1"/>
                <w:szCs w:val="18"/>
                <w:u w:val="single"/>
              </w:rPr>
              <w:t>, #</w:t>
            </w:r>
            <w:r w:rsidRPr="00C97E2C">
              <w:rPr>
                <w:b/>
                <w:color w:val="000000" w:themeColor="text1"/>
                <w:szCs w:val="18"/>
                <w:u w:val="single"/>
              </w:rPr>
              <w:t>1828</w:t>
            </w:r>
            <w:r w:rsidRPr="00C97E2C">
              <w:rPr>
                <w:color w:val="000000" w:themeColor="text1"/>
                <w:szCs w:val="18"/>
                <w:u w:val="single"/>
              </w:rPr>
              <w:t>, #</w:t>
            </w:r>
            <w:r w:rsidRPr="00C97E2C">
              <w:rPr>
                <w:b/>
                <w:color w:val="000000" w:themeColor="text1"/>
                <w:szCs w:val="18"/>
                <w:u w:val="single"/>
              </w:rPr>
              <w:t>1831</w:t>
            </w:r>
            <w:r w:rsidRPr="00C97E2C">
              <w:rPr>
                <w:color w:val="000000" w:themeColor="text1"/>
                <w:szCs w:val="18"/>
                <w:u w:val="single"/>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
          <w:p w14:paraId="38C66B0B" w14:textId="77777777" w:rsidR="00B042D3" w:rsidRPr="00E00092" w:rsidRDefault="00B042D3" w:rsidP="00F942ED">
            <w:pPr>
              <w:pStyle w:val="IEEEStdsTableData-Left"/>
              <w:rPr>
                <w:szCs w:val="18"/>
                <w:u w:val="single"/>
              </w:rPr>
            </w:pPr>
            <w:r>
              <w:rPr>
                <w:color w:val="000000" w:themeColor="text1"/>
                <w:szCs w:val="18"/>
                <w:u w:val="single"/>
              </w:rPr>
              <w:t>Y</w:t>
            </w:r>
          </w:p>
        </w:tc>
        <w:tc>
          <w:tcPr>
            <w:tcW w:w="476" w:type="dxa"/>
            <w:tcBorders>
              <w:top w:val="single" w:sz="12" w:space="0" w:color="000000"/>
              <w:left w:val="single" w:sz="2" w:space="0" w:color="000000"/>
              <w:bottom w:val="single" w:sz="2" w:space="0" w:color="000000"/>
              <w:right w:val="single" w:sz="12" w:space="0" w:color="000000"/>
            </w:tcBorders>
            <w:hideMark/>
          </w:tcPr>
          <w:p w14:paraId="2F05552C" w14:textId="77777777" w:rsidR="00B042D3" w:rsidRPr="00E00092" w:rsidRDefault="00B042D3" w:rsidP="00F942ED">
            <w:pPr>
              <w:pStyle w:val="IEEEStdsTableData-Left"/>
              <w:rPr>
                <w:szCs w:val="18"/>
                <w:u w:val="single"/>
              </w:rPr>
            </w:pPr>
            <w:r w:rsidRPr="00D51915">
              <w:rPr>
                <w:color w:val="000000" w:themeColor="text1"/>
                <w:szCs w:val="18"/>
                <w:u w:val="single"/>
              </w:rPr>
              <w:t>N</w:t>
            </w:r>
          </w:p>
        </w:tc>
      </w:tr>
      <w:tr w:rsidR="00B042D3" w:rsidRPr="009E479A" w14:paraId="26E63258" w14:textId="77777777" w:rsidTr="00F942ED">
        <w:trPr>
          <w:cantSplit/>
          <w:trHeight w:val="22"/>
        </w:trPr>
        <w:tc>
          <w:tcPr>
            <w:tcW w:w="514" w:type="dxa"/>
            <w:vMerge/>
            <w:tcBorders>
              <w:left w:val="single" w:sz="12" w:space="0" w:color="000000"/>
              <w:bottom w:val="single" w:sz="2" w:space="0" w:color="000000"/>
              <w:right w:val="single" w:sz="2" w:space="0" w:color="000000"/>
            </w:tcBorders>
            <w:vAlign w:val="center"/>
          </w:tcPr>
          <w:p w14:paraId="163EA501" w14:textId="77777777" w:rsidR="00B042D3" w:rsidRPr="00D51915" w:rsidRDefault="00B042D3" w:rsidP="00F942ED">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C4CDB9F" w14:textId="77777777" w:rsidR="00B042D3" w:rsidRPr="009E479A" w:rsidRDefault="00B042D3"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sz w:val="18"/>
                <w:szCs w:val="18"/>
                <w:u w:val="single"/>
              </w:rPr>
              <w:t>Otherwise</w:t>
            </w:r>
          </w:p>
        </w:tc>
        <w:tc>
          <w:tcPr>
            <w:tcW w:w="5733" w:type="dxa"/>
            <w:gridSpan w:val="3"/>
            <w:tcBorders>
              <w:top w:val="single" w:sz="12" w:space="0" w:color="000000"/>
              <w:left w:val="single" w:sz="2" w:space="0" w:color="000000"/>
              <w:bottom w:val="single" w:sz="2" w:space="0" w:color="000000"/>
              <w:right w:val="single" w:sz="12" w:space="0" w:color="000000"/>
            </w:tcBorders>
          </w:tcPr>
          <w:p w14:paraId="2B924ECF" w14:textId="77777777" w:rsidR="00B042D3" w:rsidRPr="009E479A" w:rsidRDefault="00B042D3" w:rsidP="00F942ED">
            <w:pPr>
              <w:pStyle w:val="IEEEStdsTableData-Left"/>
              <w:rPr>
                <w:color w:val="000000" w:themeColor="text1"/>
                <w:szCs w:val="18"/>
                <w:u w:val="single"/>
              </w:rPr>
            </w:pPr>
            <w:r w:rsidRPr="009E479A">
              <w:rPr>
                <w:szCs w:val="18"/>
                <w:u w:val="single"/>
              </w:rPr>
              <w:t>Not present (#</w:t>
            </w:r>
            <w:r w:rsidRPr="009E479A">
              <w:rPr>
                <w:b/>
                <w:szCs w:val="18"/>
                <w:u w:val="single"/>
              </w:rPr>
              <w:t>2356</w:t>
            </w:r>
            <w:r w:rsidRPr="009E479A">
              <w:rPr>
                <w:szCs w:val="18"/>
                <w:u w:val="single"/>
              </w:rPr>
              <w:t>, #</w:t>
            </w:r>
            <w:r w:rsidRPr="009E479A">
              <w:rPr>
                <w:b/>
                <w:szCs w:val="18"/>
                <w:u w:val="single"/>
              </w:rPr>
              <w:t>2357</w:t>
            </w:r>
            <w:r w:rsidRPr="009E479A">
              <w:rPr>
                <w:szCs w:val="18"/>
                <w:u w:val="single"/>
              </w:rPr>
              <w:t>, #</w:t>
            </w:r>
            <w:r w:rsidRPr="009E479A">
              <w:rPr>
                <w:b/>
                <w:szCs w:val="18"/>
                <w:u w:val="single"/>
              </w:rPr>
              <w:t>2359</w:t>
            </w:r>
            <w:r w:rsidRPr="009E479A">
              <w:rPr>
                <w:szCs w:val="18"/>
                <w:u w:val="single"/>
              </w:rPr>
              <w:t>)</w:t>
            </w:r>
          </w:p>
        </w:tc>
      </w:tr>
    </w:tbl>
    <w:p w14:paraId="2DDF791C" w14:textId="56CE1C6C" w:rsidR="00B042D3" w:rsidRDefault="00B042D3">
      <w:pPr>
        <w:rPr>
          <w:ins w:id="7" w:author="Author"/>
          <w:b/>
          <w:bCs/>
        </w:rPr>
      </w:pPr>
      <w:ins w:id="8" w:author="Author">
        <w:r>
          <w:rPr>
            <w:b/>
            <w:bCs/>
          </w:rPr>
          <w:br w:type="page"/>
        </w:r>
      </w:ins>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481012" w:rsidRPr="00E00092" w14:paraId="145BFF3F" w14:textId="77777777" w:rsidTr="00F942ED">
        <w:trPr>
          <w:cantSplit/>
          <w:trHeight w:val="1134"/>
        </w:trPr>
        <w:tc>
          <w:tcPr>
            <w:tcW w:w="514" w:type="dxa"/>
            <w:vMerge w:val="restart"/>
            <w:tcBorders>
              <w:top w:val="single" w:sz="12" w:space="0" w:color="000000"/>
              <w:left w:val="single" w:sz="12" w:space="0" w:color="000000"/>
              <w:right w:val="single" w:sz="2" w:space="0" w:color="000000"/>
            </w:tcBorders>
            <w:textDirection w:val="btLr"/>
            <w:vAlign w:val="center"/>
          </w:tcPr>
          <w:p w14:paraId="09558D14" w14:textId="77777777" w:rsidR="00481012" w:rsidRPr="00D51915" w:rsidRDefault="00481012" w:rsidP="00F942ED">
            <w:pPr>
              <w:pStyle w:val="IEEEStdsTableData-Left"/>
              <w:ind w:left="113" w:right="113"/>
              <w:jc w:val="center"/>
              <w:rPr>
                <w:color w:val="000000" w:themeColor="text1"/>
                <w:szCs w:val="18"/>
                <w:u w:val="single"/>
              </w:rPr>
            </w:pPr>
            <w:r w:rsidRPr="00D51915">
              <w:rPr>
                <w:color w:val="000000" w:themeColor="text1"/>
                <w:szCs w:val="18"/>
              </w:rPr>
              <w:lastRenderedPageBreak/>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11FDBA" w14:textId="4A994D79" w:rsidR="00481012" w:rsidRPr="00E00092" w:rsidRDefault="00481012"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color w:val="000000" w:themeColor="text1"/>
                <w:sz w:val="18"/>
                <w:szCs w:val="18"/>
                <w:u w:val="single"/>
              </w:rPr>
              <w:t xml:space="preserve">FORMAT is either HE_SU or HE_TB and RANGING_FLAG is </w:t>
            </w:r>
            <w:del w:id="9" w:author="Author">
              <w:r w:rsidRPr="00D51915" w:rsidDel="00481012">
                <w:rPr>
                  <w:rFonts w:ascii="Times New Roman" w:hAnsi="Times New Roman" w:cs="Times New Roman"/>
                  <w:color w:val="000000" w:themeColor="text1"/>
                  <w:sz w:val="18"/>
                  <w:szCs w:val="18"/>
                  <w:u w:val="single"/>
                </w:rPr>
                <w:delText xml:space="preserve">1 </w:delText>
              </w:r>
            </w:del>
            <w:ins w:id="10" w:author="Author">
              <w:r>
                <w:rPr>
                  <w:rFonts w:ascii="Times New Roman" w:hAnsi="Times New Roman" w:cs="Times New Roman"/>
                  <w:color w:val="000000" w:themeColor="text1"/>
                  <w:sz w:val="18"/>
                  <w:szCs w:val="18"/>
                  <w:u w:val="single"/>
                </w:rPr>
                <w:t>pres</w:t>
              </w:r>
              <w:r w:rsidR="003F7878">
                <w:rPr>
                  <w:rFonts w:ascii="Times New Roman" w:hAnsi="Times New Roman" w:cs="Times New Roman"/>
                  <w:color w:val="000000" w:themeColor="text1"/>
                  <w:sz w:val="18"/>
                  <w:szCs w:val="18"/>
                  <w:u w:val="single"/>
                </w:rPr>
                <w:t>e</w:t>
              </w:r>
              <w:r>
                <w:rPr>
                  <w:rFonts w:ascii="Times New Roman" w:hAnsi="Times New Roman" w:cs="Times New Roman"/>
                  <w:color w:val="000000" w:themeColor="text1"/>
                  <w:sz w:val="18"/>
                  <w:szCs w:val="18"/>
                  <w:u w:val="single"/>
                </w:rPr>
                <w:t>nt</w:t>
              </w:r>
              <w:r w:rsidRPr="00D51915">
                <w:rPr>
                  <w:rFonts w:ascii="Times New Roman" w:hAnsi="Times New Roman" w:cs="Times New Roman"/>
                  <w:color w:val="000000" w:themeColor="text1"/>
                  <w:sz w:val="18"/>
                  <w:szCs w:val="18"/>
                  <w:u w:val="single"/>
                </w:rPr>
                <w:t xml:space="preserve"> </w:t>
              </w:r>
            </w:ins>
            <w:r w:rsidRPr="00661F58">
              <w:rPr>
                <w:rFonts w:ascii="Times New Roman" w:hAnsi="Times New Roman" w:cs="Times New Roman"/>
                <w:color w:val="000000" w:themeColor="text1"/>
                <w:sz w:val="18"/>
                <w:szCs w:val="18"/>
                <w:u w:val="single"/>
              </w:rPr>
              <w:t>and SECURE_LTF_FLAG is 1</w:t>
            </w:r>
          </w:p>
        </w:tc>
        <w:tc>
          <w:tcPr>
            <w:tcW w:w="4717" w:type="dxa"/>
            <w:tcBorders>
              <w:top w:val="single" w:sz="12" w:space="0" w:color="000000"/>
              <w:left w:val="single" w:sz="2" w:space="0" w:color="000000"/>
              <w:bottom w:val="single" w:sz="2" w:space="0" w:color="000000"/>
              <w:right w:val="single" w:sz="2" w:space="0" w:color="000000"/>
            </w:tcBorders>
          </w:tcPr>
          <w:p w14:paraId="773F8AA7" w14:textId="77777777" w:rsidR="00481012" w:rsidRPr="00E00092" w:rsidRDefault="00481012" w:rsidP="00F942ED">
            <w:pPr>
              <w:pStyle w:val="Default"/>
              <w:rPr>
                <w:rFonts w:ascii="Times New Roman" w:hAnsi="Times New Roman" w:cs="Times New Roman"/>
                <w:color w:val="000000" w:themeColor="text1"/>
                <w:sz w:val="18"/>
                <w:szCs w:val="18"/>
                <w:u w:val="single"/>
              </w:rPr>
            </w:pPr>
            <w:r w:rsidRPr="00D51915">
              <w:rPr>
                <w:rFonts w:ascii="Times New Roman" w:hAnsi="Times New Roman" w:cs="Times New Roman"/>
                <w:color w:val="000000" w:themeColor="text1"/>
                <w:sz w:val="18"/>
                <w:szCs w:val="18"/>
                <w:u w:val="single"/>
              </w:rPr>
              <w:t xml:space="preserve">Contains the </w:t>
            </w:r>
            <w:proofErr w:type="spellStart"/>
            <w:r w:rsidRPr="00D51915">
              <w:rPr>
                <w:rFonts w:ascii="Times New Roman" w:hAnsi="Times New Roman" w:cs="Times New Roman"/>
                <w:i/>
                <w:iCs/>
                <w:color w:val="000000" w:themeColor="text1"/>
                <w:sz w:val="18"/>
                <w:szCs w:val="18"/>
                <w:u w:val="single"/>
              </w:rPr>
              <w:t>ltf</w:t>
            </w:r>
            <w:proofErr w:type="spellEnd"/>
            <w:r w:rsidRPr="00D51915">
              <w:rPr>
                <w:rFonts w:ascii="Times New Roman" w:hAnsi="Times New Roman" w:cs="Times New Roman"/>
                <w:i/>
                <w:iCs/>
                <w:color w:val="000000" w:themeColor="text1"/>
                <w:sz w:val="18"/>
                <w:szCs w:val="18"/>
                <w:u w:val="single"/>
              </w:rPr>
              <w:t>-iv</w:t>
            </w:r>
            <w:r w:rsidRPr="00D51915">
              <w:rPr>
                <w:rFonts w:ascii="Times New Roman" w:hAnsi="Times New Roman" w:cs="Times New Roman"/>
                <w:color w:val="000000" w:themeColor="text1"/>
                <w:sz w:val="18"/>
                <w:szCs w:val="18"/>
                <w:u w:val="single"/>
              </w:rPr>
              <w:t xml:space="preserve"> (See </w:t>
            </w:r>
            <w:hyperlink w:anchor="H11o21o6o4o5o4" w:history="1">
              <w:r w:rsidRPr="00DA2A4E">
                <w:rPr>
                  <w:rStyle w:val="Hyperlink"/>
                  <w:rFonts w:ascii="Times New Roman" w:hAnsi="Times New Roman" w:cs="Times New Roman"/>
                  <w:sz w:val="18"/>
                  <w:szCs w:val="18"/>
                </w:rPr>
                <w:t>11.21.6.4.5.4</w:t>
              </w:r>
            </w:hyperlink>
            <w:r w:rsidRPr="00D51915">
              <w:rPr>
                <w:rFonts w:ascii="Times New Roman" w:hAnsi="Times New Roman" w:cs="Times New Roman"/>
                <w:color w:val="000000" w:themeColor="text1"/>
                <w:sz w:val="18"/>
                <w:szCs w:val="18"/>
                <w:u w:val="single"/>
              </w:rPr>
              <w:t>) used to generate the secure HE-LTFs</w:t>
            </w:r>
          </w:p>
        </w:tc>
        <w:tc>
          <w:tcPr>
            <w:tcW w:w="540" w:type="dxa"/>
            <w:tcBorders>
              <w:top w:val="single" w:sz="12" w:space="0" w:color="000000"/>
              <w:left w:val="single" w:sz="2" w:space="0" w:color="000000"/>
              <w:bottom w:val="single" w:sz="2" w:space="0" w:color="000000"/>
              <w:right w:val="single" w:sz="2" w:space="0" w:color="000000"/>
            </w:tcBorders>
          </w:tcPr>
          <w:p w14:paraId="5BB730D0" w14:textId="77777777" w:rsidR="00481012" w:rsidRPr="00E00092" w:rsidRDefault="00481012" w:rsidP="00F942ED">
            <w:pPr>
              <w:pStyle w:val="IEEEStdsTableData-Left"/>
              <w:rPr>
                <w:color w:val="000000" w:themeColor="text1"/>
                <w:szCs w:val="18"/>
                <w:u w:val="single"/>
              </w:rPr>
            </w:pPr>
            <w:r>
              <w:rPr>
                <w:color w:val="000000" w:themeColor="text1"/>
                <w:szCs w:val="18"/>
                <w:u w:val="single"/>
              </w:rPr>
              <w:t>Y</w:t>
            </w:r>
          </w:p>
        </w:tc>
        <w:tc>
          <w:tcPr>
            <w:tcW w:w="476" w:type="dxa"/>
            <w:tcBorders>
              <w:top w:val="single" w:sz="12" w:space="0" w:color="000000"/>
              <w:left w:val="single" w:sz="2" w:space="0" w:color="000000"/>
              <w:bottom w:val="single" w:sz="2" w:space="0" w:color="000000"/>
              <w:right w:val="single" w:sz="12" w:space="0" w:color="000000"/>
            </w:tcBorders>
          </w:tcPr>
          <w:p w14:paraId="1DD8770D" w14:textId="77777777" w:rsidR="00481012" w:rsidRPr="00E00092" w:rsidRDefault="00481012" w:rsidP="00F942ED">
            <w:pPr>
              <w:pStyle w:val="IEEEStdsTableData-Left"/>
              <w:rPr>
                <w:color w:val="000000" w:themeColor="text1"/>
                <w:szCs w:val="18"/>
                <w:u w:val="single"/>
              </w:rPr>
            </w:pPr>
            <w:r w:rsidRPr="00D51915">
              <w:rPr>
                <w:color w:val="000000" w:themeColor="text1"/>
                <w:szCs w:val="18"/>
                <w:u w:val="single"/>
              </w:rPr>
              <w:t>N</w:t>
            </w:r>
          </w:p>
        </w:tc>
      </w:tr>
      <w:tr w:rsidR="00481012" w:rsidRPr="002764C0" w14:paraId="20C4094E" w14:textId="77777777" w:rsidTr="00F942ED">
        <w:trPr>
          <w:trHeight w:val="1259"/>
        </w:trPr>
        <w:tc>
          <w:tcPr>
            <w:tcW w:w="514" w:type="dxa"/>
            <w:vMerge/>
            <w:tcBorders>
              <w:left w:val="single" w:sz="12" w:space="0" w:color="000000"/>
              <w:bottom w:val="single" w:sz="2" w:space="0" w:color="000000"/>
              <w:right w:val="single" w:sz="2" w:space="0" w:color="000000"/>
            </w:tcBorders>
            <w:vAlign w:val="center"/>
            <w:hideMark/>
          </w:tcPr>
          <w:p w14:paraId="285BDF57" w14:textId="77777777" w:rsidR="00481012" w:rsidRPr="002764C0" w:rsidRDefault="00481012" w:rsidP="00F942ED">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793E312" w14:textId="77777777" w:rsidR="00481012" w:rsidRPr="007A5DF3" w:rsidRDefault="00481012" w:rsidP="00F942ED">
            <w:pPr>
              <w:pStyle w:val="IEEEStdsTableData-Left"/>
              <w:rPr>
                <w:szCs w:val="18"/>
                <w:u w:val="single"/>
              </w:rPr>
            </w:pPr>
            <w:r w:rsidRPr="007A5DF3">
              <w:rPr>
                <w:szCs w:val="18"/>
                <w:u w:val="single"/>
              </w:rPr>
              <w:t>Otherwise</w:t>
            </w:r>
          </w:p>
        </w:tc>
        <w:tc>
          <w:tcPr>
            <w:tcW w:w="5733" w:type="dxa"/>
            <w:gridSpan w:val="3"/>
            <w:tcBorders>
              <w:top w:val="single" w:sz="12" w:space="0" w:color="000000"/>
              <w:left w:val="single" w:sz="2" w:space="0" w:color="000000"/>
              <w:bottom w:val="single" w:sz="2" w:space="0" w:color="000000"/>
              <w:right w:val="single" w:sz="12" w:space="0" w:color="000000"/>
            </w:tcBorders>
            <w:hideMark/>
          </w:tcPr>
          <w:p w14:paraId="2F7B1AE8" w14:textId="77777777" w:rsidR="00481012" w:rsidRPr="002764C0" w:rsidRDefault="00481012" w:rsidP="00F942ED">
            <w:pPr>
              <w:pStyle w:val="IEEEStdsTableData-Left"/>
              <w:rPr>
                <w:szCs w:val="18"/>
                <w:u w:val="single"/>
              </w:rPr>
            </w:pPr>
            <w:r w:rsidRPr="002825D3">
              <w:rPr>
                <w:szCs w:val="18"/>
                <w:u w:val="single"/>
              </w:rPr>
              <w:t>Not present (#</w:t>
            </w:r>
            <w:r w:rsidRPr="002825D3">
              <w:rPr>
                <w:b/>
                <w:szCs w:val="18"/>
                <w:u w:val="single"/>
              </w:rPr>
              <w:t>2356</w:t>
            </w:r>
            <w:r w:rsidRPr="002764C0">
              <w:rPr>
                <w:szCs w:val="18"/>
                <w:u w:val="single"/>
              </w:rPr>
              <w:t>, #</w:t>
            </w:r>
            <w:r w:rsidRPr="002825D3">
              <w:rPr>
                <w:b/>
                <w:szCs w:val="18"/>
                <w:u w:val="single"/>
              </w:rPr>
              <w:t>2357</w:t>
            </w:r>
            <w:r w:rsidRPr="002764C0">
              <w:rPr>
                <w:szCs w:val="18"/>
                <w:u w:val="single"/>
              </w:rPr>
              <w:t>, #</w:t>
            </w:r>
            <w:r w:rsidRPr="002825D3">
              <w:rPr>
                <w:b/>
                <w:szCs w:val="18"/>
                <w:u w:val="single"/>
              </w:rPr>
              <w:t>2359</w:t>
            </w:r>
            <w:r w:rsidRPr="002764C0">
              <w:rPr>
                <w:szCs w:val="18"/>
                <w:u w:val="single"/>
              </w:rPr>
              <w:t>)</w:t>
            </w:r>
          </w:p>
        </w:tc>
      </w:tr>
    </w:tbl>
    <w:p w14:paraId="3C25470F" w14:textId="0FF1618B" w:rsidR="00481012" w:rsidRDefault="00481012">
      <w:pPr>
        <w:rPr>
          <w:b/>
          <w:bCs/>
        </w:rPr>
      </w:pPr>
      <w:r>
        <w:rPr>
          <w:b/>
          <w:bCs/>
        </w:rP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
      <w:tr w:rsidR="0066492F" w:rsidRPr="00CB00A8" w14:paraId="64664D24" w14:textId="77777777" w:rsidTr="00F942ED">
        <w:trPr>
          <w:trHeight w:val="2024"/>
        </w:trPr>
        <w:tc>
          <w:tcPr>
            <w:tcW w:w="514" w:type="dxa"/>
            <w:tcBorders>
              <w:top w:val="single" w:sz="12" w:space="0" w:color="000000"/>
              <w:left w:val="single" w:sz="12" w:space="0" w:color="000000"/>
              <w:bottom w:val="single" w:sz="2" w:space="0" w:color="000000"/>
              <w:right w:val="single" w:sz="2" w:space="0" w:color="000000"/>
            </w:tcBorders>
            <w:textDirection w:val="btLr"/>
            <w:vAlign w:val="center"/>
            <w:hideMark/>
          </w:tcPr>
          <w:p w14:paraId="44A741DE" w14:textId="77777777" w:rsidR="0066492F" w:rsidRPr="002764C0" w:rsidRDefault="0066492F" w:rsidP="00F942ED">
            <w:pPr>
              <w:pStyle w:val="IEEEStdsTableData-Left"/>
              <w:jc w:val="center"/>
              <w:rPr>
                <w:szCs w:val="18"/>
                <w:u w:val="single"/>
              </w:rPr>
            </w:pPr>
            <w:r w:rsidRPr="002764C0">
              <w:rPr>
                <w:szCs w:val="18"/>
                <w:u w:val="single"/>
              </w:rPr>
              <w:lastRenderedPageBreak/>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96BA70" w14:textId="6FA9091C" w:rsidR="0066492F" w:rsidRPr="002825D3" w:rsidRDefault="0066492F" w:rsidP="00F942ED">
            <w:pPr>
              <w:pStyle w:val="IEEEStdsTableData-Left"/>
              <w:rPr>
                <w:strike/>
                <w:color w:val="000000"/>
                <w:szCs w:val="18"/>
                <w:u w:val="single"/>
              </w:rPr>
            </w:pPr>
            <w:r w:rsidRPr="002825D3">
              <w:rPr>
                <w:rFonts w:eastAsia="TimesNewRomanPSMT"/>
                <w:color w:val="000000"/>
                <w:szCs w:val="18"/>
                <w:u w:val="single"/>
              </w:rPr>
              <w:t xml:space="preserve">FORMAT is either  HE_SU or HE_TB and RANGING_FLAG is </w:t>
            </w:r>
            <w:del w:id="11" w:author="Author">
              <w:r w:rsidRPr="002825D3" w:rsidDel="0066492F">
                <w:rPr>
                  <w:rFonts w:eastAsia="TimesNewRomanPSMT"/>
                  <w:color w:val="000000"/>
                  <w:szCs w:val="18"/>
                  <w:u w:val="single"/>
                </w:rPr>
                <w:delText xml:space="preserve">1 </w:delText>
              </w:r>
            </w:del>
            <w:ins w:id="12" w:author="Author">
              <w:r>
                <w:rPr>
                  <w:rFonts w:eastAsia="TimesNewRomanPSMT"/>
                  <w:color w:val="000000"/>
                  <w:szCs w:val="18"/>
                  <w:u w:val="single"/>
                </w:rPr>
                <w:t>present</w:t>
              </w:r>
              <w:r w:rsidRPr="002825D3">
                <w:rPr>
                  <w:rFonts w:eastAsia="TimesNewRomanPSMT"/>
                  <w:color w:val="000000"/>
                  <w:szCs w:val="18"/>
                  <w:u w:val="single"/>
                </w:rPr>
                <w:t xml:space="preserve"> </w:t>
              </w:r>
            </w:ins>
            <w:r w:rsidRPr="002825D3">
              <w:rPr>
                <w:rFonts w:eastAsia="TimesNewRomanPSMT"/>
                <w:color w:val="000000"/>
                <w:szCs w:val="18"/>
                <w:u w:val="single"/>
              </w:rPr>
              <w:t>(#</w:t>
            </w:r>
            <w:r w:rsidRPr="002825D3">
              <w:rPr>
                <w:rFonts w:eastAsia="TimesNewRomanPSMT"/>
                <w:b/>
                <w:color w:val="000000"/>
                <w:szCs w:val="18"/>
                <w:u w:val="single"/>
              </w:rPr>
              <w:t>1298</w:t>
            </w:r>
            <w:r w:rsidRPr="002825D3">
              <w:rPr>
                <w:rFonts w:eastAsia="TimesNewRomanPSMT"/>
                <w:color w:val="000000"/>
                <w:szCs w:val="18"/>
                <w:u w:val="single"/>
              </w:rPr>
              <w:t>)</w:t>
            </w:r>
          </w:p>
        </w:tc>
        <w:tc>
          <w:tcPr>
            <w:tcW w:w="4717" w:type="dxa"/>
            <w:tcBorders>
              <w:top w:val="single" w:sz="12" w:space="0" w:color="000000"/>
              <w:left w:val="single" w:sz="2" w:space="0" w:color="000000"/>
              <w:bottom w:val="single" w:sz="2" w:space="0" w:color="000000"/>
              <w:right w:val="single" w:sz="2" w:space="0" w:color="000000"/>
            </w:tcBorders>
          </w:tcPr>
          <w:p w14:paraId="347B3DE5" w14:textId="77777777" w:rsidR="0066492F" w:rsidRPr="002825D3" w:rsidRDefault="0066492F" w:rsidP="00F942ED">
            <w:pPr>
              <w:pStyle w:val="IEEEStdsTableData-Left"/>
              <w:rPr>
                <w:bCs/>
                <w:strike/>
                <w:color w:val="000000"/>
                <w:szCs w:val="18"/>
                <w:u w:val="single"/>
                <w:lang w:bidi="he-IL"/>
              </w:rPr>
            </w:pPr>
          </w:p>
          <w:p w14:paraId="7702408C" w14:textId="77777777" w:rsidR="0066492F" w:rsidRPr="002825D3" w:rsidRDefault="0066492F" w:rsidP="00F942ED">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of  HE-LTF </w:t>
            </w:r>
            <w:r>
              <w:rPr>
                <w:rFonts w:eastAsia="TimesNewRomanPSMT"/>
                <w:color w:val="000000"/>
                <w:sz w:val="18"/>
                <w:szCs w:val="18"/>
                <w:u w:val="single"/>
              </w:rPr>
              <w:t>repetitions</w:t>
            </w:r>
            <w:r w:rsidRPr="002825D3">
              <w:rPr>
                <w:rFonts w:eastAsia="TimesNewRomanPSMT"/>
                <w:color w:val="000000"/>
                <w:sz w:val="18"/>
                <w:szCs w:val="18"/>
                <w:u w:val="single"/>
              </w:rPr>
              <w:t xml:space="preserve">. </w:t>
            </w:r>
          </w:p>
          <w:p w14:paraId="2C732A34" w14:textId="77777777" w:rsidR="0066492F" w:rsidRPr="002825D3" w:rsidRDefault="0066492F" w:rsidP="00F942ED">
            <w:pPr>
              <w:pStyle w:val="IEEEStdsTableData-Left"/>
              <w:rPr>
                <w:bCs/>
                <w:color w:val="000000"/>
                <w:szCs w:val="18"/>
                <w:u w:val="single"/>
                <w:lang w:bidi="he-IL"/>
              </w:rPr>
            </w:pPr>
          </w:p>
          <w:p w14:paraId="5926E3BB" w14:textId="77777777" w:rsidR="0066492F" w:rsidRPr="002825D3" w:rsidRDefault="0066492F" w:rsidP="00F942ED">
            <w:pPr>
              <w:pStyle w:val="IEEEStdsTableData-Left"/>
              <w:rPr>
                <w:color w:val="000000"/>
                <w:szCs w:val="18"/>
                <w:u w:val="single"/>
              </w:rPr>
            </w:pPr>
            <w:r>
              <w:rPr>
                <w:bCs/>
                <w:color w:val="000000"/>
                <w:szCs w:val="18"/>
                <w:u w:val="single"/>
                <w:lang w:bidi="he-IL"/>
              </w:rPr>
              <w:t>(#</w:t>
            </w:r>
            <w:r w:rsidRPr="00F942ED">
              <w:rPr>
                <w:b/>
                <w:bCs/>
                <w:color w:val="000000"/>
                <w:szCs w:val="18"/>
                <w:u w:val="single"/>
                <w:lang w:bidi="he-IL"/>
              </w:rPr>
              <w:t>733</w:t>
            </w:r>
            <w:r>
              <w:rPr>
                <w:b/>
                <w:bCs/>
                <w:color w:val="000000"/>
                <w:szCs w:val="18"/>
                <w:u w:val="single"/>
                <w:lang w:bidi="he-IL"/>
              </w:rPr>
              <w:t>8</w:t>
            </w:r>
            <w:r>
              <w:rPr>
                <w:bCs/>
                <w:color w:val="000000"/>
                <w:szCs w:val="18"/>
                <w:u w:val="single"/>
                <w:lang w:bidi="he-IL"/>
              </w:rPr>
              <w:t>)</w:t>
            </w:r>
          </w:p>
        </w:tc>
        <w:tc>
          <w:tcPr>
            <w:tcW w:w="540" w:type="dxa"/>
            <w:tcBorders>
              <w:top w:val="single" w:sz="12" w:space="0" w:color="000000"/>
              <w:left w:val="single" w:sz="2" w:space="0" w:color="000000"/>
              <w:bottom w:val="single" w:sz="2" w:space="0" w:color="000000"/>
              <w:right w:val="single" w:sz="2" w:space="0" w:color="000000"/>
            </w:tcBorders>
            <w:hideMark/>
          </w:tcPr>
          <w:p w14:paraId="43FB6AC7" w14:textId="77777777" w:rsidR="0066492F" w:rsidRPr="002764C0" w:rsidRDefault="0066492F" w:rsidP="00F942ED">
            <w:pPr>
              <w:pStyle w:val="IEEEStdsTableData-Left"/>
              <w:rPr>
                <w:szCs w:val="18"/>
                <w:u w:val="single"/>
              </w:rPr>
            </w:pPr>
            <w:r>
              <w:rPr>
                <w:szCs w:val="18"/>
                <w:u w:val="single"/>
              </w:rPr>
              <w:t>Y</w:t>
            </w:r>
          </w:p>
        </w:tc>
        <w:tc>
          <w:tcPr>
            <w:tcW w:w="476" w:type="dxa"/>
            <w:tcBorders>
              <w:top w:val="single" w:sz="12" w:space="0" w:color="000000"/>
              <w:left w:val="single" w:sz="2" w:space="0" w:color="000000"/>
              <w:bottom w:val="single" w:sz="2" w:space="0" w:color="000000"/>
              <w:right w:val="single" w:sz="12" w:space="0" w:color="000000"/>
            </w:tcBorders>
            <w:hideMark/>
          </w:tcPr>
          <w:p w14:paraId="1F3C3913" w14:textId="77777777" w:rsidR="0066492F" w:rsidRPr="00CB00A8" w:rsidRDefault="0066492F" w:rsidP="00F942ED">
            <w:pPr>
              <w:pStyle w:val="IEEEStdsTableData-Left"/>
              <w:rPr>
                <w:szCs w:val="18"/>
                <w:u w:val="single"/>
              </w:rPr>
            </w:pPr>
            <w:r w:rsidRPr="00CB00A8">
              <w:rPr>
                <w:szCs w:val="18"/>
                <w:u w:val="single"/>
              </w:rPr>
              <w:t>N</w:t>
            </w:r>
          </w:p>
        </w:tc>
      </w:tr>
    </w:tbl>
    <w:p w14:paraId="3A37CA38" w14:textId="63129E2D" w:rsidR="0066492F" w:rsidRDefault="0066492F">
      <w:pPr>
        <w:rPr>
          <w:ins w:id="13" w:author="Author"/>
          <w:b/>
          <w:bCs/>
        </w:rPr>
      </w:pPr>
      <w:ins w:id="14" w:author="Author">
        <w:r>
          <w:rPr>
            <w:b/>
            <w:bCs/>
          </w:rPr>
          <w:br w:type="page"/>
        </w:r>
      </w:ins>
    </w:p>
    <w:p w14:paraId="5C4B0262" w14:textId="3560A7E4" w:rsidR="0066492F" w:rsidDel="00341F96" w:rsidRDefault="0066492F">
      <w:pPr>
        <w:rPr>
          <w:ins w:id="15" w:author="Author"/>
          <w:del w:id="16" w:author="Author"/>
          <w:b/>
          <w:bCs/>
        </w:rPr>
      </w:pPr>
      <w:ins w:id="17" w:author="Author">
        <w:del w:id="18" w:author="Author">
          <w:r w:rsidDel="00341F96">
            <w:rPr>
              <w:b/>
              <w:bCs/>
            </w:rPr>
            <w:lastRenderedPageBreak/>
            <w:br w:type="page"/>
          </w:r>
        </w:del>
      </w:ins>
    </w:p>
    <w:p w14:paraId="2A23C6A5" w14:textId="77777777" w:rsidR="0052553B" w:rsidRDefault="0052553B" w:rsidP="00341F96">
      <w:pPr>
        <w:rPr>
          <w:b/>
          <w:bCs/>
        </w:rPr>
      </w:pPr>
    </w:p>
    <w:p w14:paraId="7732AD1F" w14:textId="77777777" w:rsidR="00481012" w:rsidRDefault="00481012">
      <w:pPr>
        <w:rPr>
          <w:b/>
          <w:bCs/>
        </w:rPr>
      </w:pP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515"/>
        <w:gridCol w:w="2398"/>
        <w:gridCol w:w="4726"/>
        <w:gridCol w:w="541"/>
        <w:gridCol w:w="477"/>
        <w:tblGridChange w:id="19">
          <w:tblGrid>
            <w:gridCol w:w="15"/>
            <w:gridCol w:w="500"/>
            <w:gridCol w:w="15"/>
            <w:gridCol w:w="2383"/>
            <w:gridCol w:w="15"/>
            <w:gridCol w:w="4711"/>
            <w:gridCol w:w="15"/>
            <w:gridCol w:w="526"/>
            <w:gridCol w:w="15"/>
            <w:gridCol w:w="462"/>
            <w:gridCol w:w="15"/>
          </w:tblGrid>
        </w:tblGridChange>
      </w:tblGrid>
      <w:tr w:rsidR="00085424" w:rsidRPr="002764C0" w14:paraId="2F9DD432" w14:textId="77777777" w:rsidTr="005F505A">
        <w:trPr>
          <w:trHeight w:val="20"/>
        </w:trPr>
        <w:tc>
          <w:tcPr>
            <w:tcW w:w="515" w:type="dxa"/>
            <w:vMerge w:val="restart"/>
            <w:tcBorders>
              <w:top w:val="single" w:sz="12" w:space="0" w:color="000000"/>
              <w:left w:val="single" w:sz="12" w:space="0" w:color="000000"/>
              <w:right w:val="single" w:sz="2" w:space="0" w:color="000000"/>
            </w:tcBorders>
            <w:textDirection w:val="btLr"/>
            <w:vAlign w:val="center"/>
          </w:tcPr>
          <w:p w14:paraId="0554D603" w14:textId="77777777" w:rsidR="00085424" w:rsidRPr="002764C0" w:rsidRDefault="00085424" w:rsidP="00F942ED">
            <w:pPr>
              <w:pStyle w:val="IEEEStdsTableData-Left"/>
              <w:jc w:val="center"/>
              <w:rPr>
                <w:szCs w:val="18"/>
                <w:u w:val="single"/>
              </w:rPr>
            </w:pPr>
            <w:r w:rsidRPr="007A5DF3">
              <w:rPr>
                <w:szCs w:val="18"/>
                <w:u w:val="single"/>
              </w:rPr>
              <w:t xml:space="preserve">RANGING_FLAG </w:t>
            </w:r>
            <w:r>
              <w:rPr>
                <w:szCs w:val="18"/>
                <w:u w:val="single"/>
              </w:rPr>
              <w:br/>
              <w:t>(#</w:t>
            </w:r>
            <w:r w:rsidRPr="00540E57">
              <w:rPr>
                <w:b/>
                <w:szCs w:val="18"/>
                <w:u w:val="single"/>
              </w:rPr>
              <w:t>2502</w:t>
            </w:r>
            <w:r>
              <w:rPr>
                <w:szCs w:val="18"/>
                <w:u w:val="single"/>
              </w:rPr>
              <w:t>, #</w:t>
            </w:r>
            <w:r w:rsidRPr="00540E57">
              <w:rPr>
                <w:b/>
                <w:szCs w:val="18"/>
                <w:u w:val="single"/>
              </w:rPr>
              <w:t>5460</w:t>
            </w:r>
            <w:r w:rsidRPr="00F942ED">
              <w:rPr>
                <w:szCs w:val="18"/>
                <w:u w:val="single"/>
              </w:rPr>
              <w:t>, #</w:t>
            </w:r>
            <w:r>
              <w:rPr>
                <w:b/>
                <w:szCs w:val="18"/>
                <w:u w:val="single"/>
              </w:rPr>
              <w:t>7080</w:t>
            </w:r>
            <w:r>
              <w:rPr>
                <w:szCs w:val="18"/>
                <w:u w:val="single"/>
              </w:rPr>
              <w:t>)</w:t>
            </w:r>
          </w:p>
        </w:tc>
        <w:tc>
          <w:tcPr>
            <w:tcW w:w="2398"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A2DE33" w14:textId="77777777" w:rsidR="00085424" w:rsidRPr="007A5DF3" w:rsidRDefault="00085424" w:rsidP="00F942ED">
            <w:pPr>
              <w:pStyle w:val="IEEEStdsTableData-Left"/>
              <w:rPr>
                <w:szCs w:val="18"/>
                <w:u w:val="single"/>
              </w:rPr>
            </w:pPr>
            <w:r w:rsidRPr="002825D3">
              <w:rPr>
                <w:color w:val="000000"/>
                <w:szCs w:val="18"/>
                <w:u w:val="single"/>
              </w:rPr>
              <w:t>FORMAT is HE_SU</w:t>
            </w:r>
          </w:p>
        </w:tc>
        <w:tc>
          <w:tcPr>
            <w:tcW w:w="4726" w:type="dxa"/>
            <w:tcBorders>
              <w:top w:val="single" w:sz="12" w:space="0" w:color="000000"/>
              <w:left w:val="single" w:sz="2" w:space="0" w:color="000000"/>
              <w:bottom w:val="single" w:sz="2" w:space="0" w:color="000000"/>
              <w:right w:val="single" w:sz="2" w:space="0" w:color="000000"/>
            </w:tcBorders>
          </w:tcPr>
          <w:p w14:paraId="5D330B57" w14:textId="5610A187" w:rsidR="00085424" w:rsidRDefault="00AA1FD6" w:rsidP="00F942ED">
            <w:pPr>
              <w:pStyle w:val="NormalWeb"/>
              <w:rPr>
                <w:color w:val="000000"/>
                <w:sz w:val="18"/>
                <w:szCs w:val="18"/>
                <w:u w:val="single"/>
              </w:rPr>
            </w:pPr>
            <w:ins w:id="20" w:author="Author">
              <w:r>
                <w:rPr>
                  <w:color w:val="000000"/>
                  <w:sz w:val="18"/>
                  <w:szCs w:val="18"/>
                  <w:u w:val="single"/>
                </w:rPr>
                <w:t>I</w:t>
              </w:r>
              <w:r w:rsidR="00AA2E86">
                <w:rPr>
                  <w:color w:val="000000"/>
                  <w:sz w:val="18"/>
                  <w:szCs w:val="18"/>
                  <w:u w:val="single"/>
                </w:rPr>
                <w:t>f present, indicates PPDU is the HE Ranging</w:t>
              </w:r>
              <w:r w:rsidR="003E6171">
                <w:rPr>
                  <w:color w:val="000000"/>
                  <w:sz w:val="18"/>
                  <w:szCs w:val="18"/>
                  <w:u w:val="single"/>
                </w:rPr>
                <w:t xml:space="preserve"> NDP</w:t>
              </w:r>
              <w:r w:rsidR="00AA2E86">
                <w:rPr>
                  <w:color w:val="000000"/>
                  <w:sz w:val="18"/>
                  <w:szCs w:val="18"/>
                  <w:u w:val="single"/>
                </w:rPr>
                <w:t xml:space="preserve">. </w:t>
              </w:r>
            </w:ins>
            <w:del w:id="21" w:author="Author">
              <w:r w:rsidR="00085424" w:rsidDel="00AA2E86">
                <w:rPr>
                  <w:color w:val="000000"/>
                  <w:sz w:val="18"/>
                  <w:szCs w:val="18"/>
                  <w:u w:val="single"/>
                </w:rPr>
                <w:delText xml:space="preserve">Set to 1 when </w:delText>
              </w:r>
              <w:r w:rsidR="00085424" w:rsidRPr="002825D3" w:rsidDel="00AA2E86">
                <w:rPr>
                  <w:color w:val="000000"/>
                  <w:sz w:val="18"/>
                  <w:szCs w:val="18"/>
                  <w:u w:val="single"/>
                </w:rPr>
                <w:delText>the PPDU is a</w:delText>
              </w:r>
              <w:r w:rsidR="00085424" w:rsidDel="00AA2E86">
                <w:rPr>
                  <w:color w:val="000000"/>
                  <w:sz w:val="18"/>
                  <w:szCs w:val="18"/>
                  <w:u w:val="single"/>
                </w:rPr>
                <w:delText>n</w:delText>
              </w:r>
              <w:r w:rsidR="00085424" w:rsidRPr="002825D3" w:rsidDel="00AA2E86">
                <w:rPr>
                  <w:color w:val="000000"/>
                  <w:sz w:val="18"/>
                  <w:szCs w:val="18"/>
                  <w:u w:val="single"/>
                </w:rPr>
                <w:delText xml:space="preserve"> HE Ranging NDP</w:delText>
              </w:r>
              <w:r w:rsidR="00085424" w:rsidDel="00AA2E86">
                <w:rPr>
                  <w:color w:val="000000"/>
                  <w:sz w:val="18"/>
                  <w:szCs w:val="18"/>
                  <w:u w:val="single"/>
                </w:rPr>
                <w:delText>.</w:delText>
              </w:r>
            </w:del>
          </w:p>
          <w:p w14:paraId="775FCD2B" w14:textId="77777777" w:rsidR="00085424" w:rsidRDefault="00AA2E86" w:rsidP="00F942ED">
            <w:pPr>
              <w:pStyle w:val="IEEEStdsTableData-Left"/>
              <w:rPr>
                <w:ins w:id="22" w:author="Author"/>
                <w:color w:val="000000"/>
                <w:szCs w:val="18"/>
                <w:u w:val="single"/>
              </w:rPr>
            </w:pPr>
            <w:ins w:id="23" w:author="Author">
              <w:r>
                <w:rPr>
                  <w:color w:val="000000"/>
                  <w:szCs w:val="18"/>
                  <w:u w:val="single"/>
                </w:rPr>
                <w:t xml:space="preserve">Not present </w:t>
              </w:r>
            </w:ins>
            <w:del w:id="24" w:author="Author">
              <w:r w:rsidR="00085424" w:rsidRPr="002825D3" w:rsidDel="00EC328A">
                <w:rPr>
                  <w:color w:val="000000"/>
                  <w:szCs w:val="18"/>
                  <w:u w:val="single"/>
                </w:rPr>
                <w:delText xml:space="preserve">Set to 0 </w:delText>
              </w:r>
            </w:del>
            <w:r w:rsidR="00085424" w:rsidRPr="002825D3">
              <w:rPr>
                <w:color w:val="000000"/>
                <w:szCs w:val="18"/>
                <w:u w:val="single"/>
              </w:rPr>
              <w:t>otherwise.</w:t>
            </w:r>
          </w:p>
          <w:p w14:paraId="0A46E705" w14:textId="1E6081C9" w:rsidR="00F71F6C" w:rsidRPr="002764C0" w:rsidRDefault="00F71F6C" w:rsidP="00F942ED">
            <w:pPr>
              <w:pStyle w:val="IEEEStdsTableData-Left"/>
              <w:rPr>
                <w:szCs w:val="18"/>
                <w:u w:val="single"/>
              </w:rPr>
            </w:pPr>
          </w:p>
        </w:tc>
        <w:tc>
          <w:tcPr>
            <w:tcW w:w="541" w:type="dxa"/>
            <w:tcBorders>
              <w:top w:val="single" w:sz="12" w:space="0" w:color="000000"/>
              <w:left w:val="single" w:sz="2" w:space="0" w:color="000000"/>
              <w:bottom w:val="single" w:sz="12" w:space="0" w:color="000000"/>
              <w:right w:val="single" w:sz="2" w:space="0" w:color="000000"/>
            </w:tcBorders>
          </w:tcPr>
          <w:p w14:paraId="5D195932" w14:textId="573299C6" w:rsidR="00085424" w:rsidRPr="002764C0" w:rsidRDefault="00A8107B" w:rsidP="00F942ED">
            <w:pPr>
              <w:pStyle w:val="IEEEStdsTableData-Left"/>
              <w:rPr>
                <w:szCs w:val="18"/>
                <w:u w:val="single"/>
              </w:rPr>
            </w:pPr>
            <w:ins w:id="25" w:author="Author">
              <w:r>
                <w:rPr>
                  <w:szCs w:val="18"/>
                  <w:u w:val="single"/>
                </w:rPr>
                <w:t>O</w:t>
              </w:r>
            </w:ins>
            <w:del w:id="26" w:author="Author">
              <w:r w:rsidR="00085424" w:rsidDel="00FA0BCE">
                <w:rPr>
                  <w:szCs w:val="18"/>
                  <w:u w:val="single"/>
                </w:rPr>
                <w:delText>MU</w:delText>
              </w:r>
            </w:del>
          </w:p>
        </w:tc>
        <w:tc>
          <w:tcPr>
            <w:tcW w:w="477" w:type="dxa"/>
            <w:tcBorders>
              <w:top w:val="single" w:sz="12" w:space="0" w:color="000000"/>
              <w:left w:val="single" w:sz="2" w:space="0" w:color="000000"/>
              <w:bottom w:val="single" w:sz="12" w:space="0" w:color="000000"/>
              <w:right w:val="single" w:sz="12" w:space="0" w:color="000000"/>
            </w:tcBorders>
          </w:tcPr>
          <w:p w14:paraId="307FBDB7" w14:textId="77777777" w:rsidR="00085424" w:rsidRPr="002764C0" w:rsidRDefault="00085424" w:rsidP="00F942ED">
            <w:pPr>
              <w:pStyle w:val="IEEEStdsTableData-Left"/>
              <w:rPr>
                <w:szCs w:val="18"/>
                <w:u w:val="single"/>
              </w:rPr>
            </w:pPr>
            <w:r>
              <w:rPr>
                <w:szCs w:val="18"/>
                <w:u w:val="single"/>
              </w:rPr>
              <w:t>N</w:t>
            </w:r>
          </w:p>
        </w:tc>
      </w:tr>
      <w:tr w:rsidR="00085424" w:rsidRPr="002764C0" w14:paraId="46F44F57" w14:textId="77777777" w:rsidTr="005F505A">
        <w:trPr>
          <w:trHeight w:val="341"/>
        </w:trPr>
        <w:tc>
          <w:tcPr>
            <w:tcW w:w="515" w:type="dxa"/>
            <w:vMerge/>
            <w:tcBorders>
              <w:left w:val="single" w:sz="12" w:space="0" w:color="000000"/>
              <w:right w:val="single" w:sz="2" w:space="0" w:color="000000"/>
            </w:tcBorders>
            <w:vAlign w:val="center"/>
          </w:tcPr>
          <w:p w14:paraId="54E25D47" w14:textId="77777777" w:rsidR="00085424" w:rsidRPr="002764C0" w:rsidRDefault="00085424" w:rsidP="00F942ED">
            <w:pPr>
              <w:pStyle w:val="IEEEStdsTableData-Left"/>
              <w:rPr>
                <w:szCs w:val="18"/>
                <w:u w:val="single"/>
              </w:rPr>
            </w:pPr>
          </w:p>
        </w:tc>
        <w:tc>
          <w:tcPr>
            <w:tcW w:w="2398"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2141D7" w14:textId="77777777" w:rsidR="00085424" w:rsidRPr="007A5DF3" w:rsidRDefault="00085424" w:rsidP="00F942ED">
            <w:pPr>
              <w:pStyle w:val="IEEEStdsTableData-Left"/>
              <w:rPr>
                <w:szCs w:val="18"/>
                <w:u w:val="single"/>
              </w:rPr>
            </w:pPr>
            <w:r w:rsidRPr="002825D3">
              <w:rPr>
                <w:szCs w:val="18"/>
                <w:u w:val="single"/>
              </w:rPr>
              <w:t>FORMAT is HE_TB</w:t>
            </w:r>
          </w:p>
        </w:tc>
        <w:tc>
          <w:tcPr>
            <w:tcW w:w="4726" w:type="dxa"/>
            <w:tcBorders>
              <w:top w:val="single" w:sz="12" w:space="0" w:color="000000"/>
              <w:left w:val="single" w:sz="2" w:space="0" w:color="000000"/>
              <w:bottom w:val="single" w:sz="2" w:space="0" w:color="000000"/>
              <w:right w:val="single" w:sz="2" w:space="0" w:color="000000"/>
            </w:tcBorders>
          </w:tcPr>
          <w:p w14:paraId="15E78ECE" w14:textId="26BFF2BD" w:rsidR="00085424" w:rsidRPr="002764C0" w:rsidRDefault="00EC328A" w:rsidP="00F942ED">
            <w:pPr>
              <w:pStyle w:val="IEEEStdsTableData-Left"/>
              <w:rPr>
                <w:szCs w:val="18"/>
                <w:u w:val="single"/>
              </w:rPr>
            </w:pPr>
            <w:ins w:id="27" w:author="Author">
              <w:r>
                <w:rPr>
                  <w:color w:val="000000"/>
                  <w:szCs w:val="18"/>
                  <w:u w:val="single"/>
                </w:rPr>
                <w:t xml:space="preserve">If present, </w:t>
              </w:r>
            </w:ins>
            <w:del w:id="28" w:author="Author">
              <w:r w:rsidR="00085424" w:rsidRPr="00020CDA" w:rsidDel="003E6171">
                <w:rPr>
                  <w:szCs w:val="18"/>
                  <w:u w:val="single"/>
                  <w:lang w:val="en-GB"/>
                </w:rPr>
                <w:delText>I</w:delText>
              </w:r>
            </w:del>
            <w:ins w:id="29" w:author="Author">
              <w:r w:rsidR="003E6171">
                <w:rPr>
                  <w:szCs w:val="18"/>
                  <w:u w:val="single"/>
                  <w:lang w:val="en-GB"/>
                </w:rPr>
                <w:t>i</w:t>
              </w:r>
            </w:ins>
            <w:r w:rsidR="00085424" w:rsidRPr="00020CDA">
              <w:rPr>
                <w:szCs w:val="18"/>
                <w:u w:val="single"/>
                <w:lang w:val="en-GB"/>
              </w:rPr>
              <w:t xml:space="preserve">ndicate </w:t>
            </w:r>
            <w:del w:id="30" w:author="Author">
              <w:r w:rsidR="00085424" w:rsidRPr="00020CDA" w:rsidDel="00EC328A">
                <w:rPr>
                  <w:szCs w:val="18"/>
                  <w:u w:val="single"/>
                  <w:lang w:val="en-GB"/>
                </w:rPr>
                <w:delText xml:space="preserve">whether </w:delText>
              </w:r>
            </w:del>
            <w:r w:rsidR="00085424" w:rsidRPr="00020CDA">
              <w:rPr>
                <w:szCs w:val="18"/>
                <w:u w:val="single"/>
                <w:lang w:val="en-GB"/>
              </w:rPr>
              <w:t xml:space="preserve">the PPDU is a HE </w:t>
            </w:r>
            <w:r w:rsidR="00085424">
              <w:rPr>
                <w:szCs w:val="18"/>
                <w:u w:val="single"/>
                <w:lang w:val="en-GB"/>
              </w:rPr>
              <w:t>TB Ranging</w:t>
            </w:r>
            <w:r w:rsidR="00085424" w:rsidRPr="00020CDA">
              <w:rPr>
                <w:szCs w:val="18"/>
                <w:u w:val="single"/>
                <w:lang w:val="en-GB"/>
              </w:rPr>
              <w:t xml:space="preserve"> NDP.</w:t>
            </w:r>
            <w:r w:rsidR="00085424" w:rsidRPr="00020CDA">
              <w:rPr>
                <w:szCs w:val="18"/>
                <w:u w:val="single"/>
                <w:lang w:val="en-GB"/>
              </w:rPr>
              <w:br/>
            </w:r>
            <w:del w:id="31" w:author="Author">
              <w:r w:rsidR="00085424" w:rsidRPr="00020CDA" w:rsidDel="003E6171">
                <w:rPr>
                  <w:szCs w:val="18"/>
                  <w:u w:val="single"/>
                  <w:lang w:val="en-GB"/>
                </w:rPr>
                <w:delText xml:space="preserve">Set to 1 when the PPDU is a HE </w:delText>
              </w:r>
              <w:r w:rsidR="00085424" w:rsidDel="003E6171">
                <w:rPr>
                  <w:szCs w:val="18"/>
                  <w:u w:val="single"/>
                  <w:lang w:val="en-GB"/>
                </w:rPr>
                <w:delText>TB Ranging</w:delText>
              </w:r>
              <w:r w:rsidR="00085424" w:rsidRPr="00020CDA" w:rsidDel="003E6171">
                <w:rPr>
                  <w:szCs w:val="18"/>
                  <w:u w:val="single"/>
                  <w:lang w:val="en-GB"/>
                </w:rPr>
                <w:delText xml:space="preserve"> NDP.</w:delText>
              </w:r>
            </w:del>
            <w:r w:rsidR="00085424" w:rsidRPr="00020CDA">
              <w:rPr>
                <w:szCs w:val="18"/>
                <w:u w:val="single"/>
                <w:lang w:val="en-GB"/>
              </w:rPr>
              <w:br/>
            </w:r>
            <w:del w:id="32" w:author="Author">
              <w:r w:rsidR="00085424" w:rsidRPr="00020CDA" w:rsidDel="003E6171">
                <w:rPr>
                  <w:szCs w:val="18"/>
                  <w:u w:val="single"/>
                  <w:lang w:val="en-GB"/>
                </w:rPr>
                <w:delText xml:space="preserve">Set to 0 </w:delText>
              </w:r>
            </w:del>
            <w:ins w:id="33" w:author="Author">
              <w:r w:rsidR="003E6171">
                <w:rPr>
                  <w:szCs w:val="18"/>
                  <w:u w:val="single"/>
                  <w:lang w:val="en-GB"/>
                </w:rPr>
                <w:t xml:space="preserve">Not present </w:t>
              </w:r>
            </w:ins>
            <w:r w:rsidR="00085424" w:rsidRPr="00020CDA">
              <w:rPr>
                <w:szCs w:val="18"/>
                <w:u w:val="single"/>
                <w:lang w:val="en-GB"/>
              </w:rPr>
              <w:t>otherwise.</w:t>
            </w:r>
          </w:p>
        </w:tc>
        <w:tc>
          <w:tcPr>
            <w:tcW w:w="541" w:type="dxa"/>
            <w:tcBorders>
              <w:top w:val="single" w:sz="12" w:space="0" w:color="000000"/>
              <w:left w:val="single" w:sz="2" w:space="0" w:color="000000"/>
              <w:bottom w:val="single" w:sz="12" w:space="0" w:color="000000"/>
              <w:right w:val="single" w:sz="2" w:space="0" w:color="000000"/>
            </w:tcBorders>
          </w:tcPr>
          <w:p w14:paraId="6F5E2310" w14:textId="44069259" w:rsidR="00085424" w:rsidRPr="002764C0" w:rsidRDefault="00A8107B" w:rsidP="00F942ED">
            <w:pPr>
              <w:pStyle w:val="IEEEStdsTableData-Left"/>
              <w:rPr>
                <w:szCs w:val="18"/>
                <w:u w:val="single"/>
              </w:rPr>
            </w:pPr>
            <w:ins w:id="34" w:author="Author">
              <w:r>
                <w:rPr>
                  <w:szCs w:val="18"/>
                  <w:u w:val="single"/>
                </w:rPr>
                <w:t>O</w:t>
              </w:r>
            </w:ins>
            <w:del w:id="35" w:author="Author">
              <w:r w:rsidR="00085424" w:rsidDel="00FA0BCE">
                <w:rPr>
                  <w:szCs w:val="18"/>
                  <w:u w:val="single"/>
                </w:rPr>
                <w:delText>MU</w:delText>
              </w:r>
            </w:del>
          </w:p>
        </w:tc>
        <w:tc>
          <w:tcPr>
            <w:tcW w:w="477" w:type="dxa"/>
            <w:tcBorders>
              <w:top w:val="single" w:sz="12" w:space="0" w:color="000000"/>
              <w:left w:val="single" w:sz="2" w:space="0" w:color="000000"/>
              <w:bottom w:val="single" w:sz="12" w:space="0" w:color="000000"/>
              <w:right w:val="single" w:sz="12" w:space="0" w:color="000000"/>
            </w:tcBorders>
          </w:tcPr>
          <w:p w14:paraId="09741FCA" w14:textId="77777777" w:rsidR="00085424" w:rsidRPr="002764C0" w:rsidRDefault="00085424" w:rsidP="00F942ED">
            <w:pPr>
              <w:pStyle w:val="IEEEStdsTableData-Left"/>
              <w:rPr>
                <w:szCs w:val="18"/>
                <w:u w:val="single"/>
              </w:rPr>
            </w:pPr>
            <w:r>
              <w:rPr>
                <w:szCs w:val="18"/>
                <w:u w:val="single"/>
              </w:rPr>
              <w:t>N</w:t>
            </w:r>
          </w:p>
        </w:tc>
      </w:tr>
      <w:tr w:rsidR="00085424" w:rsidRPr="002764C0" w14:paraId="74AEC8E3" w14:textId="77777777" w:rsidTr="005F505A">
        <w:tblPrEx>
          <w:tblW w:w="8657" w:type="dxa"/>
          <w:tblLayout w:type="fixed"/>
          <w:tblCellMar>
            <w:top w:w="120" w:type="dxa"/>
            <w:left w:w="120" w:type="dxa"/>
            <w:bottom w:w="60" w:type="dxa"/>
            <w:right w:w="120" w:type="dxa"/>
          </w:tblCellMar>
          <w:tblPrExChange w:id="36" w:author="Author">
            <w:tblPrEx>
              <w:tblW w:w="8657" w:type="dxa"/>
              <w:tblLayout w:type="fixed"/>
              <w:tblCellMar>
                <w:top w:w="120" w:type="dxa"/>
                <w:left w:w="120" w:type="dxa"/>
                <w:bottom w:w="60" w:type="dxa"/>
                <w:right w:w="120" w:type="dxa"/>
              </w:tblCellMar>
            </w:tblPrEx>
          </w:tblPrExChange>
        </w:tblPrEx>
        <w:trPr>
          <w:trHeight w:val="161"/>
          <w:trPrChange w:id="37" w:author="Author">
            <w:trPr>
              <w:gridAfter w:val="0"/>
              <w:trHeight w:val="161"/>
            </w:trPr>
          </w:trPrChange>
        </w:trPr>
        <w:tc>
          <w:tcPr>
            <w:tcW w:w="515" w:type="dxa"/>
            <w:vMerge/>
            <w:tcBorders>
              <w:left w:val="single" w:sz="12" w:space="0" w:color="000000"/>
              <w:bottom w:val="single" w:sz="2" w:space="0" w:color="000000"/>
              <w:right w:val="single" w:sz="2" w:space="0" w:color="000000"/>
            </w:tcBorders>
            <w:vAlign w:val="center"/>
            <w:tcPrChange w:id="38" w:author="Author">
              <w:tcPr>
                <w:tcW w:w="514" w:type="dxa"/>
                <w:gridSpan w:val="2"/>
                <w:vMerge/>
                <w:tcBorders>
                  <w:left w:val="single" w:sz="12" w:space="0" w:color="000000"/>
                  <w:bottom w:val="single" w:sz="2" w:space="0" w:color="000000"/>
                  <w:right w:val="single" w:sz="2" w:space="0" w:color="000000"/>
                </w:tcBorders>
                <w:vAlign w:val="center"/>
              </w:tcPr>
            </w:tcPrChange>
          </w:tcPr>
          <w:p w14:paraId="259496F9" w14:textId="77777777" w:rsidR="00085424" w:rsidRPr="002764C0" w:rsidRDefault="00085424" w:rsidP="00F942ED">
            <w:pPr>
              <w:pStyle w:val="IEEEStdsTableData-Left"/>
              <w:rPr>
                <w:szCs w:val="18"/>
                <w:u w:val="single"/>
              </w:rPr>
            </w:pPr>
          </w:p>
        </w:tc>
        <w:tc>
          <w:tcPr>
            <w:tcW w:w="2398"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39" w:author="Author">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5070842E" w14:textId="77777777" w:rsidR="00085424" w:rsidRPr="007A5DF3" w:rsidRDefault="00085424" w:rsidP="00F942ED">
            <w:pPr>
              <w:pStyle w:val="IEEEStdsTableData-Left"/>
              <w:rPr>
                <w:szCs w:val="18"/>
                <w:u w:val="single"/>
              </w:rPr>
            </w:pPr>
            <w:r w:rsidRPr="002825D3">
              <w:rPr>
                <w:szCs w:val="18"/>
                <w:u w:val="single"/>
              </w:rPr>
              <w:t>Otherwise</w:t>
            </w:r>
          </w:p>
        </w:tc>
        <w:tc>
          <w:tcPr>
            <w:tcW w:w="4726" w:type="dxa"/>
            <w:tcBorders>
              <w:top w:val="single" w:sz="12" w:space="0" w:color="000000"/>
              <w:left w:val="single" w:sz="2" w:space="0" w:color="000000"/>
              <w:bottom w:val="single" w:sz="12" w:space="0" w:color="000000"/>
              <w:right w:val="single" w:sz="2" w:space="0" w:color="000000"/>
            </w:tcBorders>
            <w:tcPrChange w:id="40" w:author="Author">
              <w:tcPr>
                <w:tcW w:w="4717" w:type="dxa"/>
                <w:gridSpan w:val="2"/>
                <w:tcBorders>
                  <w:top w:val="single" w:sz="12" w:space="0" w:color="000000"/>
                  <w:left w:val="single" w:sz="2" w:space="0" w:color="000000"/>
                  <w:bottom w:val="single" w:sz="2" w:space="0" w:color="000000"/>
                  <w:right w:val="single" w:sz="2" w:space="0" w:color="000000"/>
                </w:tcBorders>
              </w:tcPr>
            </w:tcPrChange>
          </w:tcPr>
          <w:p w14:paraId="078BBB9F" w14:textId="77777777" w:rsidR="00085424" w:rsidRPr="002764C0" w:rsidRDefault="00085424" w:rsidP="00F942ED">
            <w:pPr>
              <w:pStyle w:val="IEEEStdsTableData-Left"/>
              <w:rPr>
                <w:szCs w:val="18"/>
                <w:u w:val="single"/>
              </w:rPr>
            </w:pPr>
            <w:r>
              <w:rPr>
                <w:szCs w:val="18"/>
                <w:u w:val="single"/>
              </w:rPr>
              <w:t>Not present.</w:t>
            </w:r>
          </w:p>
        </w:tc>
        <w:tc>
          <w:tcPr>
            <w:tcW w:w="541" w:type="dxa"/>
            <w:tcBorders>
              <w:top w:val="single" w:sz="12" w:space="0" w:color="000000"/>
              <w:left w:val="single" w:sz="2" w:space="0" w:color="000000"/>
              <w:bottom w:val="single" w:sz="12" w:space="0" w:color="000000"/>
              <w:right w:val="single" w:sz="2" w:space="0" w:color="000000"/>
            </w:tcBorders>
            <w:tcPrChange w:id="41" w:author="Author">
              <w:tcPr>
                <w:tcW w:w="540" w:type="dxa"/>
                <w:gridSpan w:val="2"/>
                <w:tcBorders>
                  <w:top w:val="single" w:sz="12" w:space="0" w:color="000000"/>
                  <w:left w:val="single" w:sz="2" w:space="0" w:color="000000"/>
                  <w:bottom w:val="single" w:sz="12" w:space="0" w:color="000000"/>
                  <w:right w:val="single" w:sz="2" w:space="0" w:color="000000"/>
                </w:tcBorders>
              </w:tcPr>
            </w:tcPrChange>
          </w:tcPr>
          <w:p w14:paraId="16A96D40" w14:textId="77777777" w:rsidR="00085424" w:rsidRPr="002764C0" w:rsidRDefault="00085424" w:rsidP="00F942ED">
            <w:pPr>
              <w:pStyle w:val="IEEEStdsTableData-Left"/>
              <w:rPr>
                <w:szCs w:val="18"/>
                <w:u w:val="single"/>
              </w:rPr>
            </w:pPr>
            <w:r>
              <w:rPr>
                <w:szCs w:val="18"/>
                <w:u w:val="single"/>
              </w:rPr>
              <w:t>N</w:t>
            </w:r>
          </w:p>
        </w:tc>
        <w:tc>
          <w:tcPr>
            <w:tcW w:w="477" w:type="dxa"/>
            <w:tcBorders>
              <w:top w:val="single" w:sz="12" w:space="0" w:color="000000"/>
              <w:left w:val="single" w:sz="2" w:space="0" w:color="000000"/>
              <w:bottom w:val="single" w:sz="12" w:space="0" w:color="000000"/>
              <w:right w:val="single" w:sz="12" w:space="0" w:color="000000"/>
            </w:tcBorders>
            <w:tcPrChange w:id="42" w:author="Author">
              <w:tcPr>
                <w:tcW w:w="476" w:type="dxa"/>
                <w:gridSpan w:val="2"/>
                <w:tcBorders>
                  <w:top w:val="single" w:sz="12" w:space="0" w:color="000000"/>
                  <w:left w:val="single" w:sz="2" w:space="0" w:color="000000"/>
                  <w:bottom w:val="single" w:sz="2" w:space="0" w:color="000000"/>
                  <w:right w:val="single" w:sz="12" w:space="0" w:color="000000"/>
                </w:tcBorders>
              </w:tcPr>
            </w:tcPrChange>
          </w:tcPr>
          <w:p w14:paraId="7CD0E359" w14:textId="77777777" w:rsidR="00085424" w:rsidRPr="002764C0" w:rsidRDefault="00085424" w:rsidP="00F942ED">
            <w:pPr>
              <w:pStyle w:val="IEEEStdsTableData-Left"/>
              <w:rPr>
                <w:szCs w:val="18"/>
                <w:u w:val="single"/>
              </w:rPr>
            </w:pPr>
            <w:r>
              <w:rPr>
                <w:szCs w:val="18"/>
                <w:u w:val="single"/>
              </w:rPr>
              <w:t>N</w:t>
            </w:r>
          </w:p>
        </w:tc>
      </w:tr>
    </w:tbl>
    <w:p w14:paraId="5B7D4B00" w14:textId="77777777" w:rsidR="00D11B6E" w:rsidRDefault="00D11B6E">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10"/>
        <w:gridCol w:w="540"/>
        <w:gridCol w:w="482"/>
      </w:tblGrid>
      <w:tr w:rsidR="004E7E11" w:rsidRPr="001D082D" w14:paraId="7BD501C6" w14:textId="77777777" w:rsidTr="00F942ED">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769B3DDF" w14:textId="77777777" w:rsidR="004E7E11" w:rsidRPr="002764C0" w:rsidRDefault="004E7E11" w:rsidP="00F942ED">
            <w:pPr>
              <w:pStyle w:val="IEEEStdsTableData-Left"/>
              <w:jc w:val="center"/>
              <w:rPr>
                <w:szCs w:val="18"/>
                <w:u w:val="single"/>
              </w:rPr>
            </w:pPr>
            <w:r w:rsidRPr="002764C0">
              <w:rPr>
                <w:szCs w:val="18"/>
                <w:u w:val="single"/>
              </w:rPr>
              <w:lastRenderedPageBreak/>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CA1993C" w14:textId="13F0EB56" w:rsidR="004E7E11" w:rsidRPr="002825D3" w:rsidRDefault="004E7E11" w:rsidP="00F942ED">
            <w:pPr>
              <w:pStyle w:val="IEEEStdsTableData-Left"/>
              <w:rPr>
                <w:strike/>
                <w:color w:val="000000"/>
                <w:szCs w:val="18"/>
                <w:u w:val="single"/>
              </w:rPr>
            </w:pPr>
            <w:r w:rsidRPr="002825D3">
              <w:rPr>
                <w:rFonts w:eastAsia="TimesNewRomanPSMT"/>
                <w:color w:val="000000"/>
                <w:szCs w:val="18"/>
                <w:u w:val="single"/>
              </w:rPr>
              <w:t xml:space="preserve">FORMAT is HE_SU, RANGING_FLAG is </w:t>
            </w:r>
            <w:ins w:id="43" w:author="Author">
              <w:r>
                <w:rPr>
                  <w:rFonts w:eastAsia="TimesNewRomanPSMT"/>
                  <w:color w:val="000000"/>
                  <w:szCs w:val="18"/>
                  <w:u w:val="single"/>
                </w:rPr>
                <w:t>present</w:t>
              </w:r>
            </w:ins>
            <w:del w:id="44" w:author="Author">
              <w:r w:rsidRPr="002825D3" w:rsidDel="004E7E11">
                <w:rPr>
                  <w:rFonts w:eastAsia="TimesNewRomanPSMT"/>
                  <w:color w:val="000000"/>
                  <w:szCs w:val="18"/>
                  <w:u w:val="single"/>
                </w:rPr>
                <w:delText>1</w:delText>
              </w:r>
            </w:del>
            <w:r w:rsidRPr="002825D3">
              <w:rPr>
                <w:rFonts w:eastAsia="TimesNewRomanPSMT"/>
                <w:color w:val="000000"/>
                <w:szCs w:val="18"/>
                <w:u w:val="single"/>
              </w:rPr>
              <w:t xml:space="preserve">, </w:t>
            </w:r>
            <w:del w:id="45" w:author="Author">
              <w:r w:rsidRPr="002825D3" w:rsidDel="00273FF9">
                <w:rPr>
                  <w:rFonts w:eastAsia="TimesNewRomanPSMT"/>
                  <w:color w:val="000000"/>
                  <w:szCs w:val="18"/>
                  <w:u w:val="single"/>
                </w:rPr>
                <w:delText xml:space="preserve">and </w:delText>
              </w:r>
              <w:r w:rsidDel="00273FF9">
                <w:delText xml:space="preserve"> </w:delText>
              </w:r>
            </w:del>
            <w:r w:rsidRPr="00661F58">
              <w:rPr>
                <w:rFonts w:eastAsia="TimesNewRomanPSMT"/>
                <w:color w:val="000000"/>
                <w:szCs w:val="18"/>
                <w:u w:val="single"/>
              </w:rPr>
              <w:t>and SECURE_LTF_FLAG is 1</w:t>
            </w:r>
          </w:p>
        </w:tc>
        <w:tc>
          <w:tcPr>
            <w:tcW w:w="4710" w:type="dxa"/>
            <w:tcBorders>
              <w:top w:val="single" w:sz="12" w:space="0" w:color="000000"/>
              <w:left w:val="single" w:sz="2" w:space="0" w:color="000000"/>
              <w:bottom w:val="single" w:sz="12" w:space="0" w:color="000000"/>
              <w:right w:val="single" w:sz="2" w:space="0" w:color="000000"/>
            </w:tcBorders>
          </w:tcPr>
          <w:p w14:paraId="1E806B24" w14:textId="77777777" w:rsidR="004E7E11" w:rsidRPr="002825D3" w:rsidRDefault="004E7E11" w:rsidP="00F942ED">
            <w:pPr>
              <w:pStyle w:val="IEEEStdsTableData-Left"/>
              <w:rPr>
                <w:color w:val="000000"/>
                <w:szCs w:val="18"/>
                <w:u w:val="single"/>
              </w:rPr>
            </w:pPr>
            <w:r w:rsidRPr="002825D3">
              <w:rPr>
                <w:color w:val="000000"/>
                <w:szCs w:val="18"/>
                <w:u w:val="single"/>
              </w:rPr>
              <w:t xml:space="preserve">Indicating the number of users of an HE Ranging NDP with </w:t>
            </w:r>
            <w:r>
              <w:rPr>
                <w:color w:val="000000"/>
                <w:szCs w:val="18"/>
                <w:u w:val="single"/>
              </w:rPr>
              <w:t>secure</w:t>
            </w:r>
            <w:r w:rsidRPr="002825D3">
              <w:rPr>
                <w:color w:val="000000"/>
                <w:szCs w:val="18"/>
                <w:u w:val="single"/>
              </w:rPr>
              <w:t xml:space="preserve"> LTF (#</w:t>
            </w:r>
            <w:r w:rsidRPr="002825D3">
              <w:rPr>
                <w:b/>
                <w:color w:val="000000"/>
                <w:szCs w:val="18"/>
                <w:u w:val="single"/>
              </w:rPr>
              <w:t>2359</w:t>
            </w:r>
            <w:r w:rsidRPr="002825D3">
              <w:rPr>
                <w:color w:val="000000"/>
                <w:szCs w:val="18"/>
                <w:u w:val="single"/>
              </w:rPr>
              <w:t>)</w:t>
            </w:r>
          </w:p>
          <w:p w14:paraId="3F9AFD79" w14:textId="77777777" w:rsidR="004E7E11" w:rsidRPr="002825D3" w:rsidRDefault="004E7E11" w:rsidP="00F942ED">
            <w:pPr>
              <w:pStyle w:val="IEEEStdsTableData-Left"/>
              <w:rPr>
                <w:color w:val="000000"/>
                <w:szCs w:val="18"/>
                <w:u w:val="single"/>
              </w:rPr>
            </w:pPr>
          </w:p>
          <w:p w14:paraId="37FAEA0B" w14:textId="77777777" w:rsidR="004E7E11" w:rsidRPr="002825D3" w:rsidRDefault="004E7E11" w:rsidP="00F942ED">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540" w:type="dxa"/>
            <w:tcBorders>
              <w:top w:val="single" w:sz="12" w:space="0" w:color="000000"/>
              <w:left w:val="single" w:sz="2" w:space="0" w:color="000000"/>
              <w:bottom w:val="single" w:sz="12" w:space="0" w:color="000000"/>
              <w:right w:val="single" w:sz="2" w:space="0" w:color="000000"/>
            </w:tcBorders>
            <w:hideMark/>
          </w:tcPr>
          <w:p w14:paraId="2FF16EBB" w14:textId="77777777" w:rsidR="004E7E11" w:rsidRPr="001D082D" w:rsidRDefault="004E7E11" w:rsidP="00F942ED">
            <w:pPr>
              <w:pStyle w:val="IEEEStdsTableData-Left"/>
              <w:rPr>
                <w:szCs w:val="18"/>
                <w:u w:val="single"/>
              </w:rPr>
            </w:pPr>
            <w:r>
              <w:rPr>
                <w:szCs w:val="18"/>
                <w:u w:val="single"/>
              </w:rPr>
              <w:t>Y</w:t>
            </w:r>
          </w:p>
        </w:tc>
        <w:tc>
          <w:tcPr>
            <w:tcW w:w="482" w:type="dxa"/>
            <w:tcBorders>
              <w:top w:val="single" w:sz="12" w:space="0" w:color="000000"/>
              <w:left w:val="single" w:sz="2" w:space="0" w:color="000000"/>
              <w:bottom w:val="single" w:sz="12" w:space="0" w:color="000000"/>
              <w:right w:val="single" w:sz="12" w:space="0" w:color="000000"/>
            </w:tcBorders>
            <w:hideMark/>
          </w:tcPr>
          <w:p w14:paraId="5C31C164" w14:textId="77777777" w:rsidR="004E7E11" w:rsidRPr="001D082D" w:rsidRDefault="004E7E11" w:rsidP="00F942ED">
            <w:pPr>
              <w:pStyle w:val="IEEEStdsTableData-Left"/>
              <w:rPr>
                <w:szCs w:val="18"/>
                <w:u w:val="single"/>
              </w:rPr>
            </w:pPr>
            <w:r w:rsidRPr="001D082D">
              <w:rPr>
                <w:szCs w:val="18"/>
                <w:u w:val="single"/>
              </w:rPr>
              <w:t>N</w:t>
            </w:r>
          </w:p>
        </w:tc>
      </w:tr>
      <w:tr w:rsidR="004E7E11" w:rsidRPr="001D082D" w14:paraId="44EEC533" w14:textId="77777777" w:rsidTr="00F942ED">
        <w:trPr>
          <w:trHeight w:val="1048"/>
        </w:trPr>
        <w:tc>
          <w:tcPr>
            <w:tcW w:w="495" w:type="dxa"/>
            <w:vMerge/>
            <w:tcBorders>
              <w:top w:val="single" w:sz="12" w:space="0" w:color="000000"/>
              <w:left w:val="single" w:sz="12" w:space="0" w:color="000000"/>
              <w:bottom w:val="single" w:sz="2" w:space="0" w:color="000000"/>
              <w:right w:val="single" w:sz="2" w:space="0" w:color="000000"/>
            </w:tcBorders>
            <w:textDirection w:val="btLr"/>
          </w:tcPr>
          <w:p w14:paraId="35B21113" w14:textId="77777777" w:rsidR="004E7E11" w:rsidRPr="002825D3" w:rsidRDefault="004E7E11" w:rsidP="00F942ED">
            <w:pPr>
              <w:pStyle w:val="IEEEStdsTableData-Left"/>
              <w:rPr>
                <w:szCs w:val="18"/>
                <w:u w:val="single"/>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45E165" w14:textId="77777777" w:rsidR="004E7E11" w:rsidRPr="002825D3" w:rsidRDefault="004E7E11" w:rsidP="00F942ED">
            <w:pPr>
              <w:pStyle w:val="IEEEStdsTableData-Left"/>
              <w:rPr>
                <w:szCs w:val="18"/>
                <w:u w:val="single"/>
              </w:rPr>
            </w:pPr>
            <w:r w:rsidRPr="002825D3">
              <w:rPr>
                <w:szCs w:val="18"/>
                <w:u w:val="single"/>
              </w:rPr>
              <w:t>FORMAT is HE_SU, HE_MU, HE_ER, HE_ER_SU or HE_TB</w:t>
            </w:r>
          </w:p>
        </w:tc>
        <w:tc>
          <w:tcPr>
            <w:tcW w:w="4710" w:type="dxa"/>
            <w:tcBorders>
              <w:top w:val="single" w:sz="12" w:space="0" w:color="000000"/>
              <w:left w:val="single" w:sz="2" w:space="0" w:color="000000"/>
              <w:bottom w:val="single" w:sz="12" w:space="0" w:color="000000"/>
              <w:right w:val="single" w:sz="2" w:space="0" w:color="000000"/>
            </w:tcBorders>
          </w:tcPr>
          <w:p w14:paraId="12E48ADA" w14:textId="77777777" w:rsidR="004E7E11" w:rsidRPr="001D082D" w:rsidRDefault="004E7E11" w:rsidP="00F942ED">
            <w:pPr>
              <w:pStyle w:val="IEEEStdsTableData-Left"/>
              <w:rPr>
                <w:szCs w:val="18"/>
                <w:u w:val="single"/>
              </w:rPr>
            </w:pPr>
            <w:r w:rsidRPr="001D082D">
              <w:rPr>
                <w:szCs w:val="18"/>
                <w:u w:val="single"/>
              </w:rPr>
              <w:t>Not present.</w:t>
            </w:r>
          </w:p>
          <w:p w14:paraId="64AF98A5" w14:textId="77777777" w:rsidR="004E7E11" w:rsidRPr="001D082D" w:rsidRDefault="004E7E11" w:rsidP="00F942ED">
            <w:pPr>
              <w:pStyle w:val="IEEEStdsTableData-Left"/>
              <w:rPr>
                <w:szCs w:val="18"/>
                <w:u w:val="single"/>
              </w:rPr>
            </w:pPr>
          </w:p>
          <w:p w14:paraId="3F7FEEC6" w14:textId="77777777" w:rsidR="004E7E11" w:rsidRPr="001D082D" w:rsidRDefault="004E7E11" w:rsidP="00F942ED">
            <w:pPr>
              <w:pStyle w:val="IEEEStdsTableData-Left"/>
              <w:rPr>
                <w:szCs w:val="18"/>
                <w:u w:val="single"/>
              </w:rPr>
            </w:pPr>
            <w:r w:rsidRPr="001D082D">
              <w:rPr>
                <w:szCs w:val="18"/>
                <w:u w:val="single"/>
              </w:rPr>
              <w:t>NOTE</w:t>
            </w:r>
            <w:r w:rsidRPr="00D51915">
              <w:t>—</w:t>
            </w:r>
            <w:r w:rsidRPr="001D082D">
              <w:rPr>
                <w:szCs w:val="18"/>
                <w:u w:val="single"/>
              </w:rPr>
              <w:t>number of users for an HE SU PPDU, HE ER SU PPDU or HE TB PPDU is otherwise 1. The number of users for an HE MU PPDU is determined by RU_ALLOCATION.</w:t>
            </w:r>
          </w:p>
        </w:tc>
        <w:tc>
          <w:tcPr>
            <w:tcW w:w="540" w:type="dxa"/>
            <w:tcBorders>
              <w:top w:val="single" w:sz="12" w:space="0" w:color="000000"/>
              <w:left w:val="single" w:sz="2" w:space="0" w:color="000000"/>
              <w:bottom w:val="single" w:sz="12" w:space="0" w:color="000000"/>
              <w:right w:val="single" w:sz="2" w:space="0" w:color="000000"/>
            </w:tcBorders>
          </w:tcPr>
          <w:p w14:paraId="29F7ECEF" w14:textId="77777777" w:rsidR="004E7E11" w:rsidRPr="001D082D" w:rsidRDefault="004E7E11" w:rsidP="00F942ED">
            <w:pPr>
              <w:pStyle w:val="IEEEStdsTableData-Left"/>
              <w:rPr>
                <w:szCs w:val="18"/>
                <w:u w:val="single"/>
              </w:rPr>
            </w:pPr>
            <w:r w:rsidRPr="001D082D">
              <w:rPr>
                <w:szCs w:val="18"/>
                <w:u w:val="single"/>
              </w:rPr>
              <w:t>N</w:t>
            </w:r>
          </w:p>
        </w:tc>
        <w:tc>
          <w:tcPr>
            <w:tcW w:w="482" w:type="dxa"/>
            <w:tcBorders>
              <w:top w:val="single" w:sz="12" w:space="0" w:color="000000"/>
              <w:left w:val="single" w:sz="2" w:space="0" w:color="000000"/>
              <w:bottom w:val="single" w:sz="12" w:space="0" w:color="000000"/>
              <w:right w:val="single" w:sz="12" w:space="0" w:color="000000"/>
            </w:tcBorders>
          </w:tcPr>
          <w:p w14:paraId="27495FD9" w14:textId="77777777" w:rsidR="004E7E11" w:rsidRPr="001D082D" w:rsidRDefault="004E7E11" w:rsidP="00F942ED">
            <w:pPr>
              <w:pStyle w:val="IEEEStdsTableData-Left"/>
              <w:rPr>
                <w:szCs w:val="18"/>
                <w:u w:val="single"/>
              </w:rPr>
            </w:pPr>
            <w:r w:rsidRPr="001D082D">
              <w:rPr>
                <w:szCs w:val="18"/>
                <w:u w:val="single"/>
              </w:rPr>
              <w:t>N</w:t>
            </w:r>
          </w:p>
        </w:tc>
      </w:tr>
      <w:tr w:rsidR="004E7E11" w:rsidRPr="001D082D" w14:paraId="58E70FE6" w14:textId="77777777" w:rsidTr="00F942ED">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1710064E" w14:textId="77777777" w:rsidR="004E7E11" w:rsidRPr="002825D3" w:rsidRDefault="004E7E11" w:rsidP="00F942ED">
            <w:pPr>
              <w:pStyle w:val="IEEEStdsTableData-Left"/>
              <w:rPr>
                <w:szCs w:val="18"/>
                <w:u w:val="single"/>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CCE8A78" w14:textId="77777777" w:rsidR="004E7E11" w:rsidRPr="002825D3" w:rsidRDefault="004E7E11" w:rsidP="00F942ED">
            <w:pPr>
              <w:pStyle w:val="IEEEStdsTableData-Left"/>
              <w:rPr>
                <w:szCs w:val="18"/>
                <w:u w:val="single"/>
              </w:rPr>
            </w:pPr>
            <w:r w:rsidRPr="002825D3">
              <w:rPr>
                <w:szCs w:val="18"/>
                <w:u w:val="single"/>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7AA2F6E8" w14:textId="77777777" w:rsidR="004E7E11" w:rsidRPr="001D082D" w:rsidRDefault="004E7E11" w:rsidP="00F942ED">
            <w:pPr>
              <w:pStyle w:val="IEEEStdsTableData-Left"/>
              <w:rPr>
                <w:szCs w:val="18"/>
                <w:u w:val="single"/>
              </w:rPr>
            </w:pPr>
            <w:r w:rsidRPr="001D082D">
              <w:rPr>
                <w:szCs w:val="18"/>
                <w:u w:val="single"/>
              </w:rPr>
              <w:t>See corresponding entry in Table 21-1 (RXVECTOR and RXVECTOR parameters).</w:t>
            </w:r>
          </w:p>
        </w:tc>
      </w:tr>
    </w:tbl>
    <w:p w14:paraId="5AD9D9BA" w14:textId="496A5588" w:rsidR="004E7E11" w:rsidRDefault="004E7E11">
      <w:r>
        <w:br w:type="page"/>
      </w:r>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10"/>
        <w:gridCol w:w="540"/>
        <w:gridCol w:w="482"/>
      </w:tblGrid>
      <w:tr w:rsidR="00B668F6" w:rsidRPr="001D082D" w14:paraId="03DEB2AA" w14:textId="77777777" w:rsidTr="00F942ED">
        <w:trPr>
          <w:trHeight w:val="791"/>
        </w:trPr>
        <w:tc>
          <w:tcPr>
            <w:tcW w:w="495" w:type="dxa"/>
            <w:vMerge w:val="restart"/>
            <w:tcBorders>
              <w:top w:val="single" w:sz="12" w:space="0" w:color="000000"/>
              <w:left w:val="single" w:sz="12" w:space="0" w:color="000000"/>
              <w:right w:val="single" w:sz="2" w:space="0" w:color="000000"/>
            </w:tcBorders>
            <w:textDirection w:val="btLr"/>
            <w:vAlign w:val="center"/>
          </w:tcPr>
          <w:p w14:paraId="5A584915" w14:textId="77777777" w:rsidR="00B668F6" w:rsidRPr="002825D3" w:rsidRDefault="00B668F6" w:rsidP="00F942ED">
            <w:pPr>
              <w:pStyle w:val="IEEEStdsTableData-Left"/>
              <w:ind w:left="113" w:right="113"/>
              <w:jc w:val="center"/>
              <w:rPr>
                <w:szCs w:val="18"/>
                <w:u w:val="single"/>
              </w:rPr>
            </w:pPr>
            <w:r w:rsidRPr="000423B0">
              <w:rPr>
                <w:szCs w:val="18"/>
                <w:u w:val="single"/>
              </w:rPr>
              <w:lastRenderedPageBreak/>
              <w:t>SECURE_LTF_FLAG</w:t>
            </w: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07F8A0F2" w14:textId="0482A0B7" w:rsidR="00B668F6" w:rsidRPr="002825D3" w:rsidRDefault="00B668F6" w:rsidP="00F942ED">
            <w:pPr>
              <w:pStyle w:val="IEEEStdsTableData-Left"/>
              <w:rPr>
                <w:szCs w:val="18"/>
                <w:u w:val="single"/>
              </w:rPr>
            </w:pPr>
            <w:r w:rsidRPr="000423B0">
              <w:rPr>
                <w:szCs w:val="18"/>
                <w:u w:val="single"/>
              </w:rPr>
              <w:t xml:space="preserve">FORMAT is either HE_SU or HE_TB and RANGING_FLAG is </w:t>
            </w:r>
            <w:del w:id="46" w:author="Author">
              <w:r w:rsidRPr="000423B0" w:rsidDel="00B668F6">
                <w:rPr>
                  <w:szCs w:val="18"/>
                  <w:u w:val="single"/>
                </w:rPr>
                <w:delText>1</w:delText>
              </w:r>
            </w:del>
            <w:ins w:id="47" w:author="Author">
              <w:r>
                <w:rPr>
                  <w:szCs w:val="18"/>
                  <w:u w:val="single"/>
                </w:rPr>
                <w:t>present</w:t>
              </w:r>
            </w:ins>
          </w:p>
        </w:tc>
        <w:tc>
          <w:tcPr>
            <w:tcW w:w="4710" w:type="dxa"/>
            <w:tcBorders>
              <w:top w:val="single" w:sz="12" w:space="0" w:color="000000"/>
              <w:left w:val="single" w:sz="2" w:space="0" w:color="000000"/>
              <w:bottom w:val="single" w:sz="12" w:space="0" w:color="000000"/>
              <w:right w:val="single" w:sz="2" w:space="0" w:color="000000"/>
            </w:tcBorders>
          </w:tcPr>
          <w:p w14:paraId="6843101F" w14:textId="77777777" w:rsidR="00B668F6" w:rsidRPr="000423B0" w:rsidRDefault="00B668F6" w:rsidP="00F942ED">
            <w:pPr>
              <w:pStyle w:val="NormalWeb"/>
              <w:rPr>
                <w:sz w:val="18"/>
                <w:szCs w:val="18"/>
                <w:u w:val="single"/>
              </w:rPr>
            </w:pPr>
            <w:r>
              <w:rPr>
                <w:sz w:val="18"/>
                <w:szCs w:val="18"/>
                <w:u w:val="single"/>
              </w:rPr>
              <w:t xml:space="preserve">Set to one when </w:t>
            </w:r>
            <w:r w:rsidRPr="000423B0">
              <w:rPr>
                <w:sz w:val="18"/>
                <w:szCs w:val="18"/>
                <w:u w:val="single"/>
              </w:rPr>
              <w:t>the HE Ranging NDP</w:t>
            </w:r>
            <w:r>
              <w:rPr>
                <w:sz w:val="18"/>
                <w:szCs w:val="18"/>
                <w:u w:val="single"/>
              </w:rPr>
              <w:t xml:space="preserve"> or HE TB Ranging NDP will use s</w:t>
            </w:r>
            <w:r w:rsidRPr="000423B0">
              <w:rPr>
                <w:sz w:val="18"/>
                <w:szCs w:val="18"/>
                <w:u w:val="single"/>
              </w:rPr>
              <w:t>ecure LTF.</w:t>
            </w:r>
          </w:p>
          <w:p w14:paraId="6FCE558B" w14:textId="77777777" w:rsidR="00B668F6" w:rsidRPr="000423B0" w:rsidRDefault="00B668F6" w:rsidP="00F942ED">
            <w:pPr>
              <w:pStyle w:val="IEEEStdsTableData-Left"/>
              <w:rPr>
                <w:sz w:val="22"/>
                <w:szCs w:val="22"/>
                <w:u w:val="single"/>
              </w:rPr>
            </w:pPr>
            <w:r w:rsidRPr="000423B0">
              <w:rPr>
                <w:szCs w:val="18"/>
                <w:u w:val="single"/>
              </w:rPr>
              <w:t>Set to 0 otherwise.</w:t>
            </w:r>
          </w:p>
          <w:p w14:paraId="59B49EFE" w14:textId="77777777" w:rsidR="00B668F6" w:rsidRPr="001D082D" w:rsidRDefault="00B668F6" w:rsidP="00F942ED">
            <w:pPr>
              <w:pStyle w:val="IEEEStdsTableData-Left"/>
              <w:tabs>
                <w:tab w:val="left" w:pos="192"/>
              </w:tabs>
              <w:rPr>
                <w:szCs w:val="18"/>
                <w:u w:val="single"/>
              </w:rPr>
            </w:pPr>
          </w:p>
        </w:tc>
        <w:tc>
          <w:tcPr>
            <w:tcW w:w="540" w:type="dxa"/>
            <w:tcBorders>
              <w:top w:val="single" w:sz="12" w:space="0" w:color="000000"/>
              <w:left w:val="single" w:sz="2" w:space="0" w:color="000000"/>
              <w:bottom w:val="single" w:sz="12" w:space="0" w:color="000000"/>
              <w:right w:val="single" w:sz="2" w:space="0" w:color="000000"/>
            </w:tcBorders>
          </w:tcPr>
          <w:p w14:paraId="01446CE4" w14:textId="77777777" w:rsidR="00B668F6" w:rsidRPr="001D082D" w:rsidRDefault="00B668F6" w:rsidP="00F942ED">
            <w:pPr>
              <w:pStyle w:val="IEEEStdsTableData-Left"/>
              <w:tabs>
                <w:tab w:val="left" w:pos="192"/>
              </w:tabs>
              <w:rPr>
                <w:szCs w:val="18"/>
                <w:u w:val="single"/>
              </w:rPr>
            </w:pPr>
            <w:r>
              <w:rPr>
                <w:szCs w:val="18"/>
                <w:u w:val="single"/>
              </w:rPr>
              <w:t>Y</w:t>
            </w:r>
          </w:p>
        </w:tc>
        <w:tc>
          <w:tcPr>
            <w:tcW w:w="482" w:type="dxa"/>
            <w:tcBorders>
              <w:top w:val="single" w:sz="12" w:space="0" w:color="000000"/>
              <w:left w:val="single" w:sz="2" w:space="0" w:color="000000"/>
              <w:bottom w:val="single" w:sz="12" w:space="0" w:color="000000"/>
              <w:right w:val="single" w:sz="12" w:space="0" w:color="000000"/>
            </w:tcBorders>
          </w:tcPr>
          <w:p w14:paraId="3912088C" w14:textId="77777777" w:rsidR="00B668F6" w:rsidRPr="001D082D" w:rsidRDefault="00B668F6" w:rsidP="00F942ED">
            <w:pPr>
              <w:pStyle w:val="IEEEStdsTableData-Left"/>
              <w:tabs>
                <w:tab w:val="left" w:pos="192"/>
              </w:tabs>
              <w:rPr>
                <w:szCs w:val="18"/>
                <w:u w:val="single"/>
              </w:rPr>
            </w:pPr>
            <w:r>
              <w:rPr>
                <w:szCs w:val="18"/>
                <w:u w:val="single"/>
              </w:rPr>
              <w:t>N</w:t>
            </w:r>
          </w:p>
        </w:tc>
      </w:tr>
      <w:tr w:rsidR="00B668F6" w:rsidRPr="001D082D" w14:paraId="1F63956A" w14:textId="77777777" w:rsidTr="00F942ED">
        <w:trPr>
          <w:trHeight w:val="719"/>
        </w:trPr>
        <w:tc>
          <w:tcPr>
            <w:tcW w:w="495" w:type="dxa"/>
            <w:vMerge/>
            <w:tcBorders>
              <w:left w:val="single" w:sz="12" w:space="0" w:color="000000"/>
              <w:bottom w:val="single" w:sz="12" w:space="0" w:color="000000"/>
              <w:right w:val="single" w:sz="2" w:space="0" w:color="000000"/>
            </w:tcBorders>
            <w:vAlign w:val="center"/>
          </w:tcPr>
          <w:p w14:paraId="1178CD7F" w14:textId="77777777" w:rsidR="00B668F6" w:rsidRPr="002825D3" w:rsidRDefault="00B668F6" w:rsidP="00F942ED">
            <w:pPr>
              <w:pStyle w:val="IEEEStdsTableData-Left"/>
              <w:rPr>
                <w:szCs w:val="18"/>
                <w:u w:val="single"/>
              </w:rPr>
            </w:pP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2703B48" w14:textId="77777777" w:rsidR="00B668F6" w:rsidRPr="002825D3" w:rsidRDefault="00B668F6" w:rsidP="00F942ED">
            <w:pPr>
              <w:pStyle w:val="IEEEStdsTableData-Left"/>
              <w:rPr>
                <w:szCs w:val="18"/>
                <w:u w:val="single"/>
              </w:rPr>
            </w:pPr>
            <w:r w:rsidRPr="000423B0">
              <w:rPr>
                <w:szCs w:val="18"/>
                <w:u w:val="single"/>
              </w:rPr>
              <w:t>Otherwise</w:t>
            </w:r>
          </w:p>
        </w:tc>
        <w:tc>
          <w:tcPr>
            <w:tcW w:w="5732" w:type="dxa"/>
            <w:gridSpan w:val="3"/>
            <w:tcBorders>
              <w:top w:val="single" w:sz="12" w:space="0" w:color="000000"/>
              <w:left w:val="single" w:sz="2" w:space="0" w:color="000000"/>
              <w:bottom w:val="single" w:sz="12" w:space="0" w:color="000000"/>
              <w:right w:val="single" w:sz="12" w:space="0" w:color="000000"/>
            </w:tcBorders>
          </w:tcPr>
          <w:p w14:paraId="069F1133" w14:textId="77777777" w:rsidR="00B668F6" w:rsidRPr="001D082D" w:rsidRDefault="00B668F6" w:rsidP="00F942ED">
            <w:pPr>
              <w:pStyle w:val="IEEEStdsTableData-Left"/>
              <w:rPr>
                <w:szCs w:val="18"/>
                <w:u w:val="single"/>
              </w:rPr>
            </w:pPr>
            <w:r>
              <w:rPr>
                <w:szCs w:val="18"/>
                <w:u w:val="single"/>
              </w:rPr>
              <w:t xml:space="preserve">Not present. </w:t>
            </w:r>
          </w:p>
        </w:tc>
      </w:tr>
    </w:tbl>
    <w:p w14:paraId="0F6025EA" w14:textId="77777777" w:rsidR="00D11B6E" w:rsidRDefault="00D11B6E"/>
    <w:p w14:paraId="225C5B4E" w14:textId="77777777" w:rsidR="004E7E11" w:rsidRDefault="004E7E11"/>
    <w:p w14:paraId="03F5524B" w14:textId="5C337325" w:rsidR="00B668F6" w:rsidRDefault="00B668F6">
      <w:pPr>
        <w:rPr>
          <w:ins w:id="48" w:author="Author"/>
        </w:rPr>
      </w:pPr>
      <w:ins w:id="49" w:author="Author">
        <w:r>
          <w:br w:type="page"/>
        </w:r>
      </w:ins>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10"/>
        <w:gridCol w:w="540"/>
        <w:gridCol w:w="482"/>
      </w:tblGrid>
      <w:tr w:rsidR="00672299" w14:paraId="2478C772" w14:textId="77777777" w:rsidTr="00F942ED">
        <w:trPr>
          <w:trHeight w:val="719"/>
        </w:trPr>
        <w:tc>
          <w:tcPr>
            <w:tcW w:w="495" w:type="dxa"/>
            <w:vMerge w:val="restart"/>
            <w:tcBorders>
              <w:left w:val="single" w:sz="12" w:space="0" w:color="000000"/>
              <w:right w:val="single" w:sz="2" w:space="0" w:color="000000"/>
            </w:tcBorders>
            <w:textDirection w:val="btLr"/>
            <w:vAlign w:val="center"/>
          </w:tcPr>
          <w:p w14:paraId="64326FDB" w14:textId="77777777" w:rsidR="00672299" w:rsidRPr="002825D3" w:rsidRDefault="00672299" w:rsidP="00F942ED">
            <w:pPr>
              <w:pStyle w:val="IEEEStdsTableData-Left"/>
              <w:rPr>
                <w:szCs w:val="18"/>
                <w:u w:val="single"/>
              </w:rPr>
            </w:pPr>
            <w:r w:rsidRPr="000423B0">
              <w:rPr>
                <w:szCs w:val="18"/>
                <w:u w:val="single"/>
              </w:rPr>
              <w:lastRenderedPageBreak/>
              <w:t>TX_WINDOW_FLAG</w:t>
            </w: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DFA0DC1" w14:textId="35B35105" w:rsidR="00672299" w:rsidRPr="000423B0" w:rsidRDefault="00672299" w:rsidP="00F942ED">
            <w:pPr>
              <w:pStyle w:val="IEEEStdsTableData-Left"/>
              <w:rPr>
                <w:szCs w:val="18"/>
                <w:u w:val="single"/>
              </w:rPr>
            </w:pPr>
            <w:r w:rsidRPr="000423B0">
              <w:rPr>
                <w:szCs w:val="18"/>
                <w:u w:val="single"/>
              </w:rPr>
              <w:t xml:space="preserve">FORMAT is either HE_SU or HE_TB and RANGING_FLAG is </w:t>
            </w:r>
            <w:ins w:id="50" w:author="Author">
              <w:r w:rsidR="00033C8A">
                <w:rPr>
                  <w:szCs w:val="18"/>
                  <w:u w:val="single"/>
                </w:rPr>
                <w:t>prese</w:t>
              </w:r>
              <w:r w:rsidR="00730895">
                <w:rPr>
                  <w:szCs w:val="18"/>
                  <w:u w:val="single"/>
                </w:rPr>
                <w:t xml:space="preserve">nt </w:t>
              </w:r>
            </w:ins>
            <w:del w:id="51" w:author="Author">
              <w:r w:rsidRPr="000423B0" w:rsidDel="00730895">
                <w:rPr>
                  <w:szCs w:val="18"/>
                  <w:u w:val="single"/>
                </w:rPr>
                <w:delText>1</w:delText>
              </w:r>
            </w:del>
            <w:r w:rsidRPr="000423B0">
              <w:rPr>
                <w:szCs w:val="18"/>
                <w:u w:val="single"/>
              </w:rPr>
              <w:t xml:space="preserve"> and SECURE_LTF_FLAG is 1</w:t>
            </w:r>
          </w:p>
        </w:tc>
        <w:tc>
          <w:tcPr>
            <w:tcW w:w="4710" w:type="dxa"/>
            <w:tcBorders>
              <w:top w:val="single" w:sz="12" w:space="0" w:color="000000"/>
              <w:left w:val="single" w:sz="2" w:space="0" w:color="000000"/>
              <w:bottom w:val="single" w:sz="12" w:space="0" w:color="000000"/>
              <w:right w:val="single" w:sz="4" w:space="0" w:color="auto"/>
            </w:tcBorders>
          </w:tcPr>
          <w:p w14:paraId="7CEEA636" w14:textId="77777777" w:rsidR="00672299" w:rsidRDefault="00672299" w:rsidP="00F942ED">
            <w:pPr>
              <w:pStyle w:val="NormalWeb"/>
              <w:rPr>
                <w:sz w:val="18"/>
                <w:szCs w:val="18"/>
                <w:u w:val="single"/>
              </w:rPr>
            </w:pPr>
            <w:r>
              <w:rPr>
                <w:sz w:val="18"/>
                <w:szCs w:val="18"/>
                <w:u w:val="single"/>
              </w:rPr>
              <w:t>Set to one when r the s</w:t>
            </w:r>
            <w:r w:rsidRPr="000423B0">
              <w:rPr>
                <w:sz w:val="18"/>
                <w:szCs w:val="18"/>
                <w:u w:val="single"/>
              </w:rPr>
              <w:t xml:space="preserve">ecure LTF of an HE Ranging NDP or HE </w:t>
            </w:r>
            <w:r>
              <w:rPr>
                <w:sz w:val="18"/>
                <w:szCs w:val="18"/>
                <w:u w:val="single"/>
              </w:rPr>
              <w:t>TB Ranging</w:t>
            </w:r>
            <w:r w:rsidRPr="000423B0">
              <w:rPr>
                <w:sz w:val="18"/>
                <w:szCs w:val="18"/>
                <w:u w:val="single"/>
              </w:rPr>
              <w:t xml:space="preserve"> NDP will </w:t>
            </w:r>
            <w:r>
              <w:rPr>
                <w:sz w:val="18"/>
                <w:szCs w:val="18"/>
                <w:u w:val="single"/>
              </w:rPr>
              <w:t>use</w:t>
            </w:r>
            <w:r w:rsidRPr="000423B0">
              <w:rPr>
                <w:sz w:val="18"/>
                <w:szCs w:val="18"/>
                <w:u w:val="single"/>
              </w:rPr>
              <w:t xml:space="preserve"> </w:t>
            </w:r>
            <w:r>
              <w:rPr>
                <w:sz w:val="18"/>
                <w:szCs w:val="18"/>
                <w:u w:val="single"/>
              </w:rPr>
              <w:t xml:space="preserve">the optional </w:t>
            </w:r>
            <w:r w:rsidRPr="000423B0">
              <w:rPr>
                <w:sz w:val="18"/>
                <w:szCs w:val="18"/>
                <w:u w:val="single"/>
              </w:rPr>
              <w:t xml:space="preserve">frequency domain Tx </w:t>
            </w:r>
            <w:r>
              <w:rPr>
                <w:sz w:val="18"/>
                <w:szCs w:val="18"/>
                <w:u w:val="single"/>
              </w:rPr>
              <w:t>w</w:t>
            </w:r>
            <w:r w:rsidRPr="000423B0">
              <w:rPr>
                <w:sz w:val="18"/>
                <w:szCs w:val="18"/>
                <w:u w:val="single"/>
              </w:rPr>
              <w:t>indow.</w:t>
            </w:r>
          </w:p>
          <w:p w14:paraId="6A6B649E" w14:textId="77777777" w:rsidR="00672299" w:rsidRPr="000423B0" w:rsidRDefault="00672299" w:rsidP="00F942ED">
            <w:pPr>
              <w:pStyle w:val="IEEEStdsTableData-Left"/>
              <w:rPr>
                <w:sz w:val="22"/>
                <w:szCs w:val="22"/>
                <w:u w:val="single"/>
              </w:rPr>
            </w:pPr>
            <w:r w:rsidRPr="000423B0">
              <w:rPr>
                <w:szCs w:val="18"/>
                <w:u w:val="single"/>
              </w:rPr>
              <w:t>Set to 0 otherwise.</w:t>
            </w:r>
          </w:p>
          <w:p w14:paraId="34FFFD1B" w14:textId="77777777" w:rsidR="00672299" w:rsidRDefault="00672299" w:rsidP="00F942ED">
            <w:pPr>
              <w:pStyle w:val="IEEEStdsTableData-Left"/>
              <w:rPr>
                <w:szCs w:val="18"/>
                <w:u w:val="single"/>
              </w:rPr>
            </w:pPr>
          </w:p>
        </w:tc>
        <w:tc>
          <w:tcPr>
            <w:tcW w:w="540" w:type="dxa"/>
            <w:tcBorders>
              <w:top w:val="single" w:sz="12" w:space="0" w:color="000000"/>
              <w:left w:val="single" w:sz="4" w:space="0" w:color="auto"/>
              <w:bottom w:val="single" w:sz="12" w:space="0" w:color="000000"/>
              <w:right w:val="single" w:sz="4" w:space="0" w:color="auto"/>
            </w:tcBorders>
          </w:tcPr>
          <w:p w14:paraId="5B9DCA60" w14:textId="77777777" w:rsidR="00672299" w:rsidRDefault="00672299" w:rsidP="00F942ED">
            <w:pPr>
              <w:pStyle w:val="IEEEStdsTableData-Left"/>
              <w:rPr>
                <w:szCs w:val="18"/>
                <w:u w:val="single"/>
              </w:rPr>
            </w:pPr>
            <w:r>
              <w:rPr>
                <w:szCs w:val="18"/>
                <w:u w:val="single"/>
              </w:rPr>
              <w:t>Y</w:t>
            </w:r>
          </w:p>
        </w:tc>
        <w:tc>
          <w:tcPr>
            <w:tcW w:w="482" w:type="dxa"/>
            <w:tcBorders>
              <w:top w:val="single" w:sz="12" w:space="0" w:color="000000"/>
              <w:left w:val="single" w:sz="4" w:space="0" w:color="auto"/>
              <w:bottom w:val="single" w:sz="12" w:space="0" w:color="000000"/>
              <w:right w:val="single" w:sz="12" w:space="0" w:color="000000"/>
            </w:tcBorders>
          </w:tcPr>
          <w:p w14:paraId="4F69AF59" w14:textId="77777777" w:rsidR="00672299" w:rsidRDefault="00672299" w:rsidP="00F942ED">
            <w:pPr>
              <w:pStyle w:val="IEEEStdsTableData-Left"/>
              <w:rPr>
                <w:szCs w:val="18"/>
                <w:u w:val="single"/>
              </w:rPr>
            </w:pPr>
            <w:r>
              <w:rPr>
                <w:szCs w:val="18"/>
                <w:u w:val="single"/>
              </w:rPr>
              <w:t>N</w:t>
            </w:r>
          </w:p>
        </w:tc>
      </w:tr>
      <w:tr w:rsidR="00672299" w14:paraId="12C24DA8" w14:textId="77777777" w:rsidTr="00F942ED">
        <w:trPr>
          <w:trHeight w:val="719"/>
        </w:trPr>
        <w:tc>
          <w:tcPr>
            <w:tcW w:w="495" w:type="dxa"/>
            <w:vMerge/>
            <w:tcBorders>
              <w:left w:val="single" w:sz="12" w:space="0" w:color="000000"/>
              <w:bottom w:val="single" w:sz="12" w:space="0" w:color="000000"/>
              <w:right w:val="single" w:sz="2" w:space="0" w:color="000000"/>
            </w:tcBorders>
            <w:vAlign w:val="center"/>
          </w:tcPr>
          <w:p w14:paraId="48881949" w14:textId="77777777" w:rsidR="00672299" w:rsidRPr="002825D3" w:rsidRDefault="00672299" w:rsidP="00F942ED">
            <w:pPr>
              <w:pStyle w:val="IEEEStdsTableData-Left"/>
              <w:rPr>
                <w:szCs w:val="18"/>
                <w:u w:val="single"/>
              </w:rPr>
            </w:pPr>
          </w:p>
        </w:tc>
        <w:tc>
          <w:tcPr>
            <w:tcW w:w="243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283EDA31" w14:textId="77777777" w:rsidR="00672299" w:rsidRPr="000423B0" w:rsidRDefault="00672299" w:rsidP="00F942ED">
            <w:pPr>
              <w:pStyle w:val="IEEEStdsTableData-Left"/>
              <w:rPr>
                <w:szCs w:val="18"/>
                <w:u w:val="single"/>
              </w:rPr>
            </w:pPr>
            <w:r w:rsidRPr="000423B0">
              <w:rPr>
                <w:szCs w:val="18"/>
                <w:u w:val="single"/>
              </w:rPr>
              <w:t>Otherwise</w:t>
            </w:r>
          </w:p>
        </w:tc>
        <w:tc>
          <w:tcPr>
            <w:tcW w:w="5732" w:type="dxa"/>
            <w:gridSpan w:val="3"/>
            <w:tcBorders>
              <w:top w:val="single" w:sz="12" w:space="0" w:color="000000"/>
              <w:left w:val="single" w:sz="2" w:space="0" w:color="000000"/>
              <w:bottom w:val="single" w:sz="12" w:space="0" w:color="000000"/>
              <w:right w:val="single" w:sz="12" w:space="0" w:color="000000"/>
            </w:tcBorders>
          </w:tcPr>
          <w:p w14:paraId="0E454705" w14:textId="77777777" w:rsidR="00672299" w:rsidRDefault="00672299" w:rsidP="00F942ED">
            <w:pPr>
              <w:pStyle w:val="IEEEStdsTableData-Left"/>
              <w:rPr>
                <w:szCs w:val="18"/>
                <w:u w:val="single"/>
              </w:rPr>
            </w:pPr>
            <w:r>
              <w:rPr>
                <w:szCs w:val="18"/>
                <w:u w:val="single"/>
              </w:rPr>
              <w:t xml:space="preserve">Not present. </w:t>
            </w:r>
          </w:p>
        </w:tc>
      </w:tr>
    </w:tbl>
    <w:p w14:paraId="3CD534D3" w14:textId="4E1C9AE8" w:rsidR="00672299" w:rsidRDefault="00672299">
      <w:pPr>
        <w:rPr>
          <w:ins w:id="52" w:author="Author"/>
        </w:rPr>
      </w:pPr>
      <w:ins w:id="53" w:author="Author">
        <w:r>
          <w:br w:type="page"/>
        </w:r>
      </w:ins>
    </w:p>
    <w:p w14:paraId="3A6F8AF3" w14:textId="58159D15" w:rsidR="004E7E11" w:rsidDel="00341F96" w:rsidRDefault="004E7E11">
      <w:pPr>
        <w:rPr>
          <w:del w:id="54" w:author="Author"/>
        </w:rPr>
      </w:pPr>
    </w:p>
    <w:p w14:paraId="520D7DB6" w14:textId="135A1BFD" w:rsidR="005351EE" w:rsidRDefault="005351EE" w:rsidP="00341F96">
      <w:pPr>
        <w:rPr>
          <w:b/>
          <w:bCs/>
        </w:rPr>
      </w:pPr>
      <w:proofErr w:type="spellStart"/>
      <w:r>
        <w:rPr>
          <w:b/>
          <w:bCs/>
        </w:rPr>
        <w:t>TGaz</w:t>
      </w:r>
      <w:proofErr w:type="spellEnd"/>
      <w:r>
        <w:rPr>
          <w:b/>
          <w:bCs/>
        </w:rPr>
        <w:t xml:space="preserve"> editor make changes identified below to P802.11az D4.1 P.180L.</w:t>
      </w:r>
      <w:r w:rsidR="00522E47">
        <w:rPr>
          <w:b/>
          <w:bCs/>
        </w:rPr>
        <w:t>23 as follows</w:t>
      </w:r>
    </w:p>
    <w:p w14:paraId="55DDA6C8" w14:textId="77777777" w:rsidR="005351EE" w:rsidRPr="005351EE" w:rsidRDefault="005351EE" w:rsidP="006A2D81">
      <w:pPr>
        <w:pStyle w:val="Default"/>
        <w:rPr>
          <w:ins w:id="55" w:author="Author"/>
          <w:b/>
          <w:bCs/>
          <w:sz w:val="20"/>
          <w:szCs w:val="20"/>
          <w:lang w:val="en-GB"/>
          <w:rPrChange w:id="56" w:author="Author">
            <w:rPr>
              <w:ins w:id="57" w:author="Author"/>
              <w:b/>
              <w:bCs/>
              <w:sz w:val="20"/>
              <w:szCs w:val="20"/>
            </w:rPr>
          </w:rPrChange>
        </w:rPr>
      </w:pPr>
    </w:p>
    <w:p w14:paraId="25954B16" w14:textId="2AC76980" w:rsidR="006A2D81" w:rsidRDefault="006A2D81" w:rsidP="006A2D81">
      <w:pPr>
        <w:pStyle w:val="Default"/>
        <w:rPr>
          <w:rFonts w:ascii="Times New Roman" w:hAnsi="Times New Roman" w:cs="Times New Roman"/>
          <w:sz w:val="23"/>
          <w:szCs w:val="23"/>
        </w:rPr>
      </w:pPr>
      <w:r>
        <w:rPr>
          <w:b/>
          <w:bCs/>
          <w:sz w:val="20"/>
          <w:szCs w:val="20"/>
        </w:rPr>
        <w:t>11.21.6.4.6 Transmission of a ranging NDP</w:t>
      </w:r>
      <w:r>
        <w:rPr>
          <w:rFonts w:ascii="Times New Roman" w:hAnsi="Times New Roman" w:cs="Times New Roman"/>
          <w:sz w:val="23"/>
          <w:szCs w:val="23"/>
        </w:rPr>
        <w:t xml:space="preserve"> </w:t>
      </w:r>
    </w:p>
    <w:p w14:paraId="6B6E51A6" w14:textId="77054A9E" w:rsidR="006A2D81" w:rsidRDefault="006A2D81" w:rsidP="006A2D81">
      <w:pPr>
        <w:pStyle w:val="Default"/>
        <w:rPr>
          <w:sz w:val="23"/>
          <w:szCs w:val="23"/>
        </w:rPr>
      </w:pPr>
      <w:r>
        <w:rPr>
          <w:rFonts w:ascii="Times New Roman" w:hAnsi="Times New Roman" w:cs="Times New Roman"/>
          <w:sz w:val="22"/>
          <w:szCs w:val="22"/>
        </w:rPr>
        <w:t xml:space="preserve">An RSTA transmitting </w:t>
      </w:r>
      <w:proofErr w:type="spellStart"/>
      <w:r>
        <w:rPr>
          <w:rFonts w:ascii="Times New Roman" w:hAnsi="Times New Roman" w:cs="Times New Roman"/>
          <w:sz w:val="22"/>
          <w:szCs w:val="22"/>
        </w:rPr>
        <w:t>an</w:t>
      </w:r>
      <w:proofErr w:type="spellEnd"/>
      <w:r>
        <w:rPr>
          <w:rFonts w:ascii="Times New Roman" w:hAnsi="Times New Roman" w:cs="Times New Roman"/>
          <w:sz w:val="22"/>
          <w:szCs w:val="22"/>
        </w:rPr>
        <w:t xml:space="preserve"> HE Ranging NDP to one or more </w:t>
      </w:r>
      <w:r>
        <w:rPr>
          <w:rFonts w:ascii="Times New Roman" w:hAnsi="Times New Roman" w:cs="Times New Roman"/>
          <w:sz w:val="20"/>
          <w:szCs w:val="20"/>
        </w:rPr>
        <w:t xml:space="preserve">peer </w:t>
      </w:r>
      <w:r>
        <w:rPr>
          <w:rFonts w:ascii="Times New Roman" w:hAnsi="Times New Roman" w:cs="Times New Roman"/>
          <w:sz w:val="22"/>
          <w:szCs w:val="22"/>
        </w:rPr>
        <w:t xml:space="preserve">ISTAs shall set the TXVECTOR parameter as follows: </w:t>
      </w:r>
    </w:p>
    <w:p w14:paraId="023F322A" w14:textId="0210CF2B" w:rsidR="006A2D81" w:rsidRDefault="006A2D81" w:rsidP="006A2D81">
      <w:pPr>
        <w:pStyle w:val="Default"/>
        <w:spacing w:after="243"/>
        <w:rPr>
          <w:rFonts w:ascii="Times New Roman" w:hAnsi="Times New Roman" w:cs="Times New Roman"/>
          <w:sz w:val="22"/>
          <w:szCs w:val="22"/>
        </w:rPr>
      </w:pPr>
      <w:r>
        <w:rPr>
          <w:rFonts w:ascii="Times New Roman" w:hAnsi="Times New Roman" w:cs="Times New Roman"/>
          <w:sz w:val="22"/>
          <w:szCs w:val="22"/>
        </w:rPr>
        <w:t xml:space="preserve">— The FORMAT parameter is set to HE_SU </w:t>
      </w:r>
    </w:p>
    <w:p w14:paraId="4D741540" w14:textId="02C67634" w:rsidR="006A2D81" w:rsidRDefault="006A2D81" w:rsidP="00E71CE4">
      <w:pPr>
        <w:pStyle w:val="Default"/>
        <w:spacing w:after="243"/>
        <w:rPr>
          <w:sz w:val="23"/>
          <w:szCs w:val="23"/>
        </w:rPr>
      </w:pPr>
      <w:r>
        <w:rPr>
          <w:rFonts w:ascii="Times New Roman" w:hAnsi="Times New Roman" w:cs="Times New Roman"/>
          <w:sz w:val="22"/>
          <w:szCs w:val="22"/>
        </w:rPr>
        <w:t xml:space="preserve">— The RANGING_FLAG is </w:t>
      </w:r>
      <w:ins w:id="58" w:author="Author">
        <w:r w:rsidR="00E71CE4">
          <w:rPr>
            <w:rFonts w:ascii="Times New Roman" w:hAnsi="Times New Roman" w:cs="Times New Roman"/>
            <w:sz w:val="22"/>
            <w:szCs w:val="22"/>
          </w:rPr>
          <w:t xml:space="preserve">present </w:t>
        </w:r>
      </w:ins>
      <w:del w:id="59" w:author="Author">
        <w:r w:rsidDel="00E71CE4">
          <w:rPr>
            <w:rFonts w:ascii="Times New Roman" w:hAnsi="Times New Roman" w:cs="Times New Roman"/>
            <w:sz w:val="22"/>
            <w:szCs w:val="22"/>
          </w:rPr>
          <w:delText>set to 1</w:delText>
        </w:r>
      </w:del>
    </w:p>
    <w:p w14:paraId="79602798" w14:textId="509AF539" w:rsidR="006A2D81" w:rsidRDefault="006A2D81" w:rsidP="006A2D81">
      <w:pPr>
        <w:pStyle w:val="Default"/>
        <w:spacing w:after="243"/>
        <w:rPr>
          <w:sz w:val="23"/>
          <w:szCs w:val="23"/>
        </w:rPr>
      </w:pPr>
      <w:r>
        <w:rPr>
          <w:rFonts w:ascii="Times New Roman" w:hAnsi="Times New Roman" w:cs="Times New Roman"/>
          <w:sz w:val="22"/>
          <w:szCs w:val="22"/>
        </w:rPr>
        <w:t>— The UPLINK_FLAG parameter is set to 0</w:t>
      </w:r>
    </w:p>
    <w:p w14:paraId="78DBDFE9" w14:textId="00363391" w:rsidR="006A2D81" w:rsidRDefault="006A2D81" w:rsidP="006A2D81">
      <w:pPr>
        <w:pStyle w:val="Default"/>
        <w:rPr>
          <w:ins w:id="60" w:author="Author"/>
          <w:rFonts w:ascii="Times New Roman" w:hAnsi="Times New Roman" w:cs="Times New Roman"/>
          <w:sz w:val="22"/>
          <w:szCs w:val="22"/>
        </w:rPr>
      </w:pPr>
      <w:r>
        <w:rPr>
          <w:rFonts w:ascii="Times New Roman" w:hAnsi="Times New Roman" w:cs="Times New Roman"/>
          <w:sz w:val="22"/>
          <w:szCs w:val="22"/>
        </w:rPr>
        <w:t xml:space="preserve">— The APEP_LENGTH parameter is set to 0 </w:t>
      </w:r>
    </w:p>
    <w:p w14:paraId="3A64E844" w14:textId="4C2F4116" w:rsidR="0015324D" w:rsidRDefault="0015324D" w:rsidP="006A2D81">
      <w:pPr>
        <w:pStyle w:val="Default"/>
        <w:rPr>
          <w:sz w:val="22"/>
          <w:szCs w:val="22"/>
        </w:rPr>
      </w:pPr>
    </w:p>
    <w:p w14:paraId="25C53F16" w14:textId="77777777" w:rsidR="0015324D" w:rsidRDefault="0015324D" w:rsidP="0015324D">
      <w:pPr>
        <w:autoSpaceDE w:val="0"/>
        <w:autoSpaceDN w:val="0"/>
        <w:adjustRightInd w:val="0"/>
        <w:rPr>
          <w:color w:val="000000"/>
          <w:szCs w:val="22"/>
          <w:lang w:val="en-US" w:bidi="he-IL"/>
        </w:rPr>
      </w:pPr>
    </w:p>
    <w:p w14:paraId="190FDCEC" w14:textId="77777777" w:rsidR="0015324D" w:rsidRDefault="0015324D" w:rsidP="0015324D">
      <w:pPr>
        <w:autoSpaceDE w:val="0"/>
        <w:autoSpaceDN w:val="0"/>
        <w:adjustRightInd w:val="0"/>
        <w:rPr>
          <w:color w:val="000000"/>
          <w:szCs w:val="22"/>
          <w:lang w:val="en-US" w:bidi="he-IL"/>
        </w:rPr>
      </w:pPr>
    </w:p>
    <w:p w14:paraId="5DF65290" w14:textId="06FE7CBF" w:rsidR="00522E47" w:rsidRDefault="00522E47" w:rsidP="00522E47">
      <w:pPr>
        <w:rPr>
          <w:b/>
          <w:bCs/>
        </w:rPr>
      </w:pPr>
      <w:proofErr w:type="spellStart"/>
      <w:r>
        <w:rPr>
          <w:b/>
          <w:bCs/>
        </w:rPr>
        <w:t>TGaz</w:t>
      </w:r>
      <w:proofErr w:type="spellEnd"/>
      <w:r>
        <w:rPr>
          <w:b/>
          <w:bCs/>
        </w:rPr>
        <w:t xml:space="preserve"> editor make changes identified below to P802.11az D4.1 P.182L.32 as follows</w:t>
      </w:r>
    </w:p>
    <w:p w14:paraId="2735782B" w14:textId="0030D31A" w:rsidR="0015324D" w:rsidRPr="00522E47" w:rsidRDefault="0015324D" w:rsidP="0015324D">
      <w:pPr>
        <w:autoSpaceDE w:val="0"/>
        <w:autoSpaceDN w:val="0"/>
        <w:adjustRightInd w:val="0"/>
        <w:rPr>
          <w:color w:val="000000"/>
          <w:szCs w:val="22"/>
          <w:lang w:bidi="he-IL"/>
        </w:rPr>
      </w:pPr>
    </w:p>
    <w:p w14:paraId="3B197241" w14:textId="670270B7" w:rsidR="0015324D" w:rsidRPr="0015324D" w:rsidRDefault="0015324D" w:rsidP="0015324D">
      <w:pPr>
        <w:autoSpaceDE w:val="0"/>
        <w:autoSpaceDN w:val="0"/>
        <w:adjustRightInd w:val="0"/>
        <w:rPr>
          <w:color w:val="000000"/>
          <w:szCs w:val="22"/>
          <w:lang w:val="en-US" w:bidi="he-IL"/>
        </w:rPr>
      </w:pPr>
      <w:r w:rsidRPr="0015324D">
        <w:rPr>
          <w:color w:val="000000"/>
          <w:szCs w:val="22"/>
          <w:lang w:val="en-US" w:bidi="he-IL"/>
        </w:rPr>
        <w:t xml:space="preserve">An ISTA transmitting </w:t>
      </w:r>
      <w:proofErr w:type="spellStart"/>
      <w:r w:rsidRPr="0015324D">
        <w:rPr>
          <w:color w:val="000000"/>
          <w:szCs w:val="22"/>
          <w:lang w:val="en-US" w:bidi="he-IL"/>
        </w:rPr>
        <w:t>an</w:t>
      </w:r>
      <w:proofErr w:type="spellEnd"/>
      <w:r w:rsidRPr="0015324D">
        <w:rPr>
          <w:color w:val="000000"/>
          <w:szCs w:val="22"/>
          <w:lang w:val="en-US" w:bidi="he-IL"/>
        </w:rPr>
        <w:t xml:space="preserve"> HE Ranging NDP shall set the TXVECTOR parameter as follows:</w:t>
      </w:r>
    </w:p>
    <w:p w14:paraId="5A40EA13" w14:textId="703CF4EE" w:rsidR="0015324D" w:rsidRPr="0015324D" w:rsidRDefault="0015324D" w:rsidP="0015324D">
      <w:pPr>
        <w:autoSpaceDE w:val="0"/>
        <w:autoSpaceDN w:val="0"/>
        <w:adjustRightInd w:val="0"/>
        <w:spacing w:after="243"/>
        <w:rPr>
          <w:color w:val="000000"/>
          <w:szCs w:val="22"/>
          <w:lang w:val="en-US" w:bidi="he-IL"/>
        </w:rPr>
      </w:pPr>
      <w:r w:rsidRPr="0015324D">
        <w:rPr>
          <w:color w:val="000000"/>
          <w:szCs w:val="22"/>
          <w:lang w:val="en-US" w:bidi="he-IL"/>
        </w:rPr>
        <w:t xml:space="preserve">— The FORMAT parameter is set to HE_SU </w:t>
      </w:r>
    </w:p>
    <w:p w14:paraId="0760B92A" w14:textId="7BAB0920" w:rsidR="0015324D" w:rsidRPr="0015324D" w:rsidRDefault="0015324D" w:rsidP="0015324D">
      <w:pPr>
        <w:autoSpaceDE w:val="0"/>
        <w:autoSpaceDN w:val="0"/>
        <w:adjustRightInd w:val="0"/>
        <w:spacing w:after="243"/>
        <w:rPr>
          <w:color w:val="000000"/>
          <w:sz w:val="23"/>
          <w:szCs w:val="23"/>
          <w:lang w:val="en-US" w:bidi="he-IL"/>
        </w:rPr>
      </w:pPr>
      <w:r w:rsidRPr="0015324D">
        <w:rPr>
          <w:color w:val="000000"/>
          <w:szCs w:val="22"/>
          <w:lang w:val="en-US" w:bidi="he-IL"/>
        </w:rPr>
        <w:t xml:space="preserve">— The RANGING_FLAG is </w:t>
      </w:r>
      <w:del w:id="61" w:author="Author">
        <w:r w:rsidRPr="0015324D" w:rsidDel="0015324D">
          <w:rPr>
            <w:color w:val="000000"/>
            <w:szCs w:val="22"/>
            <w:lang w:val="en-US" w:bidi="he-IL"/>
          </w:rPr>
          <w:delText>set to 1</w:delText>
        </w:r>
      </w:del>
      <w:ins w:id="62" w:author="Author">
        <w:r>
          <w:rPr>
            <w:color w:val="000000"/>
            <w:szCs w:val="22"/>
            <w:lang w:val="en-US" w:bidi="he-IL"/>
          </w:rPr>
          <w:t>present</w:t>
        </w:r>
      </w:ins>
    </w:p>
    <w:p w14:paraId="24AC4711" w14:textId="2BCC6A65" w:rsidR="0015324D" w:rsidRPr="0015324D" w:rsidRDefault="0015324D" w:rsidP="0015324D">
      <w:pPr>
        <w:autoSpaceDE w:val="0"/>
        <w:autoSpaceDN w:val="0"/>
        <w:adjustRightInd w:val="0"/>
        <w:spacing w:after="243"/>
        <w:rPr>
          <w:color w:val="000000"/>
          <w:sz w:val="23"/>
          <w:szCs w:val="23"/>
          <w:lang w:val="en-US" w:bidi="he-IL"/>
        </w:rPr>
      </w:pPr>
      <w:r w:rsidRPr="0015324D">
        <w:rPr>
          <w:color w:val="000000"/>
          <w:szCs w:val="22"/>
          <w:lang w:val="en-US" w:bidi="he-IL"/>
        </w:rPr>
        <w:t>— The UPLINK_FLAG parameter is set to 1</w:t>
      </w:r>
    </w:p>
    <w:p w14:paraId="002F239B" w14:textId="77777777" w:rsidR="0015324D" w:rsidRPr="0015324D" w:rsidRDefault="0015324D" w:rsidP="0015324D">
      <w:pPr>
        <w:autoSpaceDE w:val="0"/>
        <w:autoSpaceDN w:val="0"/>
        <w:adjustRightInd w:val="0"/>
        <w:rPr>
          <w:color w:val="000000"/>
          <w:szCs w:val="22"/>
          <w:lang w:val="en-US" w:bidi="he-IL"/>
        </w:rPr>
      </w:pPr>
      <w:r w:rsidRPr="0015324D">
        <w:rPr>
          <w:color w:val="000000"/>
          <w:szCs w:val="22"/>
          <w:lang w:val="en-US" w:bidi="he-IL"/>
        </w:rPr>
        <w:t xml:space="preserve">— The APEP_LENGTH parameter is set to 0 </w:t>
      </w:r>
    </w:p>
    <w:p w14:paraId="4BE0BCB0" w14:textId="77777777" w:rsidR="0015324D" w:rsidRDefault="0015324D" w:rsidP="006A2D81">
      <w:pPr>
        <w:pStyle w:val="Default"/>
        <w:rPr>
          <w:sz w:val="22"/>
          <w:szCs w:val="22"/>
        </w:rPr>
      </w:pPr>
    </w:p>
    <w:p w14:paraId="6F0EBF41" w14:textId="34751D73" w:rsidR="003A7367" w:rsidRDefault="003A7367" w:rsidP="003A7367">
      <w:pPr>
        <w:rPr>
          <w:b/>
          <w:bCs/>
        </w:rPr>
      </w:pPr>
      <w:proofErr w:type="spellStart"/>
      <w:r>
        <w:rPr>
          <w:b/>
          <w:bCs/>
        </w:rPr>
        <w:t>TGaz</w:t>
      </w:r>
      <w:proofErr w:type="spellEnd"/>
      <w:r>
        <w:rPr>
          <w:b/>
          <w:bCs/>
        </w:rPr>
        <w:t xml:space="preserve"> editor make changes identified below to P802.11az D4.1 P.183L.</w:t>
      </w:r>
      <w:r w:rsidR="006F29E0">
        <w:rPr>
          <w:b/>
          <w:bCs/>
        </w:rPr>
        <w:t>35</w:t>
      </w:r>
      <w:r>
        <w:rPr>
          <w:b/>
          <w:bCs/>
        </w:rPr>
        <w:t xml:space="preserve"> as follows</w:t>
      </w:r>
    </w:p>
    <w:p w14:paraId="1372853F" w14:textId="77777777" w:rsidR="006A2D81" w:rsidRPr="003A7367" w:rsidRDefault="006A2D81">
      <w:pPr>
        <w:rPr>
          <w:b/>
          <w:bCs/>
        </w:rPr>
      </w:pPr>
    </w:p>
    <w:p w14:paraId="6D9FEACA" w14:textId="3A21117D" w:rsidR="00612A67" w:rsidRPr="00612A67" w:rsidRDefault="00612A67" w:rsidP="00612A67">
      <w:pPr>
        <w:autoSpaceDE w:val="0"/>
        <w:autoSpaceDN w:val="0"/>
        <w:adjustRightInd w:val="0"/>
        <w:rPr>
          <w:color w:val="000000"/>
          <w:sz w:val="23"/>
          <w:szCs w:val="23"/>
          <w:lang w:val="en-US" w:bidi="he-IL"/>
        </w:rPr>
      </w:pPr>
      <w:r w:rsidRPr="00612A67">
        <w:rPr>
          <w:color w:val="000000"/>
          <w:szCs w:val="22"/>
          <w:lang w:val="en-US" w:bidi="he-IL"/>
        </w:rPr>
        <w:t xml:space="preserve">An ISTA transmitting </w:t>
      </w:r>
      <w:proofErr w:type="spellStart"/>
      <w:r w:rsidRPr="00612A67">
        <w:rPr>
          <w:color w:val="000000"/>
          <w:szCs w:val="22"/>
          <w:lang w:val="en-US" w:bidi="he-IL"/>
        </w:rPr>
        <w:t>an</w:t>
      </w:r>
      <w:proofErr w:type="spellEnd"/>
      <w:r w:rsidRPr="00612A67">
        <w:rPr>
          <w:color w:val="000000"/>
          <w:szCs w:val="22"/>
          <w:lang w:val="en-US" w:bidi="he-IL"/>
        </w:rPr>
        <w:t xml:space="preserve"> HE TB Ranging NDP to an RSTA shall set the TXVECTOR parameter as follows:</w:t>
      </w:r>
    </w:p>
    <w:p w14:paraId="2AFF41F8" w14:textId="46EC06FF" w:rsidR="00612A67" w:rsidRPr="00612A67" w:rsidRDefault="00612A67" w:rsidP="00612A67">
      <w:pPr>
        <w:autoSpaceDE w:val="0"/>
        <w:autoSpaceDN w:val="0"/>
        <w:adjustRightInd w:val="0"/>
        <w:spacing w:after="243"/>
        <w:rPr>
          <w:color w:val="000000"/>
          <w:szCs w:val="22"/>
          <w:lang w:val="en-US" w:bidi="he-IL"/>
        </w:rPr>
      </w:pPr>
      <w:r w:rsidRPr="00612A67">
        <w:rPr>
          <w:color w:val="000000"/>
          <w:szCs w:val="22"/>
          <w:lang w:val="en-US" w:bidi="he-IL"/>
        </w:rPr>
        <w:t>— The FORMAT parameter is set to HE_TB</w:t>
      </w:r>
    </w:p>
    <w:p w14:paraId="1D9280DE" w14:textId="2353F1A0" w:rsidR="00612A67" w:rsidRPr="00612A67" w:rsidRDefault="00612A67" w:rsidP="00612A67">
      <w:pPr>
        <w:autoSpaceDE w:val="0"/>
        <w:autoSpaceDN w:val="0"/>
        <w:adjustRightInd w:val="0"/>
        <w:spacing w:after="243"/>
        <w:rPr>
          <w:color w:val="000000"/>
          <w:sz w:val="23"/>
          <w:szCs w:val="23"/>
          <w:lang w:val="en-US" w:bidi="he-IL"/>
        </w:rPr>
      </w:pPr>
      <w:r w:rsidRPr="00612A67">
        <w:rPr>
          <w:color w:val="000000"/>
          <w:szCs w:val="22"/>
          <w:lang w:val="en-US" w:bidi="he-IL"/>
        </w:rPr>
        <w:t xml:space="preserve">— The RANGING_FLAG is </w:t>
      </w:r>
      <w:del w:id="63" w:author="Author">
        <w:r w:rsidRPr="00612A67" w:rsidDel="00612A67">
          <w:rPr>
            <w:color w:val="000000"/>
            <w:szCs w:val="22"/>
            <w:lang w:val="en-US" w:bidi="he-IL"/>
          </w:rPr>
          <w:delText>set to 1</w:delText>
        </w:r>
      </w:del>
      <w:ins w:id="64" w:author="Author">
        <w:r>
          <w:rPr>
            <w:color w:val="000000"/>
            <w:szCs w:val="22"/>
            <w:lang w:val="en-US" w:bidi="he-IL"/>
          </w:rPr>
          <w:t>present</w:t>
        </w:r>
      </w:ins>
    </w:p>
    <w:p w14:paraId="186679DA" w14:textId="77777777" w:rsidR="00612A67" w:rsidRPr="00612A67" w:rsidRDefault="00612A67" w:rsidP="00612A67">
      <w:pPr>
        <w:autoSpaceDE w:val="0"/>
        <w:autoSpaceDN w:val="0"/>
        <w:adjustRightInd w:val="0"/>
        <w:rPr>
          <w:color w:val="000000"/>
          <w:szCs w:val="22"/>
          <w:lang w:val="en-US" w:bidi="he-IL"/>
        </w:rPr>
      </w:pPr>
      <w:r w:rsidRPr="00612A67">
        <w:rPr>
          <w:color w:val="000000"/>
          <w:szCs w:val="22"/>
          <w:lang w:val="en-US" w:bidi="he-IL"/>
        </w:rPr>
        <w:t xml:space="preserve">— The APEP_LENGTH parameter is set to 0 </w:t>
      </w:r>
    </w:p>
    <w:p w14:paraId="179EC924" w14:textId="5D0DC57D" w:rsidR="00F71F6C" w:rsidRPr="00612A67" w:rsidRDefault="00F71F6C">
      <w:pPr>
        <w:rPr>
          <w:ins w:id="65" w:author="Author"/>
          <w:lang w:val="en-US"/>
        </w:rPr>
      </w:pPr>
    </w:p>
    <w:p w14:paraId="745E4019" w14:textId="5ECDEA4E" w:rsidR="00F71F6C" w:rsidRDefault="00F71F6C">
      <w:pPr>
        <w:rPr>
          <w:ins w:id="66" w:author="Author"/>
        </w:rPr>
      </w:pPr>
    </w:p>
    <w:p w14:paraId="1CA2897B" w14:textId="2280F0AD" w:rsidR="00F71F6C" w:rsidRDefault="00F71F6C">
      <w:pPr>
        <w:rPr>
          <w:ins w:id="67" w:author="Author"/>
        </w:rPr>
      </w:pPr>
    </w:p>
    <w:p w14:paraId="1DA042D0" w14:textId="701FF648" w:rsidR="00F41E92" w:rsidRDefault="00F41E92" w:rsidP="00341F96"/>
    <w:sectPr w:rsidR="00F41E92" w:rsidSect="00FA0843">
      <w:headerReference w:type="default" r:id="rId10"/>
      <w:footerReference w:type="default" r:id="rId11"/>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40A5" w14:textId="77777777" w:rsidR="00123597" w:rsidRDefault="00123597">
      <w:r>
        <w:separator/>
      </w:r>
    </w:p>
  </w:endnote>
  <w:endnote w:type="continuationSeparator" w:id="0">
    <w:p w14:paraId="09E4CC7D" w14:textId="77777777" w:rsidR="00123597" w:rsidRDefault="0012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37DB" w14:textId="77777777" w:rsidR="00123597" w:rsidRDefault="00123597">
      <w:r>
        <w:separator/>
      </w:r>
    </w:p>
  </w:footnote>
  <w:footnote w:type="continuationSeparator" w:id="0">
    <w:p w14:paraId="443B2FB6" w14:textId="77777777" w:rsidR="00123597" w:rsidRDefault="0012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3F504AB3"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400</w:t>
    </w:r>
    <w:r w:rsidR="00AB7395">
      <w:t>r</w:t>
    </w:r>
    <w:r w:rsidR="008E01A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4"/>
  </w:num>
  <w:num w:numId="5">
    <w:abstractNumId w:val="7"/>
  </w:num>
  <w:num w:numId="6">
    <w:abstractNumId w:val="10"/>
  </w:num>
  <w:num w:numId="7">
    <w:abstractNumId w:val="8"/>
  </w:num>
  <w:num w:numId="8">
    <w:abstractNumId w:val="9"/>
  </w:num>
  <w:num w:numId="9">
    <w:abstractNumId w:val="1"/>
  </w:num>
  <w:num w:numId="10">
    <w:abstractNumId w:val="2"/>
  </w:num>
  <w:num w:numId="11">
    <w:abstractNumId w:val="6"/>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isplayBackgroundShape/>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3C8A"/>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0CF"/>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24D"/>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877"/>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17E35"/>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993"/>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0B7"/>
    <w:rsid w:val="00265465"/>
    <w:rsid w:val="00265ABF"/>
    <w:rsid w:val="00266A20"/>
    <w:rsid w:val="00270528"/>
    <w:rsid w:val="002705CC"/>
    <w:rsid w:val="00271401"/>
    <w:rsid w:val="00271716"/>
    <w:rsid w:val="00272760"/>
    <w:rsid w:val="00273FF9"/>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87AF5"/>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1F96"/>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A7367"/>
    <w:rsid w:val="003B0639"/>
    <w:rsid w:val="003B12A2"/>
    <w:rsid w:val="003B1946"/>
    <w:rsid w:val="003B2226"/>
    <w:rsid w:val="003B2408"/>
    <w:rsid w:val="003B4FEE"/>
    <w:rsid w:val="003B565C"/>
    <w:rsid w:val="003B57AD"/>
    <w:rsid w:val="003B63A2"/>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171"/>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878"/>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1012"/>
    <w:rsid w:val="004820B5"/>
    <w:rsid w:val="004828EE"/>
    <w:rsid w:val="00483B7C"/>
    <w:rsid w:val="00483BF1"/>
    <w:rsid w:val="0048419E"/>
    <w:rsid w:val="0048558F"/>
    <w:rsid w:val="00485FBD"/>
    <w:rsid w:val="0048608D"/>
    <w:rsid w:val="00486FC5"/>
    <w:rsid w:val="004875B0"/>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2E"/>
    <w:rsid w:val="004D3F60"/>
    <w:rsid w:val="004D5013"/>
    <w:rsid w:val="004D5351"/>
    <w:rsid w:val="004D6386"/>
    <w:rsid w:val="004D6494"/>
    <w:rsid w:val="004D6C41"/>
    <w:rsid w:val="004D7CBF"/>
    <w:rsid w:val="004D7E62"/>
    <w:rsid w:val="004E199C"/>
    <w:rsid w:val="004E2907"/>
    <w:rsid w:val="004E3244"/>
    <w:rsid w:val="004E4833"/>
    <w:rsid w:val="004E4A1E"/>
    <w:rsid w:val="004E6A1E"/>
    <w:rsid w:val="004E7E11"/>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2E47"/>
    <w:rsid w:val="005230F2"/>
    <w:rsid w:val="005247CD"/>
    <w:rsid w:val="0052553B"/>
    <w:rsid w:val="005255BF"/>
    <w:rsid w:val="00525CAC"/>
    <w:rsid w:val="005262EB"/>
    <w:rsid w:val="0053089D"/>
    <w:rsid w:val="00530BBD"/>
    <w:rsid w:val="00530FE7"/>
    <w:rsid w:val="005311A1"/>
    <w:rsid w:val="00532892"/>
    <w:rsid w:val="00533993"/>
    <w:rsid w:val="00534178"/>
    <w:rsid w:val="005351EE"/>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3C07"/>
    <w:rsid w:val="00575759"/>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2A67"/>
    <w:rsid w:val="00613557"/>
    <w:rsid w:val="0061362F"/>
    <w:rsid w:val="00613992"/>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1B2D"/>
    <w:rsid w:val="00642932"/>
    <w:rsid w:val="00643A48"/>
    <w:rsid w:val="00643C22"/>
    <w:rsid w:val="00644E15"/>
    <w:rsid w:val="00645095"/>
    <w:rsid w:val="00645408"/>
    <w:rsid w:val="00645CA6"/>
    <w:rsid w:val="0064626E"/>
    <w:rsid w:val="006469A5"/>
    <w:rsid w:val="0064744B"/>
    <w:rsid w:val="0064748A"/>
    <w:rsid w:val="0064758B"/>
    <w:rsid w:val="00647632"/>
    <w:rsid w:val="006510EB"/>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92F"/>
    <w:rsid w:val="00664FB1"/>
    <w:rsid w:val="00666A7A"/>
    <w:rsid w:val="00666B24"/>
    <w:rsid w:val="00667A16"/>
    <w:rsid w:val="00667B1F"/>
    <w:rsid w:val="00667B68"/>
    <w:rsid w:val="00670413"/>
    <w:rsid w:val="00670EB0"/>
    <w:rsid w:val="00671E93"/>
    <w:rsid w:val="0067205A"/>
    <w:rsid w:val="006720C7"/>
    <w:rsid w:val="00672299"/>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D8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A54"/>
    <w:rsid w:val="006F0CFB"/>
    <w:rsid w:val="006F1695"/>
    <w:rsid w:val="006F18CB"/>
    <w:rsid w:val="006F29E0"/>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30895"/>
    <w:rsid w:val="00731AD1"/>
    <w:rsid w:val="007339C2"/>
    <w:rsid w:val="0073405F"/>
    <w:rsid w:val="007350A9"/>
    <w:rsid w:val="007353D9"/>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2B21"/>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A1"/>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36E1"/>
    <w:rsid w:val="00914106"/>
    <w:rsid w:val="009144BC"/>
    <w:rsid w:val="00914722"/>
    <w:rsid w:val="009154C4"/>
    <w:rsid w:val="00915C0A"/>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7F1"/>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069C"/>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1FD6"/>
    <w:rsid w:val="00AA2E86"/>
    <w:rsid w:val="00AA382A"/>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30B0"/>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66FE"/>
    <w:rsid w:val="00AF78E2"/>
    <w:rsid w:val="00B0177A"/>
    <w:rsid w:val="00B042D3"/>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8F6"/>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4601"/>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569"/>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A42"/>
    <w:rsid w:val="00D07D13"/>
    <w:rsid w:val="00D07F11"/>
    <w:rsid w:val="00D1086F"/>
    <w:rsid w:val="00D11B6E"/>
    <w:rsid w:val="00D13519"/>
    <w:rsid w:val="00D135DA"/>
    <w:rsid w:val="00D13B07"/>
    <w:rsid w:val="00D13C00"/>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16"/>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72A"/>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1CE4"/>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28A"/>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0FDD"/>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1F6C"/>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0BCE"/>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251"/>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 w:type="character" w:customStyle="1" w:styleId="DeltaViewMoveDestination">
    <w:name w:val="DeltaView Move Destination"/>
    <w:uiPriority w:val="99"/>
    <w:rsid w:val="00914722"/>
    <w:rPr>
      <w:color w:val="00C000"/>
      <w:u w:val="double"/>
    </w:rPr>
  </w:style>
  <w:style w:type="paragraph" w:customStyle="1" w:styleId="IEEEStdsParaMemEmeritus">
    <w:name w:val="IEEEStds ParaMemEmeritus"/>
    <w:basedOn w:val="IEEEStdsParagraph"/>
    <w:rsid w:val="00A9069C"/>
    <w:pPr>
      <w:spacing w:before="240" w:after="0"/>
      <w:ind w:left="53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75-01-00az-comment-resolution-sa1-txvector.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4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1294</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2022-03-08T19:18:00Z</dcterms:created>
  <dcterms:modified xsi:type="dcterms:W3CDTF">2022-03-08T19:20:00Z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