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8657" w14:textId="77777777" w:rsidR="00A54229" w:rsidRPr="00BC7701" w:rsidRDefault="00A54229" w:rsidP="003C2E69">
      <w:pPr>
        <w:pStyle w:val="T1"/>
        <w:pBdr>
          <w:bottom w:val="single" w:sz="6" w:space="0" w:color="auto"/>
        </w:pBdr>
        <w:spacing w:after="240"/>
        <w:jc w:val="left"/>
        <w:rPr>
          <w:rtl/>
          <w:lang w:val="en-US" w:eastAsia="zh-CN" w:bidi="he-IL"/>
        </w:rPr>
      </w:pPr>
    </w:p>
    <w:p w14:paraId="1C40B723" w14:textId="77777777" w:rsidR="00CA09B2" w:rsidRPr="00F72435" w:rsidRDefault="00CA09B2">
      <w:pPr>
        <w:pStyle w:val="T1"/>
        <w:pBdr>
          <w:bottom w:val="single" w:sz="6" w:space="0" w:color="auto"/>
        </w:pBdr>
        <w:spacing w:after="240"/>
      </w:pPr>
      <w:r w:rsidRPr="00F72435">
        <w:t>IEEE P802.11</w:t>
      </w:r>
      <w:r w:rsidRPr="00F7243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F72435" w14:paraId="4F757585" w14:textId="77777777" w:rsidTr="001942EE">
        <w:trPr>
          <w:trHeight w:val="485"/>
          <w:jc w:val="center"/>
        </w:trPr>
        <w:tc>
          <w:tcPr>
            <w:tcW w:w="9805" w:type="dxa"/>
            <w:gridSpan w:val="5"/>
            <w:vAlign w:val="center"/>
          </w:tcPr>
          <w:p w14:paraId="79BE732F" w14:textId="77777777" w:rsidR="00CA09B2" w:rsidRPr="00F72435" w:rsidRDefault="003F5212">
            <w:pPr>
              <w:pStyle w:val="T2"/>
            </w:pPr>
            <w:r w:rsidRPr="00F72435">
              <w:t>802.11</w:t>
            </w:r>
          </w:p>
          <w:p w14:paraId="1A55B821" w14:textId="6B9FCEEE" w:rsidR="00114E3A" w:rsidRPr="00F72435" w:rsidRDefault="00632A9F" w:rsidP="004414A4">
            <w:pPr>
              <w:pStyle w:val="T2"/>
            </w:pPr>
            <w:r w:rsidRPr="00F72435">
              <w:t>[</w:t>
            </w:r>
            <w:proofErr w:type="spellStart"/>
            <w:r w:rsidR="001660BD">
              <w:t>TGaz</w:t>
            </w:r>
            <w:proofErr w:type="spellEnd"/>
            <w:r w:rsidR="001660BD">
              <w:t xml:space="preserve"> SA1 Group CR Part </w:t>
            </w:r>
            <w:r w:rsidR="00662A83">
              <w:t>4</w:t>
            </w:r>
            <w:r w:rsidR="009930E0" w:rsidRPr="00F72435">
              <w:t>]</w:t>
            </w:r>
          </w:p>
          <w:p w14:paraId="65858CBF" w14:textId="54A8F5C5" w:rsidR="003F5212" w:rsidRPr="00F72435" w:rsidRDefault="00193906" w:rsidP="004414A4">
            <w:pPr>
              <w:pStyle w:val="T2"/>
            </w:pPr>
            <w:r w:rsidRPr="00F72435">
              <w:t>(</w:t>
            </w:r>
            <w:proofErr w:type="gramStart"/>
            <w:r w:rsidRPr="00F72435">
              <w:t>relative</w:t>
            </w:r>
            <w:proofErr w:type="gramEnd"/>
            <w:r w:rsidR="003D5EA5" w:rsidRPr="00F72435">
              <w:t xml:space="preserve"> to </w:t>
            </w:r>
            <w:r w:rsidR="00F530D7" w:rsidRPr="00F72435">
              <w:t>P802.11az/</w:t>
            </w:r>
            <w:r w:rsidR="004414A4" w:rsidRPr="00F72435">
              <w:t>D</w:t>
            </w:r>
            <w:r w:rsidR="00CC5B4F">
              <w:t>4</w:t>
            </w:r>
            <w:r w:rsidR="007B0271">
              <w:t>.</w:t>
            </w:r>
            <w:r w:rsidR="00A82C12">
              <w:t>1</w:t>
            </w:r>
            <w:r w:rsidRPr="00F72435">
              <w:t>)</w:t>
            </w:r>
          </w:p>
        </w:tc>
      </w:tr>
      <w:tr w:rsidR="00CA09B2" w:rsidRPr="00F72435" w14:paraId="39B2904A" w14:textId="77777777" w:rsidTr="001942EE">
        <w:trPr>
          <w:trHeight w:val="359"/>
          <w:jc w:val="center"/>
        </w:trPr>
        <w:tc>
          <w:tcPr>
            <w:tcW w:w="9805" w:type="dxa"/>
            <w:gridSpan w:val="5"/>
            <w:vAlign w:val="center"/>
          </w:tcPr>
          <w:p w14:paraId="682A4C00" w14:textId="09E6A378" w:rsidR="00CA09B2" w:rsidRPr="00F72435" w:rsidRDefault="00CA09B2" w:rsidP="00AD0CB0">
            <w:pPr>
              <w:pStyle w:val="T2"/>
              <w:ind w:left="0"/>
              <w:rPr>
                <w:sz w:val="20"/>
                <w:rtl/>
                <w:lang w:bidi="he-IL"/>
              </w:rPr>
            </w:pPr>
            <w:r w:rsidRPr="00F72435">
              <w:rPr>
                <w:sz w:val="20"/>
              </w:rPr>
              <w:t>Date:</w:t>
            </w:r>
            <w:r w:rsidRPr="00F72435">
              <w:rPr>
                <w:b w:val="0"/>
                <w:sz w:val="20"/>
              </w:rPr>
              <w:t xml:space="preserve">  </w:t>
            </w:r>
            <w:r w:rsidR="00635CF2" w:rsidRPr="00F72435">
              <w:rPr>
                <w:b w:val="0"/>
                <w:sz w:val="20"/>
              </w:rPr>
              <w:t>20</w:t>
            </w:r>
            <w:r w:rsidR="00A029B1" w:rsidRPr="00F72435">
              <w:rPr>
                <w:b w:val="0"/>
                <w:sz w:val="20"/>
              </w:rPr>
              <w:t>2</w:t>
            </w:r>
            <w:r w:rsidR="004128C7">
              <w:rPr>
                <w:b w:val="0"/>
                <w:sz w:val="20"/>
              </w:rPr>
              <w:t>2</w:t>
            </w:r>
            <w:r w:rsidR="00934BBB" w:rsidRPr="00F72435">
              <w:rPr>
                <w:b w:val="0"/>
                <w:sz w:val="20"/>
              </w:rPr>
              <w:t>-</w:t>
            </w:r>
            <w:r w:rsidR="007B0271">
              <w:rPr>
                <w:b w:val="0"/>
                <w:sz w:val="20"/>
              </w:rPr>
              <w:t>0</w:t>
            </w:r>
            <w:r w:rsidR="008E01A1">
              <w:rPr>
                <w:b w:val="0"/>
                <w:sz w:val="20"/>
              </w:rPr>
              <w:t>3</w:t>
            </w:r>
            <w:r w:rsidR="001F0A01">
              <w:rPr>
                <w:b w:val="0"/>
                <w:sz w:val="20"/>
              </w:rPr>
              <w:t>-</w:t>
            </w:r>
            <w:r w:rsidR="008E01A1">
              <w:rPr>
                <w:b w:val="0"/>
                <w:sz w:val="20"/>
              </w:rPr>
              <w:t>08</w:t>
            </w:r>
          </w:p>
        </w:tc>
      </w:tr>
      <w:tr w:rsidR="00CA09B2" w:rsidRPr="00F72435" w14:paraId="1173D117" w14:textId="77777777" w:rsidTr="001942EE">
        <w:trPr>
          <w:cantSplit/>
          <w:jc w:val="center"/>
        </w:trPr>
        <w:tc>
          <w:tcPr>
            <w:tcW w:w="9805" w:type="dxa"/>
            <w:gridSpan w:val="5"/>
            <w:vAlign w:val="center"/>
          </w:tcPr>
          <w:p w14:paraId="12563D21" w14:textId="77777777" w:rsidR="00CA09B2" w:rsidRPr="00F72435" w:rsidRDefault="00CA09B2">
            <w:pPr>
              <w:pStyle w:val="T2"/>
              <w:spacing w:after="0"/>
              <w:ind w:left="0" w:right="0"/>
              <w:jc w:val="left"/>
              <w:rPr>
                <w:sz w:val="20"/>
              </w:rPr>
            </w:pPr>
            <w:r w:rsidRPr="00F72435">
              <w:rPr>
                <w:sz w:val="20"/>
              </w:rPr>
              <w:t>Author(s):</w:t>
            </w:r>
          </w:p>
        </w:tc>
      </w:tr>
      <w:tr w:rsidR="00CA09B2" w:rsidRPr="00F72435" w14:paraId="51D2912A" w14:textId="77777777" w:rsidTr="001942EE">
        <w:trPr>
          <w:jc w:val="center"/>
        </w:trPr>
        <w:tc>
          <w:tcPr>
            <w:tcW w:w="1494" w:type="dxa"/>
            <w:vAlign w:val="center"/>
          </w:tcPr>
          <w:p w14:paraId="23291861" w14:textId="77777777" w:rsidR="00CA09B2" w:rsidRPr="00F72435" w:rsidRDefault="00CA09B2">
            <w:pPr>
              <w:pStyle w:val="T2"/>
              <w:spacing w:after="0"/>
              <w:ind w:left="0" w:right="0"/>
              <w:jc w:val="left"/>
              <w:rPr>
                <w:sz w:val="20"/>
              </w:rPr>
            </w:pPr>
            <w:r w:rsidRPr="00F72435">
              <w:rPr>
                <w:sz w:val="20"/>
              </w:rPr>
              <w:t>Name</w:t>
            </w:r>
          </w:p>
        </w:tc>
        <w:tc>
          <w:tcPr>
            <w:tcW w:w="2064" w:type="dxa"/>
            <w:vAlign w:val="center"/>
          </w:tcPr>
          <w:p w14:paraId="7A98FD7A" w14:textId="77777777" w:rsidR="00CA09B2" w:rsidRPr="00F72435" w:rsidRDefault="00CA09B2">
            <w:pPr>
              <w:pStyle w:val="T2"/>
              <w:spacing w:after="0"/>
              <w:ind w:left="0" w:right="0"/>
              <w:jc w:val="left"/>
              <w:rPr>
                <w:sz w:val="20"/>
              </w:rPr>
            </w:pPr>
            <w:r w:rsidRPr="00F72435">
              <w:rPr>
                <w:sz w:val="20"/>
              </w:rPr>
              <w:t>Company</w:t>
            </w:r>
          </w:p>
        </w:tc>
        <w:tc>
          <w:tcPr>
            <w:tcW w:w="2814" w:type="dxa"/>
            <w:vAlign w:val="center"/>
          </w:tcPr>
          <w:p w14:paraId="5A413305" w14:textId="77777777" w:rsidR="00CA09B2" w:rsidRPr="00F72435" w:rsidRDefault="00CA09B2">
            <w:pPr>
              <w:pStyle w:val="T2"/>
              <w:spacing w:after="0"/>
              <w:ind w:left="0" w:right="0"/>
              <w:jc w:val="left"/>
              <w:rPr>
                <w:sz w:val="20"/>
              </w:rPr>
            </w:pPr>
            <w:r w:rsidRPr="00F72435">
              <w:rPr>
                <w:sz w:val="20"/>
              </w:rPr>
              <w:t>Address</w:t>
            </w:r>
          </w:p>
        </w:tc>
        <w:tc>
          <w:tcPr>
            <w:tcW w:w="823" w:type="dxa"/>
            <w:vAlign w:val="center"/>
          </w:tcPr>
          <w:p w14:paraId="124F30D8" w14:textId="77777777" w:rsidR="00CA09B2" w:rsidRPr="00F72435" w:rsidRDefault="00CA09B2">
            <w:pPr>
              <w:pStyle w:val="T2"/>
              <w:spacing w:after="0"/>
              <w:ind w:left="0" w:right="0"/>
              <w:jc w:val="left"/>
              <w:rPr>
                <w:sz w:val="20"/>
              </w:rPr>
            </w:pPr>
            <w:r w:rsidRPr="00F72435">
              <w:rPr>
                <w:sz w:val="20"/>
              </w:rPr>
              <w:t>Phone</w:t>
            </w:r>
          </w:p>
        </w:tc>
        <w:tc>
          <w:tcPr>
            <w:tcW w:w="2610" w:type="dxa"/>
            <w:vAlign w:val="center"/>
          </w:tcPr>
          <w:p w14:paraId="031182C6" w14:textId="77777777" w:rsidR="00CA09B2" w:rsidRPr="00F72435" w:rsidRDefault="00193906">
            <w:pPr>
              <w:pStyle w:val="T2"/>
              <w:spacing w:after="0"/>
              <w:ind w:left="0" w:right="0"/>
              <w:jc w:val="left"/>
              <w:rPr>
                <w:sz w:val="20"/>
              </w:rPr>
            </w:pPr>
            <w:r w:rsidRPr="00F72435">
              <w:rPr>
                <w:sz w:val="20"/>
              </w:rPr>
              <w:t>E</w:t>
            </w:r>
            <w:r w:rsidR="00CA09B2" w:rsidRPr="00F72435">
              <w:rPr>
                <w:sz w:val="20"/>
              </w:rPr>
              <w:t>mail</w:t>
            </w:r>
          </w:p>
        </w:tc>
      </w:tr>
      <w:tr w:rsidR="003B63A2" w:rsidRPr="00F72435" w14:paraId="1CA90671" w14:textId="77777777" w:rsidTr="001942EE">
        <w:trPr>
          <w:jc w:val="center"/>
        </w:trPr>
        <w:tc>
          <w:tcPr>
            <w:tcW w:w="1494" w:type="dxa"/>
            <w:vAlign w:val="center"/>
          </w:tcPr>
          <w:p w14:paraId="7B73C9AB" w14:textId="16CFD655" w:rsidR="003B63A2" w:rsidRPr="00F72435" w:rsidRDefault="003B63A2" w:rsidP="003B63A2">
            <w:pPr>
              <w:pStyle w:val="T2"/>
              <w:spacing w:after="0"/>
              <w:ind w:left="0" w:right="0"/>
              <w:rPr>
                <w:b w:val="0"/>
                <w:sz w:val="20"/>
              </w:rPr>
            </w:pPr>
            <w:r w:rsidRPr="00F72435">
              <w:rPr>
                <w:b w:val="0"/>
                <w:sz w:val="20"/>
              </w:rPr>
              <w:t>Jonathan Segev</w:t>
            </w:r>
          </w:p>
        </w:tc>
        <w:tc>
          <w:tcPr>
            <w:tcW w:w="2064" w:type="dxa"/>
            <w:vAlign w:val="center"/>
          </w:tcPr>
          <w:p w14:paraId="240CB07D" w14:textId="3E5E4702" w:rsidR="003B63A2" w:rsidRPr="00F72435" w:rsidRDefault="003B63A2" w:rsidP="003B63A2">
            <w:pPr>
              <w:pStyle w:val="T2"/>
              <w:spacing w:after="0"/>
              <w:ind w:left="0" w:right="0"/>
              <w:rPr>
                <w:b w:val="0"/>
                <w:sz w:val="20"/>
              </w:rPr>
            </w:pPr>
            <w:r w:rsidRPr="00F72435">
              <w:rPr>
                <w:b w:val="0"/>
                <w:sz w:val="20"/>
              </w:rPr>
              <w:t>Intel Corporation</w:t>
            </w:r>
          </w:p>
        </w:tc>
        <w:tc>
          <w:tcPr>
            <w:tcW w:w="2814" w:type="dxa"/>
            <w:vAlign w:val="center"/>
          </w:tcPr>
          <w:p w14:paraId="15DB7F8F" w14:textId="614240B4" w:rsidR="003B63A2" w:rsidRPr="00F72435" w:rsidRDefault="008227BA" w:rsidP="003B63A2">
            <w:pPr>
              <w:pStyle w:val="T2"/>
              <w:spacing w:after="0"/>
              <w:ind w:left="0" w:right="0"/>
              <w:jc w:val="left"/>
              <w:rPr>
                <w:b w:val="0"/>
                <w:sz w:val="20"/>
              </w:rPr>
            </w:pPr>
            <w:r>
              <w:rPr>
                <w:b w:val="0"/>
                <w:sz w:val="20"/>
              </w:rPr>
              <w:t>2200 Mission College Blvd</w:t>
            </w:r>
          </w:p>
        </w:tc>
        <w:tc>
          <w:tcPr>
            <w:tcW w:w="823" w:type="dxa"/>
            <w:vAlign w:val="center"/>
          </w:tcPr>
          <w:p w14:paraId="20B943C1" w14:textId="77777777" w:rsidR="003B63A2" w:rsidRPr="00F72435" w:rsidRDefault="003B63A2" w:rsidP="003B63A2">
            <w:pPr>
              <w:pStyle w:val="T2"/>
              <w:spacing w:after="0"/>
              <w:ind w:left="0" w:right="0"/>
              <w:rPr>
                <w:b w:val="0"/>
                <w:sz w:val="20"/>
              </w:rPr>
            </w:pPr>
          </w:p>
        </w:tc>
        <w:tc>
          <w:tcPr>
            <w:tcW w:w="2610" w:type="dxa"/>
            <w:vAlign w:val="center"/>
          </w:tcPr>
          <w:p w14:paraId="7E68FC6E" w14:textId="41D6E02F" w:rsidR="003B63A2" w:rsidRPr="00F72435" w:rsidRDefault="003B63A2" w:rsidP="003B63A2">
            <w:pPr>
              <w:pStyle w:val="T2"/>
              <w:spacing w:after="0"/>
              <w:ind w:left="0" w:right="0"/>
              <w:jc w:val="left"/>
              <w:rPr>
                <w:b w:val="0"/>
                <w:sz w:val="20"/>
              </w:rPr>
            </w:pPr>
            <w:r w:rsidRPr="00F72435">
              <w:rPr>
                <w:b w:val="0"/>
                <w:sz w:val="20"/>
              </w:rPr>
              <w:t>jonathan.segev@intel.com</w:t>
            </w:r>
          </w:p>
        </w:tc>
      </w:tr>
      <w:tr w:rsidR="003B63A2" w:rsidRPr="00F72435" w14:paraId="75EBB0DE" w14:textId="77777777" w:rsidTr="001942EE">
        <w:trPr>
          <w:jc w:val="center"/>
        </w:trPr>
        <w:tc>
          <w:tcPr>
            <w:tcW w:w="1494" w:type="dxa"/>
            <w:vAlign w:val="center"/>
          </w:tcPr>
          <w:p w14:paraId="1B68E7E8" w14:textId="25E4DD97" w:rsidR="003B63A2" w:rsidRPr="00F72435" w:rsidRDefault="003B63A2" w:rsidP="003B63A2">
            <w:pPr>
              <w:pStyle w:val="T2"/>
              <w:spacing w:after="0"/>
              <w:ind w:left="0" w:right="0"/>
              <w:rPr>
                <w:b w:val="0"/>
                <w:sz w:val="20"/>
              </w:rPr>
            </w:pPr>
          </w:p>
        </w:tc>
        <w:tc>
          <w:tcPr>
            <w:tcW w:w="2064" w:type="dxa"/>
            <w:vAlign w:val="center"/>
          </w:tcPr>
          <w:p w14:paraId="2295745E" w14:textId="0F21FC9D" w:rsidR="003B63A2" w:rsidRPr="00F72435" w:rsidRDefault="003B63A2" w:rsidP="003B63A2">
            <w:pPr>
              <w:pStyle w:val="T2"/>
              <w:spacing w:after="0"/>
              <w:ind w:left="0" w:right="0"/>
              <w:rPr>
                <w:b w:val="0"/>
                <w:sz w:val="20"/>
              </w:rPr>
            </w:pPr>
          </w:p>
        </w:tc>
        <w:tc>
          <w:tcPr>
            <w:tcW w:w="2814" w:type="dxa"/>
            <w:vAlign w:val="center"/>
          </w:tcPr>
          <w:p w14:paraId="5A9DFFC1" w14:textId="77777777" w:rsidR="003B63A2" w:rsidRPr="00F72435" w:rsidRDefault="003B63A2" w:rsidP="003B63A2">
            <w:pPr>
              <w:pStyle w:val="T2"/>
              <w:spacing w:after="0"/>
              <w:ind w:left="0" w:right="0"/>
              <w:jc w:val="left"/>
              <w:rPr>
                <w:b w:val="0"/>
                <w:sz w:val="20"/>
              </w:rPr>
            </w:pPr>
          </w:p>
        </w:tc>
        <w:tc>
          <w:tcPr>
            <w:tcW w:w="823" w:type="dxa"/>
            <w:vAlign w:val="center"/>
          </w:tcPr>
          <w:p w14:paraId="7A69857F" w14:textId="77777777" w:rsidR="003B63A2" w:rsidRPr="00F72435" w:rsidRDefault="003B63A2" w:rsidP="003B63A2">
            <w:pPr>
              <w:pStyle w:val="T2"/>
              <w:spacing w:after="0"/>
              <w:ind w:left="0" w:right="0"/>
              <w:rPr>
                <w:b w:val="0"/>
                <w:sz w:val="20"/>
              </w:rPr>
            </w:pPr>
          </w:p>
        </w:tc>
        <w:tc>
          <w:tcPr>
            <w:tcW w:w="2610" w:type="dxa"/>
            <w:vAlign w:val="center"/>
          </w:tcPr>
          <w:p w14:paraId="3D33590A" w14:textId="29F2EC6B" w:rsidR="003B63A2" w:rsidRPr="00F72435" w:rsidRDefault="003B63A2" w:rsidP="003B63A2">
            <w:pPr>
              <w:pStyle w:val="T2"/>
              <w:spacing w:after="0"/>
              <w:ind w:left="0" w:right="0"/>
              <w:jc w:val="left"/>
              <w:rPr>
                <w:b w:val="0"/>
                <w:sz w:val="20"/>
              </w:rPr>
            </w:pPr>
          </w:p>
        </w:tc>
      </w:tr>
      <w:tr w:rsidR="00663E75" w:rsidRPr="00F72435" w14:paraId="319C65F2" w14:textId="77777777" w:rsidTr="001942EE">
        <w:trPr>
          <w:jc w:val="center"/>
        </w:trPr>
        <w:tc>
          <w:tcPr>
            <w:tcW w:w="1494" w:type="dxa"/>
            <w:vAlign w:val="center"/>
          </w:tcPr>
          <w:p w14:paraId="6DED257D" w14:textId="5477870D" w:rsidR="00663E75" w:rsidRPr="00F72435" w:rsidRDefault="00663E75" w:rsidP="00663E75">
            <w:pPr>
              <w:pStyle w:val="T2"/>
              <w:spacing w:after="0"/>
              <w:ind w:left="0" w:right="0"/>
              <w:rPr>
                <w:b w:val="0"/>
                <w:sz w:val="20"/>
              </w:rPr>
            </w:pPr>
          </w:p>
        </w:tc>
        <w:tc>
          <w:tcPr>
            <w:tcW w:w="2064" w:type="dxa"/>
            <w:vAlign w:val="center"/>
          </w:tcPr>
          <w:p w14:paraId="3DC41B87" w14:textId="5815B96E" w:rsidR="00663E75" w:rsidRPr="00F72435" w:rsidRDefault="00663E75" w:rsidP="00663E75">
            <w:pPr>
              <w:pStyle w:val="T2"/>
              <w:spacing w:after="0"/>
              <w:ind w:left="0" w:right="0"/>
              <w:rPr>
                <w:b w:val="0"/>
                <w:sz w:val="20"/>
              </w:rPr>
            </w:pPr>
          </w:p>
        </w:tc>
        <w:tc>
          <w:tcPr>
            <w:tcW w:w="2814" w:type="dxa"/>
            <w:vAlign w:val="center"/>
          </w:tcPr>
          <w:p w14:paraId="2760F245" w14:textId="77777777" w:rsidR="00663E75" w:rsidRPr="00F72435" w:rsidRDefault="00663E75" w:rsidP="00663E75">
            <w:pPr>
              <w:pStyle w:val="T2"/>
              <w:spacing w:after="0"/>
              <w:ind w:left="0" w:right="0"/>
              <w:jc w:val="left"/>
              <w:rPr>
                <w:b w:val="0"/>
                <w:sz w:val="20"/>
              </w:rPr>
            </w:pPr>
          </w:p>
        </w:tc>
        <w:tc>
          <w:tcPr>
            <w:tcW w:w="823" w:type="dxa"/>
            <w:vAlign w:val="center"/>
          </w:tcPr>
          <w:p w14:paraId="4D3B0DF1" w14:textId="77777777" w:rsidR="00663E75" w:rsidRPr="00F72435" w:rsidRDefault="00663E75" w:rsidP="00663E75">
            <w:pPr>
              <w:pStyle w:val="T2"/>
              <w:spacing w:after="0"/>
              <w:ind w:left="0" w:right="0"/>
              <w:rPr>
                <w:b w:val="0"/>
                <w:sz w:val="20"/>
              </w:rPr>
            </w:pPr>
          </w:p>
        </w:tc>
        <w:tc>
          <w:tcPr>
            <w:tcW w:w="2610" w:type="dxa"/>
            <w:vAlign w:val="center"/>
          </w:tcPr>
          <w:p w14:paraId="6D92BE53" w14:textId="22624AE8" w:rsidR="00663E75" w:rsidRPr="00F72435" w:rsidRDefault="00663E75" w:rsidP="00663E75">
            <w:pPr>
              <w:pStyle w:val="T2"/>
              <w:spacing w:after="0"/>
              <w:ind w:left="0" w:right="0"/>
              <w:jc w:val="left"/>
              <w:rPr>
                <w:b w:val="0"/>
                <w:sz w:val="20"/>
              </w:rPr>
            </w:pPr>
          </w:p>
        </w:tc>
      </w:tr>
      <w:tr w:rsidR="00D01B40" w:rsidRPr="00F72435" w14:paraId="1AE383BC" w14:textId="77777777" w:rsidTr="001942EE">
        <w:trPr>
          <w:jc w:val="center"/>
        </w:trPr>
        <w:tc>
          <w:tcPr>
            <w:tcW w:w="1494" w:type="dxa"/>
            <w:vAlign w:val="center"/>
          </w:tcPr>
          <w:p w14:paraId="5547B063" w14:textId="3F026F77" w:rsidR="00D01B40" w:rsidRPr="00F72435" w:rsidRDefault="00D01B40" w:rsidP="00D01B40">
            <w:pPr>
              <w:pStyle w:val="T2"/>
              <w:spacing w:after="0"/>
              <w:ind w:left="0" w:right="0"/>
              <w:rPr>
                <w:b w:val="0"/>
                <w:sz w:val="20"/>
              </w:rPr>
            </w:pPr>
          </w:p>
        </w:tc>
        <w:tc>
          <w:tcPr>
            <w:tcW w:w="2064" w:type="dxa"/>
            <w:vAlign w:val="center"/>
          </w:tcPr>
          <w:p w14:paraId="3A46A7E6" w14:textId="6F5C324C" w:rsidR="00D01B40" w:rsidRPr="00F72435" w:rsidRDefault="00D01B40" w:rsidP="00D01B40">
            <w:pPr>
              <w:pStyle w:val="T2"/>
              <w:spacing w:after="0"/>
              <w:ind w:left="0" w:right="0"/>
              <w:rPr>
                <w:b w:val="0"/>
                <w:sz w:val="20"/>
              </w:rPr>
            </w:pPr>
          </w:p>
        </w:tc>
        <w:tc>
          <w:tcPr>
            <w:tcW w:w="2814" w:type="dxa"/>
            <w:vAlign w:val="center"/>
          </w:tcPr>
          <w:p w14:paraId="43A3E58A" w14:textId="0BF080A6" w:rsidR="00D01B40" w:rsidRPr="00F72435" w:rsidRDefault="00D01B40" w:rsidP="00D01B40">
            <w:pPr>
              <w:pStyle w:val="T2"/>
              <w:spacing w:after="0"/>
              <w:ind w:left="0" w:right="0"/>
              <w:jc w:val="left"/>
              <w:rPr>
                <w:b w:val="0"/>
                <w:sz w:val="20"/>
              </w:rPr>
            </w:pPr>
          </w:p>
        </w:tc>
        <w:tc>
          <w:tcPr>
            <w:tcW w:w="823" w:type="dxa"/>
            <w:vAlign w:val="center"/>
          </w:tcPr>
          <w:p w14:paraId="01A9C7D0" w14:textId="1CF8B2CF" w:rsidR="00D01B40" w:rsidRPr="00F72435" w:rsidRDefault="00D01B40" w:rsidP="00D01B40">
            <w:pPr>
              <w:pStyle w:val="T2"/>
              <w:spacing w:after="0"/>
              <w:ind w:left="0" w:right="0"/>
              <w:rPr>
                <w:b w:val="0"/>
                <w:sz w:val="20"/>
              </w:rPr>
            </w:pPr>
          </w:p>
        </w:tc>
        <w:tc>
          <w:tcPr>
            <w:tcW w:w="2610" w:type="dxa"/>
            <w:vAlign w:val="center"/>
          </w:tcPr>
          <w:p w14:paraId="69632085" w14:textId="0884F29D" w:rsidR="00D01B40" w:rsidRPr="00F72435" w:rsidRDefault="00D01B40" w:rsidP="00D01B40">
            <w:pPr>
              <w:pStyle w:val="T2"/>
              <w:spacing w:after="0"/>
              <w:ind w:left="0" w:right="0"/>
              <w:jc w:val="left"/>
              <w:rPr>
                <w:b w:val="0"/>
                <w:sz w:val="20"/>
              </w:rPr>
            </w:pPr>
          </w:p>
        </w:tc>
      </w:tr>
    </w:tbl>
    <w:p w14:paraId="57FFCF0D" w14:textId="77777777" w:rsidR="00CA09B2" w:rsidRPr="00F72435" w:rsidRDefault="00332A83">
      <w:pPr>
        <w:pStyle w:val="T1"/>
        <w:spacing w:after="120"/>
        <w:rPr>
          <w:sz w:val="22"/>
        </w:rPr>
      </w:pPr>
      <w:r w:rsidRPr="00F72435">
        <w:rPr>
          <w:noProof/>
          <w:lang w:val="en-US" w:bidi="he-IL"/>
        </w:rPr>
        <mc:AlternateContent>
          <mc:Choice Requires="wps">
            <w:drawing>
              <wp:anchor distT="0" distB="0" distL="114300" distR="114300" simplePos="0" relativeHeight="251657728" behindDoc="0" locked="0" layoutInCell="0" allowOverlap="1" wp14:anchorId="5157EDA0" wp14:editId="02927AFB">
                <wp:simplePos x="0" y="0"/>
                <wp:positionH relativeFrom="column">
                  <wp:posOffset>-66676</wp:posOffset>
                </wp:positionH>
                <wp:positionV relativeFrom="paragraph">
                  <wp:posOffset>142875</wp:posOffset>
                </wp:positionV>
                <wp:extent cx="6600825" cy="454342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3B69" w14:textId="77777777" w:rsidR="00EA070A" w:rsidRPr="00AF318A" w:rsidRDefault="00EA070A" w:rsidP="00AF318A">
                            <w:pPr>
                              <w:jc w:val="center"/>
                              <w:rPr>
                                <w:b/>
                              </w:rPr>
                            </w:pPr>
                            <w:r w:rsidRPr="00AF318A">
                              <w:rPr>
                                <w:b/>
                              </w:rPr>
                              <w:t>Abstract</w:t>
                            </w:r>
                          </w:p>
                          <w:p w14:paraId="1A58AF36" w14:textId="4AEBAC36" w:rsidR="00EA070A" w:rsidRDefault="00EA070A" w:rsidP="00BE2032">
                            <w:pPr>
                              <w:rPr>
                                <w:sz w:val="24"/>
                                <w:szCs w:val="24"/>
                              </w:rPr>
                            </w:pPr>
                            <w:r>
                              <w:rPr>
                                <w:sz w:val="24"/>
                                <w:szCs w:val="24"/>
                              </w:rPr>
                              <w:t xml:space="preserve">This submission contains </w:t>
                            </w:r>
                            <w:bookmarkStart w:id="0" w:name="_Hlk23414889"/>
                            <w:r w:rsidR="001660BD">
                              <w:rPr>
                                <w:sz w:val="24"/>
                                <w:szCs w:val="24"/>
                              </w:rPr>
                              <w:t xml:space="preserve">resolutions </w:t>
                            </w:r>
                            <w:r w:rsidR="00796AE9">
                              <w:rPr>
                                <w:sz w:val="24"/>
                                <w:szCs w:val="24"/>
                              </w:rPr>
                              <w:t xml:space="preserve">for CIDs </w:t>
                            </w:r>
                            <w:r w:rsidR="00BE2032">
                              <w:rPr>
                                <w:sz w:val="24"/>
                                <w:szCs w:val="24"/>
                              </w:rPr>
                              <w:t xml:space="preserve">7094, </w:t>
                            </w:r>
                            <w:r w:rsidR="00BE2032" w:rsidRPr="00BE2032">
                              <w:rPr>
                                <w:sz w:val="24"/>
                                <w:szCs w:val="24"/>
                              </w:rPr>
                              <w:t>7096, 7098, 7099</w:t>
                            </w:r>
                            <w:r w:rsidR="00BE2032">
                              <w:rPr>
                                <w:sz w:val="24"/>
                                <w:szCs w:val="24"/>
                              </w:rPr>
                              <w:t xml:space="preserve"> </w:t>
                            </w:r>
                            <w:r w:rsidR="00A12587">
                              <w:rPr>
                                <w:sz w:val="24"/>
                                <w:szCs w:val="24"/>
                              </w:rPr>
                              <w:t xml:space="preserve">(total of </w:t>
                            </w:r>
                            <w:r w:rsidR="00217E35">
                              <w:rPr>
                                <w:sz w:val="24"/>
                                <w:szCs w:val="24"/>
                              </w:rPr>
                              <w:t>4</w:t>
                            </w:r>
                            <w:r w:rsidR="00A12587">
                              <w:rPr>
                                <w:sz w:val="24"/>
                                <w:szCs w:val="24"/>
                              </w:rPr>
                              <w:t>)</w:t>
                            </w:r>
                            <w:r>
                              <w:rPr>
                                <w:sz w:val="24"/>
                                <w:szCs w:val="24"/>
                              </w:rPr>
                              <w:t>.</w:t>
                            </w:r>
                          </w:p>
                          <w:p w14:paraId="4D91E793" w14:textId="43EBEBAF" w:rsidR="00EA070A" w:rsidRDefault="00EA070A" w:rsidP="004414A4">
                            <w:pPr>
                              <w:jc w:val="both"/>
                              <w:rPr>
                                <w:sz w:val="24"/>
                                <w:szCs w:val="24"/>
                              </w:rPr>
                            </w:pPr>
                          </w:p>
                          <w:bookmarkEnd w:id="0"/>
                          <w:p w14:paraId="1818341D" w14:textId="77777777" w:rsidR="00EA070A" w:rsidRDefault="00EA070A" w:rsidP="0079129E">
                            <w:pPr>
                              <w:jc w:val="both"/>
                              <w:rPr>
                                <w:rFonts w:ascii="Arial" w:hAnsi="Arial" w:cs="Arial"/>
                                <w:color w:val="000000"/>
                                <w:sz w:val="18"/>
                              </w:rPr>
                            </w:pPr>
                          </w:p>
                          <w:p w14:paraId="33CD245C" w14:textId="77777777" w:rsidR="00EA070A" w:rsidRDefault="00EA070A"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5.25pt;margin-top:11.25pt;width:519.75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" o:allowincell="f" stroked="f">
                <v:textbox>
                  <w:txbxContent>
                    <w:p w14:paraId="79D83B69" w14:textId="77777777" w:rsidR="00EA070A" w:rsidRPr="00AF318A" w:rsidRDefault="00EA070A" w:rsidP="00AF318A">
                      <w:pPr>
                        <w:jc w:val="center"/>
                        <w:rPr>
                          <w:b/>
                        </w:rPr>
                      </w:pPr>
                      <w:r w:rsidRPr="00AF318A">
                        <w:rPr>
                          <w:b/>
                        </w:rPr>
                        <w:t>Abstract</w:t>
                      </w:r>
                    </w:p>
                    <w:p w14:paraId="1A58AF36" w14:textId="4AEBAC36" w:rsidR="00EA070A" w:rsidRDefault="00EA070A" w:rsidP="00BE2032">
                      <w:pPr>
                        <w:rPr>
                          <w:sz w:val="24"/>
                          <w:szCs w:val="24"/>
                        </w:rPr>
                      </w:pPr>
                      <w:r>
                        <w:rPr>
                          <w:sz w:val="24"/>
                          <w:szCs w:val="24"/>
                        </w:rPr>
                        <w:t xml:space="preserve">This submission contains </w:t>
                      </w:r>
                      <w:bookmarkStart w:id="1" w:name="_Hlk23414889"/>
                      <w:r w:rsidR="001660BD">
                        <w:rPr>
                          <w:sz w:val="24"/>
                          <w:szCs w:val="24"/>
                        </w:rPr>
                        <w:t xml:space="preserve">resolutions </w:t>
                      </w:r>
                      <w:r w:rsidR="00796AE9">
                        <w:rPr>
                          <w:sz w:val="24"/>
                          <w:szCs w:val="24"/>
                        </w:rPr>
                        <w:t xml:space="preserve">for CIDs </w:t>
                      </w:r>
                      <w:r w:rsidR="00BE2032">
                        <w:rPr>
                          <w:sz w:val="24"/>
                          <w:szCs w:val="24"/>
                        </w:rPr>
                        <w:t xml:space="preserve">7094, </w:t>
                      </w:r>
                      <w:r w:rsidR="00BE2032" w:rsidRPr="00BE2032">
                        <w:rPr>
                          <w:sz w:val="24"/>
                          <w:szCs w:val="24"/>
                        </w:rPr>
                        <w:t>7096, 7098, 7099</w:t>
                      </w:r>
                      <w:r w:rsidR="00BE2032">
                        <w:rPr>
                          <w:sz w:val="24"/>
                          <w:szCs w:val="24"/>
                        </w:rPr>
                        <w:t xml:space="preserve"> </w:t>
                      </w:r>
                      <w:r w:rsidR="00A12587">
                        <w:rPr>
                          <w:sz w:val="24"/>
                          <w:szCs w:val="24"/>
                        </w:rPr>
                        <w:t xml:space="preserve">(total of </w:t>
                      </w:r>
                      <w:r w:rsidR="00217E35">
                        <w:rPr>
                          <w:sz w:val="24"/>
                          <w:szCs w:val="24"/>
                        </w:rPr>
                        <w:t>4</w:t>
                      </w:r>
                      <w:r w:rsidR="00A12587">
                        <w:rPr>
                          <w:sz w:val="24"/>
                          <w:szCs w:val="24"/>
                        </w:rPr>
                        <w:t>)</w:t>
                      </w:r>
                      <w:r>
                        <w:rPr>
                          <w:sz w:val="24"/>
                          <w:szCs w:val="24"/>
                        </w:rPr>
                        <w:t>.</w:t>
                      </w:r>
                    </w:p>
                    <w:p w14:paraId="4D91E793" w14:textId="43EBEBAF" w:rsidR="00EA070A" w:rsidRDefault="00EA070A" w:rsidP="004414A4">
                      <w:pPr>
                        <w:jc w:val="both"/>
                        <w:rPr>
                          <w:sz w:val="24"/>
                          <w:szCs w:val="24"/>
                        </w:rPr>
                      </w:pPr>
                    </w:p>
                    <w:bookmarkEnd w:id="1"/>
                    <w:p w14:paraId="1818341D" w14:textId="77777777" w:rsidR="00EA070A" w:rsidRDefault="00EA070A" w:rsidP="0079129E">
                      <w:pPr>
                        <w:jc w:val="both"/>
                        <w:rPr>
                          <w:rFonts w:ascii="Arial" w:hAnsi="Arial" w:cs="Arial"/>
                          <w:color w:val="000000"/>
                          <w:sz w:val="18"/>
                        </w:rPr>
                      </w:pPr>
                    </w:p>
                    <w:p w14:paraId="33CD245C" w14:textId="77777777" w:rsidR="00EA070A" w:rsidRDefault="00EA070A" w:rsidP="004F120D"/>
                  </w:txbxContent>
                </v:textbox>
              </v:shape>
            </w:pict>
          </mc:Fallback>
        </mc:AlternateContent>
      </w:r>
    </w:p>
    <w:p w14:paraId="747F4F00" w14:textId="77777777" w:rsidR="00663E75" w:rsidRPr="00F72435" w:rsidRDefault="00CA09B2" w:rsidP="00A779DE">
      <w:pPr>
        <w:pStyle w:val="T"/>
      </w:pPr>
      <w:r w:rsidRPr="00F72435">
        <w:br w:type="page"/>
      </w:r>
    </w:p>
    <w:p w14:paraId="6EA2B6BF" w14:textId="5D5D5269" w:rsidR="00881E67" w:rsidRPr="00F72435" w:rsidRDefault="00881E67" w:rsidP="00881E67">
      <w:pPr>
        <w:jc w:val="both"/>
        <w:rPr>
          <w:b/>
          <w:bCs/>
          <w:color w:val="FF0000"/>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66C8D88E"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51E121" w14:textId="77777777"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36951D"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6103698D"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F53557"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0C32C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04026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DC557F"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DE4228" w14:paraId="2457BB3F"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289D52" w14:textId="09184D71" w:rsidR="00DE4228" w:rsidRPr="00944759" w:rsidRDefault="00DE4228" w:rsidP="00DE422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7094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28358C" w14:textId="2F387F9E" w:rsidR="00DE4228" w:rsidRPr="00944759" w:rsidRDefault="00DE4228" w:rsidP="00DE422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232</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2CAD47" w14:textId="4D0096B4" w:rsidR="00DE4228" w:rsidRPr="00A55DA2" w:rsidRDefault="00DE4228" w:rsidP="00DE4228">
            <w:pPr>
              <w:rPr>
                <w:rFonts w:ascii="Calibri" w:hAnsi="Calibri" w:cs="Calibri"/>
                <w:color w:val="000000"/>
                <w:szCs w:val="22"/>
                <w:lang w:val="en-US" w:bidi="he-IL"/>
              </w:rPr>
            </w:pPr>
            <w:r>
              <w:rPr>
                <w:rFonts w:ascii="Calibri" w:hAnsi="Calibri" w:cs="Calibri"/>
                <w:color w:val="000000"/>
                <w:szCs w:val="22"/>
                <w:lang w:val="en-US" w:bidi="he-IL"/>
              </w:rPr>
              <w:t>27.2.2</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002ADF" w14:textId="5E064A02" w:rsidR="00DE4228" w:rsidRPr="001017BE" w:rsidRDefault="00DE4228" w:rsidP="00DE4228">
            <w:pPr>
              <w:rPr>
                <w:rFonts w:ascii="Calibri" w:hAnsi="Calibri" w:cs="Calibri"/>
                <w:color w:val="000000"/>
                <w:szCs w:val="22"/>
                <w:lang w:val="en-US" w:bidi="he-IL"/>
              </w:rPr>
            </w:pPr>
            <w:r w:rsidRPr="001017BE">
              <w:rPr>
                <w:rFonts w:ascii="Calibri" w:hAnsi="Calibri" w:cs="Calibri"/>
                <w:color w:val="000000"/>
                <w:szCs w:val="22"/>
                <w:lang w:val="en-US" w:bidi="he-IL"/>
              </w:rPr>
              <w:t>RX_START_OF_FRAME_OFFSET is already present in the baseline document (</w:t>
            </w:r>
            <w:proofErr w:type="spellStart"/>
            <w:r w:rsidRPr="001017BE">
              <w:rPr>
                <w:rFonts w:ascii="Calibri" w:hAnsi="Calibri" w:cs="Calibri"/>
                <w:color w:val="000000"/>
                <w:szCs w:val="22"/>
                <w:lang w:val="en-US" w:bidi="he-IL"/>
              </w:rPr>
              <w:t>REVme</w:t>
            </w:r>
            <w:proofErr w:type="spellEnd"/>
            <w:r w:rsidRPr="001017BE">
              <w:rPr>
                <w:rFonts w:ascii="Calibri" w:hAnsi="Calibri" w:cs="Calibri"/>
                <w:color w:val="000000"/>
                <w:szCs w:val="22"/>
                <w:lang w:val="en-US" w:bidi="he-IL"/>
              </w:rPr>
              <w:t xml:space="preserve"> D0.4 P4295L11).</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79A20D" w14:textId="3252178D" w:rsidR="00DE4228" w:rsidRPr="001017BE" w:rsidRDefault="00DE4228" w:rsidP="00DE4228">
            <w:pPr>
              <w:rPr>
                <w:rFonts w:ascii="Calibri" w:hAnsi="Calibri" w:cs="Calibri"/>
                <w:color w:val="000000"/>
                <w:szCs w:val="22"/>
                <w:lang w:val="en-US" w:bidi="he-IL"/>
              </w:rPr>
            </w:pPr>
            <w:r w:rsidRPr="001017BE">
              <w:rPr>
                <w:rFonts w:ascii="Calibri" w:hAnsi="Calibri" w:cs="Calibri"/>
                <w:color w:val="000000"/>
                <w:szCs w:val="22"/>
                <w:lang w:val="en-US" w:bidi="he-IL"/>
              </w:rPr>
              <w:t>Delete the row for "RX_START_OF_FRAME_OFFSET"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1AB1E2" w14:textId="77777777" w:rsidR="00DE4228" w:rsidRPr="001017BE" w:rsidRDefault="00DE4228" w:rsidP="00DE4228">
            <w:pPr>
              <w:rPr>
                <w:rFonts w:ascii="Calibri" w:hAnsi="Calibri" w:cs="Calibri"/>
                <w:color w:val="000000"/>
                <w:szCs w:val="22"/>
                <w:lang w:val="en-US" w:bidi="he-IL"/>
              </w:rPr>
            </w:pPr>
            <w:r w:rsidRPr="001017BE">
              <w:rPr>
                <w:rFonts w:ascii="Calibri" w:hAnsi="Calibri" w:cs="Calibri"/>
                <w:color w:val="000000"/>
                <w:szCs w:val="22"/>
                <w:lang w:val="en-US" w:bidi="he-IL"/>
              </w:rPr>
              <w:t xml:space="preserve">Accept. </w:t>
            </w:r>
          </w:p>
          <w:p w14:paraId="2DFFF901" w14:textId="5B797EB8" w:rsidR="00771FA2" w:rsidRPr="001017BE" w:rsidRDefault="00771FA2" w:rsidP="00771FA2">
            <w:pPr>
              <w:rPr>
                <w:rFonts w:ascii="Calibri" w:hAnsi="Calibri" w:cs="Calibri"/>
                <w:color w:val="000000"/>
                <w:szCs w:val="22"/>
                <w:lang w:val="en-US" w:bidi="he-IL"/>
              </w:rPr>
            </w:pPr>
            <w:r w:rsidRPr="001017BE">
              <w:rPr>
                <w:rFonts w:ascii="Calibri" w:hAnsi="Calibri" w:cs="Calibri"/>
                <w:color w:val="000000"/>
                <w:szCs w:val="22"/>
                <w:lang w:val="en-US" w:bidi="he-IL"/>
              </w:rPr>
              <w:t>The change to P802.11az draft already incorporated as part of D4.1, hence no further change needed.</w:t>
            </w:r>
          </w:p>
          <w:p w14:paraId="500072A7" w14:textId="3176A7C7" w:rsidR="00771FA2" w:rsidRPr="001017BE" w:rsidRDefault="00771FA2" w:rsidP="00771FA2">
            <w:pPr>
              <w:rPr>
                <w:rFonts w:ascii="Calibri" w:hAnsi="Calibri" w:cs="Calibri"/>
                <w:color w:val="000000"/>
                <w:szCs w:val="22"/>
                <w:lang w:val="en-US" w:bidi="he-IL"/>
              </w:rPr>
            </w:pPr>
            <w:r w:rsidRPr="001017BE">
              <w:rPr>
                <w:rFonts w:ascii="Calibri" w:hAnsi="Calibri" w:cs="Calibri"/>
                <w:color w:val="000000"/>
                <w:szCs w:val="22"/>
                <w:lang w:val="en-US" w:bidi="he-IL"/>
              </w:rPr>
              <w:t xml:space="preserve">Refer to submission </w:t>
            </w:r>
            <w:hyperlink r:id="rId8" w:history="1">
              <w:r w:rsidRPr="001017BE">
                <w:rPr>
                  <w:rFonts w:ascii="Calibri" w:hAnsi="Calibri" w:cs="Calibri"/>
                  <w:color w:val="000000"/>
                  <w:szCs w:val="22"/>
                  <w:lang w:val="en-US" w:bidi="he-IL"/>
                </w:rPr>
                <w:t>https://mentor.ieee.org/802.11/dcn/21/11-21-1875-01-00az-comment-resolution-sa1-txvector.docx</w:t>
              </w:r>
            </w:hyperlink>
            <w:r w:rsidR="001017BE">
              <w:rPr>
                <w:rFonts w:ascii="Calibri" w:hAnsi="Calibri" w:cs="Calibri"/>
                <w:color w:val="000000"/>
                <w:szCs w:val="22"/>
                <w:lang w:val="en-US" w:bidi="he-IL"/>
              </w:rPr>
              <w:t xml:space="preserve"> </w:t>
            </w:r>
            <w:r w:rsidRPr="001017BE">
              <w:rPr>
                <w:rFonts w:ascii="Calibri" w:hAnsi="Calibri" w:cs="Calibri"/>
                <w:color w:val="000000"/>
                <w:szCs w:val="22"/>
                <w:lang w:val="en-US" w:bidi="he-IL"/>
              </w:rPr>
              <w:t xml:space="preserve">  </w:t>
            </w:r>
          </w:p>
          <w:p w14:paraId="39524617" w14:textId="3C3B61F6" w:rsidR="00771FA2" w:rsidRPr="001017BE" w:rsidRDefault="00771FA2" w:rsidP="00771FA2">
            <w:pPr>
              <w:rPr>
                <w:rFonts w:ascii="Calibri" w:hAnsi="Calibri" w:cs="Calibri"/>
                <w:color w:val="000000"/>
                <w:szCs w:val="22"/>
                <w:lang w:val="en-US" w:bidi="he-IL"/>
              </w:rPr>
            </w:pPr>
            <w:proofErr w:type="spellStart"/>
            <w:r w:rsidRPr="001017BE">
              <w:rPr>
                <w:rFonts w:ascii="Calibri" w:hAnsi="Calibri" w:cs="Calibri"/>
                <w:color w:val="000000"/>
                <w:szCs w:val="22"/>
                <w:lang w:val="en-US" w:bidi="he-IL"/>
              </w:rPr>
              <w:t>TGaz</w:t>
            </w:r>
            <w:proofErr w:type="spellEnd"/>
            <w:r w:rsidRPr="001017BE">
              <w:rPr>
                <w:rFonts w:ascii="Calibri" w:hAnsi="Calibri" w:cs="Calibri"/>
                <w:color w:val="000000"/>
                <w:szCs w:val="22"/>
                <w:lang w:val="en-US" w:bidi="he-IL"/>
              </w:rPr>
              <w:t xml:space="preserve"> editor add 7094 to list of CIDs updated in table 27-1 in P.231L.2.</w:t>
            </w:r>
          </w:p>
        </w:tc>
      </w:tr>
      <w:tr w:rsidR="00C4788A" w14:paraId="42DA28A9"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3CC6B7" w14:textId="243EBD7A" w:rsidR="00C4788A" w:rsidRDefault="00C4788A" w:rsidP="00C4788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7096</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A03152" w14:textId="51AE310B" w:rsidR="00C4788A" w:rsidRDefault="00C4788A" w:rsidP="00C4788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232</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9104A2" w14:textId="499CB3D8" w:rsidR="00C4788A" w:rsidRPr="0079597D" w:rsidRDefault="00C4788A" w:rsidP="00C4788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27.2.2</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76B9FA2" w14:textId="03631390" w:rsidR="00C4788A" w:rsidRPr="0079597D" w:rsidRDefault="00C4788A" w:rsidP="00C4788A">
            <w:pPr>
              <w:rPr>
                <w:rFonts w:asciiTheme="minorHAnsi" w:eastAsia="Times New Roman" w:hAnsiTheme="minorHAnsi" w:cstheme="minorHAnsi"/>
                <w:sz w:val="20"/>
                <w:lang w:val="en-US" w:bidi="he-IL"/>
              </w:rPr>
            </w:pPr>
            <w:r w:rsidRPr="00675416">
              <w:t>Why is LTF_IV optional in TXVECTOR?  Does this mean that one can transmit a secure ranging NDP without using LTF_IV?</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D7C917" w14:textId="0AF22A39" w:rsidR="00C4788A" w:rsidRPr="0079597D" w:rsidRDefault="00C4788A" w:rsidP="00C4788A">
            <w:pPr>
              <w:rPr>
                <w:rFonts w:asciiTheme="minorHAnsi" w:eastAsia="Times New Roman" w:hAnsiTheme="minorHAnsi" w:cstheme="minorHAnsi"/>
                <w:sz w:val="20"/>
                <w:lang w:val="en-US" w:bidi="he-IL"/>
              </w:rPr>
            </w:pPr>
            <w:r w:rsidRPr="00675416">
              <w:t>Change "O" to "Y" in the TXVECTOR column in the LTF_IV row.</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797270" w14:textId="68DADBA2" w:rsidR="00C4788A" w:rsidRPr="00C4788A" w:rsidRDefault="00C4788A" w:rsidP="00C4788A">
            <w:pPr>
              <w:rPr>
                <w:rFonts w:asciiTheme="minorHAnsi" w:eastAsia="Times New Roman" w:hAnsiTheme="minorHAnsi" w:cstheme="minorHAnsi"/>
                <w:sz w:val="20"/>
                <w:lang w:val="en-US" w:bidi="he-IL"/>
              </w:rPr>
            </w:pPr>
            <w:r w:rsidRPr="00C4788A">
              <w:rPr>
                <w:rFonts w:asciiTheme="minorHAnsi" w:eastAsia="Times New Roman" w:hAnsiTheme="minorHAnsi" w:cstheme="minorHAnsi"/>
                <w:sz w:val="20"/>
                <w:lang w:val="en-US" w:bidi="he-IL"/>
              </w:rPr>
              <w:t xml:space="preserve">Accept. </w:t>
            </w:r>
          </w:p>
          <w:p w14:paraId="24280F4D" w14:textId="77777777" w:rsidR="00C4788A" w:rsidRPr="00C4788A" w:rsidRDefault="00C4788A" w:rsidP="00C4788A">
            <w:pPr>
              <w:rPr>
                <w:rFonts w:asciiTheme="minorHAnsi" w:eastAsia="Times New Roman" w:hAnsiTheme="minorHAnsi" w:cstheme="minorHAnsi"/>
                <w:sz w:val="20"/>
                <w:lang w:val="en-US" w:bidi="he-IL"/>
              </w:rPr>
            </w:pPr>
            <w:r w:rsidRPr="00C4788A">
              <w:rPr>
                <w:rFonts w:asciiTheme="minorHAnsi" w:eastAsia="Times New Roman" w:hAnsiTheme="minorHAnsi" w:cstheme="minorHAnsi"/>
                <w:sz w:val="20"/>
                <w:lang w:val="en-US" w:bidi="he-IL"/>
              </w:rPr>
              <w:t>The change to P802.11az draft already incorporated as part of D4.1, hence no further change needed.</w:t>
            </w:r>
          </w:p>
          <w:p w14:paraId="2FDFC3EE" w14:textId="77777777" w:rsidR="00C4788A" w:rsidRPr="00C4788A" w:rsidRDefault="00C4788A" w:rsidP="00C4788A">
            <w:pPr>
              <w:rPr>
                <w:rFonts w:asciiTheme="minorHAnsi" w:eastAsia="Times New Roman" w:hAnsiTheme="minorHAnsi" w:cstheme="minorHAnsi"/>
                <w:sz w:val="20"/>
                <w:lang w:val="en-US" w:bidi="he-IL"/>
              </w:rPr>
            </w:pPr>
            <w:r w:rsidRPr="00C4788A">
              <w:rPr>
                <w:rFonts w:asciiTheme="minorHAnsi" w:eastAsia="Times New Roman" w:hAnsiTheme="minorHAnsi" w:cstheme="minorHAnsi"/>
                <w:sz w:val="20"/>
                <w:lang w:val="en-US" w:bidi="he-IL"/>
              </w:rPr>
              <w:t xml:space="preserve">Refer to submission https://mentor.ieee.org/802.11/dcn/21/11-21-1875-01-00az-comment-resolution-sa1-txvector.docx </w:t>
            </w:r>
          </w:p>
          <w:p w14:paraId="5F4A5CE2" w14:textId="1E0CB725" w:rsidR="00C4788A" w:rsidRPr="0079597D" w:rsidRDefault="00C4788A" w:rsidP="00C4788A">
            <w:pPr>
              <w:rPr>
                <w:rFonts w:asciiTheme="minorHAnsi" w:eastAsia="Times New Roman" w:hAnsiTheme="minorHAnsi" w:cstheme="minorHAnsi"/>
                <w:sz w:val="20"/>
                <w:lang w:val="en-US" w:bidi="he-IL"/>
              </w:rPr>
            </w:pPr>
            <w:proofErr w:type="spellStart"/>
            <w:r w:rsidRPr="00C4788A">
              <w:rPr>
                <w:rFonts w:asciiTheme="minorHAnsi" w:eastAsia="Times New Roman" w:hAnsiTheme="minorHAnsi" w:cstheme="minorHAnsi"/>
                <w:sz w:val="20"/>
                <w:lang w:val="en-US" w:bidi="he-IL"/>
              </w:rPr>
              <w:t>TGaz</w:t>
            </w:r>
            <w:proofErr w:type="spellEnd"/>
            <w:r w:rsidRPr="00C4788A">
              <w:rPr>
                <w:rFonts w:asciiTheme="minorHAnsi" w:eastAsia="Times New Roman" w:hAnsiTheme="minorHAnsi" w:cstheme="minorHAnsi"/>
                <w:sz w:val="20"/>
                <w:lang w:val="en-US" w:bidi="he-IL"/>
              </w:rPr>
              <w:t xml:space="preserve"> editor add 7096 to list of addressed CIDs in 27-1</w:t>
            </w:r>
          </w:p>
        </w:tc>
      </w:tr>
      <w:tr w:rsidR="00583A52" w14:paraId="3B153E95"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F48371" w14:textId="206D1AC8" w:rsidR="00583A52" w:rsidRDefault="00583A52" w:rsidP="00583A52">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7097</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6383DA" w14:textId="14E21FC9" w:rsidR="00583A52" w:rsidRDefault="00583A52" w:rsidP="00583A52">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232</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C6416D" w14:textId="188241CB" w:rsidR="00583A52" w:rsidRPr="0079597D" w:rsidRDefault="00583A52" w:rsidP="00583A52">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27.2.2</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C8B68F" w14:textId="0579F55C" w:rsidR="00583A52" w:rsidRPr="0079597D" w:rsidRDefault="00583A52" w:rsidP="00583A52">
            <w:pPr>
              <w:rPr>
                <w:rFonts w:asciiTheme="minorHAnsi" w:eastAsia="Times New Roman" w:hAnsiTheme="minorHAnsi" w:cstheme="minorHAnsi"/>
                <w:sz w:val="20"/>
                <w:lang w:val="en-US" w:bidi="he-IL"/>
              </w:rPr>
            </w:pPr>
            <w:r w:rsidRPr="00E4518A">
              <w:t>What happens if LTF_REP is not present in the TXVECTOR?  How many repetitions should be used?</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105C20" w14:textId="32C68504" w:rsidR="00583A52" w:rsidRPr="0079597D" w:rsidRDefault="00583A52" w:rsidP="00583A52">
            <w:pPr>
              <w:rPr>
                <w:rFonts w:asciiTheme="minorHAnsi" w:eastAsia="Times New Roman" w:hAnsiTheme="minorHAnsi" w:cstheme="minorHAnsi"/>
                <w:sz w:val="20"/>
                <w:lang w:val="en-US" w:bidi="he-IL"/>
              </w:rPr>
            </w:pPr>
            <w:r w:rsidRPr="00E4518A">
              <w:t>Change "O" to "Y" in the TXVECTOR column in the LTF_REP row.</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79ABED" w14:textId="4FD8A285" w:rsidR="00583A52" w:rsidRPr="00583A52" w:rsidRDefault="00583A52" w:rsidP="00583A52">
            <w:pPr>
              <w:rPr>
                <w:rFonts w:asciiTheme="minorHAnsi" w:eastAsia="Times New Roman" w:hAnsiTheme="minorHAnsi" w:cstheme="minorHAnsi"/>
                <w:sz w:val="20"/>
                <w:lang w:val="en-US" w:bidi="he-IL"/>
              </w:rPr>
            </w:pPr>
            <w:r w:rsidRPr="00583A52">
              <w:rPr>
                <w:rFonts w:asciiTheme="minorHAnsi" w:eastAsia="Times New Roman" w:hAnsiTheme="minorHAnsi" w:cstheme="minorHAnsi"/>
                <w:sz w:val="20"/>
                <w:lang w:val="en-US" w:bidi="he-IL"/>
              </w:rPr>
              <w:t xml:space="preserve">Accept. </w:t>
            </w:r>
          </w:p>
          <w:p w14:paraId="3CC555D3" w14:textId="77777777" w:rsidR="00583A52" w:rsidRPr="00583A52" w:rsidRDefault="00583A52" w:rsidP="00583A52">
            <w:pPr>
              <w:rPr>
                <w:rFonts w:asciiTheme="minorHAnsi" w:eastAsia="Times New Roman" w:hAnsiTheme="minorHAnsi" w:cstheme="minorHAnsi"/>
                <w:sz w:val="20"/>
                <w:lang w:val="en-US" w:bidi="he-IL"/>
              </w:rPr>
            </w:pPr>
            <w:r w:rsidRPr="00583A52">
              <w:rPr>
                <w:rFonts w:asciiTheme="minorHAnsi" w:eastAsia="Times New Roman" w:hAnsiTheme="minorHAnsi" w:cstheme="minorHAnsi"/>
                <w:sz w:val="20"/>
                <w:lang w:val="en-US" w:bidi="he-IL"/>
              </w:rPr>
              <w:t>The change to P802.11az draft already incorporated as part of D4.1, hence no further change needed.</w:t>
            </w:r>
          </w:p>
          <w:p w14:paraId="797A585D" w14:textId="77777777" w:rsidR="00583A52" w:rsidRPr="00583A52" w:rsidRDefault="00583A52" w:rsidP="00583A52">
            <w:pPr>
              <w:rPr>
                <w:rFonts w:asciiTheme="minorHAnsi" w:eastAsia="Times New Roman" w:hAnsiTheme="minorHAnsi" w:cstheme="minorHAnsi"/>
                <w:sz w:val="20"/>
                <w:lang w:val="en-US" w:bidi="he-IL"/>
              </w:rPr>
            </w:pPr>
            <w:r w:rsidRPr="00583A52">
              <w:rPr>
                <w:rFonts w:asciiTheme="minorHAnsi" w:eastAsia="Times New Roman" w:hAnsiTheme="minorHAnsi" w:cstheme="minorHAnsi"/>
                <w:sz w:val="20"/>
                <w:lang w:val="en-US" w:bidi="he-IL"/>
              </w:rPr>
              <w:t xml:space="preserve">Refer to submission https://mentor.ieee.org/802.11/dcn/21/11-21-1875-01-00az-comment-resolution-sa1-txvector.docx </w:t>
            </w:r>
          </w:p>
          <w:p w14:paraId="75AAF8BC" w14:textId="44DF97E4" w:rsidR="00583A52" w:rsidRPr="0079597D" w:rsidRDefault="00583A52" w:rsidP="00583A52">
            <w:pPr>
              <w:rPr>
                <w:rFonts w:asciiTheme="minorHAnsi" w:eastAsia="Times New Roman" w:hAnsiTheme="minorHAnsi" w:cstheme="minorHAnsi"/>
                <w:sz w:val="20"/>
                <w:lang w:val="en-US" w:bidi="he-IL"/>
              </w:rPr>
            </w:pPr>
            <w:proofErr w:type="spellStart"/>
            <w:r w:rsidRPr="00583A52">
              <w:rPr>
                <w:rFonts w:asciiTheme="minorHAnsi" w:eastAsia="Times New Roman" w:hAnsiTheme="minorHAnsi" w:cstheme="minorHAnsi"/>
                <w:sz w:val="20"/>
                <w:lang w:val="en-US" w:bidi="he-IL"/>
              </w:rPr>
              <w:t>TGaz</w:t>
            </w:r>
            <w:proofErr w:type="spellEnd"/>
            <w:r w:rsidRPr="00583A52">
              <w:rPr>
                <w:rFonts w:asciiTheme="minorHAnsi" w:eastAsia="Times New Roman" w:hAnsiTheme="minorHAnsi" w:cstheme="minorHAnsi"/>
                <w:sz w:val="20"/>
                <w:lang w:val="en-US" w:bidi="he-IL"/>
              </w:rPr>
              <w:t xml:space="preserve"> editor add 7097 to list of addressed CIDs in 27-1</w:t>
            </w:r>
          </w:p>
        </w:tc>
      </w:tr>
    </w:tbl>
    <w:p w14:paraId="2541023A" w14:textId="5B6A7367" w:rsidR="00F461D0" w:rsidRDefault="00F461D0" w:rsidP="004D1D2B">
      <w:pPr>
        <w:rPr>
          <w:rFonts w:ascii="Calibri" w:hAnsi="Calibri" w:cs="Calibri"/>
          <w:color w:val="000000"/>
          <w:szCs w:val="22"/>
        </w:rPr>
      </w:pPr>
    </w:p>
    <w:p w14:paraId="1DDA16DA" w14:textId="52AB7A44" w:rsidR="006D25DB" w:rsidRDefault="006D25DB" w:rsidP="004D1D2B">
      <w:pPr>
        <w:rPr>
          <w:rFonts w:ascii="Calibri" w:hAnsi="Calibri" w:cs="Calibri"/>
          <w:color w:val="000000"/>
          <w:szCs w:val="22"/>
        </w:rPr>
      </w:pPr>
    </w:p>
    <w:p w14:paraId="177E7113" w14:textId="7F5E3C19" w:rsidR="00662A83" w:rsidRDefault="00662A83">
      <w:pPr>
        <w:rPr>
          <w:rFonts w:ascii="Calibri" w:hAnsi="Calibri" w:cs="Calibri"/>
          <w:color w:val="000000"/>
          <w:szCs w:val="22"/>
        </w:rPr>
      </w:pPr>
      <w:r>
        <w:rPr>
          <w:rFonts w:ascii="Calibri" w:hAnsi="Calibri" w:cs="Calibri"/>
          <w:color w:val="000000"/>
          <w:szCs w:val="22"/>
        </w:rPr>
        <w:br w:type="page"/>
      </w:r>
    </w:p>
    <w:p w14:paraId="5D348763" w14:textId="77777777" w:rsidR="006D25DB" w:rsidRDefault="006D25DB" w:rsidP="004D1D2B">
      <w:pPr>
        <w:rPr>
          <w:rFonts w:ascii="Calibri" w:hAnsi="Calibri" w:cs="Calibri"/>
          <w:color w:val="000000"/>
          <w:szCs w:val="22"/>
        </w:rPr>
      </w:pPr>
    </w:p>
    <w:p w14:paraId="5C702B0D" w14:textId="77777777" w:rsidR="006D25DB" w:rsidRDefault="006D25DB" w:rsidP="004D1D2B">
      <w:pPr>
        <w:rPr>
          <w:rFonts w:ascii="Calibri" w:hAnsi="Calibri" w:cs="Calibri"/>
          <w:color w:val="000000"/>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6D25DB" w14:paraId="070DE7BC" w14:textId="77777777" w:rsidTr="002A5F2B">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0DD63D" w14:textId="77777777" w:rsidR="006D25DB" w:rsidRPr="000D625A" w:rsidRDefault="006D25DB" w:rsidP="002A5F2B">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E0A8D0" w14:textId="77777777" w:rsidR="006D25DB" w:rsidRDefault="006D25DB" w:rsidP="002A5F2B">
            <w:pPr>
              <w:rPr>
                <w:rFonts w:eastAsia="Times New Roman"/>
                <w:b/>
                <w:bCs/>
                <w:sz w:val="24"/>
                <w:szCs w:val="24"/>
                <w:lang w:val="en-US" w:bidi="he-IL"/>
              </w:rPr>
            </w:pPr>
            <w:r w:rsidRPr="002D19A5">
              <w:rPr>
                <w:rFonts w:eastAsia="Times New Roman"/>
                <w:b/>
                <w:bCs/>
                <w:sz w:val="24"/>
                <w:szCs w:val="24"/>
                <w:lang w:val="en-US" w:bidi="he-IL"/>
              </w:rPr>
              <w:t>Page/</w:t>
            </w:r>
          </w:p>
          <w:p w14:paraId="74B93EC7" w14:textId="77777777" w:rsidR="006D25DB" w:rsidRPr="000D625A" w:rsidRDefault="006D25DB" w:rsidP="002A5F2B">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AA4505" w14:textId="77777777" w:rsidR="006D25DB" w:rsidRDefault="006D25DB" w:rsidP="002A5F2B">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267381" w14:textId="77777777" w:rsidR="006D25DB" w:rsidRPr="000D625A" w:rsidRDefault="006D25DB" w:rsidP="002A5F2B">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2A1FE3" w14:textId="77777777" w:rsidR="006D25DB" w:rsidRPr="000D625A" w:rsidRDefault="006D25DB" w:rsidP="002A5F2B">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162ECA" w14:textId="77777777" w:rsidR="006D25DB" w:rsidRPr="000D625A" w:rsidRDefault="006D25DB" w:rsidP="002A5F2B">
            <w:pPr>
              <w:rPr>
                <w:rFonts w:eastAsia="Times New Roman"/>
                <w:sz w:val="24"/>
                <w:szCs w:val="24"/>
                <w:lang w:val="en-US" w:bidi="he-IL"/>
              </w:rPr>
            </w:pPr>
            <w:r w:rsidRPr="002D19A5">
              <w:rPr>
                <w:rFonts w:eastAsia="Times New Roman"/>
                <w:b/>
                <w:bCs/>
                <w:sz w:val="24"/>
                <w:szCs w:val="24"/>
                <w:lang w:val="en-US" w:bidi="he-IL"/>
              </w:rPr>
              <w:t>Resolution</w:t>
            </w:r>
          </w:p>
        </w:tc>
      </w:tr>
      <w:tr w:rsidR="00110E4A" w14:paraId="3D5A8C45" w14:textId="77777777" w:rsidTr="008D7F1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4E7411" w14:textId="2376D18B" w:rsidR="00110E4A" w:rsidRDefault="00110E4A" w:rsidP="00110E4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7099</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C76381" w14:textId="564261CE" w:rsidR="00110E4A" w:rsidRDefault="00110E4A" w:rsidP="00110E4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232</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A410F9A" w14:textId="6C144460" w:rsidR="00110E4A" w:rsidRPr="00BC4046" w:rsidRDefault="00110E4A" w:rsidP="00110E4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27.2.2.</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004237" w14:textId="7A44C173" w:rsidR="00110E4A" w:rsidRPr="00BC4046" w:rsidRDefault="00110E4A" w:rsidP="00110E4A">
            <w:pPr>
              <w:rPr>
                <w:rFonts w:asciiTheme="minorHAnsi" w:eastAsia="Times New Roman" w:hAnsiTheme="minorHAnsi" w:cstheme="minorHAnsi"/>
                <w:sz w:val="20"/>
                <w:lang w:val="en-US" w:bidi="he-IL"/>
              </w:rPr>
            </w:pPr>
            <w:r w:rsidRPr="00BA1498">
              <w:rPr>
                <w:rFonts w:asciiTheme="minorHAnsi" w:eastAsia="Times New Roman" w:hAnsiTheme="minorHAnsi" w:cstheme="minorHAnsi"/>
                <w:sz w:val="20"/>
                <w:lang w:val="en-US" w:bidi="he-IL"/>
              </w:rPr>
              <w:t xml:space="preserve">11ax has already been published and does not have/use the TX/RXVECTOR parameter RANGING_FLAG.  So, if 11az now mandates that the RANGING_FLAG parameter is always present in all HE SU PPDUs, then there will be many places in the standard where we </w:t>
            </w:r>
            <w:proofErr w:type="gramStart"/>
            <w:r w:rsidRPr="00BA1498">
              <w:rPr>
                <w:rFonts w:asciiTheme="minorHAnsi" w:eastAsia="Times New Roman" w:hAnsiTheme="minorHAnsi" w:cstheme="minorHAnsi"/>
                <w:sz w:val="20"/>
                <w:lang w:val="en-US" w:bidi="he-IL"/>
              </w:rPr>
              <w:t>have to</w:t>
            </w:r>
            <w:proofErr w:type="gramEnd"/>
            <w:r w:rsidRPr="00BA1498">
              <w:rPr>
                <w:rFonts w:asciiTheme="minorHAnsi" w:eastAsia="Times New Roman" w:hAnsiTheme="minorHAnsi" w:cstheme="minorHAnsi"/>
                <w:sz w:val="20"/>
                <w:lang w:val="en-US" w:bidi="he-IL"/>
              </w:rPr>
              <w:t xml:space="preserve"> add "when TX/RXVECTOR parameter RANGING_FLAG is 0" for the 'legacy' HE SU PPDU cases.  Instead, the RANGING_FLAG parameter should be made optional, and if the parameter is not present in TX/RXVECTOR, then it should be interpreted as a non-ranging PPDU.</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F90575" w14:textId="3ABE5D40" w:rsidR="00110E4A" w:rsidRPr="00BC4046" w:rsidRDefault="00110E4A" w:rsidP="00110E4A">
            <w:pPr>
              <w:rPr>
                <w:rFonts w:asciiTheme="minorHAnsi" w:eastAsia="Times New Roman" w:hAnsiTheme="minorHAnsi" w:cstheme="minorHAnsi"/>
                <w:sz w:val="20"/>
                <w:lang w:val="en-US" w:bidi="he-IL"/>
              </w:rPr>
            </w:pPr>
            <w:r w:rsidRPr="00BA1498">
              <w:rPr>
                <w:rFonts w:asciiTheme="minorHAnsi" w:eastAsia="Times New Roman" w:hAnsiTheme="minorHAnsi" w:cstheme="minorHAnsi"/>
                <w:sz w:val="20"/>
                <w:lang w:val="en-US" w:bidi="he-IL"/>
              </w:rPr>
              <w:t xml:space="preserve">At P232, row for RANGING_FLAG + FORMAT is HE_SU: Replace the Value column to "If present, indicates that the PPDU is an HE </w:t>
            </w:r>
            <w:proofErr w:type="gramStart"/>
            <w:r w:rsidRPr="00BA1498">
              <w:rPr>
                <w:rFonts w:asciiTheme="minorHAnsi" w:eastAsia="Times New Roman" w:hAnsiTheme="minorHAnsi" w:cstheme="minorHAnsi"/>
                <w:sz w:val="20"/>
                <w:lang w:val="en-US" w:bidi="he-IL"/>
              </w:rPr>
              <w:t>Ranging</w:t>
            </w:r>
            <w:proofErr w:type="gramEnd"/>
            <w:r w:rsidRPr="00BA1498">
              <w:rPr>
                <w:rFonts w:asciiTheme="minorHAnsi" w:eastAsia="Times New Roman" w:hAnsiTheme="minorHAnsi" w:cstheme="minorHAnsi"/>
                <w:sz w:val="20"/>
                <w:lang w:val="en-US" w:bidi="he-IL"/>
              </w:rPr>
              <w:t xml:space="preserve"> NDP. Not present otherwise." Change the TXVECTOR column from "MU" to "O". (Note - since it will need to be </w:t>
            </w:r>
            <w:proofErr w:type="gramStart"/>
            <w:r w:rsidRPr="00BA1498">
              <w:rPr>
                <w:rFonts w:asciiTheme="minorHAnsi" w:eastAsia="Times New Roman" w:hAnsiTheme="minorHAnsi" w:cstheme="minorHAnsi"/>
                <w:sz w:val="20"/>
                <w:lang w:val="en-US" w:bidi="he-IL"/>
              </w:rPr>
              <w:t>an</w:t>
            </w:r>
            <w:proofErr w:type="gramEnd"/>
            <w:r w:rsidRPr="00BA1498">
              <w:rPr>
                <w:rFonts w:asciiTheme="minorHAnsi" w:eastAsia="Times New Roman" w:hAnsiTheme="minorHAnsi" w:cstheme="minorHAnsi"/>
                <w:sz w:val="20"/>
                <w:lang w:val="en-US" w:bidi="he-IL"/>
              </w:rPr>
              <w:t xml:space="preserve"> "MU" when present, you might have to define a new type such as "O-MU" to indicate that.)  At P232, row for RANGING_FLAG + FORMAT is HE_TB: Replace the Value column to "If present, indicates that the PPDU is an HE </w:t>
            </w:r>
            <w:proofErr w:type="gramStart"/>
            <w:r w:rsidRPr="00BA1498">
              <w:rPr>
                <w:rFonts w:asciiTheme="minorHAnsi" w:eastAsia="Times New Roman" w:hAnsiTheme="minorHAnsi" w:cstheme="minorHAnsi"/>
                <w:sz w:val="20"/>
                <w:lang w:val="en-US" w:bidi="he-IL"/>
              </w:rPr>
              <w:t>Ranging</w:t>
            </w:r>
            <w:proofErr w:type="gramEnd"/>
            <w:r w:rsidRPr="00BA1498">
              <w:rPr>
                <w:rFonts w:asciiTheme="minorHAnsi" w:eastAsia="Times New Roman" w:hAnsiTheme="minorHAnsi" w:cstheme="minorHAnsi"/>
                <w:sz w:val="20"/>
                <w:lang w:val="en-US" w:bidi="he-IL"/>
              </w:rPr>
              <w:t xml:space="preserve"> TB NDP. Not present otherwise." Change the TXVECTOR column from "MU" to "O".   Change "The RANGING_FLAG is set to 1" to "The RANGING_FLAG is present" at P180L23, P182L30, P183L32.   Change "RANGING_FLAG is 1" to "RANGING_FLAG is present" at P231(row for PSDU_LENGTH), P232(row for LTF_KEY), P232(row for LTF_IV), P232(row for LTF_REP), P233(row for NUM_USERS), P233(row for SECURE_LTF_FLAG), P233(row for TX_WINDOW_FLAG).</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F06AAB0" w14:textId="77777777" w:rsidR="008C69A0" w:rsidRDefault="00110E4A" w:rsidP="00EA0878">
            <w:pPr>
              <w:rPr>
                <w:rFonts w:asciiTheme="minorHAnsi" w:eastAsia="Times New Roman" w:hAnsiTheme="minorHAnsi" w:cstheme="minorHAnsi"/>
                <w:sz w:val="20"/>
                <w:lang w:val="en-US" w:bidi="he-IL"/>
              </w:rPr>
            </w:pPr>
            <w:r w:rsidRPr="00BA1498">
              <w:rPr>
                <w:rFonts w:asciiTheme="minorHAnsi" w:eastAsia="Times New Roman" w:hAnsiTheme="minorHAnsi" w:cstheme="minorHAnsi"/>
                <w:sz w:val="20"/>
                <w:lang w:val="en-US" w:bidi="he-IL"/>
              </w:rPr>
              <w:t>Revise.</w:t>
            </w:r>
          </w:p>
          <w:p w14:paraId="077E5FE7" w14:textId="1C8BAFC3" w:rsidR="008C69A0" w:rsidRDefault="00915C0A" w:rsidP="00EA087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Agree with commenter, additional changes to notes of table 27-1 were needed.</w:t>
            </w:r>
          </w:p>
          <w:p w14:paraId="4ADA8CDB" w14:textId="160F29EF" w:rsidR="00110E4A" w:rsidRPr="00BC4046" w:rsidRDefault="008C69A0" w:rsidP="00EA0878">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make changes identified in </w:t>
            </w:r>
            <w:hyperlink r:id="rId9" w:history="1">
              <w:r w:rsidR="00217E35" w:rsidRPr="00B02E81">
                <w:rPr>
                  <w:rStyle w:val="Hyperlink"/>
                  <w:rFonts w:asciiTheme="minorHAnsi" w:eastAsia="Times New Roman" w:hAnsiTheme="minorHAnsi" w:cstheme="minorHAnsi"/>
                  <w:sz w:val="20"/>
                  <w:lang w:val="en-US" w:bidi="he-IL"/>
                </w:rPr>
                <w:t>https://mentor.ieee.org/802.11/dcn/22/11-22-0400-01</w:t>
              </w:r>
            </w:hyperlink>
            <w:r w:rsidR="00217E35">
              <w:rPr>
                <w:rFonts w:asciiTheme="minorHAnsi" w:eastAsia="Times New Roman" w:hAnsiTheme="minorHAnsi" w:cstheme="minorHAnsi"/>
                <w:sz w:val="20"/>
                <w:lang w:val="en-US" w:bidi="he-IL"/>
              </w:rPr>
              <w:t xml:space="preserve"> </w:t>
            </w:r>
          </w:p>
        </w:tc>
      </w:tr>
    </w:tbl>
    <w:p w14:paraId="7EC4B235" w14:textId="77777777" w:rsidR="003C2CF5" w:rsidRDefault="003C2CF5">
      <w:pPr>
        <w:rPr>
          <w:b/>
          <w:bCs/>
        </w:rPr>
      </w:pPr>
    </w:p>
    <w:p w14:paraId="31D95DCE" w14:textId="77777777" w:rsidR="001657DD" w:rsidRDefault="001657DD">
      <w:pPr>
        <w:rPr>
          <w:b/>
          <w:bCs/>
        </w:rPr>
      </w:pPr>
      <w:r>
        <w:rPr>
          <w:b/>
          <w:bCs/>
        </w:rPr>
        <w:br w:type="page"/>
      </w:r>
    </w:p>
    <w:p w14:paraId="6A6460D4" w14:textId="43E7E217" w:rsidR="003C2CF5" w:rsidRDefault="003C2CF5">
      <w:pPr>
        <w:rPr>
          <w:b/>
          <w:bCs/>
        </w:rPr>
      </w:pPr>
      <w:r>
        <w:rPr>
          <w:b/>
          <w:bCs/>
        </w:rPr>
        <w:lastRenderedPageBreak/>
        <w:t>Discussion:</w:t>
      </w:r>
    </w:p>
    <w:p w14:paraId="5F947190" w14:textId="10D00020" w:rsidR="003C2CF5" w:rsidRDefault="003C2CF5">
      <w:r>
        <w:t>There are several parameters at play here:</w:t>
      </w:r>
    </w:p>
    <w:p w14:paraId="2FE316F6" w14:textId="77777777" w:rsidR="00292DBB" w:rsidRDefault="00D07A42" w:rsidP="00292DBB">
      <w:pPr>
        <w:pStyle w:val="ListParagraph"/>
        <w:numPr>
          <w:ilvl w:val="0"/>
          <w:numId w:val="13"/>
        </w:numPr>
      </w:pPr>
      <w:r w:rsidRPr="00D07A42">
        <w:t>PSDU_LENGTH</w:t>
      </w:r>
      <w:r>
        <w:t xml:space="preserve"> – a value of zero indicates </w:t>
      </w:r>
      <w:r w:rsidR="003C49BF" w:rsidRPr="003C49BF">
        <w:t xml:space="preserve">A value of 0 indicates an HE </w:t>
      </w:r>
      <w:proofErr w:type="gramStart"/>
      <w:r w:rsidR="003C49BF" w:rsidRPr="003C49BF">
        <w:t>sounding</w:t>
      </w:r>
      <w:proofErr w:type="gramEnd"/>
      <w:r w:rsidR="003C49BF" w:rsidRPr="003C49BF">
        <w:t xml:space="preserve"> NDP, HE Ranging NDP, or HE TB Ranging NDP.</w:t>
      </w:r>
    </w:p>
    <w:p w14:paraId="3345A824" w14:textId="77777777" w:rsidR="00292DBB" w:rsidRDefault="00234993" w:rsidP="00292DBB">
      <w:pPr>
        <w:pStyle w:val="ListParagraph"/>
        <w:numPr>
          <w:ilvl w:val="0"/>
          <w:numId w:val="13"/>
        </w:numPr>
      </w:pPr>
      <w:r>
        <w:t>FORMAT</w:t>
      </w:r>
      <w:r w:rsidR="00736E54">
        <w:t xml:space="preserve"> and RANGING_FLAG – format of HE_SU or HE_TB and Ranging flag</w:t>
      </w:r>
      <w:r w:rsidR="008B2115">
        <w:t xml:space="preserve"> true indicate a Ranging NDP or a TB </w:t>
      </w:r>
      <w:proofErr w:type="gramStart"/>
      <w:r w:rsidR="008B2115">
        <w:t xml:space="preserve">Ranging </w:t>
      </w:r>
      <w:r w:rsidR="00736E54">
        <w:t xml:space="preserve"> </w:t>
      </w:r>
      <w:r w:rsidR="008B2115">
        <w:t>NDP</w:t>
      </w:r>
      <w:proofErr w:type="gramEnd"/>
      <w:r w:rsidR="008B2115">
        <w:t xml:space="preserve">, it also play part in the format of the </w:t>
      </w:r>
      <w:r w:rsidR="00442683">
        <w:t xml:space="preserve">ranging NDP such as repetition and LTF IV . </w:t>
      </w:r>
    </w:p>
    <w:p w14:paraId="00230012" w14:textId="10979BAE" w:rsidR="00292DBB" w:rsidRDefault="003C6143" w:rsidP="00292DBB">
      <w:pPr>
        <w:pStyle w:val="ListParagraph"/>
        <w:numPr>
          <w:ilvl w:val="0"/>
          <w:numId w:val="13"/>
        </w:numPr>
      </w:pPr>
      <w:r>
        <w:t xml:space="preserve">if the </w:t>
      </w:r>
      <w:proofErr w:type="gramStart"/>
      <w:r>
        <w:t>FORMAT</w:t>
      </w:r>
      <w:proofErr w:type="gramEnd"/>
      <w:r>
        <w:t xml:space="preserve"> is HE SU PPDU, a</w:t>
      </w:r>
      <w:r w:rsidR="004D3F2E">
        <w:t xml:space="preserve"> </w:t>
      </w:r>
      <w:r w:rsidR="00685E63">
        <w:t>v</w:t>
      </w:r>
      <w:r w:rsidR="005C5CBE">
        <w:t xml:space="preserve">alue MU in the TXVECTOR </w:t>
      </w:r>
      <w:r w:rsidR="00D53243">
        <w:t xml:space="preserve">or RXVECTOR </w:t>
      </w:r>
      <w:r w:rsidR="005D666D">
        <w:t>indicates that the parameter is present once</w:t>
      </w:r>
      <w:r w:rsidR="00D44352">
        <w:t>.</w:t>
      </w:r>
    </w:p>
    <w:p w14:paraId="0E1A9D05" w14:textId="77777777" w:rsidR="008B3920" w:rsidRDefault="00D53243" w:rsidP="00D53243">
      <w:pPr>
        <w:pStyle w:val="ListParagraph"/>
        <w:numPr>
          <w:ilvl w:val="0"/>
          <w:numId w:val="13"/>
        </w:numPr>
      </w:pPr>
      <w:r>
        <w:t xml:space="preserve">if the </w:t>
      </w:r>
      <w:proofErr w:type="gramStart"/>
      <w:r>
        <w:t>FORMAT</w:t>
      </w:r>
      <w:proofErr w:type="gramEnd"/>
      <w:r>
        <w:t xml:space="preserve"> is HE TB PPDU, </w:t>
      </w:r>
      <w:r w:rsidR="00685E63">
        <w:t xml:space="preserve">A value MU in the TXVECTOR indicates that the parameter is present once </w:t>
      </w:r>
      <w:r w:rsidR="00D949A6">
        <w:t>per user</w:t>
      </w:r>
      <w:r w:rsidR="008B3920">
        <w:t>.</w:t>
      </w:r>
    </w:p>
    <w:p w14:paraId="0D8933D0" w14:textId="1F4BA728" w:rsidR="00442683" w:rsidRDefault="008B3920" w:rsidP="00D53243">
      <w:pPr>
        <w:pStyle w:val="ListParagraph"/>
        <w:numPr>
          <w:ilvl w:val="0"/>
          <w:numId w:val="13"/>
        </w:numPr>
      </w:pPr>
      <w:r>
        <w:t xml:space="preserve">if the </w:t>
      </w:r>
      <w:proofErr w:type="gramStart"/>
      <w:r>
        <w:t>FORMAT</w:t>
      </w:r>
      <w:proofErr w:type="gramEnd"/>
      <w:r>
        <w:t xml:space="preserve"> is HE TB PPDU, a value MU in the </w:t>
      </w:r>
      <w:r w:rsidR="00D53243">
        <w:t xml:space="preserve">RXVECTOR </w:t>
      </w:r>
      <w:r w:rsidR="008A17A4">
        <w:t xml:space="preserve">indicates that the parameter is not present (as it was supplied in the triggering PPDU). </w:t>
      </w:r>
    </w:p>
    <w:p w14:paraId="345867B9" w14:textId="77777777" w:rsidR="009C47F1" w:rsidRDefault="009C47F1" w:rsidP="009C47F1">
      <w:pPr>
        <w:pStyle w:val="ListParagraph"/>
      </w:pPr>
    </w:p>
    <w:p w14:paraId="5F3988FE" w14:textId="77777777" w:rsidR="008A17A4" w:rsidRDefault="008A17A4" w:rsidP="008A17A4">
      <w:pPr>
        <w:pStyle w:val="ListParagraph"/>
      </w:pPr>
    </w:p>
    <w:p w14:paraId="0AE0A34D" w14:textId="27E38C91" w:rsidR="00BA1498" w:rsidRDefault="00BA1498">
      <w:pPr>
        <w:rPr>
          <w:b/>
          <w:bCs/>
        </w:rPr>
      </w:pPr>
      <w:r w:rsidRPr="00BA1498">
        <w:rPr>
          <w:b/>
          <w:bCs/>
        </w:rPr>
        <w:t>Resolution</w:t>
      </w:r>
      <w:r>
        <w:rPr>
          <w:b/>
          <w:bCs/>
        </w:rPr>
        <w:t>:</w:t>
      </w:r>
    </w:p>
    <w:p w14:paraId="5513BFF7" w14:textId="77777777" w:rsidR="00A27CA4" w:rsidRDefault="00BA1498">
      <w:pPr>
        <w:rPr>
          <w:b/>
          <w:bCs/>
        </w:rPr>
      </w:pPr>
      <w:proofErr w:type="spellStart"/>
      <w:r>
        <w:rPr>
          <w:b/>
          <w:bCs/>
        </w:rPr>
        <w:t>TGaz</w:t>
      </w:r>
      <w:proofErr w:type="spellEnd"/>
      <w:r>
        <w:rPr>
          <w:b/>
          <w:bCs/>
        </w:rPr>
        <w:t xml:space="preserve"> editor make changes identified below to P802.11az D4.1 </w:t>
      </w:r>
      <w:r w:rsidR="00487E20">
        <w:rPr>
          <w:b/>
          <w:bCs/>
        </w:rPr>
        <w:t>P.233</w:t>
      </w:r>
    </w:p>
    <w:p w14:paraId="43FF594E" w14:textId="77777777" w:rsidR="00A27CA4" w:rsidRDefault="00A27CA4">
      <w:pPr>
        <w:rPr>
          <w:b/>
          <w:bCs/>
        </w:rPr>
      </w:pPr>
    </w:p>
    <w:tbl>
      <w:tblPr>
        <w:tblpPr w:leftFromText="180" w:rightFromText="180" w:vertAnchor="text" w:tblpY="1"/>
        <w:tblOverlap w:val="never"/>
        <w:tblW w:w="8657" w:type="dxa"/>
        <w:tblLayout w:type="fixed"/>
        <w:tblCellMar>
          <w:top w:w="120" w:type="dxa"/>
          <w:left w:w="120" w:type="dxa"/>
          <w:bottom w:w="60" w:type="dxa"/>
          <w:right w:w="120" w:type="dxa"/>
        </w:tblCellMar>
        <w:tblLook w:val="04A0" w:firstRow="1" w:lastRow="0" w:firstColumn="1" w:lastColumn="0" w:noHBand="0" w:noVBand="1"/>
      </w:tblPr>
      <w:tblGrid>
        <w:gridCol w:w="515"/>
        <w:gridCol w:w="2398"/>
        <w:gridCol w:w="4726"/>
        <w:gridCol w:w="541"/>
        <w:gridCol w:w="477"/>
      </w:tblGrid>
      <w:tr w:rsidR="00A27CA4" w:rsidRPr="002825D3" w14:paraId="09415737" w14:textId="77777777" w:rsidTr="0052553B">
        <w:trPr>
          <w:trHeight w:hRule="exact" w:val="1280"/>
        </w:trPr>
        <w:tc>
          <w:tcPr>
            <w:tcW w:w="515"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3611F129" w14:textId="77777777" w:rsidR="00A27CA4" w:rsidRPr="007A5DF3" w:rsidRDefault="00A27CA4" w:rsidP="00F942ED">
            <w:pPr>
              <w:pStyle w:val="IEEEStdsTableColumnHead"/>
              <w:rPr>
                <w:szCs w:val="18"/>
              </w:rPr>
            </w:pPr>
            <w:r w:rsidRPr="007A5DF3">
              <w:rPr>
                <w:szCs w:val="18"/>
              </w:rPr>
              <w:t>Parameter</w:t>
            </w:r>
          </w:p>
        </w:tc>
        <w:tc>
          <w:tcPr>
            <w:tcW w:w="2398"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695D73FB" w14:textId="77777777" w:rsidR="00A27CA4" w:rsidRPr="002825D3" w:rsidRDefault="00A27CA4" w:rsidP="00F942ED">
            <w:pPr>
              <w:pStyle w:val="IEEEStdsTableColumnHead"/>
              <w:rPr>
                <w:szCs w:val="18"/>
              </w:rPr>
            </w:pPr>
            <w:r w:rsidRPr="002825D3">
              <w:rPr>
                <w:szCs w:val="18"/>
              </w:rPr>
              <w:t>Condition</w:t>
            </w:r>
          </w:p>
        </w:tc>
        <w:tc>
          <w:tcPr>
            <w:tcW w:w="4726"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413745F7" w14:textId="77777777" w:rsidR="00A27CA4" w:rsidRPr="002825D3" w:rsidRDefault="00A27CA4" w:rsidP="00F942ED">
            <w:pPr>
              <w:pStyle w:val="IEEEStdsTableColumnHead"/>
              <w:rPr>
                <w:szCs w:val="18"/>
              </w:rPr>
            </w:pPr>
            <w:r w:rsidRPr="002825D3">
              <w:rPr>
                <w:szCs w:val="18"/>
              </w:rPr>
              <w:t>Value</w:t>
            </w:r>
          </w:p>
        </w:tc>
        <w:tc>
          <w:tcPr>
            <w:tcW w:w="541"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0083F026" w14:textId="77777777" w:rsidR="00A27CA4" w:rsidRPr="002825D3" w:rsidRDefault="00A27CA4" w:rsidP="00F942ED">
            <w:pPr>
              <w:pStyle w:val="IEEEStdsTableColumnHead"/>
              <w:rPr>
                <w:szCs w:val="18"/>
              </w:rPr>
            </w:pPr>
            <w:r w:rsidRPr="002825D3">
              <w:rPr>
                <w:szCs w:val="18"/>
              </w:rPr>
              <w:t>TXVECTOR</w:t>
            </w:r>
          </w:p>
        </w:tc>
        <w:tc>
          <w:tcPr>
            <w:tcW w:w="477"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hideMark/>
          </w:tcPr>
          <w:p w14:paraId="60A085FE" w14:textId="77777777" w:rsidR="00A27CA4" w:rsidRPr="002825D3" w:rsidRDefault="00A27CA4" w:rsidP="00F942ED">
            <w:pPr>
              <w:pStyle w:val="IEEEStdsTableColumnHead"/>
              <w:rPr>
                <w:szCs w:val="18"/>
              </w:rPr>
            </w:pPr>
            <w:r w:rsidRPr="002825D3">
              <w:rPr>
                <w:szCs w:val="18"/>
              </w:rPr>
              <w:t>RXVECTOR</w:t>
            </w:r>
          </w:p>
        </w:tc>
      </w:tr>
      <w:tr w:rsidR="00A27CA4" w:rsidRPr="00540E57" w14:paraId="598E4742" w14:textId="77777777" w:rsidTr="0052553B">
        <w:trPr>
          <w:cantSplit/>
          <w:trHeight w:hRule="exact" w:val="1690"/>
        </w:trPr>
        <w:tc>
          <w:tcPr>
            <w:tcW w:w="515" w:type="dxa"/>
            <w:vMerge w:val="restart"/>
            <w:tcBorders>
              <w:top w:val="single" w:sz="12" w:space="0" w:color="000000"/>
              <w:left w:val="single" w:sz="12" w:space="0" w:color="000000"/>
              <w:right w:val="single" w:sz="2" w:space="0" w:color="000000"/>
            </w:tcBorders>
            <w:tcMar>
              <w:top w:w="160" w:type="dxa"/>
              <w:left w:w="120" w:type="dxa"/>
              <w:bottom w:w="100" w:type="dxa"/>
              <w:right w:w="120" w:type="dxa"/>
            </w:tcMar>
            <w:textDirection w:val="btLr"/>
          </w:tcPr>
          <w:p w14:paraId="2ABB942D" w14:textId="77777777" w:rsidR="00A27CA4" w:rsidRPr="00540E57" w:rsidRDefault="00A27CA4" w:rsidP="00F942ED">
            <w:pPr>
              <w:pStyle w:val="IEEEStdsTableColumnHead"/>
              <w:rPr>
                <w:b w:val="0"/>
                <w:szCs w:val="18"/>
              </w:rPr>
            </w:pPr>
            <w:r w:rsidRPr="00540E57">
              <w:rPr>
                <w:b w:val="0"/>
                <w:szCs w:val="18"/>
              </w:rPr>
              <w:t>PSDU_LENGTH</w:t>
            </w:r>
          </w:p>
        </w:tc>
        <w:tc>
          <w:tcPr>
            <w:tcW w:w="2398"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14:paraId="793048DA" w14:textId="77777777" w:rsidR="00A27CA4" w:rsidRDefault="00A27CA4" w:rsidP="00F942ED">
            <w:pPr>
              <w:pStyle w:val="IEEEStdsTableColumnHead"/>
              <w:rPr>
                <w:b w:val="0"/>
                <w:szCs w:val="18"/>
              </w:rPr>
            </w:pPr>
            <w:r w:rsidRPr="00540E57">
              <w:rPr>
                <w:b w:val="0"/>
                <w:szCs w:val="18"/>
              </w:rPr>
              <w:t>FORMAT is HE_SU, HE_MU, HE_ER_SU or HE_TB</w:t>
            </w:r>
          </w:p>
          <w:p w14:paraId="4C67D07A" w14:textId="77777777" w:rsidR="00A27CA4" w:rsidRDefault="00A27CA4" w:rsidP="00F942ED">
            <w:pPr>
              <w:pStyle w:val="IEEEStdsTableColumnHead"/>
              <w:rPr>
                <w:b w:val="0"/>
                <w:szCs w:val="18"/>
              </w:rPr>
            </w:pPr>
          </w:p>
          <w:p w14:paraId="45B5A6C5" w14:textId="77777777" w:rsidR="00A27CA4" w:rsidRPr="009446CD" w:rsidRDefault="00A27CA4" w:rsidP="00F942ED">
            <w:pPr>
              <w:pStyle w:val="IEEEStdsTableColumnHead"/>
              <w:rPr>
                <w:b w:val="0"/>
                <w:szCs w:val="18"/>
              </w:rPr>
            </w:pPr>
            <w:r w:rsidRPr="009446CD">
              <w:rPr>
                <w:b w:val="0"/>
                <w:szCs w:val="18"/>
              </w:rPr>
              <w:t xml:space="preserve"> (#</w:t>
            </w:r>
            <w:r w:rsidRPr="00540E57">
              <w:rPr>
                <w:szCs w:val="18"/>
              </w:rPr>
              <w:t>3264</w:t>
            </w:r>
            <w:r w:rsidRPr="009446CD">
              <w:rPr>
                <w:b w:val="0"/>
                <w:szCs w:val="18"/>
              </w:rPr>
              <w:t>)</w:t>
            </w:r>
          </w:p>
          <w:p w14:paraId="64CBB439" w14:textId="77777777" w:rsidR="00A27CA4" w:rsidRPr="00540E57" w:rsidRDefault="00A27CA4" w:rsidP="00F942ED">
            <w:pPr>
              <w:pStyle w:val="IEEEStdsTableColumnHead"/>
              <w:rPr>
                <w:b w:val="0"/>
                <w:szCs w:val="18"/>
              </w:rPr>
            </w:pPr>
          </w:p>
        </w:tc>
        <w:tc>
          <w:tcPr>
            <w:tcW w:w="4726"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14:paraId="75CDD4AE" w14:textId="77777777" w:rsidR="00A27CA4" w:rsidRPr="00540E57" w:rsidRDefault="00A27CA4" w:rsidP="00F942ED">
            <w:pPr>
              <w:autoSpaceDE w:val="0"/>
              <w:autoSpaceDN w:val="0"/>
              <w:adjustRightInd w:val="0"/>
              <w:jc w:val="center"/>
              <w:rPr>
                <w:szCs w:val="18"/>
                <w:u w:val="single"/>
              </w:rPr>
            </w:pPr>
            <w:r w:rsidRPr="00540E57">
              <w:rPr>
                <w:sz w:val="18"/>
                <w:szCs w:val="18"/>
              </w:rPr>
              <w:t xml:space="preserve">Indicates the number of octets in the PSDU in the range of 0 to </w:t>
            </w:r>
            <w:r w:rsidRPr="00540E57">
              <w:rPr>
                <w:i/>
                <w:iCs/>
                <w:sz w:val="18"/>
                <w:szCs w:val="18"/>
              </w:rPr>
              <w:t xml:space="preserve">a </w:t>
            </w:r>
            <w:proofErr w:type="spellStart"/>
            <w:r w:rsidRPr="00540E57">
              <w:rPr>
                <w:i/>
                <w:iCs/>
                <w:sz w:val="18"/>
                <w:szCs w:val="18"/>
              </w:rPr>
              <w:t>PSDUMaxLength</w:t>
            </w:r>
            <w:proofErr w:type="spellEnd"/>
            <w:r w:rsidRPr="00540E57">
              <w:rPr>
                <w:i/>
                <w:iCs/>
                <w:sz w:val="18"/>
                <w:szCs w:val="18"/>
              </w:rPr>
              <w:t xml:space="preserve"> </w:t>
            </w:r>
            <w:r w:rsidRPr="00540E57">
              <w:rPr>
                <w:sz w:val="18"/>
                <w:szCs w:val="18"/>
              </w:rPr>
              <w:t>octets (see Table 27-54</w:t>
            </w:r>
            <w:r>
              <w:rPr>
                <w:sz w:val="18"/>
                <w:szCs w:val="18"/>
              </w:rPr>
              <w:t>)</w:t>
            </w:r>
            <w:r w:rsidRPr="00540E57">
              <w:rPr>
                <w:sz w:val="18"/>
                <w:szCs w:val="18"/>
              </w:rPr>
              <w:t xml:space="preserve"> </w:t>
            </w:r>
            <w:r w:rsidRPr="00540E57">
              <w:rPr>
                <w:sz w:val="18"/>
                <w:szCs w:val="18"/>
                <w:u w:val="single"/>
              </w:rPr>
              <w:t>A value of 0 indicates</w:t>
            </w:r>
            <w:r>
              <w:rPr>
                <w:sz w:val="18"/>
                <w:szCs w:val="18"/>
                <w:u w:val="single"/>
              </w:rPr>
              <w:t xml:space="preserve"> an HE sounding </w:t>
            </w:r>
            <w:proofErr w:type="gramStart"/>
            <w:r>
              <w:rPr>
                <w:sz w:val="18"/>
                <w:szCs w:val="18"/>
                <w:u w:val="single"/>
              </w:rPr>
              <w:t>NDP,</w:t>
            </w:r>
            <w:r w:rsidRPr="00540E57">
              <w:rPr>
                <w:sz w:val="18"/>
                <w:szCs w:val="18"/>
                <w:u w:val="single"/>
              </w:rPr>
              <w:t xml:space="preserve"> </w:t>
            </w:r>
            <w:r>
              <w:rPr>
                <w:sz w:val="18"/>
                <w:szCs w:val="18"/>
              </w:rPr>
              <w:t xml:space="preserve"> </w:t>
            </w:r>
            <w:r w:rsidRPr="006625D6">
              <w:rPr>
                <w:sz w:val="18"/>
                <w:szCs w:val="18"/>
                <w:u w:val="single"/>
              </w:rPr>
              <w:t>HE</w:t>
            </w:r>
            <w:proofErr w:type="gramEnd"/>
            <w:r w:rsidRPr="006625D6">
              <w:rPr>
                <w:sz w:val="18"/>
                <w:szCs w:val="18"/>
                <w:u w:val="single"/>
              </w:rPr>
              <w:t xml:space="preserve"> Ranging NDP</w:t>
            </w:r>
            <w:r>
              <w:rPr>
                <w:sz w:val="18"/>
                <w:szCs w:val="18"/>
                <w:u w:val="single"/>
              </w:rPr>
              <w:t>,</w:t>
            </w:r>
            <w:r w:rsidRPr="006625D6">
              <w:rPr>
                <w:sz w:val="18"/>
                <w:szCs w:val="18"/>
                <w:u w:val="single"/>
              </w:rPr>
              <w:t xml:space="preserve"> or HE </w:t>
            </w:r>
            <w:r>
              <w:rPr>
                <w:sz w:val="18"/>
                <w:szCs w:val="18"/>
                <w:u w:val="single"/>
              </w:rPr>
              <w:t>TB Ranging</w:t>
            </w:r>
            <w:r w:rsidRPr="006625D6">
              <w:rPr>
                <w:sz w:val="18"/>
                <w:szCs w:val="18"/>
                <w:u w:val="single"/>
              </w:rPr>
              <w:t xml:space="preserve"> NDP. (#</w:t>
            </w:r>
            <w:r w:rsidRPr="006625D6">
              <w:rPr>
                <w:b/>
                <w:sz w:val="18"/>
                <w:szCs w:val="18"/>
                <w:u w:val="single"/>
              </w:rPr>
              <w:t>5461</w:t>
            </w:r>
            <w:r w:rsidRPr="00C0674D">
              <w:rPr>
                <w:sz w:val="18"/>
                <w:szCs w:val="18"/>
                <w:u w:val="single"/>
              </w:rPr>
              <w:t>, #</w:t>
            </w:r>
            <w:r>
              <w:rPr>
                <w:b/>
                <w:sz w:val="18"/>
                <w:szCs w:val="18"/>
                <w:u w:val="single"/>
              </w:rPr>
              <w:t>5212</w:t>
            </w:r>
            <w:r w:rsidRPr="006625D6">
              <w:rPr>
                <w:sz w:val="18"/>
                <w:szCs w:val="18"/>
                <w:u w:val="single"/>
              </w:rPr>
              <w:t>)</w:t>
            </w:r>
          </w:p>
        </w:tc>
        <w:tc>
          <w:tcPr>
            <w:tcW w:w="541"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tcPr>
          <w:p w14:paraId="74651F94" w14:textId="77777777" w:rsidR="00A27CA4" w:rsidRPr="00540E57" w:rsidRDefault="00A27CA4" w:rsidP="00F942ED">
            <w:pPr>
              <w:pStyle w:val="IEEEStdsTableColumnHead"/>
              <w:rPr>
                <w:b w:val="0"/>
                <w:szCs w:val="18"/>
              </w:rPr>
            </w:pPr>
            <w:r w:rsidRPr="00540E57">
              <w:rPr>
                <w:b w:val="0"/>
                <w:szCs w:val="18"/>
                <w:u w:val="single"/>
              </w:rPr>
              <w:t>N</w:t>
            </w:r>
          </w:p>
        </w:tc>
        <w:tc>
          <w:tcPr>
            <w:tcW w:w="477"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tcPr>
          <w:p w14:paraId="66796115" w14:textId="77777777" w:rsidR="00A27CA4" w:rsidRPr="00540E57" w:rsidRDefault="00A27CA4" w:rsidP="00F942ED">
            <w:pPr>
              <w:pStyle w:val="IEEEStdsTableColumnHead"/>
              <w:rPr>
                <w:b w:val="0"/>
                <w:szCs w:val="18"/>
              </w:rPr>
            </w:pPr>
            <w:r w:rsidRPr="00540E57">
              <w:rPr>
                <w:b w:val="0"/>
                <w:szCs w:val="18"/>
                <w:u w:val="single"/>
              </w:rPr>
              <w:t>Y</w:t>
            </w:r>
          </w:p>
        </w:tc>
      </w:tr>
      <w:tr w:rsidR="00A27CA4" w:rsidRPr="00540E57" w14:paraId="3D4119CD" w14:textId="77777777" w:rsidTr="0052553B">
        <w:trPr>
          <w:trHeight w:hRule="exact" w:val="853"/>
        </w:trPr>
        <w:tc>
          <w:tcPr>
            <w:tcW w:w="515" w:type="dxa"/>
            <w:vMerge/>
            <w:tcBorders>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tcPr>
          <w:p w14:paraId="425086A5" w14:textId="77777777" w:rsidR="00A27CA4" w:rsidRPr="00540E57" w:rsidRDefault="00A27CA4" w:rsidP="00F942ED">
            <w:pPr>
              <w:pStyle w:val="IEEEStdsTableColumnHead"/>
              <w:rPr>
                <w:b w:val="0"/>
                <w:szCs w:val="18"/>
              </w:rPr>
            </w:pPr>
          </w:p>
        </w:tc>
        <w:tc>
          <w:tcPr>
            <w:tcW w:w="2398"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14:paraId="264A2F5A" w14:textId="77777777" w:rsidR="00A27CA4" w:rsidRPr="00540E57" w:rsidRDefault="00A27CA4" w:rsidP="00F942ED">
            <w:pPr>
              <w:pStyle w:val="IEEEStdsTableColumnHead"/>
              <w:rPr>
                <w:b w:val="0"/>
                <w:szCs w:val="18"/>
              </w:rPr>
            </w:pPr>
            <w:r w:rsidRPr="00540E57">
              <w:rPr>
                <w:b w:val="0"/>
                <w:szCs w:val="18"/>
              </w:rPr>
              <w:t>Otherwise</w:t>
            </w:r>
          </w:p>
        </w:tc>
        <w:tc>
          <w:tcPr>
            <w:tcW w:w="5744" w:type="dxa"/>
            <w:gridSpan w:val="3"/>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p w14:paraId="07074725" w14:textId="77777777" w:rsidR="00A27CA4" w:rsidRPr="00540E57" w:rsidRDefault="00A27CA4" w:rsidP="00F942ED">
            <w:pPr>
              <w:pStyle w:val="IEEEStdsTableColumnHead"/>
              <w:rPr>
                <w:b w:val="0"/>
                <w:szCs w:val="18"/>
              </w:rPr>
            </w:pPr>
            <w:r w:rsidRPr="00540E57">
              <w:rPr>
                <w:b w:val="0"/>
                <w:szCs w:val="18"/>
              </w:rPr>
              <w:t>See corresponding entry in Table 21-1.</w:t>
            </w:r>
            <w:r>
              <w:rPr>
                <w:b w:val="0"/>
                <w:szCs w:val="18"/>
              </w:rPr>
              <w:t xml:space="preserve"> (#</w:t>
            </w:r>
            <w:r w:rsidRPr="00F942ED">
              <w:rPr>
                <w:szCs w:val="18"/>
              </w:rPr>
              <w:t>7338</w:t>
            </w:r>
            <w:r>
              <w:rPr>
                <w:b w:val="0"/>
                <w:szCs w:val="18"/>
              </w:rPr>
              <w:t>)</w:t>
            </w:r>
          </w:p>
        </w:tc>
      </w:tr>
    </w:tbl>
    <w:p w14:paraId="46B1C3B1" w14:textId="77777777" w:rsidR="00CA757B" w:rsidRDefault="00CA757B">
      <w:r>
        <w:br w:type="page"/>
      </w:r>
    </w:p>
    <w:tbl>
      <w:tblPr>
        <w:tblpPr w:leftFromText="180" w:rightFromText="180" w:vertAnchor="text" w:tblpY="1"/>
        <w:tblOverlap w:val="never"/>
        <w:tblW w:w="8657" w:type="dxa"/>
        <w:tblLayout w:type="fixed"/>
        <w:tblCellMar>
          <w:top w:w="120" w:type="dxa"/>
          <w:left w:w="120" w:type="dxa"/>
          <w:bottom w:w="60" w:type="dxa"/>
          <w:right w:w="120" w:type="dxa"/>
        </w:tblCellMar>
        <w:tblLook w:val="04A0" w:firstRow="1" w:lastRow="0" w:firstColumn="1" w:lastColumn="0" w:noHBand="0" w:noVBand="1"/>
      </w:tblPr>
      <w:tblGrid>
        <w:gridCol w:w="515"/>
        <w:gridCol w:w="2398"/>
        <w:gridCol w:w="4726"/>
        <w:gridCol w:w="541"/>
        <w:gridCol w:w="477"/>
      </w:tblGrid>
      <w:tr w:rsidR="00A27CA4" w:rsidRPr="002825D3" w14:paraId="4415702D" w14:textId="77777777" w:rsidTr="0052553B">
        <w:trPr>
          <w:trHeight w:hRule="exact" w:val="402"/>
        </w:trPr>
        <w:tc>
          <w:tcPr>
            <w:tcW w:w="515"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tcPr>
          <w:p w14:paraId="0587B2A1" w14:textId="53B44B18" w:rsidR="00A27CA4" w:rsidRPr="007A5DF3" w:rsidRDefault="00A27CA4" w:rsidP="00F942ED">
            <w:pPr>
              <w:pStyle w:val="IEEEStdsTableData-Center"/>
              <w:rPr>
                <w:szCs w:val="18"/>
              </w:rPr>
            </w:pPr>
          </w:p>
        </w:tc>
        <w:tc>
          <w:tcPr>
            <w:tcW w:w="8142" w:type="dxa"/>
            <w:gridSpan w:val="4"/>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p w14:paraId="41DC8635" w14:textId="77777777" w:rsidR="00A27CA4" w:rsidRPr="002825D3" w:rsidRDefault="00A27CA4" w:rsidP="00F942ED">
            <w:pPr>
              <w:pStyle w:val="IEEEStdsTableData-Center"/>
              <w:rPr>
                <w:szCs w:val="18"/>
              </w:rPr>
            </w:pPr>
            <w:r w:rsidRPr="002825D3">
              <w:rPr>
                <w:szCs w:val="18"/>
                <w:lang w:eastAsia="ko-KR"/>
              </w:rPr>
              <w:t>(…existing fields…)</w:t>
            </w:r>
          </w:p>
        </w:tc>
      </w:tr>
      <w:tr w:rsidR="00A27CA4" w:rsidRPr="002825D3" w14:paraId="00C55DF4" w14:textId="77777777" w:rsidTr="0052553B">
        <w:trPr>
          <w:trHeight w:hRule="exact" w:val="3616"/>
        </w:trPr>
        <w:tc>
          <w:tcPr>
            <w:tcW w:w="515" w:type="dxa"/>
            <w:vMerge w:val="restart"/>
            <w:tcBorders>
              <w:top w:val="single" w:sz="12" w:space="0" w:color="000000"/>
              <w:left w:val="single" w:sz="12" w:space="0" w:color="000000"/>
              <w:right w:val="single" w:sz="2" w:space="0" w:color="000000"/>
            </w:tcBorders>
            <w:tcMar>
              <w:top w:w="160" w:type="dxa"/>
              <w:left w:w="120" w:type="dxa"/>
              <w:bottom w:w="100" w:type="dxa"/>
              <w:right w:w="120" w:type="dxa"/>
            </w:tcMar>
            <w:textDirection w:val="btLr"/>
            <w:vAlign w:val="center"/>
          </w:tcPr>
          <w:p w14:paraId="057D4EC9" w14:textId="77777777" w:rsidR="00A27CA4" w:rsidRPr="002825D3" w:rsidRDefault="00A27CA4" w:rsidP="00F942ED">
            <w:pPr>
              <w:pStyle w:val="IEEEStdsTableData-Center"/>
              <w:rPr>
                <w:szCs w:val="18"/>
                <w:u w:val="single"/>
              </w:rPr>
            </w:pPr>
            <w:r w:rsidRPr="007A5DF3">
              <w:rPr>
                <w:szCs w:val="18"/>
                <w:u w:val="single"/>
                <w:lang w:eastAsia="ko-KR"/>
              </w:rPr>
              <w:t>TIME_OF_DEPARTURE_REQUESTED</w:t>
            </w:r>
          </w:p>
        </w:tc>
        <w:tc>
          <w:tcPr>
            <w:tcW w:w="2398"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33441FBB" w14:textId="77777777" w:rsidR="00A27CA4" w:rsidRDefault="00A27CA4" w:rsidP="00F942ED">
            <w:pPr>
              <w:pStyle w:val="IEEEStdsTableData-Center"/>
              <w:rPr>
                <w:szCs w:val="18"/>
                <w:u w:val="single"/>
              </w:rPr>
            </w:pPr>
            <w:r w:rsidRPr="002825D3">
              <w:rPr>
                <w:szCs w:val="18"/>
                <w:u w:val="single"/>
              </w:rPr>
              <w:t>Format is HE_SU</w:t>
            </w:r>
            <w:r>
              <w:rPr>
                <w:szCs w:val="18"/>
                <w:u w:val="single"/>
              </w:rPr>
              <w:t xml:space="preserve"> or</w:t>
            </w:r>
          </w:p>
          <w:p w14:paraId="578210F0" w14:textId="170D1C7E" w:rsidR="00A27CA4" w:rsidRPr="002825D3" w:rsidRDefault="00A27CA4" w:rsidP="00F942ED">
            <w:pPr>
              <w:pStyle w:val="IEEEStdsTableData-Center"/>
              <w:rPr>
                <w:szCs w:val="18"/>
                <w:u w:val="single"/>
              </w:rPr>
            </w:pPr>
            <w:r w:rsidRPr="006F40BF">
              <w:rPr>
                <w:szCs w:val="18"/>
                <w:u w:val="single"/>
              </w:rPr>
              <w:t xml:space="preserve">(HE_TB and RANGING_FLAG </w:t>
            </w:r>
            <w:proofErr w:type="spellStart"/>
            <w:r w:rsidRPr="006F40BF">
              <w:rPr>
                <w:szCs w:val="18"/>
                <w:u w:val="single"/>
              </w:rPr>
              <w:t>is</w:t>
            </w:r>
            <w:del w:id="2" w:author="Author">
              <w:r w:rsidRPr="006F40BF" w:rsidDel="00D13C00">
                <w:rPr>
                  <w:szCs w:val="18"/>
                  <w:u w:val="single"/>
                </w:rPr>
                <w:delText xml:space="preserve"> 1</w:delText>
              </w:r>
            </w:del>
            <w:ins w:id="3" w:author="Author">
              <w:r w:rsidR="00D13C00">
                <w:rPr>
                  <w:szCs w:val="18"/>
                  <w:u w:val="single"/>
                </w:rPr>
                <w:t>present</w:t>
              </w:r>
            </w:ins>
            <w:proofErr w:type="spellEnd"/>
            <w:r w:rsidRPr="006F40BF">
              <w:rPr>
                <w:szCs w:val="18"/>
                <w:u w:val="single"/>
              </w:rPr>
              <w:t>)</w:t>
            </w:r>
            <w:r>
              <w:rPr>
                <w:szCs w:val="18"/>
                <w:u w:val="single"/>
              </w:rPr>
              <w:br/>
              <w:t>(#</w:t>
            </w:r>
            <w:r>
              <w:rPr>
                <w:b/>
                <w:szCs w:val="18"/>
                <w:u w:val="single"/>
              </w:rPr>
              <w:t>7105</w:t>
            </w:r>
            <w:r>
              <w:rPr>
                <w:szCs w:val="18"/>
                <w:u w:val="single"/>
              </w:rPr>
              <w:t>)</w:t>
            </w:r>
          </w:p>
        </w:tc>
        <w:tc>
          <w:tcPr>
            <w:tcW w:w="4726"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33D0B662" w14:textId="77777777" w:rsidR="00A27CA4" w:rsidRPr="002825D3" w:rsidRDefault="00A27CA4" w:rsidP="00F942ED">
            <w:pPr>
              <w:pStyle w:val="IEEEStdsTableData-Center"/>
              <w:rPr>
                <w:szCs w:val="18"/>
                <w:u w:val="single"/>
              </w:rPr>
            </w:pPr>
            <w:r w:rsidRPr="002825D3">
              <w:rPr>
                <w:szCs w:val="18"/>
                <w:u w:val="single"/>
              </w:rPr>
              <w:t>Enumerated type:</w:t>
            </w:r>
          </w:p>
          <w:p w14:paraId="68F1965B" w14:textId="77777777" w:rsidR="00A27CA4" w:rsidRPr="002825D3" w:rsidRDefault="00A27CA4" w:rsidP="00F942ED">
            <w:pPr>
              <w:pStyle w:val="IEEEStdsTableData-Center"/>
              <w:rPr>
                <w:szCs w:val="18"/>
                <w:u w:val="single"/>
              </w:rPr>
            </w:pPr>
            <w:r w:rsidRPr="002825D3">
              <w:rPr>
                <w:szCs w:val="18"/>
                <w:u w:val="single"/>
              </w:rPr>
              <w:t xml:space="preserve">True indicates that the MAC entity requests that the PHY entity measures and reports time of departure parameters corresponding to the time when the first frame energy is sent by the transmitting port. </w:t>
            </w:r>
          </w:p>
          <w:p w14:paraId="17220936" w14:textId="77777777" w:rsidR="00A27CA4" w:rsidRPr="002825D3" w:rsidRDefault="00A27CA4" w:rsidP="00F942ED">
            <w:pPr>
              <w:pStyle w:val="IEEEStdsTableData-Center"/>
              <w:rPr>
                <w:szCs w:val="18"/>
                <w:u w:val="single"/>
              </w:rPr>
            </w:pPr>
          </w:p>
          <w:p w14:paraId="0FC82287" w14:textId="77777777" w:rsidR="00A27CA4" w:rsidRPr="002825D3" w:rsidRDefault="00A27CA4" w:rsidP="00F942ED">
            <w:pPr>
              <w:pStyle w:val="IEEEStdsTableData-Center"/>
              <w:rPr>
                <w:szCs w:val="18"/>
                <w:u w:val="single"/>
              </w:rPr>
            </w:pPr>
            <w:r w:rsidRPr="002825D3">
              <w:rPr>
                <w:szCs w:val="18"/>
                <w:u w:val="single"/>
              </w:rPr>
              <w:t>False indicates that the MAC entity requests that the PHY entity neither measures nor reports time of departure parameters.</w:t>
            </w:r>
          </w:p>
        </w:tc>
        <w:tc>
          <w:tcPr>
            <w:tcW w:w="541"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0BE15A94" w14:textId="77777777" w:rsidR="00A27CA4" w:rsidRPr="002825D3" w:rsidRDefault="00A27CA4" w:rsidP="00F942ED">
            <w:pPr>
              <w:pStyle w:val="IEEEStdsTableData-Center"/>
              <w:rPr>
                <w:szCs w:val="18"/>
                <w:u w:val="single"/>
              </w:rPr>
            </w:pPr>
            <w:r w:rsidRPr="002825D3">
              <w:rPr>
                <w:szCs w:val="18"/>
                <w:u w:val="single"/>
              </w:rPr>
              <w:t>O</w:t>
            </w:r>
          </w:p>
        </w:tc>
        <w:tc>
          <w:tcPr>
            <w:tcW w:w="477"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cPr>
          <w:p w14:paraId="5F5CA8D2" w14:textId="77777777" w:rsidR="00A27CA4" w:rsidRPr="002825D3" w:rsidRDefault="00A27CA4" w:rsidP="00F942ED">
            <w:pPr>
              <w:pStyle w:val="IEEEStdsTableData-Center"/>
              <w:rPr>
                <w:szCs w:val="18"/>
                <w:u w:val="single"/>
              </w:rPr>
            </w:pPr>
            <w:r w:rsidRPr="002825D3">
              <w:rPr>
                <w:szCs w:val="18"/>
                <w:u w:val="single"/>
              </w:rPr>
              <w:t>N</w:t>
            </w:r>
          </w:p>
        </w:tc>
      </w:tr>
      <w:tr w:rsidR="00A27CA4" w:rsidRPr="00707343" w14:paraId="5CF3CFA2" w14:textId="77777777" w:rsidTr="0052553B">
        <w:trPr>
          <w:trHeight w:hRule="exact" w:val="1280"/>
        </w:trPr>
        <w:tc>
          <w:tcPr>
            <w:tcW w:w="515" w:type="dxa"/>
            <w:vMerge/>
            <w:tcBorders>
              <w:left w:val="single" w:sz="12" w:space="0" w:color="000000"/>
              <w:right w:val="single" w:sz="2" w:space="0" w:color="000000"/>
            </w:tcBorders>
            <w:tcMar>
              <w:top w:w="160" w:type="dxa"/>
              <w:left w:w="120" w:type="dxa"/>
              <w:bottom w:w="100" w:type="dxa"/>
              <w:right w:w="120" w:type="dxa"/>
            </w:tcMar>
            <w:textDirection w:val="btLr"/>
            <w:vAlign w:val="center"/>
          </w:tcPr>
          <w:p w14:paraId="2EB20F11" w14:textId="77777777" w:rsidR="00A27CA4" w:rsidRPr="007A5DF3" w:rsidRDefault="00A27CA4" w:rsidP="00F942ED">
            <w:pPr>
              <w:pStyle w:val="IEEEStdsTableData-Center"/>
              <w:jc w:val="left"/>
              <w:rPr>
                <w:szCs w:val="18"/>
                <w:u w:val="single"/>
              </w:rPr>
            </w:pPr>
          </w:p>
        </w:tc>
        <w:tc>
          <w:tcPr>
            <w:tcW w:w="2398"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14:paraId="7FF8C635" w14:textId="77777777" w:rsidR="00A27CA4" w:rsidRDefault="00A27CA4" w:rsidP="00F942ED">
            <w:pPr>
              <w:pStyle w:val="IEEEStdsTableData-Center"/>
              <w:rPr>
                <w:szCs w:val="18"/>
                <w:u w:val="single"/>
              </w:rPr>
            </w:pPr>
            <w:r w:rsidRPr="006F40BF">
              <w:rPr>
                <w:szCs w:val="18"/>
                <w:u w:val="single"/>
              </w:rPr>
              <w:t>Format is HE_ER_SU or HE_MU</w:t>
            </w:r>
            <w:r>
              <w:rPr>
                <w:szCs w:val="18"/>
                <w:u w:val="single"/>
              </w:rPr>
              <w:t xml:space="preserve"> (#</w:t>
            </w:r>
            <w:r>
              <w:rPr>
                <w:b/>
                <w:szCs w:val="18"/>
                <w:u w:val="single"/>
              </w:rPr>
              <w:t>7105</w:t>
            </w:r>
            <w:r>
              <w:rPr>
                <w:szCs w:val="18"/>
                <w:u w:val="single"/>
              </w:rPr>
              <w:t>)</w:t>
            </w:r>
          </w:p>
          <w:p w14:paraId="05D8CC17" w14:textId="77777777" w:rsidR="00A27CA4" w:rsidRPr="002825D3" w:rsidRDefault="00A27CA4" w:rsidP="00F942ED">
            <w:pPr>
              <w:pStyle w:val="IEEEStdsTableData-Center"/>
              <w:rPr>
                <w:szCs w:val="18"/>
                <w:u w:val="single"/>
              </w:rPr>
            </w:pPr>
          </w:p>
        </w:tc>
        <w:tc>
          <w:tcPr>
            <w:tcW w:w="4726"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14:paraId="691A4EB7" w14:textId="77777777" w:rsidR="00A27CA4" w:rsidRPr="002825D3" w:rsidRDefault="00A27CA4" w:rsidP="00F942ED">
            <w:pPr>
              <w:pStyle w:val="IEEEStdsTableData-Center"/>
              <w:rPr>
                <w:szCs w:val="18"/>
                <w:u w:val="single"/>
              </w:rPr>
            </w:pPr>
            <w:r w:rsidRPr="002825D3">
              <w:rPr>
                <w:szCs w:val="18"/>
                <w:u w:val="single"/>
              </w:rPr>
              <w:t>Not present</w:t>
            </w:r>
          </w:p>
        </w:tc>
        <w:tc>
          <w:tcPr>
            <w:tcW w:w="541"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14:paraId="314AC3CF" w14:textId="77777777" w:rsidR="00A27CA4" w:rsidRPr="002825D3" w:rsidRDefault="00A27CA4" w:rsidP="00F942ED">
            <w:pPr>
              <w:pStyle w:val="IEEEStdsTableData-Center"/>
              <w:rPr>
                <w:szCs w:val="18"/>
                <w:u w:val="single"/>
              </w:rPr>
            </w:pPr>
            <w:r w:rsidRPr="002825D3">
              <w:rPr>
                <w:szCs w:val="18"/>
                <w:u w:val="single"/>
              </w:rPr>
              <w:t>N</w:t>
            </w:r>
          </w:p>
        </w:tc>
        <w:tc>
          <w:tcPr>
            <w:tcW w:w="477"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p w14:paraId="1C46A34F" w14:textId="77777777" w:rsidR="00A27CA4" w:rsidRPr="00707343" w:rsidRDefault="00A27CA4" w:rsidP="00F942ED">
            <w:pPr>
              <w:pStyle w:val="IEEEStdsTableData-Center"/>
              <w:rPr>
                <w:szCs w:val="18"/>
                <w:u w:val="single"/>
              </w:rPr>
            </w:pPr>
            <w:r w:rsidRPr="00540E57">
              <w:rPr>
                <w:color w:val="000000" w:themeColor="text1"/>
                <w:szCs w:val="18"/>
                <w:u w:val="single"/>
                <w:bdr w:val="single" w:sz="2" w:space="0" w:color="000000"/>
              </w:rPr>
              <w:t>N</w:t>
            </w:r>
          </w:p>
        </w:tc>
      </w:tr>
    </w:tbl>
    <w:p w14:paraId="24BD3FC4" w14:textId="33A1BEAC" w:rsidR="00576DB8" w:rsidDel="00641B2D" w:rsidRDefault="00576DB8">
      <w:pPr>
        <w:rPr>
          <w:del w:id="4" w:author="Author"/>
        </w:rPr>
      </w:pPr>
    </w:p>
    <w:p w14:paraId="3C4B0A5F" w14:textId="0DFFADDA" w:rsidR="0052553B" w:rsidRDefault="0052553B">
      <w:r>
        <w:br w:type="page"/>
      </w:r>
    </w:p>
    <w:tbl>
      <w:tblPr>
        <w:tblpPr w:leftFromText="180" w:rightFromText="180" w:vertAnchor="text" w:tblpY="1"/>
        <w:tblOverlap w:val="never"/>
        <w:tblW w:w="8657" w:type="dxa"/>
        <w:tblLayout w:type="fixed"/>
        <w:tblCellMar>
          <w:top w:w="120" w:type="dxa"/>
          <w:left w:w="120" w:type="dxa"/>
          <w:bottom w:w="60" w:type="dxa"/>
          <w:right w:w="120" w:type="dxa"/>
        </w:tblCellMar>
        <w:tblLook w:val="04A0" w:firstRow="1" w:lastRow="0" w:firstColumn="1" w:lastColumn="0" w:noHBand="0" w:noVBand="1"/>
      </w:tblPr>
      <w:tblGrid>
        <w:gridCol w:w="515"/>
        <w:gridCol w:w="2398"/>
        <w:gridCol w:w="4726"/>
        <w:gridCol w:w="541"/>
        <w:gridCol w:w="477"/>
      </w:tblGrid>
      <w:tr w:rsidR="00A27CA4" w:rsidRPr="002825D3" w14:paraId="3DE1BD57" w14:textId="77777777" w:rsidTr="0052553B">
        <w:trPr>
          <w:trHeight w:hRule="exact" w:val="883"/>
        </w:trPr>
        <w:tc>
          <w:tcPr>
            <w:tcW w:w="515" w:type="dxa"/>
            <w:tcBorders>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tcPr>
          <w:p w14:paraId="10717410" w14:textId="7135E97B" w:rsidR="00A27CA4" w:rsidRPr="002825D3" w:rsidRDefault="00A27CA4" w:rsidP="00F942ED">
            <w:pPr>
              <w:pStyle w:val="IEEEStdsTableData-Center"/>
              <w:rPr>
                <w:szCs w:val="18"/>
                <w:u w:val="single"/>
              </w:rPr>
            </w:pPr>
          </w:p>
        </w:tc>
        <w:tc>
          <w:tcPr>
            <w:tcW w:w="2398"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6B7E471A" w14:textId="77777777" w:rsidR="00A27CA4" w:rsidRPr="002825D3" w:rsidRDefault="00A27CA4" w:rsidP="00F942ED">
            <w:pPr>
              <w:pStyle w:val="IEEEStdsTableData-Center"/>
              <w:rPr>
                <w:szCs w:val="18"/>
                <w:u w:val="single"/>
              </w:rPr>
            </w:pPr>
            <w:r w:rsidRPr="002825D3">
              <w:rPr>
                <w:szCs w:val="18"/>
                <w:u w:val="single"/>
              </w:rPr>
              <w:t>Otherwise</w:t>
            </w:r>
          </w:p>
        </w:tc>
        <w:tc>
          <w:tcPr>
            <w:tcW w:w="4726"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667AA09C" w14:textId="77777777" w:rsidR="00A27CA4" w:rsidRPr="002825D3" w:rsidRDefault="00A27CA4" w:rsidP="00F942ED">
            <w:pPr>
              <w:pStyle w:val="IEEEStdsTableData-Center"/>
              <w:rPr>
                <w:szCs w:val="18"/>
                <w:u w:val="single"/>
              </w:rPr>
            </w:pPr>
            <w:r w:rsidRPr="002825D3">
              <w:rPr>
                <w:szCs w:val="18"/>
                <w:u w:val="single"/>
              </w:rPr>
              <w:t>See corresponding entry in Table 21-1</w:t>
            </w:r>
            <w:r w:rsidRPr="00540E57">
              <w:rPr>
                <w:szCs w:val="18"/>
                <w:u w:val="single"/>
              </w:rPr>
              <w:t>(TXVECTOR and RXVECTOR parameters)</w:t>
            </w:r>
            <w:r w:rsidRPr="009D2C4A">
              <w:rPr>
                <w:szCs w:val="18"/>
                <w:u w:val="single"/>
              </w:rPr>
              <w:t>.</w:t>
            </w:r>
          </w:p>
        </w:tc>
        <w:tc>
          <w:tcPr>
            <w:tcW w:w="541"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tcPr>
          <w:p w14:paraId="09707DBB" w14:textId="77777777" w:rsidR="00A27CA4" w:rsidRPr="002825D3" w:rsidRDefault="00A27CA4" w:rsidP="00F942ED">
            <w:pPr>
              <w:pStyle w:val="IEEEStdsTableData-Center"/>
              <w:rPr>
                <w:szCs w:val="18"/>
                <w:u w:val="single"/>
              </w:rPr>
            </w:pPr>
          </w:p>
        </w:tc>
        <w:tc>
          <w:tcPr>
            <w:tcW w:w="477"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tcPr>
          <w:p w14:paraId="3B94287B" w14:textId="77777777" w:rsidR="00A27CA4" w:rsidRPr="002825D3" w:rsidRDefault="00A27CA4" w:rsidP="00F942ED">
            <w:pPr>
              <w:pStyle w:val="IEEEStdsTableData-Center"/>
              <w:jc w:val="left"/>
              <w:rPr>
                <w:szCs w:val="18"/>
                <w:u w:val="single"/>
              </w:rPr>
            </w:pPr>
          </w:p>
        </w:tc>
      </w:tr>
    </w:tbl>
    <w:p w14:paraId="262887A9" w14:textId="77777777" w:rsidR="0052553B" w:rsidRDefault="0052553B">
      <w:pPr>
        <w:rPr>
          <w:b/>
          <w:bCs/>
        </w:rPr>
      </w:pPr>
    </w:p>
    <w:p w14:paraId="39B54EC9" w14:textId="77777777" w:rsidR="0052553B" w:rsidRDefault="0052553B">
      <w:pPr>
        <w:rPr>
          <w:b/>
          <w:bCs/>
        </w:rPr>
      </w:pPr>
    </w:p>
    <w:p w14:paraId="3484B6E0" w14:textId="77777777" w:rsidR="0052553B" w:rsidRDefault="0052553B">
      <w:pPr>
        <w:rPr>
          <w:b/>
          <w:bCs/>
        </w:rPr>
      </w:pPr>
    </w:p>
    <w:p w14:paraId="5B880124" w14:textId="77777777" w:rsidR="0052553B" w:rsidRDefault="0052553B">
      <w:pPr>
        <w:rPr>
          <w:b/>
          <w:bCs/>
        </w:rPr>
      </w:pPr>
    </w:p>
    <w:p w14:paraId="2B341BED" w14:textId="77777777" w:rsidR="0052553B" w:rsidRDefault="0052553B">
      <w:pPr>
        <w:rPr>
          <w:b/>
          <w:bCs/>
        </w:rPr>
      </w:pPr>
    </w:p>
    <w:tbl>
      <w:tblPr>
        <w:tblpPr w:leftFromText="180" w:rightFromText="180" w:vertAnchor="text" w:tblpY="1"/>
        <w:tblOverlap w:val="never"/>
        <w:tblW w:w="8657" w:type="dxa"/>
        <w:tblLayout w:type="fixed"/>
        <w:tblCellMar>
          <w:top w:w="120" w:type="dxa"/>
          <w:left w:w="120" w:type="dxa"/>
          <w:bottom w:w="60" w:type="dxa"/>
          <w:right w:w="120" w:type="dxa"/>
        </w:tblCellMar>
        <w:tblLook w:val="04A0" w:firstRow="1" w:lastRow="0" w:firstColumn="1" w:lastColumn="0" w:noHBand="0" w:noVBand="1"/>
      </w:tblPr>
      <w:tblGrid>
        <w:gridCol w:w="515"/>
        <w:gridCol w:w="2398"/>
        <w:gridCol w:w="4726"/>
        <w:gridCol w:w="541"/>
        <w:gridCol w:w="477"/>
      </w:tblGrid>
      <w:tr w:rsidR="00B042D3" w:rsidRPr="00E00092" w14:paraId="7AA13A18" w14:textId="77777777" w:rsidTr="00F942ED">
        <w:trPr>
          <w:cantSplit/>
          <w:trHeight w:val="2753"/>
        </w:trPr>
        <w:tc>
          <w:tcPr>
            <w:tcW w:w="514" w:type="dxa"/>
            <w:vMerge w:val="restart"/>
            <w:tcBorders>
              <w:top w:val="single" w:sz="12" w:space="0" w:color="000000"/>
              <w:left w:val="single" w:sz="12" w:space="0" w:color="000000"/>
              <w:right w:val="single" w:sz="2" w:space="0" w:color="000000"/>
            </w:tcBorders>
            <w:textDirection w:val="btLr"/>
            <w:vAlign w:val="center"/>
            <w:hideMark/>
          </w:tcPr>
          <w:p w14:paraId="556A72D0" w14:textId="77777777" w:rsidR="00B042D3" w:rsidRPr="002764C0" w:rsidRDefault="00B042D3" w:rsidP="00F942ED">
            <w:pPr>
              <w:pStyle w:val="IEEEStdsTableData-Left"/>
              <w:ind w:left="113" w:right="113"/>
              <w:jc w:val="center"/>
              <w:rPr>
                <w:szCs w:val="18"/>
                <w:u w:val="single"/>
              </w:rPr>
            </w:pPr>
            <w:r w:rsidRPr="00D51915">
              <w:rPr>
                <w:color w:val="000000" w:themeColor="text1"/>
                <w:u w:val="single"/>
              </w:rPr>
              <w:t>LTF_KEY</w:t>
            </w: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hideMark/>
          </w:tcPr>
          <w:p w14:paraId="6FC37E16" w14:textId="495BDABB" w:rsidR="00B042D3" w:rsidRPr="00D51915" w:rsidRDefault="00B042D3" w:rsidP="00F942ED">
            <w:pPr>
              <w:pStyle w:val="Default"/>
              <w:rPr>
                <w:rFonts w:ascii="Times New Roman" w:hAnsi="Times New Roman" w:cs="Times New Roman"/>
                <w:color w:val="000000" w:themeColor="text1"/>
                <w:sz w:val="18"/>
                <w:szCs w:val="18"/>
                <w:u w:val="single"/>
              </w:rPr>
            </w:pPr>
            <w:r w:rsidRPr="00D51915">
              <w:rPr>
                <w:rFonts w:ascii="Times New Roman" w:hAnsi="Times New Roman" w:cs="Times New Roman"/>
                <w:color w:val="000000" w:themeColor="text1"/>
                <w:sz w:val="18"/>
                <w:szCs w:val="18"/>
                <w:u w:val="single"/>
              </w:rPr>
              <w:t xml:space="preserve">FORMAT is either HE_SU or HE_TB and RANGING_FLAG is </w:t>
            </w:r>
            <w:del w:id="5" w:author="Author">
              <w:r w:rsidRPr="00D51915" w:rsidDel="00B042D3">
                <w:rPr>
                  <w:rFonts w:ascii="Times New Roman" w:hAnsi="Times New Roman" w:cs="Times New Roman"/>
                  <w:color w:val="000000" w:themeColor="text1"/>
                  <w:sz w:val="18"/>
                  <w:szCs w:val="18"/>
                  <w:u w:val="single"/>
                </w:rPr>
                <w:delText xml:space="preserve">1 </w:delText>
              </w:r>
            </w:del>
            <w:ins w:id="6" w:author="Author">
              <w:r>
                <w:rPr>
                  <w:rFonts w:ascii="Times New Roman" w:hAnsi="Times New Roman" w:cs="Times New Roman"/>
                  <w:color w:val="000000" w:themeColor="text1"/>
                  <w:sz w:val="18"/>
                  <w:szCs w:val="18"/>
                  <w:u w:val="single"/>
                </w:rPr>
                <w:t>present</w:t>
              </w:r>
              <w:r w:rsidRPr="00D51915">
                <w:rPr>
                  <w:rFonts w:ascii="Times New Roman" w:hAnsi="Times New Roman" w:cs="Times New Roman"/>
                  <w:color w:val="000000" w:themeColor="text1"/>
                  <w:sz w:val="18"/>
                  <w:szCs w:val="18"/>
                  <w:u w:val="single"/>
                </w:rPr>
                <w:t xml:space="preserve"> </w:t>
              </w:r>
            </w:ins>
            <w:r w:rsidRPr="00661F58">
              <w:rPr>
                <w:rFonts w:ascii="Times New Roman" w:hAnsi="Times New Roman" w:cs="Times New Roman"/>
                <w:color w:val="000000" w:themeColor="text1"/>
                <w:sz w:val="18"/>
                <w:szCs w:val="18"/>
                <w:u w:val="single"/>
              </w:rPr>
              <w:t>and SECURE_LTF_FLAG is 1</w:t>
            </w:r>
          </w:p>
          <w:p w14:paraId="39C8FABE" w14:textId="77777777" w:rsidR="00B042D3" w:rsidRPr="00E00092" w:rsidRDefault="00B042D3" w:rsidP="00F942ED">
            <w:pPr>
              <w:pStyle w:val="IEEEStdsTableData-Left"/>
              <w:rPr>
                <w:szCs w:val="18"/>
                <w:u w:val="single"/>
              </w:rPr>
            </w:pPr>
          </w:p>
        </w:tc>
        <w:tc>
          <w:tcPr>
            <w:tcW w:w="4717" w:type="dxa"/>
            <w:tcBorders>
              <w:top w:val="single" w:sz="12" w:space="0" w:color="000000"/>
              <w:left w:val="single" w:sz="2" w:space="0" w:color="000000"/>
              <w:bottom w:val="single" w:sz="2" w:space="0" w:color="000000"/>
              <w:right w:val="single" w:sz="2" w:space="0" w:color="000000"/>
            </w:tcBorders>
          </w:tcPr>
          <w:p w14:paraId="6E482276" w14:textId="77777777" w:rsidR="00B042D3" w:rsidRPr="00C97E2C" w:rsidRDefault="00B042D3" w:rsidP="00F942ED">
            <w:pPr>
              <w:pStyle w:val="Default"/>
              <w:rPr>
                <w:rFonts w:ascii="Times New Roman" w:hAnsi="Times New Roman" w:cs="Times New Roman"/>
                <w:color w:val="000000" w:themeColor="text1"/>
                <w:sz w:val="18"/>
                <w:szCs w:val="18"/>
                <w:u w:val="single"/>
              </w:rPr>
            </w:pPr>
            <w:r w:rsidRPr="00C97E2C">
              <w:rPr>
                <w:rFonts w:ascii="Times New Roman" w:hAnsi="Times New Roman" w:cs="Times New Roman"/>
                <w:color w:val="000000" w:themeColor="text1"/>
                <w:sz w:val="18"/>
                <w:szCs w:val="18"/>
                <w:u w:val="single"/>
              </w:rPr>
              <w:t xml:space="preserve">Contains the </w:t>
            </w:r>
            <w:proofErr w:type="spellStart"/>
            <w:r w:rsidRPr="00C97E2C">
              <w:rPr>
                <w:rFonts w:ascii="Times New Roman" w:hAnsi="Times New Roman" w:cs="Times New Roman"/>
                <w:i/>
                <w:iCs/>
                <w:color w:val="000000" w:themeColor="text1"/>
                <w:sz w:val="18"/>
                <w:szCs w:val="18"/>
                <w:u w:val="single"/>
              </w:rPr>
              <w:t>rsta</w:t>
            </w:r>
            <w:proofErr w:type="spellEnd"/>
            <w:r w:rsidRPr="00C97E2C">
              <w:rPr>
                <w:rFonts w:ascii="Times New Roman" w:hAnsi="Times New Roman" w:cs="Times New Roman"/>
                <w:i/>
                <w:iCs/>
                <w:color w:val="000000" w:themeColor="text1"/>
                <w:sz w:val="18"/>
                <w:szCs w:val="18"/>
                <w:u w:val="single"/>
              </w:rPr>
              <w:t>-</w:t>
            </w:r>
            <w:proofErr w:type="spellStart"/>
            <w:r w:rsidRPr="00C97E2C">
              <w:rPr>
                <w:rFonts w:ascii="Times New Roman" w:hAnsi="Times New Roman" w:cs="Times New Roman"/>
                <w:i/>
                <w:iCs/>
                <w:color w:val="000000" w:themeColor="text1"/>
                <w:sz w:val="18"/>
                <w:szCs w:val="18"/>
                <w:u w:val="single"/>
              </w:rPr>
              <w:t>ltf</w:t>
            </w:r>
            <w:proofErr w:type="spellEnd"/>
            <w:r w:rsidRPr="00C97E2C">
              <w:rPr>
                <w:rFonts w:ascii="Times New Roman" w:hAnsi="Times New Roman" w:cs="Times New Roman"/>
                <w:i/>
                <w:iCs/>
                <w:color w:val="000000" w:themeColor="text1"/>
                <w:sz w:val="18"/>
                <w:szCs w:val="18"/>
                <w:u w:val="single"/>
              </w:rPr>
              <w:t>-key</w:t>
            </w:r>
            <w:r w:rsidRPr="00C97E2C">
              <w:rPr>
                <w:rFonts w:ascii="Times New Roman" w:hAnsi="Times New Roman" w:cs="Times New Roman"/>
                <w:color w:val="000000" w:themeColor="text1"/>
                <w:sz w:val="18"/>
                <w:szCs w:val="18"/>
                <w:u w:val="single"/>
              </w:rPr>
              <w:t xml:space="preserve"> </w:t>
            </w:r>
            <w:r>
              <w:rPr>
                <w:rFonts w:ascii="Times New Roman" w:hAnsi="Times New Roman" w:cs="Times New Roman"/>
                <w:color w:val="000000" w:themeColor="text1"/>
                <w:sz w:val="18"/>
                <w:szCs w:val="18"/>
                <w:u w:val="single"/>
              </w:rPr>
              <w:t xml:space="preserve">or </w:t>
            </w:r>
            <w:proofErr w:type="spellStart"/>
            <w:r>
              <w:rPr>
                <w:rFonts w:ascii="Times New Roman" w:hAnsi="Times New Roman" w:cs="Times New Roman"/>
                <w:color w:val="000000" w:themeColor="text1"/>
                <w:sz w:val="18"/>
                <w:szCs w:val="18"/>
                <w:u w:val="single"/>
              </w:rPr>
              <w:t>ista</w:t>
            </w:r>
            <w:proofErr w:type="spellEnd"/>
            <w:r>
              <w:rPr>
                <w:rFonts w:ascii="Times New Roman" w:hAnsi="Times New Roman" w:cs="Times New Roman"/>
                <w:color w:val="000000" w:themeColor="text1"/>
                <w:sz w:val="18"/>
                <w:szCs w:val="18"/>
                <w:u w:val="single"/>
              </w:rPr>
              <w:t>-</w:t>
            </w:r>
            <w:proofErr w:type="spellStart"/>
            <w:r>
              <w:rPr>
                <w:rFonts w:ascii="Times New Roman" w:hAnsi="Times New Roman" w:cs="Times New Roman"/>
                <w:color w:val="000000" w:themeColor="text1"/>
                <w:sz w:val="18"/>
                <w:szCs w:val="18"/>
                <w:u w:val="single"/>
              </w:rPr>
              <w:t>ltf</w:t>
            </w:r>
            <w:proofErr w:type="spellEnd"/>
            <w:r>
              <w:rPr>
                <w:rFonts w:ascii="Times New Roman" w:hAnsi="Times New Roman" w:cs="Times New Roman"/>
                <w:color w:val="000000" w:themeColor="text1"/>
                <w:sz w:val="18"/>
                <w:szCs w:val="18"/>
                <w:u w:val="single"/>
              </w:rPr>
              <w:t xml:space="preserve">-key </w:t>
            </w:r>
            <w:r w:rsidRPr="00C97E2C">
              <w:rPr>
                <w:rFonts w:ascii="Times New Roman" w:hAnsi="Times New Roman" w:cs="Times New Roman"/>
                <w:sz w:val="18"/>
                <w:szCs w:val="18"/>
                <w:u w:val="single"/>
              </w:rPr>
              <w:t xml:space="preserve">(See </w:t>
            </w:r>
            <w:hyperlink w:anchor="H11o21o6o4o5o4" w:history="1">
              <w:r w:rsidRPr="00C97E2C">
                <w:rPr>
                  <w:rStyle w:val="Hyperlink"/>
                  <w:rFonts w:ascii="Times New Roman" w:hAnsi="Times New Roman" w:cs="Times New Roman"/>
                  <w:sz w:val="18"/>
                  <w:szCs w:val="18"/>
                </w:rPr>
                <w:t>11.21.6.4.5.4</w:t>
              </w:r>
            </w:hyperlink>
            <w:r w:rsidRPr="00C97E2C">
              <w:rPr>
                <w:rFonts w:ascii="Times New Roman" w:hAnsi="Times New Roman" w:cs="Times New Roman"/>
                <w:sz w:val="18"/>
                <w:szCs w:val="18"/>
                <w:u w:val="single"/>
              </w:rPr>
              <w:t xml:space="preserve">) </w:t>
            </w:r>
            <w:r w:rsidRPr="00C97E2C">
              <w:rPr>
                <w:rFonts w:ascii="Times New Roman" w:hAnsi="Times New Roman" w:cs="Times New Roman"/>
                <w:color w:val="000000" w:themeColor="text1"/>
                <w:sz w:val="18"/>
                <w:szCs w:val="18"/>
                <w:u w:val="single"/>
              </w:rPr>
              <w:t xml:space="preserve">when the secure HE-LTFs are used (see </w:t>
            </w:r>
            <w:hyperlink w:anchor="H11o21o6o4o5" w:history="1">
              <w:r w:rsidRPr="00540E57">
                <w:rPr>
                  <w:rStyle w:val="Hyperlink"/>
                  <w:rFonts w:ascii="Times New Roman" w:hAnsi="Times New Roman" w:cs="Times New Roman"/>
                  <w:sz w:val="18"/>
                  <w:szCs w:val="18"/>
                </w:rPr>
                <w:t>11.21.6.4.5</w:t>
              </w:r>
            </w:hyperlink>
            <w:r w:rsidRPr="00540E57">
              <w:rPr>
                <w:rFonts w:ascii="Times New Roman" w:hAnsi="Times New Roman" w:cs="Times New Roman"/>
                <w:sz w:val="18"/>
                <w:szCs w:val="18"/>
              </w:rPr>
              <w:t xml:space="preserve"> </w:t>
            </w:r>
            <w:r w:rsidRPr="00C97E2C">
              <w:rPr>
                <w:rFonts w:ascii="Times New Roman" w:hAnsi="Times New Roman" w:cs="Times New Roman"/>
                <w:color w:val="000000" w:themeColor="text1"/>
                <w:sz w:val="18"/>
                <w:szCs w:val="18"/>
                <w:u w:val="single"/>
              </w:rPr>
              <w:t xml:space="preserve">). </w:t>
            </w:r>
            <w:r>
              <w:rPr>
                <w:rFonts w:ascii="Times New Roman" w:hAnsi="Times New Roman" w:cs="Times New Roman"/>
                <w:color w:val="000000" w:themeColor="text1"/>
                <w:sz w:val="18"/>
                <w:szCs w:val="18"/>
                <w:u w:val="single"/>
              </w:rPr>
              <w:br/>
            </w:r>
          </w:p>
          <w:p w14:paraId="605F0818" w14:textId="77777777" w:rsidR="00B042D3" w:rsidRPr="00C97E2C" w:rsidRDefault="00B042D3" w:rsidP="00F942ED">
            <w:pPr>
              <w:pStyle w:val="IEEEStdsTableData-Left"/>
              <w:rPr>
                <w:szCs w:val="18"/>
                <w:u w:val="single"/>
              </w:rPr>
            </w:pPr>
            <w:r w:rsidRPr="00C97E2C">
              <w:rPr>
                <w:color w:val="000000" w:themeColor="text1"/>
                <w:szCs w:val="18"/>
                <w:u w:val="single"/>
              </w:rPr>
              <w:t>(#</w:t>
            </w:r>
            <w:r w:rsidRPr="00C97E2C">
              <w:rPr>
                <w:b/>
                <w:color w:val="000000" w:themeColor="text1"/>
                <w:szCs w:val="18"/>
                <w:u w:val="single"/>
              </w:rPr>
              <w:t>2289</w:t>
            </w:r>
            <w:r w:rsidRPr="00C97E2C">
              <w:rPr>
                <w:color w:val="000000" w:themeColor="text1"/>
                <w:szCs w:val="18"/>
                <w:u w:val="single"/>
              </w:rPr>
              <w:t>, #</w:t>
            </w:r>
            <w:r w:rsidRPr="00C97E2C">
              <w:rPr>
                <w:b/>
                <w:color w:val="000000" w:themeColor="text1"/>
                <w:szCs w:val="18"/>
                <w:u w:val="single"/>
              </w:rPr>
              <w:t>1828</w:t>
            </w:r>
            <w:r w:rsidRPr="00C97E2C">
              <w:rPr>
                <w:color w:val="000000" w:themeColor="text1"/>
                <w:szCs w:val="18"/>
                <w:u w:val="single"/>
              </w:rPr>
              <w:t>, #</w:t>
            </w:r>
            <w:r w:rsidRPr="00C97E2C">
              <w:rPr>
                <w:b/>
                <w:color w:val="000000" w:themeColor="text1"/>
                <w:szCs w:val="18"/>
                <w:u w:val="single"/>
              </w:rPr>
              <w:t>1831</w:t>
            </w:r>
            <w:r w:rsidRPr="00C97E2C">
              <w:rPr>
                <w:color w:val="000000" w:themeColor="text1"/>
                <w:szCs w:val="18"/>
                <w:u w:val="single"/>
              </w:rPr>
              <w:t xml:space="preserve">) </w:t>
            </w:r>
          </w:p>
        </w:tc>
        <w:tc>
          <w:tcPr>
            <w:tcW w:w="540" w:type="dxa"/>
            <w:tcBorders>
              <w:top w:val="single" w:sz="12" w:space="0" w:color="000000"/>
              <w:left w:val="single" w:sz="2" w:space="0" w:color="000000"/>
              <w:bottom w:val="single" w:sz="2" w:space="0" w:color="000000"/>
              <w:right w:val="single" w:sz="2" w:space="0" w:color="000000"/>
            </w:tcBorders>
            <w:hideMark/>
          </w:tcPr>
          <w:p w14:paraId="38C66B0B" w14:textId="77777777" w:rsidR="00B042D3" w:rsidRPr="00E00092" w:rsidRDefault="00B042D3" w:rsidP="00F942ED">
            <w:pPr>
              <w:pStyle w:val="IEEEStdsTableData-Left"/>
              <w:rPr>
                <w:szCs w:val="18"/>
                <w:u w:val="single"/>
              </w:rPr>
            </w:pPr>
            <w:r>
              <w:rPr>
                <w:color w:val="000000" w:themeColor="text1"/>
                <w:szCs w:val="18"/>
                <w:u w:val="single"/>
              </w:rPr>
              <w:t>Y</w:t>
            </w:r>
          </w:p>
        </w:tc>
        <w:tc>
          <w:tcPr>
            <w:tcW w:w="476" w:type="dxa"/>
            <w:tcBorders>
              <w:top w:val="single" w:sz="12" w:space="0" w:color="000000"/>
              <w:left w:val="single" w:sz="2" w:space="0" w:color="000000"/>
              <w:bottom w:val="single" w:sz="2" w:space="0" w:color="000000"/>
              <w:right w:val="single" w:sz="12" w:space="0" w:color="000000"/>
            </w:tcBorders>
            <w:hideMark/>
          </w:tcPr>
          <w:p w14:paraId="2F05552C" w14:textId="77777777" w:rsidR="00B042D3" w:rsidRPr="00E00092" w:rsidRDefault="00B042D3" w:rsidP="00F942ED">
            <w:pPr>
              <w:pStyle w:val="IEEEStdsTableData-Left"/>
              <w:rPr>
                <w:szCs w:val="18"/>
                <w:u w:val="single"/>
              </w:rPr>
            </w:pPr>
            <w:r w:rsidRPr="00D51915">
              <w:rPr>
                <w:color w:val="000000" w:themeColor="text1"/>
                <w:szCs w:val="18"/>
                <w:u w:val="single"/>
              </w:rPr>
              <w:t>N</w:t>
            </w:r>
          </w:p>
        </w:tc>
      </w:tr>
      <w:tr w:rsidR="00B042D3" w:rsidRPr="009E479A" w14:paraId="26E63258" w14:textId="77777777" w:rsidTr="00F942ED">
        <w:trPr>
          <w:cantSplit/>
          <w:trHeight w:val="22"/>
        </w:trPr>
        <w:tc>
          <w:tcPr>
            <w:tcW w:w="514" w:type="dxa"/>
            <w:vMerge/>
            <w:tcBorders>
              <w:left w:val="single" w:sz="12" w:space="0" w:color="000000"/>
              <w:bottom w:val="single" w:sz="2" w:space="0" w:color="000000"/>
              <w:right w:val="single" w:sz="2" w:space="0" w:color="000000"/>
            </w:tcBorders>
            <w:vAlign w:val="center"/>
          </w:tcPr>
          <w:p w14:paraId="163EA501" w14:textId="77777777" w:rsidR="00B042D3" w:rsidRPr="00D51915" w:rsidRDefault="00B042D3" w:rsidP="00F942ED">
            <w:pPr>
              <w:pStyle w:val="IEEEStdsTableData-Left"/>
              <w:ind w:left="113" w:right="113"/>
              <w:rPr>
                <w:color w:val="000000" w:themeColor="text1"/>
                <w:szCs w:val="18"/>
                <w:u w:val="single"/>
              </w:rPr>
            </w:pP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C4CDB9F" w14:textId="77777777" w:rsidR="00B042D3" w:rsidRPr="009E479A" w:rsidRDefault="00B042D3" w:rsidP="00F942ED">
            <w:pPr>
              <w:pStyle w:val="Default"/>
              <w:rPr>
                <w:rFonts w:ascii="Times New Roman" w:hAnsi="Times New Roman" w:cs="Times New Roman"/>
                <w:color w:val="000000" w:themeColor="text1"/>
                <w:sz w:val="18"/>
                <w:szCs w:val="18"/>
                <w:u w:val="single"/>
              </w:rPr>
            </w:pPr>
            <w:r w:rsidRPr="00D51915">
              <w:rPr>
                <w:rFonts w:ascii="Times New Roman" w:hAnsi="Times New Roman" w:cs="Times New Roman"/>
                <w:sz w:val="18"/>
                <w:szCs w:val="18"/>
                <w:u w:val="single"/>
              </w:rPr>
              <w:t>Otherwise</w:t>
            </w:r>
          </w:p>
        </w:tc>
        <w:tc>
          <w:tcPr>
            <w:tcW w:w="5733" w:type="dxa"/>
            <w:gridSpan w:val="3"/>
            <w:tcBorders>
              <w:top w:val="single" w:sz="12" w:space="0" w:color="000000"/>
              <w:left w:val="single" w:sz="2" w:space="0" w:color="000000"/>
              <w:bottom w:val="single" w:sz="2" w:space="0" w:color="000000"/>
              <w:right w:val="single" w:sz="12" w:space="0" w:color="000000"/>
            </w:tcBorders>
          </w:tcPr>
          <w:p w14:paraId="2B924ECF" w14:textId="77777777" w:rsidR="00B042D3" w:rsidRPr="009E479A" w:rsidRDefault="00B042D3" w:rsidP="00F942ED">
            <w:pPr>
              <w:pStyle w:val="IEEEStdsTableData-Left"/>
              <w:rPr>
                <w:color w:val="000000" w:themeColor="text1"/>
                <w:szCs w:val="18"/>
                <w:u w:val="single"/>
              </w:rPr>
            </w:pPr>
            <w:r w:rsidRPr="009E479A">
              <w:rPr>
                <w:szCs w:val="18"/>
                <w:u w:val="single"/>
              </w:rPr>
              <w:t>Not present (#</w:t>
            </w:r>
            <w:r w:rsidRPr="009E479A">
              <w:rPr>
                <w:b/>
                <w:szCs w:val="18"/>
                <w:u w:val="single"/>
              </w:rPr>
              <w:t>2356</w:t>
            </w:r>
            <w:r w:rsidRPr="009E479A">
              <w:rPr>
                <w:szCs w:val="18"/>
                <w:u w:val="single"/>
              </w:rPr>
              <w:t>, #</w:t>
            </w:r>
            <w:r w:rsidRPr="009E479A">
              <w:rPr>
                <w:b/>
                <w:szCs w:val="18"/>
                <w:u w:val="single"/>
              </w:rPr>
              <w:t>2357</w:t>
            </w:r>
            <w:r w:rsidRPr="009E479A">
              <w:rPr>
                <w:szCs w:val="18"/>
                <w:u w:val="single"/>
              </w:rPr>
              <w:t>, #</w:t>
            </w:r>
            <w:r w:rsidRPr="009E479A">
              <w:rPr>
                <w:b/>
                <w:szCs w:val="18"/>
                <w:u w:val="single"/>
              </w:rPr>
              <w:t>2359</w:t>
            </w:r>
            <w:r w:rsidRPr="009E479A">
              <w:rPr>
                <w:szCs w:val="18"/>
                <w:u w:val="single"/>
              </w:rPr>
              <w:t>)</w:t>
            </w:r>
          </w:p>
        </w:tc>
      </w:tr>
    </w:tbl>
    <w:p w14:paraId="2DDF791C" w14:textId="56CE1C6C" w:rsidR="00B042D3" w:rsidRDefault="00B042D3">
      <w:pPr>
        <w:rPr>
          <w:ins w:id="7" w:author="Author"/>
          <w:b/>
          <w:bCs/>
        </w:rPr>
      </w:pPr>
      <w:ins w:id="8" w:author="Author">
        <w:r>
          <w:rPr>
            <w:b/>
            <w:bCs/>
          </w:rPr>
          <w:br w:type="page"/>
        </w:r>
      </w:ins>
    </w:p>
    <w:tbl>
      <w:tblPr>
        <w:tblpPr w:leftFromText="180" w:rightFromText="180" w:vertAnchor="text" w:tblpY="1"/>
        <w:tblOverlap w:val="never"/>
        <w:tblW w:w="8657" w:type="dxa"/>
        <w:tblLayout w:type="fixed"/>
        <w:tblCellMar>
          <w:top w:w="120" w:type="dxa"/>
          <w:left w:w="120" w:type="dxa"/>
          <w:bottom w:w="60" w:type="dxa"/>
          <w:right w:w="120" w:type="dxa"/>
        </w:tblCellMar>
        <w:tblLook w:val="04A0" w:firstRow="1" w:lastRow="0" w:firstColumn="1" w:lastColumn="0" w:noHBand="0" w:noVBand="1"/>
      </w:tblPr>
      <w:tblGrid>
        <w:gridCol w:w="515"/>
        <w:gridCol w:w="2398"/>
        <w:gridCol w:w="4726"/>
        <w:gridCol w:w="541"/>
        <w:gridCol w:w="477"/>
      </w:tblGrid>
      <w:tr w:rsidR="00481012" w:rsidRPr="00E00092" w14:paraId="145BFF3F" w14:textId="77777777" w:rsidTr="00F942ED">
        <w:trPr>
          <w:cantSplit/>
          <w:trHeight w:val="1134"/>
        </w:trPr>
        <w:tc>
          <w:tcPr>
            <w:tcW w:w="514" w:type="dxa"/>
            <w:vMerge w:val="restart"/>
            <w:tcBorders>
              <w:top w:val="single" w:sz="12" w:space="0" w:color="000000"/>
              <w:left w:val="single" w:sz="12" w:space="0" w:color="000000"/>
              <w:right w:val="single" w:sz="2" w:space="0" w:color="000000"/>
            </w:tcBorders>
            <w:textDirection w:val="btLr"/>
            <w:vAlign w:val="center"/>
          </w:tcPr>
          <w:p w14:paraId="09558D14" w14:textId="77777777" w:rsidR="00481012" w:rsidRPr="00D51915" w:rsidRDefault="00481012" w:rsidP="00F942ED">
            <w:pPr>
              <w:pStyle w:val="IEEEStdsTableData-Left"/>
              <w:ind w:left="113" w:right="113"/>
              <w:jc w:val="center"/>
              <w:rPr>
                <w:color w:val="000000" w:themeColor="text1"/>
                <w:szCs w:val="18"/>
                <w:u w:val="single"/>
              </w:rPr>
            </w:pPr>
            <w:r w:rsidRPr="00D51915">
              <w:rPr>
                <w:color w:val="000000" w:themeColor="text1"/>
                <w:szCs w:val="18"/>
              </w:rPr>
              <w:t>LTF_IV</w:t>
            </w: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11FDBA" w14:textId="4A994D79" w:rsidR="00481012" w:rsidRPr="00E00092" w:rsidRDefault="00481012" w:rsidP="00F942ED">
            <w:pPr>
              <w:pStyle w:val="Default"/>
              <w:rPr>
                <w:rFonts w:ascii="Times New Roman" w:hAnsi="Times New Roman" w:cs="Times New Roman"/>
                <w:color w:val="000000" w:themeColor="text1"/>
                <w:sz w:val="18"/>
                <w:szCs w:val="18"/>
                <w:u w:val="single"/>
              </w:rPr>
            </w:pPr>
            <w:r w:rsidRPr="00D51915">
              <w:rPr>
                <w:rFonts w:ascii="Times New Roman" w:hAnsi="Times New Roman" w:cs="Times New Roman"/>
                <w:color w:val="000000" w:themeColor="text1"/>
                <w:sz w:val="18"/>
                <w:szCs w:val="18"/>
                <w:u w:val="single"/>
              </w:rPr>
              <w:t xml:space="preserve">FORMAT is either HE_SU or HE_TB and RANGING_FLAG is </w:t>
            </w:r>
            <w:del w:id="9" w:author="Author">
              <w:r w:rsidRPr="00D51915" w:rsidDel="00481012">
                <w:rPr>
                  <w:rFonts w:ascii="Times New Roman" w:hAnsi="Times New Roman" w:cs="Times New Roman"/>
                  <w:color w:val="000000" w:themeColor="text1"/>
                  <w:sz w:val="18"/>
                  <w:szCs w:val="18"/>
                  <w:u w:val="single"/>
                </w:rPr>
                <w:delText xml:space="preserve">1 </w:delText>
              </w:r>
            </w:del>
            <w:ins w:id="10" w:author="Author">
              <w:r>
                <w:rPr>
                  <w:rFonts w:ascii="Times New Roman" w:hAnsi="Times New Roman" w:cs="Times New Roman"/>
                  <w:color w:val="000000" w:themeColor="text1"/>
                  <w:sz w:val="18"/>
                  <w:szCs w:val="18"/>
                  <w:u w:val="single"/>
                </w:rPr>
                <w:t>pres</w:t>
              </w:r>
              <w:r w:rsidR="003F7878">
                <w:rPr>
                  <w:rFonts w:ascii="Times New Roman" w:hAnsi="Times New Roman" w:cs="Times New Roman"/>
                  <w:color w:val="000000" w:themeColor="text1"/>
                  <w:sz w:val="18"/>
                  <w:szCs w:val="18"/>
                  <w:u w:val="single"/>
                </w:rPr>
                <w:t>e</w:t>
              </w:r>
              <w:r>
                <w:rPr>
                  <w:rFonts w:ascii="Times New Roman" w:hAnsi="Times New Roman" w:cs="Times New Roman"/>
                  <w:color w:val="000000" w:themeColor="text1"/>
                  <w:sz w:val="18"/>
                  <w:szCs w:val="18"/>
                  <w:u w:val="single"/>
                </w:rPr>
                <w:t>nt</w:t>
              </w:r>
              <w:r w:rsidRPr="00D51915">
                <w:rPr>
                  <w:rFonts w:ascii="Times New Roman" w:hAnsi="Times New Roman" w:cs="Times New Roman"/>
                  <w:color w:val="000000" w:themeColor="text1"/>
                  <w:sz w:val="18"/>
                  <w:szCs w:val="18"/>
                  <w:u w:val="single"/>
                </w:rPr>
                <w:t xml:space="preserve"> </w:t>
              </w:r>
            </w:ins>
            <w:r w:rsidRPr="00661F58">
              <w:rPr>
                <w:rFonts w:ascii="Times New Roman" w:hAnsi="Times New Roman" w:cs="Times New Roman"/>
                <w:color w:val="000000" w:themeColor="text1"/>
                <w:sz w:val="18"/>
                <w:szCs w:val="18"/>
                <w:u w:val="single"/>
              </w:rPr>
              <w:t>and SECURE_LTF_FLAG is 1</w:t>
            </w:r>
          </w:p>
        </w:tc>
        <w:tc>
          <w:tcPr>
            <w:tcW w:w="4717" w:type="dxa"/>
            <w:tcBorders>
              <w:top w:val="single" w:sz="12" w:space="0" w:color="000000"/>
              <w:left w:val="single" w:sz="2" w:space="0" w:color="000000"/>
              <w:bottom w:val="single" w:sz="2" w:space="0" w:color="000000"/>
              <w:right w:val="single" w:sz="2" w:space="0" w:color="000000"/>
            </w:tcBorders>
          </w:tcPr>
          <w:p w14:paraId="773F8AA7" w14:textId="77777777" w:rsidR="00481012" w:rsidRPr="00E00092" w:rsidRDefault="00481012" w:rsidP="00F942ED">
            <w:pPr>
              <w:pStyle w:val="Default"/>
              <w:rPr>
                <w:rFonts w:ascii="Times New Roman" w:hAnsi="Times New Roman" w:cs="Times New Roman"/>
                <w:color w:val="000000" w:themeColor="text1"/>
                <w:sz w:val="18"/>
                <w:szCs w:val="18"/>
                <w:u w:val="single"/>
              </w:rPr>
            </w:pPr>
            <w:r w:rsidRPr="00D51915">
              <w:rPr>
                <w:rFonts w:ascii="Times New Roman" w:hAnsi="Times New Roman" w:cs="Times New Roman"/>
                <w:color w:val="000000" w:themeColor="text1"/>
                <w:sz w:val="18"/>
                <w:szCs w:val="18"/>
                <w:u w:val="single"/>
              </w:rPr>
              <w:t xml:space="preserve">Contains the </w:t>
            </w:r>
            <w:proofErr w:type="spellStart"/>
            <w:r w:rsidRPr="00D51915">
              <w:rPr>
                <w:rFonts w:ascii="Times New Roman" w:hAnsi="Times New Roman" w:cs="Times New Roman"/>
                <w:i/>
                <w:iCs/>
                <w:color w:val="000000" w:themeColor="text1"/>
                <w:sz w:val="18"/>
                <w:szCs w:val="18"/>
                <w:u w:val="single"/>
              </w:rPr>
              <w:t>ltf</w:t>
            </w:r>
            <w:proofErr w:type="spellEnd"/>
            <w:r w:rsidRPr="00D51915">
              <w:rPr>
                <w:rFonts w:ascii="Times New Roman" w:hAnsi="Times New Roman" w:cs="Times New Roman"/>
                <w:i/>
                <w:iCs/>
                <w:color w:val="000000" w:themeColor="text1"/>
                <w:sz w:val="18"/>
                <w:szCs w:val="18"/>
                <w:u w:val="single"/>
              </w:rPr>
              <w:t>-iv</w:t>
            </w:r>
            <w:r w:rsidRPr="00D51915">
              <w:rPr>
                <w:rFonts w:ascii="Times New Roman" w:hAnsi="Times New Roman" w:cs="Times New Roman"/>
                <w:color w:val="000000" w:themeColor="text1"/>
                <w:sz w:val="18"/>
                <w:szCs w:val="18"/>
                <w:u w:val="single"/>
              </w:rPr>
              <w:t xml:space="preserve"> (See </w:t>
            </w:r>
            <w:hyperlink w:anchor="H11o21o6o4o5o4" w:history="1">
              <w:r w:rsidRPr="00DA2A4E">
                <w:rPr>
                  <w:rStyle w:val="Hyperlink"/>
                  <w:rFonts w:ascii="Times New Roman" w:hAnsi="Times New Roman" w:cs="Times New Roman"/>
                  <w:sz w:val="18"/>
                  <w:szCs w:val="18"/>
                </w:rPr>
                <w:t>11.21.6.4.5.4</w:t>
              </w:r>
            </w:hyperlink>
            <w:r w:rsidRPr="00D51915">
              <w:rPr>
                <w:rFonts w:ascii="Times New Roman" w:hAnsi="Times New Roman" w:cs="Times New Roman"/>
                <w:color w:val="000000" w:themeColor="text1"/>
                <w:sz w:val="18"/>
                <w:szCs w:val="18"/>
                <w:u w:val="single"/>
              </w:rPr>
              <w:t>) used to generate the secure HE-LTFs</w:t>
            </w:r>
          </w:p>
        </w:tc>
        <w:tc>
          <w:tcPr>
            <w:tcW w:w="540" w:type="dxa"/>
            <w:tcBorders>
              <w:top w:val="single" w:sz="12" w:space="0" w:color="000000"/>
              <w:left w:val="single" w:sz="2" w:space="0" w:color="000000"/>
              <w:bottom w:val="single" w:sz="2" w:space="0" w:color="000000"/>
              <w:right w:val="single" w:sz="2" w:space="0" w:color="000000"/>
            </w:tcBorders>
          </w:tcPr>
          <w:p w14:paraId="5BB730D0" w14:textId="77777777" w:rsidR="00481012" w:rsidRPr="00E00092" w:rsidRDefault="00481012" w:rsidP="00F942ED">
            <w:pPr>
              <w:pStyle w:val="IEEEStdsTableData-Left"/>
              <w:rPr>
                <w:color w:val="000000" w:themeColor="text1"/>
                <w:szCs w:val="18"/>
                <w:u w:val="single"/>
              </w:rPr>
            </w:pPr>
            <w:r>
              <w:rPr>
                <w:color w:val="000000" w:themeColor="text1"/>
                <w:szCs w:val="18"/>
                <w:u w:val="single"/>
              </w:rPr>
              <w:t>Y</w:t>
            </w:r>
          </w:p>
        </w:tc>
        <w:tc>
          <w:tcPr>
            <w:tcW w:w="476" w:type="dxa"/>
            <w:tcBorders>
              <w:top w:val="single" w:sz="12" w:space="0" w:color="000000"/>
              <w:left w:val="single" w:sz="2" w:space="0" w:color="000000"/>
              <w:bottom w:val="single" w:sz="2" w:space="0" w:color="000000"/>
              <w:right w:val="single" w:sz="12" w:space="0" w:color="000000"/>
            </w:tcBorders>
          </w:tcPr>
          <w:p w14:paraId="1DD8770D" w14:textId="77777777" w:rsidR="00481012" w:rsidRPr="00E00092" w:rsidRDefault="00481012" w:rsidP="00F942ED">
            <w:pPr>
              <w:pStyle w:val="IEEEStdsTableData-Left"/>
              <w:rPr>
                <w:color w:val="000000" w:themeColor="text1"/>
                <w:szCs w:val="18"/>
                <w:u w:val="single"/>
              </w:rPr>
            </w:pPr>
            <w:r w:rsidRPr="00D51915">
              <w:rPr>
                <w:color w:val="000000" w:themeColor="text1"/>
                <w:szCs w:val="18"/>
                <w:u w:val="single"/>
              </w:rPr>
              <w:t>N</w:t>
            </w:r>
          </w:p>
        </w:tc>
      </w:tr>
      <w:tr w:rsidR="00481012" w:rsidRPr="002764C0" w14:paraId="20C4094E" w14:textId="77777777" w:rsidTr="00F942ED">
        <w:trPr>
          <w:trHeight w:val="1259"/>
        </w:trPr>
        <w:tc>
          <w:tcPr>
            <w:tcW w:w="514" w:type="dxa"/>
            <w:vMerge/>
            <w:tcBorders>
              <w:left w:val="single" w:sz="12" w:space="0" w:color="000000"/>
              <w:bottom w:val="single" w:sz="2" w:space="0" w:color="000000"/>
              <w:right w:val="single" w:sz="2" w:space="0" w:color="000000"/>
            </w:tcBorders>
            <w:vAlign w:val="center"/>
            <w:hideMark/>
          </w:tcPr>
          <w:p w14:paraId="285BDF57" w14:textId="77777777" w:rsidR="00481012" w:rsidRPr="002764C0" w:rsidRDefault="00481012" w:rsidP="00F942ED">
            <w:pPr>
              <w:pStyle w:val="IEEEStdsTableData-Left"/>
              <w:rPr>
                <w:szCs w:val="18"/>
                <w:u w:val="single"/>
              </w:rPr>
            </w:pP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6793E312" w14:textId="77777777" w:rsidR="00481012" w:rsidRPr="007A5DF3" w:rsidRDefault="00481012" w:rsidP="00F942ED">
            <w:pPr>
              <w:pStyle w:val="IEEEStdsTableData-Left"/>
              <w:rPr>
                <w:szCs w:val="18"/>
                <w:u w:val="single"/>
              </w:rPr>
            </w:pPr>
            <w:r w:rsidRPr="007A5DF3">
              <w:rPr>
                <w:szCs w:val="18"/>
                <w:u w:val="single"/>
              </w:rPr>
              <w:t>Otherwise</w:t>
            </w:r>
          </w:p>
        </w:tc>
        <w:tc>
          <w:tcPr>
            <w:tcW w:w="5733" w:type="dxa"/>
            <w:gridSpan w:val="3"/>
            <w:tcBorders>
              <w:top w:val="single" w:sz="12" w:space="0" w:color="000000"/>
              <w:left w:val="single" w:sz="2" w:space="0" w:color="000000"/>
              <w:bottom w:val="single" w:sz="2" w:space="0" w:color="000000"/>
              <w:right w:val="single" w:sz="12" w:space="0" w:color="000000"/>
            </w:tcBorders>
            <w:hideMark/>
          </w:tcPr>
          <w:p w14:paraId="2F7B1AE8" w14:textId="77777777" w:rsidR="00481012" w:rsidRPr="002764C0" w:rsidRDefault="00481012" w:rsidP="00F942ED">
            <w:pPr>
              <w:pStyle w:val="IEEEStdsTableData-Left"/>
              <w:rPr>
                <w:szCs w:val="18"/>
                <w:u w:val="single"/>
              </w:rPr>
            </w:pPr>
            <w:r w:rsidRPr="002825D3">
              <w:rPr>
                <w:szCs w:val="18"/>
                <w:u w:val="single"/>
              </w:rPr>
              <w:t>Not present (#</w:t>
            </w:r>
            <w:r w:rsidRPr="002825D3">
              <w:rPr>
                <w:b/>
                <w:szCs w:val="18"/>
                <w:u w:val="single"/>
              </w:rPr>
              <w:t>2356</w:t>
            </w:r>
            <w:r w:rsidRPr="002764C0">
              <w:rPr>
                <w:szCs w:val="18"/>
                <w:u w:val="single"/>
              </w:rPr>
              <w:t>, #</w:t>
            </w:r>
            <w:r w:rsidRPr="002825D3">
              <w:rPr>
                <w:b/>
                <w:szCs w:val="18"/>
                <w:u w:val="single"/>
              </w:rPr>
              <w:t>2357</w:t>
            </w:r>
            <w:r w:rsidRPr="002764C0">
              <w:rPr>
                <w:szCs w:val="18"/>
                <w:u w:val="single"/>
              </w:rPr>
              <w:t>, #</w:t>
            </w:r>
            <w:r w:rsidRPr="002825D3">
              <w:rPr>
                <w:b/>
                <w:szCs w:val="18"/>
                <w:u w:val="single"/>
              </w:rPr>
              <w:t>2359</w:t>
            </w:r>
            <w:r w:rsidRPr="002764C0">
              <w:rPr>
                <w:szCs w:val="18"/>
                <w:u w:val="single"/>
              </w:rPr>
              <w:t>)</w:t>
            </w:r>
          </w:p>
        </w:tc>
      </w:tr>
    </w:tbl>
    <w:p w14:paraId="3C25470F" w14:textId="0FF1618B" w:rsidR="00481012" w:rsidRDefault="00481012">
      <w:pPr>
        <w:rPr>
          <w:b/>
          <w:bCs/>
        </w:rPr>
      </w:pPr>
      <w:r>
        <w:rPr>
          <w:b/>
          <w:bCs/>
        </w:rPr>
        <w:br w:type="page"/>
      </w:r>
    </w:p>
    <w:tbl>
      <w:tblPr>
        <w:tblpPr w:leftFromText="180" w:rightFromText="180" w:vertAnchor="text" w:tblpY="1"/>
        <w:tblOverlap w:val="never"/>
        <w:tblW w:w="8657" w:type="dxa"/>
        <w:tblLayout w:type="fixed"/>
        <w:tblCellMar>
          <w:top w:w="120" w:type="dxa"/>
          <w:left w:w="120" w:type="dxa"/>
          <w:bottom w:w="60" w:type="dxa"/>
          <w:right w:w="120" w:type="dxa"/>
        </w:tblCellMar>
        <w:tblLook w:val="04A0" w:firstRow="1" w:lastRow="0" w:firstColumn="1" w:lastColumn="0" w:noHBand="0" w:noVBand="1"/>
      </w:tblPr>
      <w:tblGrid>
        <w:gridCol w:w="515"/>
        <w:gridCol w:w="2398"/>
        <w:gridCol w:w="4726"/>
        <w:gridCol w:w="541"/>
        <w:gridCol w:w="477"/>
      </w:tblGrid>
      <w:tr w:rsidR="0066492F" w:rsidRPr="00CB00A8" w14:paraId="64664D24" w14:textId="77777777" w:rsidTr="00F942ED">
        <w:trPr>
          <w:trHeight w:val="2024"/>
        </w:trPr>
        <w:tc>
          <w:tcPr>
            <w:tcW w:w="514" w:type="dxa"/>
            <w:tcBorders>
              <w:top w:val="single" w:sz="12" w:space="0" w:color="000000"/>
              <w:left w:val="single" w:sz="12" w:space="0" w:color="000000"/>
              <w:bottom w:val="single" w:sz="2" w:space="0" w:color="000000"/>
              <w:right w:val="single" w:sz="2" w:space="0" w:color="000000"/>
            </w:tcBorders>
            <w:textDirection w:val="btLr"/>
            <w:vAlign w:val="center"/>
            <w:hideMark/>
          </w:tcPr>
          <w:p w14:paraId="44A741DE" w14:textId="77777777" w:rsidR="0066492F" w:rsidRPr="002764C0" w:rsidRDefault="0066492F" w:rsidP="00F942ED">
            <w:pPr>
              <w:pStyle w:val="IEEEStdsTableData-Left"/>
              <w:jc w:val="center"/>
              <w:rPr>
                <w:szCs w:val="18"/>
                <w:u w:val="single"/>
              </w:rPr>
            </w:pPr>
            <w:r w:rsidRPr="002764C0">
              <w:rPr>
                <w:szCs w:val="18"/>
                <w:u w:val="single"/>
              </w:rPr>
              <w:t>LTF_REP</w:t>
            </w: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5F96BA70" w14:textId="6FA9091C" w:rsidR="0066492F" w:rsidRPr="002825D3" w:rsidRDefault="0066492F" w:rsidP="00F942ED">
            <w:pPr>
              <w:pStyle w:val="IEEEStdsTableData-Left"/>
              <w:rPr>
                <w:strike/>
                <w:color w:val="000000"/>
                <w:szCs w:val="18"/>
                <w:u w:val="single"/>
              </w:rPr>
            </w:pPr>
            <w:r w:rsidRPr="002825D3">
              <w:rPr>
                <w:rFonts w:eastAsia="TimesNewRomanPSMT"/>
                <w:color w:val="000000"/>
                <w:szCs w:val="18"/>
                <w:u w:val="single"/>
              </w:rPr>
              <w:t xml:space="preserve">FORMAT is </w:t>
            </w:r>
            <w:proofErr w:type="gramStart"/>
            <w:r w:rsidRPr="002825D3">
              <w:rPr>
                <w:rFonts w:eastAsia="TimesNewRomanPSMT"/>
                <w:color w:val="000000"/>
                <w:szCs w:val="18"/>
                <w:u w:val="single"/>
              </w:rPr>
              <w:t>either  HE</w:t>
            </w:r>
            <w:proofErr w:type="gramEnd"/>
            <w:r w:rsidRPr="002825D3">
              <w:rPr>
                <w:rFonts w:eastAsia="TimesNewRomanPSMT"/>
                <w:color w:val="000000"/>
                <w:szCs w:val="18"/>
                <w:u w:val="single"/>
              </w:rPr>
              <w:t xml:space="preserve">_SU or HE_TB and RANGING_FLAG is </w:t>
            </w:r>
            <w:del w:id="11" w:author="Author">
              <w:r w:rsidRPr="002825D3" w:rsidDel="0066492F">
                <w:rPr>
                  <w:rFonts w:eastAsia="TimesNewRomanPSMT"/>
                  <w:color w:val="000000"/>
                  <w:szCs w:val="18"/>
                  <w:u w:val="single"/>
                </w:rPr>
                <w:delText xml:space="preserve">1 </w:delText>
              </w:r>
            </w:del>
            <w:ins w:id="12" w:author="Author">
              <w:r>
                <w:rPr>
                  <w:rFonts w:eastAsia="TimesNewRomanPSMT"/>
                  <w:color w:val="000000"/>
                  <w:szCs w:val="18"/>
                  <w:u w:val="single"/>
                </w:rPr>
                <w:t>present</w:t>
              </w:r>
              <w:r w:rsidRPr="002825D3">
                <w:rPr>
                  <w:rFonts w:eastAsia="TimesNewRomanPSMT"/>
                  <w:color w:val="000000"/>
                  <w:szCs w:val="18"/>
                  <w:u w:val="single"/>
                </w:rPr>
                <w:t xml:space="preserve"> </w:t>
              </w:r>
            </w:ins>
            <w:r w:rsidRPr="002825D3">
              <w:rPr>
                <w:rFonts w:eastAsia="TimesNewRomanPSMT"/>
                <w:color w:val="000000"/>
                <w:szCs w:val="18"/>
                <w:u w:val="single"/>
              </w:rPr>
              <w:t>(#</w:t>
            </w:r>
            <w:r w:rsidRPr="002825D3">
              <w:rPr>
                <w:rFonts w:eastAsia="TimesNewRomanPSMT"/>
                <w:b/>
                <w:color w:val="000000"/>
                <w:szCs w:val="18"/>
                <w:u w:val="single"/>
              </w:rPr>
              <w:t>1298</w:t>
            </w:r>
            <w:r w:rsidRPr="002825D3">
              <w:rPr>
                <w:rFonts w:eastAsia="TimesNewRomanPSMT"/>
                <w:color w:val="000000"/>
                <w:szCs w:val="18"/>
                <w:u w:val="single"/>
              </w:rPr>
              <w:t>)</w:t>
            </w:r>
          </w:p>
        </w:tc>
        <w:tc>
          <w:tcPr>
            <w:tcW w:w="4717" w:type="dxa"/>
            <w:tcBorders>
              <w:top w:val="single" w:sz="12" w:space="0" w:color="000000"/>
              <w:left w:val="single" w:sz="2" w:space="0" w:color="000000"/>
              <w:bottom w:val="single" w:sz="2" w:space="0" w:color="000000"/>
              <w:right w:val="single" w:sz="2" w:space="0" w:color="000000"/>
            </w:tcBorders>
          </w:tcPr>
          <w:p w14:paraId="347B3DE5" w14:textId="77777777" w:rsidR="0066492F" w:rsidRPr="002825D3" w:rsidRDefault="0066492F" w:rsidP="00F942ED">
            <w:pPr>
              <w:pStyle w:val="IEEEStdsTableData-Left"/>
              <w:rPr>
                <w:bCs/>
                <w:strike/>
                <w:color w:val="000000"/>
                <w:szCs w:val="18"/>
                <w:u w:val="single"/>
                <w:lang w:bidi="he-IL"/>
              </w:rPr>
            </w:pPr>
          </w:p>
          <w:p w14:paraId="7702408C" w14:textId="77777777" w:rsidR="0066492F" w:rsidRPr="002825D3" w:rsidRDefault="0066492F" w:rsidP="00F942ED">
            <w:pPr>
              <w:pStyle w:val="NormalWeb"/>
              <w:rPr>
                <w:rFonts w:eastAsia="TimesNewRomanPSMT"/>
                <w:color w:val="000000"/>
                <w:sz w:val="18"/>
                <w:szCs w:val="18"/>
                <w:u w:val="single"/>
              </w:rPr>
            </w:pPr>
            <w:r w:rsidRPr="002825D3">
              <w:rPr>
                <w:rFonts w:eastAsia="TimesNewRomanPSMT"/>
                <w:color w:val="000000"/>
                <w:sz w:val="18"/>
                <w:szCs w:val="18"/>
                <w:u w:val="single"/>
              </w:rPr>
              <w:t xml:space="preserve">Indicate the number </w:t>
            </w:r>
            <w:proofErr w:type="gramStart"/>
            <w:r w:rsidRPr="002825D3">
              <w:rPr>
                <w:rFonts w:eastAsia="TimesNewRomanPSMT"/>
                <w:color w:val="000000"/>
                <w:sz w:val="18"/>
                <w:szCs w:val="18"/>
                <w:u w:val="single"/>
              </w:rPr>
              <w:t>of  HE</w:t>
            </w:r>
            <w:proofErr w:type="gramEnd"/>
            <w:r w:rsidRPr="002825D3">
              <w:rPr>
                <w:rFonts w:eastAsia="TimesNewRomanPSMT"/>
                <w:color w:val="000000"/>
                <w:sz w:val="18"/>
                <w:szCs w:val="18"/>
                <w:u w:val="single"/>
              </w:rPr>
              <w:t xml:space="preserve">-LTF </w:t>
            </w:r>
            <w:r>
              <w:rPr>
                <w:rFonts w:eastAsia="TimesNewRomanPSMT"/>
                <w:color w:val="000000"/>
                <w:sz w:val="18"/>
                <w:szCs w:val="18"/>
                <w:u w:val="single"/>
              </w:rPr>
              <w:t>repetitions</w:t>
            </w:r>
            <w:r w:rsidRPr="002825D3">
              <w:rPr>
                <w:rFonts w:eastAsia="TimesNewRomanPSMT"/>
                <w:color w:val="000000"/>
                <w:sz w:val="18"/>
                <w:szCs w:val="18"/>
                <w:u w:val="single"/>
              </w:rPr>
              <w:t xml:space="preserve">. </w:t>
            </w:r>
          </w:p>
          <w:p w14:paraId="2C732A34" w14:textId="77777777" w:rsidR="0066492F" w:rsidRPr="002825D3" w:rsidRDefault="0066492F" w:rsidP="00F942ED">
            <w:pPr>
              <w:pStyle w:val="IEEEStdsTableData-Left"/>
              <w:rPr>
                <w:bCs/>
                <w:color w:val="000000"/>
                <w:szCs w:val="18"/>
                <w:u w:val="single"/>
                <w:lang w:bidi="he-IL"/>
              </w:rPr>
            </w:pPr>
          </w:p>
          <w:p w14:paraId="5926E3BB" w14:textId="77777777" w:rsidR="0066492F" w:rsidRPr="002825D3" w:rsidRDefault="0066492F" w:rsidP="00F942ED">
            <w:pPr>
              <w:pStyle w:val="IEEEStdsTableData-Left"/>
              <w:rPr>
                <w:color w:val="000000"/>
                <w:szCs w:val="18"/>
                <w:u w:val="single"/>
              </w:rPr>
            </w:pPr>
            <w:r>
              <w:rPr>
                <w:bCs/>
                <w:color w:val="000000"/>
                <w:szCs w:val="18"/>
                <w:u w:val="single"/>
                <w:lang w:bidi="he-IL"/>
              </w:rPr>
              <w:t>(#</w:t>
            </w:r>
            <w:r w:rsidRPr="00F942ED">
              <w:rPr>
                <w:b/>
                <w:bCs/>
                <w:color w:val="000000"/>
                <w:szCs w:val="18"/>
                <w:u w:val="single"/>
                <w:lang w:bidi="he-IL"/>
              </w:rPr>
              <w:t>733</w:t>
            </w:r>
            <w:r>
              <w:rPr>
                <w:b/>
                <w:bCs/>
                <w:color w:val="000000"/>
                <w:szCs w:val="18"/>
                <w:u w:val="single"/>
                <w:lang w:bidi="he-IL"/>
              </w:rPr>
              <w:t>8</w:t>
            </w:r>
            <w:r>
              <w:rPr>
                <w:bCs/>
                <w:color w:val="000000"/>
                <w:szCs w:val="18"/>
                <w:u w:val="single"/>
                <w:lang w:bidi="he-IL"/>
              </w:rPr>
              <w:t>)</w:t>
            </w:r>
          </w:p>
        </w:tc>
        <w:tc>
          <w:tcPr>
            <w:tcW w:w="540" w:type="dxa"/>
            <w:tcBorders>
              <w:top w:val="single" w:sz="12" w:space="0" w:color="000000"/>
              <w:left w:val="single" w:sz="2" w:space="0" w:color="000000"/>
              <w:bottom w:val="single" w:sz="2" w:space="0" w:color="000000"/>
              <w:right w:val="single" w:sz="2" w:space="0" w:color="000000"/>
            </w:tcBorders>
            <w:hideMark/>
          </w:tcPr>
          <w:p w14:paraId="43FB6AC7" w14:textId="77777777" w:rsidR="0066492F" w:rsidRPr="002764C0" w:rsidRDefault="0066492F" w:rsidP="00F942ED">
            <w:pPr>
              <w:pStyle w:val="IEEEStdsTableData-Left"/>
              <w:rPr>
                <w:szCs w:val="18"/>
                <w:u w:val="single"/>
              </w:rPr>
            </w:pPr>
            <w:r>
              <w:rPr>
                <w:szCs w:val="18"/>
                <w:u w:val="single"/>
              </w:rPr>
              <w:t>Y</w:t>
            </w:r>
          </w:p>
        </w:tc>
        <w:tc>
          <w:tcPr>
            <w:tcW w:w="476" w:type="dxa"/>
            <w:tcBorders>
              <w:top w:val="single" w:sz="12" w:space="0" w:color="000000"/>
              <w:left w:val="single" w:sz="2" w:space="0" w:color="000000"/>
              <w:bottom w:val="single" w:sz="2" w:space="0" w:color="000000"/>
              <w:right w:val="single" w:sz="12" w:space="0" w:color="000000"/>
            </w:tcBorders>
            <w:hideMark/>
          </w:tcPr>
          <w:p w14:paraId="1F3C3913" w14:textId="77777777" w:rsidR="0066492F" w:rsidRPr="00CB00A8" w:rsidRDefault="0066492F" w:rsidP="00F942ED">
            <w:pPr>
              <w:pStyle w:val="IEEEStdsTableData-Left"/>
              <w:rPr>
                <w:szCs w:val="18"/>
                <w:u w:val="single"/>
              </w:rPr>
            </w:pPr>
            <w:r w:rsidRPr="00CB00A8">
              <w:rPr>
                <w:szCs w:val="18"/>
                <w:u w:val="single"/>
              </w:rPr>
              <w:t>N</w:t>
            </w:r>
          </w:p>
        </w:tc>
      </w:tr>
    </w:tbl>
    <w:p w14:paraId="3A37CA38" w14:textId="63129E2D" w:rsidR="0066492F" w:rsidRDefault="0066492F">
      <w:pPr>
        <w:rPr>
          <w:ins w:id="13" w:author="Author"/>
          <w:b/>
          <w:bCs/>
        </w:rPr>
      </w:pPr>
      <w:ins w:id="14" w:author="Author">
        <w:r>
          <w:rPr>
            <w:b/>
            <w:bCs/>
          </w:rPr>
          <w:br w:type="page"/>
        </w:r>
      </w:ins>
    </w:p>
    <w:p w14:paraId="5C4B0262" w14:textId="42CF6A09" w:rsidR="0066492F" w:rsidRDefault="0066492F">
      <w:pPr>
        <w:rPr>
          <w:ins w:id="15" w:author="Author"/>
          <w:b/>
          <w:bCs/>
        </w:rPr>
      </w:pPr>
      <w:ins w:id="16" w:author="Author">
        <w:r>
          <w:rPr>
            <w:b/>
            <w:bCs/>
          </w:rPr>
          <w:br w:type="page"/>
        </w:r>
      </w:ins>
    </w:p>
    <w:p w14:paraId="2A23C6A5" w14:textId="77777777" w:rsidR="0052553B" w:rsidRDefault="0052553B">
      <w:pPr>
        <w:rPr>
          <w:b/>
          <w:bCs/>
        </w:rPr>
      </w:pPr>
    </w:p>
    <w:p w14:paraId="7732AD1F" w14:textId="77777777" w:rsidR="00481012" w:rsidRDefault="00481012">
      <w:pPr>
        <w:rPr>
          <w:b/>
          <w:bCs/>
        </w:rPr>
      </w:pPr>
    </w:p>
    <w:tbl>
      <w:tblPr>
        <w:tblpPr w:leftFromText="180" w:rightFromText="180" w:vertAnchor="text" w:tblpY="1"/>
        <w:tblOverlap w:val="never"/>
        <w:tblW w:w="8657" w:type="dxa"/>
        <w:tblLayout w:type="fixed"/>
        <w:tblCellMar>
          <w:top w:w="120" w:type="dxa"/>
          <w:left w:w="120" w:type="dxa"/>
          <w:bottom w:w="60" w:type="dxa"/>
          <w:right w:w="120" w:type="dxa"/>
        </w:tblCellMar>
        <w:tblLook w:val="04A0" w:firstRow="1" w:lastRow="0" w:firstColumn="1" w:lastColumn="0" w:noHBand="0" w:noVBand="1"/>
      </w:tblPr>
      <w:tblGrid>
        <w:gridCol w:w="515"/>
        <w:gridCol w:w="2398"/>
        <w:gridCol w:w="4726"/>
        <w:gridCol w:w="541"/>
        <w:gridCol w:w="477"/>
        <w:tblGridChange w:id="17">
          <w:tblGrid>
            <w:gridCol w:w="15"/>
            <w:gridCol w:w="500"/>
            <w:gridCol w:w="15"/>
            <w:gridCol w:w="2383"/>
            <w:gridCol w:w="15"/>
            <w:gridCol w:w="4711"/>
            <w:gridCol w:w="15"/>
            <w:gridCol w:w="526"/>
            <w:gridCol w:w="15"/>
            <w:gridCol w:w="462"/>
            <w:gridCol w:w="15"/>
          </w:tblGrid>
        </w:tblGridChange>
      </w:tblGrid>
      <w:tr w:rsidR="00085424" w:rsidRPr="002764C0" w14:paraId="2F9DD432" w14:textId="77777777" w:rsidTr="005F505A">
        <w:trPr>
          <w:trHeight w:val="20"/>
        </w:trPr>
        <w:tc>
          <w:tcPr>
            <w:tcW w:w="515" w:type="dxa"/>
            <w:vMerge w:val="restart"/>
            <w:tcBorders>
              <w:top w:val="single" w:sz="12" w:space="0" w:color="000000"/>
              <w:left w:val="single" w:sz="12" w:space="0" w:color="000000"/>
              <w:right w:val="single" w:sz="2" w:space="0" w:color="000000"/>
            </w:tcBorders>
            <w:textDirection w:val="btLr"/>
            <w:vAlign w:val="center"/>
          </w:tcPr>
          <w:p w14:paraId="0554D603" w14:textId="77777777" w:rsidR="00085424" w:rsidRPr="002764C0" w:rsidRDefault="00085424" w:rsidP="00F942ED">
            <w:pPr>
              <w:pStyle w:val="IEEEStdsTableData-Left"/>
              <w:jc w:val="center"/>
              <w:rPr>
                <w:szCs w:val="18"/>
                <w:u w:val="single"/>
              </w:rPr>
            </w:pPr>
            <w:r w:rsidRPr="007A5DF3">
              <w:rPr>
                <w:szCs w:val="18"/>
                <w:u w:val="single"/>
              </w:rPr>
              <w:t xml:space="preserve">RANGING_FLAG </w:t>
            </w:r>
            <w:r>
              <w:rPr>
                <w:szCs w:val="18"/>
                <w:u w:val="single"/>
              </w:rPr>
              <w:br/>
              <w:t>(#</w:t>
            </w:r>
            <w:r w:rsidRPr="00540E57">
              <w:rPr>
                <w:b/>
                <w:szCs w:val="18"/>
                <w:u w:val="single"/>
              </w:rPr>
              <w:t>2502</w:t>
            </w:r>
            <w:r>
              <w:rPr>
                <w:szCs w:val="18"/>
                <w:u w:val="single"/>
              </w:rPr>
              <w:t>, #</w:t>
            </w:r>
            <w:r w:rsidRPr="00540E57">
              <w:rPr>
                <w:b/>
                <w:szCs w:val="18"/>
                <w:u w:val="single"/>
              </w:rPr>
              <w:t>5460</w:t>
            </w:r>
            <w:r w:rsidRPr="00F942ED">
              <w:rPr>
                <w:szCs w:val="18"/>
                <w:u w:val="single"/>
              </w:rPr>
              <w:t>, #</w:t>
            </w:r>
            <w:r>
              <w:rPr>
                <w:b/>
                <w:szCs w:val="18"/>
                <w:u w:val="single"/>
              </w:rPr>
              <w:t>7080</w:t>
            </w:r>
            <w:r>
              <w:rPr>
                <w:szCs w:val="18"/>
                <w:u w:val="single"/>
              </w:rPr>
              <w:t>)</w:t>
            </w:r>
          </w:p>
        </w:tc>
        <w:tc>
          <w:tcPr>
            <w:tcW w:w="2398"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2A2DE33" w14:textId="77777777" w:rsidR="00085424" w:rsidRPr="007A5DF3" w:rsidRDefault="00085424" w:rsidP="00F942ED">
            <w:pPr>
              <w:pStyle w:val="IEEEStdsTableData-Left"/>
              <w:rPr>
                <w:szCs w:val="18"/>
                <w:u w:val="single"/>
              </w:rPr>
            </w:pPr>
            <w:r w:rsidRPr="002825D3">
              <w:rPr>
                <w:color w:val="000000"/>
                <w:szCs w:val="18"/>
                <w:u w:val="single"/>
              </w:rPr>
              <w:t>FORMAT is HE_SU</w:t>
            </w:r>
          </w:p>
        </w:tc>
        <w:tc>
          <w:tcPr>
            <w:tcW w:w="4726" w:type="dxa"/>
            <w:tcBorders>
              <w:top w:val="single" w:sz="12" w:space="0" w:color="000000"/>
              <w:left w:val="single" w:sz="2" w:space="0" w:color="000000"/>
              <w:bottom w:val="single" w:sz="2" w:space="0" w:color="000000"/>
              <w:right w:val="single" w:sz="2" w:space="0" w:color="000000"/>
            </w:tcBorders>
          </w:tcPr>
          <w:p w14:paraId="5D330B57" w14:textId="5610A187" w:rsidR="00085424" w:rsidRDefault="00AA1FD6" w:rsidP="00F942ED">
            <w:pPr>
              <w:pStyle w:val="NormalWeb"/>
              <w:rPr>
                <w:color w:val="000000"/>
                <w:sz w:val="18"/>
                <w:szCs w:val="18"/>
                <w:u w:val="single"/>
              </w:rPr>
            </w:pPr>
            <w:ins w:id="18" w:author="Author">
              <w:r>
                <w:rPr>
                  <w:color w:val="000000"/>
                  <w:sz w:val="18"/>
                  <w:szCs w:val="18"/>
                  <w:u w:val="single"/>
                </w:rPr>
                <w:t>I</w:t>
              </w:r>
              <w:r w:rsidR="00AA2E86">
                <w:rPr>
                  <w:color w:val="000000"/>
                  <w:sz w:val="18"/>
                  <w:szCs w:val="18"/>
                  <w:u w:val="single"/>
                </w:rPr>
                <w:t xml:space="preserve">f present, indicates PPDU is the HE </w:t>
              </w:r>
              <w:proofErr w:type="gramStart"/>
              <w:r w:rsidR="00AA2E86">
                <w:rPr>
                  <w:color w:val="000000"/>
                  <w:sz w:val="18"/>
                  <w:szCs w:val="18"/>
                  <w:u w:val="single"/>
                </w:rPr>
                <w:t>Ranging</w:t>
              </w:r>
              <w:proofErr w:type="gramEnd"/>
              <w:r w:rsidR="003E6171">
                <w:rPr>
                  <w:color w:val="000000"/>
                  <w:sz w:val="18"/>
                  <w:szCs w:val="18"/>
                  <w:u w:val="single"/>
                </w:rPr>
                <w:t xml:space="preserve"> NDP</w:t>
              </w:r>
              <w:r w:rsidR="00AA2E86">
                <w:rPr>
                  <w:color w:val="000000"/>
                  <w:sz w:val="18"/>
                  <w:szCs w:val="18"/>
                  <w:u w:val="single"/>
                </w:rPr>
                <w:t xml:space="preserve">. </w:t>
              </w:r>
            </w:ins>
            <w:del w:id="19" w:author="Author">
              <w:r w:rsidR="00085424" w:rsidDel="00AA2E86">
                <w:rPr>
                  <w:color w:val="000000"/>
                  <w:sz w:val="18"/>
                  <w:szCs w:val="18"/>
                  <w:u w:val="single"/>
                </w:rPr>
                <w:delText xml:space="preserve">Set to 1 when </w:delText>
              </w:r>
              <w:r w:rsidR="00085424" w:rsidRPr="002825D3" w:rsidDel="00AA2E86">
                <w:rPr>
                  <w:color w:val="000000"/>
                  <w:sz w:val="18"/>
                  <w:szCs w:val="18"/>
                  <w:u w:val="single"/>
                </w:rPr>
                <w:delText>the PPDU is a</w:delText>
              </w:r>
              <w:r w:rsidR="00085424" w:rsidDel="00AA2E86">
                <w:rPr>
                  <w:color w:val="000000"/>
                  <w:sz w:val="18"/>
                  <w:szCs w:val="18"/>
                  <w:u w:val="single"/>
                </w:rPr>
                <w:delText>n</w:delText>
              </w:r>
              <w:r w:rsidR="00085424" w:rsidRPr="002825D3" w:rsidDel="00AA2E86">
                <w:rPr>
                  <w:color w:val="000000"/>
                  <w:sz w:val="18"/>
                  <w:szCs w:val="18"/>
                  <w:u w:val="single"/>
                </w:rPr>
                <w:delText xml:space="preserve"> HE Ranging NDP</w:delText>
              </w:r>
              <w:r w:rsidR="00085424" w:rsidDel="00AA2E86">
                <w:rPr>
                  <w:color w:val="000000"/>
                  <w:sz w:val="18"/>
                  <w:szCs w:val="18"/>
                  <w:u w:val="single"/>
                </w:rPr>
                <w:delText>.</w:delText>
              </w:r>
            </w:del>
          </w:p>
          <w:p w14:paraId="775FCD2B" w14:textId="77777777" w:rsidR="00085424" w:rsidRDefault="00AA2E86" w:rsidP="00F942ED">
            <w:pPr>
              <w:pStyle w:val="IEEEStdsTableData-Left"/>
              <w:rPr>
                <w:ins w:id="20" w:author="Author"/>
                <w:color w:val="000000"/>
                <w:szCs w:val="18"/>
                <w:u w:val="single"/>
              </w:rPr>
            </w:pPr>
            <w:ins w:id="21" w:author="Author">
              <w:r>
                <w:rPr>
                  <w:color w:val="000000"/>
                  <w:szCs w:val="18"/>
                  <w:u w:val="single"/>
                </w:rPr>
                <w:t xml:space="preserve">Not present </w:t>
              </w:r>
            </w:ins>
            <w:del w:id="22" w:author="Author">
              <w:r w:rsidR="00085424" w:rsidRPr="002825D3" w:rsidDel="00EC328A">
                <w:rPr>
                  <w:color w:val="000000"/>
                  <w:szCs w:val="18"/>
                  <w:u w:val="single"/>
                </w:rPr>
                <w:delText xml:space="preserve">Set to 0 </w:delText>
              </w:r>
            </w:del>
            <w:r w:rsidR="00085424" w:rsidRPr="002825D3">
              <w:rPr>
                <w:color w:val="000000"/>
                <w:szCs w:val="18"/>
                <w:u w:val="single"/>
              </w:rPr>
              <w:t>otherwise.</w:t>
            </w:r>
          </w:p>
          <w:p w14:paraId="0A46E705" w14:textId="1E6081C9" w:rsidR="00F71F6C" w:rsidRPr="002764C0" w:rsidRDefault="00F71F6C" w:rsidP="00F942ED">
            <w:pPr>
              <w:pStyle w:val="IEEEStdsTableData-Left"/>
              <w:rPr>
                <w:szCs w:val="18"/>
                <w:u w:val="single"/>
              </w:rPr>
            </w:pPr>
          </w:p>
        </w:tc>
        <w:tc>
          <w:tcPr>
            <w:tcW w:w="541" w:type="dxa"/>
            <w:tcBorders>
              <w:top w:val="single" w:sz="12" w:space="0" w:color="000000"/>
              <w:left w:val="single" w:sz="2" w:space="0" w:color="000000"/>
              <w:bottom w:val="single" w:sz="12" w:space="0" w:color="000000"/>
              <w:right w:val="single" w:sz="2" w:space="0" w:color="000000"/>
            </w:tcBorders>
          </w:tcPr>
          <w:p w14:paraId="5D195932" w14:textId="575EC98D" w:rsidR="00085424" w:rsidRPr="002764C0" w:rsidRDefault="00A8107B" w:rsidP="00F942ED">
            <w:pPr>
              <w:pStyle w:val="IEEEStdsTableData-Left"/>
              <w:rPr>
                <w:szCs w:val="18"/>
                <w:u w:val="single"/>
              </w:rPr>
            </w:pPr>
            <w:ins w:id="23" w:author="Author">
              <w:r>
                <w:rPr>
                  <w:szCs w:val="18"/>
                  <w:u w:val="single"/>
                </w:rPr>
                <w:t>O-</w:t>
              </w:r>
            </w:ins>
            <w:r w:rsidR="00085424">
              <w:rPr>
                <w:szCs w:val="18"/>
                <w:u w:val="single"/>
              </w:rPr>
              <w:t>MU</w:t>
            </w:r>
          </w:p>
        </w:tc>
        <w:tc>
          <w:tcPr>
            <w:tcW w:w="477" w:type="dxa"/>
            <w:tcBorders>
              <w:top w:val="single" w:sz="12" w:space="0" w:color="000000"/>
              <w:left w:val="single" w:sz="2" w:space="0" w:color="000000"/>
              <w:bottom w:val="single" w:sz="12" w:space="0" w:color="000000"/>
              <w:right w:val="single" w:sz="12" w:space="0" w:color="000000"/>
            </w:tcBorders>
          </w:tcPr>
          <w:p w14:paraId="307FBDB7" w14:textId="77777777" w:rsidR="00085424" w:rsidRPr="002764C0" w:rsidRDefault="00085424" w:rsidP="00F942ED">
            <w:pPr>
              <w:pStyle w:val="IEEEStdsTableData-Left"/>
              <w:rPr>
                <w:szCs w:val="18"/>
                <w:u w:val="single"/>
              </w:rPr>
            </w:pPr>
            <w:r>
              <w:rPr>
                <w:szCs w:val="18"/>
                <w:u w:val="single"/>
              </w:rPr>
              <w:t>N</w:t>
            </w:r>
          </w:p>
        </w:tc>
      </w:tr>
      <w:tr w:rsidR="00085424" w:rsidRPr="002764C0" w14:paraId="46F44F57" w14:textId="77777777" w:rsidTr="005F505A">
        <w:trPr>
          <w:trHeight w:val="341"/>
        </w:trPr>
        <w:tc>
          <w:tcPr>
            <w:tcW w:w="515" w:type="dxa"/>
            <w:vMerge/>
            <w:tcBorders>
              <w:left w:val="single" w:sz="12" w:space="0" w:color="000000"/>
              <w:right w:val="single" w:sz="2" w:space="0" w:color="000000"/>
            </w:tcBorders>
            <w:vAlign w:val="center"/>
          </w:tcPr>
          <w:p w14:paraId="54E25D47" w14:textId="77777777" w:rsidR="00085424" w:rsidRPr="002764C0" w:rsidRDefault="00085424" w:rsidP="00F942ED">
            <w:pPr>
              <w:pStyle w:val="IEEEStdsTableData-Left"/>
              <w:rPr>
                <w:szCs w:val="18"/>
                <w:u w:val="single"/>
              </w:rPr>
            </w:pPr>
          </w:p>
        </w:tc>
        <w:tc>
          <w:tcPr>
            <w:tcW w:w="2398"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B2141D7" w14:textId="77777777" w:rsidR="00085424" w:rsidRPr="007A5DF3" w:rsidRDefault="00085424" w:rsidP="00F942ED">
            <w:pPr>
              <w:pStyle w:val="IEEEStdsTableData-Left"/>
              <w:rPr>
                <w:szCs w:val="18"/>
                <w:u w:val="single"/>
              </w:rPr>
            </w:pPr>
            <w:r w:rsidRPr="002825D3">
              <w:rPr>
                <w:szCs w:val="18"/>
                <w:u w:val="single"/>
              </w:rPr>
              <w:t>FORMAT is HE_TB</w:t>
            </w:r>
          </w:p>
        </w:tc>
        <w:tc>
          <w:tcPr>
            <w:tcW w:w="4726" w:type="dxa"/>
            <w:tcBorders>
              <w:top w:val="single" w:sz="12" w:space="0" w:color="000000"/>
              <w:left w:val="single" w:sz="2" w:space="0" w:color="000000"/>
              <w:bottom w:val="single" w:sz="2" w:space="0" w:color="000000"/>
              <w:right w:val="single" w:sz="2" w:space="0" w:color="000000"/>
            </w:tcBorders>
          </w:tcPr>
          <w:p w14:paraId="15E78ECE" w14:textId="26BFF2BD" w:rsidR="00085424" w:rsidRPr="002764C0" w:rsidRDefault="00EC328A" w:rsidP="00F942ED">
            <w:pPr>
              <w:pStyle w:val="IEEEStdsTableData-Left"/>
              <w:rPr>
                <w:szCs w:val="18"/>
                <w:u w:val="single"/>
              </w:rPr>
            </w:pPr>
            <w:ins w:id="24" w:author="Author">
              <w:r>
                <w:rPr>
                  <w:color w:val="000000"/>
                  <w:szCs w:val="18"/>
                  <w:u w:val="single"/>
                </w:rPr>
                <w:t xml:space="preserve">If present, </w:t>
              </w:r>
            </w:ins>
            <w:del w:id="25" w:author="Author">
              <w:r w:rsidR="00085424" w:rsidRPr="00020CDA" w:rsidDel="003E6171">
                <w:rPr>
                  <w:szCs w:val="18"/>
                  <w:u w:val="single"/>
                  <w:lang w:val="en-GB"/>
                </w:rPr>
                <w:delText>I</w:delText>
              </w:r>
            </w:del>
            <w:ins w:id="26" w:author="Author">
              <w:r w:rsidR="003E6171">
                <w:rPr>
                  <w:szCs w:val="18"/>
                  <w:u w:val="single"/>
                  <w:lang w:val="en-GB"/>
                </w:rPr>
                <w:t>i</w:t>
              </w:r>
            </w:ins>
            <w:r w:rsidR="00085424" w:rsidRPr="00020CDA">
              <w:rPr>
                <w:szCs w:val="18"/>
                <w:u w:val="single"/>
                <w:lang w:val="en-GB"/>
              </w:rPr>
              <w:t xml:space="preserve">ndicate </w:t>
            </w:r>
            <w:del w:id="27" w:author="Author">
              <w:r w:rsidR="00085424" w:rsidRPr="00020CDA" w:rsidDel="00EC328A">
                <w:rPr>
                  <w:szCs w:val="18"/>
                  <w:u w:val="single"/>
                  <w:lang w:val="en-GB"/>
                </w:rPr>
                <w:delText xml:space="preserve">whether </w:delText>
              </w:r>
            </w:del>
            <w:r w:rsidR="00085424" w:rsidRPr="00020CDA">
              <w:rPr>
                <w:szCs w:val="18"/>
                <w:u w:val="single"/>
                <w:lang w:val="en-GB"/>
              </w:rPr>
              <w:t xml:space="preserve">the PPDU is a HE </w:t>
            </w:r>
            <w:r w:rsidR="00085424">
              <w:rPr>
                <w:szCs w:val="18"/>
                <w:u w:val="single"/>
                <w:lang w:val="en-GB"/>
              </w:rPr>
              <w:t>TB Ranging</w:t>
            </w:r>
            <w:r w:rsidR="00085424" w:rsidRPr="00020CDA">
              <w:rPr>
                <w:szCs w:val="18"/>
                <w:u w:val="single"/>
                <w:lang w:val="en-GB"/>
              </w:rPr>
              <w:t xml:space="preserve"> NDP.</w:t>
            </w:r>
            <w:r w:rsidR="00085424" w:rsidRPr="00020CDA">
              <w:rPr>
                <w:szCs w:val="18"/>
                <w:u w:val="single"/>
                <w:lang w:val="en-GB"/>
              </w:rPr>
              <w:br/>
            </w:r>
            <w:del w:id="28" w:author="Author">
              <w:r w:rsidR="00085424" w:rsidRPr="00020CDA" w:rsidDel="003E6171">
                <w:rPr>
                  <w:szCs w:val="18"/>
                  <w:u w:val="single"/>
                  <w:lang w:val="en-GB"/>
                </w:rPr>
                <w:delText xml:space="preserve">Set to 1 when the PPDU is a HE </w:delText>
              </w:r>
              <w:r w:rsidR="00085424" w:rsidDel="003E6171">
                <w:rPr>
                  <w:szCs w:val="18"/>
                  <w:u w:val="single"/>
                  <w:lang w:val="en-GB"/>
                </w:rPr>
                <w:delText>TB Ranging</w:delText>
              </w:r>
              <w:r w:rsidR="00085424" w:rsidRPr="00020CDA" w:rsidDel="003E6171">
                <w:rPr>
                  <w:szCs w:val="18"/>
                  <w:u w:val="single"/>
                  <w:lang w:val="en-GB"/>
                </w:rPr>
                <w:delText xml:space="preserve"> NDP.</w:delText>
              </w:r>
            </w:del>
            <w:r w:rsidR="00085424" w:rsidRPr="00020CDA">
              <w:rPr>
                <w:szCs w:val="18"/>
                <w:u w:val="single"/>
                <w:lang w:val="en-GB"/>
              </w:rPr>
              <w:br/>
            </w:r>
            <w:del w:id="29" w:author="Author">
              <w:r w:rsidR="00085424" w:rsidRPr="00020CDA" w:rsidDel="003E6171">
                <w:rPr>
                  <w:szCs w:val="18"/>
                  <w:u w:val="single"/>
                  <w:lang w:val="en-GB"/>
                </w:rPr>
                <w:delText xml:space="preserve">Set to 0 </w:delText>
              </w:r>
            </w:del>
            <w:ins w:id="30" w:author="Author">
              <w:r w:rsidR="003E6171">
                <w:rPr>
                  <w:szCs w:val="18"/>
                  <w:u w:val="single"/>
                  <w:lang w:val="en-GB"/>
                </w:rPr>
                <w:t xml:space="preserve">Not present </w:t>
              </w:r>
            </w:ins>
            <w:r w:rsidR="00085424" w:rsidRPr="00020CDA">
              <w:rPr>
                <w:szCs w:val="18"/>
                <w:u w:val="single"/>
                <w:lang w:val="en-GB"/>
              </w:rPr>
              <w:t>otherwise.</w:t>
            </w:r>
          </w:p>
        </w:tc>
        <w:tc>
          <w:tcPr>
            <w:tcW w:w="541" w:type="dxa"/>
            <w:tcBorders>
              <w:top w:val="single" w:sz="12" w:space="0" w:color="000000"/>
              <w:left w:val="single" w:sz="2" w:space="0" w:color="000000"/>
              <w:bottom w:val="single" w:sz="12" w:space="0" w:color="000000"/>
              <w:right w:val="single" w:sz="2" w:space="0" w:color="000000"/>
            </w:tcBorders>
          </w:tcPr>
          <w:p w14:paraId="6F5E2310" w14:textId="0DA809E9" w:rsidR="00085424" w:rsidRPr="002764C0" w:rsidRDefault="00A8107B" w:rsidP="00F942ED">
            <w:pPr>
              <w:pStyle w:val="IEEEStdsTableData-Left"/>
              <w:rPr>
                <w:szCs w:val="18"/>
                <w:u w:val="single"/>
              </w:rPr>
            </w:pPr>
            <w:ins w:id="31" w:author="Author">
              <w:r>
                <w:rPr>
                  <w:szCs w:val="18"/>
                  <w:u w:val="single"/>
                </w:rPr>
                <w:t>O-</w:t>
              </w:r>
            </w:ins>
            <w:r w:rsidR="00085424">
              <w:rPr>
                <w:szCs w:val="18"/>
                <w:u w:val="single"/>
              </w:rPr>
              <w:t>MU</w:t>
            </w:r>
          </w:p>
        </w:tc>
        <w:tc>
          <w:tcPr>
            <w:tcW w:w="477" w:type="dxa"/>
            <w:tcBorders>
              <w:top w:val="single" w:sz="12" w:space="0" w:color="000000"/>
              <w:left w:val="single" w:sz="2" w:space="0" w:color="000000"/>
              <w:bottom w:val="single" w:sz="12" w:space="0" w:color="000000"/>
              <w:right w:val="single" w:sz="12" w:space="0" w:color="000000"/>
            </w:tcBorders>
          </w:tcPr>
          <w:p w14:paraId="09741FCA" w14:textId="77777777" w:rsidR="00085424" w:rsidRPr="002764C0" w:rsidRDefault="00085424" w:rsidP="00F942ED">
            <w:pPr>
              <w:pStyle w:val="IEEEStdsTableData-Left"/>
              <w:rPr>
                <w:szCs w:val="18"/>
                <w:u w:val="single"/>
              </w:rPr>
            </w:pPr>
            <w:r>
              <w:rPr>
                <w:szCs w:val="18"/>
                <w:u w:val="single"/>
              </w:rPr>
              <w:t>N</w:t>
            </w:r>
          </w:p>
        </w:tc>
      </w:tr>
      <w:tr w:rsidR="00085424" w:rsidRPr="002764C0" w14:paraId="74AEC8E3" w14:textId="77777777" w:rsidTr="005F505A">
        <w:tblPrEx>
          <w:tblW w:w="8657" w:type="dxa"/>
          <w:tblLayout w:type="fixed"/>
          <w:tblCellMar>
            <w:top w:w="120" w:type="dxa"/>
            <w:left w:w="120" w:type="dxa"/>
            <w:bottom w:w="60" w:type="dxa"/>
            <w:right w:w="120" w:type="dxa"/>
          </w:tblCellMar>
          <w:tblPrExChange w:id="32" w:author="Author">
            <w:tblPrEx>
              <w:tblW w:w="8657" w:type="dxa"/>
              <w:tblLayout w:type="fixed"/>
              <w:tblCellMar>
                <w:top w:w="120" w:type="dxa"/>
                <w:left w:w="120" w:type="dxa"/>
                <w:bottom w:w="60" w:type="dxa"/>
                <w:right w:w="120" w:type="dxa"/>
              </w:tblCellMar>
            </w:tblPrEx>
          </w:tblPrExChange>
        </w:tblPrEx>
        <w:trPr>
          <w:trHeight w:val="161"/>
          <w:trPrChange w:id="33" w:author="Author">
            <w:trPr>
              <w:gridAfter w:val="0"/>
              <w:trHeight w:val="161"/>
            </w:trPr>
          </w:trPrChange>
        </w:trPr>
        <w:tc>
          <w:tcPr>
            <w:tcW w:w="515" w:type="dxa"/>
            <w:vMerge/>
            <w:tcBorders>
              <w:left w:val="single" w:sz="12" w:space="0" w:color="000000"/>
              <w:bottom w:val="single" w:sz="2" w:space="0" w:color="000000"/>
              <w:right w:val="single" w:sz="2" w:space="0" w:color="000000"/>
            </w:tcBorders>
            <w:vAlign w:val="center"/>
            <w:tcPrChange w:id="34" w:author="Author">
              <w:tcPr>
                <w:tcW w:w="514" w:type="dxa"/>
                <w:gridSpan w:val="2"/>
                <w:vMerge/>
                <w:tcBorders>
                  <w:left w:val="single" w:sz="12" w:space="0" w:color="000000"/>
                  <w:bottom w:val="single" w:sz="2" w:space="0" w:color="000000"/>
                  <w:right w:val="single" w:sz="2" w:space="0" w:color="000000"/>
                </w:tcBorders>
                <w:vAlign w:val="center"/>
              </w:tcPr>
            </w:tcPrChange>
          </w:tcPr>
          <w:p w14:paraId="259496F9" w14:textId="77777777" w:rsidR="00085424" w:rsidRPr="002764C0" w:rsidRDefault="00085424" w:rsidP="00F942ED">
            <w:pPr>
              <w:pStyle w:val="IEEEStdsTableData-Left"/>
              <w:rPr>
                <w:szCs w:val="18"/>
                <w:u w:val="single"/>
              </w:rPr>
            </w:pPr>
          </w:p>
        </w:tc>
        <w:tc>
          <w:tcPr>
            <w:tcW w:w="2398"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Change w:id="35" w:author="Author">
              <w:tcPr>
                <w:tcW w:w="2393" w:type="dxa"/>
                <w:gridSpan w:val="2"/>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tcPrChange>
          </w:tcPr>
          <w:p w14:paraId="5070842E" w14:textId="77777777" w:rsidR="00085424" w:rsidRPr="007A5DF3" w:rsidRDefault="00085424" w:rsidP="00F942ED">
            <w:pPr>
              <w:pStyle w:val="IEEEStdsTableData-Left"/>
              <w:rPr>
                <w:szCs w:val="18"/>
                <w:u w:val="single"/>
              </w:rPr>
            </w:pPr>
            <w:r w:rsidRPr="002825D3">
              <w:rPr>
                <w:szCs w:val="18"/>
                <w:u w:val="single"/>
              </w:rPr>
              <w:t>Otherwise</w:t>
            </w:r>
          </w:p>
        </w:tc>
        <w:tc>
          <w:tcPr>
            <w:tcW w:w="4726" w:type="dxa"/>
            <w:tcBorders>
              <w:top w:val="single" w:sz="12" w:space="0" w:color="000000"/>
              <w:left w:val="single" w:sz="2" w:space="0" w:color="000000"/>
              <w:bottom w:val="single" w:sz="12" w:space="0" w:color="000000"/>
              <w:right w:val="single" w:sz="2" w:space="0" w:color="000000"/>
            </w:tcBorders>
            <w:tcPrChange w:id="36" w:author="Author">
              <w:tcPr>
                <w:tcW w:w="4717" w:type="dxa"/>
                <w:gridSpan w:val="2"/>
                <w:tcBorders>
                  <w:top w:val="single" w:sz="12" w:space="0" w:color="000000"/>
                  <w:left w:val="single" w:sz="2" w:space="0" w:color="000000"/>
                  <w:bottom w:val="single" w:sz="2" w:space="0" w:color="000000"/>
                  <w:right w:val="single" w:sz="2" w:space="0" w:color="000000"/>
                </w:tcBorders>
              </w:tcPr>
            </w:tcPrChange>
          </w:tcPr>
          <w:p w14:paraId="078BBB9F" w14:textId="77777777" w:rsidR="00085424" w:rsidRPr="002764C0" w:rsidRDefault="00085424" w:rsidP="00F942ED">
            <w:pPr>
              <w:pStyle w:val="IEEEStdsTableData-Left"/>
              <w:rPr>
                <w:szCs w:val="18"/>
                <w:u w:val="single"/>
              </w:rPr>
            </w:pPr>
            <w:r>
              <w:rPr>
                <w:szCs w:val="18"/>
                <w:u w:val="single"/>
              </w:rPr>
              <w:t>Not present.</w:t>
            </w:r>
          </w:p>
        </w:tc>
        <w:tc>
          <w:tcPr>
            <w:tcW w:w="541" w:type="dxa"/>
            <w:tcBorders>
              <w:top w:val="single" w:sz="12" w:space="0" w:color="000000"/>
              <w:left w:val="single" w:sz="2" w:space="0" w:color="000000"/>
              <w:bottom w:val="single" w:sz="12" w:space="0" w:color="000000"/>
              <w:right w:val="single" w:sz="2" w:space="0" w:color="000000"/>
            </w:tcBorders>
            <w:tcPrChange w:id="37" w:author="Author">
              <w:tcPr>
                <w:tcW w:w="540" w:type="dxa"/>
                <w:gridSpan w:val="2"/>
                <w:tcBorders>
                  <w:top w:val="single" w:sz="12" w:space="0" w:color="000000"/>
                  <w:left w:val="single" w:sz="2" w:space="0" w:color="000000"/>
                  <w:bottom w:val="single" w:sz="12" w:space="0" w:color="000000"/>
                  <w:right w:val="single" w:sz="2" w:space="0" w:color="000000"/>
                </w:tcBorders>
              </w:tcPr>
            </w:tcPrChange>
          </w:tcPr>
          <w:p w14:paraId="16A96D40" w14:textId="77777777" w:rsidR="00085424" w:rsidRPr="002764C0" w:rsidRDefault="00085424" w:rsidP="00F942ED">
            <w:pPr>
              <w:pStyle w:val="IEEEStdsTableData-Left"/>
              <w:rPr>
                <w:szCs w:val="18"/>
                <w:u w:val="single"/>
              </w:rPr>
            </w:pPr>
            <w:r>
              <w:rPr>
                <w:szCs w:val="18"/>
                <w:u w:val="single"/>
              </w:rPr>
              <w:t>N</w:t>
            </w:r>
          </w:p>
        </w:tc>
        <w:tc>
          <w:tcPr>
            <w:tcW w:w="477" w:type="dxa"/>
            <w:tcBorders>
              <w:top w:val="single" w:sz="12" w:space="0" w:color="000000"/>
              <w:left w:val="single" w:sz="2" w:space="0" w:color="000000"/>
              <w:bottom w:val="single" w:sz="12" w:space="0" w:color="000000"/>
              <w:right w:val="single" w:sz="12" w:space="0" w:color="000000"/>
            </w:tcBorders>
            <w:tcPrChange w:id="38" w:author="Author">
              <w:tcPr>
                <w:tcW w:w="476" w:type="dxa"/>
                <w:gridSpan w:val="2"/>
                <w:tcBorders>
                  <w:top w:val="single" w:sz="12" w:space="0" w:color="000000"/>
                  <w:left w:val="single" w:sz="2" w:space="0" w:color="000000"/>
                  <w:bottom w:val="single" w:sz="2" w:space="0" w:color="000000"/>
                  <w:right w:val="single" w:sz="12" w:space="0" w:color="000000"/>
                </w:tcBorders>
              </w:tcPr>
            </w:tcPrChange>
          </w:tcPr>
          <w:p w14:paraId="7CD0E359" w14:textId="77777777" w:rsidR="00085424" w:rsidRPr="002764C0" w:rsidRDefault="00085424" w:rsidP="00F942ED">
            <w:pPr>
              <w:pStyle w:val="IEEEStdsTableData-Left"/>
              <w:rPr>
                <w:szCs w:val="18"/>
                <w:u w:val="single"/>
              </w:rPr>
            </w:pPr>
            <w:r>
              <w:rPr>
                <w:szCs w:val="18"/>
                <w:u w:val="single"/>
              </w:rPr>
              <w:t>N</w:t>
            </w:r>
          </w:p>
        </w:tc>
      </w:tr>
    </w:tbl>
    <w:p w14:paraId="5B7D4B00" w14:textId="77777777" w:rsidR="00D11B6E" w:rsidRDefault="00D11B6E">
      <w:r>
        <w:br w:type="page"/>
      </w:r>
    </w:p>
    <w:tbl>
      <w:tblPr>
        <w:tblpPr w:leftFromText="180" w:rightFromText="180" w:vertAnchor="text" w:tblpY="1"/>
        <w:tblOverlap w:val="never"/>
        <w:tblW w:w="8657" w:type="dxa"/>
        <w:tblLayout w:type="fixed"/>
        <w:tblCellMar>
          <w:top w:w="120" w:type="dxa"/>
          <w:left w:w="120" w:type="dxa"/>
          <w:bottom w:w="60" w:type="dxa"/>
          <w:right w:w="120" w:type="dxa"/>
        </w:tblCellMar>
        <w:tblLook w:val="04A0" w:firstRow="1" w:lastRow="0" w:firstColumn="1" w:lastColumn="0" w:noHBand="0" w:noVBand="1"/>
      </w:tblPr>
      <w:tblGrid>
        <w:gridCol w:w="495"/>
        <w:gridCol w:w="2430"/>
        <w:gridCol w:w="4710"/>
        <w:gridCol w:w="540"/>
        <w:gridCol w:w="482"/>
      </w:tblGrid>
      <w:tr w:rsidR="004E7E11" w:rsidRPr="001D082D" w14:paraId="7BD501C6" w14:textId="77777777" w:rsidTr="00F942ED">
        <w:trPr>
          <w:trHeight w:val="1048"/>
        </w:trPr>
        <w:tc>
          <w:tcPr>
            <w:tcW w:w="495" w:type="dxa"/>
            <w:vMerge w:val="restart"/>
            <w:tcBorders>
              <w:top w:val="single" w:sz="12" w:space="0" w:color="000000"/>
              <w:left w:val="single" w:sz="12" w:space="0" w:color="000000"/>
              <w:bottom w:val="single" w:sz="2" w:space="0" w:color="000000"/>
              <w:right w:val="single" w:sz="2" w:space="0" w:color="000000"/>
            </w:tcBorders>
            <w:textDirection w:val="btLr"/>
            <w:vAlign w:val="center"/>
            <w:hideMark/>
          </w:tcPr>
          <w:p w14:paraId="769B3DDF" w14:textId="77777777" w:rsidR="004E7E11" w:rsidRPr="002764C0" w:rsidRDefault="004E7E11" w:rsidP="00F942ED">
            <w:pPr>
              <w:pStyle w:val="IEEEStdsTableData-Left"/>
              <w:jc w:val="center"/>
              <w:rPr>
                <w:szCs w:val="18"/>
                <w:u w:val="single"/>
              </w:rPr>
            </w:pPr>
            <w:r w:rsidRPr="002764C0">
              <w:rPr>
                <w:szCs w:val="18"/>
                <w:u w:val="single"/>
              </w:rPr>
              <w:t>NUM_USERS</w:t>
            </w: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3CA1993C" w14:textId="4DBAC0F1" w:rsidR="004E7E11" w:rsidRPr="002825D3" w:rsidRDefault="004E7E11" w:rsidP="00F942ED">
            <w:pPr>
              <w:pStyle w:val="IEEEStdsTableData-Left"/>
              <w:rPr>
                <w:strike/>
                <w:color w:val="000000"/>
                <w:szCs w:val="18"/>
                <w:u w:val="single"/>
              </w:rPr>
            </w:pPr>
            <w:r w:rsidRPr="002825D3">
              <w:rPr>
                <w:rFonts w:eastAsia="TimesNewRomanPSMT"/>
                <w:color w:val="000000"/>
                <w:szCs w:val="18"/>
                <w:u w:val="single"/>
              </w:rPr>
              <w:t xml:space="preserve">FORMAT is HE_SU, RANGING_FLAG is </w:t>
            </w:r>
            <w:ins w:id="39" w:author="Author">
              <w:r>
                <w:rPr>
                  <w:rFonts w:eastAsia="TimesNewRomanPSMT"/>
                  <w:color w:val="000000"/>
                  <w:szCs w:val="18"/>
                  <w:u w:val="single"/>
                </w:rPr>
                <w:t>present</w:t>
              </w:r>
            </w:ins>
            <w:del w:id="40" w:author="Author">
              <w:r w:rsidRPr="002825D3" w:rsidDel="004E7E11">
                <w:rPr>
                  <w:rFonts w:eastAsia="TimesNewRomanPSMT"/>
                  <w:color w:val="000000"/>
                  <w:szCs w:val="18"/>
                  <w:u w:val="single"/>
                </w:rPr>
                <w:delText>1</w:delText>
              </w:r>
            </w:del>
            <w:r w:rsidRPr="002825D3">
              <w:rPr>
                <w:rFonts w:eastAsia="TimesNewRomanPSMT"/>
                <w:color w:val="000000"/>
                <w:szCs w:val="18"/>
                <w:u w:val="single"/>
              </w:rPr>
              <w:t xml:space="preserve">, </w:t>
            </w:r>
            <w:proofErr w:type="gramStart"/>
            <w:r w:rsidRPr="002825D3">
              <w:rPr>
                <w:rFonts w:eastAsia="TimesNewRomanPSMT"/>
                <w:color w:val="000000"/>
                <w:szCs w:val="18"/>
                <w:u w:val="single"/>
              </w:rPr>
              <w:t xml:space="preserve">and </w:t>
            </w:r>
            <w:r>
              <w:t xml:space="preserve"> </w:t>
            </w:r>
            <w:proofErr w:type="spellStart"/>
            <w:r w:rsidRPr="00661F58">
              <w:rPr>
                <w:rFonts w:eastAsia="TimesNewRomanPSMT"/>
                <w:color w:val="000000"/>
                <w:szCs w:val="18"/>
                <w:u w:val="single"/>
              </w:rPr>
              <w:t>and</w:t>
            </w:r>
            <w:proofErr w:type="spellEnd"/>
            <w:proofErr w:type="gramEnd"/>
            <w:r w:rsidRPr="00661F58">
              <w:rPr>
                <w:rFonts w:eastAsia="TimesNewRomanPSMT"/>
                <w:color w:val="000000"/>
                <w:szCs w:val="18"/>
                <w:u w:val="single"/>
              </w:rPr>
              <w:t xml:space="preserve"> SECURE_LTF_FLAG is 1</w:t>
            </w:r>
          </w:p>
        </w:tc>
        <w:tc>
          <w:tcPr>
            <w:tcW w:w="4710" w:type="dxa"/>
            <w:tcBorders>
              <w:top w:val="single" w:sz="12" w:space="0" w:color="000000"/>
              <w:left w:val="single" w:sz="2" w:space="0" w:color="000000"/>
              <w:bottom w:val="single" w:sz="12" w:space="0" w:color="000000"/>
              <w:right w:val="single" w:sz="2" w:space="0" w:color="000000"/>
            </w:tcBorders>
          </w:tcPr>
          <w:p w14:paraId="1E806B24" w14:textId="77777777" w:rsidR="004E7E11" w:rsidRPr="002825D3" w:rsidRDefault="004E7E11" w:rsidP="00F942ED">
            <w:pPr>
              <w:pStyle w:val="IEEEStdsTableData-Left"/>
              <w:rPr>
                <w:color w:val="000000"/>
                <w:szCs w:val="18"/>
                <w:u w:val="single"/>
              </w:rPr>
            </w:pPr>
            <w:r w:rsidRPr="002825D3">
              <w:rPr>
                <w:color w:val="000000"/>
                <w:szCs w:val="18"/>
                <w:u w:val="single"/>
              </w:rPr>
              <w:t xml:space="preserve">Indicating the number of users of an HE </w:t>
            </w:r>
            <w:proofErr w:type="gramStart"/>
            <w:r w:rsidRPr="002825D3">
              <w:rPr>
                <w:color w:val="000000"/>
                <w:szCs w:val="18"/>
                <w:u w:val="single"/>
              </w:rPr>
              <w:t>Ranging</w:t>
            </w:r>
            <w:proofErr w:type="gramEnd"/>
            <w:r w:rsidRPr="002825D3">
              <w:rPr>
                <w:color w:val="000000"/>
                <w:szCs w:val="18"/>
                <w:u w:val="single"/>
              </w:rPr>
              <w:t xml:space="preserve"> NDP with </w:t>
            </w:r>
            <w:r>
              <w:rPr>
                <w:color w:val="000000"/>
                <w:szCs w:val="18"/>
                <w:u w:val="single"/>
              </w:rPr>
              <w:t>secure</w:t>
            </w:r>
            <w:r w:rsidRPr="002825D3">
              <w:rPr>
                <w:color w:val="000000"/>
                <w:szCs w:val="18"/>
                <w:u w:val="single"/>
              </w:rPr>
              <w:t xml:space="preserve"> LTF (#</w:t>
            </w:r>
            <w:r w:rsidRPr="002825D3">
              <w:rPr>
                <w:b/>
                <w:color w:val="000000"/>
                <w:szCs w:val="18"/>
                <w:u w:val="single"/>
              </w:rPr>
              <w:t>2359</w:t>
            </w:r>
            <w:r w:rsidRPr="002825D3">
              <w:rPr>
                <w:color w:val="000000"/>
                <w:szCs w:val="18"/>
                <w:u w:val="single"/>
              </w:rPr>
              <w:t>)</w:t>
            </w:r>
          </w:p>
          <w:p w14:paraId="3F9AFD79" w14:textId="77777777" w:rsidR="004E7E11" w:rsidRPr="002825D3" w:rsidRDefault="004E7E11" w:rsidP="00F942ED">
            <w:pPr>
              <w:pStyle w:val="IEEEStdsTableData-Left"/>
              <w:rPr>
                <w:color w:val="000000"/>
                <w:szCs w:val="18"/>
                <w:u w:val="single"/>
              </w:rPr>
            </w:pPr>
          </w:p>
          <w:p w14:paraId="37FAEA0B" w14:textId="77777777" w:rsidR="004E7E11" w:rsidRPr="002825D3" w:rsidRDefault="004E7E11" w:rsidP="00F942ED">
            <w:pPr>
              <w:pStyle w:val="IEEEStdsTableData-Left"/>
              <w:rPr>
                <w:color w:val="000000"/>
                <w:szCs w:val="18"/>
                <w:u w:val="single"/>
              </w:rPr>
            </w:pPr>
            <w:r w:rsidRPr="002825D3">
              <w:rPr>
                <w:color w:val="000000"/>
                <w:szCs w:val="18"/>
                <w:u w:val="single"/>
              </w:rPr>
              <w:t xml:space="preserve">If NUM_USERS is larger than 1, NUM_STS, LTF_REP, and </w:t>
            </w:r>
            <w:r>
              <w:rPr>
                <w:color w:val="000000"/>
                <w:szCs w:val="18"/>
                <w:u w:val="single"/>
              </w:rPr>
              <w:t>LTF_KEY</w:t>
            </w:r>
            <w:r w:rsidRPr="002825D3">
              <w:rPr>
                <w:color w:val="000000"/>
                <w:szCs w:val="18"/>
                <w:u w:val="single"/>
              </w:rPr>
              <w:t xml:space="preserve"> will be MU</w:t>
            </w:r>
          </w:p>
        </w:tc>
        <w:tc>
          <w:tcPr>
            <w:tcW w:w="540" w:type="dxa"/>
            <w:tcBorders>
              <w:top w:val="single" w:sz="12" w:space="0" w:color="000000"/>
              <w:left w:val="single" w:sz="2" w:space="0" w:color="000000"/>
              <w:bottom w:val="single" w:sz="12" w:space="0" w:color="000000"/>
              <w:right w:val="single" w:sz="2" w:space="0" w:color="000000"/>
            </w:tcBorders>
            <w:hideMark/>
          </w:tcPr>
          <w:p w14:paraId="2FF16EBB" w14:textId="77777777" w:rsidR="004E7E11" w:rsidRPr="001D082D" w:rsidRDefault="004E7E11" w:rsidP="00F942ED">
            <w:pPr>
              <w:pStyle w:val="IEEEStdsTableData-Left"/>
              <w:rPr>
                <w:szCs w:val="18"/>
                <w:u w:val="single"/>
              </w:rPr>
            </w:pPr>
            <w:r>
              <w:rPr>
                <w:szCs w:val="18"/>
                <w:u w:val="single"/>
              </w:rPr>
              <w:t>Y</w:t>
            </w:r>
          </w:p>
        </w:tc>
        <w:tc>
          <w:tcPr>
            <w:tcW w:w="482" w:type="dxa"/>
            <w:tcBorders>
              <w:top w:val="single" w:sz="12" w:space="0" w:color="000000"/>
              <w:left w:val="single" w:sz="2" w:space="0" w:color="000000"/>
              <w:bottom w:val="single" w:sz="12" w:space="0" w:color="000000"/>
              <w:right w:val="single" w:sz="12" w:space="0" w:color="000000"/>
            </w:tcBorders>
            <w:hideMark/>
          </w:tcPr>
          <w:p w14:paraId="5C31C164" w14:textId="77777777" w:rsidR="004E7E11" w:rsidRPr="001D082D" w:rsidRDefault="004E7E11" w:rsidP="00F942ED">
            <w:pPr>
              <w:pStyle w:val="IEEEStdsTableData-Left"/>
              <w:rPr>
                <w:szCs w:val="18"/>
                <w:u w:val="single"/>
              </w:rPr>
            </w:pPr>
            <w:r w:rsidRPr="001D082D">
              <w:rPr>
                <w:szCs w:val="18"/>
                <w:u w:val="single"/>
              </w:rPr>
              <w:t>N</w:t>
            </w:r>
          </w:p>
        </w:tc>
      </w:tr>
      <w:tr w:rsidR="004E7E11" w:rsidRPr="001D082D" w14:paraId="44EEC533" w14:textId="77777777" w:rsidTr="00F942ED">
        <w:trPr>
          <w:trHeight w:val="1048"/>
        </w:trPr>
        <w:tc>
          <w:tcPr>
            <w:tcW w:w="495" w:type="dxa"/>
            <w:vMerge/>
            <w:tcBorders>
              <w:top w:val="single" w:sz="12" w:space="0" w:color="000000"/>
              <w:left w:val="single" w:sz="12" w:space="0" w:color="000000"/>
              <w:bottom w:val="single" w:sz="2" w:space="0" w:color="000000"/>
              <w:right w:val="single" w:sz="2" w:space="0" w:color="000000"/>
            </w:tcBorders>
            <w:textDirection w:val="btLr"/>
          </w:tcPr>
          <w:p w14:paraId="35B21113" w14:textId="77777777" w:rsidR="004E7E11" w:rsidRPr="002825D3" w:rsidRDefault="004E7E11" w:rsidP="00F942ED">
            <w:pPr>
              <w:pStyle w:val="IEEEStdsTableData-Left"/>
              <w:rPr>
                <w:szCs w:val="18"/>
                <w:u w:val="single"/>
              </w:rP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B45E165" w14:textId="77777777" w:rsidR="004E7E11" w:rsidRPr="002825D3" w:rsidRDefault="004E7E11" w:rsidP="00F942ED">
            <w:pPr>
              <w:pStyle w:val="IEEEStdsTableData-Left"/>
              <w:rPr>
                <w:szCs w:val="18"/>
                <w:u w:val="single"/>
              </w:rPr>
            </w:pPr>
            <w:r w:rsidRPr="002825D3">
              <w:rPr>
                <w:szCs w:val="18"/>
                <w:u w:val="single"/>
              </w:rPr>
              <w:t>FORMAT is HE_SU, HE_MU, HE_ER, HE_ER_SU or HE_TB</w:t>
            </w:r>
          </w:p>
        </w:tc>
        <w:tc>
          <w:tcPr>
            <w:tcW w:w="4710" w:type="dxa"/>
            <w:tcBorders>
              <w:top w:val="single" w:sz="12" w:space="0" w:color="000000"/>
              <w:left w:val="single" w:sz="2" w:space="0" w:color="000000"/>
              <w:bottom w:val="single" w:sz="12" w:space="0" w:color="000000"/>
              <w:right w:val="single" w:sz="2" w:space="0" w:color="000000"/>
            </w:tcBorders>
          </w:tcPr>
          <w:p w14:paraId="12E48ADA" w14:textId="77777777" w:rsidR="004E7E11" w:rsidRPr="001D082D" w:rsidRDefault="004E7E11" w:rsidP="00F942ED">
            <w:pPr>
              <w:pStyle w:val="IEEEStdsTableData-Left"/>
              <w:rPr>
                <w:szCs w:val="18"/>
                <w:u w:val="single"/>
              </w:rPr>
            </w:pPr>
            <w:r w:rsidRPr="001D082D">
              <w:rPr>
                <w:szCs w:val="18"/>
                <w:u w:val="single"/>
              </w:rPr>
              <w:t>Not present.</w:t>
            </w:r>
          </w:p>
          <w:p w14:paraId="64AF98A5" w14:textId="77777777" w:rsidR="004E7E11" w:rsidRPr="001D082D" w:rsidRDefault="004E7E11" w:rsidP="00F942ED">
            <w:pPr>
              <w:pStyle w:val="IEEEStdsTableData-Left"/>
              <w:rPr>
                <w:szCs w:val="18"/>
                <w:u w:val="single"/>
              </w:rPr>
            </w:pPr>
          </w:p>
          <w:p w14:paraId="3F7FEEC6" w14:textId="77777777" w:rsidR="004E7E11" w:rsidRPr="001D082D" w:rsidRDefault="004E7E11" w:rsidP="00F942ED">
            <w:pPr>
              <w:pStyle w:val="IEEEStdsTableData-Left"/>
              <w:rPr>
                <w:szCs w:val="18"/>
                <w:u w:val="single"/>
              </w:rPr>
            </w:pPr>
            <w:r w:rsidRPr="001D082D">
              <w:rPr>
                <w:szCs w:val="18"/>
                <w:u w:val="single"/>
              </w:rPr>
              <w:t>NOTE</w:t>
            </w:r>
            <w:r w:rsidRPr="00D51915">
              <w:t>—</w:t>
            </w:r>
            <w:r w:rsidRPr="001D082D">
              <w:rPr>
                <w:szCs w:val="18"/>
                <w:u w:val="single"/>
              </w:rPr>
              <w:t>number of users for an HE SU PPDU, HE ER SU PPDU or HE TB PPDU is otherwise 1. The number of users for an HE MU PPDU is determined by RU_ALLOCATION.</w:t>
            </w:r>
          </w:p>
        </w:tc>
        <w:tc>
          <w:tcPr>
            <w:tcW w:w="540" w:type="dxa"/>
            <w:tcBorders>
              <w:top w:val="single" w:sz="12" w:space="0" w:color="000000"/>
              <w:left w:val="single" w:sz="2" w:space="0" w:color="000000"/>
              <w:bottom w:val="single" w:sz="12" w:space="0" w:color="000000"/>
              <w:right w:val="single" w:sz="2" w:space="0" w:color="000000"/>
            </w:tcBorders>
          </w:tcPr>
          <w:p w14:paraId="29F7ECEF" w14:textId="77777777" w:rsidR="004E7E11" w:rsidRPr="001D082D" w:rsidRDefault="004E7E11" w:rsidP="00F942ED">
            <w:pPr>
              <w:pStyle w:val="IEEEStdsTableData-Left"/>
              <w:rPr>
                <w:szCs w:val="18"/>
                <w:u w:val="single"/>
              </w:rPr>
            </w:pPr>
            <w:r w:rsidRPr="001D082D">
              <w:rPr>
                <w:szCs w:val="18"/>
                <w:u w:val="single"/>
              </w:rPr>
              <w:t>N</w:t>
            </w:r>
          </w:p>
        </w:tc>
        <w:tc>
          <w:tcPr>
            <w:tcW w:w="482" w:type="dxa"/>
            <w:tcBorders>
              <w:top w:val="single" w:sz="12" w:space="0" w:color="000000"/>
              <w:left w:val="single" w:sz="2" w:space="0" w:color="000000"/>
              <w:bottom w:val="single" w:sz="12" w:space="0" w:color="000000"/>
              <w:right w:val="single" w:sz="12" w:space="0" w:color="000000"/>
            </w:tcBorders>
          </w:tcPr>
          <w:p w14:paraId="27495FD9" w14:textId="77777777" w:rsidR="004E7E11" w:rsidRPr="001D082D" w:rsidRDefault="004E7E11" w:rsidP="00F942ED">
            <w:pPr>
              <w:pStyle w:val="IEEEStdsTableData-Left"/>
              <w:rPr>
                <w:szCs w:val="18"/>
                <w:u w:val="single"/>
              </w:rPr>
            </w:pPr>
            <w:r w:rsidRPr="001D082D">
              <w:rPr>
                <w:szCs w:val="18"/>
                <w:u w:val="single"/>
              </w:rPr>
              <w:t>N</w:t>
            </w:r>
          </w:p>
        </w:tc>
      </w:tr>
      <w:tr w:rsidR="004E7E11" w:rsidRPr="001D082D" w14:paraId="58E70FE6" w14:textId="77777777" w:rsidTr="00F942ED">
        <w:trPr>
          <w:trHeight w:val="20"/>
        </w:trPr>
        <w:tc>
          <w:tcPr>
            <w:tcW w:w="495" w:type="dxa"/>
            <w:vMerge/>
            <w:tcBorders>
              <w:top w:val="single" w:sz="12" w:space="0" w:color="000000"/>
              <w:left w:val="single" w:sz="12" w:space="0" w:color="000000"/>
              <w:bottom w:val="single" w:sz="2" w:space="0" w:color="000000"/>
              <w:right w:val="single" w:sz="2" w:space="0" w:color="000000"/>
            </w:tcBorders>
            <w:vAlign w:val="center"/>
            <w:hideMark/>
          </w:tcPr>
          <w:p w14:paraId="1710064E" w14:textId="77777777" w:rsidR="004E7E11" w:rsidRPr="002825D3" w:rsidRDefault="004E7E11" w:rsidP="00F942ED">
            <w:pPr>
              <w:pStyle w:val="IEEEStdsTableData-Left"/>
              <w:rPr>
                <w:szCs w:val="18"/>
                <w:u w:val="single"/>
              </w:rP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5CCE8A78" w14:textId="77777777" w:rsidR="004E7E11" w:rsidRPr="002825D3" w:rsidRDefault="004E7E11" w:rsidP="00F942ED">
            <w:pPr>
              <w:pStyle w:val="IEEEStdsTableData-Left"/>
              <w:rPr>
                <w:szCs w:val="18"/>
                <w:u w:val="single"/>
              </w:rPr>
            </w:pPr>
            <w:r w:rsidRPr="002825D3">
              <w:rPr>
                <w:szCs w:val="18"/>
                <w:u w:val="single"/>
              </w:rPr>
              <w:t>Otherwise</w:t>
            </w:r>
          </w:p>
        </w:tc>
        <w:tc>
          <w:tcPr>
            <w:tcW w:w="5732" w:type="dxa"/>
            <w:gridSpan w:val="3"/>
            <w:tcBorders>
              <w:top w:val="single" w:sz="12" w:space="0" w:color="000000"/>
              <w:left w:val="single" w:sz="2" w:space="0" w:color="000000"/>
              <w:bottom w:val="single" w:sz="2" w:space="0" w:color="auto"/>
              <w:right w:val="single" w:sz="12" w:space="0" w:color="000000"/>
            </w:tcBorders>
            <w:hideMark/>
          </w:tcPr>
          <w:p w14:paraId="7AA2F6E8" w14:textId="77777777" w:rsidR="004E7E11" w:rsidRPr="001D082D" w:rsidRDefault="004E7E11" w:rsidP="00F942ED">
            <w:pPr>
              <w:pStyle w:val="IEEEStdsTableData-Left"/>
              <w:rPr>
                <w:szCs w:val="18"/>
                <w:u w:val="single"/>
              </w:rPr>
            </w:pPr>
            <w:r w:rsidRPr="001D082D">
              <w:rPr>
                <w:szCs w:val="18"/>
                <w:u w:val="single"/>
              </w:rPr>
              <w:t>See corresponding entry in Table 21-1 (RXVECTOR and RXVECTOR parameters).</w:t>
            </w:r>
          </w:p>
        </w:tc>
      </w:tr>
    </w:tbl>
    <w:p w14:paraId="5AD9D9BA" w14:textId="496A5588" w:rsidR="004E7E11" w:rsidRDefault="004E7E11">
      <w:r>
        <w:br w:type="page"/>
      </w:r>
    </w:p>
    <w:tbl>
      <w:tblPr>
        <w:tblpPr w:leftFromText="180" w:rightFromText="180" w:vertAnchor="text" w:tblpY="1"/>
        <w:tblOverlap w:val="never"/>
        <w:tblW w:w="8657" w:type="dxa"/>
        <w:tblLayout w:type="fixed"/>
        <w:tblCellMar>
          <w:top w:w="120" w:type="dxa"/>
          <w:left w:w="120" w:type="dxa"/>
          <w:bottom w:w="60" w:type="dxa"/>
          <w:right w:w="120" w:type="dxa"/>
        </w:tblCellMar>
        <w:tblLook w:val="04A0" w:firstRow="1" w:lastRow="0" w:firstColumn="1" w:lastColumn="0" w:noHBand="0" w:noVBand="1"/>
      </w:tblPr>
      <w:tblGrid>
        <w:gridCol w:w="495"/>
        <w:gridCol w:w="2430"/>
        <w:gridCol w:w="4710"/>
        <w:gridCol w:w="540"/>
        <w:gridCol w:w="482"/>
      </w:tblGrid>
      <w:tr w:rsidR="00B668F6" w:rsidRPr="001D082D" w14:paraId="03DEB2AA" w14:textId="77777777" w:rsidTr="00F942ED">
        <w:trPr>
          <w:trHeight w:val="791"/>
        </w:trPr>
        <w:tc>
          <w:tcPr>
            <w:tcW w:w="495" w:type="dxa"/>
            <w:vMerge w:val="restart"/>
            <w:tcBorders>
              <w:top w:val="single" w:sz="12" w:space="0" w:color="000000"/>
              <w:left w:val="single" w:sz="12" w:space="0" w:color="000000"/>
              <w:right w:val="single" w:sz="2" w:space="0" w:color="000000"/>
            </w:tcBorders>
            <w:textDirection w:val="btLr"/>
            <w:vAlign w:val="center"/>
          </w:tcPr>
          <w:p w14:paraId="5A584915" w14:textId="77777777" w:rsidR="00B668F6" w:rsidRPr="002825D3" w:rsidRDefault="00B668F6" w:rsidP="00F942ED">
            <w:pPr>
              <w:pStyle w:val="IEEEStdsTableData-Left"/>
              <w:ind w:left="113" w:right="113"/>
              <w:jc w:val="center"/>
              <w:rPr>
                <w:szCs w:val="18"/>
                <w:u w:val="single"/>
              </w:rPr>
            </w:pPr>
            <w:r w:rsidRPr="000423B0">
              <w:rPr>
                <w:szCs w:val="18"/>
                <w:u w:val="single"/>
              </w:rPr>
              <w:t>SECURE_LTF_FLAG</w:t>
            </w:r>
          </w:p>
        </w:tc>
        <w:tc>
          <w:tcPr>
            <w:tcW w:w="243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14:paraId="07F8A0F2" w14:textId="0482A0B7" w:rsidR="00B668F6" w:rsidRPr="002825D3" w:rsidRDefault="00B668F6" w:rsidP="00F942ED">
            <w:pPr>
              <w:pStyle w:val="IEEEStdsTableData-Left"/>
              <w:rPr>
                <w:szCs w:val="18"/>
                <w:u w:val="single"/>
              </w:rPr>
            </w:pPr>
            <w:r w:rsidRPr="000423B0">
              <w:rPr>
                <w:szCs w:val="18"/>
                <w:u w:val="single"/>
              </w:rPr>
              <w:t xml:space="preserve">FORMAT is either HE_SU or HE_TB and RANGING_FLAG is </w:t>
            </w:r>
            <w:del w:id="41" w:author="Author">
              <w:r w:rsidRPr="000423B0" w:rsidDel="00B668F6">
                <w:rPr>
                  <w:szCs w:val="18"/>
                  <w:u w:val="single"/>
                </w:rPr>
                <w:delText>1</w:delText>
              </w:r>
            </w:del>
            <w:ins w:id="42" w:author="Author">
              <w:r>
                <w:rPr>
                  <w:szCs w:val="18"/>
                  <w:u w:val="single"/>
                </w:rPr>
                <w:t>present</w:t>
              </w:r>
            </w:ins>
          </w:p>
        </w:tc>
        <w:tc>
          <w:tcPr>
            <w:tcW w:w="4710" w:type="dxa"/>
            <w:tcBorders>
              <w:top w:val="single" w:sz="12" w:space="0" w:color="000000"/>
              <w:left w:val="single" w:sz="2" w:space="0" w:color="000000"/>
              <w:bottom w:val="single" w:sz="12" w:space="0" w:color="000000"/>
              <w:right w:val="single" w:sz="2" w:space="0" w:color="000000"/>
            </w:tcBorders>
          </w:tcPr>
          <w:p w14:paraId="6843101F" w14:textId="77777777" w:rsidR="00B668F6" w:rsidRPr="000423B0" w:rsidRDefault="00B668F6" w:rsidP="00F942ED">
            <w:pPr>
              <w:pStyle w:val="NormalWeb"/>
              <w:rPr>
                <w:sz w:val="18"/>
                <w:szCs w:val="18"/>
                <w:u w:val="single"/>
              </w:rPr>
            </w:pPr>
            <w:r>
              <w:rPr>
                <w:sz w:val="18"/>
                <w:szCs w:val="18"/>
                <w:u w:val="single"/>
              </w:rPr>
              <w:t xml:space="preserve">Set to one when </w:t>
            </w:r>
            <w:r w:rsidRPr="000423B0">
              <w:rPr>
                <w:sz w:val="18"/>
                <w:szCs w:val="18"/>
                <w:u w:val="single"/>
              </w:rPr>
              <w:t xml:space="preserve">the HE </w:t>
            </w:r>
            <w:proofErr w:type="gramStart"/>
            <w:r w:rsidRPr="000423B0">
              <w:rPr>
                <w:sz w:val="18"/>
                <w:szCs w:val="18"/>
                <w:u w:val="single"/>
              </w:rPr>
              <w:t>Ranging</w:t>
            </w:r>
            <w:proofErr w:type="gramEnd"/>
            <w:r w:rsidRPr="000423B0">
              <w:rPr>
                <w:sz w:val="18"/>
                <w:szCs w:val="18"/>
                <w:u w:val="single"/>
              </w:rPr>
              <w:t xml:space="preserve"> NDP</w:t>
            </w:r>
            <w:r>
              <w:rPr>
                <w:sz w:val="18"/>
                <w:szCs w:val="18"/>
                <w:u w:val="single"/>
              </w:rPr>
              <w:t xml:space="preserve"> or HE TB Ranging NDP will use s</w:t>
            </w:r>
            <w:r w:rsidRPr="000423B0">
              <w:rPr>
                <w:sz w:val="18"/>
                <w:szCs w:val="18"/>
                <w:u w:val="single"/>
              </w:rPr>
              <w:t>ecure LTF.</w:t>
            </w:r>
          </w:p>
          <w:p w14:paraId="6FCE558B" w14:textId="77777777" w:rsidR="00B668F6" w:rsidRPr="000423B0" w:rsidRDefault="00B668F6" w:rsidP="00F942ED">
            <w:pPr>
              <w:pStyle w:val="IEEEStdsTableData-Left"/>
              <w:rPr>
                <w:sz w:val="22"/>
                <w:szCs w:val="22"/>
                <w:u w:val="single"/>
              </w:rPr>
            </w:pPr>
            <w:r w:rsidRPr="000423B0">
              <w:rPr>
                <w:szCs w:val="18"/>
                <w:u w:val="single"/>
              </w:rPr>
              <w:t>Set to 0 otherwise.</w:t>
            </w:r>
          </w:p>
          <w:p w14:paraId="59B49EFE" w14:textId="77777777" w:rsidR="00B668F6" w:rsidRPr="001D082D" w:rsidRDefault="00B668F6" w:rsidP="00F942ED">
            <w:pPr>
              <w:pStyle w:val="IEEEStdsTableData-Left"/>
              <w:tabs>
                <w:tab w:val="left" w:pos="192"/>
              </w:tabs>
              <w:rPr>
                <w:szCs w:val="18"/>
                <w:u w:val="single"/>
              </w:rPr>
            </w:pPr>
          </w:p>
        </w:tc>
        <w:tc>
          <w:tcPr>
            <w:tcW w:w="540" w:type="dxa"/>
            <w:tcBorders>
              <w:top w:val="single" w:sz="12" w:space="0" w:color="000000"/>
              <w:left w:val="single" w:sz="2" w:space="0" w:color="000000"/>
              <w:bottom w:val="single" w:sz="12" w:space="0" w:color="000000"/>
              <w:right w:val="single" w:sz="2" w:space="0" w:color="000000"/>
            </w:tcBorders>
          </w:tcPr>
          <w:p w14:paraId="01446CE4" w14:textId="77777777" w:rsidR="00B668F6" w:rsidRPr="001D082D" w:rsidRDefault="00B668F6" w:rsidP="00F942ED">
            <w:pPr>
              <w:pStyle w:val="IEEEStdsTableData-Left"/>
              <w:tabs>
                <w:tab w:val="left" w:pos="192"/>
              </w:tabs>
              <w:rPr>
                <w:szCs w:val="18"/>
                <w:u w:val="single"/>
              </w:rPr>
            </w:pPr>
            <w:r>
              <w:rPr>
                <w:szCs w:val="18"/>
                <w:u w:val="single"/>
              </w:rPr>
              <w:t>Y</w:t>
            </w:r>
          </w:p>
        </w:tc>
        <w:tc>
          <w:tcPr>
            <w:tcW w:w="482" w:type="dxa"/>
            <w:tcBorders>
              <w:top w:val="single" w:sz="12" w:space="0" w:color="000000"/>
              <w:left w:val="single" w:sz="2" w:space="0" w:color="000000"/>
              <w:bottom w:val="single" w:sz="12" w:space="0" w:color="000000"/>
              <w:right w:val="single" w:sz="12" w:space="0" w:color="000000"/>
            </w:tcBorders>
          </w:tcPr>
          <w:p w14:paraId="3912088C" w14:textId="77777777" w:rsidR="00B668F6" w:rsidRPr="001D082D" w:rsidRDefault="00B668F6" w:rsidP="00F942ED">
            <w:pPr>
              <w:pStyle w:val="IEEEStdsTableData-Left"/>
              <w:tabs>
                <w:tab w:val="left" w:pos="192"/>
              </w:tabs>
              <w:rPr>
                <w:szCs w:val="18"/>
                <w:u w:val="single"/>
              </w:rPr>
            </w:pPr>
            <w:r>
              <w:rPr>
                <w:szCs w:val="18"/>
                <w:u w:val="single"/>
              </w:rPr>
              <w:t>N</w:t>
            </w:r>
          </w:p>
        </w:tc>
      </w:tr>
      <w:tr w:rsidR="00B668F6" w:rsidRPr="001D082D" w14:paraId="1F63956A" w14:textId="77777777" w:rsidTr="00F942ED">
        <w:trPr>
          <w:trHeight w:val="719"/>
        </w:trPr>
        <w:tc>
          <w:tcPr>
            <w:tcW w:w="495" w:type="dxa"/>
            <w:vMerge/>
            <w:tcBorders>
              <w:left w:val="single" w:sz="12" w:space="0" w:color="000000"/>
              <w:bottom w:val="single" w:sz="12" w:space="0" w:color="000000"/>
              <w:right w:val="single" w:sz="2" w:space="0" w:color="000000"/>
            </w:tcBorders>
            <w:vAlign w:val="center"/>
          </w:tcPr>
          <w:p w14:paraId="1178CD7F" w14:textId="77777777" w:rsidR="00B668F6" w:rsidRPr="002825D3" w:rsidRDefault="00B668F6" w:rsidP="00F942ED">
            <w:pPr>
              <w:pStyle w:val="IEEEStdsTableData-Left"/>
              <w:rPr>
                <w:szCs w:val="18"/>
                <w:u w:val="single"/>
              </w:rPr>
            </w:pPr>
          </w:p>
        </w:tc>
        <w:tc>
          <w:tcPr>
            <w:tcW w:w="243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14:paraId="62703B48" w14:textId="77777777" w:rsidR="00B668F6" w:rsidRPr="002825D3" w:rsidRDefault="00B668F6" w:rsidP="00F942ED">
            <w:pPr>
              <w:pStyle w:val="IEEEStdsTableData-Left"/>
              <w:rPr>
                <w:szCs w:val="18"/>
                <w:u w:val="single"/>
              </w:rPr>
            </w:pPr>
            <w:r w:rsidRPr="000423B0">
              <w:rPr>
                <w:szCs w:val="18"/>
                <w:u w:val="single"/>
              </w:rPr>
              <w:t>Otherwise</w:t>
            </w:r>
          </w:p>
        </w:tc>
        <w:tc>
          <w:tcPr>
            <w:tcW w:w="5732" w:type="dxa"/>
            <w:gridSpan w:val="3"/>
            <w:tcBorders>
              <w:top w:val="single" w:sz="12" w:space="0" w:color="000000"/>
              <w:left w:val="single" w:sz="2" w:space="0" w:color="000000"/>
              <w:bottom w:val="single" w:sz="12" w:space="0" w:color="000000"/>
              <w:right w:val="single" w:sz="12" w:space="0" w:color="000000"/>
            </w:tcBorders>
          </w:tcPr>
          <w:p w14:paraId="069F1133" w14:textId="77777777" w:rsidR="00B668F6" w:rsidRPr="001D082D" w:rsidRDefault="00B668F6" w:rsidP="00F942ED">
            <w:pPr>
              <w:pStyle w:val="IEEEStdsTableData-Left"/>
              <w:rPr>
                <w:szCs w:val="18"/>
                <w:u w:val="single"/>
              </w:rPr>
            </w:pPr>
            <w:r>
              <w:rPr>
                <w:szCs w:val="18"/>
                <w:u w:val="single"/>
              </w:rPr>
              <w:t xml:space="preserve">Not present. </w:t>
            </w:r>
          </w:p>
        </w:tc>
      </w:tr>
    </w:tbl>
    <w:p w14:paraId="0F6025EA" w14:textId="77777777" w:rsidR="00D11B6E" w:rsidRDefault="00D11B6E"/>
    <w:p w14:paraId="225C5B4E" w14:textId="77777777" w:rsidR="004E7E11" w:rsidRDefault="004E7E11"/>
    <w:p w14:paraId="03F5524B" w14:textId="5C337325" w:rsidR="00B668F6" w:rsidRDefault="00B668F6">
      <w:pPr>
        <w:rPr>
          <w:ins w:id="43" w:author="Author"/>
        </w:rPr>
      </w:pPr>
      <w:ins w:id="44" w:author="Author">
        <w:r>
          <w:br w:type="page"/>
        </w:r>
      </w:ins>
    </w:p>
    <w:tbl>
      <w:tblPr>
        <w:tblpPr w:leftFromText="180" w:rightFromText="180" w:vertAnchor="text" w:tblpY="1"/>
        <w:tblOverlap w:val="never"/>
        <w:tblW w:w="8657" w:type="dxa"/>
        <w:tblLayout w:type="fixed"/>
        <w:tblCellMar>
          <w:top w:w="120" w:type="dxa"/>
          <w:left w:w="120" w:type="dxa"/>
          <w:bottom w:w="60" w:type="dxa"/>
          <w:right w:w="120" w:type="dxa"/>
        </w:tblCellMar>
        <w:tblLook w:val="04A0" w:firstRow="1" w:lastRow="0" w:firstColumn="1" w:lastColumn="0" w:noHBand="0" w:noVBand="1"/>
      </w:tblPr>
      <w:tblGrid>
        <w:gridCol w:w="495"/>
        <w:gridCol w:w="2430"/>
        <w:gridCol w:w="4710"/>
        <w:gridCol w:w="540"/>
        <w:gridCol w:w="482"/>
      </w:tblGrid>
      <w:tr w:rsidR="00672299" w14:paraId="2478C772" w14:textId="77777777" w:rsidTr="00F942ED">
        <w:trPr>
          <w:trHeight w:val="719"/>
        </w:trPr>
        <w:tc>
          <w:tcPr>
            <w:tcW w:w="495" w:type="dxa"/>
            <w:vMerge w:val="restart"/>
            <w:tcBorders>
              <w:left w:val="single" w:sz="12" w:space="0" w:color="000000"/>
              <w:right w:val="single" w:sz="2" w:space="0" w:color="000000"/>
            </w:tcBorders>
            <w:textDirection w:val="btLr"/>
            <w:vAlign w:val="center"/>
          </w:tcPr>
          <w:p w14:paraId="64326FDB" w14:textId="77777777" w:rsidR="00672299" w:rsidRPr="002825D3" w:rsidRDefault="00672299" w:rsidP="00F942ED">
            <w:pPr>
              <w:pStyle w:val="IEEEStdsTableData-Left"/>
              <w:rPr>
                <w:szCs w:val="18"/>
                <w:u w:val="single"/>
              </w:rPr>
            </w:pPr>
            <w:r w:rsidRPr="000423B0">
              <w:rPr>
                <w:szCs w:val="18"/>
                <w:u w:val="single"/>
              </w:rPr>
              <w:t>TX_WINDOW_FLAG</w:t>
            </w:r>
          </w:p>
        </w:tc>
        <w:tc>
          <w:tcPr>
            <w:tcW w:w="243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14:paraId="7DFA0DC1" w14:textId="6E922B1C" w:rsidR="00672299" w:rsidRPr="000423B0" w:rsidRDefault="00672299" w:rsidP="00F942ED">
            <w:pPr>
              <w:pStyle w:val="IEEEStdsTableData-Left"/>
              <w:rPr>
                <w:szCs w:val="18"/>
                <w:u w:val="single"/>
              </w:rPr>
            </w:pPr>
            <w:r w:rsidRPr="000423B0">
              <w:rPr>
                <w:szCs w:val="18"/>
                <w:u w:val="single"/>
              </w:rPr>
              <w:t xml:space="preserve">FORMAT is either HE_SU or HE_TB and RANGING_FLAG is 1 and SECURE_LTF_FLAG is </w:t>
            </w:r>
            <w:ins w:id="45" w:author="Author">
              <w:r>
                <w:rPr>
                  <w:szCs w:val="18"/>
                  <w:u w:val="single"/>
                </w:rPr>
                <w:t>present</w:t>
              </w:r>
            </w:ins>
            <w:del w:id="46" w:author="Author">
              <w:r w:rsidRPr="000423B0" w:rsidDel="00672299">
                <w:rPr>
                  <w:szCs w:val="18"/>
                  <w:u w:val="single"/>
                </w:rPr>
                <w:delText>1</w:delText>
              </w:r>
            </w:del>
          </w:p>
        </w:tc>
        <w:tc>
          <w:tcPr>
            <w:tcW w:w="4710" w:type="dxa"/>
            <w:tcBorders>
              <w:top w:val="single" w:sz="12" w:space="0" w:color="000000"/>
              <w:left w:val="single" w:sz="2" w:space="0" w:color="000000"/>
              <w:bottom w:val="single" w:sz="12" w:space="0" w:color="000000"/>
              <w:right w:val="single" w:sz="4" w:space="0" w:color="auto"/>
            </w:tcBorders>
          </w:tcPr>
          <w:p w14:paraId="7CEEA636" w14:textId="77777777" w:rsidR="00672299" w:rsidRDefault="00672299" w:rsidP="00F942ED">
            <w:pPr>
              <w:pStyle w:val="NormalWeb"/>
              <w:rPr>
                <w:sz w:val="18"/>
                <w:szCs w:val="18"/>
                <w:u w:val="single"/>
              </w:rPr>
            </w:pPr>
            <w:r>
              <w:rPr>
                <w:sz w:val="18"/>
                <w:szCs w:val="18"/>
                <w:u w:val="single"/>
              </w:rPr>
              <w:t>Set to one when r the s</w:t>
            </w:r>
            <w:r w:rsidRPr="000423B0">
              <w:rPr>
                <w:sz w:val="18"/>
                <w:szCs w:val="18"/>
                <w:u w:val="single"/>
              </w:rPr>
              <w:t xml:space="preserve">ecure LTF of an HE </w:t>
            </w:r>
            <w:proofErr w:type="gramStart"/>
            <w:r w:rsidRPr="000423B0">
              <w:rPr>
                <w:sz w:val="18"/>
                <w:szCs w:val="18"/>
                <w:u w:val="single"/>
              </w:rPr>
              <w:t>Ranging</w:t>
            </w:r>
            <w:proofErr w:type="gramEnd"/>
            <w:r w:rsidRPr="000423B0">
              <w:rPr>
                <w:sz w:val="18"/>
                <w:szCs w:val="18"/>
                <w:u w:val="single"/>
              </w:rPr>
              <w:t xml:space="preserve"> NDP or HE </w:t>
            </w:r>
            <w:r>
              <w:rPr>
                <w:sz w:val="18"/>
                <w:szCs w:val="18"/>
                <w:u w:val="single"/>
              </w:rPr>
              <w:t>TB Ranging</w:t>
            </w:r>
            <w:r w:rsidRPr="000423B0">
              <w:rPr>
                <w:sz w:val="18"/>
                <w:szCs w:val="18"/>
                <w:u w:val="single"/>
              </w:rPr>
              <w:t xml:space="preserve"> NDP will </w:t>
            </w:r>
            <w:r>
              <w:rPr>
                <w:sz w:val="18"/>
                <w:szCs w:val="18"/>
                <w:u w:val="single"/>
              </w:rPr>
              <w:t>use</w:t>
            </w:r>
            <w:r w:rsidRPr="000423B0">
              <w:rPr>
                <w:sz w:val="18"/>
                <w:szCs w:val="18"/>
                <w:u w:val="single"/>
              </w:rPr>
              <w:t xml:space="preserve"> </w:t>
            </w:r>
            <w:r>
              <w:rPr>
                <w:sz w:val="18"/>
                <w:szCs w:val="18"/>
                <w:u w:val="single"/>
              </w:rPr>
              <w:t xml:space="preserve">the optional </w:t>
            </w:r>
            <w:r w:rsidRPr="000423B0">
              <w:rPr>
                <w:sz w:val="18"/>
                <w:szCs w:val="18"/>
                <w:u w:val="single"/>
              </w:rPr>
              <w:t xml:space="preserve">frequency domain Tx </w:t>
            </w:r>
            <w:r>
              <w:rPr>
                <w:sz w:val="18"/>
                <w:szCs w:val="18"/>
                <w:u w:val="single"/>
              </w:rPr>
              <w:t>w</w:t>
            </w:r>
            <w:r w:rsidRPr="000423B0">
              <w:rPr>
                <w:sz w:val="18"/>
                <w:szCs w:val="18"/>
                <w:u w:val="single"/>
              </w:rPr>
              <w:t>indow.</w:t>
            </w:r>
          </w:p>
          <w:p w14:paraId="6A6B649E" w14:textId="77777777" w:rsidR="00672299" w:rsidRPr="000423B0" w:rsidRDefault="00672299" w:rsidP="00F942ED">
            <w:pPr>
              <w:pStyle w:val="IEEEStdsTableData-Left"/>
              <w:rPr>
                <w:sz w:val="22"/>
                <w:szCs w:val="22"/>
                <w:u w:val="single"/>
              </w:rPr>
            </w:pPr>
            <w:r w:rsidRPr="000423B0">
              <w:rPr>
                <w:szCs w:val="18"/>
                <w:u w:val="single"/>
              </w:rPr>
              <w:t>Set to 0 otherwise.</w:t>
            </w:r>
          </w:p>
          <w:p w14:paraId="34FFFD1B" w14:textId="77777777" w:rsidR="00672299" w:rsidRDefault="00672299" w:rsidP="00F942ED">
            <w:pPr>
              <w:pStyle w:val="IEEEStdsTableData-Left"/>
              <w:rPr>
                <w:szCs w:val="18"/>
                <w:u w:val="single"/>
              </w:rPr>
            </w:pPr>
          </w:p>
        </w:tc>
        <w:tc>
          <w:tcPr>
            <w:tcW w:w="540" w:type="dxa"/>
            <w:tcBorders>
              <w:top w:val="single" w:sz="12" w:space="0" w:color="000000"/>
              <w:left w:val="single" w:sz="4" w:space="0" w:color="auto"/>
              <w:bottom w:val="single" w:sz="12" w:space="0" w:color="000000"/>
              <w:right w:val="single" w:sz="4" w:space="0" w:color="auto"/>
            </w:tcBorders>
          </w:tcPr>
          <w:p w14:paraId="5B9DCA60" w14:textId="77777777" w:rsidR="00672299" w:rsidRDefault="00672299" w:rsidP="00F942ED">
            <w:pPr>
              <w:pStyle w:val="IEEEStdsTableData-Left"/>
              <w:rPr>
                <w:szCs w:val="18"/>
                <w:u w:val="single"/>
              </w:rPr>
            </w:pPr>
            <w:r>
              <w:rPr>
                <w:szCs w:val="18"/>
                <w:u w:val="single"/>
              </w:rPr>
              <w:t>Y</w:t>
            </w:r>
          </w:p>
        </w:tc>
        <w:tc>
          <w:tcPr>
            <w:tcW w:w="482" w:type="dxa"/>
            <w:tcBorders>
              <w:top w:val="single" w:sz="12" w:space="0" w:color="000000"/>
              <w:left w:val="single" w:sz="4" w:space="0" w:color="auto"/>
              <w:bottom w:val="single" w:sz="12" w:space="0" w:color="000000"/>
              <w:right w:val="single" w:sz="12" w:space="0" w:color="000000"/>
            </w:tcBorders>
          </w:tcPr>
          <w:p w14:paraId="4F69AF59" w14:textId="77777777" w:rsidR="00672299" w:rsidRDefault="00672299" w:rsidP="00F942ED">
            <w:pPr>
              <w:pStyle w:val="IEEEStdsTableData-Left"/>
              <w:rPr>
                <w:szCs w:val="18"/>
                <w:u w:val="single"/>
              </w:rPr>
            </w:pPr>
            <w:r>
              <w:rPr>
                <w:szCs w:val="18"/>
                <w:u w:val="single"/>
              </w:rPr>
              <w:t>N</w:t>
            </w:r>
          </w:p>
        </w:tc>
      </w:tr>
      <w:tr w:rsidR="00672299" w14:paraId="12C24DA8" w14:textId="77777777" w:rsidTr="00F942ED">
        <w:trPr>
          <w:trHeight w:val="719"/>
        </w:trPr>
        <w:tc>
          <w:tcPr>
            <w:tcW w:w="495" w:type="dxa"/>
            <w:vMerge/>
            <w:tcBorders>
              <w:left w:val="single" w:sz="12" w:space="0" w:color="000000"/>
              <w:bottom w:val="single" w:sz="12" w:space="0" w:color="000000"/>
              <w:right w:val="single" w:sz="2" w:space="0" w:color="000000"/>
            </w:tcBorders>
            <w:vAlign w:val="center"/>
          </w:tcPr>
          <w:p w14:paraId="48881949" w14:textId="77777777" w:rsidR="00672299" w:rsidRPr="002825D3" w:rsidRDefault="00672299" w:rsidP="00F942ED">
            <w:pPr>
              <w:pStyle w:val="IEEEStdsTableData-Left"/>
              <w:rPr>
                <w:szCs w:val="18"/>
                <w:u w:val="single"/>
              </w:rPr>
            </w:pPr>
          </w:p>
        </w:tc>
        <w:tc>
          <w:tcPr>
            <w:tcW w:w="243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14:paraId="283EDA31" w14:textId="77777777" w:rsidR="00672299" w:rsidRPr="000423B0" w:rsidRDefault="00672299" w:rsidP="00F942ED">
            <w:pPr>
              <w:pStyle w:val="IEEEStdsTableData-Left"/>
              <w:rPr>
                <w:szCs w:val="18"/>
                <w:u w:val="single"/>
              </w:rPr>
            </w:pPr>
            <w:r w:rsidRPr="000423B0">
              <w:rPr>
                <w:szCs w:val="18"/>
                <w:u w:val="single"/>
              </w:rPr>
              <w:t>Otherwise</w:t>
            </w:r>
          </w:p>
        </w:tc>
        <w:tc>
          <w:tcPr>
            <w:tcW w:w="5732" w:type="dxa"/>
            <w:gridSpan w:val="3"/>
            <w:tcBorders>
              <w:top w:val="single" w:sz="12" w:space="0" w:color="000000"/>
              <w:left w:val="single" w:sz="2" w:space="0" w:color="000000"/>
              <w:bottom w:val="single" w:sz="12" w:space="0" w:color="000000"/>
              <w:right w:val="single" w:sz="12" w:space="0" w:color="000000"/>
            </w:tcBorders>
          </w:tcPr>
          <w:p w14:paraId="0E454705" w14:textId="77777777" w:rsidR="00672299" w:rsidRDefault="00672299" w:rsidP="00F942ED">
            <w:pPr>
              <w:pStyle w:val="IEEEStdsTableData-Left"/>
              <w:rPr>
                <w:szCs w:val="18"/>
                <w:u w:val="single"/>
              </w:rPr>
            </w:pPr>
            <w:r>
              <w:rPr>
                <w:szCs w:val="18"/>
                <w:u w:val="single"/>
              </w:rPr>
              <w:t xml:space="preserve">Not present. </w:t>
            </w:r>
          </w:p>
        </w:tc>
      </w:tr>
    </w:tbl>
    <w:p w14:paraId="3CD534D3" w14:textId="4E1C9AE8" w:rsidR="00672299" w:rsidRDefault="00672299">
      <w:pPr>
        <w:rPr>
          <w:ins w:id="47" w:author="Author"/>
        </w:rPr>
      </w:pPr>
      <w:ins w:id="48" w:author="Author">
        <w:r>
          <w:br w:type="page"/>
        </w:r>
      </w:ins>
    </w:p>
    <w:p w14:paraId="3A6F8AF3" w14:textId="77777777" w:rsidR="004E7E11" w:rsidRDefault="004E7E11"/>
    <w:tbl>
      <w:tblPr>
        <w:tblpPr w:leftFromText="180" w:rightFromText="180" w:vertAnchor="text" w:tblpY="1"/>
        <w:tblOverlap w:val="never"/>
        <w:tblW w:w="8657" w:type="dxa"/>
        <w:tblLayout w:type="fixed"/>
        <w:tblCellMar>
          <w:top w:w="120" w:type="dxa"/>
          <w:left w:w="120" w:type="dxa"/>
          <w:bottom w:w="60" w:type="dxa"/>
          <w:right w:w="120" w:type="dxa"/>
        </w:tblCellMar>
        <w:tblLook w:val="04A0" w:firstRow="1" w:lastRow="0" w:firstColumn="1" w:lastColumn="0" w:noHBand="0" w:noVBand="1"/>
      </w:tblPr>
      <w:tblGrid>
        <w:gridCol w:w="8657"/>
      </w:tblGrid>
      <w:tr w:rsidR="005F505A" w:rsidRPr="002764C0" w14:paraId="47781D7D" w14:textId="77777777" w:rsidTr="00CD5818">
        <w:trPr>
          <w:trHeight w:val="161"/>
          <w:ins w:id="49" w:author="Author"/>
        </w:trPr>
        <w:tc>
          <w:tcPr>
            <w:tcW w:w="8657" w:type="dxa"/>
            <w:tcBorders>
              <w:left w:val="single" w:sz="12" w:space="0" w:color="000000"/>
              <w:bottom w:val="single" w:sz="2" w:space="0" w:color="000000"/>
              <w:right w:val="single" w:sz="12" w:space="0" w:color="000000"/>
            </w:tcBorders>
            <w:vAlign w:val="center"/>
          </w:tcPr>
          <w:p w14:paraId="5EB8EDE4" w14:textId="66C97D53" w:rsidR="005F505A" w:rsidRPr="005F505A" w:rsidRDefault="005F505A" w:rsidP="005F505A">
            <w:pPr>
              <w:pStyle w:val="IEEEStdsTableData-Left"/>
              <w:rPr>
                <w:szCs w:val="18"/>
                <w:u w:val="single"/>
              </w:rPr>
            </w:pPr>
            <w:r w:rsidRPr="005F505A">
              <w:rPr>
                <w:szCs w:val="18"/>
                <w:u w:val="single"/>
              </w:rPr>
              <w:t>NOTE 1—In the “TXVECTOR” and “RXVECTOR” columns, the following apply:</w:t>
            </w:r>
          </w:p>
          <w:p w14:paraId="778B38F0" w14:textId="77777777" w:rsidR="005F505A" w:rsidRPr="005F505A" w:rsidRDefault="005F505A" w:rsidP="005F505A">
            <w:pPr>
              <w:pStyle w:val="IEEEStdsTableData-Left"/>
              <w:rPr>
                <w:szCs w:val="18"/>
                <w:u w:val="single"/>
              </w:rPr>
            </w:pPr>
            <w:r w:rsidRPr="005F505A">
              <w:rPr>
                <w:szCs w:val="18"/>
                <w:u w:val="single"/>
              </w:rPr>
              <w:t xml:space="preserve">Y = </w:t>
            </w:r>
            <w:proofErr w:type="gramStart"/>
            <w:r w:rsidRPr="005F505A">
              <w:rPr>
                <w:szCs w:val="18"/>
                <w:u w:val="single"/>
              </w:rPr>
              <w:t>Present;</w:t>
            </w:r>
            <w:proofErr w:type="gramEnd"/>
          </w:p>
          <w:p w14:paraId="33144BB8" w14:textId="77777777" w:rsidR="005F505A" w:rsidRPr="005F505A" w:rsidRDefault="005F505A" w:rsidP="005F505A">
            <w:pPr>
              <w:pStyle w:val="IEEEStdsTableData-Left"/>
              <w:rPr>
                <w:szCs w:val="18"/>
                <w:u w:val="single"/>
              </w:rPr>
            </w:pPr>
            <w:r w:rsidRPr="005F505A">
              <w:rPr>
                <w:szCs w:val="18"/>
                <w:u w:val="single"/>
              </w:rPr>
              <w:t xml:space="preserve">N = Not </w:t>
            </w:r>
            <w:proofErr w:type="gramStart"/>
            <w:r w:rsidRPr="005F505A">
              <w:rPr>
                <w:szCs w:val="18"/>
                <w:u w:val="single"/>
              </w:rPr>
              <w:t>present;</w:t>
            </w:r>
            <w:proofErr w:type="gramEnd"/>
          </w:p>
          <w:p w14:paraId="2CA9A77D" w14:textId="77777777" w:rsidR="005F505A" w:rsidRPr="005F505A" w:rsidRDefault="005F505A" w:rsidP="005F505A">
            <w:pPr>
              <w:pStyle w:val="IEEEStdsTableData-Left"/>
              <w:rPr>
                <w:szCs w:val="18"/>
                <w:u w:val="single"/>
              </w:rPr>
            </w:pPr>
            <w:r w:rsidRPr="005F505A">
              <w:rPr>
                <w:szCs w:val="18"/>
                <w:u w:val="single"/>
              </w:rPr>
              <w:t xml:space="preserve">O = </w:t>
            </w:r>
            <w:proofErr w:type="gramStart"/>
            <w:r w:rsidRPr="005F505A">
              <w:rPr>
                <w:szCs w:val="18"/>
                <w:u w:val="single"/>
              </w:rPr>
              <w:t>Optional;</w:t>
            </w:r>
            <w:proofErr w:type="gramEnd"/>
          </w:p>
          <w:p w14:paraId="038B317E" w14:textId="77777777" w:rsidR="005F505A" w:rsidRPr="005F505A" w:rsidRDefault="005F505A" w:rsidP="005F505A">
            <w:pPr>
              <w:pStyle w:val="IEEEStdsTableData-Left"/>
              <w:rPr>
                <w:szCs w:val="18"/>
                <w:u w:val="single"/>
              </w:rPr>
            </w:pPr>
            <w:r w:rsidRPr="005F505A">
              <w:rPr>
                <w:szCs w:val="18"/>
                <w:u w:val="single"/>
              </w:rPr>
              <w:t>MU indicates that the parameter is present once for an HE SU PPDU and HE ER SU PPDU and present per user</w:t>
            </w:r>
          </w:p>
          <w:p w14:paraId="0DF66267" w14:textId="77777777" w:rsidR="005F505A" w:rsidRPr="005F505A" w:rsidRDefault="005F505A" w:rsidP="005F505A">
            <w:pPr>
              <w:pStyle w:val="IEEEStdsTableData-Left"/>
              <w:rPr>
                <w:szCs w:val="18"/>
                <w:u w:val="single"/>
              </w:rPr>
            </w:pPr>
            <w:r w:rsidRPr="005F505A">
              <w:rPr>
                <w:szCs w:val="18"/>
                <w:u w:val="single"/>
              </w:rPr>
              <w:t>for an HE MU PPDU. For an HE TB PPDU, MU in the TXVECTOR column indicates that the parameter is present</w:t>
            </w:r>
          </w:p>
          <w:p w14:paraId="4029C2AA" w14:textId="77777777" w:rsidR="005F505A" w:rsidRPr="005F505A" w:rsidRDefault="005F505A" w:rsidP="005F505A">
            <w:pPr>
              <w:pStyle w:val="IEEEStdsTableData-Left"/>
              <w:rPr>
                <w:szCs w:val="18"/>
                <w:u w:val="single"/>
              </w:rPr>
            </w:pPr>
            <w:r w:rsidRPr="005F505A">
              <w:rPr>
                <w:szCs w:val="18"/>
                <w:u w:val="single"/>
              </w:rPr>
              <w:t>once and MU in the RXVECTOR column indicates the parameter is not present (the receiver knows the values</w:t>
            </w:r>
          </w:p>
          <w:p w14:paraId="1D1DC4E8" w14:textId="77777777" w:rsidR="005F505A" w:rsidRPr="005F505A" w:rsidRDefault="005F505A" w:rsidP="005F505A">
            <w:pPr>
              <w:pStyle w:val="IEEEStdsTableData-Left"/>
              <w:rPr>
                <w:szCs w:val="18"/>
                <w:u w:val="single"/>
              </w:rPr>
            </w:pPr>
            <w:r w:rsidRPr="005F505A">
              <w:rPr>
                <w:szCs w:val="18"/>
                <w:u w:val="single"/>
              </w:rPr>
              <w:t>since they were specified in the triggering PPDU). Parameters specified to be present per user are conceptually</w:t>
            </w:r>
          </w:p>
          <w:p w14:paraId="1A17C742" w14:textId="3A2020CE" w:rsidR="005F505A" w:rsidRDefault="005F505A" w:rsidP="005F505A">
            <w:pPr>
              <w:pStyle w:val="IEEEStdsTableData-Left"/>
              <w:rPr>
                <w:ins w:id="50" w:author="Author"/>
                <w:szCs w:val="18"/>
                <w:u w:val="single"/>
              </w:rPr>
            </w:pPr>
            <w:r w:rsidRPr="005F505A">
              <w:rPr>
                <w:szCs w:val="18"/>
                <w:u w:val="single"/>
              </w:rPr>
              <w:t>supplied as an array of values indexed by u, where u takes values 0 to NUM_USERS – 1.</w:t>
            </w:r>
          </w:p>
          <w:p w14:paraId="7D975680" w14:textId="3B45E790" w:rsidR="005F505A" w:rsidRPr="005F505A" w:rsidRDefault="00AB12EF" w:rsidP="005F505A">
            <w:pPr>
              <w:pStyle w:val="IEEEStdsTableData-Left"/>
              <w:rPr>
                <w:szCs w:val="18"/>
                <w:u w:val="single"/>
              </w:rPr>
            </w:pPr>
            <w:ins w:id="51" w:author="Author">
              <w:r>
                <w:rPr>
                  <w:szCs w:val="18"/>
                  <w:u w:val="single"/>
                </w:rPr>
                <w:t>O-MU indicates the parameter is optional</w:t>
              </w:r>
              <w:r w:rsidR="006510EB">
                <w:rPr>
                  <w:szCs w:val="18"/>
                  <w:u w:val="single"/>
                </w:rPr>
                <w:t xml:space="preserve">ly present, if present it has same properties as the MU </w:t>
              </w:r>
              <w:r w:rsidR="00AF66FE">
                <w:rPr>
                  <w:szCs w:val="18"/>
                  <w:u w:val="single"/>
                </w:rPr>
                <w:t xml:space="preserve">attribute for RXVECTOR and TXVECTOR columns.  </w:t>
              </w:r>
              <w:del w:id="52" w:author="Author">
                <w:r w:rsidDel="006510EB">
                  <w:rPr>
                    <w:szCs w:val="18"/>
                    <w:u w:val="single"/>
                  </w:rPr>
                  <w:delText xml:space="preserve"> </w:delText>
                </w:r>
              </w:del>
            </w:ins>
          </w:p>
          <w:p w14:paraId="1D43F3B0" w14:textId="77777777" w:rsidR="005F505A" w:rsidRPr="005F505A" w:rsidRDefault="005F505A" w:rsidP="005F505A">
            <w:pPr>
              <w:pStyle w:val="IEEEStdsTableData-Left"/>
              <w:rPr>
                <w:szCs w:val="18"/>
                <w:u w:val="single"/>
              </w:rPr>
            </w:pPr>
            <w:r w:rsidRPr="005F505A">
              <w:rPr>
                <w:szCs w:val="18"/>
                <w:u w:val="single"/>
              </w:rPr>
              <w:t>NOTE 2—Refer to Clause 15, 16, 17, 18, 19 and 21 for the TXVECTOR/RXVECTOR parameters that are not present</w:t>
            </w:r>
          </w:p>
          <w:p w14:paraId="3169EB64" w14:textId="52E87011" w:rsidR="005F505A" w:rsidRDefault="005F505A" w:rsidP="005F505A">
            <w:pPr>
              <w:pStyle w:val="IEEEStdsTableData-Left"/>
              <w:rPr>
                <w:ins w:id="53" w:author="Author"/>
                <w:szCs w:val="18"/>
                <w:u w:val="single"/>
              </w:rPr>
            </w:pPr>
            <w:r w:rsidRPr="005F505A">
              <w:rPr>
                <w:szCs w:val="18"/>
                <w:u w:val="single"/>
              </w:rPr>
              <w:t xml:space="preserve">in this table when FORMAT is </w:t>
            </w:r>
            <w:proofErr w:type="gramStart"/>
            <w:r w:rsidRPr="005F505A">
              <w:rPr>
                <w:szCs w:val="18"/>
                <w:u w:val="single"/>
              </w:rPr>
              <w:t>not</w:t>
            </w:r>
            <w:proofErr w:type="gramEnd"/>
            <w:r w:rsidRPr="005F505A">
              <w:rPr>
                <w:szCs w:val="18"/>
                <w:u w:val="single"/>
              </w:rPr>
              <w:t xml:space="preserve"> HE_SU, HE_MU, HE_ER_SU or HE_TB.</w:t>
            </w:r>
          </w:p>
        </w:tc>
      </w:tr>
    </w:tbl>
    <w:p w14:paraId="66231189" w14:textId="277100BA" w:rsidR="00D11B6E" w:rsidRDefault="00D11B6E">
      <w:pPr>
        <w:rPr>
          <w:b/>
          <w:bCs/>
        </w:rPr>
      </w:pPr>
    </w:p>
    <w:p w14:paraId="3535AA0D" w14:textId="77777777" w:rsidR="00D11B6E" w:rsidRDefault="00D11B6E">
      <w:pPr>
        <w:rPr>
          <w:b/>
          <w:bCs/>
        </w:rPr>
      </w:pPr>
      <w:r>
        <w:rPr>
          <w:b/>
          <w:bCs/>
        </w:rPr>
        <w:br w:type="page"/>
      </w:r>
    </w:p>
    <w:p w14:paraId="6833D4A1" w14:textId="77777777" w:rsidR="00F71F6C" w:rsidRDefault="00F71F6C">
      <w:pPr>
        <w:rPr>
          <w:ins w:id="54" w:author="Author"/>
          <w:b/>
          <w:bCs/>
        </w:rPr>
      </w:pPr>
    </w:p>
    <w:p w14:paraId="529EF795" w14:textId="5B24437F" w:rsidR="00BA1498" w:rsidRDefault="00BA1498">
      <w:pPr>
        <w:rPr>
          <w:b/>
          <w:bCs/>
        </w:rPr>
      </w:pPr>
      <w:r w:rsidRPr="00BA1498">
        <w:rPr>
          <w:b/>
          <w:bCs/>
        </w:rPr>
        <w:br w:type="page"/>
      </w:r>
    </w:p>
    <w:p w14:paraId="520D7DB6" w14:textId="135A1BFD" w:rsidR="005351EE" w:rsidRDefault="005351EE" w:rsidP="005351EE">
      <w:pPr>
        <w:rPr>
          <w:b/>
          <w:bCs/>
        </w:rPr>
      </w:pPr>
      <w:proofErr w:type="spellStart"/>
      <w:r>
        <w:rPr>
          <w:b/>
          <w:bCs/>
        </w:rPr>
        <w:t>TGaz</w:t>
      </w:r>
      <w:proofErr w:type="spellEnd"/>
      <w:r>
        <w:rPr>
          <w:b/>
          <w:bCs/>
        </w:rPr>
        <w:t xml:space="preserve"> editor make changes identified below to P802.11az D4.1 P.</w:t>
      </w:r>
      <w:r>
        <w:rPr>
          <w:b/>
          <w:bCs/>
        </w:rPr>
        <w:t>180L.</w:t>
      </w:r>
      <w:r w:rsidR="00522E47">
        <w:rPr>
          <w:b/>
          <w:bCs/>
        </w:rPr>
        <w:t>23 as follows</w:t>
      </w:r>
    </w:p>
    <w:p w14:paraId="55DDA6C8" w14:textId="77777777" w:rsidR="005351EE" w:rsidRPr="005351EE" w:rsidRDefault="005351EE" w:rsidP="006A2D81">
      <w:pPr>
        <w:pStyle w:val="Default"/>
        <w:rPr>
          <w:ins w:id="55" w:author="Author"/>
          <w:b/>
          <w:bCs/>
          <w:sz w:val="20"/>
          <w:szCs w:val="20"/>
          <w:lang w:val="en-GB"/>
          <w:rPrChange w:id="56" w:author="Author">
            <w:rPr>
              <w:ins w:id="57" w:author="Author"/>
              <w:b/>
              <w:bCs/>
              <w:sz w:val="20"/>
              <w:szCs w:val="20"/>
            </w:rPr>
          </w:rPrChange>
        </w:rPr>
      </w:pPr>
    </w:p>
    <w:p w14:paraId="25954B16" w14:textId="1F031F8A" w:rsidR="006A2D81" w:rsidRDefault="006A2D81" w:rsidP="006A2D81">
      <w:pPr>
        <w:pStyle w:val="Default"/>
        <w:rPr>
          <w:rFonts w:ascii="Times New Roman" w:hAnsi="Times New Roman" w:cs="Times New Roman"/>
          <w:sz w:val="23"/>
          <w:szCs w:val="23"/>
        </w:rPr>
      </w:pPr>
      <w:r>
        <w:rPr>
          <w:b/>
          <w:bCs/>
          <w:sz w:val="20"/>
          <w:szCs w:val="20"/>
        </w:rPr>
        <w:t xml:space="preserve">11.21.6.4.6 Transmission of a ranging NDP </w:t>
      </w:r>
      <w:r>
        <w:rPr>
          <w:rFonts w:ascii="Times New Roman" w:hAnsi="Times New Roman" w:cs="Times New Roman"/>
          <w:sz w:val="23"/>
          <w:szCs w:val="23"/>
        </w:rPr>
        <w:t xml:space="preserve">19 </w:t>
      </w:r>
    </w:p>
    <w:p w14:paraId="6B6E51A6" w14:textId="77054A9E" w:rsidR="006A2D81" w:rsidRDefault="006A2D81" w:rsidP="006A2D81">
      <w:pPr>
        <w:pStyle w:val="Default"/>
        <w:rPr>
          <w:sz w:val="23"/>
          <w:szCs w:val="23"/>
        </w:rPr>
      </w:pPr>
      <w:r>
        <w:rPr>
          <w:rFonts w:ascii="Times New Roman" w:hAnsi="Times New Roman" w:cs="Times New Roman"/>
          <w:sz w:val="22"/>
          <w:szCs w:val="22"/>
        </w:rPr>
        <w:t xml:space="preserve">An RSTA transmitting </w:t>
      </w:r>
      <w:proofErr w:type="spellStart"/>
      <w:r>
        <w:rPr>
          <w:rFonts w:ascii="Times New Roman" w:hAnsi="Times New Roman" w:cs="Times New Roman"/>
          <w:sz w:val="22"/>
          <w:szCs w:val="22"/>
        </w:rPr>
        <w:t>an</w:t>
      </w:r>
      <w:proofErr w:type="spellEnd"/>
      <w:r>
        <w:rPr>
          <w:rFonts w:ascii="Times New Roman" w:hAnsi="Times New Roman" w:cs="Times New Roman"/>
          <w:sz w:val="22"/>
          <w:szCs w:val="22"/>
        </w:rPr>
        <w:t xml:space="preserve"> HE </w:t>
      </w:r>
      <w:proofErr w:type="gramStart"/>
      <w:r>
        <w:rPr>
          <w:rFonts w:ascii="Times New Roman" w:hAnsi="Times New Roman" w:cs="Times New Roman"/>
          <w:sz w:val="22"/>
          <w:szCs w:val="22"/>
        </w:rPr>
        <w:t>Ranging</w:t>
      </w:r>
      <w:proofErr w:type="gramEnd"/>
      <w:r>
        <w:rPr>
          <w:rFonts w:ascii="Times New Roman" w:hAnsi="Times New Roman" w:cs="Times New Roman"/>
          <w:sz w:val="22"/>
          <w:szCs w:val="22"/>
        </w:rPr>
        <w:t xml:space="preserve"> NDP to one or more </w:t>
      </w:r>
      <w:r>
        <w:rPr>
          <w:rFonts w:ascii="Times New Roman" w:hAnsi="Times New Roman" w:cs="Times New Roman"/>
          <w:sz w:val="20"/>
          <w:szCs w:val="20"/>
        </w:rPr>
        <w:t xml:space="preserve">peer </w:t>
      </w:r>
      <w:r>
        <w:rPr>
          <w:rFonts w:ascii="Times New Roman" w:hAnsi="Times New Roman" w:cs="Times New Roman"/>
          <w:sz w:val="22"/>
          <w:szCs w:val="22"/>
        </w:rPr>
        <w:t xml:space="preserve">ISTAs shall set the TXVECTOR parameter as follows: </w:t>
      </w:r>
    </w:p>
    <w:p w14:paraId="023F322A" w14:textId="0210CF2B" w:rsidR="006A2D81" w:rsidRDefault="006A2D81" w:rsidP="006A2D81">
      <w:pPr>
        <w:pStyle w:val="Default"/>
        <w:spacing w:after="243"/>
        <w:rPr>
          <w:rFonts w:ascii="Times New Roman" w:hAnsi="Times New Roman" w:cs="Times New Roman"/>
          <w:sz w:val="22"/>
          <w:szCs w:val="22"/>
        </w:rPr>
      </w:pPr>
      <w:r>
        <w:rPr>
          <w:rFonts w:ascii="Times New Roman" w:hAnsi="Times New Roman" w:cs="Times New Roman"/>
          <w:sz w:val="22"/>
          <w:szCs w:val="22"/>
        </w:rPr>
        <w:t xml:space="preserve">— The FORMAT parameter is set to HE_SU </w:t>
      </w:r>
    </w:p>
    <w:p w14:paraId="4D741540" w14:textId="02C67634" w:rsidR="006A2D81" w:rsidRDefault="006A2D81" w:rsidP="00E71CE4">
      <w:pPr>
        <w:pStyle w:val="Default"/>
        <w:spacing w:after="243"/>
        <w:rPr>
          <w:sz w:val="23"/>
          <w:szCs w:val="23"/>
        </w:rPr>
      </w:pPr>
      <w:r>
        <w:rPr>
          <w:rFonts w:ascii="Times New Roman" w:hAnsi="Times New Roman" w:cs="Times New Roman"/>
          <w:sz w:val="22"/>
          <w:szCs w:val="22"/>
        </w:rPr>
        <w:t xml:space="preserve">— The RANGING_FLAG is </w:t>
      </w:r>
      <w:ins w:id="58" w:author="Author">
        <w:r w:rsidR="00E71CE4">
          <w:rPr>
            <w:rFonts w:ascii="Times New Roman" w:hAnsi="Times New Roman" w:cs="Times New Roman"/>
            <w:sz w:val="22"/>
            <w:szCs w:val="22"/>
          </w:rPr>
          <w:t xml:space="preserve">present </w:t>
        </w:r>
      </w:ins>
      <w:del w:id="59" w:author="Author">
        <w:r w:rsidDel="00E71CE4">
          <w:rPr>
            <w:rFonts w:ascii="Times New Roman" w:hAnsi="Times New Roman" w:cs="Times New Roman"/>
            <w:sz w:val="22"/>
            <w:szCs w:val="22"/>
          </w:rPr>
          <w:delText>set to 1</w:delText>
        </w:r>
      </w:del>
    </w:p>
    <w:p w14:paraId="79602798" w14:textId="509AF539" w:rsidR="006A2D81" w:rsidRDefault="006A2D81" w:rsidP="006A2D81">
      <w:pPr>
        <w:pStyle w:val="Default"/>
        <w:spacing w:after="243"/>
        <w:rPr>
          <w:sz w:val="23"/>
          <w:szCs w:val="23"/>
        </w:rPr>
      </w:pPr>
      <w:r>
        <w:rPr>
          <w:rFonts w:ascii="Times New Roman" w:hAnsi="Times New Roman" w:cs="Times New Roman"/>
          <w:sz w:val="22"/>
          <w:szCs w:val="22"/>
        </w:rPr>
        <w:t>— The UPLINK_FLAG parameter is set to 0</w:t>
      </w:r>
    </w:p>
    <w:p w14:paraId="78DBDFE9" w14:textId="00363391" w:rsidR="006A2D81" w:rsidRDefault="006A2D81" w:rsidP="006A2D81">
      <w:pPr>
        <w:pStyle w:val="Default"/>
        <w:rPr>
          <w:ins w:id="60" w:author="Author"/>
          <w:rFonts w:ascii="Times New Roman" w:hAnsi="Times New Roman" w:cs="Times New Roman"/>
          <w:sz w:val="22"/>
          <w:szCs w:val="22"/>
        </w:rPr>
      </w:pPr>
      <w:r>
        <w:rPr>
          <w:rFonts w:ascii="Times New Roman" w:hAnsi="Times New Roman" w:cs="Times New Roman"/>
          <w:sz w:val="22"/>
          <w:szCs w:val="22"/>
        </w:rPr>
        <w:t xml:space="preserve">— The APEP_LENGTH parameter is set to 0 </w:t>
      </w:r>
    </w:p>
    <w:p w14:paraId="3A64E844" w14:textId="4C2F4116" w:rsidR="0015324D" w:rsidRDefault="0015324D" w:rsidP="006A2D81">
      <w:pPr>
        <w:pStyle w:val="Default"/>
        <w:rPr>
          <w:sz w:val="22"/>
          <w:szCs w:val="22"/>
        </w:rPr>
      </w:pPr>
    </w:p>
    <w:p w14:paraId="25C53F16" w14:textId="77777777" w:rsidR="0015324D" w:rsidRDefault="0015324D" w:rsidP="0015324D">
      <w:pPr>
        <w:autoSpaceDE w:val="0"/>
        <w:autoSpaceDN w:val="0"/>
        <w:adjustRightInd w:val="0"/>
        <w:rPr>
          <w:color w:val="000000"/>
          <w:szCs w:val="22"/>
          <w:lang w:val="en-US" w:bidi="he-IL"/>
        </w:rPr>
      </w:pPr>
    </w:p>
    <w:p w14:paraId="190FDCEC" w14:textId="77777777" w:rsidR="0015324D" w:rsidRDefault="0015324D" w:rsidP="0015324D">
      <w:pPr>
        <w:autoSpaceDE w:val="0"/>
        <w:autoSpaceDN w:val="0"/>
        <w:adjustRightInd w:val="0"/>
        <w:rPr>
          <w:color w:val="000000"/>
          <w:szCs w:val="22"/>
          <w:lang w:val="en-US" w:bidi="he-IL"/>
        </w:rPr>
      </w:pPr>
    </w:p>
    <w:p w14:paraId="5DF65290" w14:textId="06FE7CBF" w:rsidR="00522E47" w:rsidRDefault="00522E47" w:rsidP="00522E47">
      <w:pPr>
        <w:rPr>
          <w:b/>
          <w:bCs/>
        </w:rPr>
      </w:pPr>
      <w:proofErr w:type="spellStart"/>
      <w:r>
        <w:rPr>
          <w:b/>
          <w:bCs/>
        </w:rPr>
        <w:t>TGaz</w:t>
      </w:r>
      <w:proofErr w:type="spellEnd"/>
      <w:r>
        <w:rPr>
          <w:b/>
          <w:bCs/>
        </w:rPr>
        <w:t xml:space="preserve"> editor make changes identified below to P802.11az D4.1 P.18</w:t>
      </w:r>
      <w:r>
        <w:rPr>
          <w:b/>
          <w:bCs/>
        </w:rPr>
        <w:t>2</w:t>
      </w:r>
      <w:r>
        <w:rPr>
          <w:b/>
          <w:bCs/>
        </w:rPr>
        <w:t>L.3</w:t>
      </w:r>
      <w:r>
        <w:rPr>
          <w:b/>
          <w:bCs/>
        </w:rPr>
        <w:t>2</w:t>
      </w:r>
      <w:r>
        <w:rPr>
          <w:b/>
          <w:bCs/>
        </w:rPr>
        <w:t xml:space="preserve"> as follows</w:t>
      </w:r>
    </w:p>
    <w:p w14:paraId="2735782B" w14:textId="0030D31A" w:rsidR="0015324D" w:rsidRPr="00522E47" w:rsidRDefault="0015324D" w:rsidP="0015324D">
      <w:pPr>
        <w:autoSpaceDE w:val="0"/>
        <w:autoSpaceDN w:val="0"/>
        <w:adjustRightInd w:val="0"/>
        <w:rPr>
          <w:color w:val="000000"/>
          <w:szCs w:val="22"/>
          <w:lang w:bidi="he-IL"/>
        </w:rPr>
      </w:pPr>
    </w:p>
    <w:p w14:paraId="3B197241" w14:textId="670270B7" w:rsidR="0015324D" w:rsidRPr="0015324D" w:rsidRDefault="0015324D" w:rsidP="0015324D">
      <w:pPr>
        <w:autoSpaceDE w:val="0"/>
        <w:autoSpaceDN w:val="0"/>
        <w:adjustRightInd w:val="0"/>
        <w:rPr>
          <w:color w:val="000000"/>
          <w:szCs w:val="22"/>
          <w:lang w:val="en-US" w:bidi="he-IL"/>
        </w:rPr>
      </w:pPr>
      <w:r w:rsidRPr="0015324D">
        <w:rPr>
          <w:color w:val="000000"/>
          <w:szCs w:val="22"/>
          <w:lang w:val="en-US" w:bidi="he-IL"/>
        </w:rPr>
        <w:t xml:space="preserve">An ISTA transmitting </w:t>
      </w:r>
      <w:proofErr w:type="spellStart"/>
      <w:r w:rsidRPr="0015324D">
        <w:rPr>
          <w:color w:val="000000"/>
          <w:szCs w:val="22"/>
          <w:lang w:val="en-US" w:bidi="he-IL"/>
        </w:rPr>
        <w:t>an</w:t>
      </w:r>
      <w:proofErr w:type="spellEnd"/>
      <w:r w:rsidRPr="0015324D">
        <w:rPr>
          <w:color w:val="000000"/>
          <w:szCs w:val="22"/>
          <w:lang w:val="en-US" w:bidi="he-IL"/>
        </w:rPr>
        <w:t xml:space="preserve"> HE </w:t>
      </w:r>
      <w:proofErr w:type="gramStart"/>
      <w:r w:rsidRPr="0015324D">
        <w:rPr>
          <w:color w:val="000000"/>
          <w:szCs w:val="22"/>
          <w:lang w:val="en-US" w:bidi="he-IL"/>
        </w:rPr>
        <w:t>Ranging</w:t>
      </w:r>
      <w:proofErr w:type="gramEnd"/>
      <w:r w:rsidRPr="0015324D">
        <w:rPr>
          <w:color w:val="000000"/>
          <w:szCs w:val="22"/>
          <w:lang w:val="en-US" w:bidi="he-IL"/>
        </w:rPr>
        <w:t xml:space="preserve"> NDP shall set the TXVECTOR parameter as follows:</w:t>
      </w:r>
    </w:p>
    <w:p w14:paraId="5A40EA13" w14:textId="703CF4EE" w:rsidR="0015324D" w:rsidRPr="0015324D" w:rsidRDefault="0015324D" w:rsidP="0015324D">
      <w:pPr>
        <w:autoSpaceDE w:val="0"/>
        <w:autoSpaceDN w:val="0"/>
        <w:adjustRightInd w:val="0"/>
        <w:spacing w:after="243"/>
        <w:rPr>
          <w:color w:val="000000"/>
          <w:szCs w:val="22"/>
          <w:lang w:val="en-US" w:bidi="he-IL"/>
        </w:rPr>
      </w:pPr>
      <w:r w:rsidRPr="0015324D">
        <w:rPr>
          <w:color w:val="000000"/>
          <w:szCs w:val="22"/>
          <w:lang w:val="en-US" w:bidi="he-IL"/>
        </w:rPr>
        <w:t xml:space="preserve">— The FORMAT parameter is set to HE_SU </w:t>
      </w:r>
    </w:p>
    <w:p w14:paraId="0760B92A" w14:textId="7BAB0920" w:rsidR="0015324D" w:rsidRPr="0015324D" w:rsidRDefault="0015324D" w:rsidP="0015324D">
      <w:pPr>
        <w:autoSpaceDE w:val="0"/>
        <w:autoSpaceDN w:val="0"/>
        <w:adjustRightInd w:val="0"/>
        <w:spacing w:after="243"/>
        <w:rPr>
          <w:color w:val="000000"/>
          <w:sz w:val="23"/>
          <w:szCs w:val="23"/>
          <w:lang w:val="en-US" w:bidi="he-IL"/>
        </w:rPr>
      </w:pPr>
      <w:r w:rsidRPr="0015324D">
        <w:rPr>
          <w:color w:val="000000"/>
          <w:szCs w:val="22"/>
          <w:lang w:val="en-US" w:bidi="he-IL"/>
        </w:rPr>
        <w:t xml:space="preserve">— The RANGING_FLAG is </w:t>
      </w:r>
      <w:del w:id="61" w:author="Author">
        <w:r w:rsidRPr="0015324D" w:rsidDel="0015324D">
          <w:rPr>
            <w:color w:val="000000"/>
            <w:szCs w:val="22"/>
            <w:lang w:val="en-US" w:bidi="he-IL"/>
          </w:rPr>
          <w:delText>set to 1</w:delText>
        </w:r>
      </w:del>
      <w:ins w:id="62" w:author="Author">
        <w:r>
          <w:rPr>
            <w:color w:val="000000"/>
            <w:szCs w:val="22"/>
            <w:lang w:val="en-US" w:bidi="he-IL"/>
          </w:rPr>
          <w:t>present</w:t>
        </w:r>
      </w:ins>
    </w:p>
    <w:p w14:paraId="24AC4711" w14:textId="2BCC6A65" w:rsidR="0015324D" w:rsidRPr="0015324D" w:rsidRDefault="0015324D" w:rsidP="0015324D">
      <w:pPr>
        <w:autoSpaceDE w:val="0"/>
        <w:autoSpaceDN w:val="0"/>
        <w:adjustRightInd w:val="0"/>
        <w:spacing w:after="243"/>
        <w:rPr>
          <w:color w:val="000000"/>
          <w:sz w:val="23"/>
          <w:szCs w:val="23"/>
          <w:lang w:val="en-US" w:bidi="he-IL"/>
        </w:rPr>
      </w:pPr>
      <w:r w:rsidRPr="0015324D">
        <w:rPr>
          <w:color w:val="000000"/>
          <w:szCs w:val="22"/>
          <w:lang w:val="en-US" w:bidi="he-IL"/>
        </w:rPr>
        <w:t>— The UPLINK_FLAG parameter is set to 1</w:t>
      </w:r>
    </w:p>
    <w:p w14:paraId="002F239B" w14:textId="77777777" w:rsidR="0015324D" w:rsidRPr="0015324D" w:rsidRDefault="0015324D" w:rsidP="0015324D">
      <w:pPr>
        <w:autoSpaceDE w:val="0"/>
        <w:autoSpaceDN w:val="0"/>
        <w:adjustRightInd w:val="0"/>
        <w:rPr>
          <w:color w:val="000000"/>
          <w:szCs w:val="22"/>
          <w:lang w:val="en-US" w:bidi="he-IL"/>
        </w:rPr>
      </w:pPr>
      <w:r w:rsidRPr="0015324D">
        <w:rPr>
          <w:color w:val="000000"/>
          <w:szCs w:val="22"/>
          <w:lang w:val="en-US" w:bidi="he-IL"/>
        </w:rPr>
        <w:t xml:space="preserve">— The APEP_LENGTH parameter is set to 0 </w:t>
      </w:r>
    </w:p>
    <w:p w14:paraId="4BE0BCB0" w14:textId="77777777" w:rsidR="0015324D" w:rsidRDefault="0015324D" w:rsidP="006A2D81">
      <w:pPr>
        <w:pStyle w:val="Default"/>
        <w:rPr>
          <w:sz w:val="22"/>
          <w:szCs w:val="22"/>
        </w:rPr>
      </w:pPr>
    </w:p>
    <w:p w14:paraId="6F0EBF41" w14:textId="34751D73" w:rsidR="003A7367" w:rsidRDefault="003A7367" w:rsidP="003A7367">
      <w:pPr>
        <w:rPr>
          <w:b/>
          <w:bCs/>
        </w:rPr>
      </w:pPr>
      <w:proofErr w:type="spellStart"/>
      <w:r>
        <w:rPr>
          <w:b/>
          <w:bCs/>
        </w:rPr>
        <w:t>TGaz</w:t>
      </w:r>
      <w:proofErr w:type="spellEnd"/>
      <w:r>
        <w:rPr>
          <w:b/>
          <w:bCs/>
        </w:rPr>
        <w:t xml:space="preserve"> editor make changes identified below to P802.11az D4.1 P.18</w:t>
      </w:r>
      <w:r>
        <w:rPr>
          <w:b/>
          <w:bCs/>
        </w:rPr>
        <w:t>3</w:t>
      </w:r>
      <w:r>
        <w:rPr>
          <w:b/>
          <w:bCs/>
        </w:rPr>
        <w:t>L.</w:t>
      </w:r>
      <w:r w:rsidR="006F29E0">
        <w:rPr>
          <w:b/>
          <w:bCs/>
        </w:rPr>
        <w:t>35</w:t>
      </w:r>
      <w:r>
        <w:rPr>
          <w:b/>
          <w:bCs/>
        </w:rPr>
        <w:t xml:space="preserve"> as follows</w:t>
      </w:r>
    </w:p>
    <w:p w14:paraId="1372853F" w14:textId="77777777" w:rsidR="006A2D81" w:rsidRPr="003A7367" w:rsidRDefault="006A2D81">
      <w:pPr>
        <w:rPr>
          <w:b/>
          <w:bCs/>
        </w:rPr>
      </w:pPr>
    </w:p>
    <w:p w14:paraId="6D9FEACA" w14:textId="3A21117D" w:rsidR="00612A67" w:rsidRPr="00612A67" w:rsidRDefault="00612A67" w:rsidP="00612A67">
      <w:pPr>
        <w:autoSpaceDE w:val="0"/>
        <w:autoSpaceDN w:val="0"/>
        <w:adjustRightInd w:val="0"/>
        <w:rPr>
          <w:color w:val="000000"/>
          <w:sz w:val="23"/>
          <w:szCs w:val="23"/>
          <w:lang w:val="en-US" w:bidi="he-IL"/>
        </w:rPr>
      </w:pPr>
      <w:r w:rsidRPr="00612A67">
        <w:rPr>
          <w:color w:val="000000"/>
          <w:szCs w:val="22"/>
          <w:lang w:val="en-US" w:bidi="he-IL"/>
        </w:rPr>
        <w:t xml:space="preserve">An ISTA transmitting </w:t>
      </w:r>
      <w:proofErr w:type="spellStart"/>
      <w:r w:rsidRPr="00612A67">
        <w:rPr>
          <w:color w:val="000000"/>
          <w:szCs w:val="22"/>
          <w:lang w:val="en-US" w:bidi="he-IL"/>
        </w:rPr>
        <w:t>an</w:t>
      </w:r>
      <w:proofErr w:type="spellEnd"/>
      <w:r w:rsidRPr="00612A67">
        <w:rPr>
          <w:color w:val="000000"/>
          <w:szCs w:val="22"/>
          <w:lang w:val="en-US" w:bidi="he-IL"/>
        </w:rPr>
        <w:t xml:space="preserve"> HE TB Ranging NDP to an RSTA shall set the TXVECTOR parameter as follows:</w:t>
      </w:r>
    </w:p>
    <w:p w14:paraId="2AFF41F8" w14:textId="46EC06FF" w:rsidR="00612A67" w:rsidRPr="00612A67" w:rsidRDefault="00612A67" w:rsidP="00612A67">
      <w:pPr>
        <w:autoSpaceDE w:val="0"/>
        <w:autoSpaceDN w:val="0"/>
        <w:adjustRightInd w:val="0"/>
        <w:spacing w:after="243"/>
        <w:rPr>
          <w:color w:val="000000"/>
          <w:szCs w:val="22"/>
          <w:lang w:val="en-US" w:bidi="he-IL"/>
        </w:rPr>
      </w:pPr>
      <w:r w:rsidRPr="00612A67">
        <w:rPr>
          <w:color w:val="000000"/>
          <w:szCs w:val="22"/>
          <w:lang w:val="en-US" w:bidi="he-IL"/>
        </w:rPr>
        <w:t>— The FORMAT parameter is set to HE_TB</w:t>
      </w:r>
    </w:p>
    <w:p w14:paraId="1D9280DE" w14:textId="2353F1A0" w:rsidR="00612A67" w:rsidRPr="00612A67" w:rsidRDefault="00612A67" w:rsidP="00612A67">
      <w:pPr>
        <w:autoSpaceDE w:val="0"/>
        <w:autoSpaceDN w:val="0"/>
        <w:adjustRightInd w:val="0"/>
        <w:spacing w:after="243"/>
        <w:rPr>
          <w:color w:val="000000"/>
          <w:sz w:val="23"/>
          <w:szCs w:val="23"/>
          <w:lang w:val="en-US" w:bidi="he-IL"/>
        </w:rPr>
      </w:pPr>
      <w:r w:rsidRPr="00612A67">
        <w:rPr>
          <w:color w:val="000000"/>
          <w:szCs w:val="22"/>
          <w:lang w:val="en-US" w:bidi="he-IL"/>
        </w:rPr>
        <w:t xml:space="preserve">— The RANGING_FLAG is </w:t>
      </w:r>
      <w:del w:id="63" w:author="Author">
        <w:r w:rsidRPr="00612A67" w:rsidDel="00612A67">
          <w:rPr>
            <w:color w:val="000000"/>
            <w:szCs w:val="22"/>
            <w:lang w:val="en-US" w:bidi="he-IL"/>
          </w:rPr>
          <w:delText>set to 1</w:delText>
        </w:r>
      </w:del>
      <w:ins w:id="64" w:author="Author">
        <w:r>
          <w:rPr>
            <w:color w:val="000000"/>
            <w:szCs w:val="22"/>
            <w:lang w:val="en-US" w:bidi="he-IL"/>
          </w:rPr>
          <w:t>present</w:t>
        </w:r>
      </w:ins>
    </w:p>
    <w:p w14:paraId="186679DA" w14:textId="77777777" w:rsidR="00612A67" w:rsidRPr="00612A67" w:rsidRDefault="00612A67" w:rsidP="00612A67">
      <w:pPr>
        <w:autoSpaceDE w:val="0"/>
        <w:autoSpaceDN w:val="0"/>
        <w:adjustRightInd w:val="0"/>
        <w:rPr>
          <w:color w:val="000000"/>
          <w:szCs w:val="22"/>
          <w:lang w:val="en-US" w:bidi="he-IL"/>
        </w:rPr>
      </w:pPr>
      <w:r w:rsidRPr="00612A67">
        <w:rPr>
          <w:color w:val="000000"/>
          <w:szCs w:val="22"/>
          <w:lang w:val="en-US" w:bidi="he-IL"/>
        </w:rPr>
        <w:t xml:space="preserve">— The APEP_LENGTH parameter is set to 0 </w:t>
      </w:r>
    </w:p>
    <w:p w14:paraId="179EC924" w14:textId="5D0DC57D" w:rsidR="00F71F6C" w:rsidRPr="00612A67" w:rsidRDefault="00F71F6C">
      <w:pPr>
        <w:rPr>
          <w:ins w:id="65" w:author="Author"/>
          <w:lang w:val="en-US"/>
        </w:rPr>
      </w:pPr>
    </w:p>
    <w:p w14:paraId="745E4019" w14:textId="5ECDEA4E" w:rsidR="00F71F6C" w:rsidRDefault="00F71F6C">
      <w:pPr>
        <w:rPr>
          <w:ins w:id="66" w:author="Author"/>
        </w:rPr>
      </w:pPr>
    </w:p>
    <w:p w14:paraId="1CA2897B" w14:textId="2280F0AD" w:rsidR="00F71F6C" w:rsidRDefault="00F71F6C">
      <w:pPr>
        <w:rPr>
          <w:ins w:id="67" w:author="Author"/>
        </w:rPr>
      </w:pPr>
    </w:p>
    <w:p w14:paraId="479DF124" w14:textId="77777777" w:rsidR="00F71F6C" w:rsidRDefault="00F71F6C">
      <w:pPr>
        <w:rPr>
          <w:ins w:id="68" w:author="Author"/>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BA1498" w14:paraId="610D332B" w14:textId="77777777" w:rsidTr="00F53B8E">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1DD2B8" w14:textId="32CDAE26" w:rsidR="00BA1498" w:rsidRPr="000D625A" w:rsidRDefault="00BA1498" w:rsidP="00F53B8E">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29C811" w14:textId="77777777" w:rsidR="00BA1498" w:rsidRDefault="00BA1498" w:rsidP="00F53B8E">
            <w:pPr>
              <w:rPr>
                <w:rFonts w:eastAsia="Times New Roman"/>
                <w:b/>
                <w:bCs/>
                <w:sz w:val="24"/>
                <w:szCs w:val="24"/>
                <w:lang w:val="en-US" w:bidi="he-IL"/>
              </w:rPr>
            </w:pPr>
            <w:r w:rsidRPr="002D19A5">
              <w:rPr>
                <w:rFonts w:eastAsia="Times New Roman"/>
                <w:b/>
                <w:bCs/>
                <w:sz w:val="24"/>
                <w:szCs w:val="24"/>
                <w:lang w:val="en-US" w:bidi="he-IL"/>
              </w:rPr>
              <w:t>Page/</w:t>
            </w:r>
          </w:p>
          <w:p w14:paraId="36ED0B3E" w14:textId="77777777" w:rsidR="00BA1498" w:rsidRPr="000D625A" w:rsidRDefault="00BA1498" w:rsidP="00F53B8E">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D525E9" w14:textId="77777777" w:rsidR="00BA1498" w:rsidRDefault="00BA1498" w:rsidP="00F53B8E">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1C3410" w14:textId="3336FACF" w:rsidR="00BA1498" w:rsidRPr="000D625A" w:rsidRDefault="00BA1498" w:rsidP="00F53B8E">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060A2D" w14:textId="77777777" w:rsidR="00BA1498" w:rsidRPr="000D625A" w:rsidRDefault="00BA1498" w:rsidP="00F53B8E">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C13B51" w14:textId="77777777" w:rsidR="00BA1498" w:rsidRPr="000D625A" w:rsidRDefault="00BA1498" w:rsidP="00F53B8E">
            <w:pPr>
              <w:rPr>
                <w:rFonts w:eastAsia="Times New Roman"/>
                <w:sz w:val="24"/>
                <w:szCs w:val="24"/>
                <w:lang w:val="en-US" w:bidi="he-IL"/>
              </w:rPr>
            </w:pPr>
            <w:r w:rsidRPr="002D19A5">
              <w:rPr>
                <w:rFonts w:eastAsia="Times New Roman"/>
                <w:b/>
                <w:bCs/>
                <w:sz w:val="24"/>
                <w:szCs w:val="24"/>
                <w:lang w:val="en-US" w:bidi="he-IL"/>
              </w:rPr>
              <w:t>Resolution</w:t>
            </w:r>
          </w:p>
        </w:tc>
      </w:tr>
      <w:tr w:rsidR="002818C7" w14:paraId="1BDF7923" w14:textId="77777777" w:rsidTr="008D7F1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06759B" w14:textId="53AA983B" w:rsidR="002818C7" w:rsidRDefault="002818C7" w:rsidP="002818C7">
            <w:pPr>
              <w:rPr>
                <w:rFonts w:asciiTheme="minorHAnsi" w:eastAsia="Times New Roman" w:hAnsiTheme="minorHAnsi" w:cstheme="minorHAnsi"/>
                <w:sz w:val="20"/>
                <w:lang w:val="en-US" w:bidi="he-IL"/>
              </w:rPr>
            </w:pP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DA87BB" w14:textId="158B6371" w:rsidR="002818C7" w:rsidRDefault="002818C7" w:rsidP="002818C7">
            <w:pPr>
              <w:rPr>
                <w:rFonts w:asciiTheme="minorHAnsi" w:eastAsia="Times New Roman" w:hAnsiTheme="minorHAnsi" w:cstheme="minorHAnsi"/>
                <w:sz w:val="20"/>
                <w:lang w:val="en-US" w:bidi="he-IL"/>
              </w:rPr>
            </w:pP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961BA0" w14:textId="0D79D274" w:rsidR="002818C7" w:rsidRPr="00BC4046" w:rsidRDefault="002818C7" w:rsidP="002818C7">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AEAB5B" w14:textId="243B2EA9" w:rsidR="002818C7" w:rsidRPr="002818C7" w:rsidRDefault="002818C7" w:rsidP="002818C7">
            <w:pPr>
              <w:rPr>
                <w:rFonts w:asciiTheme="minorHAnsi" w:eastAsia="Times New Roman" w:hAnsiTheme="minorHAnsi" w:cstheme="minorHAnsi"/>
                <w:sz w:val="20"/>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F0A0EA" w14:textId="1F4B3BA0" w:rsidR="002818C7" w:rsidRPr="002818C7" w:rsidRDefault="002818C7" w:rsidP="002818C7">
            <w:pPr>
              <w:rPr>
                <w:rFonts w:asciiTheme="minorHAnsi" w:eastAsia="Times New Roman" w:hAnsiTheme="minorHAnsi" w:cstheme="minorHAnsi"/>
                <w:sz w:val="20"/>
                <w:lang w:val="en-US" w:bidi="he-IL"/>
              </w:rPr>
            </w:pP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5A2F90" w14:textId="422BA44F" w:rsidR="002818C7" w:rsidRPr="002818C7" w:rsidRDefault="002818C7" w:rsidP="002818C7">
            <w:pPr>
              <w:rPr>
                <w:rFonts w:asciiTheme="minorHAnsi" w:eastAsia="Times New Roman" w:hAnsiTheme="minorHAnsi" w:cstheme="minorHAnsi"/>
                <w:sz w:val="20"/>
                <w:lang w:val="en-US" w:bidi="he-IL"/>
              </w:rPr>
            </w:pPr>
          </w:p>
        </w:tc>
      </w:tr>
      <w:tr w:rsidR="00C5229C" w14:paraId="1FE9132D" w14:textId="77777777" w:rsidTr="008D7F1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6303E8" w14:textId="1C98951A" w:rsidR="00C5229C" w:rsidRDefault="00C5229C" w:rsidP="00C5229C">
            <w:pPr>
              <w:rPr>
                <w:rFonts w:asciiTheme="minorHAnsi" w:eastAsia="Times New Roman" w:hAnsiTheme="minorHAnsi" w:cstheme="minorHAnsi"/>
                <w:sz w:val="20"/>
                <w:lang w:val="en-US" w:bidi="he-IL"/>
              </w:rPr>
            </w:pP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999D84" w14:textId="5975F082" w:rsidR="00C5229C" w:rsidRDefault="00C5229C" w:rsidP="00C5229C">
            <w:pPr>
              <w:rPr>
                <w:rFonts w:asciiTheme="minorHAnsi" w:eastAsia="Times New Roman" w:hAnsiTheme="minorHAnsi" w:cstheme="minorHAnsi"/>
                <w:sz w:val="20"/>
                <w:lang w:val="en-US" w:bidi="he-IL"/>
              </w:rPr>
            </w:pP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3CC0AB" w14:textId="2E5A4E2D" w:rsidR="00C5229C" w:rsidRDefault="00C5229C" w:rsidP="00C5229C">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B859A8" w14:textId="331456FF" w:rsidR="00C5229C" w:rsidRPr="002818C7" w:rsidRDefault="00C5229C" w:rsidP="00C5229C">
            <w:pPr>
              <w:rPr>
                <w:rFonts w:asciiTheme="minorHAnsi" w:eastAsia="Times New Roman" w:hAnsiTheme="minorHAnsi" w:cstheme="minorHAnsi"/>
                <w:sz w:val="20"/>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544D56" w14:textId="5A92214C" w:rsidR="00C5229C" w:rsidRPr="002818C7" w:rsidRDefault="00C5229C" w:rsidP="00C5229C">
            <w:pPr>
              <w:rPr>
                <w:rFonts w:asciiTheme="minorHAnsi" w:eastAsia="Times New Roman" w:hAnsiTheme="minorHAnsi" w:cstheme="minorHAnsi"/>
                <w:sz w:val="20"/>
                <w:lang w:val="en-US" w:bidi="he-IL"/>
              </w:rPr>
            </w:pP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27A4C6" w14:textId="64598D64" w:rsidR="00072B22" w:rsidRPr="00C5229C" w:rsidRDefault="00072B22" w:rsidP="00072B22">
            <w:pPr>
              <w:rPr>
                <w:rFonts w:asciiTheme="minorHAnsi" w:eastAsia="Times New Roman" w:hAnsiTheme="minorHAnsi" w:cstheme="minorHAnsi"/>
                <w:sz w:val="20"/>
                <w:lang w:val="en-US" w:bidi="he-IL"/>
              </w:rPr>
            </w:pPr>
          </w:p>
        </w:tc>
      </w:tr>
    </w:tbl>
    <w:p w14:paraId="1DA042D0" w14:textId="77777777" w:rsidR="00F41E92" w:rsidRDefault="00F41E92">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F41E92" w14:paraId="0BB4FE22" w14:textId="77777777" w:rsidTr="002A5F2B">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A4603C" w14:textId="77777777" w:rsidR="00F41E92" w:rsidRPr="000D625A" w:rsidRDefault="00F41E92" w:rsidP="002A5F2B">
            <w:pPr>
              <w:rPr>
                <w:rFonts w:eastAsia="Times New Roman"/>
                <w:sz w:val="24"/>
                <w:szCs w:val="24"/>
                <w:lang w:val="en-US" w:bidi="he-IL"/>
              </w:rPr>
            </w:pPr>
            <w:r w:rsidRPr="002D19A5">
              <w:rPr>
                <w:rFonts w:ascii="Calibri" w:hAnsi="Calibri"/>
                <w:b/>
                <w:bCs/>
                <w:color w:val="000000"/>
                <w:szCs w:val="22"/>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0C9446" w14:textId="77777777" w:rsidR="00F41E92" w:rsidRDefault="00F41E92" w:rsidP="002A5F2B">
            <w:pPr>
              <w:rPr>
                <w:rFonts w:eastAsia="Times New Roman"/>
                <w:b/>
                <w:bCs/>
                <w:sz w:val="24"/>
                <w:szCs w:val="24"/>
                <w:lang w:val="en-US" w:bidi="he-IL"/>
              </w:rPr>
            </w:pPr>
            <w:r w:rsidRPr="002D19A5">
              <w:rPr>
                <w:rFonts w:eastAsia="Times New Roman"/>
                <w:b/>
                <w:bCs/>
                <w:sz w:val="24"/>
                <w:szCs w:val="24"/>
                <w:lang w:val="en-US" w:bidi="he-IL"/>
              </w:rPr>
              <w:t>Page/</w:t>
            </w:r>
          </w:p>
          <w:p w14:paraId="59A0F6ED" w14:textId="77777777" w:rsidR="00F41E92" w:rsidRPr="000D625A" w:rsidRDefault="00F41E92" w:rsidP="002A5F2B">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2DD677" w14:textId="77777777" w:rsidR="00F41E92" w:rsidRDefault="00F41E92" w:rsidP="002A5F2B">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894A13" w14:textId="77777777" w:rsidR="00F41E92" w:rsidRPr="000D625A" w:rsidRDefault="00F41E92" w:rsidP="002A5F2B">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EBB99B" w14:textId="77777777" w:rsidR="00F41E92" w:rsidRPr="000D625A" w:rsidRDefault="00F41E92" w:rsidP="002A5F2B">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3C4F25" w14:textId="77777777" w:rsidR="00F41E92" w:rsidRPr="000D625A" w:rsidRDefault="00F41E92" w:rsidP="002A5F2B">
            <w:pPr>
              <w:rPr>
                <w:rFonts w:eastAsia="Times New Roman"/>
                <w:sz w:val="24"/>
                <w:szCs w:val="24"/>
                <w:lang w:val="en-US" w:bidi="he-IL"/>
              </w:rPr>
            </w:pPr>
            <w:r w:rsidRPr="002D19A5">
              <w:rPr>
                <w:rFonts w:eastAsia="Times New Roman"/>
                <w:b/>
                <w:bCs/>
                <w:sz w:val="24"/>
                <w:szCs w:val="24"/>
                <w:lang w:val="en-US" w:bidi="he-IL"/>
              </w:rPr>
              <w:t>Resolution</w:t>
            </w:r>
          </w:p>
        </w:tc>
      </w:tr>
      <w:tr w:rsidR="00DD65CC" w14:paraId="67B64DF3" w14:textId="77777777" w:rsidTr="008D7F1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AF1E60" w14:textId="465DF581" w:rsidR="00DD65CC" w:rsidRDefault="00DD65CC" w:rsidP="00DD65C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7090</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2D1946" w14:textId="6CA5F1D0" w:rsidR="00DD65CC" w:rsidRDefault="00DD65CC" w:rsidP="00DD65C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26</w:t>
            </w:r>
            <w:r w:rsidR="00B33764">
              <w:rPr>
                <w:rFonts w:asciiTheme="minorHAnsi" w:eastAsia="Times New Roman" w:hAnsiTheme="minorHAnsi" w:cstheme="minorHAnsi"/>
                <w:sz w:val="20"/>
                <w:lang w:val="en-US" w:bidi="he-IL"/>
              </w:rPr>
              <w:t>5</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2F6872" w14:textId="73BC8F5C" w:rsidR="00DD65CC" w:rsidRDefault="00DD65CC" w:rsidP="00DD65C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B.4</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C6CB55" w14:textId="54A1B80D" w:rsidR="00DD65CC" w:rsidRPr="00C5229C" w:rsidRDefault="00DD65CC" w:rsidP="00DD65CC">
            <w:pPr>
              <w:rPr>
                <w:rFonts w:asciiTheme="minorHAnsi" w:eastAsia="Times New Roman" w:hAnsiTheme="minorHAnsi" w:cstheme="minorHAnsi"/>
                <w:sz w:val="20"/>
                <w:lang w:val="en-US" w:bidi="he-IL"/>
              </w:rPr>
            </w:pPr>
            <w:r w:rsidRPr="00A65505">
              <w:rPr>
                <w:rFonts w:asciiTheme="minorHAnsi" w:eastAsia="Times New Roman" w:hAnsiTheme="minorHAnsi" w:cstheme="minorHAnsi"/>
                <w:sz w:val="20"/>
                <w:lang w:val="en-US" w:bidi="he-IL"/>
              </w:rPr>
              <w:t>SAC exchange for TB operation is not mandatory for HE STAs.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7367A1" w14:textId="5B1EB1F9" w:rsidR="00DD65CC" w:rsidRPr="00C5229C" w:rsidRDefault="00DD65CC" w:rsidP="00DD65CC">
            <w:pPr>
              <w:rPr>
                <w:rFonts w:asciiTheme="minorHAnsi" w:eastAsia="Times New Roman" w:hAnsiTheme="minorHAnsi" w:cstheme="minorHAnsi"/>
                <w:sz w:val="20"/>
                <w:lang w:val="en-US" w:bidi="he-IL"/>
              </w:rPr>
            </w:pPr>
            <w:r w:rsidRPr="00A65505">
              <w:rPr>
                <w:rFonts w:asciiTheme="minorHAnsi" w:eastAsia="Times New Roman" w:hAnsiTheme="minorHAnsi" w:cstheme="minorHAnsi"/>
                <w:sz w:val="20"/>
                <w:lang w:val="en-US" w:bidi="he-IL"/>
              </w:rPr>
              <w:t>Change "CFHE:M" to "CFHE:O" in the NGPM3.1 row.</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965617" w14:textId="77777777" w:rsidR="005A34A8" w:rsidRPr="00A65505" w:rsidRDefault="005A34A8" w:rsidP="005A34A8">
            <w:pPr>
              <w:rPr>
                <w:rFonts w:asciiTheme="minorHAnsi" w:eastAsia="Times New Roman" w:hAnsiTheme="minorHAnsi" w:cstheme="minorHAnsi"/>
                <w:sz w:val="20"/>
                <w:lang w:val="en-US" w:bidi="he-IL"/>
              </w:rPr>
            </w:pPr>
            <w:r w:rsidRPr="00A65505">
              <w:rPr>
                <w:rFonts w:asciiTheme="minorHAnsi" w:eastAsia="Times New Roman" w:hAnsiTheme="minorHAnsi" w:cstheme="minorHAnsi"/>
                <w:b/>
                <w:bCs/>
                <w:sz w:val="20"/>
                <w:lang w:val="en-US" w:bidi="he-IL"/>
              </w:rPr>
              <w:t>Revise</w:t>
            </w:r>
            <w:r w:rsidRPr="00A65505">
              <w:rPr>
                <w:rFonts w:asciiTheme="minorHAnsi" w:eastAsia="Times New Roman" w:hAnsiTheme="minorHAnsi" w:cstheme="minorHAnsi"/>
                <w:sz w:val="20"/>
                <w:lang w:val="en-US" w:bidi="he-IL"/>
              </w:rPr>
              <w:t xml:space="preserve">. </w:t>
            </w:r>
          </w:p>
          <w:p w14:paraId="4562D80B" w14:textId="3B5CE345" w:rsidR="00DD65CC" w:rsidRDefault="005A34A8" w:rsidP="00D13DE9">
            <w:pPr>
              <w:rPr>
                <w:rFonts w:asciiTheme="minorHAnsi" w:eastAsia="Times New Roman" w:hAnsiTheme="minorHAnsi" w:cstheme="minorHAnsi"/>
                <w:sz w:val="20"/>
                <w:lang w:val="en-US" w:bidi="he-IL"/>
              </w:rPr>
            </w:pPr>
            <w:r w:rsidRPr="00C5229C">
              <w:rPr>
                <w:rFonts w:asciiTheme="minorHAnsi" w:eastAsia="Times New Roman" w:hAnsiTheme="minorHAnsi" w:cstheme="minorHAnsi"/>
                <w:sz w:val="20"/>
                <w:lang w:val="en-US" w:bidi="he-IL"/>
              </w:rPr>
              <w:t>Agree with the commenter that the NGPM</w:t>
            </w:r>
            <w:r w:rsidR="00D96AC2">
              <w:rPr>
                <w:rFonts w:asciiTheme="minorHAnsi" w:eastAsia="Times New Roman" w:hAnsiTheme="minorHAnsi" w:cstheme="minorHAnsi"/>
                <w:sz w:val="20"/>
                <w:lang w:val="en-US" w:bidi="he-IL"/>
              </w:rPr>
              <w:t>3.1</w:t>
            </w:r>
            <w:r w:rsidRPr="00C5229C">
              <w:rPr>
                <w:rFonts w:asciiTheme="minorHAnsi" w:eastAsia="Times New Roman" w:hAnsiTheme="minorHAnsi" w:cstheme="minorHAnsi"/>
                <w:sz w:val="20"/>
                <w:lang w:val="en-US" w:bidi="he-IL"/>
              </w:rPr>
              <w:t xml:space="preserve"> feature is not mandatory to every HE STA, however</w:t>
            </w:r>
            <w:r w:rsidR="00D96AC2">
              <w:rPr>
                <w:rFonts w:asciiTheme="minorHAnsi" w:eastAsia="Times New Roman" w:hAnsiTheme="minorHAnsi" w:cstheme="minorHAnsi"/>
                <w:sz w:val="20"/>
                <w:lang w:val="en-US" w:bidi="he-IL"/>
              </w:rPr>
              <w:t xml:space="preserve"> </w:t>
            </w:r>
            <w:r w:rsidR="00D13DE9">
              <w:rPr>
                <w:rFonts w:asciiTheme="minorHAnsi" w:eastAsia="Times New Roman" w:hAnsiTheme="minorHAnsi" w:cstheme="minorHAnsi"/>
                <w:sz w:val="20"/>
                <w:lang w:val="en-US" w:bidi="he-IL"/>
              </w:rPr>
              <w:t>not all STAs supporting PASN need to implement the SAC just the CFPSEC STA.</w:t>
            </w:r>
          </w:p>
          <w:p w14:paraId="32503F10" w14:textId="77777777" w:rsidR="006A20C8" w:rsidRDefault="006A20C8" w:rsidP="005A34A8">
            <w:pPr>
              <w:rPr>
                <w:rFonts w:asciiTheme="minorHAnsi" w:eastAsia="Times New Roman" w:hAnsiTheme="minorHAnsi" w:cstheme="minorHAnsi"/>
                <w:sz w:val="20"/>
                <w:lang w:val="en-US" w:bidi="he-IL"/>
              </w:rPr>
            </w:pPr>
          </w:p>
          <w:p w14:paraId="2E2C3161" w14:textId="36373486" w:rsidR="006A20C8" w:rsidRDefault="006A20C8" w:rsidP="005A34A8">
            <w:pPr>
              <w:rPr>
                <w:rFonts w:asciiTheme="minorHAnsi" w:eastAsia="Times New Roman" w:hAnsiTheme="minorHAnsi" w:cstheme="minorHAnsi"/>
                <w:sz w:val="20"/>
                <w:lang w:val="en-US" w:bidi="he-IL"/>
              </w:rPr>
            </w:pPr>
            <w:proofErr w:type="spellStart"/>
            <w:r w:rsidRPr="00A65505">
              <w:rPr>
                <w:rFonts w:asciiTheme="minorHAnsi" w:eastAsia="Times New Roman" w:hAnsiTheme="minorHAnsi" w:cstheme="minorHAnsi"/>
                <w:b/>
                <w:bCs/>
                <w:sz w:val="20"/>
                <w:lang w:val="en-US" w:bidi="he-IL"/>
              </w:rPr>
              <w:t>TGaz</w:t>
            </w:r>
            <w:proofErr w:type="spellEnd"/>
            <w:r w:rsidRPr="00A65505">
              <w:rPr>
                <w:rFonts w:asciiTheme="minorHAnsi" w:eastAsia="Times New Roman" w:hAnsiTheme="minorHAnsi" w:cstheme="minorHAnsi"/>
                <w:b/>
                <w:bCs/>
                <w:sz w:val="20"/>
                <w:lang w:val="en-US" w:bidi="he-IL"/>
              </w:rPr>
              <w:t xml:space="preserve"> editor change</w:t>
            </w:r>
            <w:r>
              <w:rPr>
                <w:rFonts w:asciiTheme="minorHAnsi" w:eastAsia="Times New Roman" w:hAnsiTheme="minorHAnsi" w:cstheme="minorHAnsi"/>
                <w:sz w:val="20"/>
                <w:lang w:val="en-US" w:bidi="he-IL"/>
              </w:rPr>
              <w:t xml:space="preserve"> </w:t>
            </w:r>
            <w:r w:rsidR="00895BA8">
              <w:rPr>
                <w:rFonts w:asciiTheme="minorHAnsi" w:eastAsia="Times New Roman" w:hAnsiTheme="minorHAnsi" w:cstheme="minorHAnsi"/>
                <w:sz w:val="20"/>
                <w:lang w:val="en-US" w:bidi="he-IL"/>
              </w:rPr>
              <w:t>NGPM3.1 Status column to read:</w:t>
            </w:r>
          </w:p>
          <w:p w14:paraId="434ED6F8" w14:textId="19B42CC7" w:rsidR="00895BA8" w:rsidRDefault="00895BA8" w:rsidP="00C76D3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CFTB: O</w:t>
            </w:r>
            <w:r w:rsidR="0043497F">
              <w:rPr>
                <w:rFonts w:asciiTheme="minorHAnsi" w:eastAsia="Times New Roman" w:hAnsiTheme="minorHAnsi" w:cstheme="minorHAnsi"/>
                <w:sz w:val="20"/>
                <w:lang w:val="en-US" w:bidi="he-IL"/>
              </w:rPr>
              <w:t xml:space="preserve"> </w:t>
            </w:r>
          </w:p>
          <w:p w14:paraId="2B5B46C2" w14:textId="736A17A0" w:rsidR="00F41E92" w:rsidRPr="0043497F" w:rsidRDefault="00F41E92" w:rsidP="005A34A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CFPSEC: M</w:t>
            </w:r>
          </w:p>
        </w:tc>
      </w:tr>
      <w:tr w:rsidR="00A65505" w14:paraId="678DCF7E" w14:textId="77777777" w:rsidTr="007256D5">
        <w:trPr>
          <w:trHeight w:val="902"/>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1ADFB6" w14:textId="6FAC7DB2" w:rsidR="00A65505" w:rsidRDefault="00A65505" w:rsidP="00A65505">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7091</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051CD0" w14:textId="61F7499E" w:rsidR="00A65505" w:rsidRDefault="00A65505" w:rsidP="00A65505">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265</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82F2D49" w14:textId="707D0ECE" w:rsidR="00A65505" w:rsidRDefault="00A65505" w:rsidP="00A65505">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B.4</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4E8F535" w14:textId="06606995" w:rsidR="00A65505" w:rsidRPr="00A65505" w:rsidRDefault="00A65505" w:rsidP="00A65505">
            <w:pPr>
              <w:rPr>
                <w:rFonts w:asciiTheme="minorHAnsi" w:eastAsia="Times New Roman" w:hAnsiTheme="minorHAnsi" w:cstheme="minorHAnsi"/>
                <w:sz w:val="20"/>
                <w:lang w:val="en-US" w:bidi="he-IL"/>
              </w:rPr>
            </w:pPr>
            <w:r w:rsidRPr="00A65505">
              <w:rPr>
                <w:rFonts w:asciiTheme="minorHAnsi" w:eastAsia="Times New Roman" w:hAnsiTheme="minorHAnsi" w:cstheme="minorHAnsi"/>
                <w:sz w:val="20"/>
                <w:lang w:val="en-US" w:bidi="he-IL"/>
              </w:rPr>
              <w:t>Non-TB ranging exchange is not mandatory for HE STAs.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13A1C2" w14:textId="3BBF1CA5" w:rsidR="00A65505" w:rsidRPr="00A65505" w:rsidRDefault="00A65505" w:rsidP="00A65505">
            <w:pPr>
              <w:rPr>
                <w:rFonts w:asciiTheme="minorHAnsi" w:eastAsia="Times New Roman" w:hAnsiTheme="minorHAnsi" w:cstheme="minorHAnsi"/>
                <w:sz w:val="20"/>
                <w:lang w:val="en-US" w:bidi="he-IL"/>
              </w:rPr>
            </w:pPr>
            <w:r w:rsidRPr="00A65505">
              <w:rPr>
                <w:rFonts w:asciiTheme="minorHAnsi" w:eastAsia="Times New Roman" w:hAnsiTheme="minorHAnsi" w:cstheme="minorHAnsi"/>
                <w:sz w:val="20"/>
                <w:lang w:val="en-US" w:bidi="he-IL"/>
              </w:rPr>
              <w:t>Change "CFHE:M" to "CFHE:O" in the NGPM4.1 row.</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EC77C3" w14:textId="77777777" w:rsidR="001C36DA" w:rsidRDefault="002D54D0" w:rsidP="001C36DA">
            <w:pPr>
              <w:rPr>
                <w:rFonts w:asciiTheme="minorHAnsi" w:eastAsia="Times New Roman" w:hAnsiTheme="minorHAnsi" w:cstheme="minorHAnsi"/>
                <w:b/>
                <w:bCs/>
                <w:sz w:val="20"/>
                <w:lang w:val="en-US" w:bidi="he-IL"/>
              </w:rPr>
            </w:pPr>
            <w:r>
              <w:rPr>
                <w:rFonts w:asciiTheme="minorHAnsi" w:eastAsia="Times New Roman" w:hAnsiTheme="minorHAnsi" w:cstheme="minorHAnsi"/>
                <w:b/>
                <w:bCs/>
                <w:sz w:val="20"/>
                <w:lang w:val="en-US" w:bidi="he-IL"/>
              </w:rPr>
              <w:t>Revise.</w:t>
            </w:r>
          </w:p>
          <w:p w14:paraId="4E35C5AD" w14:textId="77777777" w:rsidR="002D54D0" w:rsidRDefault="004D5351" w:rsidP="001C36D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Agree in principle with the commenter, NGPM4.1 is not mandatory for every HE STA, support for CFHE is already incorporated into CFNTB. </w:t>
            </w:r>
          </w:p>
          <w:p w14:paraId="4DB47ED8" w14:textId="77777777" w:rsidR="004D5351" w:rsidRDefault="004D5351" w:rsidP="001C36DA">
            <w:pPr>
              <w:rPr>
                <w:rFonts w:asciiTheme="minorHAnsi" w:eastAsia="Times New Roman" w:hAnsiTheme="minorHAnsi" w:cstheme="minorHAnsi"/>
                <w:sz w:val="20"/>
                <w:lang w:val="en-US" w:bidi="he-IL"/>
              </w:rPr>
            </w:pPr>
          </w:p>
          <w:p w14:paraId="23CB641A" w14:textId="77777777" w:rsidR="004D5351" w:rsidRDefault="004D5351" w:rsidP="001C36DA">
            <w:pPr>
              <w:rPr>
                <w:rFonts w:asciiTheme="minorHAnsi" w:eastAsia="Times New Roman" w:hAnsiTheme="minorHAnsi" w:cstheme="minorHAnsi"/>
                <w:sz w:val="20"/>
                <w:lang w:val="en-US" w:bidi="he-IL"/>
              </w:rPr>
            </w:pPr>
            <w:proofErr w:type="spellStart"/>
            <w:r w:rsidRPr="006F0A54">
              <w:rPr>
                <w:rFonts w:asciiTheme="minorHAnsi" w:eastAsia="Times New Roman" w:hAnsiTheme="minorHAnsi" w:cstheme="minorHAnsi"/>
                <w:b/>
                <w:bCs/>
                <w:sz w:val="20"/>
                <w:lang w:val="en-US" w:bidi="he-IL"/>
              </w:rPr>
              <w:t>TGaz</w:t>
            </w:r>
            <w:proofErr w:type="spellEnd"/>
            <w:r w:rsidRPr="006F0A54">
              <w:rPr>
                <w:rFonts w:asciiTheme="minorHAnsi" w:eastAsia="Times New Roman" w:hAnsiTheme="minorHAnsi" w:cstheme="minorHAnsi"/>
                <w:b/>
                <w:bCs/>
                <w:sz w:val="20"/>
                <w:lang w:val="en-US" w:bidi="he-IL"/>
              </w:rPr>
              <w:t xml:space="preserve"> Editor</w:t>
            </w:r>
            <w:r>
              <w:rPr>
                <w:rFonts w:asciiTheme="minorHAnsi" w:eastAsia="Times New Roman" w:hAnsiTheme="minorHAnsi" w:cstheme="minorHAnsi"/>
                <w:sz w:val="20"/>
                <w:lang w:val="en-US" w:bidi="he-IL"/>
              </w:rPr>
              <w:t xml:space="preserve"> </w:t>
            </w:r>
            <w:r w:rsidRPr="006F0A54">
              <w:rPr>
                <w:rFonts w:asciiTheme="minorHAnsi" w:eastAsia="Times New Roman" w:hAnsiTheme="minorHAnsi" w:cstheme="minorHAnsi"/>
                <w:b/>
                <w:bCs/>
                <w:sz w:val="20"/>
                <w:lang w:val="en-US" w:bidi="he-IL"/>
              </w:rPr>
              <w:t>delete</w:t>
            </w:r>
            <w:r>
              <w:rPr>
                <w:rFonts w:asciiTheme="minorHAnsi" w:eastAsia="Times New Roman" w:hAnsiTheme="minorHAnsi" w:cstheme="minorHAnsi"/>
                <w:sz w:val="20"/>
                <w:lang w:val="en-US" w:bidi="he-IL"/>
              </w:rPr>
              <w:t xml:space="preserve"> CFHE:M from NGPM4.1 Status column.</w:t>
            </w:r>
          </w:p>
          <w:p w14:paraId="34316F76" w14:textId="076E0BE7" w:rsidR="004D5351" w:rsidRPr="002D54D0" w:rsidRDefault="004D5351" w:rsidP="001C36DA">
            <w:pPr>
              <w:rPr>
                <w:rFonts w:asciiTheme="minorHAnsi" w:eastAsia="Times New Roman" w:hAnsiTheme="minorHAnsi" w:cstheme="minorHAnsi"/>
                <w:sz w:val="20"/>
                <w:lang w:val="en-US" w:bidi="he-IL"/>
              </w:rPr>
            </w:pPr>
          </w:p>
        </w:tc>
      </w:tr>
      <w:tr w:rsidR="00D22B56" w14:paraId="6F5A4E15" w14:textId="77777777" w:rsidTr="008D7F1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98DB4F" w14:textId="3C403340" w:rsidR="00D22B56" w:rsidRDefault="00D22B56" w:rsidP="00D22B5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7092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2219C6" w14:textId="0A5C11DE" w:rsidR="00D22B56" w:rsidRDefault="00D22B56" w:rsidP="00D22B5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265</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43A3FD" w14:textId="7AB18A76" w:rsidR="00D22B56" w:rsidRDefault="00D22B56" w:rsidP="00D22B5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B.4</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F6D955" w14:textId="38C53C6D" w:rsidR="00D22B56" w:rsidRPr="00A65505" w:rsidRDefault="00D22B56" w:rsidP="00D22B56">
            <w:pPr>
              <w:rPr>
                <w:rFonts w:asciiTheme="minorHAnsi" w:eastAsia="Times New Roman" w:hAnsiTheme="minorHAnsi" w:cstheme="minorHAnsi"/>
                <w:sz w:val="20"/>
                <w:lang w:val="en-US" w:bidi="he-IL"/>
              </w:rPr>
            </w:pPr>
            <w:r w:rsidRPr="00D22B56">
              <w:rPr>
                <w:rFonts w:asciiTheme="minorHAnsi" w:eastAsia="Times New Roman" w:hAnsiTheme="minorHAnsi" w:cstheme="minorHAnsi"/>
                <w:sz w:val="20"/>
                <w:lang w:val="en-US" w:bidi="he-IL"/>
              </w:rPr>
              <w:t>Protected LMR exchange in non-TB ranging exchange is not mandatory for HE STAs.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FC631A" w14:textId="01ABF3CC" w:rsidR="00D22B56" w:rsidRPr="00A65505" w:rsidRDefault="00D22B56" w:rsidP="00D22B56">
            <w:pPr>
              <w:rPr>
                <w:rFonts w:asciiTheme="minorHAnsi" w:eastAsia="Times New Roman" w:hAnsiTheme="minorHAnsi" w:cstheme="minorHAnsi"/>
                <w:sz w:val="20"/>
                <w:lang w:val="en-US" w:bidi="he-IL"/>
              </w:rPr>
            </w:pPr>
            <w:r w:rsidRPr="00D22B56">
              <w:rPr>
                <w:rFonts w:asciiTheme="minorHAnsi" w:eastAsia="Times New Roman" w:hAnsiTheme="minorHAnsi" w:cstheme="minorHAnsi"/>
                <w:sz w:val="20"/>
                <w:lang w:val="en-US" w:bidi="he-IL"/>
              </w:rPr>
              <w:t>Change "CFHE:M" to "CFHE:O" in the NGPM4.2 row.</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BAA6C5" w14:textId="77777777" w:rsidR="00D22B56" w:rsidRPr="007256D5" w:rsidRDefault="00D96D0A" w:rsidP="00D22B56">
            <w:pPr>
              <w:rPr>
                <w:rFonts w:asciiTheme="minorHAnsi" w:eastAsia="Times New Roman" w:hAnsiTheme="minorHAnsi" w:cstheme="minorHAnsi"/>
                <w:b/>
                <w:bCs/>
                <w:sz w:val="20"/>
                <w:lang w:val="en-US" w:bidi="he-IL"/>
              </w:rPr>
            </w:pPr>
            <w:r w:rsidRPr="007256D5">
              <w:rPr>
                <w:rFonts w:asciiTheme="minorHAnsi" w:eastAsia="Times New Roman" w:hAnsiTheme="minorHAnsi" w:cstheme="minorHAnsi"/>
                <w:b/>
                <w:bCs/>
                <w:sz w:val="20"/>
                <w:lang w:val="en-US" w:bidi="he-IL"/>
              </w:rPr>
              <w:t>Revise.</w:t>
            </w:r>
          </w:p>
          <w:p w14:paraId="4F1B6E36" w14:textId="57584009" w:rsidR="00D96D0A" w:rsidRDefault="00D96D0A" w:rsidP="00D22B5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Agree with commenter regarding CFHE however not all STAs implementing PASN may be required to support </w:t>
            </w:r>
            <w:r w:rsidR="00504E02">
              <w:rPr>
                <w:rFonts w:asciiTheme="minorHAnsi" w:eastAsia="Times New Roman" w:hAnsiTheme="minorHAnsi" w:cstheme="minorHAnsi"/>
                <w:sz w:val="20"/>
                <w:lang w:val="en-US" w:bidi="he-IL"/>
              </w:rPr>
              <w:t>NTB exchange.</w:t>
            </w:r>
          </w:p>
          <w:p w14:paraId="6F9D8EFB" w14:textId="01EF8A4F" w:rsidR="00EF7F6E" w:rsidRDefault="00EF7F6E" w:rsidP="00D22B56">
            <w:pPr>
              <w:rPr>
                <w:rFonts w:asciiTheme="minorHAnsi" w:eastAsia="Times New Roman" w:hAnsiTheme="minorHAnsi" w:cstheme="minorHAnsi"/>
                <w:sz w:val="20"/>
                <w:lang w:val="en-US" w:bidi="he-IL"/>
              </w:rPr>
            </w:pPr>
            <w:proofErr w:type="gramStart"/>
            <w:r>
              <w:rPr>
                <w:rFonts w:asciiTheme="minorHAnsi" w:eastAsia="Times New Roman" w:hAnsiTheme="minorHAnsi" w:cstheme="minorHAnsi"/>
                <w:sz w:val="20"/>
                <w:lang w:val="en-US" w:bidi="he-IL"/>
              </w:rPr>
              <w:t>However</w:t>
            </w:r>
            <w:proofErr w:type="gramEnd"/>
            <w:r>
              <w:rPr>
                <w:rFonts w:asciiTheme="minorHAnsi" w:eastAsia="Times New Roman" w:hAnsiTheme="minorHAnsi" w:cstheme="minorHAnsi"/>
                <w:sz w:val="20"/>
                <w:lang w:val="en-US" w:bidi="he-IL"/>
              </w:rPr>
              <w:t xml:space="preserve"> if PASN is supported and NTB is supported protected LMR Exchange in NTB is required.</w:t>
            </w:r>
          </w:p>
          <w:p w14:paraId="7EC8E7F2" w14:textId="77777777" w:rsidR="00504E02" w:rsidRDefault="00504E02" w:rsidP="00D22B56">
            <w:pPr>
              <w:rPr>
                <w:rFonts w:asciiTheme="minorHAnsi" w:eastAsia="Times New Roman" w:hAnsiTheme="minorHAnsi" w:cstheme="minorHAnsi"/>
                <w:sz w:val="20"/>
                <w:lang w:val="en-US" w:bidi="he-IL"/>
              </w:rPr>
            </w:pPr>
          </w:p>
          <w:p w14:paraId="283FF85A" w14:textId="77777777" w:rsidR="00504E02" w:rsidRDefault="00504E02" w:rsidP="00D22B56">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change NGPM4.2 Status column to read:</w:t>
            </w:r>
          </w:p>
          <w:p w14:paraId="2E90C91A" w14:textId="6521A8DE" w:rsidR="00504E02" w:rsidRDefault="00EF7F6E" w:rsidP="00D22B5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w:t>
            </w:r>
            <w:r w:rsidR="00EE5AB4">
              <w:rPr>
                <w:rFonts w:asciiTheme="minorHAnsi" w:eastAsia="Times New Roman" w:hAnsiTheme="minorHAnsi" w:cstheme="minorHAnsi"/>
                <w:sz w:val="20"/>
                <w:lang w:val="en-US" w:bidi="he-IL"/>
              </w:rPr>
              <w:t>CFNTB</w:t>
            </w:r>
            <w:r>
              <w:rPr>
                <w:rFonts w:asciiTheme="minorHAnsi" w:eastAsia="Times New Roman" w:hAnsiTheme="minorHAnsi" w:cstheme="minorHAnsi"/>
                <w:sz w:val="20"/>
                <w:lang w:val="en-US" w:bidi="he-IL"/>
              </w:rPr>
              <w:t xml:space="preserve"> AND </w:t>
            </w:r>
          </w:p>
          <w:p w14:paraId="7A1FA297" w14:textId="6683B0C7" w:rsidR="00EE5AB4" w:rsidRDefault="00EE5AB4" w:rsidP="00D22B5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CFPASN</w:t>
            </w:r>
            <w:r w:rsidR="00EF7F6E">
              <w:rPr>
                <w:rFonts w:asciiTheme="minorHAnsi" w:eastAsia="Times New Roman" w:hAnsiTheme="minorHAnsi" w:cstheme="minorHAnsi"/>
                <w:sz w:val="20"/>
                <w:lang w:val="en-US" w:bidi="he-IL"/>
              </w:rPr>
              <w:t>): M</w:t>
            </w:r>
          </w:p>
          <w:p w14:paraId="0A72C0C7" w14:textId="7AFE473E" w:rsidR="00EE5AB4" w:rsidRPr="00D22B56" w:rsidRDefault="00707D6B" w:rsidP="00707D6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CFPSEC: M</w:t>
            </w:r>
          </w:p>
        </w:tc>
      </w:tr>
      <w:tr w:rsidR="009464EC" w14:paraId="6167C907" w14:textId="77777777" w:rsidTr="008D7F1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5845AF" w14:textId="0C924352" w:rsidR="009464EC" w:rsidRDefault="009464EC" w:rsidP="009464E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7093</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7611E8" w14:textId="5CE3E0B2" w:rsidR="009464EC" w:rsidRDefault="009464EC" w:rsidP="009464E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265</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99C81F" w14:textId="4F2860C7" w:rsidR="009464EC" w:rsidRDefault="009464EC" w:rsidP="009464E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B.4</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A9F3B1B" w14:textId="46A081D3" w:rsidR="009464EC" w:rsidRPr="00D22B56" w:rsidRDefault="009464EC" w:rsidP="009464EC">
            <w:pPr>
              <w:rPr>
                <w:rFonts w:asciiTheme="minorHAnsi" w:eastAsia="Times New Roman" w:hAnsiTheme="minorHAnsi" w:cstheme="minorHAnsi"/>
                <w:sz w:val="20"/>
                <w:lang w:val="en-US" w:bidi="he-IL"/>
              </w:rPr>
            </w:pPr>
            <w:r w:rsidRPr="009464EC">
              <w:rPr>
                <w:rFonts w:asciiTheme="minorHAnsi" w:eastAsia="Times New Roman" w:hAnsiTheme="minorHAnsi" w:cstheme="minorHAnsi"/>
                <w:sz w:val="20"/>
                <w:lang w:val="en-US" w:bidi="he-IL"/>
              </w:rPr>
              <w:t>SAC exchange for non-TB ranging operation is not mandatory HE STAs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AB5FBC" w14:textId="16A14C21" w:rsidR="009464EC" w:rsidRPr="00D22B56" w:rsidRDefault="009464EC" w:rsidP="009464EC">
            <w:pPr>
              <w:rPr>
                <w:rFonts w:asciiTheme="minorHAnsi" w:eastAsia="Times New Roman" w:hAnsiTheme="minorHAnsi" w:cstheme="minorHAnsi"/>
                <w:sz w:val="20"/>
                <w:lang w:val="en-US" w:bidi="he-IL"/>
              </w:rPr>
            </w:pPr>
            <w:r w:rsidRPr="009464EC">
              <w:rPr>
                <w:rFonts w:asciiTheme="minorHAnsi" w:eastAsia="Times New Roman" w:hAnsiTheme="minorHAnsi" w:cstheme="minorHAnsi"/>
                <w:sz w:val="20"/>
                <w:lang w:val="en-US" w:bidi="he-IL"/>
              </w:rPr>
              <w:t>Change "CFHE:M" to "CFHE:O" in the NGPM4.3 row.</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7D0562" w14:textId="77777777" w:rsidR="009464EC" w:rsidRDefault="007256D5" w:rsidP="009464EC">
            <w:pPr>
              <w:rPr>
                <w:rFonts w:asciiTheme="minorHAnsi" w:eastAsia="Times New Roman" w:hAnsiTheme="minorHAnsi" w:cstheme="minorHAnsi"/>
                <w:b/>
                <w:bCs/>
                <w:sz w:val="20"/>
                <w:lang w:val="en-US" w:bidi="he-IL"/>
              </w:rPr>
            </w:pPr>
            <w:r w:rsidRPr="007256D5">
              <w:rPr>
                <w:rFonts w:asciiTheme="minorHAnsi" w:eastAsia="Times New Roman" w:hAnsiTheme="minorHAnsi" w:cstheme="minorHAnsi"/>
                <w:b/>
                <w:bCs/>
                <w:sz w:val="20"/>
                <w:lang w:val="en-US" w:bidi="he-IL"/>
              </w:rPr>
              <w:t>R</w:t>
            </w:r>
            <w:r>
              <w:rPr>
                <w:rFonts w:asciiTheme="minorHAnsi" w:eastAsia="Times New Roman" w:hAnsiTheme="minorHAnsi" w:cstheme="minorHAnsi"/>
                <w:b/>
                <w:bCs/>
                <w:sz w:val="20"/>
                <w:lang w:val="en-US" w:bidi="he-IL"/>
              </w:rPr>
              <w:t>e</w:t>
            </w:r>
            <w:r w:rsidRPr="007256D5">
              <w:rPr>
                <w:rFonts w:asciiTheme="minorHAnsi" w:eastAsia="Times New Roman" w:hAnsiTheme="minorHAnsi" w:cstheme="minorHAnsi"/>
                <w:b/>
                <w:bCs/>
                <w:sz w:val="20"/>
                <w:lang w:val="en-US" w:bidi="he-IL"/>
              </w:rPr>
              <w:t>vise</w:t>
            </w:r>
          </w:p>
          <w:p w14:paraId="2FCB1E63" w14:textId="32BFBB93" w:rsidR="00BB064E" w:rsidRPr="007256D5" w:rsidRDefault="007256D5" w:rsidP="00BB064E">
            <w:pPr>
              <w:rPr>
                <w:rFonts w:asciiTheme="minorHAnsi" w:eastAsia="Times New Roman" w:hAnsiTheme="minorHAnsi" w:cstheme="minorHAnsi"/>
                <w:b/>
                <w:bCs/>
                <w:sz w:val="20"/>
                <w:lang w:val="en-US" w:bidi="he-IL"/>
              </w:rPr>
            </w:pPr>
            <w:r>
              <w:rPr>
                <w:rFonts w:asciiTheme="minorHAnsi" w:eastAsia="Times New Roman" w:hAnsiTheme="minorHAnsi" w:cstheme="minorHAnsi"/>
                <w:sz w:val="20"/>
                <w:lang w:val="en-US" w:bidi="he-IL"/>
              </w:rPr>
              <w:t>Agree with commenter regarding CFHE</w:t>
            </w:r>
            <w:r w:rsidR="00BB064E">
              <w:rPr>
                <w:rFonts w:asciiTheme="minorHAnsi" w:eastAsia="Times New Roman" w:hAnsiTheme="minorHAnsi" w:cstheme="minorHAnsi"/>
                <w:sz w:val="20"/>
                <w:lang w:val="en-US" w:bidi="he-IL"/>
              </w:rPr>
              <w:t xml:space="preserve">, this is the </w:t>
            </w:r>
            <w:r w:rsidR="000E4624">
              <w:rPr>
                <w:rFonts w:asciiTheme="minorHAnsi" w:eastAsia="Times New Roman" w:hAnsiTheme="minorHAnsi" w:cstheme="minorHAnsi"/>
                <w:sz w:val="20"/>
                <w:lang w:val="en-US" w:bidi="he-IL"/>
              </w:rPr>
              <w:t>counterpart of 7090 this time for TB operation.</w:t>
            </w:r>
          </w:p>
          <w:p w14:paraId="3B0DB3EF" w14:textId="292EBB9A" w:rsidR="00635666" w:rsidRDefault="00635666" w:rsidP="0063566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Not all STAs supporting PASN need to implement the SAC just the CFPSEC STA.</w:t>
            </w:r>
          </w:p>
          <w:p w14:paraId="17BCA082" w14:textId="77777777" w:rsidR="00635666" w:rsidRDefault="00635666" w:rsidP="00635666">
            <w:pPr>
              <w:rPr>
                <w:rFonts w:asciiTheme="minorHAnsi" w:eastAsia="Times New Roman" w:hAnsiTheme="minorHAnsi" w:cstheme="minorHAnsi"/>
                <w:sz w:val="20"/>
                <w:lang w:val="en-US" w:bidi="he-IL"/>
              </w:rPr>
            </w:pPr>
          </w:p>
          <w:p w14:paraId="3A66560C" w14:textId="77777777" w:rsidR="00635666" w:rsidRDefault="00635666" w:rsidP="00635666">
            <w:pPr>
              <w:rPr>
                <w:rFonts w:asciiTheme="minorHAnsi" w:eastAsia="Times New Roman" w:hAnsiTheme="minorHAnsi" w:cstheme="minorHAnsi"/>
                <w:sz w:val="20"/>
                <w:lang w:val="en-US" w:bidi="he-IL"/>
              </w:rPr>
            </w:pPr>
            <w:proofErr w:type="spellStart"/>
            <w:r w:rsidRPr="00A65505">
              <w:rPr>
                <w:rFonts w:asciiTheme="minorHAnsi" w:eastAsia="Times New Roman" w:hAnsiTheme="minorHAnsi" w:cstheme="minorHAnsi"/>
                <w:b/>
                <w:bCs/>
                <w:sz w:val="20"/>
                <w:lang w:val="en-US" w:bidi="he-IL"/>
              </w:rPr>
              <w:t>TGaz</w:t>
            </w:r>
            <w:proofErr w:type="spellEnd"/>
            <w:r w:rsidRPr="00A65505">
              <w:rPr>
                <w:rFonts w:asciiTheme="minorHAnsi" w:eastAsia="Times New Roman" w:hAnsiTheme="minorHAnsi" w:cstheme="minorHAnsi"/>
                <w:b/>
                <w:bCs/>
                <w:sz w:val="20"/>
                <w:lang w:val="en-US" w:bidi="he-IL"/>
              </w:rPr>
              <w:t xml:space="preserve"> editor change</w:t>
            </w:r>
            <w:r>
              <w:rPr>
                <w:rFonts w:asciiTheme="minorHAnsi" w:eastAsia="Times New Roman" w:hAnsiTheme="minorHAnsi" w:cstheme="minorHAnsi"/>
                <w:sz w:val="20"/>
                <w:lang w:val="en-US" w:bidi="he-IL"/>
              </w:rPr>
              <w:t xml:space="preserve"> NGPM3.1 Status column to read:</w:t>
            </w:r>
          </w:p>
          <w:p w14:paraId="02FFD465" w14:textId="2687E5AA" w:rsidR="00635666" w:rsidRDefault="00635666" w:rsidP="0063566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CF</w:t>
            </w:r>
            <w:r w:rsidR="002329BE">
              <w:rPr>
                <w:rFonts w:asciiTheme="minorHAnsi" w:eastAsia="Times New Roman" w:hAnsiTheme="minorHAnsi" w:cstheme="minorHAnsi"/>
                <w:sz w:val="20"/>
                <w:lang w:val="en-US" w:bidi="he-IL"/>
              </w:rPr>
              <w:t>N</w:t>
            </w:r>
            <w:r>
              <w:rPr>
                <w:rFonts w:asciiTheme="minorHAnsi" w:eastAsia="Times New Roman" w:hAnsiTheme="minorHAnsi" w:cstheme="minorHAnsi"/>
                <w:sz w:val="20"/>
                <w:lang w:val="en-US" w:bidi="he-IL"/>
              </w:rPr>
              <w:t xml:space="preserve">TB: O </w:t>
            </w:r>
          </w:p>
          <w:p w14:paraId="1E84A2D7" w14:textId="2B83C57D" w:rsidR="007256D5" w:rsidRPr="007256D5" w:rsidRDefault="00635666" w:rsidP="00635666">
            <w:pPr>
              <w:rPr>
                <w:rFonts w:asciiTheme="minorHAnsi" w:eastAsia="Times New Roman" w:hAnsiTheme="minorHAnsi" w:cstheme="minorHAnsi"/>
                <w:b/>
                <w:bCs/>
                <w:sz w:val="20"/>
                <w:lang w:val="en-US" w:bidi="he-IL"/>
              </w:rPr>
            </w:pPr>
            <w:r>
              <w:rPr>
                <w:rFonts w:asciiTheme="minorHAnsi" w:eastAsia="Times New Roman" w:hAnsiTheme="minorHAnsi" w:cstheme="minorHAnsi"/>
                <w:sz w:val="20"/>
                <w:lang w:val="en-US" w:bidi="he-IL"/>
              </w:rPr>
              <w:t>CFPSEC: M</w:t>
            </w:r>
          </w:p>
        </w:tc>
      </w:tr>
    </w:tbl>
    <w:p w14:paraId="55C3FD52" w14:textId="77777777" w:rsidR="00FC2CCD" w:rsidRDefault="00FC2CCD" w:rsidP="00FC2CCD">
      <w:pPr>
        <w:rPr>
          <w:sz w:val="23"/>
          <w:szCs w:val="23"/>
        </w:rPr>
      </w:pPr>
    </w:p>
    <w:sectPr w:rsidR="00FC2CCD" w:rsidSect="00FA0843">
      <w:headerReference w:type="default" r:id="rId10"/>
      <w:footerReference w:type="default" r:id="rId11"/>
      <w:pgSz w:w="12240" w:h="15840" w:code="1"/>
      <w:pgMar w:top="1080" w:right="1080" w:bottom="1134"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340A5" w14:textId="77777777" w:rsidR="00123597" w:rsidRDefault="00123597">
      <w:r>
        <w:separator/>
      </w:r>
    </w:p>
  </w:endnote>
  <w:endnote w:type="continuationSeparator" w:id="0">
    <w:p w14:paraId="09E4CC7D" w14:textId="77777777" w:rsidR="00123597" w:rsidRDefault="0012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00"/>
    <w:family w:val="roman"/>
    <w:notTrueType/>
    <w:pitch w:val="default"/>
  </w:font>
  <w:font w:name="TimesNewRomanPSMT">
    <w:altName w:val="Times New Roman"/>
    <w:charset w:val="00"/>
    <w:family w:val="roman"/>
    <w:pitch w:val="variable"/>
    <w:sig w:usb0="E0002AEF" w:usb1="C0007841" w:usb2="00000009" w:usb3="00000000" w:csb0="000001FF" w:csb1="00000000"/>
  </w:font>
  <w:font w:name="Symbol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16711"/>
      <w:docPartObj>
        <w:docPartGallery w:val="Page Numbers (Bottom of Page)"/>
        <w:docPartUnique/>
      </w:docPartObj>
    </w:sdtPr>
    <w:sdtEndPr>
      <w:rPr>
        <w:noProof/>
      </w:rPr>
    </w:sdtEndPr>
    <w:sdtContent>
      <w:p w14:paraId="7E16D5DA" w14:textId="4819CC46" w:rsidR="00EA070A" w:rsidRDefault="00EA070A"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        </w:t>
        </w:r>
        <w:r>
          <w:rPr>
            <w:noProof/>
            <w:sz w:val="22"/>
          </w:rPr>
          <w:t>Jonathan Segev</w:t>
        </w:r>
        <w:r w:rsidRPr="00CD295A">
          <w:rPr>
            <w:noProof/>
            <w:sz w:val="22"/>
          </w:rPr>
          <w:t xml:space="preserve"> (Intel</w:t>
        </w:r>
        <w:r>
          <w:rPr>
            <w:noProof/>
            <w:sz w:val="22"/>
          </w:rPr>
          <w:t xml:space="preserve"> corporation</w:t>
        </w:r>
        <w:r w:rsidRPr="00CD295A">
          <w:rPr>
            <w:noProof/>
            <w:sz w:val="22"/>
          </w:rPr>
          <w:t>)</w:t>
        </w:r>
        <w:r>
          <w:rPr>
            <w:noProof/>
          </w:rPr>
          <w:t xml:space="preserve"> </w:t>
        </w:r>
      </w:p>
    </w:sdtContent>
  </w:sdt>
  <w:p w14:paraId="78F213D6" w14:textId="6DD777AB" w:rsidR="00EA070A" w:rsidRDefault="00EA070A" w:rsidP="00B96602">
    <w:pPr>
      <w:pStyle w:val="Footer"/>
      <w:tabs>
        <w:tab w:val="clear" w:pos="648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337DB" w14:textId="77777777" w:rsidR="00123597" w:rsidRDefault="00123597">
      <w:r>
        <w:separator/>
      </w:r>
    </w:p>
  </w:footnote>
  <w:footnote w:type="continuationSeparator" w:id="0">
    <w:p w14:paraId="443B2FB6" w14:textId="77777777" w:rsidR="00123597" w:rsidRDefault="00123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2CC4" w14:textId="3F504AB3" w:rsidR="00EA070A" w:rsidRDefault="00662A83" w:rsidP="004414A4">
    <w:pPr>
      <w:pStyle w:val="Header"/>
      <w:tabs>
        <w:tab w:val="center" w:pos="4680"/>
        <w:tab w:val="left" w:pos="6480"/>
        <w:tab w:val="right" w:pos="9360"/>
      </w:tabs>
    </w:pPr>
    <w:r>
      <w:t>March</w:t>
    </w:r>
    <w:r w:rsidR="00EA070A">
      <w:t xml:space="preserve"> 202</w:t>
    </w:r>
    <w:r w:rsidR="001660BD">
      <w:t>2</w:t>
    </w:r>
    <w:r w:rsidR="00EA070A">
      <w:t xml:space="preserve">                                                                          </w:t>
    </w:r>
    <w:r w:rsidR="00FF2221">
      <w:t xml:space="preserve">  </w:t>
    </w:r>
    <w:r w:rsidR="00EA070A">
      <w:t>doc.: IEEE 802.11-2</w:t>
    </w:r>
    <w:r w:rsidR="00614F4D">
      <w:t>2</w:t>
    </w:r>
    <w:r w:rsidR="00AB7395">
      <w:t>/</w:t>
    </w:r>
    <w:r>
      <w:t>400</w:t>
    </w:r>
    <w:r w:rsidR="00AB7395">
      <w:t>r</w:t>
    </w:r>
    <w:r w:rsidR="008E01A1">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B5B0B"/>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4EB5"/>
    <w:multiLevelType w:val="hybridMultilevel"/>
    <w:tmpl w:val="91E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E4543"/>
    <w:multiLevelType w:val="hybridMultilevel"/>
    <w:tmpl w:val="DD5E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E7199"/>
    <w:multiLevelType w:val="hybridMultilevel"/>
    <w:tmpl w:val="A9BAD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7565E"/>
    <w:multiLevelType w:val="singleLevel"/>
    <w:tmpl w:val="06B6AD04"/>
    <w:lvl w:ilvl="0">
      <w:numFmt w:val="decimal"/>
      <w:pStyle w:val="IEEEStdsRegularTableCaption"/>
      <w:lvlText w:val=""/>
      <w:lvlJc w:val="left"/>
    </w:lvl>
  </w:abstractNum>
  <w:abstractNum w:abstractNumId="6"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C141FE"/>
    <w:multiLevelType w:val="hybridMultilevel"/>
    <w:tmpl w:val="3A927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3C1D72"/>
    <w:multiLevelType w:val="singleLevel"/>
    <w:tmpl w:val="68AE471A"/>
    <w:lvl w:ilvl="0">
      <w:numFmt w:val="decimal"/>
      <w:pStyle w:val="IEEEStdsRegularFigureCaption"/>
      <w:lvlText w:val=""/>
      <w:lvlJc w:val="left"/>
    </w:lvl>
  </w:abstractNum>
  <w:abstractNum w:abstractNumId="9" w15:restartNumberingAfterBreak="0">
    <w:nsid w:val="51F1471D"/>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AC16A9"/>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5"/>
  </w:num>
  <w:num w:numId="4">
    <w:abstractNumId w:val="4"/>
  </w:num>
  <w:num w:numId="5">
    <w:abstractNumId w:val="7"/>
  </w:num>
  <w:num w:numId="6">
    <w:abstractNumId w:val="10"/>
  </w:num>
  <w:num w:numId="7">
    <w:abstractNumId w:val="8"/>
  </w:num>
  <w:num w:numId="8">
    <w:abstractNumId w:val="9"/>
  </w:num>
  <w:num w:numId="9">
    <w:abstractNumId w:val="1"/>
  </w:num>
  <w:num w:numId="10">
    <w:abstractNumId w:val="2"/>
  </w:num>
  <w:num w:numId="11">
    <w:abstractNumId w:val="6"/>
  </w:num>
  <w:num w:numId="12">
    <w:abstractNumId w:val="11"/>
  </w:num>
  <w:num w:numId="1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displayBackgroundShap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3181"/>
    <w:rsid w:val="0000716F"/>
    <w:rsid w:val="0001042B"/>
    <w:rsid w:val="0001092A"/>
    <w:rsid w:val="000114F9"/>
    <w:rsid w:val="00011F3A"/>
    <w:rsid w:val="00012FCA"/>
    <w:rsid w:val="00013EFB"/>
    <w:rsid w:val="00014492"/>
    <w:rsid w:val="0001486D"/>
    <w:rsid w:val="000152A0"/>
    <w:rsid w:val="00015545"/>
    <w:rsid w:val="00015855"/>
    <w:rsid w:val="00015CFD"/>
    <w:rsid w:val="00016973"/>
    <w:rsid w:val="00017658"/>
    <w:rsid w:val="00017A1B"/>
    <w:rsid w:val="000201CD"/>
    <w:rsid w:val="0002036C"/>
    <w:rsid w:val="000207BD"/>
    <w:rsid w:val="000215FF"/>
    <w:rsid w:val="00022A61"/>
    <w:rsid w:val="00022ABD"/>
    <w:rsid w:val="0002446C"/>
    <w:rsid w:val="00024A38"/>
    <w:rsid w:val="000261EA"/>
    <w:rsid w:val="00026EE1"/>
    <w:rsid w:val="000275A4"/>
    <w:rsid w:val="00027B2D"/>
    <w:rsid w:val="00027DFA"/>
    <w:rsid w:val="00030989"/>
    <w:rsid w:val="00031044"/>
    <w:rsid w:val="0003134D"/>
    <w:rsid w:val="000326A4"/>
    <w:rsid w:val="00034BF8"/>
    <w:rsid w:val="0003568C"/>
    <w:rsid w:val="00035B6F"/>
    <w:rsid w:val="00035D17"/>
    <w:rsid w:val="000365C4"/>
    <w:rsid w:val="00043575"/>
    <w:rsid w:val="000439D3"/>
    <w:rsid w:val="0004437D"/>
    <w:rsid w:val="00044FF5"/>
    <w:rsid w:val="00046775"/>
    <w:rsid w:val="00046EF3"/>
    <w:rsid w:val="00046FD8"/>
    <w:rsid w:val="000473C0"/>
    <w:rsid w:val="00047AAE"/>
    <w:rsid w:val="00050338"/>
    <w:rsid w:val="00050821"/>
    <w:rsid w:val="00050E97"/>
    <w:rsid w:val="00050E9D"/>
    <w:rsid w:val="000511BF"/>
    <w:rsid w:val="0005172B"/>
    <w:rsid w:val="00052D47"/>
    <w:rsid w:val="00053299"/>
    <w:rsid w:val="00053390"/>
    <w:rsid w:val="00054CC4"/>
    <w:rsid w:val="0005568E"/>
    <w:rsid w:val="000562F3"/>
    <w:rsid w:val="00056611"/>
    <w:rsid w:val="00056BD3"/>
    <w:rsid w:val="00057B83"/>
    <w:rsid w:val="00057E37"/>
    <w:rsid w:val="000602AB"/>
    <w:rsid w:val="00060A65"/>
    <w:rsid w:val="000615B1"/>
    <w:rsid w:val="00061711"/>
    <w:rsid w:val="00062277"/>
    <w:rsid w:val="00062F08"/>
    <w:rsid w:val="0006324C"/>
    <w:rsid w:val="00063ED6"/>
    <w:rsid w:val="00063F12"/>
    <w:rsid w:val="00064337"/>
    <w:rsid w:val="00065039"/>
    <w:rsid w:val="0006664B"/>
    <w:rsid w:val="00066B0B"/>
    <w:rsid w:val="0006746C"/>
    <w:rsid w:val="0006751E"/>
    <w:rsid w:val="000700E6"/>
    <w:rsid w:val="000720B7"/>
    <w:rsid w:val="0007212F"/>
    <w:rsid w:val="000722A9"/>
    <w:rsid w:val="0007253E"/>
    <w:rsid w:val="00072882"/>
    <w:rsid w:val="00072B22"/>
    <w:rsid w:val="000731C9"/>
    <w:rsid w:val="0007380F"/>
    <w:rsid w:val="00073C8C"/>
    <w:rsid w:val="000740DB"/>
    <w:rsid w:val="00074D78"/>
    <w:rsid w:val="0007539C"/>
    <w:rsid w:val="000757AA"/>
    <w:rsid w:val="00076CEE"/>
    <w:rsid w:val="00076F2D"/>
    <w:rsid w:val="00077B6D"/>
    <w:rsid w:val="00077C36"/>
    <w:rsid w:val="000809AF"/>
    <w:rsid w:val="00080ABF"/>
    <w:rsid w:val="00080DE0"/>
    <w:rsid w:val="00081326"/>
    <w:rsid w:val="000817C1"/>
    <w:rsid w:val="000834E4"/>
    <w:rsid w:val="00083A3B"/>
    <w:rsid w:val="00083ADC"/>
    <w:rsid w:val="0008467C"/>
    <w:rsid w:val="00085424"/>
    <w:rsid w:val="0008658D"/>
    <w:rsid w:val="00086600"/>
    <w:rsid w:val="00086C47"/>
    <w:rsid w:val="00086D4E"/>
    <w:rsid w:val="000874E6"/>
    <w:rsid w:val="000878EF"/>
    <w:rsid w:val="000903E9"/>
    <w:rsid w:val="000917A3"/>
    <w:rsid w:val="0009184A"/>
    <w:rsid w:val="00091D16"/>
    <w:rsid w:val="00092110"/>
    <w:rsid w:val="00093364"/>
    <w:rsid w:val="00093A61"/>
    <w:rsid w:val="00093BD9"/>
    <w:rsid w:val="00094618"/>
    <w:rsid w:val="00094F4F"/>
    <w:rsid w:val="00096187"/>
    <w:rsid w:val="000A08F0"/>
    <w:rsid w:val="000A0AC9"/>
    <w:rsid w:val="000A1139"/>
    <w:rsid w:val="000A1E90"/>
    <w:rsid w:val="000A287D"/>
    <w:rsid w:val="000A2B1F"/>
    <w:rsid w:val="000A2EB5"/>
    <w:rsid w:val="000A3091"/>
    <w:rsid w:val="000A31AD"/>
    <w:rsid w:val="000A391F"/>
    <w:rsid w:val="000A4D62"/>
    <w:rsid w:val="000A4F87"/>
    <w:rsid w:val="000A4F92"/>
    <w:rsid w:val="000A6070"/>
    <w:rsid w:val="000A6F5B"/>
    <w:rsid w:val="000A7259"/>
    <w:rsid w:val="000A7B35"/>
    <w:rsid w:val="000A7FB7"/>
    <w:rsid w:val="000B1BA5"/>
    <w:rsid w:val="000B2771"/>
    <w:rsid w:val="000B367F"/>
    <w:rsid w:val="000B3DBA"/>
    <w:rsid w:val="000B3DE0"/>
    <w:rsid w:val="000B5526"/>
    <w:rsid w:val="000B5B26"/>
    <w:rsid w:val="000B5B5B"/>
    <w:rsid w:val="000B5B9A"/>
    <w:rsid w:val="000B7BB6"/>
    <w:rsid w:val="000B7BF0"/>
    <w:rsid w:val="000C0417"/>
    <w:rsid w:val="000C196C"/>
    <w:rsid w:val="000C199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3EFD"/>
    <w:rsid w:val="000D4026"/>
    <w:rsid w:val="000D47CD"/>
    <w:rsid w:val="000D4B99"/>
    <w:rsid w:val="000D504C"/>
    <w:rsid w:val="000D5825"/>
    <w:rsid w:val="000D5938"/>
    <w:rsid w:val="000D5DF8"/>
    <w:rsid w:val="000D6132"/>
    <w:rsid w:val="000D625A"/>
    <w:rsid w:val="000D6D25"/>
    <w:rsid w:val="000D7542"/>
    <w:rsid w:val="000D7E51"/>
    <w:rsid w:val="000E191D"/>
    <w:rsid w:val="000E1AC3"/>
    <w:rsid w:val="000E1EBA"/>
    <w:rsid w:val="000E375C"/>
    <w:rsid w:val="000E3AAA"/>
    <w:rsid w:val="000E4624"/>
    <w:rsid w:val="000E4854"/>
    <w:rsid w:val="000E50D2"/>
    <w:rsid w:val="000E5759"/>
    <w:rsid w:val="000E5FE9"/>
    <w:rsid w:val="000E6227"/>
    <w:rsid w:val="000E6C20"/>
    <w:rsid w:val="000E7836"/>
    <w:rsid w:val="000F0422"/>
    <w:rsid w:val="000F0642"/>
    <w:rsid w:val="000F0C14"/>
    <w:rsid w:val="000F287F"/>
    <w:rsid w:val="000F29D5"/>
    <w:rsid w:val="000F35DD"/>
    <w:rsid w:val="000F3AE1"/>
    <w:rsid w:val="000F51AE"/>
    <w:rsid w:val="000F5D54"/>
    <w:rsid w:val="000F61E2"/>
    <w:rsid w:val="000F791F"/>
    <w:rsid w:val="001013B8"/>
    <w:rsid w:val="0010140E"/>
    <w:rsid w:val="001017BE"/>
    <w:rsid w:val="00102E66"/>
    <w:rsid w:val="00102F0D"/>
    <w:rsid w:val="00103391"/>
    <w:rsid w:val="00105CAD"/>
    <w:rsid w:val="00105FB3"/>
    <w:rsid w:val="001072C8"/>
    <w:rsid w:val="00107912"/>
    <w:rsid w:val="00107A80"/>
    <w:rsid w:val="00107BC9"/>
    <w:rsid w:val="00110E4A"/>
    <w:rsid w:val="001110AA"/>
    <w:rsid w:val="00111260"/>
    <w:rsid w:val="00111D83"/>
    <w:rsid w:val="00111EA1"/>
    <w:rsid w:val="00112510"/>
    <w:rsid w:val="001126E3"/>
    <w:rsid w:val="0011304B"/>
    <w:rsid w:val="00113AA8"/>
    <w:rsid w:val="00113D75"/>
    <w:rsid w:val="00114E3A"/>
    <w:rsid w:val="00115EC9"/>
    <w:rsid w:val="00115F46"/>
    <w:rsid w:val="00117180"/>
    <w:rsid w:val="001200CB"/>
    <w:rsid w:val="00121D79"/>
    <w:rsid w:val="0012296B"/>
    <w:rsid w:val="00123597"/>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EAD"/>
    <w:rsid w:val="00137510"/>
    <w:rsid w:val="00137778"/>
    <w:rsid w:val="001404BE"/>
    <w:rsid w:val="00140776"/>
    <w:rsid w:val="0014376B"/>
    <w:rsid w:val="00144A03"/>
    <w:rsid w:val="001450D6"/>
    <w:rsid w:val="001453AE"/>
    <w:rsid w:val="001454A6"/>
    <w:rsid w:val="00145C47"/>
    <w:rsid w:val="00145D91"/>
    <w:rsid w:val="001464DC"/>
    <w:rsid w:val="00147313"/>
    <w:rsid w:val="00147431"/>
    <w:rsid w:val="001477F4"/>
    <w:rsid w:val="001500E4"/>
    <w:rsid w:val="00150E08"/>
    <w:rsid w:val="001512FE"/>
    <w:rsid w:val="00151BB6"/>
    <w:rsid w:val="00152EF8"/>
    <w:rsid w:val="0015317B"/>
    <w:rsid w:val="0015324D"/>
    <w:rsid w:val="00153F9A"/>
    <w:rsid w:val="00154C83"/>
    <w:rsid w:val="00154E98"/>
    <w:rsid w:val="00155369"/>
    <w:rsid w:val="0015627C"/>
    <w:rsid w:val="00156ECA"/>
    <w:rsid w:val="001574B4"/>
    <w:rsid w:val="00157A2F"/>
    <w:rsid w:val="00160ADC"/>
    <w:rsid w:val="00160B6E"/>
    <w:rsid w:val="00162745"/>
    <w:rsid w:val="00163262"/>
    <w:rsid w:val="00163738"/>
    <w:rsid w:val="00163EBD"/>
    <w:rsid w:val="00163ED0"/>
    <w:rsid w:val="00164ACB"/>
    <w:rsid w:val="0016579B"/>
    <w:rsid w:val="001657DD"/>
    <w:rsid w:val="001660BD"/>
    <w:rsid w:val="00166277"/>
    <w:rsid w:val="00166C44"/>
    <w:rsid w:val="00167107"/>
    <w:rsid w:val="001673AF"/>
    <w:rsid w:val="00167F24"/>
    <w:rsid w:val="0017075E"/>
    <w:rsid w:val="00171191"/>
    <w:rsid w:val="00171BBC"/>
    <w:rsid w:val="00171FE5"/>
    <w:rsid w:val="00172F22"/>
    <w:rsid w:val="0017302A"/>
    <w:rsid w:val="001731B2"/>
    <w:rsid w:val="00173388"/>
    <w:rsid w:val="001737AF"/>
    <w:rsid w:val="00174213"/>
    <w:rsid w:val="00174295"/>
    <w:rsid w:val="001742C4"/>
    <w:rsid w:val="00174AD1"/>
    <w:rsid w:val="00175063"/>
    <w:rsid w:val="00175EB2"/>
    <w:rsid w:val="00177233"/>
    <w:rsid w:val="001775C6"/>
    <w:rsid w:val="00180A3F"/>
    <w:rsid w:val="00180D53"/>
    <w:rsid w:val="00182538"/>
    <w:rsid w:val="001829B0"/>
    <w:rsid w:val="00182C53"/>
    <w:rsid w:val="001830C3"/>
    <w:rsid w:val="0018378B"/>
    <w:rsid w:val="001841EE"/>
    <w:rsid w:val="001852B7"/>
    <w:rsid w:val="001853D4"/>
    <w:rsid w:val="001856ED"/>
    <w:rsid w:val="001860F2"/>
    <w:rsid w:val="001866BF"/>
    <w:rsid w:val="001877DC"/>
    <w:rsid w:val="001909C2"/>
    <w:rsid w:val="00191305"/>
    <w:rsid w:val="00191FC2"/>
    <w:rsid w:val="0019228E"/>
    <w:rsid w:val="00192F8C"/>
    <w:rsid w:val="00193313"/>
    <w:rsid w:val="00193720"/>
    <w:rsid w:val="0019375F"/>
    <w:rsid w:val="001938A1"/>
    <w:rsid w:val="00193906"/>
    <w:rsid w:val="001942EE"/>
    <w:rsid w:val="001948A5"/>
    <w:rsid w:val="0019505D"/>
    <w:rsid w:val="001956B4"/>
    <w:rsid w:val="00196A60"/>
    <w:rsid w:val="001974E9"/>
    <w:rsid w:val="001976F6"/>
    <w:rsid w:val="001A265D"/>
    <w:rsid w:val="001A26EA"/>
    <w:rsid w:val="001A2B01"/>
    <w:rsid w:val="001A3F2F"/>
    <w:rsid w:val="001A5354"/>
    <w:rsid w:val="001A5823"/>
    <w:rsid w:val="001A5F5F"/>
    <w:rsid w:val="001A6AB8"/>
    <w:rsid w:val="001A6C8D"/>
    <w:rsid w:val="001A7632"/>
    <w:rsid w:val="001A7882"/>
    <w:rsid w:val="001A78F1"/>
    <w:rsid w:val="001B1784"/>
    <w:rsid w:val="001B193E"/>
    <w:rsid w:val="001B21AE"/>
    <w:rsid w:val="001B2B51"/>
    <w:rsid w:val="001B4065"/>
    <w:rsid w:val="001B4326"/>
    <w:rsid w:val="001B5268"/>
    <w:rsid w:val="001B545B"/>
    <w:rsid w:val="001B58B3"/>
    <w:rsid w:val="001B5E3D"/>
    <w:rsid w:val="001B5F5C"/>
    <w:rsid w:val="001B5F7B"/>
    <w:rsid w:val="001B6703"/>
    <w:rsid w:val="001B7928"/>
    <w:rsid w:val="001C0017"/>
    <w:rsid w:val="001C0335"/>
    <w:rsid w:val="001C075C"/>
    <w:rsid w:val="001C2462"/>
    <w:rsid w:val="001C36DA"/>
    <w:rsid w:val="001C398A"/>
    <w:rsid w:val="001C5DB4"/>
    <w:rsid w:val="001C628D"/>
    <w:rsid w:val="001C6309"/>
    <w:rsid w:val="001C63F9"/>
    <w:rsid w:val="001C70B4"/>
    <w:rsid w:val="001C7877"/>
    <w:rsid w:val="001C7B96"/>
    <w:rsid w:val="001D04A2"/>
    <w:rsid w:val="001D0940"/>
    <w:rsid w:val="001D2606"/>
    <w:rsid w:val="001D267B"/>
    <w:rsid w:val="001D2919"/>
    <w:rsid w:val="001D2C6E"/>
    <w:rsid w:val="001D3E7B"/>
    <w:rsid w:val="001D4824"/>
    <w:rsid w:val="001D4FCB"/>
    <w:rsid w:val="001D54E1"/>
    <w:rsid w:val="001D5763"/>
    <w:rsid w:val="001D57E6"/>
    <w:rsid w:val="001D62A8"/>
    <w:rsid w:val="001D6372"/>
    <w:rsid w:val="001D646E"/>
    <w:rsid w:val="001D6F98"/>
    <w:rsid w:val="001D712C"/>
    <w:rsid w:val="001D7228"/>
    <w:rsid w:val="001E00D1"/>
    <w:rsid w:val="001E0E5D"/>
    <w:rsid w:val="001E18AE"/>
    <w:rsid w:val="001E2B6A"/>
    <w:rsid w:val="001E2C4F"/>
    <w:rsid w:val="001E37EB"/>
    <w:rsid w:val="001E4E29"/>
    <w:rsid w:val="001E7C53"/>
    <w:rsid w:val="001F0306"/>
    <w:rsid w:val="001F0A01"/>
    <w:rsid w:val="001F0D2B"/>
    <w:rsid w:val="001F1D56"/>
    <w:rsid w:val="001F1ED3"/>
    <w:rsid w:val="001F2C7D"/>
    <w:rsid w:val="001F2E36"/>
    <w:rsid w:val="001F3120"/>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482"/>
    <w:rsid w:val="002038C2"/>
    <w:rsid w:val="002040A5"/>
    <w:rsid w:val="00206580"/>
    <w:rsid w:val="00206769"/>
    <w:rsid w:val="00206AAE"/>
    <w:rsid w:val="00207E89"/>
    <w:rsid w:val="00210151"/>
    <w:rsid w:val="0021025A"/>
    <w:rsid w:val="002102B3"/>
    <w:rsid w:val="00210363"/>
    <w:rsid w:val="00210AB9"/>
    <w:rsid w:val="0021147E"/>
    <w:rsid w:val="0021166F"/>
    <w:rsid w:val="002132E8"/>
    <w:rsid w:val="00214701"/>
    <w:rsid w:val="00215392"/>
    <w:rsid w:val="00215671"/>
    <w:rsid w:val="00215B6B"/>
    <w:rsid w:val="00217156"/>
    <w:rsid w:val="00217DDF"/>
    <w:rsid w:val="00217E10"/>
    <w:rsid w:val="00217E35"/>
    <w:rsid w:val="002221DD"/>
    <w:rsid w:val="00223F44"/>
    <w:rsid w:val="00225301"/>
    <w:rsid w:val="00225338"/>
    <w:rsid w:val="002254B1"/>
    <w:rsid w:val="002254EC"/>
    <w:rsid w:val="002264E1"/>
    <w:rsid w:val="002267B9"/>
    <w:rsid w:val="00226E7C"/>
    <w:rsid w:val="00227C8D"/>
    <w:rsid w:val="002300D1"/>
    <w:rsid w:val="00230FBA"/>
    <w:rsid w:val="002316FA"/>
    <w:rsid w:val="002323CA"/>
    <w:rsid w:val="002324DB"/>
    <w:rsid w:val="002329BE"/>
    <w:rsid w:val="00233FF2"/>
    <w:rsid w:val="00234993"/>
    <w:rsid w:val="00234EFA"/>
    <w:rsid w:val="00235096"/>
    <w:rsid w:val="00235670"/>
    <w:rsid w:val="00235719"/>
    <w:rsid w:val="002360F1"/>
    <w:rsid w:val="002362D2"/>
    <w:rsid w:val="002364B0"/>
    <w:rsid w:val="002367BD"/>
    <w:rsid w:val="00237386"/>
    <w:rsid w:val="002378A5"/>
    <w:rsid w:val="00237E03"/>
    <w:rsid w:val="002400D2"/>
    <w:rsid w:val="00240C0D"/>
    <w:rsid w:val="00240EB0"/>
    <w:rsid w:val="00241262"/>
    <w:rsid w:val="00241B16"/>
    <w:rsid w:val="0024292F"/>
    <w:rsid w:val="00243A6B"/>
    <w:rsid w:val="00243B75"/>
    <w:rsid w:val="00243CF6"/>
    <w:rsid w:val="00244C02"/>
    <w:rsid w:val="00244DA3"/>
    <w:rsid w:val="002451A6"/>
    <w:rsid w:val="0024652A"/>
    <w:rsid w:val="00246A7B"/>
    <w:rsid w:val="0025006C"/>
    <w:rsid w:val="00250647"/>
    <w:rsid w:val="002523C4"/>
    <w:rsid w:val="00252663"/>
    <w:rsid w:val="002527AB"/>
    <w:rsid w:val="00252A1E"/>
    <w:rsid w:val="00254C99"/>
    <w:rsid w:val="0025550D"/>
    <w:rsid w:val="00255660"/>
    <w:rsid w:val="00256205"/>
    <w:rsid w:val="002568FD"/>
    <w:rsid w:val="00256DB6"/>
    <w:rsid w:val="00256E27"/>
    <w:rsid w:val="00257A89"/>
    <w:rsid w:val="00261AA8"/>
    <w:rsid w:val="002620A6"/>
    <w:rsid w:val="00263F70"/>
    <w:rsid w:val="002640DD"/>
    <w:rsid w:val="00264CD4"/>
    <w:rsid w:val="002650B7"/>
    <w:rsid w:val="00265465"/>
    <w:rsid w:val="00265ABF"/>
    <w:rsid w:val="00266A20"/>
    <w:rsid w:val="00270528"/>
    <w:rsid w:val="002705CC"/>
    <w:rsid w:val="00271401"/>
    <w:rsid w:val="00271716"/>
    <w:rsid w:val="00272760"/>
    <w:rsid w:val="0027445A"/>
    <w:rsid w:val="00274553"/>
    <w:rsid w:val="00275379"/>
    <w:rsid w:val="0027603F"/>
    <w:rsid w:val="00276265"/>
    <w:rsid w:val="00276274"/>
    <w:rsid w:val="00276C14"/>
    <w:rsid w:val="00277A30"/>
    <w:rsid w:val="0028059D"/>
    <w:rsid w:val="00280A24"/>
    <w:rsid w:val="00280A27"/>
    <w:rsid w:val="002818C7"/>
    <w:rsid w:val="00281D3D"/>
    <w:rsid w:val="00281DF2"/>
    <w:rsid w:val="002821A7"/>
    <w:rsid w:val="00282748"/>
    <w:rsid w:val="0028283A"/>
    <w:rsid w:val="00282990"/>
    <w:rsid w:val="00283222"/>
    <w:rsid w:val="002836DD"/>
    <w:rsid w:val="00283F9A"/>
    <w:rsid w:val="00284196"/>
    <w:rsid w:val="0028434A"/>
    <w:rsid w:val="00284B7C"/>
    <w:rsid w:val="00284DAE"/>
    <w:rsid w:val="0028526F"/>
    <w:rsid w:val="002853CD"/>
    <w:rsid w:val="002854BA"/>
    <w:rsid w:val="002863E9"/>
    <w:rsid w:val="00286F46"/>
    <w:rsid w:val="00292101"/>
    <w:rsid w:val="0029245D"/>
    <w:rsid w:val="00292DBB"/>
    <w:rsid w:val="00294A4F"/>
    <w:rsid w:val="00295EE9"/>
    <w:rsid w:val="0029602B"/>
    <w:rsid w:val="00296499"/>
    <w:rsid w:val="002968DC"/>
    <w:rsid w:val="00296C3F"/>
    <w:rsid w:val="00297079"/>
    <w:rsid w:val="002979E7"/>
    <w:rsid w:val="00297D84"/>
    <w:rsid w:val="00297E96"/>
    <w:rsid w:val="002A0211"/>
    <w:rsid w:val="002A14A1"/>
    <w:rsid w:val="002A170F"/>
    <w:rsid w:val="002A1E58"/>
    <w:rsid w:val="002A2675"/>
    <w:rsid w:val="002A2D29"/>
    <w:rsid w:val="002A3AA2"/>
    <w:rsid w:val="002A4E47"/>
    <w:rsid w:val="002A4E51"/>
    <w:rsid w:val="002A52EE"/>
    <w:rsid w:val="002A7262"/>
    <w:rsid w:val="002A7800"/>
    <w:rsid w:val="002B20F9"/>
    <w:rsid w:val="002B2207"/>
    <w:rsid w:val="002B4304"/>
    <w:rsid w:val="002B4E5F"/>
    <w:rsid w:val="002B5AD5"/>
    <w:rsid w:val="002B5C27"/>
    <w:rsid w:val="002B6685"/>
    <w:rsid w:val="002B6C0E"/>
    <w:rsid w:val="002B6C63"/>
    <w:rsid w:val="002B77DF"/>
    <w:rsid w:val="002B7810"/>
    <w:rsid w:val="002B7948"/>
    <w:rsid w:val="002B7E6C"/>
    <w:rsid w:val="002C00D1"/>
    <w:rsid w:val="002C0326"/>
    <w:rsid w:val="002C054D"/>
    <w:rsid w:val="002C1BD9"/>
    <w:rsid w:val="002C1F99"/>
    <w:rsid w:val="002C22A2"/>
    <w:rsid w:val="002C26BF"/>
    <w:rsid w:val="002C2A80"/>
    <w:rsid w:val="002C3165"/>
    <w:rsid w:val="002C34AC"/>
    <w:rsid w:val="002C34C4"/>
    <w:rsid w:val="002C3705"/>
    <w:rsid w:val="002C38EF"/>
    <w:rsid w:val="002C4182"/>
    <w:rsid w:val="002C5A36"/>
    <w:rsid w:val="002C63E0"/>
    <w:rsid w:val="002C67F7"/>
    <w:rsid w:val="002D04E9"/>
    <w:rsid w:val="002D1106"/>
    <w:rsid w:val="002D19A5"/>
    <w:rsid w:val="002D1BA6"/>
    <w:rsid w:val="002D21E0"/>
    <w:rsid w:val="002D25AD"/>
    <w:rsid w:val="002D303C"/>
    <w:rsid w:val="002D3120"/>
    <w:rsid w:val="002D4F26"/>
    <w:rsid w:val="002D50B1"/>
    <w:rsid w:val="002D54D0"/>
    <w:rsid w:val="002D54E3"/>
    <w:rsid w:val="002D5D1C"/>
    <w:rsid w:val="002D6F4A"/>
    <w:rsid w:val="002E0EF2"/>
    <w:rsid w:val="002E1864"/>
    <w:rsid w:val="002E1D34"/>
    <w:rsid w:val="002E253B"/>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28D3"/>
    <w:rsid w:val="003033CB"/>
    <w:rsid w:val="003037E6"/>
    <w:rsid w:val="00303D3A"/>
    <w:rsid w:val="003046ED"/>
    <w:rsid w:val="003052AD"/>
    <w:rsid w:val="003060AD"/>
    <w:rsid w:val="00306694"/>
    <w:rsid w:val="00306EF7"/>
    <w:rsid w:val="003073FA"/>
    <w:rsid w:val="00307ABC"/>
    <w:rsid w:val="003100A8"/>
    <w:rsid w:val="0031022A"/>
    <w:rsid w:val="00310A72"/>
    <w:rsid w:val="00311100"/>
    <w:rsid w:val="00311B82"/>
    <w:rsid w:val="00311E5D"/>
    <w:rsid w:val="003120A9"/>
    <w:rsid w:val="00312687"/>
    <w:rsid w:val="00313D68"/>
    <w:rsid w:val="00313F84"/>
    <w:rsid w:val="00314A99"/>
    <w:rsid w:val="00314D1B"/>
    <w:rsid w:val="003153E1"/>
    <w:rsid w:val="0031619D"/>
    <w:rsid w:val="00316296"/>
    <w:rsid w:val="003167C3"/>
    <w:rsid w:val="00316A0D"/>
    <w:rsid w:val="00317D34"/>
    <w:rsid w:val="003209DB"/>
    <w:rsid w:val="00320BDF"/>
    <w:rsid w:val="00321EB5"/>
    <w:rsid w:val="003225E2"/>
    <w:rsid w:val="00322BD2"/>
    <w:rsid w:val="00322E54"/>
    <w:rsid w:val="003231BA"/>
    <w:rsid w:val="003238FD"/>
    <w:rsid w:val="00323C28"/>
    <w:rsid w:val="00323D3A"/>
    <w:rsid w:val="003240C0"/>
    <w:rsid w:val="00324A26"/>
    <w:rsid w:val="00324DC2"/>
    <w:rsid w:val="0032531A"/>
    <w:rsid w:val="003257AB"/>
    <w:rsid w:val="00325E67"/>
    <w:rsid w:val="00325FCB"/>
    <w:rsid w:val="003261CE"/>
    <w:rsid w:val="003266F7"/>
    <w:rsid w:val="00326FB5"/>
    <w:rsid w:val="00327389"/>
    <w:rsid w:val="00327A01"/>
    <w:rsid w:val="003304CB"/>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219F"/>
    <w:rsid w:val="003423D2"/>
    <w:rsid w:val="00342CD4"/>
    <w:rsid w:val="003438B8"/>
    <w:rsid w:val="00343C52"/>
    <w:rsid w:val="003450E8"/>
    <w:rsid w:val="003450F7"/>
    <w:rsid w:val="00345AAE"/>
    <w:rsid w:val="00346146"/>
    <w:rsid w:val="00346548"/>
    <w:rsid w:val="00346C85"/>
    <w:rsid w:val="0035034C"/>
    <w:rsid w:val="00350698"/>
    <w:rsid w:val="003512CE"/>
    <w:rsid w:val="003517C7"/>
    <w:rsid w:val="00352A0C"/>
    <w:rsid w:val="00353048"/>
    <w:rsid w:val="00353246"/>
    <w:rsid w:val="00353714"/>
    <w:rsid w:val="0035386D"/>
    <w:rsid w:val="00353C71"/>
    <w:rsid w:val="00354662"/>
    <w:rsid w:val="00355715"/>
    <w:rsid w:val="00355D81"/>
    <w:rsid w:val="003574C6"/>
    <w:rsid w:val="0035789F"/>
    <w:rsid w:val="00357E1B"/>
    <w:rsid w:val="003601B6"/>
    <w:rsid w:val="003603D0"/>
    <w:rsid w:val="00360907"/>
    <w:rsid w:val="00361099"/>
    <w:rsid w:val="00362551"/>
    <w:rsid w:val="0036499B"/>
    <w:rsid w:val="00365C02"/>
    <w:rsid w:val="00365C27"/>
    <w:rsid w:val="0036650F"/>
    <w:rsid w:val="00366E9D"/>
    <w:rsid w:val="0036704C"/>
    <w:rsid w:val="00367CF1"/>
    <w:rsid w:val="00371596"/>
    <w:rsid w:val="003717F9"/>
    <w:rsid w:val="00372173"/>
    <w:rsid w:val="0037238C"/>
    <w:rsid w:val="003724EC"/>
    <w:rsid w:val="0037274C"/>
    <w:rsid w:val="0037314E"/>
    <w:rsid w:val="003735B8"/>
    <w:rsid w:val="00373B72"/>
    <w:rsid w:val="003741B0"/>
    <w:rsid w:val="00374903"/>
    <w:rsid w:val="003755C1"/>
    <w:rsid w:val="00375C32"/>
    <w:rsid w:val="00375D23"/>
    <w:rsid w:val="00376548"/>
    <w:rsid w:val="003772C1"/>
    <w:rsid w:val="003779CB"/>
    <w:rsid w:val="0038001E"/>
    <w:rsid w:val="00380399"/>
    <w:rsid w:val="0038043E"/>
    <w:rsid w:val="00380AB8"/>
    <w:rsid w:val="00380ECB"/>
    <w:rsid w:val="00381527"/>
    <w:rsid w:val="00383BB1"/>
    <w:rsid w:val="00383BDE"/>
    <w:rsid w:val="0038454A"/>
    <w:rsid w:val="00384927"/>
    <w:rsid w:val="00384CA7"/>
    <w:rsid w:val="0038530E"/>
    <w:rsid w:val="00385B7C"/>
    <w:rsid w:val="00386945"/>
    <w:rsid w:val="00387299"/>
    <w:rsid w:val="00387AEB"/>
    <w:rsid w:val="003902C6"/>
    <w:rsid w:val="00391A35"/>
    <w:rsid w:val="00391AD8"/>
    <w:rsid w:val="00391B37"/>
    <w:rsid w:val="0039208D"/>
    <w:rsid w:val="00392302"/>
    <w:rsid w:val="003939A7"/>
    <w:rsid w:val="00393E37"/>
    <w:rsid w:val="003944BE"/>
    <w:rsid w:val="00394F88"/>
    <w:rsid w:val="00395E1B"/>
    <w:rsid w:val="00395E66"/>
    <w:rsid w:val="00396400"/>
    <w:rsid w:val="00396A24"/>
    <w:rsid w:val="00396DD1"/>
    <w:rsid w:val="003972D7"/>
    <w:rsid w:val="00397AFF"/>
    <w:rsid w:val="003A015F"/>
    <w:rsid w:val="003A05F1"/>
    <w:rsid w:val="003A083E"/>
    <w:rsid w:val="003A0927"/>
    <w:rsid w:val="003A09EA"/>
    <w:rsid w:val="003A0E08"/>
    <w:rsid w:val="003A14B6"/>
    <w:rsid w:val="003A200B"/>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A7367"/>
    <w:rsid w:val="003B0639"/>
    <w:rsid w:val="003B12A2"/>
    <w:rsid w:val="003B1946"/>
    <w:rsid w:val="003B2226"/>
    <w:rsid w:val="003B2408"/>
    <w:rsid w:val="003B4FEE"/>
    <w:rsid w:val="003B565C"/>
    <w:rsid w:val="003B57AD"/>
    <w:rsid w:val="003B63A2"/>
    <w:rsid w:val="003C09AC"/>
    <w:rsid w:val="003C0C35"/>
    <w:rsid w:val="003C28D4"/>
    <w:rsid w:val="003C2CF5"/>
    <w:rsid w:val="003C2E69"/>
    <w:rsid w:val="003C312D"/>
    <w:rsid w:val="003C3136"/>
    <w:rsid w:val="003C362F"/>
    <w:rsid w:val="003C395E"/>
    <w:rsid w:val="003C49BF"/>
    <w:rsid w:val="003C5296"/>
    <w:rsid w:val="003C6064"/>
    <w:rsid w:val="003C6143"/>
    <w:rsid w:val="003C6929"/>
    <w:rsid w:val="003C6A19"/>
    <w:rsid w:val="003C6E00"/>
    <w:rsid w:val="003C7EDB"/>
    <w:rsid w:val="003D02BA"/>
    <w:rsid w:val="003D10AA"/>
    <w:rsid w:val="003D1569"/>
    <w:rsid w:val="003D1B4A"/>
    <w:rsid w:val="003D224C"/>
    <w:rsid w:val="003D268D"/>
    <w:rsid w:val="003D2B31"/>
    <w:rsid w:val="003D2EAC"/>
    <w:rsid w:val="003D404A"/>
    <w:rsid w:val="003D41F7"/>
    <w:rsid w:val="003D462F"/>
    <w:rsid w:val="003D4CDB"/>
    <w:rsid w:val="003D5EA5"/>
    <w:rsid w:val="003D69B0"/>
    <w:rsid w:val="003D720C"/>
    <w:rsid w:val="003E00A4"/>
    <w:rsid w:val="003E0BB3"/>
    <w:rsid w:val="003E4BD6"/>
    <w:rsid w:val="003E4CC1"/>
    <w:rsid w:val="003E4F7C"/>
    <w:rsid w:val="003E587F"/>
    <w:rsid w:val="003E58C4"/>
    <w:rsid w:val="003E6171"/>
    <w:rsid w:val="003E6D7B"/>
    <w:rsid w:val="003E70AF"/>
    <w:rsid w:val="003E70F6"/>
    <w:rsid w:val="003F034A"/>
    <w:rsid w:val="003F0484"/>
    <w:rsid w:val="003F1A55"/>
    <w:rsid w:val="003F1FCD"/>
    <w:rsid w:val="003F222A"/>
    <w:rsid w:val="003F3486"/>
    <w:rsid w:val="003F34B0"/>
    <w:rsid w:val="003F4517"/>
    <w:rsid w:val="003F46DF"/>
    <w:rsid w:val="003F49A9"/>
    <w:rsid w:val="003F5212"/>
    <w:rsid w:val="003F704C"/>
    <w:rsid w:val="003F76AA"/>
    <w:rsid w:val="003F7878"/>
    <w:rsid w:val="003F7C81"/>
    <w:rsid w:val="004000F6"/>
    <w:rsid w:val="0040022C"/>
    <w:rsid w:val="004006BA"/>
    <w:rsid w:val="00400FAE"/>
    <w:rsid w:val="00401124"/>
    <w:rsid w:val="004014ED"/>
    <w:rsid w:val="00402223"/>
    <w:rsid w:val="0040280B"/>
    <w:rsid w:val="00403B43"/>
    <w:rsid w:val="00403F5B"/>
    <w:rsid w:val="00404185"/>
    <w:rsid w:val="0040418D"/>
    <w:rsid w:val="004043DA"/>
    <w:rsid w:val="00406231"/>
    <w:rsid w:val="004066A4"/>
    <w:rsid w:val="00407511"/>
    <w:rsid w:val="00407B2C"/>
    <w:rsid w:val="004106BD"/>
    <w:rsid w:val="00410B65"/>
    <w:rsid w:val="0041288C"/>
    <w:rsid w:val="004128C7"/>
    <w:rsid w:val="00412D3E"/>
    <w:rsid w:val="0041383F"/>
    <w:rsid w:val="0041458F"/>
    <w:rsid w:val="00414CCC"/>
    <w:rsid w:val="0041542E"/>
    <w:rsid w:val="00415D5D"/>
    <w:rsid w:val="00416DD6"/>
    <w:rsid w:val="00417602"/>
    <w:rsid w:val="004202B9"/>
    <w:rsid w:val="00420A0C"/>
    <w:rsid w:val="00420E14"/>
    <w:rsid w:val="00420EDD"/>
    <w:rsid w:val="00420F1C"/>
    <w:rsid w:val="00420F8E"/>
    <w:rsid w:val="00421DAB"/>
    <w:rsid w:val="00421FE1"/>
    <w:rsid w:val="00422B03"/>
    <w:rsid w:val="00422F4A"/>
    <w:rsid w:val="004230EB"/>
    <w:rsid w:val="004233E4"/>
    <w:rsid w:val="00424024"/>
    <w:rsid w:val="0042478C"/>
    <w:rsid w:val="00425D8A"/>
    <w:rsid w:val="00425E10"/>
    <w:rsid w:val="00430DE8"/>
    <w:rsid w:val="004328FC"/>
    <w:rsid w:val="00432C8E"/>
    <w:rsid w:val="004331FF"/>
    <w:rsid w:val="00433D46"/>
    <w:rsid w:val="00434055"/>
    <w:rsid w:val="0043497F"/>
    <w:rsid w:val="00435244"/>
    <w:rsid w:val="00435264"/>
    <w:rsid w:val="00435497"/>
    <w:rsid w:val="0043560F"/>
    <w:rsid w:val="004358E6"/>
    <w:rsid w:val="004367D8"/>
    <w:rsid w:val="00436B6B"/>
    <w:rsid w:val="00437D86"/>
    <w:rsid w:val="00440038"/>
    <w:rsid w:val="00440245"/>
    <w:rsid w:val="00440C03"/>
    <w:rsid w:val="004414A4"/>
    <w:rsid w:val="00442037"/>
    <w:rsid w:val="0044244A"/>
    <w:rsid w:val="00442683"/>
    <w:rsid w:val="00442735"/>
    <w:rsid w:val="004429DA"/>
    <w:rsid w:val="004432D3"/>
    <w:rsid w:val="00443A17"/>
    <w:rsid w:val="00443AF5"/>
    <w:rsid w:val="004441BA"/>
    <w:rsid w:val="00444FC4"/>
    <w:rsid w:val="004455F5"/>
    <w:rsid w:val="004459F5"/>
    <w:rsid w:val="00446180"/>
    <w:rsid w:val="00446752"/>
    <w:rsid w:val="004469AF"/>
    <w:rsid w:val="00450E31"/>
    <w:rsid w:val="004511CD"/>
    <w:rsid w:val="00451C96"/>
    <w:rsid w:val="00451D05"/>
    <w:rsid w:val="004535B6"/>
    <w:rsid w:val="00453BC4"/>
    <w:rsid w:val="004542A7"/>
    <w:rsid w:val="00454F95"/>
    <w:rsid w:val="004556D7"/>
    <w:rsid w:val="00455837"/>
    <w:rsid w:val="004562C0"/>
    <w:rsid w:val="00457E99"/>
    <w:rsid w:val="00460952"/>
    <w:rsid w:val="004623E3"/>
    <w:rsid w:val="00462ABE"/>
    <w:rsid w:val="00463394"/>
    <w:rsid w:val="00463694"/>
    <w:rsid w:val="004642C5"/>
    <w:rsid w:val="00464CA0"/>
    <w:rsid w:val="00464CC9"/>
    <w:rsid w:val="0046516A"/>
    <w:rsid w:val="00466B46"/>
    <w:rsid w:val="00466CD1"/>
    <w:rsid w:val="00466E48"/>
    <w:rsid w:val="00466F2C"/>
    <w:rsid w:val="00467602"/>
    <w:rsid w:val="004701E1"/>
    <w:rsid w:val="00470625"/>
    <w:rsid w:val="00471FEC"/>
    <w:rsid w:val="00472199"/>
    <w:rsid w:val="00472DAB"/>
    <w:rsid w:val="004737E5"/>
    <w:rsid w:val="00474D27"/>
    <w:rsid w:val="00475088"/>
    <w:rsid w:val="004758C4"/>
    <w:rsid w:val="00475B73"/>
    <w:rsid w:val="00476E2D"/>
    <w:rsid w:val="00477A8E"/>
    <w:rsid w:val="004805E1"/>
    <w:rsid w:val="00480746"/>
    <w:rsid w:val="00480D27"/>
    <w:rsid w:val="00480E1A"/>
    <w:rsid w:val="00481012"/>
    <w:rsid w:val="004820B5"/>
    <w:rsid w:val="004828EE"/>
    <w:rsid w:val="00483B7C"/>
    <w:rsid w:val="00483BF1"/>
    <w:rsid w:val="0048419E"/>
    <w:rsid w:val="0048558F"/>
    <w:rsid w:val="00485FBD"/>
    <w:rsid w:val="0048608D"/>
    <w:rsid w:val="00486FC5"/>
    <w:rsid w:val="00487693"/>
    <w:rsid w:val="00487E20"/>
    <w:rsid w:val="00490F60"/>
    <w:rsid w:val="004913D2"/>
    <w:rsid w:val="00491657"/>
    <w:rsid w:val="00491E17"/>
    <w:rsid w:val="004920EC"/>
    <w:rsid w:val="00492574"/>
    <w:rsid w:val="004936B5"/>
    <w:rsid w:val="00493C75"/>
    <w:rsid w:val="0049424D"/>
    <w:rsid w:val="00494635"/>
    <w:rsid w:val="004953D7"/>
    <w:rsid w:val="00495630"/>
    <w:rsid w:val="00495BF1"/>
    <w:rsid w:val="0049605D"/>
    <w:rsid w:val="004966C1"/>
    <w:rsid w:val="004974B6"/>
    <w:rsid w:val="004A2440"/>
    <w:rsid w:val="004A2539"/>
    <w:rsid w:val="004A2811"/>
    <w:rsid w:val="004A31FA"/>
    <w:rsid w:val="004A3EC0"/>
    <w:rsid w:val="004A4CEA"/>
    <w:rsid w:val="004A57A2"/>
    <w:rsid w:val="004A6944"/>
    <w:rsid w:val="004A75A2"/>
    <w:rsid w:val="004A7C9F"/>
    <w:rsid w:val="004B30C8"/>
    <w:rsid w:val="004B3B91"/>
    <w:rsid w:val="004B3F1E"/>
    <w:rsid w:val="004B4C60"/>
    <w:rsid w:val="004B4C9A"/>
    <w:rsid w:val="004B4EA1"/>
    <w:rsid w:val="004B5ECF"/>
    <w:rsid w:val="004B5F29"/>
    <w:rsid w:val="004B68C3"/>
    <w:rsid w:val="004B6CB2"/>
    <w:rsid w:val="004B767E"/>
    <w:rsid w:val="004C03C0"/>
    <w:rsid w:val="004C1077"/>
    <w:rsid w:val="004C1D3E"/>
    <w:rsid w:val="004C1EC9"/>
    <w:rsid w:val="004C2EE9"/>
    <w:rsid w:val="004C4653"/>
    <w:rsid w:val="004C4B10"/>
    <w:rsid w:val="004C4C9F"/>
    <w:rsid w:val="004C54A0"/>
    <w:rsid w:val="004C5DA1"/>
    <w:rsid w:val="004C6C1B"/>
    <w:rsid w:val="004C7108"/>
    <w:rsid w:val="004C7309"/>
    <w:rsid w:val="004C7BBD"/>
    <w:rsid w:val="004D0609"/>
    <w:rsid w:val="004D0B64"/>
    <w:rsid w:val="004D14AE"/>
    <w:rsid w:val="004D19DB"/>
    <w:rsid w:val="004D1B8A"/>
    <w:rsid w:val="004D1D2B"/>
    <w:rsid w:val="004D1E76"/>
    <w:rsid w:val="004D281F"/>
    <w:rsid w:val="004D3A9D"/>
    <w:rsid w:val="004D3F2E"/>
    <w:rsid w:val="004D3F60"/>
    <w:rsid w:val="004D5013"/>
    <w:rsid w:val="004D5351"/>
    <w:rsid w:val="004D6386"/>
    <w:rsid w:val="004D6494"/>
    <w:rsid w:val="004D6C41"/>
    <w:rsid w:val="004D7CBF"/>
    <w:rsid w:val="004D7E62"/>
    <w:rsid w:val="004E199C"/>
    <w:rsid w:val="004E2907"/>
    <w:rsid w:val="004E3244"/>
    <w:rsid w:val="004E4833"/>
    <w:rsid w:val="004E4A1E"/>
    <w:rsid w:val="004E6A1E"/>
    <w:rsid w:val="004E7E11"/>
    <w:rsid w:val="004E7EBC"/>
    <w:rsid w:val="004F03A9"/>
    <w:rsid w:val="004F04BF"/>
    <w:rsid w:val="004F120D"/>
    <w:rsid w:val="004F1880"/>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4E02"/>
    <w:rsid w:val="005053AB"/>
    <w:rsid w:val="00505D78"/>
    <w:rsid w:val="005068DA"/>
    <w:rsid w:val="00506DA9"/>
    <w:rsid w:val="005071B3"/>
    <w:rsid w:val="0050734D"/>
    <w:rsid w:val="005079B7"/>
    <w:rsid w:val="00507B65"/>
    <w:rsid w:val="00507E9E"/>
    <w:rsid w:val="005100F8"/>
    <w:rsid w:val="005109CC"/>
    <w:rsid w:val="00511232"/>
    <w:rsid w:val="005133DF"/>
    <w:rsid w:val="00516C36"/>
    <w:rsid w:val="0051709F"/>
    <w:rsid w:val="005171BE"/>
    <w:rsid w:val="0051731C"/>
    <w:rsid w:val="005179CD"/>
    <w:rsid w:val="00520C1A"/>
    <w:rsid w:val="00520F64"/>
    <w:rsid w:val="005217CE"/>
    <w:rsid w:val="00522E47"/>
    <w:rsid w:val="005230F2"/>
    <w:rsid w:val="005247CD"/>
    <w:rsid w:val="0052553B"/>
    <w:rsid w:val="005255BF"/>
    <w:rsid w:val="00525CAC"/>
    <w:rsid w:val="005262EB"/>
    <w:rsid w:val="0053089D"/>
    <w:rsid w:val="00530BBD"/>
    <w:rsid w:val="00530FE7"/>
    <w:rsid w:val="005311A1"/>
    <w:rsid w:val="00532892"/>
    <w:rsid w:val="00533993"/>
    <w:rsid w:val="00534178"/>
    <w:rsid w:val="005351EE"/>
    <w:rsid w:val="00536157"/>
    <w:rsid w:val="0053677C"/>
    <w:rsid w:val="0053730D"/>
    <w:rsid w:val="00537C16"/>
    <w:rsid w:val="00537CFC"/>
    <w:rsid w:val="00537FBF"/>
    <w:rsid w:val="00540459"/>
    <w:rsid w:val="00540C2D"/>
    <w:rsid w:val="00541F1B"/>
    <w:rsid w:val="005420CE"/>
    <w:rsid w:val="00542B34"/>
    <w:rsid w:val="005430AC"/>
    <w:rsid w:val="00543279"/>
    <w:rsid w:val="00543579"/>
    <w:rsid w:val="005438D7"/>
    <w:rsid w:val="005438F9"/>
    <w:rsid w:val="0054391E"/>
    <w:rsid w:val="0054408C"/>
    <w:rsid w:val="005443D3"/>
    <w:rsid w:val="00545173"/>
    <w:rsid w:val="00546C9B"/>
    <w:rsid w:val="005473B1"/>
    <w:rsid w:val="0054797A"/>
    <w:rsid w:val="00551D95"/>
    <w:rsid w:val="00551E4E"/>
    <w:rsid w:val="00552B98"/>
    <w:rsid w:val="00553839"/>
    <w:rsid w:val="00554BF6"/>
    <w:rsid w:val="00554E14"/>
    <w:rsid w:val="005553E6"/>
    <w:rsid w:val="0055604D"/>
    <w:rsid w:val="0055734A"/>
    <w:rsid w:val="00557DA8"/>
    <w:rsid w:val="005616E6"/>
    <w:rsid w:val="005618D5"/>
    <w:rsid w:val="00561F8F"/>
    <w:rsid w:val="005623D0"/>
    <w:rsid w:val="005624B6"/>
    <w:rsid w:val="005635C3"/>
    <w:rsid w:val="00564331"/>
    <w:rsid w:val="0056477F"/>
    <w:rsid w:val="00564CD3"/>
    <w:rsid w:val="00565588"/>
    <w:rsid w:val="00565D98"/>
    <w:rsid w:val="00567649"/>
    <w:rsid w:val="005676A4"/>
    <w:rsid w:val="00567A94"/>
    <w:rsid w:val="00567ED4"/>
    <w:rsid w:val="00570CCD"/>
    <w:rsid w:val="0057139E"/>
    <w:rsid w:val="005718A9"/>
    <w:rsid w:val="00571915"/>
    <w:rsid w:val="0057336C"/>
    <w:rsid w:val="00573C07"/>
    <w:rsid w:val="00575759"/>
    <w:rsid w:val="00575F0E"/>
    <w:rsid w:val="00576830"/>
    <w:rsid w:val="00576DB8"/>
    <w:rsid w:val="00576F16"/>
    <w:rsid w:val="00577997"/>
    <w:rsid w:val="005779E8"/>
    <w:rsid w:val="00577A90"/>
    <w:rsid w:val="005800F7"/>
    <w:rsid w:val="0058020D"/>
    <w:rsid w:val="005806F3"/>
    <w:rsid w:val="005807CF"/>
    <w:rsid w:val="00580F58"/>
    <w:rsid w:val="0058141F"/>
    <w:rsid w:val="005816FD"/>
    <w:rsid w:val="00582031"/>
    <w:rsid w:val="0058353F"/>
    <w:rsid w:val="005836F2"/>
    <w:rsid w:val="0058397E"/>
    <w:rsid w:val="00583A1D"/>
    <w:rsid w:val="00583A52"/>
    <w:rsid w:val="00584A89"/>
    <w:rsid w:val="005854AC"/>
    <w:rsid w:val="0058605C"/>
    <w:rsid w:val="0058620C"/>
    <w:rsid w:val="00587AFB"/>
    <w:rsid w:val="00590328"/>
    <w:rsid w:val="00590498"/>
    <w:rsid w:val="00591A96"/>
    <w:rsid w:val="00592031"/>
    <w:rsid w:val="00592CF7"/>
    <w:rsid w:val="00592EC8"/>
    <w:rsid w:val="00592ED7"/>
    <w:rsid w:val="0059527A"/>
    <w:rsid w:val="0059589A"/>
    <w:rsid w:val="00596D52"/>
    <w:rsid w:val="00597BF2"/>
    <w:rsid w:val="005A016B"/>
    <w:rsid w:val="005A07E5"/>
    <w:rsid w:val="005A0D0D"/>
    <w:rsid w:val="005A13B5"/>
    <w:rsid w:val="005A218E"/>
    <w:rsid w:val="005A328B"/>
    <w:rsid w:val="005A34A8"/>
    <w:rsid w:val="005A391E"/>
    <w:rsid w:val="005A472D"/>
    <w:rsid w:val="005A5339"/>
    <w:rsid w:val="005A570E"/>
    <w:rsid w:val="005A5742"/>
    <w:rsid w:val="005A593A"/>
    <w:rsid w:val="005A6F5A"/>
    <w:rsid w:val="005B21BB"/>
    <w:rsid w:val="005B24AA"/>
    <w:rsid w:val="005B2874"/>
    <w:rsid w:val="005B3803"/>
    <w:rsid w:val="005B388C"/>
    <w:rsid w:val="005B4213"/>
    <w:rsid w:val="005B4C0D"/>
    <w:rsid w:val="005B58E6"/>
    <w:rsid w:val="005B5AE2"/>
    <w:rsid w:val="005B5E09"/>
    <w:rsid w:val="005B67FB"/>
    <w:rsid w:val="005B7D10"/>
    <w:rsid w:val="005C040D"/>
    <w:rsid w:val="005C0BC9"/>
    <w:rsid w:val="005C2C24"/>
    <w:rsid w:val="005C397D"/>
    <w:rsid w:val="005C3BE1"/>
    <w:rsid w:val="005C3D3D"/>
    <w:rsid w:val="005C4027"/>
    <w:rsid w:val="005C40D0"/>
    <w:rsid w:val="005C506D"/>
    <w:rsid w:val="005C5CBE"/>
    <w:rsid w:val="005C7FB6"/>
    <w:rsid w:val="005D112C"/>
    <w:rsid w:val="005D2F61"/>
    <w:rsid w:val="005D40CC"/>
    <w:rsid w:val="005D41EF"/>
    <w:rsid w:val="005D43BF"/>
    <w:rsid w:val="005D4884"/>
    <w:rsid w:val="005D4ED8"/>
    <w:rsid w:val="005D534B"/>
    <w:rsid w:val="005D666D"/>
    <w:rsid w:val="005D6C23"/>
    <w:rsid w:val="005D6D5C"/>
    <w:rsid w:val="005D6ECE"/>
    <w:rsid w:val="005D713D"/>
    <w:rsid w:val="005E0E41"/>
    <w:rsid w:val="005E17EA"/>
    <w:rsid w:val="005E2260"/>
    <w:rsid w:val="005E3539"/>
    <w:rsid w:val="005E3918"/>
    <w:rsid w:val="005E44AA"/>
    <w:rsid w:val="005E5227"/>
    <w:rsid w:val="005E544F"/>
    <w:rsid w:val="005E632D"/>
    <w:rsid w:val="005E7470"/>
    <w:rsid w:val="005E7D33"/>
    <w:rsid w:val="005F071F"/>
    <w:rsid w:val="005F3022"/>
    <w:rsid w:val="005F335B"/>
    <w:rsid w:val="005F390D"/>
    <w:rsid w:val="005F3B5F"/>
    <w:rsid w:val="005F473A"/>
    <w:rsid w:val="005F505A"/>
    <w:rsid w:val="005F5483"/>
    <w:rsid w:val="005F75CC"/>
    <w:rsid w:val="005F7E49"/>
    <w:rsid w:val="00600170"/>
    <w:rsid w:val="00601938"/>
    <w:rsid w:val="00601AC6"/>
    <w:rsid w:val="0060222D"/>
    <w:rsid w:val="00602D34"/>
    <w:rsid w:val="0060335D"/>
    <w:rsid w:val="00603E07"/>
    <w:rsid w:val="00604716"/>
    <w:rsid w:val="00604A03"/>
    <w:rsid w:val="006069E8"/>
    <w:rsid w:val="00606C44"/>
    <w:rsid w:val="0061197A"/>
    <w:rsid w:val="006120FA"/>
    <w:rsid w:val="006124F4"/>
    <w:rsid w:val="006129B7"/>
    <w:rsid w:val="00612A67"/>
    <w:rsid w:val="00613557"/>
    <w:rsid w:val="0061362F"/>
    <w:rsid w:val="00613992"/>
    <w:rsid w:val="00613E9E"/>
    <w:rsid w:val="00614F4D"/>
    <w:rsid w:val="0061519D"/>
    <w:rsid w:val="00615B12"/>
    <w:rsid w:val="00617B5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2F8E"/>
    <w:rsid w:val="0063350A"/>
    <w:rsid w:val="006339F8"/>
    <w:rsid w:val="00633F80"/>
    <w:rsid w:val="006342E9"/>
    <w:rsid w:val="006354AA"/>
    <w:rsid w:val="0063558D"/>
    <w:rsid w:val="00635666"/>
    <w:rsid w:val="00635CF2"/>
    <w:rsid w:val="006375C4"/>
    <w:rsid w:val="0063766A"/>
    <w:rsid w:val="00637B99"/>
    <w:rsid w:val="00637E6F"/>
    <w:rsid w:val="00641B2D"/>
    <w:rsid w:val="00642932"/>
    <w:rsid w:val="00643A48"/>
    <w:rsid w:val="00643C22"/>
    <w:rsid w:val="00644E15"/>
    <w:rsid w:val="00645095"/>
    <w:rsid w:val="00645408"/>
    <w:rsid w:val="00645CA6"/>
    <w:rsid w:val="0064626E"/>
    <w:rsid w:val="006469A5"/>
    <w:rsid w:val="0064744B"/>
    <w:rsid w:val="0064748A"/>
    <w:rsid w:val="0064758B"/>
    <w:rsid w:val="00647632"/>
    <w:rsid w:val="006510EB"/>
    <w:rsid w:val="006512B8"/>
    <w:rsid w:val="00652411"/>
    <w:rsid w:val="00652E73"/>
    <w:rsid w:val="006538CF"/>
    <w:rsid w:val="00654A02"/>
    <w:rsid w:val="00655062"/>
    <w:rsid w:val="006550DF"/>
    <w:rsid w:val="006556DD"/>
    <w:rsid w:val="00655723"/>
    <w:rsid w:val="006569FE"/>
    <w:rsid w:val="00656A7D"/>
    <w:rsid w:val="00657A4F"/>
    <w:rsid w:val="00657CDC"/>
    <w:rsid w:val="00657DD3"/>
    <w:rsid w:val="00657E7F"/>
    <w:rsid w:val="00657F3A"/>
    <w:rsid w:val="00660A42"/>
    <w:rsid w:val="0066192D"/>
    <w:rsid w:val="00661A3F"/>
    <w:rsid w:val="006624BD"/>
    <w:rsid w:val="00662A83"/>
    <w:rsid w:val="00663846"/>
    <w:rsid w:val="006639DC"/>
    <w:rsid w:val="00663AFD"/>
    <w:rsid w:val="00663E75"/>
    <w:rsid w:val="00664154"/>
    <w:rsid w:val="006646F9"/>
    <w:rsid w:val="0066492F"/>
    <w:rsid w:val="00664FB1"/>
    <w:rsid w:val="00666A7A"/>
    <w:rsid w:val="00666B24"/>
    <w:rsid w:val="00667A16"/>
    <w:rsid w:val="00667B1F"/>
    <w:rsid w:val="00667B68"/>
    <w:rsid w:val="00670413"/>
    <w:rsid w:val="00670EB0"/>
    <w:rsid w:val="00671E93"/>
    <w:rsid w:val="0067205A"/>
    <w:rsid w:val="006720C7"/>
    <w:rsid w:val="00672299"/>
    <w:rsid w:val="006722C9"/>
    <w:rsid w:val="00672537"/>
    <w:rsid w:val="00672E19"/>
    <w:rsid w:val="00673776"/>
    <w:rsid w:val="00673B2D"/>
    <w:rsid w:val="00673B9C"/>
    <w:rsid w:val="0067437C"/>
    <w:rsid w:val="00675BF7"/>
    <w:rsid w:val="00676659"/>
    <w:rsid w:val="0067681A"/>
    <w:rsid w:val="00676D39"/>
    <w:rsid w:val="00677113"/>
    <w:rsid w:val="00677396"/>
    <w:rsid w:val="00677441"/>
    <w:rsid w:val="00677A86"/>
    <w:rsid w:val="00680152"/>
    <w:rsid w:val="00680A8A"/>
    <w:rsid w:val="00681BF3"/>
    <w:rsid w:val="00681D6E"/>
    <w:rsid w:val="00681EFF"/>
    <w:rsid w:val="006825E9"/>
    <w:rsid w:val="00682AF5"/>
    <w:rsid w:val="00682B80"/>
    <w:rsid w:val="00682D18"/>
    <w:rsid w:val="00682EE6"/>
    <w:rsid w:val="0068323D"/>
    <w:rsid w:val="0068328D"/>
    <w:rsid w:val="006833CE"/>
    <w:rsid w:val="00683696"/>
    <w:rsid w:val="0068384D"/>
    <w:rsid w:val="00683CE9"/>
    <w:rsid w:val="00683F94"/>
    <w:rsid w:val="00684055"/>
    <w:rsid w:val="00685E63"/>
    <w:rsid w:val="0068667E"/>
    <w:rsid w:val="0068676B"/>
    <w:rsid w:val="006867B8"/>
    <w:rsid w:val="00686D3E"/>
    <w:rsid w:val="00687A96"/>
    <w:rsid w:val="00687BF9"/>
    <w:rsid w:val="00687DAC"/>
    <w:rsid w:val="0069036C"/>
    <w:rsid w:val="006928C6"/>
    <w:rsid w:val="00693240"/>
    <w:rsid w:val="0069495A"/>
    <w:rsid w:val="00694D04"/>
    <w:rsid w:val="006957BA"/>
    <w:rsid w:val="00695A44"/>
    <w:rsid w:val="00695FA6"/>
    <w:rsid w:val="00696859"/>
    <w:rsid w:val="006969A9"/>
    <w:rsid w:val="00696E92"/>
    <w:rsid w:val="0069766A"/>
    <w:rsid w:val="00697945"/>
    <w:rsid w:val="00697C6A"/>
    <w:rsid w:val="006A0AD2"/>
    <w:rsid w:val="006A0F3A"/>
    <w:rsid w:val="006A1C12"/>
    <w:rsid w:val="006A2021"/>
    <w:rsid w:val="006A20C8"/>
    <w:rsid w:val="006A2D81"/>
    <w:rsid w:val="006A2F3F"/>
    <w:rsid w:val="006A715C"/>
    <w:rsid w:val="006A7496"/>
    <w:rsid w:val="006A7866"/>
    <w:rsid w:val="006A7914"/>
    <w:rsid w:val="006A7A5F"/>
    <w:rsid w:val="006B0E9E"/>
    <w:rsid w:val="006B1680"/>
    <w:rsid w:val="006B1AAE"/>
    <w:rsid w:val="006B1F7C"/>
    <w:rsid w:val="006B2230"/>
    <w:rsid w:val="006B2FE6"/>
    <w:rsid w:val="006B3210"/>
    <w:rsid w:val="006B3361"/>
    <w:rsid w:val="006B3754"/>
    <w:rsid w:val="006B37FE"/>
    <w:rsid w:val="006B496A"/>
    <w:rsid w:val="006B4998"/>
    <w:rsid w:val="006B5874"/>
    <w:rsid w:val="006B7047"/>
    <w:rsid w:val="006C09CD"/>
    <w:rsid w:val="006C0A07"/>
    <w:rsid w:val="006C191F"/>
    <w:rsid w:val="006C22B8"/>
    <w:rsid w:val="006C24B3"/>
    <w:rsid w:val="006C342C"/>
    <w:rsid w:val="006C417C"/>
    <w:rsid w:val="006C41A4"/>
    <w:rsid w:val="006C463B"/>
    <w:rsid w:val="006C4644"/>
    <w:rsid w:val="006C4D62"/>
    <w:rsid w:val="006C4E03"/>
    <w:rsid w:val="006C4E28"/>
    <w:rsid w:val="006C5016"/>
    <w:rsid w:val="006C60CD"/>
    <w:rsid w:val="006C66FA"/>
    <w:rsid w:val="006C6861"/>
    <w:rsid w:val="006C6DC2"/>
    <w:rsid w:val="006C7A73"/>
    <w:rsid w:val="006D020B"/>
    <w:rsid w:val="006D022B"/>
    <w:rsid w:val="006D0DA8"/>
    <w:rsid w:val="006D1EBA"/>
    <w:rsid w:val="006D2161"/>
    <w:rsid w:val="006D25DB"/>
    <w:rsid w:val="006D3040"/>
    <w:rsid w:val="006D490E"/>
    <w:rsid w:val="006D5D4F"/>
    <w:rsid w:val="006D6693"/>
    <w:rsid w:val="006D7C45"/>
    <w:rsid w:val="006E08D4"/>
    <w:rsid w:val="006E0AA3"/>
    <w:rsid w:val="006E145F"/>
    <w:rsid w:val="006E1DA7"/>
    <w:rsid w:val="006E2730"/>
    <w:rsid w:val="006E2A1C"/>
    <w:rsid w:val="006E2FC4"/>
    <w:rsid w:val="006E33A4"/>
    <w:rsid w:val="006E3A6D"/>
    <w:rsid w:val="006E3B9E"/>
    <w:rsid w:val="006E4682"/>
    <w:rsid w:val="006E4C76"/>
    <w:rsid w:val="006E5461"/>
    <w:rsid w:val="006E547A"/>
    <w:rsid w:val="006E6115"/>
    <w:rsid w:val="006E64C2"/>
    <w:rsid w:val="006E65F1"/>
    <w:rsid w:val="006E6701"/>
    <w:rsid w:val="006E680C"/>
    <w:rsid w:val="006E7950"/>
    <w:rsid w:val="006E7A5F"/>
    <w:rsid w:val="006F01E0"/>
    <w:rsid w:val="006F0A54"/>
    <w:rsid w:val="006F0CFB"/>
    <w:rsid w:val="006F1695"/>
    <w:rsid w:val="006F18CB"/>
    <w:rsid w:val="006F29E0"/>
    <w:rsid w:val="006F3031"/>
    <w:rsid w:val="006F3193"/>
    <w:rsid w:val="006F3AF4"/>
    <w:rsid w:val="006F564E"/>
    <w:rsid w:val="006F59E3"/>
    <w:rsid w:val="006F5A16"/>
    <w:rsid w:val="00700246"/>
    <w:rsid w:val="00700305"/>
    <w:rsid w:val="00700405"/>
    <w:rsid w:val="00700810"/>
    <w:rsid w:val="00700FE0"/>
    <w:rsid w:val="0070129A"/>
    <w:rsid w:val="00701742"/>
    <w:rsid w:val="0070201D"/>
    <w:rsid w:val="00703D98"/>
    <w:rsid w:val="007052B6"/>
    <w:rsid w:val="0070615C"/>
    <w:rsid w:val="0070641E"/>
    <w:rsid w:val="00706D92"/>
    <w:rsid w:val="00706E82"/>
    <w:rsid w:val="00707065"/>
    <w:rsid w:val="00707408"/>
    <w:rsid w:val="00707D6B"/>
    <w:rsid w:val="00707F52"/>
    <w:rsid w:val="007102AA"/>
    <w:rsid w:val="00710828"/>
    <w:rsid w:val="007120C2"/>
    <w:rsid w:val="007124D0"/>
    <w:rsid w:val="00713AA9"/>
    <w:rsid w:val="00713C83"/>
    <w:rsid w:val="00714D27"/>
    <w:rsid w:val="00715717"/>
    <w:rsid w:val="00715EFD"/>
    <w:rsid w:val="00716AB1"/>
    <w:rsid w:val="007175A6"/>
    <w:rsid w:val="007201C9"/>
    <w:rsid w:val="00720310"/>
    <w:rsid w:val="00720681"/>
    <w:rsid w:val="00720A91"/>
    <w:rsid w:val="00720BAE"/>
    <w:rsid w:val="00721050"/>
    <w:rsid w:val="00722738"/>
    <w:rsid w:val="007232A1"/>
    <w:rsid w:val="0072455C"/>
    <w:rsid w:val="00724C5E"/>
    <w:rsid w:val="00724C82"/>
    <w:rsid w:val="00724D22"/>
    <w:rsid w:val="007256D5"/>
    <w:rsid w:val="00725F10"/>
    <w:rsid w:val="00726523"/>
    <w:rsid w:val="00731AD1"/>
    <w:rsid w:val="007339C2"/>
    <w:rsid w:val="0073405F"/>
    <w:rsid w:val="007350A9"/>
    <w:rsid w:val="007353D9"/>
    <w:rsid w:val="00736E54"/>
    <w:rsid w:val="007404D3"/>
    <w:rsid w:val="007405E8"/>
    <w:rsid w:val="00740A00"/>
    <w:rsid w:val="00740F7E"/>
    <w:rsid w:val="00741540"/>
    <w:rsid w:val="00741A05"/>
    <w:rsid w:val="00741B69"/>
    <w:rsid w:val="007423A6"/>
    <w:rsid w:val="0074253A"/>
    <w:rsid w:val="007430AE"/>
    <w:rsid w:val="00744242"/>
    <w:rsid w:val="00744D0B"/>
    <w:rsid w:val="00745F32"/>
    <w:rsid w:val="007462D8"/>
    <w:rsid w:val="00746C4A"/>
    <w:rsid w:val="007472C2"/>
    <w:rsid w:val="00747342"/>
    <w:rsid w:val="00747A06"/>
    <w:rsid w:val="00750351"/>
    <w:rsid w:val="007504D7"/>
    <w:rsid w:val="00750D5F"/>
    <w:rsid w:val="007511F2"/>
    <w:rsid w:val="0075256C"/>
    <w:rsid w:val="00752D37"/>
    <w:rsid w:val="00752FD7"/>
    <w:rsid w:val="0075388D"/>
    <w:rsid w:val="007543BC"/>
    <w:rsid w:val="00754875"/>
    <w:rsid w:val="00754BBE"/>
    <w:rsid w:val="0075545E"/>
    <w:rsid w:val="00756CBB"/>
    <w:rsid w:val="00757F94"/>
    <w:rsid w:val="0076029C"/>
    <w:rsid w:val="00760A2E"/>
    <w:rsid w:val="00760C24"/>
    <w:rsid w:val="007613C6"/>
    <w:rsid w:val="00761F87"/>
    <w:rsid w:val="00761FB0"/>
    <w:rsid w:val="007621DB"/>
    <w:rsid w:val="00762332"/>
    <w:rsid w:val="00762B88"/>
    <w:rsid w:val="0076301B"/>
    <w:rsid w:val="007631B6"/>
    <w:rsid w:val="007631DB"/>
    <w:rsid w:val="00763C9E"/>
    <w:rsid w:val="0076494F"/>
    <w:rsid w:val="00766E1A"/>
    <w:rsid w:val="007671B0"/>
    <w:rsid w:val="007673A0"/>
    <w:rsid w:val="007678C5"/>
    <w:rsid w:val="00770572"/>
    <w:rsid w:val="00770EFB"/>
    <w:rsid w:val="00770F4C"/>
    <w:rsid w:val="00771882"/>
    <w:rsid w:val="007719B2"/>
    <w:rsid w:val="00771FA2"/>
    <w:rsid w:val="00772C2A"/>
    <w:rsid w:val="00773D22"/>
    <w:rsid w:val="0077416B"/>
    <w:rsid w:val="00774DAB"/>
    <w:rsid w:val="00775612"/>
    <w:rsid w:val="007756E3"/>
    <w:rsid w:val="00775D81"/>
    <w:rsid w:val="00776B38"/>
    <w:rsid w:val="007774CF"/>
    <w:rsid w:val="00780071"/>
    <w:rsid w:val="00781B51"/>
    <w:rsid w:val="00781D4E"/>
    <w:rsid w:val="00782218"/>
    <w:rsid w:val="007831E9"/>
    <w:rsid w:val="00783650"/>
    <w:rsid w:val="007837AD"/>
    <w:rsid w:val="00784CAC"/>
    <w:rsid w:val="00785EE7"/>
    <w:rsid w:val="00786938"/>
    <w:rsid w:val="0078745D"/>
    <w:rsid w:val="00787B45"/>
    <w:rsid w:val="00787EC1"/>
    <w:rsid w:val="0079024F"/>
    <w:rsid w:val="0079129E"/>
    <w:rsid w:val="00792251"/>
    <w:rsid w:val="007929AA"/>
    <w:rsid w:val="00792F6C"/>
    <w:rsid w:val="00793EF0"/>
    <w:rsid w:val="0079470D"/>
    <w:rsid w:val="00794D76"/>
    <w:rsid w:val="00795053"/>
    <w:rsid w:val="007955F8"/>
    <w:rsid w:val="0079597D"/>
    <w:rsid w:val="00795F57"/>
    <w:rsid w:val="00796324"/>
    <w:rsid w:val="00796AE9"/>
    <w:rsid w:val="00797395"/>
    <w:rsid w:val="007A03F0"/>
    <w:rsid w:val="007A0416"/>
    <w:rsid w:val="007A0C65"/>
    <w:rsid w:val="007A1443"/>
    <w:rsid w:val="007A15D8"/>
    <w:rsid w:val="007A1727"/>
    <w:rsid w:val="007A1DC4"/>
    <w:rsid w:val="007A1F08"/>
    <w:rsid w:val="007A3099"/>
    <w:rsid w:val="007A34D0"/>
    <w:rsid w:val="007A62F9"/>
    <w:rsid w:val="007A7C4F"/>
    <w:rsid w:val="007B0271"/>
    <w:rsid w:val="007B08E5"/>
    <w:rsid w:val="007B171D"/>
    <w:rsid w:val="007B25AF"/>
    <w:rsid w:val="007B49DF"/>
    <w:rsid w:val="007B4FB4"/>
    <w:rsid w:val="007B5047"/>
    <w:rsid w:val="007B63E2"/>
    <w:rsid w:val="007B746C"/>
    <w:rsid w:val="007C06BC"/>
    <w:rsid w:val="007C09DD"/>
    <w:rsid w:val="007C1195"/>
    <w:rsid w:val="007C1785"/>
    <w:rsid w:val="007C1CE2"/>
    <w:rsid w:val="007C2754"/>
    <w:rsid w:val="007C2C84"/>
    <w:rsid w:val="007C2F32"/>
    <w:rsid w:val="007C3665"/>
    <w:rsid w:val="007C4639"/>
    <w:rsid w:val="007C478A"/>
    <w:rsid w:val="007C4B57"/>
    <w:rsid w:val="007C79C3"/>
    <w:rsid w:val="007D01B3"/>
    <w:rsid w:val="007D07A2"/>
    <w:rsid w:val="007D0CBD"/>
    <w:rsid w:val="007D195A"/>
    <w:rsid w:val="007D1A5C"/>
    <w:rsid w:val="007D41B3"/>
    <w:rsid w:val="007D47E6"/>
    <w:rsid w:val="007D4A66"/>
    <w:rsid w:val="007D52E1"/>
    <w:rsid w:val="007D6905"/>
    <w:rsid w:val="007D7449"/>
    <w:rsid w:val="007E0792"/>
    <w:rsid w:val="007E0944"/>
    <w:rsid w:val="007E117C"/>
    <w:rsid w:val="007E1291"/>
    <w:rsid w:val="007E1B90"/>
    <w:rsid w:val="007E1C35"/>
    <w:rsid w:val="007E1E6D"/>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31B"/>
    <w:rsid w:val="007F2FA3"/>
    <w:rsid w:val="007F31C1"/>
    <w:rsid w:val="007F32F0"/>
    <w:rsid w:val="007F42E2"/>
    <w:rsid w:val="007F482C"/>
    <w:rsid w:val="007F52C2"/>
    <w:rsid w:val="007F6388"/>
    <w:rsid w:val="007F63CD"/>
    <w:rsid w:val="007F6851"/>
    <w:rsid w:val="008004FD"/>
    <w:rsid w:val="00800A1F"/>
    <w:rsid w:val="00800B51"/>
    <w:rsid w:val="00800CF7"/>
    <w:rsid w:val="00801258"/>
    <w:rsid w:val="0080148A"/>
    <w:rsid w:val="008023F6"/>
    <w:rsid w:val="008030F4"/>
    <w:rsid w:val="00805421"/>
    <w:rsid w:val="00805C8C"/>
    <w:rsid w:val="00805FA5"/>
    <w:rsid w:val="008073F6"/>
    <w:rsid w:val="00810D81"/>
    <w:rsid w:val="008113C4"/>
    <w:rsid w:val="00811583"/>
    <w:rsid w:val="00811AAC"/>
    <w:rsid w:val="00811E47"/>
    <w:rsid w:val="008127B1"/>
    <w:rsid w:val="00812A59"/>
    <w:rsid w:val="008138EB"/>
    <w:rsid w:val="00814618"/>
    <w:rsid w:val="00814CEC"/>
    <w:rsid w:val="00815EDB"/>
    <w:rsid w:val="00817602"/>
    <w:rsid w:val="00817769"/>
    <w:rsid w:val="008200CF"/>
    <w:rsid w:val="008200F0"/>
    <w:rsid w:val="008204DA"/>
    <w:rsid w:val="00820783"/>
    <w:rsid w:val="00821C98"/>
    <w:rsid w:val="00821E09"/>
    <w:rsid w:val="008227BA"/>
    <w:rsid w:val="0082345C"/>
    <w:rsid w:val="0082366B"/>
    <w:rsid w:val="0082452D"/>
    <w:rsid w:val="00824AC4"/>
    <w:rsid w:val="00824C1A"/>
    <w:rsid w:val="0082570F"/>
    <w:rsid w:val="00825FAB"/>
    <w:rsid w:val="0082672D"/>
    <w:rsid w:val="0082725F"/>
    <w:rsid w:val="00830B60"/>
    <w:rsid w:val="00831500"/>
    <w:rsid w:val="00832281"/>
    <w:rsid w:val="0083228A"/>
    <w:rsid w:val="008324D7"/>
    <w:rsid w:val="00832621"/>
    <w:rsid w:val="00832629"/>
    <w:rsid w:val="00833F1A"/>
    <w:rsid w:val="008345EF"/>
    <w:rsid w:val="00836A31"/>
    <w:rsid w:val="00836DF4"/>
    <w:rsid w:val="008370D8"/>
    <w:rsid w:val="0083792E"/>
    <w:rsid w:val="008405E2"/>
    <w:rsid w:val="008410AF"/>
    <w:rsid w:val="0084118A"/>
    <w:rsid w:val="00841725"/>
    <w:rsid w:val="008419F5"/>
    <w:rsid w:val="00842362"/>
    <w:rsid w:val="00842B21"/>
    <w:rsid w:val="00843068"/>
    <w:rsid w:val="00843894"/>
    <w:rsid w:val="00845478"/>
    <w:rsid w:val="00845BC5"/>
    <w:rsid w:val="0084606E"/>
    <w:rsid w:val="0084681E"/>
    <w:rsid w:val="00847296"/>
    <w:rsid w:val="0085099A"/>
    <w:rsid w:val="008509D7"/>
    <w:rsid w:val="0085135B"/>
    <w:rsid w:val="00851D29"/>
    <w:rsid w:val="00853B0C"/>
    <w:rsid w:val="008547E2"/>
    <w:rsid w:val="008550A5"/>
    <w:rsid w:val="00855447"/>
    <w:rsid w:val="008554B3"/>
    <w:rsid w:val="008563EB"/>
    <w:rsid w:val="00856D54"/>
    <w:rsid w:val="008577A6"/>
    <w:rsid w:val="00860670"/>
    <w:rsid w:val="0086069D"/>
    <w:rsid w:val="00860A88"/>
    <w:rsid w:val="00861128"/>
    <w:rsid w:val="008611C8"/>
    <w:rsid w:val="00861BF3"/>
    <w:rsid w:val="00862549"/>
    <w:rsid w:val="008628DA"/>
    <w:rsid w:val="00862D78"/>
    <w:rsid w:val="00863A61"/>
    <w:rsid w:val="00863AEA"/>
    <w:rsid w:val="00863E41"/>
    <w:rsid w:val="00863EBF"/>
    <w:rsid w:val="0086587B"/>
    <w:rsid w:val="00865D75"/>
    <w:rsid w:val="0086608C"/>
    <w:rsid w:val="00866400"/>
    <w:rsid w:val="0086657D"/>
    <w:rsid w:val="00867573"/>
    <w:rsid w:val="0087016B"/>
    <w:rsid w:val="00870BB4"/>
    <w:rsid w:val="0087236D"/>
    <w:rsid w:val="00872981"/>
    <w:rsid w:val="00873C96"/>
    <w:rsid w:val="00875662"/>
    <w:rsid w:val="00875893"/>
    <w:rsid w:val="008759BC"/>
    <w:rsid w:val="00875BC3"/>
    <w:rsid w:val="00876D82"/>
    <w:rsid w:val="008800D6"/>
    <w:rsid w:val="00880B0F"/>
    <w:rsid w:val="00880B4A"/>
    <w:rsid w:val="00880EEA"/>
    <w:rsid w:val="00881A17"/>
    <w:rsid w:val="00881B02"/>
    <w:rsid w:val="00881E67"/>
    <w:rsid w:val="0088286D"/>
    <w:rsid w:val="00883A62"/>
    <w:rsid w:val="0088406E"/>
    <w:rsid w:val="008842E6"/>
    <w:rsid w:val="0088521B"/>
    <w:rsid w:val="0088631F"/>
    <w:rsid w:val="008869A6"/>
    <w:rsid w:val="00886D29"/>
    <w:rsid w:val="00886D64"/>
    <w:rsid w:val="00887905"/>
    <w:rsid w:val="00887A4F"/>
    <w:rsid w:val="008900DE"/>
    <w:rsid w:val="008901BD"/>
    <w:rsid w:val="008906A7"/>
    <w:rsid w:val="00890C5F"/>
    <w:rsid w:val="00890D61"/>
    <w:rsid w:val="00891B05"/>
    <w:rsid w:val="00892E7E"/>
    <w:rsid w:val="00893EEA"/>
    <w:rsid w:val="00893FD6"/>
    <w:rsid w:val="0089461E"/>
    <w:rsid w:val="00894B21"/>
    <w:rsid w:val="00895BA8"/>
    <w:rsid w:val="00896379"/>
    <w:rsid w:val="00897695"/>
    <w:rsid w:val="00897AC6"/>
    <w:rsid w:val="008A0555"/>
    <w:rsid w:val="008A0F04"/>
    <w:rsid w:val="008A0FE3"/>
    <w:rsid w:val="008A17A4"/>
    <w:rsid w:val="008A22C0"/>
    <w:rsid w:val="008A27F2"/>
    <w:rsid w:val="008A3C67"/>
    <w:rsid w:val="008A433D"/>
    <w:rsid w:val="008A4D48"/>
    <w:rsid w:val="008A535B"/>
    <w:rsid w:val="008A5F06"/>
    <w:rsid w:val="008A649A"/>
    <w:rsid w:val="008A6693"/>
    <w:rsid w:val="008B04CF"/>
    <w:rsid w:val="008B17F1"/>
    <w:rsid w:val="008B1F16"/>
    <w:rsid w:val="008B2115"/>
    <w:rsid w:val="008B2ECD"/>
    <w:rsid w:val="008B3920"/>
    <w:rsid w:val="008B3AFE"/>
    <w:rsid w:val="008B3EB7"/>
    <w:rsid w:val="008B4488"/>
    <w:rsid w:val="008B4C9A"/>
    <w:rsid w:val="008B6681"/>
    <w:rsid w:val="008B66CB"/>
    <w:rsid w:val="008B6EE4"/>
    <w:rsid w:val="008B7338"/>
    <w:rsid w:val="008B7613"/>
    <w:rsid w:val="008B7AB9"/>
    <w:rsid w:val="008C0389"/>
    <w:rsid w:val="008C055E"/>
    <w:rsid w:val="008C0B78"/>
    <w:rsid w:val="008C38BB"/>
    <w:rsid w:val="008C3E83"/>
    <w:rsid w:val="008C4AE5"/>
    <w:rsid w:val="008C576F"/>
    <w:rsid w:val="008C5A96"/>
    <w:rsid w:val="008C5B48"/>
    <w:rsid w:val="008C65FC"/>
    <w:rsid w:val="008C69A0"/>
    <w:rsid w:val="008C6A0F"/>
    <w:rsid w:val="008C7807"/>
    <w:rsid w:val="008D0E2E"/>
    <w:rsid w:val="008D14C8"/>
    <w:rsid w:val="008D1A42"/>
    <w:rsid w:val="008D2408"/>
    <w:rsid w:val="008D292E"/>
    <w:rsid w:val="008D2F43"/>
    <w:rsid w:val="008D300E"/>
    <w:rsid w:val="008D3A2A"/>
    <w:rsid w:val="008D400B"/>
    <w:rsid w:val="008D4497"/>
    <w:rsid w:val="008D4D1C"/>
    <w:rsid w:val="008D5712"/>
    <w:rsid w:val="008D5B82"/>
    <w:rsid w:val="008D62C7"/>
    <w:rsid w:val="008D6455"/>
    <w:rsid w:val="008D6A17"/>
    <w:rsid w:val="008D6BD4"/>
    <w:rsid w:val="008D7BBF"/>
    <w:rsid w:val="008E0156"/>
    <w:rsid w:val="008E01A1"/>
    <w:rsid w:val="008E01D0"/>
    <w:rsid w:val="008E051C"/>
    <w:rsid w:val="008E078D"/>
    <w:rsid w:val="008E0C8A"/>
    <w:rsid w:val="008E19AD"/>
    <w:rsid w:val="008E1B52"/>
    <w:rsid w:val="008E1FB2"/>
    <w:rsid w:val="008E257D"/>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7896"/>
    <w:rsid w:val="008F7CF9"/>
    <w:rsid w:val="0090028D"/>
    <w:rsid w:val="00900851"/>
    <w:rsid w:val="009018B4"/>
    <w:rsid w:val="00901C58"/>
    <w:rsid w:val="009024AB"/>
    <w:rsid w:val="00902613"/>
    <w:rsid w:val="009042C9"/>
    <w:rsid w:val="009044D0"/>
    <w:rsid w:val="00905692"/>
    <w:rsid w:val="00905DBF"/>
    <w:rsid w:val="0090613A"/>
    <w:rsid w:val="00906569"/>
    <w:rsid w:val="00907FFD"/>
    <w:rsid w:val="00910B99"/>
    <w:rsid w:val="00911B8D"/>
    <w:rsid w:val="009136E1"/>
    <w:rsid w:val="00914106"/>
    <w:rsid w:val="009144BC"/>
    <w:rsid w:val="00914722"/>
    <w:rsid w:val="009154C4"/>
    <w:rsid w:val="00915C0A"/>
    <w:rsid w:val="009164F7"/>
    <w:rsid w:val="009168A4"/>
    <w:rsid w:val="0091780C"/>
    <w:rsid w:val="00917EBA"/>
    <w:rsid w:val="00920A40"/>
    <w:rsid w:val="00920E5D"/>
    <w:rsid w:val="00920F03"/>
    <w:rsid w:val="009215AF"/>
    <w:rsid w:val="0092180E"/>
    <w:rsid w:val="0092346C"/>
    <w:rsid w:val="00924A8A"/>
    <w:rsid w:val="00924E83"/>
    <w:rsid w:val="0092547C"/>
    <w:rsid w:val="009259BC"/>
    <w:rsid w:val="00926CB3"/>
    <w:rsid w:val="00927B37"/>
    <w:rsid w:val="00930017"/>
    <w:rsid w:val="0093073F"/>
    <w:rsid w:val="00931FF1"/>
    <w:rsid w:val="0093236D"/>
    <w:rsid w:val="0093244E"/>
    <w:rsid w:val="009334C2"/>
    <w:rsid w:val="009335FF"/>
    <w:rsid w:val="00933D4A"/>
    <w:rsid w:val="00934010"/>
    <w:rsid w:val="009340AA"/>
    <w:rsid w:val="009342BC"/>
    <w:rsid w:val="00934397"/>
    <w:rsid w:val="00934851"/>
    <w:rsid w:val="00934BBB"/>
    <w:rsid w:val="00934D04"/>
    <w:rsid w:val="0093770F"/>
    <w:rsid w:val="00940696"/>
    <w:rsid w:val="00940BEB"/>
    <w:rsid w:val="00941353"/>
    <w:rsid w:val="00941AA3"/>
    <w:rsid w:val="0094245F"/>
    <w:rsid w:val="00942FD5"/>
    <w:rsid w:val="0094390B"/>
    <w:rsid w:val="00944002"/>
    <w:rsid w:val="00944759"/>
    <w:rsid w:val="0094512F"/>
    <w:rsid w:val="009456F5"/>
    <w:rsid w:val="009459C7"/>
    <w:rsid w:val="00945A57"/>
    <w:rsid w:val="009464EC"/>
    <w:rsid w:val="0094661D"/>
    <w:rsid w:val="009468D9"/>
    <w:rsid w:val="00946A41"/>
    <w:rsid w:val="00947E0C"/>
    <w:rsid w:val="00952763"/>
    <w:rsid w:val="00952E85"/>
    <w:rsid w:val="00952FF5"/>
    <w:rsid w:val="00953A42"/>
    <w:rsid w:val="00953B1C"/>
    <w:rsid w:val="00953BC4"/>
    <w:rsid w:val="009546E2"/>
    <w:rsid w:val="00957078"/>
    <w:rsid w:val="00960AF6"/>
    <w:rsid w:val="00961338"/>
    <w:rsid w:val="00961DA0"/>
    <w:rsid w:val="009626B2"/>
    <w:rsid w:val="00964016"/>
    <w:rsid w:val="0096443D"/>
    <w:rsid w:val="00964799"/>
    <w:rsid w:val="00965492"/>
    <w:rsid w:val="00965F1E"/>
    <w:rsid w:val="0096626D"/>
    <w:rsid w:val="00966EA4"/>
    <w:rsid w:val="00966F99"/>
    <w:rsid w:val="0096783F"/>
    <w:rsid w:val="00970091"/>
    <w:rsid w:val="00971D14"/>
    <w:rsid w:val="00972716"/>
    <w:rsid w:val="00973BFB"/>
    <w:rsid w:val="00973F1E"/>
    <w:rsid w:val="009740DE"/>
    <w:rsid w:val="00974D7E"/>
    <w:rsid w:val="00975287"/>
    <w:rsid w:val="00977331"/>
    <w:rsid w:val="00977759"/>
    <w:rsid w:val="00977AC8"/>
    <w:rsid w:val="009802EC"/>
    <w:rsid w:val="009807D8"/>
    <w:rsid w:val="00981B9B"/>
    <w:rsid w:val="00981CC0"/>
    <w:rsid w:val="0098243C"/>
    <w:rsid w:val="00983B44"/>
    <w:rsid w:val="00983F18"/>
    <w:rsid w:val="009840E3"/>
    <w:rsid w:val="009841D6"/>
    <w:rsid w:val="009843F1"/>
    <w:rsid w:val="00985993"/>
    <w:rsid w:val="0098688C"/>
    <w:rsid w:val="00987322"/>
    <w:rsid w:val="00987C9E"/>
    <w:rsid w:val="009903AF"/>
    <w:rsid w:val="009906E7"/>
    <w:rsid w:val="00990EBB"/>
    <w:rsid w:val="0099100C"/>
    <w:rsid w:val="00991E35"/>
    <w:rsid w:val="0099306C"/>
    <w:rsid w:val="009930E0"/>
    <w:rsid w:val="0099317B"/>
    <w:rsid w:val="00993A20"/>
    <w:rsid w:val="00994012"/>
    <w:rsid w:val="00994888"/>
    <w:rsid w:val="00994C15"/>
    <w:rsid w:val="00994C62"/>
    <w:rsid w:val="00994CA1"/>
    <w:rsid w:val="00997C39"/>
    <w:rsid w:val="00997EE9"/>
    <w:rsid w:val="009A00A7"/>
    <w:rsid w:val="009A11C0"/>
    <w:rsid w:val="009A146B"/>
    <w:rsid w:val="009A24B4"/>
    <w:rsid w:val="009A383E"/>
    <w:rsid w:val="009A4195"/>
    <w:rsid w:val="009A452E"/>
    <w:rsid w:val="009A495D"/>
    <w:rsid w:val="009A4CD9"/>
    <w:rsid w:val="009A5146"/>
    <w:rsid w:val="009A5A5D"/>
    <w:rsid w:val="009A5D6B"/>
    <w:rsid w:val="009A62D4"/>
    <w:rsid w:val="009A7A97"/>
    <w:rsid w:val="009A7F4F"/>
    <w:rsid w:val="009B0127"/>
    <w:rsid w:val="009B11BF"/>
    <w:rsid w:val="009B1D7A"/>
    <w:rsid w:val="009B2D7F"/>
    <w:rsid w:val="009B5086"/>
    <w:rsid w:val="009B5C9A"/>
    <w:rsid w:val="009B5E1A"/>
    <w:rsid w:val="009B5EA4"/>
    <w:rsid w:val="009B6682"/>
    <w:rsid w:val="009B7A40"/>
    <w:rsid w:val="009C02E0"/>
    <w:rsid w:val="009C0317"/>
    <w:rsid w:val="009C04E6"/>
    <w:rsid w:val="009C1733"/>
    <w:rsid w:val="009C34C8"/>
    <w:rsid w:val="009C36E4"/>
    <w:rsid w:val="009C453B"/>
    <w:rsid w:val="009C47F1"/>
    <w:rsid w:val="009C484B"/>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143"/>
    <w:rsid w:val="009E33A7"/>
    <w:rsid w:val="009E33EB"/>
    <w:rsid w:val="009E3401"/>
    <w:rsid w:val="009E3B39"/>
    <w:rsid w:val="009E3DE5"/>
    <w:rsid w:val="009E45C4"/>
    <w:rsid w:val="009E4A9A"/>
    <w:rsid w:val="009E5009"/>
    <w:rsid w:val="009E5746"/>
    <w:rsid w:val="009E76A5"/>
    <w:rsid w:val="009F0086"/>
    <w:rsid w:val="009F0567"/>
    <w:rsid w:val="009F0CFC"/>
    <w:rsid w:val="009F1EC4"/>
    <w:rsid w:val="009F3AC3"/>
    <w:rsid w:val="009F3F2B"/>
    <w:rsid w:val="009F4099"/>
    <w:rsid w:val="009F43CE"/>
    <w:rsid w:val="009F5200"/>
    <w:rsid w:val="009F5607"/>
    <w:rsid w:val="009F5CE2"/>
    <w:rsid w:val="009F73D7"/>
    <w:rsid w:val="009F7A38"/>
    <w:rsid w:val="009F7DAB"/>
    <w:rsid w:val="00A029B1"/>
    <w:rsid w:val="00A02BB3"/>
    <w:rsid w:val="00A02C00"/>
    <w:rsid w:val="00A038DB"/>
    <w:rsid w:val="00A04733"/>
    <w:rsid w:val="00A05A39"/>
    <w:rsid w:val="00A06314"/>
    <w:rsid w:val="00A06B8E"/>
    <w:rsid w:val="00A1037D"/>
    <w:rsid w:val="00A12587"/>
    <w:rsid w:val="00A135BD"/>
    <w:rsid w:val="00A13763"/>
    <w:rsid w:val="00A14B0F"/>
    <w:rsid w:val="00A1527B"/>
    <w:rsid w:val="00A1645E"/>
    <w:rsid w:val="00A16643"/>
    <w:rsid w:val="00A16A01"/>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EF"/>
    <w:rsid w:val="00A26FE4"/>
    <w:rsid w:val="00A27C9F"/>
    <w:rsid w:val="00A27CA4"/>
    <w:rsid w:val="00A27EA5"/>
    <w:rsid w:val="00A30306"/>
    <w:rsid w:val="00A30D69"/>
    <w:rsid w:val="00A324D3"/>
    <w:rsid w:val="00A32C5F"/>
    <w:rsid w:val="00A34168"/>
    <w:rsid w:val="00A3497A"/>
    <w:rsid w:val="00A35056"/>
    <w:rsid w:val="00A3571D"/>
    <w:rsid w:val="00A358C1"/>
    <w:rsid w:val="00A35901"/>
    <w:rsid w:val="00A3590C"/>
    <w:rsid w:val="00A35CB9"/>
    <w:rsid w:val="00A36240"/>
    <w:rsid w:val="00A3681C"/>
    <w:rsid w:val="00A36866"/>
    <w:rsid w:val="00A36C4F"/>
    <w:rsid w:val="00A4095A"/>
    <w:rsid w:val="00A43229"/>
    <w:rsid w:val="00A4351F"/>
    <w:rsid w:val="00A437C9"/>
    <w:rsid w:val="00A444DD"/>
    <w:rsid w:val="00A44873"/>
    <w:rsid w:val="00A44F72"/>
    <w:rsid w:val="00A459AE"/>
    <w:rsid w:val="00A45E0B"/>
    <w:rsid w:val="00A45E1F"/>
    <w:rsid w:val="00A47214"/>
    <w:rsid w:val="00A47281"/>
    <w:rsid w:val="00A51269"/>
    <w:rsid w:val="00A51FC8"/>
    <w:rsid w:val="00A52372"/>
    <w:rsid w:val="00A527CF"/>
    <w:rsid w:val="00A52FB2"/>
    <w:rsid w:val="00A53019"/>
    <w:rsid w:val="00A53FE6"/>
    <w:rsid w:val="00A54229"/>
    <w:rsid w:val="00A54456"/>
    <w:rsid w:val="00A546F7"/>
    <w:rsid w:val="00A54A30"/>
    <w:rsid w:val="00A54A92"/>
    <w:rsid w:val="00A55811"/>
    <w:rsid w:val="00A55990"/>
    <w:rsid w:val="00A55DA2"/>
    <w:rsid w:val="00A55E8C"/>
    <w:rsid w:val="00A564E9"/>
    <w:rsid w:val="00A56C3D"/>
    <w:rsid w:val="00A576C8"/>
    <w:rsid w:val="00A57877"/>
    <w:rsid w:val="00A57E53"/>
    <w:rsid w:val="00A61345"/>
    <w:rsid w:val="00A6379F"/>
    <w:rsid w:val="00A63D3A"/>
    <w:rsid w:val="00A65505"/>
    <w:rsid w:val="00A65549"/>
    <w:rsid w:val="00A662FC"/>
    <w:rsid w:val="00A66AC8"/>
    <w:rsid w:val="00A66BE3"/>
    <w:rsid w:val="00A67D2F"/>
    <w:rsid w:val="00A71FEF"/>
    <w:rsid w:val="00A72406"/>
    <w:rsid w:val="00A7328D"/>
    <w:rsid w:val="00A743FA"/>
    <w:rsid w:val="00A7482B"/>
    <w:rsid w:val="00A74A5C"/>
    <w:rsid w:val="00A75832"/>
    <w:rsid w:val="00A7727F"/>
    <w:rsid w:val="00A779DE"/>
    <w:rsid w:val="00A8107B"/>
    <w:rsid w:val="00A81263"/>
    <w:rsid w:val="00A81ACF"/>
    <w:rsid w:val="00A82ACC"/>
    <w:rsid w:val="00A82AF8"/>
    <w:rsid w:val="00A82C12"/>
    <w:rsid w:val="00A82CCD"/>
    <w:rsid w:val="00A83034"/>
    <w:rsid w:val="00A83F89"/>
    <w:rsid w:val="00A860B7"/>
    <w:rsid w:val="00A8756C"/>
    <w:rsid w:val="00A900C7"/>
    <w:rsid w:val="00A9033D"/>
    <w:rsid w:val="00A90452"/>
    <w:rsid w:val="00A9069C"/>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0D5"/>
    <w:rsid w:val="00AA1A26"/>
    <w:rsid w:val="00AA1FD6"/>
    <w:rsid w:val="00AA2E86"/>
    <w:rsid w:val="00AA382A"/>
    <w:rsid w:val="00AA3D51"/>
    <w:rsid w:val="00AA427C"/>
    <w:rsid w:val="00AA4F5E"/>
    <w:rsid w:val="00AA50BF"/>
    <w:rsid w:val="00AA5921"/>
    <w:rsid w:val="00AA76B7"/>
    <w:rsid w:val="00AA7E0C"/>
    <w:rsid w:val="00AB0299"/>
    <w:rsid w:val="00AB0B74"/>
    <w:rsid w:val="00AB12EF"/>
    <w:rsid w:val="00AB199F"/>
    <w:rsid w:val="00AB19B9"/>
    <w:rsid w:val="00AB2EF4"/>
    <w:rsid w:val="00AB5677"/>
    <w:rsid w:val="00AB63B5"/>
    <w:rsid w:val="00AB63DD"/>
    <w:rsid w:val="00AB7395"/>
    <w:rsid w:val="00AB7AC3"/>
    <w:rsid w:val="00AC02C4"/>
    <w:rsid w:val="00AC096C"/>
    <w:rsid w:val="00AC14FF"/>
    <w:rsid w:val="00AC19C4"/>
    <w:rsid w:val="00AC2707"/>
    <w:rsid w:val="00AC28BE"/>
    <w:rsid w:val="00AC39E4"/>
    <w:rsid w:val="00AC44EB"/>
    <w:rsid w:val="00AC4AE5"/>
    <w:rsid w:val="00AC6320"/>
    <w:rsid w:val="00AC6880"/>
    <w:rsid w:val="00AC69A0"/>
    <w:rsid w:val="00AC6A8F"/>
    <w:rsid w:val="00AC6AA7"/>
    <w:rsid w:val="00AC75E2"/>
    <w:rsid w:val="00AC7A43"/>
    <w:rsid w:val="00AC7BA7"/>
    <w:rsid w:val="00AD0CB0"/>
    <w:rsid w:val="00AD1488"/>
    <w:rsid w:val="00AD1AF1"/>
    <w:rsid w:val="00AD30B0"/>
    <w:rsid w:val="00AD3EA6"/>
    <w:rsid w:val="00AD4F56"/>
    <w:rsid w:val="00AD51DD"/>
    <w:rsid w:val="00AD5B88"/>
    <w:rsid w:val="00AD6D10"/>
    <w:rsid w:val="00AD6E52"/>
    <w:rsid w:val="00AD7A92"/>
    <w:rsid w:val="00AE08B3"/>
    <w:rsid w:val="00AE0C20"/>
    <w:rsid w:val="00AE1301"/>
    <w:rsid w:val="00AE13CA"/>
    <w:rsid w:val="00AE35E5"/>
    <w:rsid w:val="00AE37AC"/>
    <w:rsid w:val="00AE51D7"/>
    <w:rsid w:val="00AF0837"/>
    <w:rsid w:val="00AF0AEB"/>
    <w:rsid w:val="00AF1926"/>
    <w:rsid w:val="00AF2242"/>
    <w:rsid w:val="00AF318A"/>
    <w:rsid w:val="00AF47DB"/>
    <w:rsid w:val="00AF4B09"/>
    <w:rsid w:val="00AF5588"/>
    <w:rsid w:val="00AF55BE"/>
    <w:rsid w:val="00AF5E36"/>
    <w:rsid w:val="00AF66FE"/>
    <w:rsid w:val="00AF78E2"/>
    <w:rsid w:val="00B0177A"/>
    <w:rsid w:val="00B042D3"/>
    <w:rsid w:val="00B054E3"/>
    <w:rsid w:val="00B07794"/>
    <w:rsid w:val="00B07D2B"/>
    <w:rsid w:val="00B10AB2"/>
    <w:rsid w:val="00B10E4B"/>
    <w:rsid w:val="00B110F0"/>
    <w:rsid w:val="00B112B6"/>
    <w:rsid w:val="00B11504"/>
    <w:rsid w:val="00B11BC5"/>
    <w:rsid w:val="00B1233A"/>
    <w:rsid w:val="00B12612"/>
    <w:rsid w:val="00B12B93"/>
    <w:rsid w:val="00B13207"/>
    <w:rsid w:val="00B133F9"/>
    <w:rsid w:val="00B14354"/>
    <w:rsid w:val="00B16E48"/>
    <w:rsid w:val="00B17827"/>
    <w:rsid w:val="00B201AE"/>
    <w:rsid w:val="00B22D6C"/>
    <w:rsid w:val="00B23EDC"/>
    <w:rsid w:val="00B2451A"/>
    <w:rsid w:val="00B25610"/>
    <w:rsid w:val="00B25CD4"/>
    <w:rsid w:val="00B266FE"/>
    <w:rsid w:val="00B277D5"/>
    <w:rsid w:val="00B30B9F"/>
    <w:rsid w:val="00B30CA4"/>
    <w:rsid w:val="00B31820"/>
    <w:rsid w:val="00B31B74"/>
    <w:rsid w:val="00B32785"/>
    <w:rsid w:val="00B32D8B"/>
    <w:rsid w:val="00B33764"/>
    <w:rsid w:val="00B33C1F"/>
    <w:rsid w:val="00B33DAC"/>
    <w:rsid w:val="00B342FB"/>
    <w:rsid w:val="00B34541"/>
    <w:rsid w:val="00B345E7"/>
    <w:rsid w:val="00B34854"/>
    <w:rsid w:val="00B34B6F"/>
    <w:rsid w:val="00B34BED"/>
    <w:rsid w:val="00B35C85"/>
    <w:rsid w:val="00B364F5"/>
    <w:rsid w:val="00B3682F"/>
    <w:rsid w:val="00B36856"/>
    <w:rsid w:val="00B37181"/>
    <w:rsid w:val="00B379C5"/>
    <w:rsid w:val="00B4070F"/>
    <w:rsid w:val="00B40A07"/>
    <w:rsid w:val="00B40A4D"/>
    <w:rsid w:val="00B40C71"/>
    <w:rsid w:val="00B40F71"/>
    <w:rsid w:val="00B42B11"/>
    <w:rsid w:val="00B42DF4"/>
    <w:rsid w:val="00B434F0"/>
    <w:rsid w:val="00B43569"/>
    <w:rsid w:val="00B43E03"/>
    <w:rsid w:val="00B4404B"/>
    <w:rsid w:val="00B44C4A"/>
    <w:rsid w:val="00B45D3B"/>
    <w:rsid w:val="00B45DE1"/>
    <w:rsid w:val="00B45FE3"/>
    <w:rsid w:val="00B4621C"/>
    <w:rsid w:val="00B46A8A"/>
    <w:rsid w:val="00B47C5F"/>
    <w:rsid w:val="00B50083"/>
    <w:rsid w:val="00B50682"/>
    <w:rsid w:val="00B50EA1"/>
    <w:rsid w:val="00B55E53"/>
    <w:rsid w:val="00B57533"/>
    <w:rsid w:val="00B6071E"/>
    <w:rsid w:val="00B60A5D"/>
    <w:rsid w:val="00B61515"/>
    <w:rsid w:val="00B6163C"/>
    <w:rsid w:val="00B6192A"/>
    <w:rsid w:val="00B62DD5"/>
    <w:rsid w:val="00B6323E"/>
    <w:rsid w:val="00B63912"/>
    <w:rsid w:val="00B64DD7"/>
    <w:rsid w:val="00B64F29"/>
    <w:rsid w:val="00B667F0"/>
    <w:rsid w:val="00B668F6"/>
    <w:rsid w:val="00B66934"/>
    <w:rsid w:val="00B67AAA"/>
    <w:rsid w:val="00B709C2"/>
    <w:rsid w:val="00B70B93"/>
    <w:rsid w:val="00B71120"/>
    <w:rsid w:val="00B714F9"/>
    <w:rsid w:val="00B715BA"/>
    <w:rsid w:val="00B725BA"/>
    <w:rsid w:val="00B743AD"/>
    <w:rsid w:val="00B74AE6"/>
    <w:rsid w:val="00B74CE5"/>
    <w:rsid w:val="00B7573A"/>
    <w:rsid w:val="00B75E2D"/>
    <w:rsid w:val="00B76425"/>
    <w:rsid w:val="00B77456"/>
    <w:rsid w:val="00B77595"/>
    <w:rsid w:val="00B80371"/>
    <w:rsid w:val="00B81854"/>
    <w:rsid w:val="00B81AB7"/>
    <w:rsid w:val="00B824BE"/>
    <w:rsid w:val="00B83201"/>
    <w:rsid w:val="00B8402E"/>
    <w:rsid w:val="00B848A1"/>
    <w:rsid w:val="00B85BBE"/>
    <w:rsid w:val="00B85E68"/>
    <w:rsid w:val="00B85F1C"/>
    <w:rsid w:val="00B86D64"/>
    <w:rsid w:val="00B877B3"/>
    <w:rsid w:val="00B90C42"/>
    <w:rsid w:val="00B90EFF"/>
    <w:rsid w:val="00B91C8F"/>
    <w:rsid w:val="00B92DED"/>
    <w:rsid w:val="00B93755"/>
    <w:rsid w:val="00B949C7"/>
    <w:rsid w:val="00B94F57"/>
    <w:rsid w:val="00B96602"/>
    <w:rsid w:val="00B96831"/>
    <w:rsid w:val="00BA017D"/>
    <w:rsid w:val="00BA038A"/>
    <w:rsid w:val="00BA07D9"/>
    <w:rsid w:val="00BA094C"/>
    <w:rsid w:val="00BA0D39"/>
    <w:rsid w:val="00BA1498"/>
    <w:rsid w:val="00BA2447"/>
    <w:rsid w:val="00BA264F"/>
    <w:rsid w:val="00BA2F1B"/>
    <w:rsid w:val="00BA3741"/>
    <w:rsid w:val="00BA3A58"/>
    <w:rsid w:val="00BA3DE5"/>
    <w:rsid w:val="00BA43AB"/>
    <w:rsid w:val="00BA5105"/>
    <w:rsid w:val="00BA5262"/>
    <w:rsid w:val="00BA5AAB"/>
    <w:rsid w:val="00BA6453"/>
    <w:rsid w:val="00BA743E"/>
    <w:rsid w:val="00BB0211"/>
    <w:rsid w:val="00BB064E"/>
    <w:rsid w:val="00BB0D61"/>
    <w:rsid w:val="00BB2271"/>
    <w:rsid w:val="00BB2CB3"/>
    <w:rsid w:val="00BB3000"/>
    <w:rsid w:val="00BB34C1"/>
    <w:rsid w:val="00BB3BA4"/>
    <w:rsid w:val="00BB3CA2"/>
    <w:rsid w:val="00BB4D7F"/>
    <w:rsid w:val="00BB5576"/>
    <w:rsid w:val="00BB71DC"/>
    <w:rsid w:val="00BB7F96"/>
    <w:rsid w:val="00BC0153"/>
    <w:rsid w:val="00BC0837"/>
    <w:rsid w:val="00BC1164"/>
    <w:rsid w:val="00BC22FC"/>
    <w:rsid w:val="00BC2DA1"/>
    <w:rsid w:val="00BC3188"/>
    <w:rsid w:val="00BC388A"/>
    <w:rsid w:val="00BC4046"/>
    <w:rsid w:val="00BC4153"/>
    <w:rsid w:val="00BC4601"/>
    <w:rsid w:val="00BC51C3"/>
    <w:rsid w:val="00BC52D5"/>
    <w:rsid w:val="00BC5AB8"/>
    <w:rsid w:val="00BC620D"/>
    <w:rsid w:val="00BC69DC"/>
    <w:rsid w:val="00BC7701"/>
    <w:rsid w:val="00BD29E1"/>
    <w:rsid w:val="00BD2BF4"/>
    <w:rsid w:val="00BD2C6F"/>
    <w:rsid w:val="00BD2D93"/>
    <w:rsid w:val="00BD31D7"/>
    <w:rsid w:val="00BD4044"/>
    <w:rsid w:val="00BD4537"/>
    <w:rsid w:val="00BD4F35"/>
    <w:rsid w:val="00BD60C5"/>
    <w:rsid w:val="00BD7490"/>
    <w:rsid w:val="00BD756E"/>
    <w:rsid w:val="00BD7D73"/>
    <w:rsid w:val="00BE03F2"/>
    <w:rsid w:val="00BE06C7"/>
    <w:rsid w:val="00BE0BE5"/>
    <w:rsid w:val="00BE0FA0"/>
    <w:rsid w:val="00BE1B7D"/>
    <w:rsid w:val="00BE2032"/>
    <w:rsid w:val="00BE304A"/>
    <w:rsid w:val="00BE3DEF"/>
    <w:rsid w:val="00BE4B6A"/>
    <w:rsid w:val="00BE51DE"/>
    <w:rsid w:val="00BE6254"/>
    <w:rsid w:val="00BE67DC"/>
    <w:rsid w:val="00BE68C2"/>
    <w:rsid w:val="00BE7DBC"/>
    <w:rsid w:val="00BF09AA"/>
    <w:rsid w:val="00BF0B26"/>
    <w:rsid w:val="00BF1055"/>
    <w:rsid w:val="00BF23BF"/>
    <w:rsid w:val="00BF2849"/>
    <w:rsid w:val="00BF2929"/>
    <w:rsid w:val="00BF2AE5"/>
    <w:rsid w:val="00BF3848"/>
    <w:rsid w:val="00BF3D7B"/>
    <w:rsid w:val="00BF4176"/>
    <w:rsid w:val="00BF465C"/>
    <w:rsid w:val="00BF4A30"/>
    <w:rsid w:val="00BF693E"/>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0146"/>
    <w:rsid w:val="00C1171E"/>
    <w:rsid w:val="00C11A4D"/>
    <w:rsid w:val="00C11C65"/>
    <w:rsid w:val="00C15020"/>
    <w:rsid w:val="00C15525"/>
    <w:rsid w:val="00C160C3"/>
    <w:rsid w:val="00C1618E"/>
    <w:rsid w:val="00C16509"/>
    <w:rsid w:val="00C17AA6"/>
    <w:rsid w:val="00C216ED"/>
    <w:rsid w:val="00C22658"/>
    <w:rsid w:val="00C22EAF"/>
    <w:rsid w:val="00C238BC"/>
    <w:rsid w:val="00C23A1E"/>
    <w:rsid w:val="00C23DDC"/>
    <w:rsid w:val="00C2428C"/>
    <w:rsid w:val="00C2480D"/>
    <w:rsid w:val="00C24FB5"/>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2CB"/>
    <w:rsid w:val="00C34F22"/>
    <w:rsid w:val="00C3566D"/>
    <w:rsid w:val="00C3576D"/>
    <w:rsid w:val="00C35A42"/>
    <w:rsid w:val="00C35C84"/>
    <w:rsid w:val="00C362A4"/>
    <w:rsid w:val="00C368FB"/>
    <w:rsid w:val="00C36A8A"/>
    <w:rsid w:val="00C36DED"/>
    <w:rsid w:val="00C37791"/>
    <w:rsid w:val="00C40491"/>
    <w:rsid w:val="00C4125D"/>
    <w:rsid w:val="00C418CC"/>
    <w:rsid w:val="00C430B0"/>
    <w:rsid w:val="00C43540"/>
    <w:rsid w:val="00C438DF"/>
    <w:rsid w:val="00C44313"/>
    <w:rsid w:val="00C44626"/>
    <w:rsid w:val="00C44E48"/>
    <w:rsid w:val="00C454F4"/>
    <w:rsid w:val="00C457C8"/>
    <w:rsid w:val="00C4607B"/>
    <w:rsid w:val="00C46391"/>
    <w:rsid w:val="00C466D6"/>
    <w:rsid w:val="00C46E00"/>
    <w:rsid w:val="00C4788A"/>
    <w:rsid w:val="00C47EC7"/>
    <w:rsid w:val="00C51859"/>
    <w:rsid w:val="00C5187D"/>
    <w:rsid w:val="00C5229C"/>
    <w:rsid w:val="00C52733"/>
    <w:rsid w:val="00C52D74"/>
    <w:rsid w:val="00C52F95"/>
    <w:rsid w:val="00C53954"/>
    <w:rsid w:val="00C53DD4"/>
    <w:rsid w:val="00C54063"/>
    <w:rsid w:val="00C54CE6"/>
    <w:rsid w:val="00C5621A"/>
    <w:rsid w:val="00C562F1"/>
    <w:rsid w:val="00C564C3"/>
    <w:rsid w:val="00C569F7"/>
    <w:rsid w:val="00C56A87"/>
    <w:rsid w:val="00C56E5D"/>
    <w:rsid w:val="00C57ACA"/>
    <w:rsid w:val="00C57FD2"/>
    <w:rsid w:val="00C602AE"/>
    <w:rsid w:val="00C605F1"/>
    <w:rsid w:val="00C60C6B"/>
    <w:rsid w:val="00C60F34"/>
    <w:rsid w:val="00C618BE"/>
    <w:rsid w:val="00C61DF2"/>
    <w:rsid w:val="00C634F7"/>
    <w:rsid w:val="00C63568"/>
    <w:rsid w:val="00C657B5"/>
    <w:rsid w:val="00C65F5D"/>
    <w:rsid w:val="00C6755D"/>
    <w:rsid w:val="00C67C2F"/>
    <w:rsid w:val="00C67CF9"/>
    <w:rsid w:val="00C67D9C"/>
    <w:rsid w:val="00C70591"/>
    <w:rsid w:val="00C714DB"/>
    <w:rsid w:val="00C71569"/>
    <w:rsid w:val="00C71C8F"/>
    <w:rsid w:val="00C71DD0"/>
    <w:rsid w:val="00C722D2"/>
    <w:rsid w:val="00C7314B"/>
    <w:rsid w:val="00C73815"/>
    <w:rsid w:val="00C740ED"/>
    <w:rsid w:val="00C762C7"/>
    <w:rsid w:val="00C76D38"/>
    <w:rsid w:val="00C76E43"/>
    <w:rsid w:val="00C81345"/>
    <w:rsid w:val="00C81720"/>
    <w:rsid w:val="00C817B0"/>
    <w:rsid w:val="00C81825"/>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13D4"/>
    <w:rsid w:val="00CA2831"/>
    <w:rsid w:val="00CA285B"/>
    <w:rsid w:val="00CA4D20"/>
    <w:rsid w:val="00CA5721"/>
    <w:rsid w:val="00CA5E64"/>
    <w:rsid w:val="00CA620B"/>
    <w:rsid w:val="00CA6CF9"/>
    <w:rsid w:val="00CA6D73"/>
    <w:rsid w:val="00CA73A9"/>
    <w:rsid w:val="00CA757B"/>
    <w:rsid w:val="00CB004C"/>
    <w:rsid w:val="00CB0323"/>
    <w:rsid w:val="00CB0604"/>
    <w:rsid w:val="00CB1F34"/>
    <w:rsid w:val="00CB3041"/>
    <w:rsid w:val="00CB32FE"/>
    <w:rsid w:val="00CB4E40"/>
    <w:rsid w:val="00CB52B4"/>
    <w:rsid w:val="00CB5FC1"/>
    <w:rsid w:val="00CB6185"/>
    <w:rsid w:val="00CB6915"/>
    <w:rsid w:val="00CB692A"/>
    <w:rsid w:val="00CB6BC8"/>
    <w:rsid w:val="00CB6BCA"/>
    <w:rsid w:val="00CB6D4C"/>
    <w:rsid w:val="00CB6E76"/>
    <w:rsid w:val="00CB75DD"/>
    <w:rsid w:val="00CB765B"/>
    <w:rsid w:val="00CB77BA"/>
    <w:rsid w:val="00CB7EB9"/>
    <w:rsid w:val="00CC069E"/>
    <w:rsid w:val="00CC080E"/>
    <w:rsid w:val="00CC0A91"/>
    <w:rsid w:val="00CC0FD7"/>
    <w:rsid w:val="00CC18C4"/>
    <w:rsid w:val="00CC2411"/>
    <w:rsid w:val="00CC3578"/>
    <w:rsid w:val="00CC3929"/>
    <w:rsid w:val="00CC3DEC"/>
    <w:rsid w:val="00CC4473"/>
    <w:rsid w:val="00CC53DB"/>
    <w:rsid w:val="00CC5B4F"/>
    <w:rsid w:val="00CC70BD"/>
    <w:rsid w:val="00CC72ED"/>
    <w:rsid w:val="00CC7374"/>
    <w:rsid w:val="00CC7A1A"/>
    <w:rsid w:val="00CC7DE3"/>
    <w:rsid w:val="00CC7E60"/>
    <w:rsid w:val="00CD015D"/>
    <w:rsid w:val="00CD26F8"/>
    <w:rsid w:val="00CD295A"/>
    <w:rsid w:val="00CD2A81"/>
    <w:rsid w:val="00CD2EF3"/>
    <w:rsid w:val="00CD3725"/>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5D3"/>
    <w:rsid w:val="00CE7CC1"/>
    <w:rsid w:val="00CF0E1C"/>
    <w:rsid w:val="00CF2BEC"/>
    <w:rsid w:val="00CF38D0"/>
    <w:rsid w:val="00CF4256"/>
    <w:rsid w:val="00CF49B0"/>
    <w:rsid w:val="00CF539A"/>
    <w:rsid w:val="00CF61DD"/>
    <w:rsid w:val="00D00583"/>
    <w:rsid w:val="00D00B54"/>
    <w:rsid w:val="00D00BED"/>
    <w:rsid w:val="00D00C29"/>
    <w:rsid w:val="00D00C3B"/>
    <w:rsid w:val="00D01B40"/>
    <w:rsid w:val="00D0273D"/>
    <w:rsid w:val="00D027A1"/>
    <w:rsid w:val="00D0336D"/>
    <w:rsid w:val="00D05542"/>
    <w:rsid w:val="00D05C2A"/>
    <w:rsid w:val="00D078F5"/>
    <w:rsid w:val="00D07A42"/>
    <w:rsid w:val="00D07D13"/>
    <w:rsid w:val="00D07F11"/>
    <w:rsid w:val="00D1086F"/>
    <w:rsid w:val="00D11B6E"/>
    <w:rsid w:val="00D13519"/>
    <w:rsid w:val="00D135DA"/>
    <w:rsid w:val="00D13B07"/>
    <w:rsid w:val="00D13C00"/>
    <w:rsid w:val="00D13C52"/>
    <w:rsid w:val="00D13D2B"/>
    <w:rsid w:val="00D13DE9"/>
    <w:rsid w:val="00D14639"/>
    <w:rsid w:val="00D1476E"/>
    <w:rsid w:val="00D15BCB"/>
    <w:rsid w:val="00D16519"/>
    <w:rsid w:val="00D167EA"/>
    <w:rsid w:val="00D20496"/>
    <w:rsid w:val="00D21166"/>
    <w:rsid w:val="00D213D8"/>
    <w:rsid w:val="00D219DE"/>
    <w:rsid w:val="00D2219A"/>
    <w:rsid w:val="00D22B56"/>
    <w:rsid w:val="00D235DC"/>
    <w:rsid w:val="00D23B21"/>
    <w:rsid w:val="00D24D8E"/>
    <w:rsid w:val="00D25CB2"/>
    <w:rsid w:val="00D260D7"/>
    <w:rsid w:val="00D26BD7"/>
    <w:rsid w:val="00D26F2F"/>
    <w:rsid w:val="00D27948"/>
    <w:rsid w:val="00D3022E"/>
    <w:rsid w:val="00D30854"/>
    <w:rsid w:val="00D3152D"/>
    <w:rsid w:val="00D31A3D"/>
    <w:rsid w:val="00D338CE"/>
    <w:rsid w:val="00D33EAD"/>
    <w:rsid w:val="00D34043"/>
    <w:rsid w:val="00D34738"/>
    <w:rsid w:val="00D348CB"/>
    <w:rsid w:val="00D34A92"/>
    <w:rsid w:val="00D34C44"/>
    <w:rsid w:val="00D34DC5"/>
    <w:rsid w:val="00D35290"/>
    <w:rsid w:val="00D35F48"/>
    <w:rsid w:val="00D37696"/>
    <w:rsid w:val="00D37733"/>
    <w:rsid w:val="00D40DE6"/>
    <w:rsid w:val="00D40E06"/>
    <w:rsid w:val="00D41504"/>
    <w:rsid w:val="00D41748"/>
    <w:rsid w:val="00D41E2D"/>
    <w:rsid w:val="00D42B69"/>
    <w:rsid w:val="00D43019"/>
    <w:rsid w:val="00D437A2"/>
    <w:rsid w:val="00D43A17"/>
    <w:rsid w:val="00D43A69"/>
    <w:rsid w:val="00D44352"/>
    <w:rsid w:val="00D4483A"/>
    <w:rsid w:val="00D449E0"/>
    <w:rsid w:val="00D44C01"/>
    <w:rsid w:val="00D47A93"/>
    <w:rsid w:val="00D51586"/>
    <w:rsid w:val="00D51E2A"/>
    <w:rsid w:val="00D5279A"/>
    <w:rsid w:val="00D53243"/>
    <w:rsid w:val="00D53497"/>
    <w:rsid w:val="00D535C0"/>
    <w:rsid w:val="00D53A70"/>
    <w:rsid w:val="00D53AB7"/>
    <w:rsid w:val="00D54AC1"/>
    <w:rsid w:val="00D54D84"/>
    <w:rsid w:val="00D54DF0"/>
    <w:rsid w:val="00D54F84"/>
    <w:rsid w:val="00D555FF"/>
    <w:rsid w:val="00D57463"/>
    <w:rsid w:val="00D57C52"/>
    <w:rsid w:val="00D57E5E"/>
    <w:rsid w:val="00D600DB"/>
    <w:rsid w:val="00D6135E"/>
    <w:rsid w:val="00D619A0"/>
    <w:rsid w:val="00D63E92"/>
    <w:rsid w:val="00D63F68"/>
    <w:rsid w:val="00D646FC"/>
    <w:rsid w:val="00D665AE"/>
    <w:rsid w:val="00D670FB"/>
    <w:rsid w:val="00D67312"/>
    <w:rsid w:val="00D7073A"/>
    <w:rsid w:val="00D737E9"/>
    <w:rsid w:val="00D739F1"/>
    <w:rsid w:val="00D73A32"/>
    <w:rsid w:val="00D74AE8"/>
    <w:rsid w:val="00D7619D"/>
    <w:rsid w:val="00D765D4"/>
    <w:rsid w:val="00D776D6"/>
    <w:rsid w:val="00D800CF"/>
    <w:rsid w:val="00D81183"/>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9A6"/>
    <w:rsid w:val="00D94C8E"/>
    <w:rsid w:val="00D94FA4"/>
    <w:rsid w:val="00D95825"/>
    <w:rsid w:val="00D96AC2"/>
    <w:rsid w:val="00D96D0A"/>
    <w:rsid w:val="00D972FA"/>
    <w:rsid w:val="00DA2115"/>
    <w:rsid w:val="00DA28FD"/>
    <w:rsid w:val="00DA2CE7"/>
    <w:rsid w:val="00DA3366"/>
    <w:rsid w:val="00DA3966"/>
    <w:rsid w:val="00DA3FE4"/>
    <w:rsid w:val="00DA44FB"/>
    <w:rsid w:val="00DA5AA7"/>
    <w:rsid w:val="00DA727A"/>
    <w:rsid w:val="00DB07C4"/>
    <w:rsid w:val="00DB0BBF"/>
    <w:rsid w:val="00DB0C45"/>
    <w:rsid w:val="00DB21BE"/>
    <w:rsid w:val="00DB2B7D"/>
    <w:rsid w:val="00DB3192"/>
    <w:rsid w:val="00DB358E"/>
    <w:rsid w:val="00DB3C9C"/>
    <w:rsid w:val="00DB5E41"/>
    <w:rsid w:val="00DB68B5"/>
    <w:rsid w:val="00DB6E18"/>
    <w:rsid w:val="00DC03F1"/>
    <w:rsid w:val="00DC15E4"/>
    <w:rsid w:val="00DC2A6C"/>
    <w:rsid w:val="00DC2CCD"/>
    <w:rsid w:val="00DC307C"/>
    <w:rsid w:val="00DC3C00"/>
    <w:rsid w:val="00DC4A52"/>
    <w:rsid w:val="00DC5362"/>
    <w:rsid w:val="00DC60DE"/>
    <w:rsid w:val="00DC6760"/>
    <w:rsid w:val="00DC71A1"/>
    <w:rsid w:val="00DC730E"/>
    <w:rsid w:val="00DC7619"/>
    <w:rsid w:val="00DC7BA7"/>
    <w:rsid w:val="00DC7F46"/>
    <w:rsid w:val="00DD18C1"/>
    <w:rsid w:val="00DD1B32"/>
    <w:rsid w:val="00DD1C5E"/>
    <w:rsid w:val="00DD239B"/>
    <w:rsid w:val="00DD260A"/>
    <w:rsid w:val="00DD2E23"/>
    <w:rsid w:val="00DD2E45"/>
    <w:rsid w:val="00DD3FF2"/>
    <w:rsid w:val="00DD402F"/>
    <w:rsid w:val="00DD4A5B"/>
    <w:rsid w:val="00DD556C"/>
    <w:rsid w:val="00DD64B6"/>
    <w:rsid w:val="00DD6502"/>
    <w:rsid w:val="00DD65CC"/>
    <w:rsid w:val="00DD6B09"/>
    <w:rsid w:val="00DE1392"/>
    <w:rsid w:val="00DE1DCE"/>
    <w:rsid w:val="00DE25E3"/>
    <w:rsid w:val="00DE39DF"/>
    <w:rsid w:val="00DE4228"/>
    <w:rsid w:val="00DE4B17"/>
    <w:rsid w:val="00DE4B3C"/>
    <w:rsid w:val="00DE4BD3"/>
    <w:rsid w:val="00DE4D31"/>
    <w:rsid w:val="00DE5C1B"/>
    <w:rsid w:val="00DE7045"/>
    <w:rsid w:val="00DE7347"/>
    <w:rsid w:val="00DE7E8F"/>
    <w:rsid w:val="00DF00C5"/>
    <w:rsid w:val="00DF0295"/>
    <w:rsid w:val="00DF1211"/>
    <w:rsid w:val="00DF2C74"/>
    <w:rsid w:val="00DF36EA"/>
    <w:rsid w:val="00DF3AE0"/>
    <w:rsid w:val="00DF578B"/>
    <w:rsid w:val="00DF597C"/>
    <w:rsid w:val="00DF7C55"/>
    <w:rsid w:val="00E00F02"/>
    <w:rsid w:val="00E012CA"/>
    <w:rsid w:val="00E0247A"/>
    <w:rsid w:val="00E027A7"/>
    <w:rsid w:val="00E031B9"/>
    <w:rsid w:val="00E03343"/>
    <w:rsid w:val="00E038F8"/>
    <w:rsid w:val="00E03C99"/>
    <w:rsid w:val="00E0554F"/>
    <w:rsid w:val="00E05558"/>
    <w:rsid w:val="00E058C9"/>
    <w:rsid w:val="00E06421"/>
    <w:rsid w:val="00E06570"/>
    <w:rsid w:val="00E06A24"/>
    <w:rsid w:val="00E070D6"/>
    <w:rsid w:val="00E10219"/>
    <w:rsid w:val="00E11032"/>
    <w:rsid w:val="00E11C8C"/>
    <w:rsid w:val="00E12CBB"/>
    <w:rsid w:val="00E14353"/>
    <w:rsid w:val="00E1472A"/>
    <w:rsid w:val="00E14BDD"/>
    <w:rsid w:val="00E15ED1"/>
    <w:rsid w:val="00E16C93"/>
    <w:rsid w:val="00E16FAF"/>
    <w:rsid w:val="00E17105"/>
    <w:rsid w:val="00E17BF5"/>
    <w:rsid w:val="00E17EC4"/>
    <w:rsid w:val="00E211B3"/>
    <w:rsid w:val="00E21334"/>
    <w:rsid w:val="00E217C5"/>
    <w:rsid w:val="00E2193D"/>
    <w:rsid w:val="00E229DC"/>
    <w:rsid w:val="00E22BCF"/>
    <w:rsid w:val="00E22DD5"/>
    <w:rsid w:val="00E23214"/>
    <w:rsid w:val="00E23AB3"/>
    <w:rsid w:val="00E258E0"/>
    <w:rsid w:val="00E2603A"/>
    <w:rsid w:val="00E26096"/>
    <w:rsid w:val="00E2609B"/>
    <w:rsid w:val="00E26F3D"/>
    <w:rsid w:val="00E279A1"/>
    <w:rsid w:val="00E27C22"/>
    <w:rsid w:val="00E3105B"/>
    <w:rsid w:val="00E3115B"/>
    <w:rsid w:val="00E31F78"/>
    <w:rsid w:val="00E324C8"/>
    <w:rsid w:val="00E32A1A"/>
    <w:rsid w:val="00E332BE"/>
    <w:rsid w:val="00E33A46"/>
    <w:rsid w:val="00E350F3"/>
    <w:rsid w:val="00E41A3B"/>
    <w:rsid w:val="00E421A8"/>
    <w:rsid w:val="00E44DB8"/>
    <w:rsid w:val="00E4503E"/>
    <w:rsid w:val="00E45846"/>
    <w:rsid w:val="00E45C07"/>
    <w:rsid w:val="00E4725E"/>
    <w:rsid w:val="00E50128"/>
    <w:rsid w:val="00E50A3A"/>
    <w:rsid w:val="00E50CC6"/>
    <w:rsid w:val="00E554E6"/>
    <w:rsid w:val="00E561D4"/>
    <w:rsid w:val="00E56D95"/>
    <w:rsid w:val="00E577AD"/>
    <w:rsid w:val="00E60A17"/>
    <w:rsid w:val="00E60C0A"/>
    <w:rsid w:val="00E60D4D"/>
    <w:rsid w:val="00E61C4B"/>
    <w:rsid w:val="00E6280B"/>
    <w:rsid w:val="00E6342F"/>
    <w:rsid w:val="00E63495"/>
    <w:rsid w:val="00E63F04"/>
    <w:rsid w:val="00E6465A"/>
    <w:rsid w:val="00E6678D"/>
    <w:rsid w:val="00E667D5"/>
    <w:rsid w:val="00E6781D"/>
    <w:rsid w:val="00E704C5"/>
    <w:rsid w:val="00E705CB"/>
    <w:rsid w:val="00E713CF"/>
    <w:rsid w:val="00E71AF3"/>
    <w:rsid w:val="00E71CE4"/>
    <w:rsid w:val="00E721CB"/>
    <w:rsid w:val="00E727FC"/>
    <w:rsid w:val="00E731B8"/>
    <w:rsid w:val="00E7508D"/>
    <w:rsid w:val="00E75E3D"/>
    <w:rsid w:val="00E75E95"/>
    <w:rsid w:val="00E7639A"/>
    <w:rsid w:val="00E765C3"/>
    <w:rsid w:val="00E77F2D"/>
    <w:rsid w:val="00E80D91"/>
    <w:rsid w:val="00E82319"/>
    <w:rsid w:val="00E82633"/>
    <w:rsid w:val="00E82E45"/>
    <w:rsid w:val="00E83F0C"/>
    <w:rsid w:val="00E83F17"/>
    <w:rsid w:val="00E842A7"/>
    <w:rsid w:val="00E85445"/>
    <w:rsid w:val="00E85E91"/>
    <w:rsid w:val="00E8636B"/>
    <w:rsid w:val="00E878FB"/>
    <w:rsid w:val="00E902AD"/>
    <w:rsid w:val="00E90519"/>
    <w:rsid w:val="00E90901"/>
    <w:rsid w:val="00E92AA1"/>
    <w:rsid w:val="00E95802"/>
    <w:rsid w:val="00E964B0"/>
    <w:rsid w:val="00E9788D"/>
    <w:rsid w:val="00E97CB7"/>
    <w:rsid w:val="00EA02C3"/>
    <w:rsid w:val="00EA02CC"/>
    <w:rsid w:val="00EA0505"/>
    <w:rsid w:val="00EA070A"/>
    <w:rsid w:val="00EA0878"/>
    <w:rsid w:val="00EA1014"/>
    <w:rsid w:val="00EA3B85"/>
    <w:rsid w:val="00EA560D"/>
    <w:rsid w:val="00EA5B58"/>
    <w:rsid w:val="00EA7029"/>
    <w:rsid w:val="00EA71D2"/>
    <w:rsid w:val="00EA73D8"/>
    <w:rsid w:val="00EB0775"/>
    <w:rsid w:val="00EB0C43"/>
    <w:rsid w:val="00EB161D"/>
    <w:rsid w:val="00EB1DC4"/>
    <w:rsid w:val="00EB3C3A"/>
    <w:rsid w:val="00EB4154"/>
    <w:rsid w:val="00EB4197"/>
    <w:rsid w:val="00EB41DC"/>
    <w:rsid w:val="00EB4495"/>
    <w:rsid w:val="00EB4793"/>
    <w:rsid w:val="00EB5DD9"/>
    <w:rsid w:val="00EB604C"/>
    <w:rsid w:val="00EB667F"/>
    <w:rsid w:val="00EB6A10"/>
    <w:rsid w:val="00EB6B04"/>
    <w:rsid w:val="00EC0378"/>
    <w:rsid w:val="00EC0412"/>
    <w:rsid w:val="00EC0713"/>
    <w:rsid w:val="00EC15E4"/>
    <w:rsid w:val="00EC2A2D"/>
    <w:rsid w:val="00EC328A"/>
    <w:rsid w:val="00EC3975"/>
    <w:rsid w:val="00EC4631"/>
    <w:rsid w:val="00EC4EE3"/>
    <w:rsid w:val="00EC529A"/>
    <w:rsid w:val="00EC59FF"/>
    <w:rsid w:val="00EC6692"/>
    <w:rsid w:val="00EC727E"/>
    <w:rsid w:val="00EC76B9"/>
    <w:rsid w:val="00EC7789"/>
    <w:rsid w:val="00ED0CF8"/>
    <w:rsid w:val="00ED0D3C"/>
    <w:rsid w:val="00ED1987"/>
    <w:rsid w:val="00ED3E37"/>
    <w:rsid w:val="00ED5739"/>
    <w:rsid w:val="00ED57B0"/>
    <w:rsid w:val="00ED683B"/>
    <w:rsid w:val="00ED6CC5"/>
    <w:rsid w:val="00ED6F91"/>
    <w:rsid w:val="00EE0954"/>
    <w:rsid w:val="00EE0DAC"/>
    <w:rsid w:val="00EE14BF"/>
    <w:rsid w:val="00EE1D84"/>
    <w:rsid w:val="00EE26D9"/>
    <w:rsid w:val="00EE43CA"/>
    <w:rsid w:val="00EE4954"/>
    <w:rsid w:val="00EE53AD"/>
    <w:rsid w:val="00EE5935"/>
    <w:rsid w:val="00EE5AB4"/>
    <w:rsid w:val="00EE6368"/>
    <w:rsid w:val="00EE6401"/>
    <w:rsid w:val="00EE66F4"/>
    <w:rsid w:val="00EF013B"/>
    <w:rsid w:val="00EF0422"/>
    <w:rsid w:val="00EF06CF"/>
    <w:rsid w:val="00EF08BF"/>
    <w:rsid w:val="00EF12BA"/>
    <w:rsid w:val="00EF1882"/>
    <w:rsid w:val="00EF193F"/>
    <w:rsid w:val="00EF2F86"/>
    <w:rsid w:val="00EF37D2"/>
    <w:rsid w:val="00EF4366"/>
    <w:rsid w:val="00EF4437"/>
    <w:rsid w:val="00EF45CB"/>
    <w:rsid w:val="00EF4894"/>
    <w:rsid w:val="00EF64BD"/>
    <w:rsid w:val="00EF7A00"/>
    <w:rsid w:val="00EF7F0F"/>
    <w:rsid w:val="00EF7F6E"/>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A2D"/>
    <w:rsid w:val="00F10CC9"/>
    <w:rsid w:val="00F12127"/>
    <w:rsid w:val="00F1308B"/>
    <w:rsid w:val="00F13635"/>
    <w:rsid w:val="00F147C0"/>
    <w:rsid w:val="00F1516C"/>
    <w:rsid w:val="00F159F9"/>
    <w:rsid w:val="00F15B96"/>
    <w:rsid w:val="00F15E98"/>
    <w:rsid w:val="00F1719E"/>
    <w:rsid w:val="00F1719F"/>
    <w:rsid w:val="00F17DD1"/>
    <w:rsid w:val="00F20FDD"/>
    <w:rsid w:val="00F215C4"/>
    <w:rsid w:val="00F230AA"/>
    <w:rsid w:val="00F23115"/>
    <w:rsid w:val="00F23905"/>
    <w:rsid w:val="00F250B6"/>
    <w:rsid w:val="00F2582C"/>
    <w:rsid w:val="00F2585D"/>
    <w:rsid w:val="00F271EC"/>
    <w:rsid w:val="00F277EA"/>
    <w:rsid w:val="00F30570"/>
    <w:rsid w:val="00F33C69"/>
    <w:rsid w:val="00F35A36"/>
    <w:rsid w:val="00F35DE9"/>
    <w:rsid w:val="00F36520"/>
    <w:rsid w:val="00F37184"/>
    <w:rsid w:val="00F3749A"/>
    <w:rsid w:val="00F37A56"/>
    <w:rsid w:val="00F4125D"/>
    <w:rsid w:val="00F41E92"/>
    <w:rsid w:val="00F42C64"/>
    <w:rsid w:val="00F4393A"/>
    <w:rsid w:val="00F440CE"/>
    <w:rsid w:val="00F44935"/>
    <w:rsid w:val="00F44AE4"/>
    <w:rsid w:val="00F45123"/>
    <w:rsid w:val="00F4528D"/>
    <w:rsid w:val="00F459AB"/>
    <w:rsid w:val="00F45B8C"/>
    <w:rsid w:val="00F45BE5"/>
    <w:rsid w:val="00F461D0"/>
    <w:rsid w:val="00F46DBC"/>
    <w:rsid w:val="00F47DC3"/>
    <w:rsid w:val="00F50106"/>
    <w:rsid w:val="00F501B5"/>
    <w:rsid w:val="00F501CC"/>
    <w:rsid w:val="00F5024B"/>
    <w:rsid w:val="00F50375"/>
    <w:rsid w:val="00F51DDE"/>
    <w:rsid w:val="00F52804"/>
    <w:rsid w:val="00F52F5C"/>
    <w:rsid w:val="00F530D7"/>
    <w:rsid w:val="00F531D5"/>
    <w:rsid w:val="00F5375E"/>
    <w:rsid w:val="00F537DA"/>
    <w:rsid w:val="00F55859"/>
    <w:rsid w:val="00F56D1C"/>
    <w:rsid w:val="00F56DBD"/>
    <w:rsid w:val="00F57BF5"/>
    <w:rsid w:val="00F6067B"/>
    <w:rsid w:val="00F60EF4"/>
    <w:rsid w:val="00F6110D"/>
    <w:rsid w:val="00F61AB3"/>
    <w:rsid w:val="00F639A2"/>
    <w:rsid w:val="00F63D13"/>
    <w:rsid w:val="00F64F28"/>
    <w:rsid w:val="00F65F80"/>
    <w:rsid w:val="00F71F6C"/>
    <w:rsid w:val="00F72435"/>
    <w:rsid w:val="00F73036"/>
    <w:rsid w:val="00F73BBE"/>
    <w:rsid w:val="00F74C46"/>
    <w:rsid w:val="00F75274"/>
    <w:rsid w:val="00F76221"/>
    <w:rsid w:val="00F764F6"/>
    <w:rsid w:val="00F76B97"/>
    <w:rsid w:val="00F76E91"/>
    <w:rsid w:val="00F770AB"/>
    <w:rsid w:val="00F77706"/>
    <w:rsid w:val="00F77BD7"/>
    <w:rsid w:val="00F77F8D"/>
    <w:rsid w:val="00F801EE"/>
    <w:rsid w:val="00F80EB1"/>
    <w:rsid w:val="00F81248"/>
    <w:rsid w:val="00F82308"/>
    <w:rsid w:val="00F828B4"/>
    <w:rsid w:val="00F82B27"/>
    <w:rsid w:val="00F83D7E"/>
    <w:rsid w:val="00F84304"/>
    <w:rsid w:val="00F8451B"/>
    <w:rsid w:val="00F850FF"/>
    <w:rsid w:val="00F86E01"/>
    <w:rsid w:val="00F86F61"/>
    <w:rsid w:val="00F87B99"/>
    <w:rsid w:val="00F90F41"/>
    <w:rsid w:val="00F93C71"/>
    <w:rsid w:val="00F94125"/>
    <w:rsid w:val="00F9420F"/>
    <w:rsid w:val="00F961B6"/>
    <w:rsid w:val="00F970C3"/>
    <w:rsid w:val="00F974F4"/>
    <w:rsid w:val="00F976AC"/>
    <w:rsid w:val="00FA0843"/>
    <w:rsid w:val="00FA08F8"/>
    <w:rsid w:val="00FA1AA9"/>
    <w:rsid w:val="00FA1D3D"/>
    <w:rsid w:val="00FA2053"/>
    <w:rsid w:val="00FA4094"/>
    <w:rsid w:val="00FA4867"/>
    <w:rsid w:val="00FA4A81"/>
    <w:rsid w:val="00FA4D2A"/>
    <w:rsid w:val="00FA4E06"/>
    <w:rsid w:val="00FA4FBC"/>
    <w:rsid w:val="00FA5B7E"/>
    <w:rsid w:val="00FA6F0D"/>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AA3"/>
    <w:rsid w:val="00FC0B03"/>
    <w:rsid w:val="00FC0D70"/>
    <w:rsid w:val="00FC0F71"/>
    <w:rsid w:val="00FC1033"/>
    <w:rsid w:val="00FC10CC"/>
    <w:rsid w:val="00FC15EB"/>
    <w:rsid w:val="00FC178E"/>
    <w:rsid w:val="00FC1A97"/>
    <w:rsid w:val="00FC1AE6"/>
    <w:rsid w:val="00FC1B1D"/>
    <w:rsid w:val="00FC2553"/>
    <w:rsid w:val="00FC29C8"/>
    <w:rsid w:val="00FC2CCD"/>
    <w:rsid w:val="00FC301C"/>
    <w:rsid w:val="00FC3C31"/>
    <w:rsid w:val="00FC4E41"/>
    <w:rsid w:val="00FC51A7"/>
    <w:rsid w:val="00FC66A5"/>
    <w:rsid w:val="00FC7291"/>
    <w:rsid w:val="00FC7EAB"/>
    <w:rsid w:val="00FD0348"/>
    <w:rsid w:val="00FD06A9"/>
    <w:rsid w:val="00FD1720"/>
    <w:rsid w:val="00FD1ED9"/>
    <w:rsid w:val="00FD1F0B"/>
    <w:rsid w:val="00FD28F8"/>
    <w:rsid w:val="00FD2D2C"/>
    <w:rsid w:val="00FD34CD"/>
    <w:rsid w:val="00FD61BB"/>
    <w:rsid w:val="00FD67E9"/>
    <w:rsid w:val="00FD6940"/>
    <w:rsid w:val="00FE141D"/>
    <w:rsid w:val="00FE1C60"/>
    <w:rsid w:val="00FE21FE"/>
    <w:rsid w:val="00FE361B"/>
    <w:rsid w:val="00FE5234"/>
    <w:rsid w:val="00FE6E02"/>
    <w:rsid w:val="00FE7003"/>
    <w:rsid w:val="00FE7F8A"/>
    <w:rsid w:val="00FF0342"/>
    <w:rsid w:val="00FF1286"/>
    <w:rsid w:val="00FF1AFC"/>
    <w:rsid w:val="00FF1EB9"/>
    <w:rsid w:val="00FF2221"/>
    <w:rsid w:val="00FF2E16"/>
    <w:rsid w:val="00FF34E2"/>
    <w:rsid w:val="00FF3ACB"/>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 w:type="paragraph" w:customStyle="1" w:styleId="IEEEStdsRegularFigureCaption">
    <w:name w:val="IEEEStds Regular Figure Caption"/>
    <w:basedOn w:val="IEEEStdsParagraph"/>
    <w:next w:val="IEEEStdsParagraph"/>
    <w:rsid w:val="00863EBF"/>
    <w:pPr>
      <w:keepLines/>
      <w:numPr>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TableData-Left">
    <w:name w:val="IEEEStds Table Data - Left"/>
    <w:basedOn w:val="IEEEStdsParagraph"/>
    <w:uiPriority w:val="99"/>
    <w:rsid w:val="00863EBF"/>
    <w:pPr>
      <w:keepNext/>
      <w:keepLines/>
      <w:spacing w:after="0"/>
      <w:jc w:val="left"/>
    </w:pPr>
    <w:rPr>
      <w:sz w:val="18"/>
    </w:rPr>
  </w:style>
  <w:style w:type="paragraph" w:customStyle="1" w:styleId="IEEEStdsLevel1frontmatter">
    <w:name w:val="IEEEStds Level 1 (front matter)"/>
    <w:basedOn w:val="IEEEStdsParagraph"/>
    <w:next w:val="IEEEStdsParagraph"/>
    <w:rsid w:val="007472C2"/>
    <w:pPr>
      <w:keepNext/>
      <w:keepLines/>
      <w:suppressAutoHyphens/>
      <w:spacing w:before="240"/>
    </w:pPr>
    <w:rPr>
      <w:rFonts w:ascii="Arial" w:hAnsi="Arial"/>
      <w:b/>
      <w:sz w:val="24"/>
    </w:rPr>
  </w:style>
  <w:style w:type="paragraph" w:customStyle="1" w:styleId="IEEEStdsNamesList">
    <w:name w:val="IEEEStds Names List"/>
    <w:rsid w:val="007472C2"/>
    <w:rPr>
      <w:rFonts w:eastAsia="MS Mincho"/>
      <w:sz w:val="18"/>
      <w:lang w:eastAsia="ja-JP" w:bidi="ar-SA"/>
    </w:rPr>
  </w:style>
  <w:style w:type="paragraph" w:customStyle="1" w:styleId="IEEEStdsLevel4Header">
    <w:name w:val="IEEEStds Level 4 Header"/>
    <w:basedOn w:val="IEEEStdsLevel3Header"/>
    <w:next w:val="IEEEStdsParagraph"/>
    <w:link w:val="IEEEStdsLevel4HeaderChar"/>
    <w:rsid w:val="007472C2"/>
    <w:pPr>
      <w:outlineLvl w:val="3"/>
    </w:pPr>
  </w:style>
  <w:style w:type="paragraph" w:customStyle="1" w:styleId="IEEEStdsLevel3Header">
    <w:name w:val="IEEEStds Level 3 Header"/>
    <w:basedOn w:val="Normal"/>
    <w:next w:val="IEEEStdsParagraph"/>
    <w:rsid w:val="007472C2"/>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link w:val="IEEEStdsLevel4Header"/>
    <w:rsid w:val="007472C2"/>
    <w:rPr>
      <w:rFonts w:ascii="Arial" w:eastAsia="MS Mincho" w:hAnsi="Arial"/>
      <w:b/>
      <w:lang w:eastAsia="ja-JP" w:bidi="ar-SA"/>
    </w:rPr>
  </w:style>
  <w:style w:type="paragraph" w:customStyle="1" w:styleId="IEEEStdsIntroduction">
    <w:name w:val="IEEEStds Introduction"/>
    <w:basedOn w:val="IEEEStdsParagraph"/>
    <w:rsid w:val="007472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472C2"/>
    <w:rPr>
      <w:rFonts w:eastAsia="MS Mincho"/>
      <w:noProof/>
      <w:sz w:val="20"/>
      <w:lang w:val="en-US" w:eastAsia="ja-JP"/>
    </w:rPr>
  </w:style>
  <w:style w:type="paragraph" w:customStyle="1" w:styleId="IEEEStdsRegularTableCaption">
    <w:name w:val="IEEEStds Regular Table Caption"/>
    <w:basedOn w:val="IEEEStdsParagraph"/>
    <w:next w:val="IEEEStdsParagraph"/>
    <w:rsid w:val="00B4621C"/>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TitleDraftCRBody">
    <w:name w:val="IEEEStds TitleDraftCRBody"/>
    <w:rsid w:val="00171FE5"/>
    <w:pPr>
      <w:spacing w:before="120" w:after="120"/>
      <w:jc w:val="both"/>
    </w:pPr>
    <w:rPr>
      <w:rFonts w:eastAsia="MS Mincho"/>
      <w:noProof/>
      <w:lang w:eastAsia="ja-JP" w:bidi="ar-SA"/>
    </w:rPr>
  </w:style>
  <w:style w:type="paragraph" w:customStyle="1" w:styleId="IEEEStdsTitle">
    <w:name w:val="IEEEStds Title"/>
    <w:next w:val="IEEEStdsParagraph"/>
    <w:rsid w:val="00A74A5C"/>
    <w:pPr>
      <w:spacing w:before="1800" w:after="960"/>
    </w:pPr>
    <w:rPr>
      <w:rFonts w:ascii="Arial" w:eastAsia="MS Mincho" w:hAnsi="Arial"/>
      <w:b/>
      <w:noProof/>
      <w:sz w:val="46"/>
      <w:lang w:eastAsia="ja-JP" w:bidi="ar-SA"/>
    </w:rPr>
  </w:style>
  <w:style w:type="paragraph" w:customStyle="1" w:styleId="IEEEStdsLevel2Header">
    <w:name w:val="IEEEStds Level 2 Header"/>
    <w:basedOn w:val="Normal"/>
    <w:next w:val="IEEEStdsParagraph"/>
    <w:link w:val="IEEEStdsLevel2HeaderChar"/>
    <w:rsid w:val="00DD6B09"/>
    <w:pPr>
      <w:keepNext/>
      <w:keepLines/>
      <w:tabs>
        <w:tab w:val="num" w:pos="360"/>
      </w:tabs>
      <w:suppressAutoHyphens/>
      <w:spacing w:before="360" w:after="240"/>
      <w:outlineLvl w:val="1"/>
    </w:pPr>
    <w:rPr>
      <w:rFonts w:ascii="Arial" w:eastAsia="MS Mincho" w:hAnsi="Arial"/>
      <w:b/>
      <w:lang w:val="en-US" w:eastAsia="ja-JP"/>
    </w:rPr>
  </w:style>
  <w:style w:type="character" w:customStyle="1" w:styleId="IEEEStdsLevel2HeaderChar">
    <w:name w:val="IEEEStds Level 2 Header Char"/>
    <w:link w:val="IEEEStdsLevel2Header"/>
    <w:rsid w:val="00DD6B09"/>
    <w:rPr>
      <w:rFonts w:ascii="Arial" w:eastAsia="MS Mincho" w:hAnsi="Arial"/>
      <w:b/>
      <w:sz w:val="22"/>
      <w:lang w:eastAsia="ja-JP" w:bidi="ar-SA"/>
    </w:rPr>
  </w:style>
  <w:style w:type="paragraph" w:customStyle="1" w:styleId="IEEEStdsTableColumnHead">
    <w:name w:val="IEEEStds Table Column Head"/>
    <w:basedOn w:val="Normal"/>
    <w:rsid w:val="00046775"/>
    <w:pPr>
      <w:keepNext/>
      <w:keepLines/>
      <w:jc w:val="center"/>
    </w:pPr>
    <w:rPr>
      <w:rFonts w:eastAsia="MS Mincho"/>
      <w:b/>
      <w:sz w:val="18"/>
      <w:lang w:val="en-US" w:eastAsia="ja-JP"/>
    </w:rPr>
  </w:style>
  <w:style w:type="character" w:styleId="UnresolvedMention">
    <w:name w:val="Unresolved Mention"/>
    <w:basedOn w:val="DefaultParagraphFont"/>
    <w:uiPriority w:val="99"/>
    <w:semiHidden/>
    <w:unhideWhenUsed/>
    <w:rsid w:val="00FA4094"/>
    <w:rPr>
      <w:color w:val="605E5C"/>
      <w:shd w:val="clear" w:color="auto" w:fill="E1DFDD"/>
    </w:rPr>
  </w:style>
  <w:style w:type="paragraph" w:customStyle="1" w:styleId="IEEEStdsTableData-Center">
    <w:name w:val="IEEEStds Table Data - Center"/>
    <w:basedOn w:val="IEEEStdsParagraph"/>
    <w:rsid w:val="00A27CA4"/>
    <w:pPr>
      <w:keepNext/>
      <w:keepLines/>
      <w:spacing w:after="0"/>
      <w:jc w:val="center"/>
    </w:pPr>
    <w:rPr>
      <w:sz w:val="18"/>
    </w:rPr>
  </w:style>
  <w:style w:type="character" w:customStyle="1" w:styleId="DeltaViewMoveDestination">
    <w:name w:val="DeltaView Move Destination"/>
    <w:uiPriority w:val="99"/>
    <w:rsid w:val="00914722"/>
    <w:rPr>
      <w:color w:val="00C000"/>
      <w:u w:val="double"/>
    </w:rPr>
  </w:style>
  <w:style w:type="paragraph" w:customStyle="1" w:styleId="IEEEStdsParaMemEmeritus">
    <w:name w:val="IEEEStds ParaMemEmeritus"/>
    <w:basedOn w:val="IEEEStdsParagraph"/>
    <w:rsid w:val="00A9069C"/>
    <w:pPr>
      <w:spacing w:before="240" w:after="0"/>
      <w:ind w:left="533"/>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471">
      <w:bodyDiv w:val="1"/>
      <w:marLeft w:val="0"/>
      <w:marRight w:val="0"/>
      <w:marTop w:val="0"/>
      <w:marBottom w:val="0"/>
      <w:divBdr>
        <w:top w:val="none" w:sz="0" w:space="0" w:color="auto"/>
        <w:left w:val="none" w:sz="0" w:space="0" w:color="auto"/>
        <w:bottom w:val="none" w:sz="0" w:space="0" w:color="auto"/>
        <w:right w:val="none" w:sz="0" w:space="0" w:color="auto"/>
      </w:divBdr>
    </w:div>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23793831">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1583416">
      <w:bodyDiv w:val="1"/>
      <w:marLeft w:val="0"/>
      <w:marRight w:val="0"/>
      <w:marTop w:val="0"/>
      <w:marBottom w:val="0"/>
      <w:divBdr>
        <w:top w:val="none" w:sz="0" w:space="0" w:color="auto"/>
        <w:left w:val="none" w:sz="0" w:space="0" w:color="auto"/>
        <w:bottom w:val="none" w:sz="0" w:space="0" w:color="auto"/>
        <w:right w:val="none" w:sz="0" w:space="0" w:color="auto"/>
      </w:divBdr>
    </w:div>
    <w:div w:id="106042950">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8575828">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278642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56501467">
      <w:bodyDiv w:val="1"/>
      <w:marLeft w:val="0"/>
      <w:marRight w:val="0"/>
      <w:marTop w:val="0"/>
      <w:marBottom w:val="0"/>
      <w:divBdr>
        <w:top w:val="none" w:sz="0" w:space="0" w:color="auto"/>
        <w:left w:val="none" w:sz="0" w:space="0" w:color="auto"/>
        <w:bottom w:val="none" w:sz="0" w:space="0" w:color="auto"/>
        <w:right w:val="none" w:sz="0" w:space="0" w:color="auto"/>
      </w:divBdr>
    </w:div>
    <w:div w:id="16733091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6814402">
      <w:bodyDiv w:val="1"/>
      <w:marLeft w:val="0"/>
      <w:marRight w:val="0"/>
      <w:marTop w:val="0"/>
      <w:marBottom w:val="0"/>
      <w:divBdr>
        <w:top w:val="none" w:sz="0" w:space="0" w:color="auto"/>
        <w:left w:val="none" w:sz="0" w:space="0" w:color="auto"/>
        <w:bottom w:val="none" w:sz="0" w:space="0" w:color="auto"/>
        <w:right w:val="none" w:sz="0" w:space="0" w:color="auto"/>
      </w:divBdr>
    </w:div>
    <w:div w:id="255870444">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99072642">
      <w:bodyDiv w:val="1"/>
      <w:marLeft w:val="0"/>
      <w:marRight w:val="0"/>
      <w:marTop w:val="0"/>
      <w:marBottom w:val="0"/>
      <w:divBdr>
        <w:top w:val="none" w:sz="0" w:space="0" w:color="auto"/>
        <w:left w:val="none" w:sz="0" w:space="0" w:color="auto"/>
        <w:bottom w:val="none" w:sz="0" w:space="0" w:color="auto"/>
        <w:right w:val="none" w:sz="0" w:space="0" w:color="auto"/>
      </w:divBdr>
    </w:div>
    <w:div w:id="303892468">
      <w:bodyDiv w:val="1"/>
      <w:marLeft w:val="0"/>
      <w:marRight w:val="0"/>
      <w:marTop w:val="0"/>
      <w:marBottom w:val="0"/>
      <w:divBdr>
        <w:top w:val="none" w:sz="0" w:space="0" w:color="auto"/>
        <w:left w:val="none" w:sz="0" w:space="0" w:color="auto"/>
        <w:bottom w:val="none" w:sz="0" w:space="0" w:color="auto"/>
        <w:right w:val="none" w:sz="0" w:space="0" w:color="auto"/>
      </w:divBdr>
    </w:div>
    <w:div w:id="306516797">
      <w:bodyDiv w:val="1"/>
      <w:marLeft w:val="0"/>
      <w:marRight w:val="0"/>
      <w:marTop w:val="0"/>
      <w:marBottom w:val="0"/>
      <w:divBdr>
        <w:top w:val="none" w:sz="0" w:space="0" w:color="auto"/>
        <w:left w:val="none" w:sz="0" w:space="0" w:color="auto"/>
        <w:bottom w:val="none" w:sz="0" w:space="0" w:color="auto"/>
        <w:right w:val="none" w:sz="0" w:space="0" w:color="auto"/>
      </w:divBdr>
    </w:div>
    <w:div w:id="315424957">
      <w:bodyDiv w:val="1"/>
      <w:marLeft w:val="0"/>
      <w:marRight w:val="0"/>
      <w:marTop w:val="0"/>
      <w:marBottom w:val="0"/>
      <w:divBdr>
        <w:top w:val="none" w:sz="0" w:space="0" w:color="auto"/>
        <w:left w:val="none" w:sz="0" w:space="0" w:color="auto"/>
        <w:bottom w:val="none" w:sz="0" w:space="0" w:color="auto"/>
        <w:right w:val="none" w:sz="0" w:space="0" w:color="auto"/>
      </w:divBdr>
    </w:div>
    <w:div w:id="321154336">
      <w:bodyDiv w:val="1"/>
      <w:marLeft w:val="0"/>
      <w:marRight w:val="0"/>
      <w:marTop w:val="0"/>
      <w:marBottom w:val="0"/>
      <w:divBdr>
        <w:top w:val="none" w:sz="0" w:space="0" w:color="auto"/>
        <w:left w:val="none" w:sz="0" w:space="0" w:color="auto"/>
        <w:bottom w:val="none" w:sz="0" w:space="0" w:color="auto"/>
        <w:right w:val="none" w:sz="0" w:space="0" w:color="auto"/>
      </w:divBdr>
    </w:div>
    <w:div w:id="323627619">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56391299">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69187827">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2045856">
      <w:bodyDiv w:val="1"/>
      <w:marLeft w:val="0"/>
      <w:marRight w:val="0"/>
      <w:marTop w:val="0"/>
      <w:marBottom w:val="0"/>
      <w:divBdr>
        <w:top w:val="none" w:sz="0" w:space="0" w:color="auto"/>
        <w:left w:val="none" w:sz="0" w:space="0" w:color="auto"/>
        <w:bottom w:val="none" w:sz="0" w:space="0" w:color="auto"/>
        <w:right w:val="none" w:sz="0" w:space="0" w:color="auto"/>
      </w:divBdr>
    </w:div>
    <w:div w:id="434787258">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3753055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18205751">
      <w:bodyDiv w:val="1"/>
      <w:marLeft w:val="0"/>
      <w:marRight w:val="0"/>
      <w:marTop w:val="0"/>
      <w:marBottom w:val="0"/>
      <w:divBdr>
        <w:top w:val="none" w:sz="0" w:space="0" w:color="auto"/>
        <w:left w:val="none" w:sz="0" w:space="0" w:color="auto"/>
        <w:bottom w:val="none" w:sz="0" w:space="0" w:color="auto"/>
        <w:right w:val="none" w:sz="0" w:space="0" w:color="auto"/>
      </w:divBdr>
    </w:div>
    <w:div w:id="550655162">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55359099">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93245309">
      <w:bodyDiv w:val="1"/>
      <w:marLeft w:val="0"/>
      <w:marRight w:val="0"/>
      <w:marTop w:val="0"/>
      <w:marBottom w:val="0"/>
      <w:divBdr>
        <w:top w:val="none" w:sz="0" w:space="0" w:color="auto"/>
        <w:left w:val="none" w:sz="0" w:space="0" w:color="auto"/>
        <w:bottom w:val="none" w:sz="0" w:space="0" w:color="auto"/>
        <w:right w:val="none" w:sz="0" w:space="0" w:color="auto"/>
      </w:divBdr>
    </w:div>
    <w:div w:id="596985933">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991889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31248287">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43850772">
      <w:bodyDiv w:val="1"/>
      <w:marLeft w:val="0"/>
      <w:marRight w:val="0"/>
      <w:marTop w:val="0"/>
      <w:marBottom w:val="0"/>
      <w:divBdr>
        <w:top w:val="none" w:sz="0" w:space="0" w:color="auto"/>
        <w:left w:val="none" w:sz="0" w:space="0" w:color="auto"/>
        <w:bottom w:val="none" w:sz="0" w:space="0" w:color="auto"/>
        <w:right w:val="none" w:sz="0" w:space="0" w:color="auto"/>
      </w:divBdr>
    </w:div>
    <w:div w:id="668098151">
      <w:bodyDiv w:val="1"/>
      <w:marLeft w:val="0"/>
      <w:marRight w:val="0"/>
      <w:marTop w:val="0"/>
      <w:marBottom w:val="0"/>
      <w:divBdr>
        <w:top w:val="none" w:sz="0" w:space="0" w:color="auto"/>
        <w:left w:val="none" w:sz="0" w:space="0" w:color="auto"/>
        <w:bottom w:val="none" w:sz="0" w:space="0" w:color="auto"/>
        <w:right w:val="none" w:sz="0" w:space="0" w:color="auto"/>
      </w:divBdr>
    </w:div>
    <w:div w:id="672802541">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156130">
      <w:bodyDiv w:val="1"/>
      <w:marLeft w:val="0"/>
      <w:marRight w:val="0"/>
      <w:marTop w:val="0"/>
      <w:marBottom w:val="0"/>
      <w:divBdr>
        <w:top w:val="none" w:sz="0" w:space="0" w:color="auto"/>
        <w:left w:val="none" w:sz="0" w:space="0" w:color="auto"/>
        <w:bottom w:val="none" w:sz="0" w:space="0" w:color="auto"/>
        <w:right w:val="none" w:sz="0" w:space="0" w:color="auto"/>
      </w:divBdr>
    </w:div>
    <w:div w:id="68387164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753669026">
      <w:bodyDiv w:val="1"/>
      <w:marLeft w:val="0"/>
      <w:marRight w:val="0"/>
      <w:marTop w:val="0"/>
      <w:marBottom w:val="0"/>
      <w:divBdr>
        <w:top w:val="none" w:sz="0" w:space="0" w:color="auto"/>
        <w:left w:val="none" w:sz="0" w:space="0" w:color="auto"/>
        <w:bottom w:val="none" w:sz="0" w:space="0" w:color="auto"/>
        <w:right w:val="none" w:sz="0" w:space="0" w:color="auto"/>
      </w:divBdr>
    </w:div>
    <w:div w:id="783814278">
      <w:bodyDiv w:val="1"/>
      <w:marLeft w:val="0"/>
      <w:marRight w:val="0"/>
      <w:marTop w:val="0"/>
      <w:marBottom w:val="0"/>
      <w:divBdr>
        <w:top w:val="none" w:sz="0" w:space="0" w:color="auto"/>
        <w:left w:val="none" w:sz="0" w:space="0" w:color="auto"/>
        <w:bottom w:val="none" w:sz="0" w:space="0" w:color="auto"/>
        <w:right w:val="none" w:sz="0" w:space="0" w:color="auto"/>
      </w:divBdr>
    </w:div>
    <w:div w:id="787512051">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4324187">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53499111">
      <w:bodyDiv w:val="1"/>
      <w:marLeft w:val="0"/>
      <w:marRight w:val="0"/>
      <w:marTop w:val="0"/>
      <w:marBottom w:val="0"/>
      <w:divBdr>
        <w:top w:val="none" w:sz="0" w:space="0" w:color="auto"/>
        <w:left w:val="none" w:sz="0" w:space="0" w:color="auto"/>
        <w:bottom w:val="none" w:sz="0" w:space="0" w:color="auto"/>
        <w:right w:val="none" w:sz="0" w:space="0" w:color="auto"/>
      </w:divBdr>
    </w:div>
    <w:div w:id="857354987">
      <w:bodyDiv w:val="1"/>
      <w:marLeft w:val="0"/>
      <w:marRight w:val="0"/>
      <w:marTop w:val="0"/>
      <w:marBottom w:val="0"/>
      <w:divBdr>
        <w:top w:val="none" w:sz="0" w:space="0" w:color="auto"/>
        <w:left w:val="none" w:sz="0" w:space="0" w:color="auto"/>
        <w:bottom w:val="none" w:sz="0" w:space="0" w:color="auto"/>
        <w:right w:val="none" w:sz="0" w:space="0" w:color="auto"/>
      </w:divBdr>
    </w:div>
    <w:div w:id="860751830">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82444235">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87838368">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03489811">
      <w:bodyDiv w:val="1"/>
      <w:marLeft w:val="0"/>
      <w:marRight w:val="0"/>
      <w:marTop w:val="0"/>
      <w:marBottom w:val="0"/>
      <w:divBdr>
        <w:top w:val="none" w:sz="0" w:space="0" w:color="auto"/>
        <w:left w:val="none" w:sz="0" w:space="0" w:color="auto"/>
        <w:bottom w:val="none" w:sz="0" w:space="0" w:color="auto"/>
        <w:right w:val="none" w:sz="0" w:space="0" w:color="auto"/>
      </w:divBdr>
    </w:div>
    <w:div w:id="905799592">
      <w:bodyDiv w:val="1"/>
      <w:marLeft w:val="0"/>
      <w:marRight w:val="0"/>
      <w:marTop w:val="0"/>
      <w:marBottom w:val="0"/>
      <w:divBdr>
        <w:top w:val="none" w:sz="0" w:space="0" w:color="auto"/>
        <w:left w:val="none" w:sz="0" w:space="0" w:color="auto"/>
        <w:bottom w:val="none" w:sz="0" w:space="0" w:color="auto"/>
        <w:right w:val="none" w:sz="0" w:space="0" w:color="auto"/>
      </w:divBdr>
    </w:div>
    <w:div w:id="92106901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2223553">
      <w:bodyDiv w:val="1"/>
      <w:marLeft w:val="0"/>
      <w:marRight w:val="0"/>
      <w:marTop w:val="0"/>
      <w:marBottom w:val="0"/>
      <w:divBdr>
        <w:top w:val="none" w:sz="0" w:space="0" w:color="auto"/>
        <w:left w:val="none" w:sz="0" w:space="0" w:color="auto"/>
        <w:bottom w:val="none" w:sz="0" w:space="0" w:color="auto"/>
        <w:right w:val="none" w:sz="0" w:space="0" w:color="auto"/>
      </w:divBdr>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56373510">
      <w:bodyDiv w:val="1"/>
      <w:marLeft w:val="0"/>
      <w:marRight w:val="0"/>
      <w:marTop w:val="0"/>
      <w:marBottom w:val="0"/>
      <w:divBdr>
        <w:top w:val="none" w:sz="0" w:space="0" w:color="auto"/>
        <w:left w:val="none" w:sz="0" w:space="0" w:color="auto"/>
        <w:bottom w:val="none" w:sz="0" w:space="0" w:color="auto"/>
        <w:right w:val="none" w:sz="0" w:space="0" w:color="auto"/>
      </w:divBdr>
    </w:div>
    <w:div w:id="959578763">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48720230">
      <w:bodyDiv w:val="1"/>
      <w:marLeft w:val="0"/>
      <w:marRight w:val="0"/>
      <w:marTop w:val="0"/>
      <w:marBottom w:val="0"/>
      <w:divBdr>
        <w:top w:val="none" w:sz="0" w:space="0" w:color="auto"/>
        <w:left w:val="none" w:sz="0" w:space="0" w:color="auto"/>
        <w:bottom w:val="none" w:sz="0" w:space="0" w:color="auto"/>
        <w:right w:val="none" w:sz="0" w:space="0" w:color="auto"/>
      </w:divBdr>
    </w:div>
    <w:div w:id="105821241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5104341">
      <w:bodyDiv w:val="1"/>
      <w:marLeft w:val="0"/>
      <w:marRight w:val="0"/>
      <w:marTop w:val="0"/>
      <w:marBottom w:val="0"/>
      <w:divBdr>
        <w:top w:val="none" w:sz="0" w:space="0" w:color="auto"/>
        <w:left w:val="none" w:sz="0" w:space="0" w:color="auto"/>
        <w:bottom w:val="none" w:sz="0" w:space="0" w:color="auto"/>
        <w:right w:val="none" w:sz="0" w:space="0" w:color="auto"/>
      </w:divBdr>
    </w:div>
    <w:div w:id="1115517574">
      <w:bodyDiv w:val="1"/>
      <w:marLeft w:val="0"/>
      <w:marRight w:val="0"/>
      <w:marTop w:val="0"/>
      <w:marBottom w:val="0"/>
      <w:divBdr>
        <w:top w:val="none" w:sz="0" w:space="0" w:color="auto"/>
        <w:left w:val="none" w:sz="0" w:space="0" w:color="auto"/>
        <w:bottom w:val="none" w:sz="0" w:space="0" w:color="auto"/>
        <w:right w:val="none" w:sz="0" w:space="0" w:color="auto"/>
      </w:divBdr>
    </w:div>
    <w:div w:id="111845227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412726">
      <w:bodyDiv w:val="1"/>
      <w:marLeft w:val="0"/>
      <w:marRight w:val="0"/>
      <w:marTop w:val="0"/>
      <w:marBottom w:val="0"/>
      <w:divBdr>
        <w:top w:val="none" w:sz="0" w:space="0" w:color="auto"/>
        <w:left w:val="none" w:sz="0" w:space="0" w:color="auto"/>
        <w:bottom w:val="none" w:sz="0" w:space="0" w:color="auto"/>
        <w:right w:val="none" w:sz="0" w:space="0" w:color="auto"/>
      </w:divBdr>
    </w:div>
    <w:div w:id="1121653823">
      <w:bodyDiv w:val="1"/>
      <w:marLeft w:val="0"/>
      <w:marRight w:val="0"/>
      <w:marTop w:val="0"/>
      <w:marBottom w:val="0"/>
      <w:divBdr>
        <w:top w:val="none" w:sz="0" w:space="0" w:color="auto"/>
        <w:left w:val="none" w:sz="0" w:space="0" w:color="auto"/>
        <w:bottom w:val="none" w:sz="0" w:space="0" w:color="auto"/>
        <w:right w:val="none" w:sz="0" w:space="0" w:color="auto"/>
      </w:divBdr>
    </w:div>
    <w:div w:id="1123768245">
      <w:bodyDiv w:val="1"/>
      <w:marLeft w:val="0"/>
      <w:marRight w:val="0"/>
      <w:marTop w:val="0"/>
      <w:marBottom w:val="0"/>
      <w:divBdr>
        <w:top w:val="none" w:sz="0" w:space="0" w:color="auto"/>
        <w:left w:val="none" w:sz="0" w:space="0" w:color="auto"/>
        <w:bottom w:val="none" w:sz="0" w:space="0" w:color="auto"/>
        <w:right w:val="none" w:sz="0" w:space="0" w:color="auto"/>
      </w:divBdr>
    </w:div>
    <w:div w:id="1125848145">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0365636">
      <w:bodyDiv w:val="1"/>
      <w:marLeft w:val="0"/>
      <w:marRight w:val="0"/>
      <w:marTop w:val="0"/>
      <w:marBottom w:val="0"/>
      <w:divBdr>
        <w:top w:val="none" w:sz="0" w:space="0" w:color="auto"/>
        <w:left w:val="none" w:sz="0" w:space="0" w:color="auto"/>
        <w:bottom w:val="none" w:sz="0" w:space="0" w:color="auto"/>
        <w:right w:val="none" w:sz="0" w:space="0" w:color="auto"/>
      </w:divBdr>
    </w:div>
    <w:div w:id="1157189285">
      <w:bodyDiv w:val="1"/>
      <w:marLeft w:val="0"/>
      <w:marRight w:val="0"/>
      <w:marTop w:val="0"/>
      <w:marBottom w:val="0"/>
      <w:divBdr>
        <w:top w:val="none" w:sz="0" w:space="0" w:color="auto"/>
        <w:left w:val="none" w:sz="0" w:space="0" w:color="auto"/>
        <w:bottom w:val="none" w:sz="0" w:space="0" w:color="auto"/>
        <w:right w:val="none" w:sz="0" w:space="0" w:color="auto"/>
      </w:divBdr>
    </w:div>
    <w:div w:id="1158812058">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65390928">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76580502">
      <w:bodyDiv w:val="1"/>
      <w:marLeft w:val="0"/>
      <w:marRight w:val="0"/>
      <w:marTop w:val="0"/>
      <w:marBottom w:val="0"/>
      <w:divBdr>
        <w:top w:val="none" w:sz="0" w:space="0" w:color="auto"/>
        <w:left w:val="none" w:sz="0" w:space="0" w:color="auto"/>
        <w:bottom w:val="none" w:sz="0" w:space="0" w:color="auto"/>
        <w:right w:val="none" w:sz="0" w:space="0" w:color="auto"/>
      </w:divBdr>
    </w:div>
    <w:div w:id="1180391205">
      <w:bodyDiv w:val="1"/>
      <w:marLeft w:val="0"/>
      <w:marRight w:val="0"/>
      <w:marTop w:val="0"/>
      <w:marBottom w:val="0"/>
      <w:divBdr>
        <w:top w:val="none" w:sz="0" w:space="0" w:color="auto"/>
        <w:left w:val="none" w:sz="0" w:space="0" w:color="auto"/>
        <w:bottom w:val="none" w:sz="0" w:space="0" w:color="auto"/>
        <w:right w:val="none" w:sz="0" w:space="0" w:color="auto"/>
      </w:divBdr>
    </w:div>
    <w:div w:id="1184586869">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0436237">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1712595">
      <w:bodyDiv w:val="1"/>
      <w:marLeft w:val="0"/>
      <w:marRight w:val="0"/>
      <w:marTop w:val="0"/>
      <w:marBottom w:val="0"/>
      <w:divBdr>
        <w:top w:val="none" w:sz="0" w:space="0" w:color="auto"/>
        <w:left w:val="none" w:sz="0" w:space="0" w:color="auto"/>
        <w:bottom w:val="none" w:sz="0" w:space="0" w:color="auto"/>
        <w:right w:val="none" w:sz="0" w:space="0" w:color="auto"/>
      </w:divBdr>
    </w:div>
    <w:div w:id="1249922524">
      <w:bodyDiv w:val="1"/>
      <w:marLeft w:val="0"/>
      <w:marRight w:val="0"/>
      <w:marTop w:val="0"/>
      <w:marBottom w:val="0"/>
      <w:divBdr>
        <w:top w:val="none" w:sz="0" w:space="0" w:color="auto"/>
        <w:left w:val="none" w:sz="0" w:space="0" w:color="auto"/>
        <w:bottom w:val="none" w:sz="0" w:space="0" w:color="auto"/>
        <w:right w:val="none" w:sz="0" w:space="0" w:color="auto"/>
      </w:divBdr>
    </w:div>
    <w:div w:id="1253125218">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460069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19311012">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38727880">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40081114">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8240323">
      <w:bodyDiv w:val="1"/>
      <w:marLeft w:val="0"/>
      <w:marRight w:val="0"/>
      <w:marTop w:val="0"/>
      <w:marBottom w:val="0"/>
      <w:divBdr>
        <w:top w:val="none" w:sz="0" w:space="0" w:color="auto"/>
        <w:left w:val="none" w:sz="0" w:space="0" w:color="auto"/>
        <w:bottom w:val="none" w:sz="0" w:space="0" w:color="auto"/>
        <w:right w:val="none" w:sz="0" w:space="0" w:color="auto"/>
      </w:divBdr>
    </w:div>
    <w:div w:id="1389110980">
      <w:bodyDiv w:val="1"/>
      <w:marLeft w:val="0"/>
      <w:marRight w:val="0"/>
      <w:marTop w:val="0"/>
      <w:marBottom w:val="0"/>
      <w:divBdr>
        <w:top w:val="none" w:sz="0" w:space="0" w:color="auto"/>
        <w:left w:val="none" w:sz="0" w:space="0" w:color="auto"/>
        <w:bottom w:val="none" w:sz="0" w:space="0" w:color="auto"/>
        <w:right w:val="none" w:sz="0" w:space="0" w:color="auto"/>
      </w:divBdr>
    </w:div>
    <w:div w:id="1412698322">
      <w:bodyDiv w:val="1"/>
      <w:marLeft w:val="0"/>
      <w:marRight w:val="0"/>
      <w:marTop w:val="0"/>
      <w:marBottom w:val="0"/>
      <w:divBdr>
        <w:top w:val="none" w:sz="0" w:space="0" w:color="auto"/>
        <w:left w:val="none" w:sz="0" w:space="0" w:color="auto"/>
        <w:bottom w:val="none" w:sz="0" w:space="0" w:color="auto"/>
        <w:right w:val="none" w:sz="0" w:space="0" w:color="auto"/>
      </w:divBdr>
    </w:div>
    <w:div w:id="1414661599">
      <w:bodyDiv w:val="1"/>
      <w:marLeft w:val="0"/>
      <w:marRight w:val="0"/>
      <w:marTop w:val="0"/>
      <w:marBottom w:val="0"/>
      <w:divBdr>
        <w:top w:val="none" w:sz="0" w:space="0" w:color="auto"/>
        <w:left w:val="none" w:sz="0" w:space="0" w:color="auto"/>
        <w:bottom w:val="none" w:sz="0" w:space="0" w:color="auto"/>
        <w:right w:val="none" w:sz="0" w:space="0" w:color="auto"/>
      </w:divBdr>
    </w:div>
    <w:div w:id="1416323672">
      <w:bodyDiv w:val="1"/>
      <w:marLeft w:val="0"/>
      <w:marRight w:val="0"/>
      <w:marTop w:val="0"/>
      <w:marBottom w:val="0"/>
      <w:divBdr>
        <w:top w:val="none" w:sz="0" w:space="0" w:color="auto"/>
        <w:left w:val="none" w:sz="0" w:space="0" w:color="auto"/>
        <w:bottom w:val="none" w:sz="0" w:space="0" w:color="auto"/>
        <w:right w:val="none" w:sz="0" w:space="0" w:color="auto"/>
      </w:divBdr>
    </w:div>
    <w:div w:id="1417706281">
      <w:bodyDiv w:val="1"/>
      <w:marLeft w:val="0"/>
      <w:marRight w:val="0"/>
      <w:marTop w:val="0"/>
      <w:marBottom w:val="0"/>
      <w:divBdr>
        <w:top w:val="none" w:sz="0" w:space="0" w:color="auto"/>
        <w:left w:val="none" w:sz="0" w:space="0" w:color="auto"/>
        <w:bottom w:val="none" w:sz="0" w:space="0" w:color="auto"/>
        <w:right w:val="none" w:sz="0" w:space="0" w:color="auto"/>
      </w:divBdr>
    </w:div>
    <w:div w:id="1428771351">
      <w:bodyDiv w:val="1"/>
      <w:marLeft w:val="0"/>
      <w:marRight w:val="0"/>
      <w:marTop w:val="0"/>
      <w:marBottom w:val="0"/>
      <w:divBdr>
        <w:top w:val="none" w:sz="0" w:space="0" w:color="auto"/>
        <w:left w:val="none" w:sz="0" w:space="0" w:color="auto"/>
        <w:bottom w:val="none" w:sz="0" w:space="0" w:color="auto"/>
        <w:right w:val="none" w:sz="0" w:space="0" w:color="auto"/>
      </w:divBdr>
    </w:div>
    <w:div w:id="1431392894">
      <w:bodyDiv w:val="1"/>
      <w:marLeft w:val="0"/>
      <w:marRight w:val="0"/>
      <w:marTop w:val="0"/>
      <w:marBottom w:val="0"/>
      <w:divBdr>
        <w:top w:val="none" w:sz="0" w:space="0" w:color="auto"/>
        <w:left w:val="none" w:sz="0" w:space="0" w:color="auto"/>
        <w:bottom w:val="none" w:sz="0" w:space="0" w:color="auto"/>
        <w:right w:val="none" w:sz="0" w:space="0" w:color="auto"/>
      </w:divBdr>
    </w:div>
    <w:div w:id="1434476826">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49935424">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51314600">
      <w:bodyDiv w:val="1"/>
      <w:marLeft w:val="0"/>
      <w:marRight w:val="0"/>
      <w:marTop w:val="0"/>
      <w:marBottom w:val="0"/>
      <w:divBdr>
        <w:top w:val="none" w:sz="0" w:space="0" w:color="auto"/>
        <w:left w:val="none" w:sz="0" w:space="0" w:color="auto"/>
        <w:bottom w:val="none" w:sz="0" w:space="0" w:color="auto"/>
        <w:right w:val="none" w:sz="0" w:space="0" w:color="auto"/>
      </w:divBdr>
    </w:div>
    <w:div w:id="1471508804">
      <w:bodyDiv w:val="1"/>
      <w:marLeft w:val="0"/>
      <w:marRight w:val="0"/>
      <w:marTop w:val="0"/>
      <w:marBottom w:val="0"/>
      <w:divBdr>
        <w:top w:val="none" w:sz="0" w:space="0" w:color="auto"/>
        <w:left w:val="none" w:sz="0" w:space="0" w:color="auto"/>
        <w:bottom w:val="none" w:sz="0" w:space="0" w:color="auto"/>
        <w:right w:val="none" w:sz="0" w:space="0" w:color="auto"/>
      </w:divBdr>
    </w:div>
    <w:div w:id="1483430137">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7698592">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07280399">
      <w:bodyDiv w:val="1"/>
      <w:marLeft w:val="0"/>
      <w:marRight w:val="0"/>
      <w:marTop w:val="0"/>
      <w:marBottom w:val="0"/>
      <w:divBdr>
        <w:top w:val="none" w:sz="0" w:space="0" w:color="auto"/>
        <w:left w:val="none" w:sz="0" w:space="0" w:color="auto"/>
        <w:bottom w:val="none" w:sz="0" w:space="0" w:color="auto"/>
        <w:right w:val="none" w:sz="0" w:space="0" w:color="auto"/>
      </w:divBdr>
    </w:div>
    <w:div w:id="151279911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4347266">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2354118">
      <w:bodyDiv w:val="1"/>
      <w:marLeft w:val="0"/>
      <w:marRight w:val="0"/>
      <w:marTop w:val="0"/>
      <w:marBottom w:val="0"/>
      <w:divBdr>
        <w:top w:val="none" w:sz="0" w:space="0" w:color="auto"/>
        <w:left w:val="none" w:sz="0" w:space="0" w:color="auto"/>
        <w:bottom w:val="none" w:sz="0" w:space="0" w:color="auto"/>
        <w:right w:val="none" w:sz="0" w:space="0" w:color="auto"/>
      </w:divBdr>
    </w:div>
    <w:div w:id="1554658074">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0944290">
      <w:bodyDiv w:val="1"/>
      <w:marLeft w:val="0"/>
      <w:marRight w:val="0"/>
      <w:marTop w:val="0"/>
      <w:marBottom w:val="0"/>
      <w:divBdr>
        <w:top w:val="none" w:sz="0" w:space="0" w:color="auto"/>
        <w:left w:val="none" w:sz="0" w:space="0" w:color="auto"/>
        <w:bottom w:val="none" w:sz="0" w:space="0" w:color="auto"/>
        <w:right w:val="none" w:sz="0" w:space="0" w:color="auto"/>
      </w:divBdr>
    </w:div>
    <w:div w:id="1562474923">
      <w:bodyDiv w:val="1"/>
      <w:marLeft w:val="0"/>
      <w:marRight w:val="0"/>
      <w:marTop w:val="0"/>
      <w:marBottom w:val="0"/>
      <w:divBdr>
        <w:top w:val="none" w:sz="0" w:space="0" w:color="auto"/>
        <w:left w:val="none" w:sz="0" w:space="0" w:color="auto"/>
        <w:bottom w:val="none" w:sz="0" w:space="0" w:color="auto"/>
        <w:right w:val="none" w:sz="0" w:space="0" w:color="auto"/>
      </w:divBdr>
    </w:div>
    <w:div w:id="1566405833">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75893694">
      <w:bodyDiv w:val="1"/>
      <w:marLeft w:val="0"/>
      <w:marRight w:val="0"/>
      <w:marTop w:val="0"/>
      <w:marBottom w:val="0"/>
      <w:divBdr>
        <w:top w:val="none" w:sz="0" w:space="0" w:color="auto"/>
        <w:left w:val="none" w:sz="0" w:space="0" w:color="auto"/>
        <w:bottom w:val="none" w:sz="0" w:space="0" w:color="auto"/>
        <w:right w:val="none" w:sz="0" w:space="0" w:color="auto"/>
      </w:divBdr>
    </w:div>
    <w:div w:id="1584024292">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590776533">
      <w:bodyDiv w:val="1"/>
      <w:marLeft w:val="0"/>
      <w:marRight w:val="0"/>
      <w:marTop w:val="0"/>
      <w:marBottom w:val="0"/>
      <w:divBdr>
        <w:top w:val="none" w:sz="0" w:space="0" w:color="auto"/>
        <w:left w:val="none" w:sz="0" w:space="0" w:color="auto"/>
        <w:bottom w:val="none" w:sz="0" w:space="0" w:color="auto"/>
        <w:right w:val="none" w:sz="0" w:space="0" w:color="auto"/>
      </w:divBdr>
    </w:div>
    <w:div w:id="1601839755">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0338843">
      <w:bodyDiv w:val="1"/>
      <w:marLeft w:val="0"/>
      <w:marRight w:val="0"/>
      <w:marTop w:val="0"/>
      <w:marBottom w:val="0"/>
      <w:divBdr>
        <w:top w:val="none" w:sz="0" w:space="0" w:color="auto"/>
        <w:left w:val="none" w:sz="0" w:space="0" w:color="auto"/>
        <w:bottom w:val="none" w:sz="0" w:space="0" w:color="auto"/>
        <w:right w:val="none" w:sz="0" w:space="0" w:color="auto"/>
      </w:divBdr>
    </w:div>
    <w:div w:id="1620649804">
      <w:bodyDiv w:val="1"/>
      <w:marLeft w:val="0"/>
      <w:marRight w:val="0"/>
      <w:marTop w:val="0"/>
      <w:marBottom w:val="0"/>
      <w:divBdr>
        <w:top w:val="none" w:sz="0" w:space="0" w:color="auto"/>
        <w:left w:val="none" w:sz="0" w:space="0" w:color="auto"/>
        <w:bottom w:val="none" w:sz="0" w:space="0" w:color="auto"/>
        <w:right w:val="none" w:sz="0" w:space="0" w:color="auto"/>
      </w:divBdr>
    </w:div>
    <w:div w:id="1624339838">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39988631">
      <w:bodyDiv w:val="1"/>
      <w:marLeft w:val="0"/>
      <w:marRight w:val="0"/>
      <w:marTop w:val="0"/>
      <w:marBottom w:val="0"/>
      <w:divBdr>
        <w:top w:val="none" w:sz="0" w:space="0" w:color="auto"/>
        <w:left w:val="none" w:sz="0" w:space="0" w:color="auto"/>
        <w:bottom w:val="none" w:sz="0" w:space="0" w:color="auto"/>
        <w:right w:val="none" w:sz="0" w:space="0" w:color="auto"/>
      </w:divBdr>
    </w:div>
    <w:div w:id="1644238190">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56374503">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09451399">
      <w:bodyDiv w:val="1"/>
      <w:marLeft w:val="0"/>
      <w:marRight w:val="0"/>
      <w:marTop w:val="0"/>
      <w:marBottom w:val="0"/>
      <w:divBdr>
        <w:top w:val="none" w:sz="0" w:space="0" w:color="auto"/>
        <w:left w:val="none" w:sz="0" w:space="0" w:color="auto"/>
        <w:bottom w:val="none" w:sz="0" w:space="0" w:color="auto"/>
        <w:right w:val="none" w:sz="0" w:space="0" w:color="auto"/>
      </w:divBdr>
    </w:div>
    <w:div w:id="1718238112">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40900954">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4642703">
      <w:bodyDiv w:val="1"/>
      <w:marLeft w:val="0"/>
      <w:marRight w:val="0"/>
      <w:marTop w:val="0"/>
      <w:marBottom w:val="0"/>
      <w:divBdr>
        <w:top w:val="none" w:sz="0" w:space="0" w:color="auto"/>
        <w:left w:val="none" w:sz="0" w:space="0" w:color="auto"/>
        <w:bottom w:val="none" w:sz="0" w:space="0" w:color="auto"/>
        <w:right w:val="none" w:sz="0" w:space="0" w:color="auto"/>
      </w:divBdr>
    </w:div>
    <w:div w:id="1785807166">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415658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32915388">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874927437">
      <w:bodyDiv w:val="1"/>
      <w:marLeft w:val="0"/>
      <w:marRight w:val="0"/>
      <w:marTop w:val="0"/>
      <w:marBottom w:val="0"/>
      <w:divBdr>
        <w:top w:val="none" w:sz="0" w:space="0" w:color="auto"/>
        <w:left w:val="none" w:sz="0" w:space="0" w:color="auto"/>
        <w:bottom w:val="none" w:sz="0" w:space="0" w:color="auto"/>
        <w:right w:val="none" w:sz="0" w:space="0" w:color="auto"/>
      </w:divBdr>
    </w:div>
    <w:div w:id="1889488711">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8860927">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38754515">
      <w:bodyDiv w:val="1"/>
      <w:marLeft w:val="0"/>
      <w:marRight w:val="0"/>
      <w:marTop w:val="0"/>
      <w:marBottom w:val="0"/>
      <w:divBdr>
        <w:top w:val="none" w:sz="0" w:space="0" w:color="auto"/>
        <w:left w:val="none" w:sz="0" w:space="0" w:color="auto"/>
        <w:bottom w:val="none" w:sz="0" w:space="0" w:color="auto"/>
        <w:right w:val="none" w:sz="0" w:space="0" w:color="auto"/>
      </w:divBdr>
    </w:div>
    <w:div w:id="1966428460">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22583048">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4744315">
      <w:bodyDiv w:val="1"/>
      <w:marLeft w:val="0"/>
      <w:marRight w:val="0"/>
      <w:marTop w:val="0"/>
      <w:marBottom w:val="0"/>
      <w:divBdr>
        <w:top w:val="none" w:sz="0" w:space="0" w:color="auto"/>
        <w:left w:val="none" w:sz="0" w:space="0" w:color="auto"/>
        <w:bottom w:val="none" w:sz="0" w:space="0" w:color="auto"/>
        <w:right w:val="none" w:sz="0" w:space="0" w:color="auto"/>
      </w:divBdr>
    </w:div>
    <w:div w:id="2062291391">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8139821">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875-01-00az-comment-resolution-sa1-txvector.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2/11-22-04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41B46-75C4-496E-9BAD-D8114C4B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2022-03-08T18:20:00Z</dcterms:created>
  <dcterms:modified xsi:type="dcterms:W3CDTF">2022-03-08T18:23:00Z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042c055d-b9a3-4371-8e15-909ebcedaf69</vt:lpwstr>
  </property>
  <property fmtid="{D5CDD505-2E9C-101B-9397-08002B2CF9AE}" pid="4" name="CTP_TimeStamp">
    <vt:lpwstr>2020-08-20 21:44:30Z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