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9FCEEE" w:rsidR="00114E3A" w:rsidRPr="00F72435" w:rsidRDefault="00632A9F" w:rsidP="004414A4">
            <w:pPr>
              <w:pStyle w:val="T2"/>
            </w:pPr>
            <w:r w:rsidRPr="00F72435">
              <w:t>[</w:t>
            </w:r>
            <w:proofErr w:type="spellStart"/>
            <w:r w:rsidR="001660BD">
              <w:t>TGaz</w:t>
            </w:r>
            <w:proofErr w:type="spellEnd"/>
            <w:r w:rsidR="001660BD">
              <w:t xml:space="preserve"> SA1 Group CR Part </w:t>
            </w:r>
            <w:r w:rsidR="00662A83">
              <w:t>4</w:t>
            </w:r>
            <w:r w:rsidR="009930E0" w:rsidRPr="00F72435">
              <w:t>]</w:t>
            </w:r>
          </w:p>
          <w:p w14:paraId="65858CBF" w14:textId="54A8F5C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CC5B4F">
              <w:t>4</w:t>
            </w:r>
            <w:r w:rsidR="007B0271">
              <w:t>.</w:t>
            </w:r>
            <w:r w:rsidR="00A82C12">
              <w:t>1</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7A0B5420"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557DA8">
              <w:rPr>
                <w:b w:val="0"/>
                <w:sz w:val="20"/>
              </w:rPr>
              <w:t>2</w:t>
            </w:r>
            <w:r w:rsidR="001F0A01">
              <w:rPr>
                <w:b w:val="0"/>
                <w:sz w:val="20"/>
              </w:rPr>
              <w:t>-</w:t>
            </w:r>
            <w:r w:rsidR="00557DA8">
              <w:rPr>
                <w:b w:val="0"/>
                <w:sz w:val="20"/>
              </w:rPr>
              <w:t>22</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58865459" w:rsidR="00EA070A" w:rsidRDefault="00EA070A" w:rsidP="00BE2032">
                            <w:pPr>
                              <w:rPr>
                                <w:sz w:val="24"/>
                                <w:szCs w:val="24"/>
                              </w:rPr>
                            </w:pPr>
                            <w:r>
                              <w:rPr>
                                <w:sz w:val="24"/>
                                <w:szCs w:val="24"/>
                              </w:rPr>
                              <w:t xml:space="preserve">This submission contains </w:t>
                            </w:r>
                            <w:bookmarkStart w:id="0" w:name="_Hlk23414889"/>
                            <w:r w:rsidR="001660BD">
                              <w:rPr>
                                <w:sz w:val="24"/>
                                <w:szCs w:val="24"/>
                              </w:rPr>
                              <w:t xml:space="preserve">resolutions </w:t>
                            </w:r>
                            <w:r w:rsidR="00796AE9">
                              <w:rPr>
                                <w:sz w:val="24"/>
                                <w:szCs w:val="24"/>
                              </w:rPr>
                              <w:t xml:space="preserve">for CIDs </w:t>
                            </w:r>
                            <w:r w:rsidR="00BE2032">
                              <w:rPr>
                                <w:sz w:val="24"/>
                                <w:szCs w:val="24"/>
                              </w:rPr>
                              <w:t xml:space="preserve">7094, </w:t>
                            </w:r>
                            <w:r w:rsidR="00BE2032" w:rsidRPr="00BE2032">
                              <w:rPr>
                                <w:sz w:val="24"/>
                                <w:szCs w:val="24"/>
                              </w:rPr>
                              <w:t>7096, 7098, 7099</w:t>
                            </w:r>
                            <w:r w:rsidR="00BE2032">
                              <w:rPr>
                                <w:sz w:val="24"/>
                                <w:szCs w:val="24"/>
                              </w:rPr>
                              <w:t xml:space="preserve"> ??? </w:t>
                            </w:r>
                            <w:r w:rsidR="00A12587">
                              <w:rPr>
                                <w:sz w:val="24"/>
                                <w:szCs w:val="24"/>
                              </w:rPr>
                              <w:t xml:space="preserve">(total of </w:t>
                            </w:r>
                            <w:r w:rsidR="00BE2032">
                              <w:rPr>
                                <w:sz w:val="24"/>
                                <w:szCs w:val="24"/>
                              </w:rPr>
                              <w:t>?</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58865459" w:rsidR="00EA070A" w:rsidRDefault="00EA070A" w:rsidP="00BE2032">
                      <w:pPr>
                        <w:rPr>
                          <w:sz w:val="24"/>
                          <w:szCs w:val="24"/>
                        </w:rPr>
                      </w:pPr>
                      <w:r>
                        <w:rPr>
                          <w:sz w:val="24"/>
                          <w:szCs w:val="24"/>
                        </w:rPr>
                        <w:t xml:space="preserve">This submission contains </w:t>
                      </w:r>
                      <w:bookmarkStart w:id="1" w:name="_Hlk23414889"/>
                      <w:r w:rsidR="001660BD">
                        <w:rPr>
                          <w:sz w:val="24"/>
                          <w:szCs w:val="24"/>
                        </w:rPr>
                        <w:t xml:space="preserve">resolutions </w:t>
                      </w:r>
                      <w:r w:rsidR="00796AE9">
                        <w:rPr>
                          <w:sz w:val="24"/>
                          <w:szCs w:val="24"/>
                        </w:rPr>
                        <w:t xml:space="preserve">for CIDs </w:t>
                      </w:r>
                      <w:r w:rsidR="00BE2032">
                        <w:rPr>
                          <w:sz w:val="24"/>
                          <w:szCs w:val="24"/>
                        </w:rPr>
                        <w:t xml:space="preserve">7094, </w:t>
                      </w:r>
                      <w:r w:rsidR="00BE2032" w:rsidRPr="00BE2032">
                        <w:rPr>
                          <w:sz w:val="24"/>
                          <w:szCs w:val="24"/>
                        </w:rPr>
                        <w:t>7096, 7098, 7099</w:t>
                      </w:r>
                      <w:r w:rsidR="00BE2032">
                        <w:rPr>
                          <w:sz w:val="24"/>
                          <w:szCs w:val="24"/>
                        </w:rPr>
                        <w:t xml:space="preserve"> ??? </w:t>
                      </w:r>
                      <w:r w:rsidR="00A12587">
                        <w:rPr>
                          <w:sz w:val="24"/>
                          <w:szCs w:val="24"/>
                        </w:rPr>
                        <w:t xml:space="preserve">(total of </w:t>
                      </w:r>
                      <w:r w:rsidR="00BE2032">
                        <w:rPr>
                          <w:sz w:val="24"/>
                          <w:szCs w:val="24"/>
                        </w:rPr>
                        <w:t>?</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DE4228"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09184D71" w:rsidR="00DE4228" w:rsidRPr="00944759" w:rsidRDefault="00DE4228" w:rsidP="00DE42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2F387F9E" w:rsidR="00DE4228" w:rsidRPr="00944759" w:rsidRDefault="00DE4228" w:rsidP="00DE42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4D0096B4" w:rsidR="00DE4228" w:rsidRPr="00A55DA2" w:rsidRDefault="00DE4228" w:rsidP="00DE4228">
            <w:pPr>
              <w:rPr>
                <w:rFonts w:ascii="Calibri" w:hAnsi="Calibri" w:cs="Calibri"/>
                <w:color w:val="000000"/>
                <w:szCs w:val="22"/>
                <w:lang w:val="en-US" w:bidi="he-IL"/>
              </w:rPr>
            </w:pPr>
            <w:r>
              <w:rPr>
                <w:rFonts w:ascii="Calibri" w:hAnsi="Calibri" w:cs="Calibri"/>
                <w:color w:val="000000"/>
                <w:szCs w:val="22"/>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5E064A02" w:rsidR="00DE4228" w:rsidRPr="001017BE" w:rsidRDefault="00DE4228" w:rsidP="00DE4228">
            <w:pPr>
              <w:rPr>
                <w:rFonts w:ascii="Calibri" w:hAnsi="Calibri" w:cs="Calibri"/>
                <w:color w:val="000000"/>
                <w:szCs w:val="22"/>
                <w:lang w:val="en-US" w:bidi="he-IL"/>
              </w:rPr>
            </w:pPr>
            <w:r w:rsidRPr="001017BE">
              <w:rPr>
                <w:rFonts w:ascii="Calibri" w:hAnsi="Calibri" w:cs="Calibri"/>
                <w:color w:val="000000"/>
                <w:szCs w:val="22"/>
                <w:lang w:val="en-US" w:bidi="he-IL"/>
              </w:rPr>
              <w:t>RX_START_OF_FRAME_OFFSET is already present in the baseline document (</w:t>
            </w:r>
            <w:proofErr w:type="spellStart"/>
            <w:r w:rsidRPr="001017BE">
              <w:rPr>
                <w:rFonts w:ascii="Calibri" w:hAnsi="Calibri" w:cs="Calibri"/>
                <w:color w:val="000000"/>
                <w:szCs w:val="22"/>
                <w:lang w:val="en-US" w:bidi="he-IL"/>
              </w:rPr>
              <w:t>REVme</w:t>
            </w:r>
            <w:proofErr w:type="spellEnd"/>
            <w:r w:rsidRPr="001017BE">
              <w:rPr>
                <w:rFonts w:ascii="Calibri" w:hAnsi="Calibri" w:cs="Calibri"/>
                <w:color w:val="000000"/>
                <w:szCs w:val="22"/>
                <w:lang w:val="en-US" w:bidi="he-IL"/>
              </w:rPr>
              <w:t xml:space="preserve"> D0.4 P4295L11).</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3252178D" w:rsidR="00DE4228" w:rsidRPr="001017BE" w:rsidRDefault="00DE4228" w:rsidP="00DE4228">
            <w:pPr>
              <w:rPr>
                <w:rFonts w:ascii="Calibri" w:hAnsi="Calibri" w:cs="Calibri"/>
                <w:color w:val="000000"/>
                <w:szCs w:val="22"/>
                <w:lang w:val="en-US" w:bidi="he-IL"/>
              </w:rPr>
            </w:pPr>
            <w:r w:rsidRPr="001017BE">
              <w:rPr>
                <w:rFonts w:ascii="Calibri" w:hAnsi="Calibri" w:cs="Calibri"/>
                <w:color w:val="000000"/>
                <w:szCs w:val="22"/>
                <w:lang w:val="en-US" w:bidi="he-IL"/>
              </w:rPr>
              <w:t>Delete the row for "RX_START_OF_FRAME_OFFSET"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1AB1E2" w14:textId="77777777" w:rsidR="00DE4228" w:rsidRPr="001017BE" w:rsidRDefault="00DE4228" w:rsidP="00DE4228">
            <w:pPr>
              <w:rPr>
                <w:rFonts w:ascii="Calibri" w:hAnsi="Calibri" w:cs="Calibri"/>
                <w:color w:val="000000"/>
                <w:szCs w:val="22"/>
                <w:lang w:val="en-US" w:bidi="he-IL"/>
              </w:rPr>
            </w:pPr>
            <w:r w:rsidRPr="001017BE">
              <w:rPr>
                <w:rFonts w:ascii="Calibri" w:hAnsi="Calibri" w:cs="Calibri"/>
                <w:color w:val="000000"/>
                <w:szCs w:val="22"/>
                <w:lang w:val="en-US" w:bidi="he-IL"/>
              </w:rPr>
              <w:t xml:space="preserve">Accept. </w:t>
            </w:r>
          </w:p>
          <w:p w14:paraId="2DFFF901" w14:textId="5B797EB8" w:rsidR="00771FA2" w:rsidRPr="001017BE" w:rsidRDefault="00771FA2" w:rsidP="00771FA2">
            <w:pPr>
              <w:rPr>
                <w:rFonts w:ascii="Calibri" w:hAnsi="Calibri" w:cs="Calibri"/>
                <w:color w:val="000000"/>
                <w:szCs w:val="22"/>
                <w:lang w:val="en-US" w:bidi="he-IL"/>
              </w:rPr>
            </w:pPr>
            <w:r w:rsidRPr="001017BE">
              <w:rPr>
                <w:rFonts w:ascii="Calibri" w:hAnsi="Calibri" w:cs="Calibri"/>
                <w:color w:val="000000"/>
                <w:szCs w:val="22"/>
                <w:lang w:val="en-US" w:bidi="he-IL"/>
              </w:rPr>
              <w:t>The change to P802.11az draft already incorporated as part of D4.1, hence no further change needed.</w:t>
            </w:r>
          </w:p>
          <w:p w14:paraId="500072A7" w14:textId="3176A7C7" w:rsidR="00771FA2" w:rsidRPr="001017BE" w:rsidRDefault="00771FA2" w:rsidP="00771FA2">
            <w:pPr>
              <w:rPr>
                <w:rFonts w:ascii="Calibri" w:hAnsi="Calibri" w:cs="Calibri"/>
                <w:color w:val="000000"/>
                <w:szCs w:val="22"/>
                <w:lang w:val="en-US" w:bidi="he-IL"/>
              </w:rPr>
            </w:pPr>
            <w:r w:rsidRPr="001017BE">
              <w:rPr>
                <w:rFonts w:ascii="Calibri" w:hAnsi="Calibri" w:cs="Calibri"/>
                <w:color w:val="000000"/>
                <w:szCs w:val="22"/>
                <w:lang w:val="en-US" w:bidi="he-IL"/>
              </w:rPr>
              <w:t xml:space="preserve">Refer to submission </w:t>
            </w:r>
            <w:hyperlink r:id="rId8" w:history="1">
              <w:r w:rsidRPr="001017BE">
                <w:rPr>
                  <w:rFonts w:ascii="Calibri" w:hAnsi="Calibri" w:cs="Calibri"/>
                  <w:color w:val="000000"/>
                  <w:szCs w:val="22"/>
                  <w:lang w:val="en-US" w:bidi="he-IL"/>
                </w:rPr>
                <w:t>https://mentor.ieee.org/802.11/dcn/21/11-21-1875-01-00az-comment-resolution-sa1-txvector.docx</w:t>
              </w:r>
            </w:hyperlink>
            <w:r w:rsidR="001017BE">
              <w:rPr>
                <w:rFonts w:ascii="Calibri" w:hAnsi="Calibri" w:cs="Calibri"/>
                <w:color w:val="000000"/>
                <w:szCs w:val="22"/>
                <w:lang w:val="en-US" w:bidi="he-IL"/>
              </w:rPr>
              <w:t xml:space="preserve"> </w:t>
            </w:r>
            <w:r w:rsidRPr="001017BE">
              <w:rPr>
                <w:rFonts w:ascii="Calibri" w:hAnsi="Calibri" w:cs="Calibri"/>
                <w:color w:val="000000"/>
                <w:szCs w:val="22"/>
                <w:lang w:val="en-US" w:bidi="he-IL"/>
              </w:rPr>
              <w:t xml:space="preserve">  </w:t>
            </w:r>
          </w:p>
          <w:p w14:paraId="39524617" w14:textId="3C3B61F6" w:rsidR="00771FA2" w:rsidRPr="001017BE" w:rsidRDefault="00771FA2" w:rsidP="00771FA2">
            <w:pPr>
              <w:rPr>
                <w:rFonts w:ascii="Calibri" w:hAnsi="Calibri" w:cs="Calibri"/>
                <w:color w:val="000000"/>
                <w:szCs w:val="22"/>
                <w:lang w:val="en-US" w:bidi="he-IL"/>
              </w:rPr>
            </w:pPr>
            <w:proofErr w:type="spellStart"/>
            <w:r w:rsidRPr="001017BE">
              <w:rPr>
                <w:rFonts w:ascii="Calibri" w:hAnsi="Calibri" w:cs="Calibri"/>
                <w:color w:val="000000"/>
                <w:szCs w:val="22"/>
                <w:lang w:val="en-US" w:bidi="he-IL"/>
              </w:rPr>
              <w:t>TGaz</w:t>
            </w:r>
            <w:proofErr w:type="spellEnd"/>
            <w:r w:rsidRPr="001017BE">
              <w:rPr>
                <w:rFonts w:ascii="Calibri" w:hAnsi="Calibri" w:cs="Calibri"/>
                <w:color w:val="000000"/>
                <w:szCs w:val="22"/>
                <w:lang w:val="en-US" w:bidi="he-IL"/>
              </w:rPr>
              <w:t xml:space="preserve"> editor add 7094 to list of CIDs updated in table 27-1 in P.231L.2.</w:t>
            </w:r>
          </w:p>
        </w:tc>
      </w:tr>
      <w:tr w:rsidR="00C4788A" w14:paraId="42DA28A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3CC6B7" w14:textId="243EBD7A" w:rsidR="00C4788A" w:rsidRDefault="00C4788A" w:rsidP="00C4788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03152" w14:textId="51AE310B" w:rsidR="00C4788A" w:rsidRDefault="00C4788A" w:rsidP="00C4788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9104A2" w14:textId="499CB3D8" w:rsidR="00C4788A" w:rsidRPr="0079597D" w:rsidRDefault="00C4788A" w:rsidP="00C4788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6B9FA2" w14:textId="03631390" w:rsidR="00C4788A" w:rsidRPr="0079597D" w:rsidRDefault="00C4788A" w:rsidP="00C4788A">
            <w:pPr>
              <w:rPr>
                <w:rFonts w:asciiTheme="minorHAnsi" w:eastAsia="Times New Roman" w:hAnsiTheme="minorHAnsi" w:cstheme="minorHAnsi"/>
                <w:sz w:val="20"/>
                <w:lang w:val="en-US" w:bidi="he-IL"/>
              </w:rPr>
            </w:pPr>
            <w:r w:rsidRPr="00675416">
              <w:t>Why is LTF_IV optional in TXVECTOR?  Does this mean that one can transmit a secure ranging NDP without using LTF_IV?</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D7C917" w14:textId="0AF22A39" w:rsidR="00C4788A" w:rsidRPr="0079597D" w:rsidRDefault="00C4788A" w:rsidP="00C4788A">
            <w:pPr>
              <w:rPr>
                <w:rFonts w:asciiTheme="minorHAnsi" w:eastAsia="Times New Roman" w:hAnsiTheme="minorHAnsi" w:cstheme="minorHAnsi"/>
                <w:sz w:val="20"/>
                <w:lang w:val="en-US" w:bidi="he-IL"/>
              </w:rPr>
            </w:pPr>
            <w:r w:rsidRPr="00675416">
              <w:t>Change "O" to "Y" in the TXVECTOR column in the LTF_IV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797270" w14:textId="68DADBA2" w:rsidR="00C4788A" w:rsidRPr="00C4788A" w:rsidRDefault="00C4788A" w:rsidP="00C4788A">
            <w:pPr>
              <w:rPr>
                <w:rFonts w:asciiTheme="minorHAnsi" w:eastAsia="Times New Roman" w:hAnsiTheme="minorHAnsi" w:cstheme="minorHAnsi"/>
                <w:sz w:val="20"/>
                <w:lang w:val="en-US" w:bidi="he-IL"/>
              </w:rPr>
            </w:pPr>
            <w:r w:rsidRPr="00C4788A">
              <w:rPr>
                <w:rFonts w:asciiTheme="minorHAnsi" w:eastAsia="Times New Roman" w:hAnsiTheme="minorHAnsi" w:cstheme="minorHAnsi"/>
                <w:sz w:val="20"/>
                <w:lang w:val="en-US" w:bidi="he-IL"/>
              </w:rPr>
              <w:t xml:space="preserve">Accept. </w:t>
            </w:r>
          </w:p>
          <w:p w14:paraId="24280F4D" w14:textId="77777777" w:rsidR="00C4788A" w:rsidRPr="00C4788A" w:rsidRDefault="00C4788A" w:rsidP="00C4788A">
            <w:pPr>
              <w:rPr>
                <w:rFonts w:asciiTheme="minorHAnsi" w:eastAsia="Times New Roman" w:hAnsiTheme="minorHAnsi" w:cstheme="minorHAnsi"/>
                <w:sz w:val="20"/>
                <w:lang w:val="en-US" w:bidi="he-IL"/>
              </w:rPr>
            </w:pPr>
            <w:r w:rsidRPr="00C4788A">
              <w:rPr>
                <w:rFonts w:asciiTheme="minorHAnsi" w:eastAsia="Times New Roman" w:hAnsiTheme="minorHAnsi" w:cstheme="minorHAnsi"/>
                <w:sz w:val="20"/>
                <w:lang w:val="en-US" w:bidi="he-IL"/>
              </w:rPr>
              <w:t>The change to P802.11az draft already incorporated as part of D4.1, hence no further change needed.</w:t>
            </w:r>
          </w:p>
          <w:p w14:paraId="2FDFC3EE" w14:textId="77777777" w:rsidR="00C4788A" w:rsidRPr="00C4788A" w:rsidRDefault="00C4788A" w:rsidP="00C4788A">
            <w:pPr>
              <w:rPr>
                <w:rFonts w:asciiTheme="minorHAnsi" w:eastAsia="Times New Roman" w:hAnsiTheme="minorHAnsi" w:cstheme="minorHAnsi"/>
                <w:sz w:val="20"/>
                <w:lang w:val="en-US" w:bidi="he-IL"/>
              </w:rPr>
            </w:pPr>
            <w:r w:rsidRPr="00C4788A">
              <w:rPr>
                <w:rFonts w:asciiTheme="minorHAnsi" w:eastAsia="Times New Roman" w:hAnsiTheme="minorHAnsi" w:cstheme="minorHAnsi"/>
                <w:sz w:val="20"/>
                <w:lang w:val="en-US" w:bidi="he-IL"/>
              </w:rPr>
              <w:t xml:space="preserve">Refer to submission https://mentor.ieee.org/802.11/dcn/21/11-21-1875-01-00az-comment-resolution-sa1-txvector.docx </w:t>
            </w:r>
          </w:p>
          <w:p w14:paraId="5F4A5CE2" w14:textId="1E0CB725" w:rsidR="00C4788A" w:rsidRPr="0079597D" w:rsidRDefault="00C4788A" w:rsidP="00C4788A">
            <w:pPr>
              <w:rPr>
                <w:rFonts w:asciiTheme="minorHAnsi" w:eastAsia="Times New Roman" w:hAnsiTheme="minorHAnsi" w:cstheme="minorHAnsi"/>
                <w:sz w:val="20"/>
                <w:lang w:val="en-US" w:bidi="he-IL"/>
              </w:rPr>
            </w:pPr>
            <w:proofErr w:type="spellStart"/>
            <w:r w:rsidRPr="00C4788A">
              <w:rPr>
                <w:rFonts w:asciiTheme="minorHAnsi" w:eastAsia="Times New Roman" w:hAnsiTheme="minorHAnsi" w:cstheme="minorHAnsi"/>
                <w:sz w:val="20"/>
                <w:lang w:val="en-US" w:bidi="he-IL"/>
              </w:rPr>
              <w:t>TGaz</w:t>
            </w:r>
            <w:proofErr w:type="spellEnd"/>
            <w:r w:rsidRPr="00C4788A">
              <w:rPr>
                <w:rFonts w:asciiTheme="minorHAnsi" w:eastAsia="Times New Roman" w:hAnsiTheme="minorHAnsi" w:cstheme="minorHAnsi"/>
                <w:sz w:val="20"/>
                <w:lang w:val="en-US" w:bidi="he-IL"/>
              </w:rPr>
              <w:t xml:space="preserve"> editor add 7096 to list of addressed CIDs in 27-1</w:t>
            </w:r>
          </w:p>
        </w:tc>
      </w:tr>
      <w:tr w:rsidR="00583A52" w14:paraId="3B153E9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F48371" w14:textId="206D1AC8" w:rsidR="00583A52" w:rsidRDefault="00583A52" w:rsidP="00583A5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6383DA" w14:textId="14E21FC9" w:rsidR="00583A52" w:rsidRDefault="00583A52" w:rsidP="00583A5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6416D" w14:textId="188241CB" w:rsidR="00583A52" w:rsidRPr="0079597D" w:rsidRDefault="00583A52" w:rsidP="00583A5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8B68F" w14:textId="0579F55C" w:rsidR="00583A52" w:rsidRPr="0079597D" w:rsidRDefault="00583A52" w:rsidP="00583A52">
            <w:pPr>
              <w:rPr>
                <w:rFonts w:asciiTheme="minorHAnsi" w:eastAsia="Times New Roman" w:hAnsiTheme="minorHAnsi" w:cstheme="minorHAnsi"/>
                <w:sz w:val="20"/>
                <w:lang w:val="en-US" w:bidi="he-IL"/>
              </w:rPr>
            </w:pPr>
            <w:r w:rsidRPr="00E4518A">
              <w:t>What happens if LTF_REP is not present in the TXVECTOR?  How many repetitions should be used?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05C20" w14:textId="32C68504" w:rsidR="00583A52" w:rsidRPr="0079597D" w:rsidRDefault="00583A52" w:rsidP="00583A52">
            <w:pPr>
              <w:rPr>
                <w:rFonts w:asciiTheme="minorHAnsi" w:eastAsia="Times New Roman" w:hAnsiTheme="minorHAnsi" w:cstheme="minorHAnsi"/>
                <w:sz w:val="20"/>
                <w:lang w:val="en-US" w:bidi="he-IL"/>
              </w:rPr>
            </w:pPr>
            <w:r w:rsidRPr="00E4518A">
              <w:t>Change "O" to "Y" in the TXVECTOR column in the LTF_REP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79ABED" w14:textId="4FD8A285" w:rsidR="00583A52" w:rsidRPr="00583A52" w:rsidRDefault="00583A52" w:rsidP="00583A52">
            <w:pPr>
              <w:rPr>
                <w:rFonts w:asciiTheme="minorHAnsi" w:eastAsia="Times New Roman" w:hAnsiTheme="minorHAnsi" w:cstheme="minorHAnsi"/>
                <w:sz w:val="20"/>
                <w:lang w:val="en-US" w:bidi="he-IL"/>
              </w:rPr>
            </w:pPr>
            <w:r w:rsidRPr="00583A52">
              <w:rPr>
                <w:rFonts w:asciiTheme="minorHAnsi" w:eastAsia="Times New Roman" w:hAnsiTheme="minorHAnsi" w:cstheme="minorHAnsi"/>
                <w:sz w:val="20"/>
                <w:lang w:val="en-US" w:bidi="he-IL"/>
              </w:rPr>
              <w:t xml:space="preserve">Accept. </w:t>
            </w:r>
          </w:p>
          <w:p w14:paraId="3CC555D3" w14:textId="77777777" w:rsidR="00583A52" w:rsidRPr="00583A52" w:rsidRDefault="00583A52" w:rsidP="00583A52">
            <w:pPr>
              <w:rPr>
                <w:rFonts w:asciiTheme="minorHAnsi" w:eastAsia="Times New Roman" w:hAnsiTheme="minorHAnsi" w:cstheme="minorHAnsi"/>
                <w:sz w:val="20"/>
                <w:lang w:val="en-US" w:bidi="he-IL"/>
              </w:rPr>
            </w:pPr>
            <w:r w:rsidRPr="00583A52">
              <w:rPr>
                <w:rFonts w:asciiTheme="minorHAnsi" w:eastAsia="Times New Roman" w:hAnsiTheme="minorHAnsi" w:cstheme="minorHAnsi"/>
                <w:sz w:val="20"/>
                <w:lang w:val="en-US" w:bidi="he-IL"/>
              </w:rPr>
              <w:t>The change to P802.11az draft already incorporated as part of D4.1, hence no further change needed.</w:t>
            </w:r>
          </w:p>
          <w:p w14:paraId="797A585D" w14:textId="77777777" w:rsidR="00583A52" w:rsidRPr="00583A52" w:rsidRDefault="00583A52" w:rsidP="00583A52">
            <w:pPr>
              <w:rPr>
                <w:rFonts w:asciiTheme="minorHAnsi" w:eastAsia="Times New Roman" w:hAnsiTheme="minorHAnsi" w:cstheme="minorHAnsi"/>
                <w:sz w:val="20"/>
                <w:lang w:val="en-US" w:bidi="he-IL"/>
              </w:rPr>
            </w:pPr>
            <w:r w:rsidRPr="00583A52">
              <w:rPr>
                <w:rFonts w:asciiTheme="minorHAnsi" w:eastAsia="Times New Roman" w:hAnsiTheme="minorHAnsi" w:cstheme="minorHAnsi"/>
                <w:sz w:val="20"/>
                <w:lang w:val="en-US" w:bidi="he-IL"/>
              </w:rPr>
              <w:t xml:space="preserve">Refer to submission https://mentor.ieee.org/802.11/dcn/21/11-21-1875-01-00az-comment-resolution-sa1-txvector.docx </w:t>
            </w:r>
          </w:p>
          <w:p w14:paraId="75AAF8BC" w14:textId="44DF97E4" w:rsidR="00583A52" w:rsidRPr="0079597D" w:rsidRDefault="00583A52" w:rsidP="00583A52">
            <w:pPr>
              <w:rPr>
                <w:rFonts w:asciiTheme="minorHAnsi" w:eastAsia="Times New Roman" w:hAnsiTheme="minorHAnsi" w:cstheme="minorHAnsi"/>
                <w:sz w:val="20"/>
                <w:lang w:val="en-US" w:bidi="he-IL"/>
              </w:rPr>
            </w:pPr>
            <w:proofErr w:type="spellStart"/>
            <w:r w:rsidRPr="00583A52">
              <w:rPr>
                <w:rFonts w:asciiTheme="minorHAnsi" w:eastAsia="Times New Roman" w:hAnsiTheme="minorHAnsi" w:cstheme="minorHAnsi"/>
                <w:sz w:val="20"/>
                <w:lang w:val="en-US" w:bidi="he-IL"/>
              </w:rPr>
              <w:t>TGaz</w:t>
            </w:r>
            <w:proofErr w:type="spellEnd"/>
            <w:r w:rsidRPr="00583A52">
              <w:rPr>
                <w:rFonts w:asciiTheme="minorHAnsi" w:eastAsia="Times New Roman" w:hAnsiTheme="minorHAnsi" w:cstheme="minorHAnsi"/>
                <w:sz w:val="20"/>
                <w:lang w:val="en-US" w:bidi="he-IL"/>
              </w:rPr>
              <w:t xml:space="preserve"> editor add 7097 to list of addressed CIDs in 27-1</w:t>
            </w:r>
          </w:p>
        </w:tc>
      </w:tr>
    </w:tbl>
    <w:p w14:paraId="2541023A" w14:textId="5B6A7367" w:rsidR="00F461D0" w:rsidRDefault="00F461D0" w:rsidP="004D1D2B">
      <w:pPr>
        <w:rPr>
          <w:rFonts w:ascii="Calibri" w:hAnsi="Calibri" w:cs="Calibri"/>
          <w:color w:val="000000"/>
          <w:szCs w:val="22"/>
        </w:rPr>
      </w:pPr>
    </w:p>
    <w:p w14:paraId="1DDA16DA" w14:textId="52AB7A44" w:rsidR="006D25DB" w:rsidRDefault="006D25DB" w:rsidP="004D1D2B">
      <w:pPr>
        <w:rPr>
          <w:rFonts w:ascii="Calibri" w:hAnsi="Calibri" w:cs="Calibri"/>
          <w:color w:val="000000"/>
          <w:szCs w:val="22"/>
        </w:rPr>
      </w:pPr>
    </w:p>
    <w:p w14:paraId="177E7113" w14:textId="7F5E3C19" w:rsidR="00662A83" w:rsidRDefault="00662A83">
      <w:pPr>
        <w:rPr>
          <w:rFonts w:ascii="Calibri" w:hAnsi="Calibri" w:cs="Calibri"/>
          <w:color w:val="000000"/>
          <w:szCs w:val="22"/>
        </w:rPr>
      </w:pPr>
      <w:r>
        <w:rPr>
          <w:rFonts w:ascii="Calibri" w:hAnsi="Calibri" w:cs="Calibri"/>
          <w:color w:val="000000"/>
          <w:szCs w:val="22"/>
        </w:rPr>
        <w:br w:type="page"/>
      </w:r>
    </w:p>
    <w:p w14:paraId="5D348763" w14:textId="77777777" w:rsidR="006D25DB" w:rsidRDefault="006D25DB" w:rsidP="004D1D2B">
      <w:pPr>
        <w:rPr>
          <w:rFonts w:ascii="Calibri" w:hAnsi="Calibri" w:cs="Calibri"/>
          <w:color w:val="000000"/>
          <w:szCs w:val="22"/>
        </w:rPr>
      </w:pPr>
    </w:p>
    <w:p w14:paraId="5C702B0D" w14:textId="77777777" w:rsidR="006D25DB" w:rsidRDefault="006D25DB" w:rsidP="004D1D2B">
      <w:pPr>
        <w:rPr>
          <w:rFonts w:ascii="Calibri" w:hAnsi="Calibri" w:cs="Calibri"/>
          <w:color w:val="00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6D25DB" w14:paraId="070DE7BC"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0DD63D" w14:textId="77777777" w:rsidR="006D25DB" w:rsidRPr="000D625A" w:rsidRDefault="006D25DB" w:rsidP="002A5F2B">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0A8D0" w14:textId="77777777" w:rsidR="006D25DB" w:rsidRDefault="006D25DB" w:rsidP="002A5F2B">
            <w:pPr>
              <w:rPr>
                <w:rFonts w:eastAsia="Times New Roman"/>
                <w:b/>
                <w:bCs/>
                <w:sz w:val="24"/>
                <w:szCs w:val="24"/>
                <w:lang w:val="en-US" w:bidi="he-IL"/>
              </w:rPr>
            </w:pPr>
            <w:r w:rsidRPr="002D19A5">
              <w:rPr>
                <w:rFonts w:eastAsia="Times New Roman"/>
                <w:b/>
                <w:bCs/>
                <w:sz w:val="24"/>
                <w:szCs w:val="24"/>
                <w:lang w:val="en-US" w:bidi="he-IL"/>
              </w:rPr>
              <w:t>Page/</w:t>
            </w:r>
          </w:p>
          <w:p w14:paraId="74B93EC7"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AA4505" w14:textId="77777777" w:rsidR="006D25DB" w:rsidRDefault="006D25DB"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267381"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2A1FE3"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162ECA"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Resolution</w:t>
            </w:r>
          </w:p>
        </w:tc>
      </w:tr>
      <w:tr w:rsidR="00110E4A" w14:paraId="3D5A8C4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E7411" w14:textId="2376D18B" w:rsidR="00110E4A" w:rsidRDefault="00110E4A" w:rsidP="00110E4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76381" w14:textId="564261CE" w:rsidR="00110E4A" w:rsidRDefault="00110E4A" w:rsidP="00110E4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410F9A" w14:textId="6C144460" w:rsidR="00110E4A" w:rsidRPr="00BC4046" w:rsidRDefault="00110E4A" w:rsidP="00110E4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04237" w14:textId="7A44C173" w:rsidR="00110E4A" w:rsidRPr="00BC4046" w:rsidRDefault="00110E4A" w:rsidP="00110E4A">
            <w:pPr>
              <w:rPr>
                <w:rFonts w:asciiTheme="minorHAnsi" w:eastAsia="Times New Roman" w:hAnsiTheme="minorHAnsi" w:cstheme="minorHAnsi"/>
                <w:sz w:val="20"/>
                <w:lang w:val="en-US" w:bidi="he-IL"/>
              </w:rPr>
            </w:pPr>
            <w:r w:rsidRPr="00BA1498">
              <w:rPr>
                <w:rFonts w:asciiTheme="minorHAnsi" w:eastAsia="Times New Roman" w:hAnsiTheme="minorHAnsi" w:cstheme="minorHAnsi"/>
                <w:sz w:val="20"/>
                <w:lang w:val="en-US" w:bidi="he-IL"/>
              </w:rPr>
              <w:t>11ax has already been published and does not have/use the TX/RXVECTOR parameter RANGING_FLAG.  So, if 11az now mandates that the RANGING_FLAG parameter is always present in all HE SU PPDUs, then there will be many places in the standard where we have to add "when TX/RXVECTOR parameter RANGING_FLAG is 0" for the 'legacy' HE SU PPDU cases.  Instead, the RANGING_FLAG parameter should be made optional, and if the parameter is not present in TX/RXVECTOR, then it should be interpreted as a non-ranging PPDU.</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90575" w14:textId="3ABE5D40" w:rsidR="00110E4A" w:rsidRPr="00BC4046" w:rsidRDefault="00110E4A" w:rsidP="00110E4A">
            <w:pPr>
              <w:rPr>
                <w:rFonts w:asciiTheme="minorHAnsi" w:eastAsia="Times New Roman" w:hAnsiTheme="minorHAnsi" w:cstheme="minorHAnsi"/>
                <w:sz w:val="20"/>
                <w:lang w:val="en-US" w:bidi="he-IL"/>
              </w:rPr>
            </w:pPr>
            <w:r w:rsidRPr="00BA1498">
              <w:rPr>
                <w:rFonts w:asciiTheme="minorHAnsi" w:eastAsia="Times New Roman" w:hAnsiTheme="minorHAnsi" w:cstheme="minorHAnsi"/>
                <w:sz w:val="20"/>
                <w:lang w:val="en-US" w:bidi="he-IL"/>
              </w:rPr>
              <w:t>At P232, row for RANGING_FLAG + FORMAT is HE_SU: Replace the Value column to "If present, indicates that the PPDU is an HE Ranging NDP. Not present otherwise." Change the TXVECTOR column from "MU" to "O". (Note - since it will need to be an "MU" when present, you might have to define a new type such as "O-MU" to indicate that.)  At P232, row for RANGING_FLAG + FORMAT is HE_TB: Replace the Value column to "If present, indicates that the PPDU is an HE Ranging TB NDP. Not present otherwise." Change the TXVECTOR column from "MU" to "O".   Change "The RANGING_FLAG is set to 1" to "The RANGING_FLAG is present" at P180L23, P182L30, P183L32.   Change "RANGING_FLAG is 1" to "RANGING_FLAG is present" at P231(row for PSDU_LENGTH), P232(row for LTF_KEY), P232(row for LTF_IV), P232(row for LTF_REP), P233(row for NUM_USERS), P233(row for SECURE_LTF_FLAG), P233(row for TX_WINDOW_FLAG).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06AAB0" w14:textId="77777777" w:rsidR="008C69A0" w:rsidRDefault="00110E4A" w:rsidP="00EA0878">
            <w:pPr>
              <w:rPr>
                <w:rFonts w:asciiTheme="minorHAnsi" w:eastAsia="Times New Roman" w:hAnsiTheme="minorHAnsi" w:cstheme="minorHAnsi"/>
                <w:sz w:val="20"/>
                <w:lang w:val="en-US" w:bidi="he-IL"/>
              </w:rPr>
            </w:pPr>
            <w:r w:rsidRPr="00BA1498">
              <w:rPr>
                <w:rFonts w:asciiTheme="minorHAnsi" w:eastAsia="Times New Roman" w:hAnsiTheme="minorHAnsi" w:cstheme="minorHAnsi"/>
                <w:sz w:val="20"/>
                <w:lang w:val="en-US" w:bidi="he-IL"/>
              </w:rPr>
              <w:t>Revise.</w:t>
            </w:r>
          </w:p>
          <w:p w14:paraId="077E5FE7" w14:textId="77777777" w:rsidR="008C69A0" w:rsidRDefault="008C69A0" w:rsidP="00EA0878">
            <w:pPr>
              <w:rPr>
                <w:rFonts w:asciiTheme="minorHAnsi" w:eastAsia="Times New Roman" w:hAnsiTheme="minorHAnsi" w:cstheme="minorHAnsi"/>
                <w:sz w:val="20"/>
                <w:lang w:val="en-US" w:bidi="he-IL"/>
              </w:rPr>
            </w:pPr>
          </w:p>
          <w:p w14:paraId="4ADA8CDB" w14:textId="13064412" w:rsidR="00110E4A" w:rsidRPr="00BC4046" w:rsidRDefault="008C69A0" w:rsidP="00EA0878">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in </w:t>
            </w:r>
            <w:r w:rsidR="00016973" w:rsidRPr="00016973">
              <w:rPr>
                <w:rFonts w:asciiTheme="minorHAnsi" w:eastAsia="Times New Roman" w:hAnsiTheme="minorHAnsi" w:cstheme="minorHAnsi"/>
                <w:sz w:val="20"/>
                <w:lang w:val="en-US" w:bidi="he-IL"/>
              </w:rPr>
              <w:t>https://mentor.ieee.org/802.11/dcn/22/11-22-0</w:t>
            </w:r>
            <w:r w:rsidR="00833F1A">
              <w:rPr>
                <w:rFonts w:asciiTheme="minorHAnsi" w:eastAsia="Times New Roman" w:hAnsiTheme="minorHAnsi" w:cstheme="minorHAnsi"/>
                <w:sz w:val="20"/>
                <w:lang w:val="en-US" w:bidi="he-IL"/>
              </w:rPr>
              <w:t>400</w:t>
            </w:r>
            <w:r w:rsidR="00016973" w:rsidRPr="00016973">
              <w:rPr>
                <w:rFonts w:asciiTheme="minorHAnsi" w:eastAsia="Times New Roman" w:hAnsiTheme="minorHAnsi" w:cstheme="minorHAnsi"/>
                <w:sz w:val="20"/>
                <w:lang w:val="en-US" w:bidi="he-IL"/>
              </w:rPr>
              <w:t>-0</w:t>
            </w:r>
            <w:r w:rsidR="00833F1A">
              <w:rPr>
                <w:rFonts w:asciiTheme="minorHAnsi" w:eastAsia="Times New Roman" w:hAnsiTheme="minorHAnsi" w:cstheme="minorHAnsi"/>
                <w:sz w:val="20"/>
                <w:lang w:val="en-US" w:bidi="he-IL"/>
              </w:rPr>
              <w:t>?</w:t>
            </w:r>
          </w:p>
        </w:tc>
      </w:tr>
    </w:tbl>
    <w:p w14:paraId="7EC4B235" w14:textId="77777777" w:rsidR="003C2CF5" w:rsidRDefault="003C2CF5">
      <w:pPr>
        <w:rPr>
          <w:b/>
          <w:bCs/>
        </w:rPr>
      </w:pPr>
    </w:p>
    <w:p w14:paraId="31D95DCE" w14:textId="77777777" w:rsidR="001657DD" w:rsidRDefault="001657DD">
      <w:pPr>
        <w:rPr>
          <w:b/>
          <w:bCs/>
        </w:rPr>
      </w:pPr>
      <w:r>
        <w:rPr>
          <w:b/>
          <w:bCs/>
        </w:rPr>
        <w:br w:type="page"/>
      </w:r>
    </w:p>
    <w:p w14:paraId="6A6460D4" w14:textId="43E7E217" w:rsidR="003C2CF5" w:rsidRDefault="003C2CF5">
      <w:pPr>
        <w:rPr>
          <w:b/>
          <w:bCs/>
        </w:rPr>
      </w:pPr>
      <w:r>
        <w:rPr>
          <w:b/>
          <w:bCs/>
        </w:rPr>
        <w:lastRenderedPageBreak/>
        <w:t>Discussion:</w:t>
      </w:r>
    </w:p>
    <w:p w14:paraId="5F947190" w14:textId="10D00020" w:rsidR="003C2CF5" w:rsidRDefault="003C2CF5">
      <w:r>
        <w:t>There are several parameters at play here:</w:t>
      </w:r>
    </w:p>
    <w:p w14:paraId="2FE316F6" w14:textId="77777777" w:rsidR="00292DBB" w:rsidRDefault="00D07A42" w:rsidP="00292DBB">
      <w:pPr>
        <w:pStyle w:val="ListParagraph"/>
        <w:numPr>
          <w:ilvl w:val="0"/>
          <w:numId w:val="13"/>
        </w:numPr>
      </w:pPr>
      <w:r w:rsidRPr="00D07A42">
        <w:t>PSDU_LENGTH</w:t>
      </w:r>
      <w:r>
        <w:t xml:space="preserve"> – a value of zero indicates </w:t>
      </w:r>
      <w:r w:rsidR="003C49BF" w:rsidRPr="003C49BF">
        <w:t>A value of 0 indicates an HE sounding NDP, HE Ranging NDP, or HE TB Ranging NDP.</w:t>
      </w:r>
    </w:p>
    <w:p w14:paraId="3345A824" w14:textId="77777777" w:rsidR="00292DBB" w:rsidRDefault="00234993" w:rsidP="00292DBB">
      <w:pPr>
        <w:pStyle w:val="ListParagraph"/>
        <w:numPr>
          <w:ilvl w:val="0"/>
          <w:numId w:val="13"/>
        </w:numPr>
      </w:pPr>
      <w:r>
        <w:t>FORMAT</w:t>
      </w:r>
      <w:r w:rsidR="00736E54">
        <w:t xml:space="preserve"> and RANGING_FLAG – format of HE_SU or HE_TB and Ranging flag</w:t>
      </w:r>
      <w:r w:rsidR="008B2115">
        <w:t xml:space="preserve"> true indicate a Ranging NDP or a TB Ranging </w:t>
      </w:r>
      <w:r w:rsidR="00736E54">
        <w:t xml:space="preserve"> </w:t>
      </w:r>
      <w:r w:rsidR="008B2115">
        <w:t xml:space="preserve">NDP, it also play part in the format of the </w:t>
      </w:r>
      <w:r w:rsidR="00442683">
        <w:t xml:space="preserve">ranging NDP such as repetition and LTF IV . </w:t>
      </w:r>
    </w:p>
    <w:p w14:paraId="00230012" w14:textId="10979BAE" w:rsidR="00292DBB" w:rsidRDefault="003C6143" w:rsidP="00292DBB">
      <w:pPr>
        <w:pStyle w:val="ListParagraph"/>
        <w:numPr>
          <w:ilvl w:val="0"/>
          <w:numId w:val="13"/>
        </w:numPr>
      </w:pPr>
      <w:r>
        <w:t>if the FORMAT is HE SU PPDU</w:t>
      </w:r>
      <w:r>
        <w:t>, a</w:t>
      </w:r>
      <w:r w:rsidR="004D3F2E">
        <w:t xml:space="preserve"> </w:t>
      </w:r>
      <w:r w:rsidR="00685E63">
        <w:t>v</w:t>
      </w:r>
      <w:r w:rsidR="005C5CBE">
        <w:t xml:space="preserve">alue MU in the TXVECTOR </w:t>
      </w:r>
      <w:r w:rsidR="00D53243">
        <w:t xml:space="preserve">or RXVECTOR </w:t>
      </w:r>
      <w:r w:rsidR="005D666D">
        <w:t>indicates that the parameter is present</w:t>
      </w:r>
      <w:r w:rsidR="005D666D">
        <w:t xml:space="preserve"> </w:t>
      </w:r>
      <w:r w:rsidR="005D666D">
        <w:t>once</w:t>
      </w:r>
      <w:r w:rsidR="00D44352">
        <w:t>.</w:t>
      </w:r>
    </w:p>
    <w:p w14:paraId="0E1A9D05" w14:textId="77777777" w:rsidR="008B3920" w:rsidRDefault="00D53243" w:rsidP="00D53243">
      <w:pPr>
        <w:pStyle w:val="ListParagraph"/>
        <w:numPr>
          <w:ilvl w:val="0"/>
          <w:numId w:val="13"/>
        </w:numPr>
      </w:pPr>
      <w:r>
        <w:t xml:space="preserve">if the FORMAT is HE </w:t>
      </w:r>
      <w:r>
        <w:t xml:space="preserve">TB </w:t>
      </w:r>
      <w:r>
        <w:t xml:space="preserve">PPDU, </w:t>
      </w:r>
      <w:r w:rsidR="00685E63">
        <w:t xml:space="preserve">A value MU in the TXVECTOR indicates that the parameter is present once </w:t>
      </w:r>
      <w:r w:rsidR="00D949A6">
        <w:t>per user</w:t>
      </w:r>
      <w:r w:rsidR="008B3920">
        <w:t>.</w:t>
      </w:r>
    </w:p>
    <w:p w14:paraId="0D8933D0" w14:textId="1F4BA728" w:rsidR="00442683" w:rsidRDefault="008B3920" w:rsidP="00D53243">
      <w:pPr>
        <w:pStyle w:val="ListParagraph"/>
        <w:numPr>
          <w:ilvl w:val="0"/>
          <w:numId w:val="13"/>
        </w:numPr>
      </w:pPr>
      <w:r>
        <w:t xml:space="preserve">if the FORMAT is HE TB PPDU, </w:t>
      </w:r>
      <w:r>
        <w:t xml:space="preserve">a value MU in the </w:t>
      </w:r>
      <w:r w:rsidR="00D53243">
        <w:t xml:space="preserve">RXVECTOR </w:t>
      </w:r>
      <w:r w:rsidR="008A17A4">
        <w:t xml:space="preserve">indicates that the parameter is not present (as it was supplied in the triggering PPDU). </w:t>
      </w:r>
    </w:p>
    <w:p w14:paraId="345867B9" w14:textId="77777777" w:rsidR="009C47F1" w:rsidRDefault="009C47F1" w:rsidP="009C47F1">
      <w:pPr>
        <w:pStyle w:val="ListParagraph"/>
      </w:pPr>
    </w:p>
    <w:p w14:paraId="5F3988FE" w14:textId="77777777" w:rsidR="008A17A4" w:rsidRDefault="008A17A4" w:rsidP="008A17A4">
      <w:pPr>
        <w:pStyle w:val="ListParagraph"/>
      </w:pPr>
    </w:p>
    <w:p w14:paraId="0AE0A34D" w14:textId="27E38C91" w:rsidR="00BA1498" w:rsidRDefault="00BA1498">
      <w:pPr>
        <w:rPr>
          <w:b/>
          <w:bCs/>
        </w:rPr>
      </w:pPr>
      <w:r w:rsidRPr="00BA1498">
        <w:rPr>
          <w:b/>
          <w:bCs/>
        </w:rPr>
        <w:t>Resolution</w:t>
      </w:r>
      <w:r>
        <w:rPr>
          <w:b/>
          <w:bCs/>
        </w:rPr>
        <w:t>:</w:t>
      </w:r>
    </w:p>
    <w:p w14:paraId="5513BFF7" w14:textId="77777777" w:rsidR="00A27CA4" w:rsidRDefault="00BA1498">
      <w:pPr>
        <w:rPr>
          <w:b/>
          <w:bCs/>
        </w:rPr>
      </w:pPr>
      <w:proofErr w:type="spellStart"/>
      <w:r>
        <w:rPr>
          <w:b/>
          <w:bCs/>
        </w:rPr>
        <w:t>TGaz</w:t>
      </w:r>
      <w:proofErr w:type="spellEnd"/>
      <w:r>
        <w:rPr>
          <w:b/>
          <w:bCs/>
        </w:rPr>
        <w:t xml:space="preserve"> editor make changes identified below to P802.11az D4.1 </w:t>
      </w:r>
      <w:r w:rsidR="00487E20">
        <w:rPr>
          <w:b/>
          <w:bCs/>
        </w:rPr>
        <w:t>P.233</w:t>
      </w:r>
    </w:p>
    <w:p w14:paraId="43FF594E" w14:textId="77777777" w:rsidR="00A27CA4" w:rsidRDefault="00A27CA4">
      <w:pPr>
        <w:rPr>
          <w:b/>
          <w:bCs/>
        </w:rPr>
      </w:pP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A27CA4" w:rsidRPr="002825D3" w14:paraId="09415737" w14:textId="77777777" w:rsidTr="0052553B">
        <w:trPr>
          <w:trHeight w:hRule="exact" w:val="1280"/>
        </w:trPr>
        <w:tc>
          <w:tcPr>
            <w:tcW w:w="515"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611F129" w14:textId="77777777" w:rsidR="00A27CA4" w:rsidRPr="007A5DF3" w:rsidRDefault="00A27CA4" w:rsidP="00F942ED">
            <w:pPr>
              <w:pStyle w:val="IEEEStdsTableColumnHead"/>
              <w:rPr>
                <w:szCs w:val="18"/>
              </w:rPr>
            </w:pPr>
            <w:r w:rsidRPr="007A5DF3">
              <w:rPr>
                <w:szCs w:val="18"/>
              </w:rPr>
              <w:t>Parameter</w:t>
            </w: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95D73FB" w14:textId="77777777" w:rsidR="00A27CA4" w:rsidRPr="002825D3" w:rsidRDefault="00A27CA4" w:rsidP="00F942ED">
            <w:pPr>
              <w:pStyle w:val="IEEEStdsTableColumnHead"/>
              <w:rPr>
                <w:szCs w:val="18"/>
              </w:rPr>
            </w:pPr>
            <w:r w:rsidRPr="002825D3">
              <w:rPr>
                <w:szCs w:val="18"/>
              </w:rPr>
              <w:t>Condition</w:t>
            </w: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13745F7" w14:textId="77777777" w:rsidR="00A27CA4" w:rsidRPr="002825D3" w:rsidRDefault="00A27CA4" w:rsidP="00F942ED">
            <w:pPr>
              <w:pStyle w:val="IEEEStdsTableColumnHead"/>
              <w:rPr>
                <w:szCs w:val="18"/>
              </w:rPr>
            </w:pPr>
            <w:r w:rsidRPr="002825D3">
              <w:rPr>
                <w:szCs w:val="18"/>
              </w:rPr>
              <w:t>Value</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083F026" w14:textId="77777777" w:rsidR="00A27CA4" w:rsidRPr="002825D3" w:rsidRDefault="00A27CA4" w:rsidP="00F942ED">
            <w:pPr>
              <w:pStyle w:val="IEEEStdsTableColumnHead"/>
              <w:rPr>
                <w:szCs w:val="18"/>
              </w:rPr>
            </w:pPr>
            <w:r w:rsidRPr="002825D3">
              <w:rPr>
                <w:szCs w:val="18"/>
              </w:rPr>
              <w:t>TXVECTOR</w:t>
            </w: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60A085FE" w14:textId="77777777" w:rsidR="00A27CA4" w:rsidRPr="002825D3" w:rsidRDefault="00A27CA4" w:rsidP="00F942ED">
            <w:pPr>
              <w:pStyle w:val="IEEEStdsTableColumnHead"/>
              <w:rPr>
                <w:szCs w:val="18"/>
              </w:rPr>
            </w:pPr>
            <w:r w:rsidRPr="002825D3">
              <w:rPr>
                <w:szCs w:val="18"/>
              </w:rPr>
              <w:t>RXVECTOR</w:t>
            </w:r>
          </w:p>
        </w:tc>
      </w:tr>
      <w:tr w:rsidR="00A27CA4" w:rsidRPr="00540E57" w14:paraId="598E4742" w14:textId="77777777" w:rsidTr="0052553B">
        <w:trPr>
          <w:cantSplit/>
          <w:trHeight w:hRule="exact" w:val="1690"/>
        </w:trPr>
        <w:tc>
          <w:tcPr>
            <w:tcW w:w="515" w:type="dxa"/>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tcPr>
          <w:p w14:paraId="2ABB942D" w14:textId="77777777" w:rsidR="00A27CA4" w:rsidRPr="00540E57" w:rsidRDefault="00A27CA4" w:rsidP="00F942ED">
            <w:pPr>
              <w:pStyle w:val="IEEEStdsTableColumnHead"/>
              <w:rPr>
                <w:b w:val="0"/>
                <w:szCs w:val="18"/>
              </w:rPr>
            </w:pPr>
            <w:r w:rsidRPr="00540E57">
              <w:rPr>
                <w:b w:val="0"/>
                <w:szCs w:val="18"/>
              </w:rPr>
              <w:t>PSDU_LENGTH</w:t>
            </w: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793048DA" w14:textId="77777777" w:rsidR="00A27CA4" w:rsidRDefault="00A27CA4" w:rsidP="00F942ED">
            <w:pPr>
              <w:pStyle w:val="IEEEStdsTableColumnHead"/>
              <w:rPr>
                <w:b w:val="0"/>
                <w:szCs w:val="18"/>
              </w:rPr>
            </w:pPr>
            <w:r w:rsidRPr="00540E57">
              <w:rPr>
                <w:b w:val="0"/>
                <w:szCs w:val="18"/>
              </w:rPr>
              <w:t>FORMAT is HE_SU, HE_MU, HE_ER_SU or HE_TB</w:t>
            </w:r>
          </w:p>
          <w:p w14:paraId="4C67D07A" w14:textId="77777777" w:rsidR="00A27CA4" w:rsidRDefault="00A27CA4" w:rsidP="00F942ED">
            <w:pPr>
              <w:pStyle w:val="IEEEStdsTableColumnHead"/>
              <w:rPr>
                <w:b w:val="0"/>
                <w:szCs w:val="18"/>
              </w:rPr>
            </w:pPr>
          </w:p>
          <w:p w14:paraId="45B5A6C5" w14:textId="77777777" w:rsidR="00A27CA4" w:rsidRPr="009446CD" w:rsidRDefault="00A27CA4" w:rsidP="00F942ED">
            <w:pPr>
              <w:pStyle w:val="IEEEStdsTableColumnHead"/>
              <w:rPr>
                <w:b w:val="0"/>
                <w:szCs w:val="18"/>
              </w:rPr>
            </w:pPr>
            <w:r w:rsidRPr="009446CD">
              <w:rPr>
                <w:b w:val="0"/>
                <w:szCs w:val="18"/>
              </w:rPr>
              <w:t xml:space="preserve"> (#</w:t>
            </w:r>
            <w:r w:rsidRPr="00540E57">
              <w:rPr>
                <w:szCs w:val="18"/>
              </w:rPr>
              <w:t>3264</w:t>
            </w:r>
            <w:r w:rsidRPr="009446CD">
              <w:rPr>
                <w:b w:val="0"/>
                <w:szCs w:val="18"/>
              </w:rPr>
              <w:t>)</w:t>
            </w:r>
          </w:p>
          <w:p w14:paraId="64CBB439" w14:textId="77777777" w:rsidR="00A27CA4" w:rsidRPr="00540E57" w:rsidRDefault="00A27CA4" w:rsidP="00F942ED">
            <w:pPr>
              <w:pStyle w:val="IEEEStdsTableColumnHead"/>
              <w:rPr>
                <w:b w:val="0"/>
                <w:szCs w:val="18"/>
              </w:rPr>
            </w:pP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75CDD4AE" w14:textId="77777777" w:rsidR="00A27CA4" w:rsidRPr="00540E57" w:rsidRDefault="00A27CA4" w:rsidP="00F942ED">
            <w:pPr>
              <w:autoSpaceDE w:val="0"/>
              <w:autoSpaceDN w:val="0"/>
              <w:adjustRightInd w:val="0"/>
              <w:jc w:val="center"/>
              <w:rPr>
                <w:szCs w:val="18"/>
                <w:u w:val="single"/>
              </w:rPr>
            </w:pPr>
            <w:r w:rsidRPr="00540E57">
              <w:rPr>
                <w:sz w:val="18"/>
                <w:szCs w:val="18"/>
              </w:rPr>
              <w:t xml:space="preserve">Indicates the number of octets in the PSDU in the range of 0 to </w:t>
            </w:r>
            <w:r w:rsidRPr="00540E57">
              <w:rPr>
                <w:i/>
                <w:iCs/>
                <w:sz w:val="18"/>
                <w:szCs w:val="18"/>
              </w:rPr>
              <w:t xml:space="preserve">a </w:t>
            </w:r>
            <w:proofErr w:type="spellStart"/>
            <w:r w:rsidRPr="00540E57">
              <w:rPr>
                <w:i/>
                <w:iCs/>
                <w:sz w:val="18"/>
                <w:szCs w:val="18"/>
              </w:rPr>
              <w:t>PSDUMaxLength</w:t>
            </w:r>
            <w:proofErr w:type="spellEnd"/>
            <w:r w:rsidRPr="00540E57">
              <w:rPr>
                <w:i/>
                <w:iCs/>
                <w:sz w:val="18"/>
                <w:szCs w:val="18"/>
              </w:rPr>
              <w:t xml:space="preserve"> </w:t>
            </w:r>
            <w:r w:rsidRPr="00540E57">
              <w:rPr>
                <w:sz w:val="18"/>
                <w:szCs w:val="18"/>
              </w:rPr>
              <w:t>octets (see Table 27-54</w:t>
            </w:r>
            <w:r>
              <w:rPr>
                <w:sz w:val="18"/>
                <w:szCs w:val="18"/>
              </w:rPr>
              <w:t>)</w:t>
            </w:r>
            <w:r w:rsidRPr="00540E57">
              <w:rPr>
                <w:sz w:val="18"/>
                <w:szCs w:val="18"/>
              </w:rPr>
              <w:t xml:space="preserve"> </w:t>
            </w:r>
            <w:r w:rsidRPr="00540E57">
              <w:rPr>
                <w:sz w:val="18"/>
                <w:szCs w:val="18"/>
                <w:u w:val="single"/>
              </w:rPr>
              <w:t>A value of 0 indicates</w:t>
            </w:r>
            <w:r>
              <w:rPr>
                <w:sz w:val="18"/>
                <w:szCs w:val="18"/>
                <w:u w:val="single"/>
              </w:rPr>
              <w:t xml:space="preserve"> an HE sounding NDP,</w:t>
            </w:r>
            <w:r w:rsidRPr="00540E57">
              <w:rPr>
                <w:sz w:val="18"/>
                <w:szCs w:val="18"/>
                <w:u w:val="single"/>
              </w:rPr>
              <w:t xml:space="preserve"> </w:t>
            </w:r>
            <w:r>
              <w:rPr>
                <w:sz w:val="18"/>
                <w:szCs w:val="18"/>
              </w:rPr>
              <w:t xml:space="preserve"> </w:t>
            </w:r>
            <w:r w:rsidRPr="006625D6">
              <w:rPr>
                <w:sz w:val="18"/>
                <w:szCs w:val="18"/>
                <w:u w:val="single"/>
              </w:rPr>
              <w:t>HE Ranging NDP</w:t>
            </w:r>
            <w:r>
              <w:rPr>
                <w:sz w:val="18"/>
                <w:szCs w:val="18"/>
                <w:u w:val="single"/>
              </w:rPr>
              <w:t>,</w:t>
            </w:r>
            <w:r w:rsidRPr="006625D6">
              <w:rPr>
                <w:sz w:val="18"/>
                <w:szCs w:val="18"/>
                <w:u w:val="single"/>
              </w:rPr>
              <w:t xml:space="preserve"> or HE </w:t>
            </w:r>
            <w:r>
              <w:rPr>
                <w:sz w:val="18"/>
                <w:szCs w:val="18"/>
                <w:u w:val="single"/>
              </w:rPr>
              <w:t>TB Ranging</w:t>
            </w:r>
            <w:r w:rsidRPr="006625D6">
              <w:rPr>
                <w:sz w:val="18"/>
                <w:szCs w:val="18"/>
                <w:u w:val="single"/>
              </w:rPr>
              <w:t xml:space="preserve"> NDP. (#</w:t>
            </w:r>
            <w:r w:rsidRPr="006625D6">
              <w:rPr>
                <w:b/>
                <w:sz w:val="18"/>
                <w:szCs w:val="18"/>
                <w:u w:val="single"/>
              </w:rPr>
              <w:t>5461</w:t>
            </w:r>
            <w:r w:rsidRPr="00C0674D">
              <w:rPr>
                <w:sz w:val="18"/>
                <w:szCs w:val="18"/>
                <w:u w:val="single"/>
              </w:rPr>
              <w:t>, #</w:t>
            </w:r>
            <w:r>
              <w:rPr>
                <w:b/>
                <w:sz w:val="18"/>
                <w:szCs w:val="18"/>
                <w:u w:val="single"/>
              </w:rPr>
              <w:t>5212</w:t>
            </w:r>
            <w:r w:rsidRPr="006625D6">
              <w:rPr>
                <w:sz w:val="18"/>
                <w:szCs w:val="18"/>
                <w:u w:val="single"/>
              </w:rPr>
              <w:t>)</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74651F94" w14:textId="77777777" w:rsidR="00A27CA4" w:rsidRPr="00540E57" w:rsidRDefault="00A27CA4" w:rsidP="00F942ED">
            <w:pPr>
              <w:pStyle w:val="IEEEStdsTableColumnHead"/>
              <w:rPr>
                <w:b w:val="0"/>
                <w:szCs w:val="18"/>
              </w:rPr>
            </w:pPr>
            <w:r w:rsidRPr="00540E57">
              <w:rPr>
                <w:b w:val="0"/>
                <w:szCs w:val="18"/>
                <w:u w:val="single"/>
              </w:rPr>
              <w:t>N</w:t>
            </w: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66796115" w14:textId="77777777" w:rsidR="00A27CA4" w:rsidRPr="00540E57" w:rsidRDefault="00A27CA4" w:rsidP="00F942ED">
            <w:pPr>
              <w:pStyle w:val="IEEEStdsTableColumnHead"/>
              <w:rPr>
                <w:b w:val="0"/>
                <w:szCs w:val="18"/>
              </w:rPr>
            </w:pPr>
            <w:r w:rsidRPr="00540E57">
              <w:rPr>
                <w:b w:val="0"/>
                <w:szCs w:val="18"/>
                <w:u w:val="single"/>
              </w:rPr>
              <w:t>Y</w:t>
            </w:r>
          </w:p>
        </w:tc>
      </w:tr>
      <w:tr w:rsidR="00A27CA4" w:rsidRPr="00540E57" w14:paraId="3D4119CD" w14:textId="77777777" w:rsidTr="0052553B">
        <w:trPr>
          <w:trHeight w:hRule="exact" w:val="853"/>
        </w:trPr>
        <w:tc>
          <w:tcPr>
            <w:tcW w:w="515" w:type="dxa"/>
            <w:vMerge/>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425086A5" w14:textId="77777777" w:rsidR="00A27CA4" w:rsidRPr="00540E57" w:rsidRDefault="00A27CA4" w:rsidP="00F942ED">
            <w:pPr>
              <w:pStyle w:val="IEEEStdsTableColumnHead"/>
              <w:rPr>
                <w:b w:val="0"/>
                <w:szCs w:val="18"/>
              </w:rPr>
            </w:pP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264A2F5A" w14:textId="77777777" w:rsidR="00A27CA4" w:rsidRPr="00540E57" w:rsidRDefault="00A27CA4" w:rsidP="00F942ED">
            <w:pPr>
              <w:pStyle w:val="IEEEStdsTableColumnHead"/>
              <w:rPr>
                <w:b w:val="0"/>
                <w:szCs w:val="18"/>
              </w:rPr>
            </w:pPr>
            <w:r w:rsidRPr="00540E57">
              <w:rPr>
                <w:b w:val="0"/>
                <w:szCs w:val="18"/>
              </w:rPr>
              <w:t>Otherwise</w:t>
            </w:r>
          </w:p>
        </w:tc>
        <w:tc>
          <w:tcPr>
            <w:tcW w:w="5744" w:type="dxa"/>
            <w:gridSpan w:val="3"/>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07074725" w14:textId="77777777" w:rsidR="00A27CA4" w:rsidRPr="00540E57" w:rsidRDefault="00A27CA4" w:rsidP="00F942ED">
            <w:pPr>
              <w:pStyle w:val="IEEEStdsTableColumnHead"/>
              <w:rPr>
                <w:b w:val="0"/>
                <w:szCs w:val="18"/>
              </w:rPr>
            </w:pPr>
            <w:r w:rsidRPr="00540E57">
              <w:rPr>
                <w:b w:val="0"/>
                <w:szCs w:val="18"/>
              </w:rPr>
              <w:t>See corresponding entry in Table 21-1.</w:t>
            </w:r>
            <w:r>
              <w:rPr>
                <w:b w:val="0"/>
                <w:szCs w:val="18"/>
              </w:rPr>
              <w:t xml:space="preserve"> (#</w:t>
            </w:r>
            <w:r w:rsidRPr="00F942ED">
              <w:rPr>
                <w:szCs w:val="18"/>
              </w:rPr>
              <w:t>7338</w:t>
            </w:r>
            <w:r>
              <w:rPr>
                <w:b w:val="0"/>
                <w:szCs w:val="18"/>
              </w:rPr>
              <w:t>)</w:t>
            </w:r>
          </w:p>
        </w:tc>
      </w:tr>
    </w:tbl>
    <w:p w14:paraId="46B1C3B1" w14:textId="77777777" w:rsidR="00CA757B" w:rsidRDefault="00CA757B">
      <w:r>
        <w:br w:type="page"/>
      </w: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A27CA4" w:rsidRPr="002825D3" w14:paraId="4415702D" w14:textId="77777777" w:rsidTr="0052553B">
        <w:trPr>
          <w:trHeight w:hRule="exact" w:val="402"/>
        </w:trPr>
        <w:tc>
          <w:tcPr>
            <w:tcW w:w="515"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0587B2A1" w14:textId="53B44B18" w:rsidR="00A27CA4" w:rsidRPr="007A5DF3" w:rsidRDefault="00A27CA4" w:rsidP="00F942ED">
            <w:pPr>
              <w:pStyle w:val="IEEEStdsTableData-Center"/>
              <w:rPr>
                <w:szCs w:val="18"/>
              </w:rPr>
            </w:pPr>
          </w:p>
        </w:tc>
        <w:tc>
          <w:tcPr>
            <w:tcW w:w="8142" w:type="dxa"/>
            <w:gridSpan w:val="4"/>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41DC8635" w14:textId="77777777" w:rsidR="00A27CA4" w:rsidRPr="002825D3" w:rsidRDefault="00A27CA4" w:rsidP="00F942ED">
            <w:pPr>
              <w:pStyle w:val="IEEEStdsTableData-Center"/>
              <w:rPr>
                <w:szCs w:val="18"/>
              </w:rPr>
            </w:pPr>
            <w:r w:rsidRPr="002825D3">
              <w:rPr>
                <w:szCs w:val="18"/>
                <w:lang w:eastAsia="ko-KR"/>
              </w:rPr>
              <w:t>(…existing fields…)</w:t>
            </w:r>
          </w:p>
        </w:tc>
      </w:tr>
      <w:tr w:rsidR="00A27CA4" w:rsidRPr="002825D3" w14:paraId="00C55DF4" w14:textId="77777777" w:rsidTr="0052553B">
        <w:trPr>
          <w:trHeight w:hRule="exact" w:val="3616"/>
        </w:trPr>
        <w:tc>
          <w:tcPr>
            <w:tcW w:w="515" w:type="dxa"/>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vAlign w:val="center"/>
          </w:tcPr>
          <w:p w14:paraId="057D4EC9" w14:textId="77777777" w:rsidR="00A27CA4" w:rsidRPr="002825D3" w:rsidRDefault="00A27CA4" w:rsidP="00F942ED">
            <w:pPr>
              <w:pStyle w:val="IEEEStdsTableData-Center"/>
              <w:rPr>
                <w:szCs w:val="18"/>
                <w:u w:val="single"/>
              </w:rPr>
            </w:pPr>
            <w:r w:rsidRPr="007A5DF3">
              <w:rPr>
                <w:szCs w:val="18"/>
                <w:u w:val="single"/>
                <w:lang w:eastAsia="ko-KR"/>
              </w:rPr>
              <w:t>TIME_OF_DEPARTURE_REQUESTED</w:t>
            </w: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3441FBB" w14:textId="77777777" w:rsidR="00A27CA4" w:rsidRDefault="00A27CA4" w:rsidP="00F942ED">
            <w:pPr>
              <w:pStyle w:val="IEEEStdsTableData-Center"/>
              <w:rPr>
                <w:szCs w:val="18"/>
                <w:u w:val="single"/>
              </w:rPr>
            </w:pPr>
            <w:r w:rsidRPr="002825D3">
              <w:rPr>
                <w:szCs w:val="18"/>
                <w:u w:val="single"/>
              </w:rPr>
              <w:t>Format is HE_SU</w:t>
            </w:r>
            <w:r>
              <w:rPr>
                <w:szCs w:val="18"/>
                <w:u w:val="single"/>
              </w:rPr>
              <w:t xml:space="preserve"> or</w:t>
            </w:r>
          </w:p>
          <w:p w14:paraId="578210F0" w14:textId="77777777" w:rsidR="00A27CA4" w:rsidRPr="002825D3" w:rsidRDefault="00A27CA4" w:rsidP="00F942ED">
            <w:pPr>
              <w:pStyle w:val="IEEEStdsTableData-Center"/>
              <w:rPr>
                <w:szCs w:val="18"/>
                <w:u w:val="single"/>
              </w:rPr>
            </w:pPr>
            <w:r w:rsidRPr="006F40BF">
              <w:rPr>
                <w:szCs w:val="18"/>
                <w:u w:val="single"/>
              </w:rPr>
              <w:t>(HE_TB and RANGING_FLAG is 1)</w:t>
            </w:r>
            <w:r>
              <w:rPr>
                <w:szCs w:val="18"/>
                <w:u w:val="single"/>
              </w:rPr>
              <w:br/>
              <w:t>(#</w:t>
            </w:r>
            <w:r>
              <w:rPr>
                <w:b/>
                <w:szCs w:val="18"/>
                <w:u w:val="single"/>
              </w:rPr>
              <w:t>7105</w:t>
            </w:r>
            <w:r>
              <w:rPr>
                <w:szCs w:val="18"/>
                <w:u w:val="single"/>
              </w:rPr>
              <w:t>)</w:t>
            </w: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3D0B662" w14:textId="77777777" w:rsidR="00A27CA4" w:rsidRPr="002825D3" w:rsidRDefault="00A27CA4" w:rsidP="00F942ED">
            <w:pPr>
              <w:pStyle w:val="IEEEStdsTableData-Center"/>
              <w:rPr>
                <w:szCs w:val="18"/>
                <w:u w:val="single"/>
              </w:rPr>
            </w:pPr>
            <w:r w:rsidRPr="002825D3">
              <w:rPr>
                <w:szCs w:val="18"/>
                <w:u w:val="single"/>
              </w:rPr>
              <w:t>Enumerated type:</w:t>
            </w:r>
          </w:p>
          <w:p w14:paraId="68F1965B" w14:textId="77777777" w:rsidR="00A27CA4" w:rsidRPr="002825D3" w:rsidRDefault="00A27CA4" w:rsidP="00F942ED">
            <w:pPr>
              <w:pStyle w:val="IEEEStdsTableData-Center"/>
              <w:rPr>
                <w:szCs w:val="18"/>
                <w:u w:val="single"/>
              </w:rPr>
            </w:pPr>
            <w:r w:rsidRPr="002825D3">
              <w:rPr>
                <w:szCs w:val="18"/>
                <w:u w:val="single"/>
              </w:rPr>
              <w:t xml:space="preserve">True indicates that the MAC entity requests that the PHY entity measures and reports time of departure parameters corresponding to the time when the first frame energy is sent by the transmitting port. </w:t>
            </w:r>
          </w:p>
          <w:p w14:paraId="17220936" w14:textId="77777777" w:rsidR="00A27CA4" w:rsidRPr="002825D3" w:rsidRDefault="00A27CA4" w:rsidP="00F942ED">
            <w:pPr>
              <w:pStyle w:val="IEEEStdsTableData-Center"/>
              <w:rPr>
                <w:szCs w:val="18"/>
                <w:u w:val="single"/>
              </w:rPr>
            </w:pPr>
          </w:p>
          <w:p w14:paraId="0FC82287" w14:textId="77777777" w:rsidR="00A27CA4" w:rsidRPr="002825D3" w:rsidRDefault="00A27CA4" w:rsidP="00F942ED">
            <w:pPr>
              <w:pStyle w:val="IEEEStdsTableData-Center"/>
              <w:rPr>
                <w:szCs w:val="18"/>
                <w:u w:val="single"/>
              </w:rPr>
            </w:pPr>
            <w:r w:rsidRPr="002825D3">
              <w:rPr>
                <w:szCs w:val="18"/>
                <w:u w:val="single"/>
              </w:rPr>
              <w:t>False indicates that the MAC entity requests that the PHY entity neither measures nor reports time of departure parameters.</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0BE15A94" w14:textId="77777777" w:rsidR="00A27CA4" w:rsidRPr="002825D3" w:rsidRDefault="00A27CA4" w:rsidP="00F942ED">
            <w:pPr>
              <w:pStyle w:val="IEEEStdsTableData-Center"/>
              <w:rPr>
                <w:szCs w:val="18"/>
                <w:u w:val="single"/>
              </w:rPr>
            </w:pPr>
            <w:r w:rsidRPr="002825D3">
              <w:rPr>
                <w:szCs w:val="18"/>
                <w:u w:val="single"/>
              </w:rPr>
              <w:t>O</w:t>
            </w: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5F5CA8D2" w14:textId="77777777" w:rsidR="00A27CA4" w:rsidRPr="002825D3" w:rsidRDefault="00A27CA4" w:rsidP="00F942ED">
            <w:pPr>
              <w:pStyle w:val="IEEEStdsTableData-Center"/>
              <w:rPr>
                <w:szCs w:val="18"/>
                <w:u w:val="single"/>
              </w:rPr>
            </w:pPr>
            <w:r w:rsidRPr="002825D3">
              <w:rPr>
                <w:szCs w:val="18"/>
                <w:u w:val="single"/>
              </w:rPr>
              <w:t>N</w:t>
            </w:r>
          </w:p>
        </w:tc>
      </w:tr>
      <w:tr w:rsidR="00A27CA4" w:rsidRPr="00707343" w14:paraId="5CF3CFA2" w14:textId="77777777" w:rsidTr="0052553B">
        <w:trPr>
          <w:trHeight w:hRule="exact" w:val="1280"/>
        </w:trPr>
        <w:tc>
          <w:tcPr>
            <w:tcW w:w="515" w:type="dxa"/>
            <w:vMerge/>
            <w:tcBorders>
              <w:left w:val="single" w:sz="12" w:space="0" w:color="000000"/>
              <w:right w:val="single" w:sz="2" w:space="0" w:color="000000"/>
            </w:tcBorders>
            <w:tcMar>
              <w:top w:w="160" w:type="dxa"/>
              <w:left w:w="120" w:type="dxa"/>
              <w:bottom w:w="100" w:type="dxa"/>
              <w:right w:w="120" w:type="dxa"/>
            </w:tcMar>
            <w:textDirection w:val="btLr"/>
            <w:vAlign w:val="center"/>
          </w:tcPr>
          <w:p w14:paraId="2EB20F11" w14:textId="77777777" w:rsidR="00A27CA4" w:rsidRPr="007A5DF3" w:rsidRDefault="00A27CA4" w:rsidP="00F942ED">
            <w:pPr>
              <w:pStyle w:val="IEEEStdsTableData-Center"/>
              <w:jc w:val="left"/>
              <w:rPr>
                <w:szCs w:val="18"/>
                <w:u w:val="single"/>
              </w:rPr>
            </w:pP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7FF8C635" w14:textId="77777777" w:rsidR="00A27CA4" w:rsidRDefault="00A27CA4" w:rsidP="00F942ED">
            <w:pPr>
              <w:pStyle w:val="IEEEStdsTableData-Center"/>
              <w:rPr>
                <w:szCs w:val="18"/>
                <w:u w:val="single"/>
              </w:rPr>
            </w:pPr>
            <w:r w:rsidRPr="006F40BF">
              <w:rPr>
                <w:szCs w:val="18"/>
                <w:u w:val="single"/>
              </w:rPr>
              <w:t>Format is HE_ER_SU or HE_MU</w:t>
            </w:r>
            <w:r>
              <w:rPr>
                <w:szCs w:val="18"/>
                <w:u w:val="single"/>
              </w:rPr>
              <w:t xml:space="preserve"> (#</w:t>
            </w:r>
            <w:r>
              <w:rPr>
                <w:b/>
                <w:szCs w:val="18"/>
                <w:u w:val="single"/>
              </w:rPr>
              <w:t>7105</w:t>
            </w:r>
            <w:r>
              <w:rPr>
                <w:szCs w:val="18"/>
                <w:u w:val="single"/>
              </w:rPr>
              <w:t>)</w:t>
            </w:r>
          </w:p>
          <w:p w14:paraId="05D8CC17" w14:textId="77777777" w:rsidR="00A27CA4" w:rsidRPr="002825D3" w:rsidRDefault="00A27CA4" w:rsidP="00F942ED">
            <w:pPr>
              <w:pStyle w:val="IEEEStdsTableData-Center"/>
              <w:rPr>
                <w:szCs w:val="18"/>
                <w:u w:val="single"/>
              </w:rPr>
            </w:pP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691A4EB7" w14:textId="77777777" w:rsidR="00A27CA4" w:rsidRPr="002825D3" w:rsidRDefault="00A27CA4" w:rsidP="00F942ED">
            <w:pPr>
              <w:pStyle w:val="IEEEStdsTableData-Center"/>
              <w:rPr>
                <w:szCs w:val="18"/>
                <w:u w:val="single"/>
              </w:rPr>
            </w:pPr>
            <w:r w:rsidRPr="002825D3">
              <w:rPr>
                <w:szCs w:val="18"/>
                <w:u w:val="single"/>
              </w:rPr>
              <w:t>Not present</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314AC3CF" w14:textId="77777777" w:rsidR="00A27CA4" w:rsidRPr="002825D3" w:rsidRDefault="00A27CA4" w:rsidP="00F942ED">
            <w:pPr>
              <w:pStyle w:val="IEEEStdsTableData-Center"/>
              <w:rPr>
                <w:szCs w:val="18"/>
                <w:u w:val="single"/>
              </w:rPr>
            </w:pPr>
            <w:r w:rsidRPr="002825D3">
              <w:rPr>
                <w:szCs w:val="18"/>
                <w:u w:val="single"/>
              </w:rPr>
              <w:t>N</w:t>
            </w: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1C46A34F" w14:textId="77777777" w:rsidR="00A27CA4" w:rsidRPr="00707343" w:rsidRDefault="00A27CA4" w:rsidP="00F942ED">
            <w:pPr>
              <w:pStyle w:val="IEEEStdsTableData-Center"/>
              <w:rPr>
                <w:szCs w:val="18"/>
                <w:u w:val="single"/>
              </w:rPr>
            </w:pPr>
            <w:r w:rsidRPr="00540E57">
              <w:rPr>
                <w:color w:val="000000" w:themeColor="text1"/>
                <w:szCs w:val="18"/>
                <w:u w:val="single"/>
                <w:bdr w:val="single" w:sz="2" w:space="0" w:color="000000"/>
              </w:rPr>
              <w:t>N</w:t>
            </w:r>
          </w:p>
        </w:tc>
      </w:tr>
    </w:tbl>
    <w:p w14:paraId="24BD3FC4" w14:textId="77777777" w:rsidR="00576DB8" w:rsidRDefault="00576DB8"/>
    <w:p w14:paraId="3C4B0A5F" w14:textId="0DFFADDA" w:rsidR="0052553B" w:rsidRDefault="0052553B">
      <w:r>
        <w:br w:type="page"/>
      </w: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A27CA4" w:rsidRPr="002825D3" w14:paraId="3DE1BD57" w14:textId="77777777" w:rsidTr="0052553B">
        <w:trPr>
          <w:trHeight w:hRule="exact" w:val="883"/>
        </w:trPr>
        <w:tc>
          <w:tcPr>
            <w:tcW w:w="515" w:type="dxa"/>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10717410" w14:textId="7135E97B" w:rsidR="00A27CA4" w:rsidRPr="002825D3" w:rsidRDefault="00A27CA4" w:rsidP="00F942ED">
            <w:pPr>
              <w:pStyle w:val="IEEEStdsTableData-Center"/>
              <w:rPr>
                <w:szCs w:val="18"/>
                <w:u w:val="single"/>
              </w:rPr>
            </w:pP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B7E471A" w14:textId="77777777" w:rsidR="00A27CA4" w:rsidRPr="002825D3" w:rsidRDefault="00A27CA4" w:rsidP="00F942ED">
            <w:pPr>
              <w:pStyle w:val="IEEEStdsTableData-Center"/>
              <w:rPr>
                <w:szCs w:val="18"/>
                <w:u w:val="single"/>
              </w:rPr>
            </w:pPr>
            <w:r w:rsidRPr="002825D3">
              <w:rPr>
                <w:szCs w:val="18"/>
                <w:u w:val="single"/>
              </w:rPr>
              <w:t>Otherwise</w:t>
            </w: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67AA09C" w14:textId="77777777" w:rsidR="00A27CA4" w:rsidRPr="002825D3" w:rsidRDefault="00A27CA4" w:rsidP="00F942ED">
            <w:pPr>
              <w:pStyle w:val="IEEEStdsTableData-Center"/>
              <w:rPr>
                <w:szCs w:val="18"/>
                <w:u w:val="single"/>
              </w:rPr>
            </w:pPr>
            <w:r w:rsidRPr="002825D3">
              <w:rPr>
                <w:szCs w:val="18"/>
                <w:u w:val="single"/>
              </w:rPr>
              <w:t>See corresponding entry in Table 21-1</w:t>
            </w:r>
            <w:r w:rsidRPr="00540E57">
              <w:rPr>
                <w:szCs w:val="18"/>
                <w:u w:val="single"/>
              </w:rPr>
              <w:t>(TXVECTOR and RXVECTOR parameters)</w:t>
            </w:r>
            <w:r w:rsidRPr="009D2C4A">
              <w:rPr>
                <w:szCs w:val="18"/>
                <w:u w:val="single"/>
              </w:rPr>
              <w:t>.</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09707DBB" w14:textId="77777777" w:rsidR="00A27CA4" w:rsidRPr="002825D3" w:rsidRDefault="00A27CA4" w:rsidP="00F942ED">
            <w:pPr>
              <w:pStyle w:val="IEEEStdsTableData-Center"/>
              <w:rPr>
                <w:szCs w:val="18"/>
                <w:u w:val="single"/>
              </w:rPr>
            </w:pP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3B94287B" w14:textId="77777777" w:rsidR="00A27CA4" w:rsidRPr="002825D3" w:rsidRDefault="00A27CA4" w:rsidP="00F942ED">
            <w:pPr>
              <w:pStyle w:val="IEEEStdsTableData-Center"/>
              <w:jc w:val="left"/>
              <w:rPr>
                <w:szCs w:val="18"/>
                <w:u w:val="single"/>
              </w:rPr>
            </w:pPr>
          </w:p>
        </w:tc>
      </w:tr>
    </w:tbl>
    <w:p w14:paraId="262887A9" w14:textId="77777777" w:rsidR="0052553B" w:rsidRDefault="0052553B">
      <w:pPr>
        <w:rPr>
          <w:b/>
          <w:bCs/>
        </w:rPr>
      </w:pPr>
    </w:p>
    <w:p w14:paraId="39B54EC9" w14:textId="77777777" w:rsidR="0052553B" w:rsidRDefault="0052553B">
      <w:pPr>
        <w:rPr>
          <w:b/>
          <w:bCs/>
        </w:rPr>
      </w:pPr>
    </w:p>
    <w:p w14:paraId="3484B6E0" w14:textId="77777777" w:rsidR="0052553B" w:rsidRDefault="0052553B">
      <w:pPr>
        <w:rPr>
          <w:b/>
          <w:bCs/>
        </w:rPr>
      </w:pPr>
    </w:p>
    <w:p w14:paraId="5B880124" w14:textId="77777777" w:rsidR="0052553B" w:rsidRDefault="0052553B">
      <w:pPr>
        <w:rPr>
          <w:b/>
          <w:bCs/>
        </w:rPr>
      </w:pPr>
    </w:p>
    <w:p w14:paraId="2B341BED" w14:textId="77777777" w:rsidR="0052553B" w:rsidRDefault="0052553B">
      <w:pPr>
        <w:rPr>
          <w:b/>
          <w:bCs/>
        </w:rPr>
      </w:pPr>
    </w:p>
    <w:p w14:paraId="2DDF791C" w14:textId="3DBA9766" w:rsidR="0052553B" w:rsidRDefault="0052553B">
      <w:pPr>
        <w:rPr>
          <w:b/>
          <w:bCs/>
        </w:rPr>
      </w:pP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Change w:id="2">
          <w:tblGrid>
            <w:gridCol w:w="515"/>
            <w:gridCol w:w="2398"/>
            <w:gridCol w:w="4726"/>
            <w:gridCol w:w="541"/>
            <w:gridCol w:w="477"/>
          </w:tblGrid>
        </w:tblGridChange>
      </w:tblGrid>
      <w:tr w:rsidR="00085424" w:rsidRPr="002764C0" w14:paraId="2F9DD432" w14:textId="77777777" w:rsidTr="005F505A">
        <w:trPr>
          <w:trHeight w:val="20"/>
        </w:trPr>
        <w:tc>
          <w:tcPr>
            <w:tcW w:w="515" w:type="dxa"/>
            <w:vMerge w:val="restart"/>
            <w:tcBorders>
              <w:top w:val="single" w:sz="12" w:space="0" w:color="000000"/>
              <w:left w:val="single" w:sz="12" w:space="0" w:color="000000"/>
              <w:right w:val="single" w:sz="2" w:space="0" w:color="000000"/>
            </w:tcBorders>
            <w:textDirection w:val="btLr"/>
            <w:vAlign w:val="center"/>
          </w:tcPr>
          <w:p w14:paraId="0554D603" w14:textId="77777777" w:rsidR="00085424" w:rsidRPr="002764C0" w:rsidRDefault="00085424" w:rsidP="00F942ED">
            <w:pPr>
              <w:pStyle w:val="IEEEStdsTableData-Left"/>
              <w:jc w:val="center"/>
              <w:rPr>
                <w:szCs w:val="18"/>
                <w:u w:val="single"/>
              </w:rPr>
            </w:pPr>
            <w:r w:rsidRPr="007A5DF3">
              <w:rPr>
                <w:szCs w:val="18"/>
                <w:u w:val="single"/>
              </w:rPr>
              <w:t xml:space="preserve">RANGING_FLAG </w:t>
            </w:r>
            <w:r>
              <w:rPr>
                <w:szCs w:val="18"/>
                <w:u w:val="single"/>
              </w:rPr>
              <w:br/>
              <w:t>(#</w:t>
            </w:r>
            <w:r w:rsidRPr="00540E57">
              <w:rPr>
                <w:b/>
                <w:szCs w:val="18"/>
                <w:u w:val="single"/>
              </w:rPr>
              <w:t>2502</w:t>
            </w:r>
            <w:r>
              <w:rPr>
                <w:szCs w:val="18"/>
                <w:u w:val="single"/>
              </w:rPr>
              <w:t>, #</w:t>
            </w:r>
            <w:r w:rsidRPr="00540E57">
              <w:rPr>
                <w:b/>
                <w:szCs w:val="18"/>
                <w:u w:val="single"/>
              </w:rPr>
              <w:t>5460</w:t>
            </w:r>
            <w:r w:rsidRPr="00F942ED">
              <w:rPr>
                <w:szCs w:val="18"/>
                <w:u w:val="single"/>
              </w:rPr>
              <w:t>, #</w:t>
            </w:r>
            <w:r>
              <w:rPr>
                <w:b/>
                <w:szCs w:val="18"/>
                <w:u w:val="single"/>
              </w:rPr>
              <w:t>7080</w:t>
            </w:r>
            <w:r>
              <w:rPr>
                <w:szCs w:val="18"/>
                <w:u w:val="single"/>
              </w:rPr>
              <w:t>)</w:t>
            </w:r>
          </w:p>
        </w:tc>
        <w:tc>
          <w:tcPr>
            <w:tcW w:w="2398"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A2DE33" w14:textId="77777777" w:rsidR="00085424" w:rsidRPr="007A5DF3" w:rsidRDefault="00085424" w:rsidP="00F942ED">
            <w:pPr>
              <w:pStyle w:val="IEEEStdsTableData-Left"/>
              <w:rPr>
                <w:szCs w:val="18"/>
                <w:u w:val="single"/>
              </w:rPr>
            </w:pPr>
            <w:r w:rsidRPr="002825D3">
              <w:rPr>
                <w:color w:val="000000"/>
                <w:szCs w:val="18"/>
                <w:u w:val="single"/>
              </w:rPr>
              <w:t>FORMAT is HE_SU</w:t>
            </w:r>
          </w:p>
        </w:tc>
        <w:tc>
          <w:tcPr>
            <w:tcW w:w="4726" w:type="dxa"/>
            <w:tcBorders>
              <w:top w:val="single" w:sz="12" w:space="0" w:color="000000"/>
              <w:left w:val="single" w:sz="2" w:space="0" w:color="000000"/>
              <w:bottom w:val="single" w:sz="2" w:space="0" w:color="000000"/>
              <w:right w:val="single" w:sz="2" w:space="0" w:color="000000"/>
            </w:tcBorders>
          </w:tcPr>
          <w:p w14:paraId="5D330B57" w14:textId="77777777" w:rsidR="00085424" w:rsidRDefault="00085424" w:rsidP="00F942ED">
            <w:pPr>
              <w:pStyle w:val="NormalWeb"/>
              <w:rPr>
                <w:color w:val="000000"/>
                <w:sz w:val="18"/>
                <w:szCs w:val="18"/>
                <w:u w:val="single"/>
              </w:rPr>
            </w:pPr>
            <w:r>
              <w:rPr>
                <w:color w:val="000000"/>
                <w:sz w:val="18"/>
                <w:szCs w:val="18"/>
                <w:u w:val="single"/>
              </w:rPr>
              <w:t xml:space="preserve">Set to 1 when </w:t>
            </w:r>
            <w:r w:rsidRPr="002825D3">
              <w:rPr>
                <w:color w:val="000000"/>
                <w:sz w:val="18"/>
                <w:szCs w:val="18"/>
                <w:u w:val="single"/>
              </w:rPr>
              <w:t>the PPDU is a</w:t>
            </w:r>
            <w:r>
              <w:rPr>
                <w:color w:val="000000"/>
                <w:sz w:val="18"/>
                <w:szCs w:val="18"/>
                <w:u w:val="single"/>
              </w:rPr>
              <w:t>n</w:t>
            </w:r>
            <w:r w:rsidRPr="002825D3">
              <w:rPr>
                <w:color w:val="000000"/>
                <w:sz w:val="18"/>
                <w:szCs w:val="18"/>
                <w:u w:val="single"/>
              </w:rPr>
              <w:t xml:space="preserve"> HE Ranging NDP</w:t>
            </w:r>
            <w:r>
              <w:rPr>
                <w:color w:val="000000"/>
                <w:sz w:val="18"/>
                <w:szCs w:val="18"/>
                <w:u w:val="single"/>
              </w:rPr>
              <w:t>.</w:t>
            </w:r>
          </w:p>
          <w:p w14:paraId="0A46E705" w14:textId="77777777" w:rsidR="00085424" w:rsidRPr="002764C0" w:rsidRDefault="00085424" w:rsidP="00F942ED">
            <w:pPr>
              <w:pStyle w:val="IEEEStdsTableData-Left"/>
              <w:rPr>
                <w:szCs w:val="18"/>
                <w:u w:val="single"/>
              </w:rPr>
            </w:pPr>
            <w:r w:rsidRPr="002825D3">
              <w:rPr>
                <w:color w:val="000000"/>
                <w:szCs w:val="18"/>
                <w:u w:val="single"/>
              </w:rPr>
              <w:t>Set to 0 otherwise.</w:t>
            </w:r>
          </w:p>
        </w:tc>
        <w:tc>
          <w:tcPr>
            <w:tcW w:w="541" w:type="dxa"/>
            <w:tcBorders>
              <w:top w:val="single" w:sz="12" w:space="0" w:color="000000"/>
              <w:left w:val="single" w:sz="2" w:space="0" w:color="000000"/>
              <w:bottom w:val="single" w:sz="12" w:space="0" w:color="000000"/>
              <w:right w:val="single" w:sz="2" w:space="0" w:color="000000"/>
            </w:tcBorders>
          </w:tcPr>
          <w:p w14:paraId="5D195932" w14:textId="575EC98D" w:rsidR="00085424" w:rsidRPr="002764C0" w:rsidRDefault="00A8107B" w:rsidP="00F942ED">
            <w:pPr>
              <w:pStyle w:val="IEEEStdsTableData-Left"/>
              <w:rPr>
                <w:szCs w:val="18"/>
                <w:u w:val="single"/>
              </w:rPr>
            </w:pPr>
            <w:ins w:id="3" w:author="Author">
              <w:r>
                <w:rPr>
                  <w:szCs w:val="18"/>
                  <w:u w:val="single"/>
                </w:rPr>
                <w:t>O-</w:t>
              </w:r>
            </w:ins>
            <w:r w:rsidR="00085424">
              <w:rPr>
                <w:szCs w:val="18"/>
                <w:u w:val="single"/>
              </w:rPr>
              <w:t>MU</w:t>
            </w:r>
          </w:p>
        </w:tc>
        <w:tc>
          <w:tcPr>
            <w:tcW w:w="477" w:type="dxa"/>
            <w:tcBorders>
              <w:top w:val="single" w:sz="12" w:space="0" w:color="000000"/>
              <w:left w:val="single" w:sz="2" w:space="0" w:color="000000"/>
              <w:bottom w:val="single" w:sz="12" w:space="0" w:color="000000"/>
              <w:right w:val="single" w:sz="12" w:space="0" w:color="000000"/>
            </w:tcBorders>
          </w:tcPr>
          <w:p w14:paraId="307FBDB7" w14:textId="77777777" w:rsidR="00085424" w:rsidRPr="002764C0" w:rsidRDefault="00085424" w:rsidP="00F942ED">
            <w:pPr>
              <w:pStyle w:val="IEEEStdsTableData-Left"/>
              <w:rPr>
                <w:szCs w:val="18"/>
                <w:u w:val="single"/>
              </w:rPr>
            </w:pPr>
            <w:r>
              <w:rPr>
                <w:szCs w:val="18"/>
                <w:u w:val="single"/>
              </w:rPr>
              <w:t>N</w:t>
            </w:r>
          </w:p>
        </w:tc>
      </w:tr>
      <w:tr w:rsidR="00085424" w:rsidRPr="002764C0" w14:paraId="46F44F57" w14:textId="77777777" w:rsidTr="005F505A">
        <w:trPr>
          <w:trHeight w:val="341"/>
        </w:trPr>
        <w:tc>
          <w:tcPr>
            <w:tcW w:w="515" w:type="dxa"/>
            <w:vMerge/>
            <w:tcBorders>
              <w:left w:val="single" w:sz="12" w:space="0" w:color="000000"/>
              <w:right w:val="single" w:sz="2" w:space="0" w:color="000000"/>
            </w:tcBorders>
            <w:vAlign w:val="center"/>
          </w:tcPr>
          <w:p w14:paraId="54E25D47" w14:textId="77777777" w:rsidR="00085424" w:rsidRPr="002764C0" w:rsidRDefault="00085424" w:rsidP="00F942ED">
            <w:pPr>
              <w:pStyle w:val="IEEEStdsTableData-Left"/>
              <w:rPr>
                <w:szCs w:val="18"/>
                <w:u w:val="single"/>
              </w:rPr>
            </w:pPr>
          </w:p>
        </w:tc>
        <w:tc>
          <w:tcPr>
            <w:tcW w:w="2398"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2141D7" w14:textId="77777777" w:rsidR="00085424" w:rsidRPr="007A5DF3" w:rsidRDefault="00085424" w:rsidP="00F942ED">
            <w:pPr>
              <w:pStyle w:val="IEEEStdsTableData-Left"/>
              <w:rPr>
                <w:szCs w:val="18"/>
                <w:u w:val="single"/>
              </w:rPr>
            </w:pPr>
            <w:r w:rsidRPr="002825D3">
              <w:rPr>
                <w:szCs w:val="18"/>
                <w:u w:val="single"/>
              </w:rPr>
              <w:t>FORMAT is HE_TB</w:t>
            </w:r>
          </w:p>
        </w:tc>
        <w:tc>
          <w:tcPr>
            <w:tcW w:w="4726" w:type="dxa"/>
            <w:tcBorders>
              <w:top w:val="single" w:sz="12" w:space="0" w:color="000000"/>
              <w:left w:val="single" w:sz="2" w:space="0" w:color="000000"/>
              <w:bottom w:val="single" w:sz="2" w:space="0" w:color="000000"/>
              <w:right w:val="single" w:sz="2" w:space="0" w:color="000000"/>
            </w:tcBorders>
          </w:tcPr>
          <w:p w14:paraId="15E78ECE" w14:textId="77777777" w:rsidR="00085424" w:rsidRPr="002764C0" w:rsidRDefault="00085424" w:rsidP="00F942ED">
            <w:pPr>
              <w:pStyle w:val="IEEEStdsTableData-Left"/>
              <w:rPr>
                <w:szCs w:val="18"/>
                <w:u w:val="single"/>
              </w:rPr>
            </w:pPr>
            <w:r w:rsidRPr="00020CDA">
              <w:rPr>
                <w:szCs w:val="18"/>
                <w:u w:val="single"/>
                <w:lang w:val="en-GB"/>
              </w:rPr>
              <w:t xml:space="preserve">Indicate whether the PPDU is a HE </w:t>
            </w:r>
            <w:r>
              <w:rPr>
                <w:szCs w:val="18"/>
                <w:u w:val="single"/>
                <w:lang w:val="en-GB"/>
              </w:rPr>
              <w:t>TB Ranging</w:t>
            </w:r>
            <w:r w:rsidRPr="00020CDA">
              <w:rPr>
                <w:szCs w:val="18"/>
                <w:u w:val="single"/>
                <w:lang w:val="en-GB"/>
              </w:rPr>
              <w:t xml:space="preserve"> NDP.</w:t>
            </w:r>
            <w:r w:rsidRPr="00020CDA">
              <w:rPr>
                <w:szCs w:val="18"/>
                <w:u w:val="single"/>
                <w:lang w:val="en-GB"/>
              </w:rPr>
              <w:br/>
              <w:t xml:space="preserve">Set to 1 when the PPDU is a HE </w:t>
            </w:r>
            <w:r>
              <w:rPr>
                <w:szCs w:val="18"/>
                <w:u w:val="single"/>
                <w:lang w:val="en-GB"/>
              </w:rPr>
              <w:t>TB Ranging</w:t>
            </w:r>
            <w:r w:rsidRPr="00020CDA">
              <w:rPr>
                <w:szCs w:val="18"/>
                <w:u w:val="single"/>
                <w:lang w:val="en-GB"/>
              </w:rPr>
              <w:t xml:space="preserve"> NDP.</w:t>
            </w:r>
            <w:r w:rsidRPr="00020CDA">
              <w:rPr>
                <w:szCs w:val="18"/>
                <w:u w:val="single"/>
                <w:lang w:val="en-GB"/>
              </w:rPr>
              <w:br/>
              <w:t>Set to 0 otherwise.</w:t>
            </w:r>
          </w:p>
        </w:tc>
        <w:tc>
          <w:tcPr>
            <w:tcW w:w="541" w:type="dxa"/>
            <w:tcBorders>
              <w:top w:val="single" w:sz="12" w:space="0" w:color="000000"/>
              <w:left w:val="single" w:sz="2" w:space="0" w:color="000000"/>
              <w:bottom w:val="single" w:sz="12" w:space="0" w:color="000000"/>
              <w:right w:val="single" w:sz="2" w:space="0" w:color="000000"/>
            </w:tcBorders>
          </w:tcPr>
          <w:p w14:paraId="6F5E2310" w14:textId="0DA809E9" w:rsidR="00085424" w:rsidRPr="002764C0" w:rsidRDefault="00A8107B" w:rsidP="00F942ED">
            <w:pPr>
              <w:pStyle w:val="IEEEStdsTableData-Left"/>
              <w:rPr>
                <w:szCs w:val="18"/>
                <w:u w:val="single"/>
              </w:rPr>
            </w:pPr>
            <w:ins w:id="4" w:author="Author">
              <w:r>
                <w:rPr>
                  <w:szCs w:val="18"/>
                  <w:u w:val="single"/>
                </w:rPr>
                <w:t>O-</w:t>
              </w:r>
            </w:ins>
            <w:r w:rsidR="00085424">
              <w:rPr>
                <w:szCs w:val="18"/>
                <w:u w:val="single"/>
              </w:rPr>
              <w:t>MU</w:t>
            </w:r>
          </w:p>
        </w:tc>
        <w:tc>
          <w:tcPr>
            <w:tcW w:w="477" w:type="dxa"/>
            <w:tcBorders>
              <w:top w:val="single" w:sz="12" w:space="0" w:color="000000"/>
              <w:left w:val="single" w:sz="2" w:space="0" w:color="000000"/>
              <w:bottom w:val="single" w:sz="12" w:space="0" w:color="000000"/>
              <w:right w:val="single" w:sz="12" w:space="0" w:color="000000"/>
            </w:tcBorders>
          </w:tcPr>
          <w:p w14:paraId="09741FCA" w14:textId="77777777" w:rsidR="00085424" w:rsidRPr="002764C0" w:rsidRDefault="00085424" w:rsidP="00F942ED">
            <w:pPr>
              <w:pStyle w:val="IEEEStdsTableData-Left"/>
              <w:rPr>
                <w:szCs w:val="18"/>
                <w:u w:val="single"/>
              </w:rPr>
            </w:pPr>
            <w:r>
              <w:rPr>
                <w:szCs w:val="18"/>
                <w:u w:val="single"/>
              </w:rPr>
              <w:t>N</w:t>
            </w:r>
          </w:p>
        </w:tc>
      </w:tr>
      <w:tr w:rsidR="00085424" w:rsidRPr="002764C0" w14:paraId="74AEC8E3" w14:textId="77777777" w:rsidTr="005F505A">
        <w:tblPrEx>
          <w:tblW w:w="8657" w:type="dxa"/>
          <w:tblLayout w:type="fixed"/>
          <w:tblCellMar>
            <w:top w:w="120" w:type="dxa"/>
            <w:left w:w="120" w:type="dxa"/>
            <w:bottom w:w="60" w:type="dxa"/>
            <w:right w:w="120" w:type="dxa"/>
          </w:tblCellMar>
          <w:tblPrExChange w:id="5" w:author="Author">
            <w:tblPrEx>
              <w:tblW w:w="8657" w:type="dxa"/>
              <w:tblLayout w:type="fixed"/>
              <w:tblCellMar>
                <w:top w:w="120" w:type="dxa"/>
                <w:left w:w="120" w:type="dxa"/>
                <w:bottom w:w="60" w:type="dxa"/>
                <w:right w:w="120" w:type="dxa"/>
              </w:tblCellMar>
            </w:tblPrEx>
          </w:tblPrExChange>
        </w:tblPrEx>
        <w:trPr>
          <w:trHeight w:val="161"/>
          <w:trPrChange w:id="6" w:author="Author">
            <w:trPr>
              <w:trHeight w:val="161"/>
            </w:trPr>
          </w:trPrChange>
        </w:trPr>
        <w:tc>
          <w:tcPr>
            <w:tcW w:w="515" w:type="dxa"/>
            <w:vMerge/>
            <w:tcBorders>
              <w:left w:val="single" w:sz="12" w:space="0" w:color="000000"/>
              <w:bottom w:val="single" w:sz="2" w:space="0" w:color="000000"/>
              <w:right w:val="single" w:sz="2" w:space="0" w:color="000000"/>
            </w:tcBorders>
            <w:vAlign w:val="center"/>
            <w:tcPrChange w:id="7" w:author="Author">
              <w:tcPr>
                <w:tcW w:w="514" w:type="dxa"/>
                <w:vMerge/>
                <w:tcBorders>
                  <w:left w:val="single" w:sz="12" w:space="0" w:color="000000"/>
                  <w:bottom w:val="single" w:sz="2" w:space="0" w:color="000000"/>
                  <w:right w:val="single" w:sz="2" w:space="0" w:color="000000"/>
                </w:tcBorders>
                <w:vAlign w:val="center"/>
              </w:tcPr>
            </w:tcPrChange>
          </w:tcPr>
          <w:p w14:paraId="259496F9" w14:textId="77777777" w:rsidR="00085424" w:rsidRPr="002764C0" w:rsidRDefault="00085424" w:rsidP="00F942ED">
            <w:pPr>
              <w:pStyle w:val="IEEEStdsTableData-Left"/>
              <w:rPr>
                <w:szCs w:val="18"/>
                <w:u w:val="single"/>
              </w:rPr>
            </w:pP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Change w:id="8" w:author="Author">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tcPrChange>
          </w:tcPr>
          <w:p w14:paraId="5070842E" w14:textId="77777777" w:rsidR="00085424" w:rsidRPr="007A5DF3" w:rsidRDefault="00085424" w:rsidP="00F942ED">
            <w:pPr>
              <w:pStyle w:val="IEEEStdsTableData-Left"/>
              <w:rPr>
                <w:szCs w:val="18"/>
                <w:u w:val="single"/>
              </w:rPr>
            </w:pPr>
            <w:r w:rsidRPr="002825D3">
              <w:rPr>
                <w:szCs w:val="18"/>
                <w:u w:val="single"/>
              </w:rPr>
              <w:t>Otherwise</w:t>
            </w:r>
          </w:p>
        </w:tc>
        <w:tc>
          <w:tcPr>
            <w:tcW w:w="4726" w:type="dxa"/>
            <w:tcBorders>
              <w:top w:val="single" w:sz="12" w:space="0" w:color="000000"/>
              <w:left w:val="single" w:sz="2" w:space="0" w:color="000000"/>
              <w:bottom w:val="single" w:sz="12" w:space="0" w:color="000000"/>
              <w:right w:val="single" w:sz="2" w:space="0" w:color="000000"/>
            </w:tcBorders>
            <w:tcPrChange w:id="9" w:author="Author">
              <w:tcPr>
                <w:tcW w:w="4717" w:type="dxa"/>
                <w:tcBorders>
                  <w:top w:val="single" w:sz="12" w:space="0" w:color="000000"/>
                  <w:left w:val="single" w:sz="2" w:space="0" w:color="000000"/>
                  <w:bottom w:val="single" w:sz="2" w:space="0" w:color="000000"/>
                  <w:right w:val="single" w:sz="2" w:space="0" w:color="000000"/>
                </w:tcBorders>
              </w:tcPr>
            </w:tcPrChange>
          </w:tcPr>
          <w:p w14:paraId="078BBB9F" w14:textId="77777777" w:rsidR="00085424" w:rsidRPr="002764C0" w:rsidRDefault="00085424" w:rsidP="00F942ED">
            <w:pPr>
              <w:pStyle w:val="IEEEStdsTableData-Left"/>
              <w:rPr>
                <w:szCs w:val="18"/>
                <w:u w:val="single"/>
              </w:rPr>
            </w:pPr>
            <w:r>
              <w:rPr>
                <w:szCs w:val="18"/>
                <w:u w:val="single"/>
              </w:rPr>
              <w:t>Not present.</w:t>
            </w:r>
          </w:p>
        </w:tc>
        <w:tc>
          <w:tcPr>
            <w:tcW w:w="541" w:type="dxa"/>
            <w:tcBorders>
              <w:top w:val="single" w:sz="12" w:space="0" w:color="000000"/>
              <w:left w:val="single" w:sz="2" w:space="0" w:color="000000"/>
              <w:bottom w:val="single" w:sz="12" w:space="0" w:color="000000"/>
              <w:right w:val="single" w:sz="2" w:space="0" w:color="000000"/>
            </w:tcBorders>
            <w:tcPrChange w:id="10" w:author="Author">
              <w:tcPr>
                <w:tcW w:w="540" w:type="dxa"/>
                <w:tcBorders>
                  <w:top w:val="single" w:sz="12" w:space="0" w:color="000000"/>
                  <w:left w:val="single" w:sz="2" w:space="0" w:color="000000"/>
                  <w:bottom w:val="single" w:sz="12" w:space="0" w:color="000000"/>
                  <w:right w:val="single" w:sz="2" w:space="0" w:color="000000"/>
                </w:tcBorders>
              </w:tcPr>
            </w:tcPrChange>
          </w:tcPr>
          <w:p w14:paraId="16A96D40" w14:textId="77777777" w:rsidR="00085424" w:rsidRPr="002764C0" w:rsidRDefault="00085424" w:rsidP="00F942ED">
            <w:pPr>
              <w:pStyle w:val="IEEEStdsTableData-Left"/>
              <w:rPr>
                <w:szCs w:val="18"/>
                <w:u w:val="single"/>
              </w:rPr>
            </w:pPr>
            <w:r>
              <w:rPr>
                <w:szCs w:val="18"/>
                <w:u w:val="single"/>
              </w:rPr>
              <w:t>N</w:t>
            </w:r>
          </w:p>
        </w:tc>
        <w:tc>
          <w:tcPr>
            <w:tcW w:w="477" w:type="dxa"/>
            <w:tcBorders>
              <w:top w:val="single" w:sz="12" w:space="0" w:color="000000"/>
              <w:left w:val="single" w:sz="2" w:space="0" w:color="000000"/>
              <w:bottom w:val="single" w:sz="12" w:space="0" w:color="000000"/>
              <w:right w:val="single" w:sz="12" w:space="0" w:color="000000"/>
            </w:tcBorders>
            <w:tcPrChange w:id="11" w:author="Author">
              <w:tcPr>
                <w:tcW w:w="476" w:type="dxa"/>
                <w:tcBorders>
                  <w:top w:val="single" w:sz="12" w:space="0" w:color="000000"/>
                  <w:left w:val="single" w:sz="2" w:space="0" w:color="000000"/>
                  <w:bottom w:val="single" w:sz="2" w:space="0" w:color="000000"/>
                  <w:right w:val="single" w:sz="12" w:space="0" w:color="000000"/>
                </w:tcBorders>
              </w:tcPr>
            </w:tcPrChange>
          </w:tcPr>
          <w:p w14:paraId="7CD0E359" w14:textId="77777777" w:rsidR="00085424" w:rsidRPr="002764C0" w:rsidRDefault="00085424" w:rsidP="00F942ED">
            <w:pPr>
              <w:pStyle w:val="IEEEStdsTableData-Left"/>
              <w:rPr>
                <w:szCs w:val="18"/>
                <w:u w:val="single"/>
              </w:rPr>
            </w:pPr>
            <w:r>
              <w:rPr>
                <w:szCs w:val="18"/>
                <w:u w:val="single"/>
              </w:rPr>
              <w:t>N</w:t>
            </w:r>
          </w:p>
        </w:tc>
      </w:tr>
      <w:tr w:rsidR="005F505A" w:rsidRPr="002764C0" w14:paraId="47781D7D" w14:textId="77777777" w:rsidTr="00CD5818">
        <w:trPr>
          <w:trHeight w:val="161"/>
          <w:ins w:id="12" w:author="Author"/>
        </w:trPr>
        <w:tc>
          <w:tcPr>
            <w:tcW w:w="8657" w:type="dxa"/>
            <w:gridSpan w:val="5"/>
            <w:tcBorders>
              <w:left w:val="single" w:sz="12" w:space="0" w:color="000000"/>
              <w:bottom w:val="single" w:sz="2" w:space="0" w:color="000000"/>
              <w:right w:val="single" w:sz="12" w:space="0" w:color="000000"/>
            </w:tcBorders>
            <w:vAlign w:val="center"/>
          </w:tcPr>
          <w:p w14:paraId="5EB8EDE4" w14:textId="77777777" w:rsidR="005F505A" w:rsidRPr="005F505A" w:rsidRDefault="005F505A" w:rsidP="005F505A">
            <w:pPr>
              <w:pStyle w:val="IEEEStdsTableData-Left"/>
              <w:rPr>
                <w:szCs w:val="18"/>
                <w:u w:val="single"/>
              </w:rPr>
            </w:pPr>
            <w:r w:rsidRPr="005F505A">
              <w:rPr>
                <w:szCs w:val="18"/>
                <w:u w:val="single"/>
              </w:rPr>
              <w:t>NOTE 1—In the “TXVECTOR” and “RXVECTOR” columns, the following apply:</w:t>
            </w:r>
          </w:p>
          <w:p w14:paraId="778B38F0" w14:textId="77777777" w:rsidR="005F505A" w:rsidRPr="005F505A" w:rsidRDefault="005F505A" w:rsidP="005F505A">
            <w:pPr>
              <w:pStyle w:val="IEEEStdsTableData-Left"/>
              <w:rPr>
                <w:szCs w:val="18"/>
                <w:u w:val="single"/>
              </w:rPr>
            </w:pPr>
            <w:r w:rsidRPr="005F505A">
              <w:rPr>
                <w:szCs w:val="18"/>
                <w:u w:val="single"/>
              </w:rPr>
              <w:t>Y = Present;</w:t>
            </w:r>
          </w:p>
          <w:p w14:paraId="33144BB8" w14:textId="77777777" w:rsidR="005F505A" w:rsidRPr="005F505A" w:rsidRDefault="005F505A" w:rsidP="005F505A">
            <w:pPr>
              <w:pStyle w:val="IEEEStdsTableData-Left"/>
              <w:rPr>
                <w:szCs w:val="18"/>
                <w:u w:val="single"/>
              </w:rPr>
            </w:pPr>
            <w:r w:rsidRPr="005F505A">
              <w:rPr>
                <w:szCs w:val="18"/>
                <w:u w:val="single"/>
              </w:rPr>
              <w:t>N = Not present;</w:t>
            </w:r>
          </w:p>
          <w:p w14:paraId="2CA9A77D" w14:textId="77777777" w:rsidR="005F505A" w:rsidRPr="005F505A" w:rsidRDefault="005F505A" w:rsidP="005F505A">
            <w:pPr>
              <w:pStyle w:val="IEEEStdsTableData-Left"/>
              <w:rPr>
                <w:szCs w:val="18"/>
                <w:u w:val="single"/>
              </w:rPr>
            </w:pPr>
            <w:r w:rsidRPr="005F505A">
              <w:rPr>
                <w:szCs w:val="18"/>
                <w:u w:val="single"/>
              </w:rPr>
              <w:t>O = Optional;</w:t>
            </w:r>
          </w:p>
          <w:p w14:paraId="038B317E" w14:textId="77777777" w:rsidR="005F505A" w:rsidRPr="005F505A" w:rsidRDefault="005F505A" w:rsidP="005F505A">
            <w:pPr>
              <w:pStyle w:val="IEEEStdsTableData-Left"/>
              <w:rPr>
                <w:szCs w:val="18"/>
                <w:u w:val="single"/>
              </w:rPr>
            </w:pPr>
            <w:r w:rsidRPr="005F505A">
              <w:rPr>
                <w:szCs w:val="18"/>
                <w:u w:val="single"/>
              </w:rPr>
              <w:t>MU indicates that the parameter is present once for an HE SU PPDU and HE ER SU PPDU and present per user</w:t>
            </w:r>
          </w:p>
          <w:p w14:paraId="0DF66267" w14:textId="77777777" w:rsidR="005F505A" w:rsidRPr="005F505A" w:rsidRDefault="005F505A" w:rsidP="005F505A">
            <w:pPr>
              <w:pStyle w:val="IEEEStdsTableData-Left"/>
              <w:rPr>
                <w:szCs w:val="18"/>
                <w:u w:val="single"/>
              </w:rPr>
            </w:pPr>
            <w:r w:rsidRPr="005F505A">
              <w:rPr>
                <w:szCs w:val="18"/>
                <w:u w:val="single"/>
              </w:rPr>
              <w:t>for an HE MU PPDU. For an HE TB PPDU, MU in the TXVECTOR column indicates that the parameter is present</w:t>
            </w:r>
          </w:p>
          <w:p w14:paraId="4029C2AA" w14:textId="77777777" w:rsidR="005F505A" w:rsidRPr="005F505A" w:rsidRDefault="005F505A" w:rsidP="005F505A">
            <w:pPr>
              <w:pStyle w:val="IEEEStdsTableData-Left"/>
              <w:rPr>
                <w:szCs w:val="18"/>
                <w:u w:val="single"/>
              </w:rPr>
            </w:pPr>
            <w:r w:rsidRPr="005F505A">
              <w:rPr>
                <w:szCs w:val="18"/>
                <w:u w:val="single"/>
              </w:rPr>
              <w:t>once and MU in the RXVECTOR column indicates the parameter is not present (the receiver knows the values</w:t>
            </w:r>
          </w:p>
          <w:p w14:paraId="1D1DC4E8" w14:textId="77777777" w:rsidR="005F505A" w:rsidRPr="005F505A" w:rsidRDefault="005F505A" w:rsidP="005F505A">
            <w:pPr>
              <w:pStyle w:val="IEEEStdsTableData-Left"/>
              <w:rPr>
                <w:szCs w:val="18"/>
                <w:u w:val="single"/>
              </w:rPr>
            </w:pPr>
            <w:r w:rsidRPr="005F505A">
              <w:rPr>
                <w:szCs w:val="18"/>
                <w:u w:val="single"/>
              </w:rPr>
              <w:t>since they were specified in the triggering PPDU). Parameters specified to be present per user are conceptually</w:t>
            </w:r>
          </w:p>
          <w:p w14:paraId="1A17C742" w14:textId="3A2020CE" w:rsidR="005F505A" w:rsidRDefault="005F505A" w:rsidP="005F505A">
            <w:pPr>
              <w:pStyle w:val="IEEEStdsTableData-Left"/>
              <w:rPr>
                <w:ins w:id="13" w:author="Author"/>
                <w:szCs w:val="18"/>
                <w:u w:val="single"/>
              </w:rPr>
            </w:pPr>
            <w:r w:rsidRPr="005F505A">
              <w:rPr>
                <w:szCs w:val="18"/>
                <w:u w:val="single"/>
              </w:rPr>
              <w:t>supplied as an array of values indexed by u, where u takes values 0 to NUM_USERS – 1.</w:t>
            </w:r>
          </w:p>
          <w:p w14:paraId="7D975680" w14:textId="3B45E790" w:rsidR="005F505A" w:rsidRPr="005F505A" w:rsidRDefault="00AB12EF" w:rsidP="005F505A">
            <w:pPr>
              <w:pStyle w:val="IEEEStdsTableData-Left"/>
              <w:rPr>
                <w:szCs w:val="18"/>
                <w:u w:val="single"/>
              </w:rPr>
            </w:pPr>
            <w:ins w:id="14" w:author="Author">
              <w:r>
                <w:rPr>
                  <w:szCs w:val="18"/>
                  <w:u w:val="single"/>
                </w:rPr>
                <w:t>O-MU indicates the parameter is optional</w:t>
              </w:r>
              <w:r w:rsidR="006510EB">
                <w:rPr>
                  <w:szCs w:val="18"/>
                  <w:u w:val="single"/>
                </w:rPr>
                <w:t xml:space="preserve">ly present, if present it has same properties as the MU </w:t>
              </w:r>
              <w:r w:rsidR="00AF66FE">
                <w:rPr>
                  <w:szCs w:val="18"/>
                  <w:u w:val="single"/>
                </w:rPr>
                <w:t xml:space="preserve">attribute for RXVECTOR and TXVECTOR columns.  </w:t>
              </w:r>
              <w:del w:id="15" w:author="Author">
                <w:r w:rsidDel="006510EB">
                  <w:rPr>
                    <w:szCs w:val="18"/>
                    <w:u w:val="single"/>
                  </w:rPr>
                  <w:delText xml:space="preserve"> </w:delText>
                </w:r>
              </w:del>
            </w:ins>
          </w:p>
          <w:p w14:paraId="1D43F3B0" w14:textId="77777777" w:rsidR="005F505A" w:rsidRPr="005F505A" w:rsidRDefault="005F505A" w:rsidP="005F505A">
            <w:pPr>
              <w:pStyle w:val="IEEEStdsTableData-Left"/>
              <w:rPr>
                <w:szCs w:val="18"/>
                <w:u w:val="single"/>
              </w:rPr>
            </w:pPr>
            <w:r w:rsidRPr="005F505A">
              <w:rPr>
                <w:szCs w:val="18"/>
                <w:u w:val="single"/>
              </w:rPr>
              <w:t>NOTE 2—Refer to Clause 15, 16, 17, 18, 19 and 21 for the TXVECTOR/RXVECTOR parameters that are not present</w:t>
            </w:r>
          </w:p>
          <w:p w14:paraId="3169EB64" w14:textId="52E87011" w:rsidR="005F505A" w:rsidRDefault="005F505A" w:rsidP="005F505A">
            <w:pPr>
              <w:pStyle w:val="IEEEStdsTableData-Left"/>
              <w:rPr>
                <w:ins w:id="16" w:author="Author"/>
                <w:szCs w:val="18"/>
                <w:u w:val="single"/>
              </w:rPr>
            </w:pPr>
            <w:r w:rsidRPr="005F505A">
              <w:rPr>
                <w:szCs w:val="18"/>
                <w:u w:val="single"/>
              </w:rPr>
              <w:t>in this table when FORMAT is not HE_SU, HE_MU, HE_ER_SU or HE_TB.</w:t>
            </w:r>
          </w:p>
        </w:tc>
      </w:tr>
    </w:tbl>
    <w:p w14:paraId="3A4F0A8F" w14:textId="77777777" w:rsidR="00085424" w:rsidRDefault="00085424">
      <w:pPr>
        <w:rPr>
          <w:b/>
          <w:bCs/>
        </w:rPr>
      </w:pPr>
    </w:p>
    <w:p w14:paraId="529EF795" w14:textId="09200EAB" w:rsidR="00BA1498" w:rsidRPr="00BA1498" w:rsidRDefault="00BA1498">
      <w:pPr>
        <w:rPr>
          <w:b/>
          <w:bCs/>
        </w:rPr>
      </w:pPr>
      <w:r w:rsidRPr="00BA1498">
        <w:rPr>
          <w:b/>
          <w:bCs/>
        </w:rP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A1498" w14:paraId="610D332B" w14:textId="77777777" w:rsidTr="00F53B8E">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1DD2B8" w14:textId="77777777" w:rsidR="00BA1498" w:rsidRPr="000D625A" w:rsidRDefault="00BA1498" w:rsidP="00F53B8E">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29C811" w14:textId="77777777" w:rsidR="00BA1498" w:rsidRDefault="00BA1498" w:rsidP="00F53B8E">
            <w:pPr>
              <w:rPr>
                <w:rFonts w:eastAsia="Times New Roman"/>
                <w:b/>
                <w:bCs/>
                <w:sz w:val="24"/>
                <w:szCs w:val="24"/>
                <w:lang w:val="en-US" w:bidi="he-IL"/>
              </w:rPr>
            </w:pPr>
            <w:r w:rsidRPr="002D19A5">
              <w:rPr>
                <w:rFonts w:eastAsia="Times New Roman"/>
                <w:b/>
                <w:bCs/>
                <w:sz w:val="24"/>
                <w:szCs w:val="24"/>
                <w:lang w:val="en-US" w:bidi="he-IL"/>
              </w:rPr>
              <w:t>Page/</w:t>
            </w:r>
          </w:p>
          <w:p w14:paraId="36ED0B3E" w14:textId="77777777" w:rsidR="00BA1498" w:rsidRPr="000D625A" w:rsidRDefault="00BA1498" w:rsidP="00F53B8E">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D525E9" w14:textId="77777777" w:rsidR="00BA1498" w:rsidRDefault="00BA1498" w:rsidP="00F53B8E">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1C3410" w14:textId="77777777" w:rsidR="00BA1498" w:rsidRPr="000D625A" w:rsidRDefault="00BA1498" w:rsidP="00F53B8E">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060A2D" w14:textId="77777777" w:rsidR="00BA1498" w:rsidRPr="000D625A" w:rsidRDefault="00BA1498" w:rsidP="00F53B8E">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C13B51" w14:textId="77777777" w:rsidR="00BA1498" w:rsidRPr="000D625A" w:rsidRDefault="00BA1498" w:rsidP="00F53B8E">
            <w:pPr>
              <w:rPr>
                <w:rFonts w:eastAsia="Times New Roman"/>
                <w:sz w:val="24"/>
                <w:szCs w:val="24"/>
                <w:lang w:val="en-US" w:bidi="he-IL"/>
              </w:rPr>
            </w:pPr>
            <w:r w:rsidRPr="002D19A5">
              <w:rPr>
                <w:rFonts w:eastAsia="Times New Roman"/>
                <w:b/>
                <w:bCs/>
                <w:sz w:val="24"/>
                <w:szCs w:val="24"/>
                <w:lang w:val="en-US" w:bidi="he-IL"/>
              </w:rPr>
              <w:t>Resolution</w:t>
            </w:r>
          </w:p>
        </w:tc>
      </w:tr>
      <w:tr w:rsidR="002818C7" w14:paraId="1BDF7923"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6759B" w14:textId="53AA983B" w:rsidR="002818C7" w:rsidRDefault="002818C7" w:rsidP="002818C7">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DA87BB" w14:textId="158B6371" w:rsidR="002818C7" w:rsidRDefault="002818C7" w:rsidP="002818C7">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961BA0" w14:textId="0D79D274" w:rsidR="002818C7" w:rsidRPr="00BC4046" w:rsidRDefault="002818C7" w:rsidP="002818C7">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AEAB5B" w14:textId="243B2EA9" w:rsidR="002818C7" w:rsidRPr="002818C7" w:rsidRDefault="002818C7" w:rsidP="002818C7">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0A0EA" w14:textId="1F4B3BA0" w:rsidR="002818C7" w:rsidRPr="002818C7" w:rsidRDefault="002818C7" w:rsidP="002818C7">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5A2F90" w14:textId="422BA44F" w:rsidR="002818C7" w:rsidRPr="002818C7" w:rsidRDefault="002818C7" w:rsidP="002818C7">
            <w:pPr>
              <w:rPr>
                <w:rFonts w:asciiTheme="minorHAnsi" w:eastAsia="Times New Roman" w:hAnsiTheme="minorHAnsi" w:cstheme="minorHAnsi"/>
                <w:sz w:val="20"/>
                <w:lang w:val="en-US" w:bidi="he-IL"/>
              </w:rPr>
            </w:pPr>
          </w:p>
        </w:tc>
      </w:tr>
      <w:tr w:rsidR="00C5229C" w14:paraId="1FE9132D"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6303E8" w14:textId="1C98951A" w:rsidR="00C5229C" w:rsidRDefault="00C5229C" w:rsidP="00C5229C">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999D84" w14:textId="5975F082" w:rsidR="00C5229C" w:rsidRDefault="00C5229C" w:rsidP="00C5229C">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3CC0AB" w14:textId="2E5A4E2D" w:rsidR="00C5229C" w:rsidRDefault="00C5229C" w:rsidP="00C5229C">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B859A8" w14:textId="331456FF" w:rsidR="00C5229C" w:rsidRPr="002818C7" w:rsidRDefault="00C5229C" w:rsidP="00C5229C">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544D56" w14:textId="5A92214C" w:rsidR="00C5229C" w:rsidRPr="002818C7" w:rsidRDefault="00C5229C" w:rsidP="00C5229C">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27A4C6" w14:textId="64598D64" w:rsidR="00072B22" w:rsidRPr="00C5229C" w:rsidRDefault="00072B22" w:rsidP="00072B22">
            <w:pPr>
              <w:rPr>
                <w:rFonts w:asciiTheme="minorHAnsi" w:eastAsia="Times New Roman" w:hAnsiTheme="minorHAnsi" w:cstheme="minorHAnsi"/>
                <w:sz w:val="20"/>
                <w:lang w:val="en-US" w:bidi="he-IL"/>
              </w:rPr>
            </w:pPr>
          </w:p>
        </w:tc>
      </w:tr>
    </w:tbl>
    <w:p w14:paraId="1DA042D0" w14:textId="77777777" w:rsidR="00F41E92" w:rsidRDefault="00F41E92">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41E92" w14:paraId="0BB4FE22"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4603C" w14:textId="77777777" w:rsidR="00F41E92" w:rsidRPr="000D625A" w:rsidRDefault="00F41E92" w:rsidP="002A5F2B">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9446" w14:textId="77777777" w:rsidR="00F41E92" w:rsidRDefault="00F41E92" w:rsidP="002A5F2B">
            <w:pPr>
              <w:rPr>
                <w:rFonts w:eastAsia="Times New Roman"/>
                <w:b/>
                <w:bCs/>
                <w:sz w:val="24"/>
                <w:szCs w:val="24"/>
                <w:lang w:val="en-US" w:bidi="he-IL"/>
              </w:rPr>
            </w:pPr>
            <w:r w:rsidRPr="002D19A5">
              <w:rPr>
                <w:rFonts w:eastAsia="Times New Roman"/>
                <w:b/>
                <w:bCs/>
                <w:sz w:val="24"/>
                <w:szCs w:val="24"/>
                <w:lang w:val="en-US" w:bidi="he-IL"/>
              </w:rPr>
              <w:t>Page/</w:t>
            </w:r>
          </w:p>
          <w:p w14:paraId="59A0F6ED" w14:textId="77777777" w:rsidR="00F41E92" w:rsidRPr="000D625A" w:rsidRDefault="00F41E92"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2DD677" w14:textId="77777777" w:rsidR="00F41E92" w:rsidRDefault="00F41E92"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894A13" w14:textId="77777777" w:rsidR="00F41E92" w:rsidRPr="000D625A" w:rsidRDefault="00F41E92"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EBB99B" w14:textId="77777777" w:rsidR="00F41E92" w:rsidRPr="000D625A" w:rsidRDefault="00F41E92"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3C4F25" w14:textId="77777777" w:rsidR="00F41E92" w:rsidRPr="000D625A" w:rsidRDefault="00F41E92" w:rsidP="002A5F2B">
            <w:pPr>
              <w:rPr>
                <w:rFonts w:eastAsia="Times New Roman"/>
                <w:sz w:val="24"/>
                <w:szCs w:val="24"/>
                <w:lang w:val="en-US" w:bidi="he-IL"/>
              </w:rPr>
            </w:pPr>
            <w:r w:rsidRPr="002D19A5">
              <w:rPr>
                <w:rFonts w:eastAsia="Times New Roman"/>
                <w:b/>
                <w:bCs/>
                <w:sz w:val="24"/>
                <w:szCs w:val="24"/>
                <w:lang w:val="en-US" w:bidi="he-IL"/>
              </w:rPr>
              <w:t>Resolution</w:t>
            </w:r>
          </w:p>
        </w:tc>
      </w:tr>
      <w:tr w:rsidR="00DD65CC" w14:paraId="67B64DF3"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AF1E60" w14:textId="465DF581"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2D1946" w14:textId="6CA5F1D0"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w:t>
            </w:r>
            <w:r w:rsidR="00B33764">
              <w:rPr>
                <w:rFonts w:asciiTheme="minorHAnsi" w:eastAsia="Times New Roman" w:hAnsiTheme="minorHAnsi" w:cstheme="minorHAnsi"/>
                <w:sz w:val="20"/>
                <w:lang w:val="en-US" w:bidi="he-IL"/>
              </w:rPr>
              <w:t>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2F6872" w14:textId="73BC8F5C"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C6CB55" w14:textId="54A1B80D" w:rsidR="00DD65CC" w:rsidRPr="00C5229C" w:rsidRDefault="00DD65CC" w:rsidP="00DD65CC">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SAC exchange for TB operation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7367A1" w14:textId="5B1EB1F9" w:rsidR="00DD65CC" w:rsidRPr="00C5229C" w:rsidRDefault="00DD65CC" w:rsidP="00DD65CC">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Change "CFHE:M" to "CFHE:O" in the NGPM3.1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965617" w14:textId="77777777" w:rsidR="005A34A8" w:rsidRPr="00A65505" w:rsidRDefault="005A34A8" w:rsidP="005A34A8">
            <w:pPr>
              <w:rPr>
                <w:rFonts w:asciiTheme="minorHAnsi" w:eastAsia="Times New Roman" w:hAnsiTheme="minorHAnsi" w:cstheme="minorHAnsi"/>
                <w:sz w:val="20"/>
                <w:lang w:val="en-US" w:bidi="he-IL"/>
              </w:rPr>
            </w:pPr>
            <w:r w:rsidRPr="00A65505">
              <w:rPr>
                <w:rFonts w:asciiTheme="minorHAnsi" w:eastAsia="Times New Roman" w:hAnsiTheme="minorHAnsi" w:cstheme="minorHAnsi"/>
                <w:b/>
                <w:bCs/>
                <w:sz w:val="20"/>
                <w:lang w:val="en-US" w:bidi="he-IL"/>
              </w:rPr>
              <w:t>Revise</w:t>
            </w:r>
            <w:r w:rsidRPr="00A65505">
              <w:rPr>
                <w:rFonts w:asciiTheme="minorHAnsi" w:eastAsia="Times New Roman" w:hAnsiTheme="minorHAnsi" w:cstheme="minorHAnsi"/>
                <w:sz w:val="20"/>
                <w:lang w:val="en-US" w:bidi="he-IL"/>
              </w:rPr>
              <w:t xml:space="preserve">. </w:t>
            </w:r>
          </w:p>
          <w:p w14:paraId="4562D80B" w14:textId="3B5CE345" w:rsidR="00DD65CC" w:rsidRDefault="005A34A8" w:rsidP="00D13DE9">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Agree with the commenter that the NGPM</w:t>
            </w:r>
            <w:r w:rsidR="00D96AC2">
              <w:rPr>
                <w:rFonts w:asciiTheme="minorHAnsi" w:eastAsia="Times New Roman" w:hAnsiTheme="minorHAnsi" w:cstheme="minorHAnsi"/>
                <w:sz w:val="20"/>
                <w:lang w:val="en-US" w:bidi="he-IL"/>
              </w:rPr>
              <w:t>3.1</w:t>
            </w:r>
            <w:r w:rsidRPr="00C5229C">
              <w:rPr>
                <w:rFonts w:asciiTheme="minorHAnsi" w:eastAsia="Times New Roman" w:hAnsiTheme="minorHAnsi" w:cstheme="minorHAnsi"/>
                <w:sz w:val="20"/>
                <w:lang w:val="en-US" w:bidi="he-IL"/>
              </w:rPr>
              <w:t xml:space="preserve"> feature is not mandatory to every HE STA, however</w:t>
            </w:r>
            <w:r w:rsidR="00D96AC2">
              <w:rPr>
                <w:rFonts w:asciiTheme="minorHAnsi" w:eastAsia="Times New Roman" w:hAnsiTheme="minorHAnsi" w:cstheme="minorHAnsi"/>
                <w:sz w:val="20"/>
                <w:lang w:val="en-US" w:bidi="he-IL"/>
              </w:rPr>
              <w:t xml:space="preserve"> </w:t>
            </w:r>
            <w:r w:rsidR="00D13DE9">
              <w:rPr>
                <w:rFonts w:asciiTheme="minorHAnsi" w:eastAsia="Times New Roman" w:hAnsiTheme="minorHAnsi" w:cstheme="minorHAnsi"/>
                <w:sz w:val="20"/>
                <w:lang w:val="en-US" w:bidi="he-IL"/>
              </w:rPr>
              <w:t>not all STAs supporting PASN need to implement the SAC just the CFPSEC STA.</w:t>
            </w:r>
          </w:p>
          <w:p w14:paraId="32503F10" w14:textId="77777777" w:rsidR="006A20C8" w:rsidRDefault="006A20C8" w:rsidP="005A34A8">
            <w:pPr>
              <w:rPr>
                <w:rFonts w:asciiTheme="minorHAnsi" w:eastAsia="Times New Roman" w:hAnsiTheme="minorHAnsi" w:cstheme="minorHAnsi"/>
                <w:sz w:val="20"/>
                <w:lang w:val="en-US" w:bidi="he-IL"/>
              </w:rPr>
            </w:pPr>
          </w:p>
          <w:p w14:paraId="2E2C3161" w14:textId="36373486" w:rsidR="006A20C8" w:rsidRDefault="006A20C8" w:rsidP="005A34A8">
            <w:pPr>
              <w:rPr>
                <w:rFonts w:asciiTheme="minorHAnsi" w:eastAsia="Times New Roman" w:hAnsiTheme="minorHAnsi" w:cstheme="minorHAnsi"/>
                <w:sz w:val="20"/>
                <w:lang w:val="en-US" w:bidi="he-IL"/>
              </w:rPr>
            </w:pPr>
            <w:proofErr w:type="spellStart"/>
            <w:r w:rsidRPr="00A65505">
              <w:rPr>
                <w:rFonts w:asciiTheme="minorHAnsi" w:eastAsia="Times New Roman" w:hAnsiTheme="minorHAnsi" w:cstheme="minorHAnsi"/>
                <w:b/>
                <w:bCs/>
                <w:sz w:val="20"/>
                <w:lang w:val="en-US" w:bidi="he-IL"/>
              </w:rPr>
              <w:t>TGaz</w:t>
            </w:r>
            <w:proofErr w:type="spellEnd"/>
            <w:r w:rsidRPr="00A65505">
              <w:rPr>
                <w:rFonts w:asciiTheme="minorHAnsi" w:eastAsia="Times New Roman" w:hAnsiTheme="minorHAnsi" w:cstheme="minorHAnsi"/>
                <w:b/>
                <w:bCs/>
                <w:sz w:val="20"/>
                <w:lang w:val="en-US" w:bidi="he-IL"/>
              </w:rPr>
              <w:t xml:space="preserve"> editor change</w:t>
            </w:r>
            <w:r>
              <w:rPr>
                <w:rFonts w:asciiTheme="minorHAnsi" w:eastAsia="Times New Roman" w:hAnsiTheme="minorHAnsi" w:cstheme="minorHAnsi"/>
                <w:sz w:val="20"/>
                <w:lang w:val="en-US" w:bidi="he-IL"/>
              </w:rPr>
              <w:t xml:space="preserve"> </w:t>
            </w:r>
            <w:r w:rsidR="00895BA8">
              <w:rPr>
                <w:rFonts w:asciiTheme="minorHAnsi" w:eastAsia="Times New Roman" w:hAnsiTheme="minorHAnsi" w:cstheme="minorHAnsi"/>
                <w:sz w:val="20"/>
                <w:lang w:val="en-US" w:bidi="he-IL"/>
              </w:rPr>
              <w:t>NGPM3.1 Status column to read:</w:t>
            </w:r>
          </w:p>
          <w:p w14:paraId="434ED6F8" w14:textId="19B42CC7" w:rsidR="00895BA8" w:rsidRDefault="00895BA8" w:rsidP="00C76D3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CFTB: O</w:t>
            </w:r>
            <w:r w:rsidR="0043497F">
              <w:rPr>
                <w:rFonts w:asciiTheme="minorHAnsi" w:eastAsia="Times New Roman" w:hAnsiTheme="minorHAnsi" w:cstheme="minorHAnsi"/>
                <w:sz w:val="20"/>
                <w:lang w:val="en-US" w:bidi="he-IL"/>
              </w:rPr>
              <w:t xml:space="preserve"> </w:t>
            </w:r>
          </w:p>
          <w:p w14:paraId="2B5B46C2" w14:textId="736A17A0" w:rsidR="00F41E92" w:rsidRPr="0043497F" w:rsidRDefault="00F41E92" w:rsidP="005A34A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CFPSEC: M</w:t>
            </w:r>
          </w:p>
        </w:tc>
      </w:tr>
      <w:tr w:rsidR="00A65505" w14:paraId="678DCF7E" w14:textId="77777777" w:rsidTr="007256D5">
        <w:trPr>
          <w:trHeight w:val="902"/>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1ADFB6" w14:textId="6FAC7DB2"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051CD0" w14:textId="61F7499E"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2F2D49" w14:textId="707D0ECE"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E8F535" w14:textId="06606995" w:rsidR="00A65505" w:rsidRPr="00A65505" w:rsidRDefault="00A65505" w:rsidP="00A65505">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Non-TB ranging exchange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13A1C2" w14:textId="3BBF1CA5" w:rsidR="00A65505" w:rsidRPr="00A65505" w:rsidRDefault="00A65505" w:rsidP="00A65505">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Change "CFHE:M" to "CFHE:O" in the NGPM4.1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EC77C3" w14:textId="77777777" w:rsidR="001C36DA" w:rsidRDefault="002D54D0" w:rsidP="001C36DA">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Revise.</w:t>
            </w:r>
          </w:p>
          <w:p w14:paraId="4E35C5AD" w14:textId="77777777" w:rsidR="002D54D0" w:rsidRDefault="004D5351" w:rsidP="001C36D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in principle with the commenter, NGPM4.1 is not mandatory for every HE STA, support for CFHE is already incorporated into CFNTB. </w:t>
            </w:r>
          </w:p>
          <w:p w14:paraId="4DB47ED8" w14:textId="77777777" w:rsidR="004D5351" w:rsidRDefault="004D5351" w:rsidP="001C36DA">
            <w:pPr>
              <w:rPr>
                <w:rFonts w:asciiTheme="minorHAnsi" w:eastAsia="Times New Roman" w:hAnsiTheme="minorHAnsi" w:cstheme="minorHAnsi"/>
                <w:sz w:val="20"/>
                <w:lang w:val="en-US" w:bidi="he-IL"/>
              </w:rPr>
            </w:pPr>
          </w:p>
          <w:p w14:paraId="23CB641A" w14:textId="77777777" w:rsidR="004D5351" w:rsidRDefault="004D5351" w:rsidP="001C36DA">
            <w:pPr>
              <w:rPr>
                <w:rFonts w:asciiTheme="minorHAnsi" w:eastAsia="Times New Roman" w:hAnsiTheme="minorHAnsi" w:cstheme="minorHAnsi"/>
                <w:sz w:val="20"/>
                <w:lang w:val="en-US" w:bidi="he-IL"/>
              </w:rPr>
            </w:pPr>
            <w:proofErr w:type="spellStart"/>
            <w:r w:rsidRPr="006F0A54">
              <w:rPr>
                <w:rFonts w:asciiTheme="minorHAnsi" w:eastAsia="Times New Roman" w:hAnsiTheme="minorHAnsi" w:cstheme="minorHAnsi"/>
                <w:b/>
                <w:bCs/>
                <w:sz w:val="20"/>
                <w:lang w:val="en-US" w:bidi="he-IL"/>
              </w:rPr>
              <w:t>TGaz</w:t>
            </w:r>
            <w:proofErr w:type="spellEnd"/>
            <w:r w:rsidRPr="006F0A54">
              <w:rPr>
                <w:rFonts w:asciiTheme="minorHAnsi" w:eastAsia="Times New Roman" w:hAnsiTheme="minorHAnsi" w:cstheme="minorHAnsi"/>
                <w:b/>
                <w:bCs/>
                <w:sz w:val="20"/>
                <w:lang w:val="en-US" w:bidi="he-IL"/>
              </w:rPr>
              <w:t xml:space="preserve"> Editor</w:t>
            </w:r>
            <w:r>
              <w:rPr>
                <w:rFonts w:asciiTheme="minorHAnsi" w:eastAsia="Times New Roman" w:hAnsiTheme="minorHAnsi" w:cstheme="minorHAnsi"/>
                <w:sz w:val="20"/>
                <w:lang w:val="en-US" w:bidi="he-IL"/>
              </w:rPr>
              <w:t xml:space="preserve"> </w:t>
            </w:r>
            <w:r w:rsidRPr="006F0A54">
              <w:rPr>
                <w:rFonts w:asciiTheme="minorHAnsi" w:eastAsia="Times New Roman" w:hAnsiTheme="minorHAnsi" w:cstheme="minorHAnsi"/>
                <w:b/>
                <w:bCs/>
                <w:sz w:val="20"/>
                <w:lang w:val="en-US" w:bidi="he-IL"/>
              </w:rPr>
              <w:t>delete</w:t>
            </w:r>
            <w:r>
              <w:rPr>
                <w:rFonts w:asciiTheme="minorHAnsi" w:eastAsia="Times New Roman" w:hAnsiTheme="minorHAnsi" w:cstheme="minorHAnsi"/>
                <w:sz w:val="20"/>
                <w:lang w:val="en-US" w:bidi="he-IL"/>
              </w:rPr>
              <w:t xml:space="preserve"> CFHE:M from NGPM4.1 Status column.</w:t>
            </w:r>
          </w:p>
          <w:p w14:paraId="34316F76" w14:textId="076E0BE7" w:rsidR="004D5351" w:rsidRPr="002D54D0" w:rsidRDefault="004D5351" w:rsidP="001C36DA">
            <w:pPr>
              <w:rPr>
                <w:rFonts w:asciiTheme="minorHAnsi" w:eastAsia="Times New Roman" w:hAnsiTheme="minorHAnsi" w:cstheme="minorHAnsi"/>
                <w:sz w:val="20"/>
                <w:lang w:val="en-US" w:bidi="he-IL"/>
              </w:rPr>
            </w:pPr>
          </w:p>
        </w:tc>
      </w:tr>
      <w:tr w:rsidR="00D22B56" w14:paraId="6F5A4E1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98DB4F" w14:textId="3C403340"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2219C6" w14:textId="0A5C11DE"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43A3FD" w14:textId="7AB18A76"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6D955" w14:textId="38C53C6D" w:rsidR="00D22B56" w:rsidRPr="00A65505" w:rsidRDefault="00D22B56" w:rsidP="00D22B56">
            <w:pPr>
              <w:rPr>
                <w:rFonts w:asciiTheme="minorHAnsi" w:eastAsia="Times New Roman" w:hAnsiTheme="minorHAnsi" w:cstheme="minorHAnsi"/>
                <w:sz w:val="20"/>
                <w:lang w:val="en-US" w:bidi="he-IL"/>
              </w:rPr>
            </w:pPr>
            <w:r w:rsidRPr="00D22B56">
              <w:rPr>
                <w:rFonts w:asciiTheme="minorHAnsi" w:eastAsia="Times New Roman" w:hAnsiTheme="minorHAnsi" w:cstheme="minorHAnsi"/>
                <w:sz w:val="20"/>
                <w:lang w:val="en-US" w:bidi="he-IL"/>
              </w:rPr>
              <w:t>Protected LMR exchange in non-TB ranging exchange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FC631A" w14:textId="01ABF3CC" w:rsidR="00D22B56" w:rsidRPr="00A65505" w:rsidRDefault="00D22B56" w:rsidP="00D22B56">
            <w:pPr>
              <w:rPr>
                <w:rFonts w:asciiTheme="minorHAnsi" w:eastAsia="Times New Roman" w:hAnsiTheme="minorHAnsi" w:cstheme="minorHAnsi"/>
                <w:sz w:val="20"/>
                <w:lang w:val="en-US" w:bidi="he-IL"/>
              </w:rPr>
            </w:pPr>
            <w:r w:rsidRPr="00D22B56">
              <w:rPr>
                <w:rFonts w:asciiTheme="minorHAnsi" w:eastAsia="Times New Roman" w:hAnsiTheme="minorHAnsi" w:cstheme="minorHAnsi"/>
                <w:sz w:val="20"/>
                <w:lang w:val="en-US" w:bidi="he-IL"/>
              </w:rPr>
              <w:t>Change "CFHE:M" to "CFHE:O" in the NGPM4.2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BAA6C5" w14:textId="77777777" w:rsidR="00D22B56" w:rsidRPr="007256D5" w:rsidRDefault="00D96D0A" w:rsidP="00D22B56">
            <w:pPr>
              <w:rPr>
                <w:rFonts w:asciiTheme="minorHAnsi" w:eastAsia="Times New Roman" w:hAnsiTheme="minorHAnsi" w:cstheme="minorHAnsi"/>
                <w:b/>
                <w:bCs/>
                <w:sz w:val="20"/>
                <w:lang w:val="en-US" w:bidi="he-IL"/>
              </w:rPr>
            </w:pPr>
            <w:r w:rsidRPr="007256D5">
              <w:rPr>
                <w:rFonts w:asciiTheme="minorHAnsi" w:eastAsia="Times New Roman" w:hAnsiTheme="minorHAnsi" w:cstheme="minorHAnsi"/>
                <w:b/>
                <w:bCs/>
                <w:sz w:val="20"/>
                <w:lang w:val="en-US" w:bidi="he-IL"/>
              </w:rPr>
              <w:t>Revise.</w:t>
            </w:r>
          </w:p>
          <w:p w14:paraId="4F1B6E36" w14:textId="57584009" w:rsidR="00D96D0A" w:rsidRDefault="00D96D0A"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with commenter regarding CFHE however not all STAs implementing PASN may be required to support </w:t>
            </w:r>
            <w:r w:rsidR="00504E02">
              <w:rPr>
                <w:rFonts w:asciiTheme="minorHAnsi" w:eastAsia="Times New Roman" w:hAnsiTheme="minorHAnsi" w:cstheme="minorHAnsi"/>
                <w:sz w:val="20"/>
                <w:lang w:val="en-US" w:bidi="he-IL"/>
              </w:rPr>
              <w:t>NTB exchange.</w:t>
            </w:r>
          </w:p>
          <w:p w14:paraId="6F9D8EFB" w14:textId="01EF8A4F" w:rsidR="00EF7F6E" w:rsidRDefault="00EF7F6E"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However if PASN is supported and NTB is supported protected LMR Exchange in NTB is required.</w:t>
            </w:r>
          </w:p>
          <w:p w14:paraId="7EC8E7F2" w14:textId="77777777" w:rsidR="00504E02" w:rsidRDefault="00504E02" w:rsidP="00D22B56">
            <w:pPr>
              <w:rPr>
                <w:rFonts w:asciiTheme="minorHAnsi" w:eastAsia="Times New Roman" w:hAnsiTheme="minorHAnsi" w:cstheme="minorHAnsi"/>
                <w:sz w:val="20"/>
                <w:lang w:val="en-US" w:bidi="he-IL"/>
              </w:rPr>
            </w:pPr>
          </w:p>
          <w:p w14:paraId="283FF85A" w14:textId="77777777" w:rsidR="00504E02" w:rsidRDefault="00504E02" w:rsidP="00D22B56">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change NGPM4.2 Status column to read:</w:t>
            </w:r>
          </w:p>
          <w:p w14:paraId="2E90C91A" w14:textId="6521A8DE" w:rsidR="00504E02" w:rsidRDefault="00EF7F6E"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sidR="00EE5AB4">
              <w:rPr>
                <w:rFonts w:asciiTheme="minorHAnsi" w:eastAsia="Times New Roman" w:hAnsiTheme="minorHAnsi" w:cstheme="minorHAnsi"/>
                <w:sz w:val="20"/>
                <w:lang w:val="en-US" w:bidi="he-IL"/>
              </w:rPr>
              <w:t>CFNTB</w:t>
            </w:r>
            <w:r>
              <w:rPr>
                <w:rFonts w:asciiTheme="minorHAnsi" w:eastAsia="Times New Roman" w:hAnsiTheme="minorHAnsi" w:cstheme="minorHAnsi"/>
                <w:sz w:val="20"/>
                <w:lang w:val="en-US" w:bidi="he-IL"/>
              </w:rPr>
              <w:t xml:space="preserve"> AND </w:t>
            </w:r>
          </w:p>
          <w:p w14:paraId="7A1FA297" w14:textId="6683B0C7" w:rsidR="00EE5AB4" w:rsidRDefault="00EE5AB4"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CFPASN</w:t>
            </w:r>
            <w:r w:rsidR="00EF7F6E">
              <w:rPr>
                <w:rFonts w:asciiTheme="minorHAnsi" w:eastAsia="Times New Roman" w:hAnsiTheme="minorHAnsi" w:cstheme="minorHAnsi"/>
                <w:sz w:val="20"/>
                <w:lang w:val="en-US" w:bidi="he-IL"/>
              </w:rPr>
              <w:t>): M</w:t>
            </w:r>
          </w:p>
          <w:p w14:paraId="0A72C0C7" w14:textId="7AFE473E" w:rsidR="00EE5AB4" w:rsidRPr="00D22B56" w:rsidRDefault="00707D6B" w:rsidP="00707D6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CFPSEC: M</w:t>
            </w:r>
          </w:p>
        </w:tc>
      </w:tr>
      <w:tr w:rsidR="009464EC" w14:paraId="6167C907"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5845AF" w14:textId="0C924352"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7611E8" w14:textId="5CE3E0B2"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99C81F" w14:textId="4F2860C7"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9F3B1B" w14:textId="46A081D3" w:rsidR="009464EC" w:rsidRPr="00D22B56" w:rsidRDefault="009464EC" w:rsidP="009464EC">
            <w:pPr>
              <w:rPr>
                <w:rFonts w:asciiTheme="minorHAnsi" w:eastAsia="Times New Roman" w:hAnsiTheme="minorHAnsi" w:cstheme="minorHAnsi"/>
                <w:sz w:val="20"/>
                <w:lang w:val="en-US" w:bidi="he-IL"/>
              </w:rPr>
            </w:pPr>
            <w:r w:rsidRPr="009464EC">
              <w:rPr>
                <w:rFonts w:asciiTheme="minorHAnsi" w:eastAsia="Times New Roman" w:hAnsiTheme="minorHAnsi" w:cstheme="minorHAnsi"/>
                <w:sz w:val="20"/>
                <w:lang w:val="en-US" w:bidi="he-IL"/>
              </w:rPr>
              <w:t>SAC exchange for non-TB ranging operation is not mandatory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AB5FBC" w14:textId="16A14C21" w:rsidR="009464EC" w:rsidRPr="00D22B56" w:rsidRDefault="009464EC" w:rsidP="009464EC">
            <w:pPr>
              <w:rPr>
                <w:rFonts w:asciiTheme="minorHAnsi" w:eastAsia="Times New Roman" w:hAnsiTheme="minorHAnsi" w:cstheme="minorHAnsi"/>
                <w:sz w:val="20"/>
                <w:lang w:val="en-US" w:bidi="he-IL"/>
              </w:rPr>
            </w:pPr>
            <w:r w:rsidRPr="009464EC">
              <w:rPr>
                <w:rFonts w:asciiTheme="minorHAnsi" w:eastAsia="Times New Roman" w:hAnsiTheme="minorHAnsi" w:cstheme="minorHAnsi"/>
                <w:sz w:val="20"/>
                <w:lang w:val="en-US" w:bidi="he-IL"/>
              </w:rPr>
              <w:t>Change "CFHE:M" to "CFHE:O" in the NGPM4.3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7D0562" w14:textId="77777777" w:rsidR="009464EC" w:rsidRDefault="007256D5" w:rsidP="009464EC">
            <w:pPr>
              <w:rPr>
                <w:rFonts w:asciiTheme="minorHAnsi" w:eastAsia="Times New Roman" w:hAnsiTheme="minorHAnsi" w:cstheme="minorHAnsi"/>
                <w:b/>
                <w:bCs/>
                <w:sz w:val="20"/>
                <w:lang w:val="en-US" w:bidi="he-IL"/>
              </w:rPr>
            </w:pPr>
            <w:r w:rsidRPr="007256D5">
              <w:rPr>
                <w:rFonts w:asciiTheme="minorHAnsi" w:eastAsia="Times New Roman" w:hAnsiTheme="minorHAnsi" w:cstheme="minorHAnsi"/>
                <w:b/>
                <w:bCs/>
                <w:sz w:val="20"/>
                <w:lang w:val="en-US" w:bidi="he-IL"/>
              </w:rPr>
              <w:t>R</w:t>
            </w:r>
            <w:r>
              <w:rPr>
                <w:rFonts w:asciiTheme="minorHAnsi" w:eastAsia="Times New Roman" w:hAnsiTheme="minorHAnsi" w:cstheme="minorHAnsi"/>
                <w:b/>
                <w:bCs/>
                <w:sz w:val="20"/>
                <w:lang w:val="en-US" w:bidi="he-IL"/>
              </w:rPr>
              <w:t>e</w:t>
            </w:r>
            <w:r w:rsidRPr="007256D5">
              <w:rPr>
                <w:rFonts w:asciiTheme="minorHAnsi" w:eastAsia="Times New Roman" w:hAnsiTheme="minorHAnsi" w:cstheme="minorHAnsi"/>
                <w:b/>
                <w:bCs/>
                <w:sz w:val="20"/>
                <w:lang w:val="en-US" w:bidi="he-IL"/>
              </w:rPr>
              <w:t>vise</w:t>
            </w:r>
          </w:p>
          <w:p w14:paraId="2FCB1E63" w14:textId="32BFBB93" w:rsidR="00BB064E" w:rsidRPr="007256D5" w:rsidRDefault="007256D5" w:rsidP="00BB064E">
            <w:pPr>
              <w:rPr>
                <w:rFonts w:asciiTheme="minorHAnsi" w:eastAsia="Times New Roman" w:hAnsiTheme="minorHAnsi" w:cstheme="minorHAnsi"/>
                <w:b/>
                <w:bCs/>
                <w:sz w:val="20"/>
                <w:lang w:val="en-US" w:bidi="he-IL"/>
              </w:rPr>
            </w:pPr>
            <w:r>
              <w:rPr>
                <w:rFonts w:asciiTheme="minorHAnsi" w:eastAsia="Times New Roman" w:hAnsiTheme="minorHAnsi" w:cstheme="minorHAnsi"/>
                <w:sz w:val="20"/>
                <w:lang w:val="en-US" w:bidi="he-IL"/>
              </w:rPr>
              <w:t>Agree with commenter regarding CFHE</w:t>
            </w:r>
            <w:r w:rsidR="00BB064E">
              <w:rPr>
                <w:rFonts w:asciiTheme="minorHAnsi" w:eastAsia="Times New Roman" w:hAnsiTheme="minorHAnsi" w:cstheme="minorHAnsi"/>
                <w:sz w:val="20"/>
                <w:lang w:val="en-US" w:bidi="he-IL"/>
              </w:rPr>
              <w:t xml:space="preserve">, this is the </w:t>
            </w:r>
            <w:r w:rsidR="000E4624">
              <w:rPr>
                <w:rFonts w:asciiTheme="minorHAnsi" w:eastAsia="Times New Roman" w:hAnsiTheme="minorHAnsi" w:cstheme="minorHAnsi"/>
                <w:sz w:val="20"/>
                <w:lang w:val="en-US" w:bidi="he-IL"/>
              </w:rPr>
              <w:t>counterpart of 7090 this time for TB operation.</w:t>
            </w:r>
          </w:p>
          <w:p w14:paraId="3B0DB3EF" w14:textId="292EBB9A" w:rsidR="00635666" w:rsidRDefault="00635666" w:rsidP="0063566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Not all STAs supporting PASN need to implement the SAC just the CFPSEC STA.</w:t>
            </w:r>
          </w:p>
          <w:p w14:paraId="17BCA082" w14:textId="77777777" w:rsidR="00635666" w:rsidRDefault="00635666" w:rsidP="00635666">
            <w:pPr>
              <w:rPr>
                <w:rFonts w:asciiTheme="minorHAnsi" w:eastAsia="Times New Roman" w:hAnsiTheme="minorHAnsi" w:cstheme="minorHAnsi"/>
                <w:sz w:val="20"/>
                <w:lang w:val="en-US" w:bidi="he-IL"/>
              </w:rPr>
            </w:pPr>
          </w:p>
          <w:p w14:paraId="3A66560C" w14:textId="77777777" w:rsidR="00635666" w:rsidRDefault="00635666" w:rsidP="00635666">
            <w:pPr>
              <w:rPr>
                <w:rFonts w:asciiTheme="minorHAnsi" w:eastAsia="Times New Roman" w:hAnsiTheme="minorHAnsi" w:cstheme="minorHAnsi"/>
                <w:sz w:val="20"/>
                <w:lang w:val="en-US" w:bidi="he-IL"/>
              </w:rPr>
            </w:pPr>
            <w:proofErr w:type="spellStart"/>
            <w:r w:rsidRPr="00A65505">
              <w:rPr>
                <w:rFonts w:asciiTheme="minorHAnsi" w:eastAsia="Times New Roman" w:hAnsiTheme="minorHAnsi" w:cstheme="minorHAnsi"/>
                <w:b/>
                <w:bCs/>
                <w:sz w:val="20"/>
                <w:lang w:val="en-US" w:bidi="he-IL"/>
              </w:rPr>
              <w:t>TGaz</w:t>
            </w:r>
            <w:proofErr w:type="spellEnd"/>
            <w:r w:rsidRPr="00A65505">
              <w:rPr>
                <w:rFonts w:asciiTheme="minorHAnsi" w:eastAsia="Times New Roman" w:hAnsiTheme="minorHAnsi" w:cstheme="minorHAnsi"/>
                <w:b/>
                <w:bCs/>
                <w:sz w:val="20"/>
                <w:lang w:val="en-US" w:bidi="he-IL"/>
              </w:rPr>
              <w:t xml:space="preserve"> editor change</w:t>
            </w:r>
            <w:r>
              <w:rPr>
                <w:rFonts w:asciiTheme="minorHAnsi" w:eastAsia="Times New Roman" w:hAnsiTheme="minorHAnsi" w:cstheme="minorHAnsi"/>
                <w:sz w:val="20"/>
                <w:lang w:val="en-US" w:bidi="he-IL"/>
              </w:rPr>
              <w:t xml:space="preserve"> NGPM3.1 Status column to read:</w:t>
            </w:r>
          </w:p>
          <w:p w14:paraId="02FFD465" w14:textId="2687E5AA" w:rsidR="00635666" w:rsidRDefault="00635666" w:rsidP="0063566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w:t>
            </w:r>
            <w:r w:rsidR="002329BE">
              <w:rPr>
                <w:rFonts w:asciiTheme="minorHAnsi" w:eastAsia="Times New Roman" w:hAnsiTheme="minorHAnsi" w:cstheme="minorHAnsi"/>
                <w:sz w:val="20"/>
                <w:lang w:val="en-US" w:bidi="he-IL"/>
              </w:rPr>
              <w:t>N</w:t>
            </w:r>
            <w:r>
              <w:rPr>
                <w:rFonts w:asciiTheme="minorHAnsi" w:eastAsia="Times New Roman" w:hAnsiTheme="minorHAnsi" w:cstheme="minorHAnsi"/>
                <w:sz w:val="20"/>
                <w:lang w:val="en-US" w:bidi="he-IL"/>
              </w:rPr>
              <w:t xml:space="preserve">TB: O </w:t>
            </w:r>
          </w:p>
          <w:p w14:paraId="1E84A2D7" w14:textId="2B83C57D" w:rsidR="007256D5" w:rsidRPr="007256D5" w:rsidRDefault="00635666" w:rsidP="00635666">
            <w:pPr>
              <w:rPr>
                <w:rFonts w:asciiTheme="minorHAnsi" w:eastAsia="Times New Roman" w:hAnsiTheme="minorHAnsi" w:cstheme="minorHAnsi"/>
                <w:b/>
                <w:bCs/>
                <w:sz w:val="20"/>
                <w:lang w:val="en-US" w:bidi="he-IL"/>
              </w:rPr>
            </w:pPr>
            <w:r>
              <w:rPr>
                <w:rFonts w:asciiTheme="minorHAnsi" w:eastAsia="Times New Roman" w:hAnsiTheme="minorHAnsi" w:cstheme="minorHAnsi"/>
                <w:sz w:val="20"/>
                <w:lang w:val="en-US" w:bidi="he-IL"/>
              </w:rPr>
              <w:t>CFPSEC: M</w:t>
            </w:r>
          </w:p>
        </w:tc>
      </w:tr>
    </w:tbl>
    <w:p w14:paraId="55C3FD52" w14:textId="77777777" w:rsidR="00FC2CCD" w:rsidRDefault="00FC2CCD" w:rsidP="00FC2CCD">
      <w:pPr>
        <w:rPr>
          <w:sz w:val="23"/>
          <w:szCs w:val="23"/>
        </w:rPr>
      </w:pPr>
    </w:p>
    <w:sectPr w:rsidR="00FC2CCD" w:rsidSect="00FA0843">
      <w:headerReference w:type="default" r:id="rId9"/>
      <w:footerReference w:type="default" r:id="rId10"/>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40A5" w14:textId="77777777" w:rsidR="00123597" w:rsidRDefault="00123597">
      <w:r>
        <w:separator/>
      </w:r>
    </w:p>
  </w:endnote>
  <w:endnote w:type="continuationSeparator" w:id="0">
    <w:p w14:paraId="09E4CC7D" w14:textId="77777777" w:rsidR="00123597" w:rsidRDefault="0012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37DB" w14:textId="77777777" w:rsidR="00123597" w:rsidRDefault="00123597">
      <w:r>
        <w:separator/>
      </w:r>
    </w:p>
  </w:footnote>
  <w:footnote w:type="continuationSeparator" w:id="0">
    <w:p w14:paraId="443B2FB6" w14:textId="77777777" w:rsidR="00123597" w:rsidRDefault="0012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CC4" w14:textId="0C537265" w:rsidR="00EA070A" w:rsidRDefault="00662A83" w:rsidP="004414A4">
    <w:pPr>
      <w:pStyle w:val="Header"/>
      <w:tabs>
        <w:tab w:val="center" w:pos="4680"/>
        <w:tab w:val="left" w:pos="6480"/>
        <w:tab w:val="right" w:pos="9360"/>
      </w:tabs>
    </w:pPr>
    <w:r>
      <w:t>March</w:t>
    </w:r>
    <w:r w:rsidR="00EA070A">
      <w:t xml:space="preserve"> 202</w:t>
    </w:r>
    <w:r w:rsidR="001660BD">
      <w:t>2</w:t>
    </w:r>
    <w:r w:rsidR="00EA070A">
      <w:t xml:space="preserve">                                                                          </w:t>
    </w:r>
    <w:r w:rsidR="00FF2221">
      <w:t xml:space="preserve">  </w:t>
    </w:r>
    <w:r w:rsidR="00EA070A">
      <w:t>doc.: IEEE 802.11-2</w:t>
    </w:r>
    <w:r w:rsidR="00614F4D">
      <w:t>2</w:t>
    </w:r>
    <w:r w:rsidR="00AB7395">
      <w:t>/</w:t>
    </w:r>
    <w:r>
      <w:t>400</w:t>
    </w:r>
    <w:r w:rsidR="00AB7395">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4543"/>
    <w:multiLevelType w:val="hybridMultilevel"/>
    <w:tmpl w:val="DD5E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numFmt w:val="decimal"/>
      <w:pStyle w:val="IEEEStdsRegularTableCaption"/>
      <w:lvlText w:val=""/>
      <w:lvlJc w:val="left"/>
    </w:lvl>
  </w:abstractNum>
  <w:abstractNum w:abstractNumId="6"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C1D72"/>
    <w:multiLevelType w:val="singleLevel"/>
    <w:tmpl w:val="68AE471A"/>
    <w:lvl w:ilvl="0">
      <w:numFmt w:val="decimal"/>
      <w:pStyle w:val="IEEEStdsRegularFigureCaption"/>
      <w:lvlText w:val=""/>
      <w:lvlJc w:val="left"/>
    </w:lvl>
  </w:abstractNum>
  <w:abstractNum w:abstractNumId="9"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4"/>
  </w:num>
  <w:num w:numId="5">
    <w:abstractNumId w:val="7"/>
  </w:num>
  <w:num w:numId="6">
    <w:abstractNumId w:val="10"/>
  </w:num>
  <w:num w:numId="7">
    <w:abstractNumId w:val="8"/>
  </w:num>
  <w:num w:numId="8">
    <w:abstractNumId w:val="9"/>
  </w:num>
  <w:num w:numId="9">
    <w:abstractNumId w:val="1"/>
  </w:num>
  <w:num w:numId="10">
    <w:abstractNumId w:val="2"/>
  </w:num>
  <w:num w:numId="11">
    <w:abstractNumId w:val="6"/>
  </w:num>
  <w:num w:numId="12">
    <w:abstractNumId w:val="11"/>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6973"/>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2B22"/>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5424"/>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1AE"/>
    <w:rsid w:val="000F5D54"/>
    <w:rsid w:val="000F61E2"/>
    <w:rsid w:val="000F791F"/>
    <w:rsid w:val="001013B8"/>
    <w:rsid w:val="0010140E"/>
    <w:rsid w:val="001017BE"/>
    <w:rsid w:val="00102E66"/>
    <w:rsid w:val="00102F0D"/>
    <w:rsid w:val="00103391"/>
    <w:rsid w:val="00105CAD"/>
    <w:rsid w:val="00105FB3"/>
    <w:rsid w:val="001072C8"/>
    <w:rsid w:val="00107912"/>
    <w:rsid w:val="00107A80"/>
    <w:rsid w:val="00107BC9"/>
    <w:rsid w:val="00110E4A"/>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597"/>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4ACB"/>
    <w:rsid w:val="0016579B"/>
    <w:rsid w:val="001657DD"/>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6DA"/>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29BE"/>
    <w:rsid w:val="00233FF2"/>
    <w:rsid w:val="00234993"/>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0B7"/>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2DBB"/>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4182"/>
    <w:rsid w:val="002C5A36"/>
    <w:rsid w:val="002C63E0"/>
    <w:rsid w:val="002C67F7"/>
    <w:rsid w:val="002D04E9"/>
    <w:rsid w:val="002D1106"/>
    <w:rsid w:val="002D19A5"/>
    <w:rsid w:val="002D1BA6"/>
    <w:rsid w:val="002D21E0"/>
    <w:rsid w:val="002D25AD"/>
    <w:rsid w:val="002D303C"/>
    <w:rsid w:val="002D3120"/>
    <w:rsid w:val="002D4F26"/>
    <w:rsid w:val="002D50B1"/>
    <w:rsid w:val="002D54D0"/>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AAE"/>
    <w:rsid w:val="00346146"/>
    <w:rsid w:val="00346548"/>
    <w:rsid w:val="00346C85"/>
    <w:rsid w:val="0035034C"/>
    <w:rsid w:val="00350698"/>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CF5"/>
    <w:rsid w:val="003C2E69"/>
    <w:rsid w:val="003C312D"/>
    <w:rsid w:val="003C3136"/>
    <w:rsid w:val="003C362F"/>
    <w:rsid w:val="003C395E"/>
    <w:rsid w:val="003C49BF"/>
    <w:rsid w:val="003C5296"/>
    <w:rsid w:val="003C6064"/>
    <w:rsid w:val="003C6143"/>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6DF"/>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683"/>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8EE"/>
    <w:rsid w:val="00483B7C"/>
    <w:rsid w:val="00483BF1"/>
    <w:rsid w:val="0048419E"/>
    <w:rsid w:val="0048558F"/>
    <w:rsid w:val="00485FBD"/>
    <w:rsid w:val="0048608D"/>
    <w:rsid w:val="00486FC5"/>
    <w:rsid w:val="00487693"/>
    <w:rsid w:val="00487E20"/>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2E"/>
    <w:rsid w:val="004D3F60"/>
    <w:rsid w:val="004D5013"/>
    <w:rsid w:val="004D5351"/>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3AB"/>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3B"/>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3C07"/>
    <w:rsid w:val="00575759"/>
    <w:rsid w:val="00575F0E"/>
    <w:rsid w:val="00576830"/>
    <w:rsid w:val="00576DB8"/>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3A52"/>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5CBE"/>
    <w:rsid w:val="005C7FB6"/>
    <w:rsid w:val="005D112C"/>
    <w:rsid w:val="005D2F61"/>
    <w:rsid w:val="005D40CC"/>
    <w:rsid w:val="005D41EF"/>
    <w:rsid w:val="005D43BF"/>
    <w:rsid w:val="005D4884"/>
    <w:rsid w:val="005D4ED8"/>
    <w:rsid w:val="005D534B"/>
    <w:rsid w:val="005D666D"/>
    <w:rsid w:val="005D6C23"/>
    <w:rsid w:val="005D6D5C"/>
    <w:rsid w:val="005D6ECE"/>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05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50A"/>
    <w:rsid w:val="006339F8"/>
    <w:rsid w:val="00633F80"/>
    <w:rsid w:val="006342E9"/>
    <w:rsid w:val="006354AA"/>
    <w:rsid w:val="0063558D"/>
    <w:rsid w:val="00635666"/>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0EB"/>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2A83"/>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5E63"/>
    <w:rsid w:val="0068667E"/>
    <w:rsid w:val="0068676B"/>
    <w:rsid w:val="006867B8"/>
    <w:rsid w:val="00686D3E"/>
    <w:rsid w:val="00687A96"/>
    <w:rsid w:val="00687BF9"/>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A54"/>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D6B"/>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5E"/>
    <w:rsid w:val="00724C82"/>
    <w:rsid w:val="00724D22"/>
    <w:rsid w:val="007256D5"/>
    <w:rsid w:val="00725F10"/>
    <w:rsid w:val="00726523"/>
    <w:rsid w:val="00731AD1"/>
    <w:rsid w:val="007339C2"/>
    <w:rsid w:val="0073405F"/>
    <w:rsid w:val="007350A9"/>
    <w:rsid w:val="007353D9"/>
    <w:rsid w:val="00736E54"/>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3BC"/>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1FA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45D"/>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34D0"/>
    <w:rsid w:val="007A62F9"/>
    <w:rsid w:val="007A7C4F"/>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3C4"/>
    <w:rsid w:val="00811583"/>
    <w:rsid w:val="00811AAC"/>
    <w:rsid w:val="00811E47"/>
    <w:rsid w:val="008127B1"/>
    <w:rsid w:val="00812A59"/>
    <w:rsid w:val="008138EB"/>
    <w:rsid w:val="00814618"/>
    <w:rsid w:val="00814CEC"/>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3F1A"/>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5BA8"/>
    <w:rsid w:val="00896379"/>
    <w:rsid w:val="00897695"/>
    <w:rsid w:val="00897AC6"/>
    <w:rsid w:val="008A0555"/>
    <w:rsid w:val="008A0F04"/>
    <w:rsid w:val="008A0FE3"/>
    <w:rsid w:val="008A17A4"/>
    <w:rsid w:val="008A22C0"/>
    <w:rsid w:val="008A27F2"/>
    <w:rsid w:val="008A3C67"/>
    <w:rsid w:val="008A433D"/>
    <w:rsid w:val="008A4D48"/>
    <w:rsid w:val="008A535B"/>
    <w:rsid w:val="008A5F06"/>
    <w:rsid w:val="008A649A"/>
    <w:rsid w:val="008A6693"/>
    <w:rsid w:val="008B04CF"/>
    <w:rsid w:val="008B17F1"/>
    <w:rsid w:val="008B1F16"/>
    <w:rsid w:val="008B2115"/>
    <w:rsid w:val="008B2ECD"/>
    <w:rsid w:val="008B3920"/>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9A0"/>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1B8D"/>
    <w:rsid w:val="009136E1"/>
    <w:rsid w:val="00914106"/>
    <w:rsid w:val="009144BC"/>
    <w:rsid w:val="009154C4"/>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244E"/>
    <w:rsid w:val="009334C2"/>
    <w:rsid w:val="009335FF"/>
    <w:rsid w:val="00933D4A"/>
    <w:rsid w:val="00934010"/>
    <w:rsid w:val="009340AA"/>
    <w:rsid w:val="009342BC"/>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34C8"/>
    <w:rsid w:val="009C36E4"/>
    <w:rsid w:val="009C453B"/>
    <w:rsid w:val="009C47F1"/>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CA4"/>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3D3A"/>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07B"/>
    <w:rsid w:val="00A81263"/>
    <w:rsid w:val="00A81ACF"/>
    <w:rsid w:val="00A82ACC"/>
    <w:rsid w:val="00A82AF8"/>
    <w:rsid w:val="00A82C12"/>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2EF"/>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C7BA7"/>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66FE"/>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C85"/>
    <w:rsid w:val="00B364F5"/>
    <w:rsid w:val="00B3682F"/>
    <w:rsid w:val="00B36856"/>
    <w:rsid w:val="00B37181"/>
    <w:rsid w:val="00B379C5"/>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1498"/>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2032"/>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93E"/>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88A"/>
    <w:rsid w:val="00C47EC7"/>
    <w:rsid w:val="00C51859"/>
    <w:rsid w:val="00C5187D"/>
    <w:rsid w:val="00C5229C"/>
    <w:rsid w:val="00C52733"/>
    <w:rsid w:val="00C52D74"/>
    <w:rsid w:val="00C52F95"/>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A757B"/>
    <w:rsid w:val="00CB004C"/>
    <w:rsid w:val="00CB0323"/>
    <w:rsid w:val="00CB0604"/>
    <w:rsid w:val="00CB1F34"/>
    <w:rsid w:val="00CB3041"/>
    <w:rsid w:val="00CB32FE"/>
    <w:rsid w:val="00CB4E40"/>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A42"/>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352"/>
    <w:rsid w:val="00D4483A"/>
    <w:rsid w:val="00D449E0"/>
    <w:rsid w:val="00D44C01"/>
    <w:rsid w:val="00D47A93"/>
    <w:rsid w:val="00D51586"/>
    <w:rsid w:val="00D51E2A"/>
    <w:rsid w:val="00D5279A"/>
    <w:rsid w:val="00D53243"/>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9A6"/>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5CC"/>
    <w:rsid w:val="00DD6B09"/>
    <w:rsid w:val="00DE1392"/>
    <w:rsid w:val="00DE1DCE"/>
    <w:rsid w:val="00DE25E3"/>
    <w:rsid w:val="00DE39DF"/>
    <w:rsid w:val="00DE4228"/>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0878"/>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0FDD"/>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34CD"/>
    <w:rsid w:val="00FD61BB"/>
    <w:rsid w:val="00FD67E9"/>
    <w:rsid w:val="00FD6940"/>
    <w:rsid w:val="00FE141D"/>
    <w:rsid w:val="00FE1C60"/>
    <w:rsid w:val="00FE21FE"/>
    <w:rsid w:val="00FE361B"/>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uiPriority w:val="99"/>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 w:type="paragraph" w:customStyle="1" w:styleId="IEEEStdsTableData-Center">
    <w:name w:val="IEEEStds Table Data - Center"/>
    <w:basedOn w:val="IEEEStdsParagraph"/>
    <w:rsid w:val="00A27CA4"/>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90776533">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75-01-00az-comment-resolution-sa1-txvector.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2022-02-23T18:36:00Z</dcterms:created>
  <dcterms:modified xsi:type="dcterms:W3CDTF">2022-03-07T18:23:00Z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