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00548B66" w:rsidR="00CA09B2" w:rsidRDefault="005C6FF1">
            <w:pPr>
              <w:pStyle w:val="T2"/>
            </w:pPr>
            <w:r>
              <w:t xml:space="preserve">Determine </w:t>
            </w:r>
            <w:r w:rsidR="006821A7">
              <w:t>SAE PMK length</w:t>
            </w:r>
          </w:p>
        </w:tc>
      </w:tr>
      <w:tr w:rsidR="00CA09B2" w14:paraId="16321BB2" w14:textId="77777777" w:rsidTr="00CA26F6">
        <w:trPr>
          <w:trHeight w:val="359"/>
          <w:jc w:val="center"/>
        </w:trPr>
        <w:tc>
          <w:tcPr>
            <w:tcW w:w="9576" w:type="dxa"/>
            <w:gridSpan w:val="5"/>
            <w:vAlign w:val="center"/>
          </w:tcPr>
          <w:p w14:paraId="43EA7FB5" w14:textId="5175600E" w:rsidR="00CA09B2" w:rsidRDefault="00CA09B2">
            <w:pPr>
              <w:pStyle w:val="T2"/>
              <w:ind w:left="0"/>
              <w:rPr>
                <w:sz w:val="20"/>
              </w:rPr>
            </w:pPr>
            <w:r>
              <w:rPr>
                <w:sz w:val="20"/>
              </w:rPr>
              <w:t>Date:</w:t>
            </w:r>
            <w:r>
              <w:rPr>
                <w:b w:val="0"/>
                <w:sz w:val="20"/>
              </w:rPr>
              <w:t xml:space="preserve">  </w:t>
            </w:r>
            <w:r w:rsidR="00DD1E63">
              <w:rPr>
                <w:b w:val="0"/>
                <w:sz w:val="20"/>
              </w:rPr>
              <w:t>202</w:t>
            </w:r>
            <w:r w:rsidR="006821A7">
              <w:rPr>
                <w:b w:val="0"/>
                <w:sz w:val="20"/>
              </w:rPr>
              <w:t>2</w:t>
            </w:r>
            <w:r w:rsidR="00DD1E63">
              <w:rPr>
                <w:b w:val="0"/>
                <w:sz w:val="20"/>
              </w:rPr>
              <w:t>-0</w:t>
            </w:r>
            <w:r w:rsidR="008D14DE">
              <w:rPr>
                <w:b w:val="0"/>
                <w:sz w:val="20"/>
              </w:rPr>
              <w:t>3</w:t>
            </w:r>
            <w:r w:rsidR="00DD1E63">
              <w:rPr>
                <w:b w:val="0"/>
                <w:sz w:val="20"/>
              </w:rPr>
              <w:t>-</w:t>
            </w:r>
            <w:r w:rsidR="008D14DE">
              <w:rPr>
                <w:b w:val="0"/>
                <w:sz w:val="20"/>
              </w:rPr>
              <w:t>01</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7F4C5AE1" w:rsidR="004B4865" w:rsidRDefault="00E26BDB">
            <w:pPr>
              <w:pStyle w:val="T2"/>
              <w:spacing w:after="0"/>
              <w:ind w:left="0" w:right="0"/>
              <w:rPr>
                <w:b w:val="0"/>
                <w:sz w:val="20"/>
              </w:rPr>
            </w:pPr>
            <w:r>
              <w:rPr>
                <w:b w:val="0"/>
                <w:sz w:val="20"/>
              </w:rPr>
              <w:t>Ilan Peer</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47D7B156" w:rsidR="004B4865" w:rsidRDefault="00E26BDB">
            <w:pPr>
              <w:pStyle w:val="T2"/>
              <w:spacing w:after="0"/>
              <w:ind w:left="0" w:right="0"/>
              <w:rPr>
                <w:b w:val="0"/>
                <w:sz w:val="20"/>
              </w:rPr>
            </w:pPr>
            <w:r>
              <w:rPr>
                <w:b w:val="0"/>
                <w:sz w:val="20"/>
              </w:rPr>
              <w:t>Johannes Berg</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5670CFCC" w:rsidR="004B4865" w:rsidRDefault="004B4865">
            <w:pPr>
              <w:pStyle w:val="T2"/>
              <w:spacing w:after="0"/>
              <w:ind w:left="0" w:right="0"/>
              <w:rPr>
                <w:b w:val="0"/>
                <w:sz w:val="20"/>
              </w:rPr>
            </w:pP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40E0BB1F" w:rsidR="004B4865" w:rsidRDefault="004B4865">
            <w:pPr>
              <w:pStyle w:val="T2"/>
              <w:spacing w:after="0"/>
              <w:ind w:left="0" w:right="0"/>
              <w:rPr>
                <w:b w:val="0"/>
                <w:sz w:val="20"/>
              </w:rPr>
            </w:pP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7E58918" wp14:editId="5AA288E2">
                <wp:simplePos x="0" y="0"/>
                <wp:positionH relativeFrom="column">
                  <wp:posOffset>-60767</wp:posOffset>
                </wp:positionH>
                <wp:positionV relativeFrom="paragraph">
                  <wp:posOffset>205056</wp:posOffset>
                </wp:positionV>
                <wp:extent cx="5943600" cy="3593939"/>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593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147C8BB" w14:textId="40DC0593" w:rsidR="00A33F13" w:rsidRDefault="00CF2AD4" w:rsidP="00681B6E">
                            <w:r>
                              <w:t xml:space="preserve">This document proposes </w:t>
                            </w:r>
                            <w:r w:rsidR="00A33F13">
                              <w:t xml:space="preserve">a way to differentiate when to use 256 </w:t>
                            </w:r>
                            <w:r w:rsidR="00A129FA">
                              <w:t>bit PMK and when to use 384 bit PMK for SAE.</w:t>
                            </w: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4490295F" w:rsidR="009A5A1A" w:rsidRDefault="009A5A1A" w:rsidP="009A5A1A">
                            <w:pPr>
                              <w:pStyle w:val="ListParagraph"/>
                              <w:numPr>
                                <w:ilvl w:val="0"/>
                                <w:numId w:val="9"/>
                              </w:numPr>
                              <w:ind w:leftChars="0"/>
                              <w:jc w:val="both"/>
                            </w:pPr>
                            <w:r>
                              <w:t>Rev 0: Initial version of the document.</w:t>
                            </w:r>
                          </w:p>
                          <w:p w14:paraId="69900B3C" w14:textId="107354A7" w:rsidR="002559FC" w:rsidRDefault="002559FC" w:rsidP="009A5A1A">
                            <w:pPr>
                              <w:pStyle w:val="ListParagraph"/>
                              <w:numPr>
                                <w:ilvl w:val="0"/>
                                <w:numId w:val="9"/>
                              </w:numPr>
                              <w:ind w:leftChars="0"/>
                              <w:jc w:val="both"/>
                            </w:pPr>
                            <w:r>
                              <w:t>Rev 1: Revision based on the comments from Mark Ris</w:t>
                            </w:r>
                            <w:r w:rsidR="00C93CEE">
                              <w:t>on</w:t>
                            </w:r>
                            <w:r w:rsidR="009321A8">
                              <w:t xml:space="preserve"> and Thomas</w:t>
                            </w:r>
                          </w:p>
                          <w:p w14:paraId="33833A40" w14:textId="4E624617" w:rsidR="009866D3" w:rsidRDefault="009866D3" w:rsidP="009A5A1A">
                            <w:pPr>
                              <w:pStyle w:val="ListParagraph"/>
                              <w:numPr>
                                <w:ilvl w:val="0"/>
                                <w:numId w:val="9"/>
                              </w:numPr>
                              <w:ind w:leftChars="0"/>
                              <w:jc w:val="both"/>
                            </w:pPr>
                            <w:r>
                              <w:t>Rev 2: Revision of discussion</w:t>
                            </w:r>
                            <w:r w:rsidR="00825481">
                              <w:t xml:space="preserve"> and texts based on further feedback</w:t>
                            </w:r>
                          </w:p>
                          <w:p w14:paraId="2B27C942" w14:textId="4382AF0E" w:rsidR="00B61263" w:rsidRDefault="00B61263" w:rsidP="00F27EC6">
                            <w:pPr>
                              <w:pStyle w:val="ListParagraph"/>
                              <w:numPr>
                                <w:ilvl w:val="0"/>
                                <w:numId w:val="9"/>
                              </w:numPr>
                              <w:ind w:leftChars="0"/>
                              <w:jc w:val="both"/>
                            </w:pPr>
                            <w:r>
                              <w:t xml:space="preserve">Rev 3: Revision </w:t>
                            </w:r>
                            <w:r w:rsidR="00042870">
                              <w:t>to use an additional element to indicate AKM</w:t>
                            </w:r>
                            <w:r w:rsidR="00793FCF">
                              <w:t xml:space="preserve"> to avoid confusion of RSNE verification.</w:t>
                            </w:r>
                            <w:r w:rsidR="00042870">
                              <w:t xml:space="preserve"> </w:t>
                            </w:r>
                            <w:r w:rsidR="00793FCF">
                              <w:t xml:space="preserve">Have the second SAE message indicate the AKM as well to </w:t>
                            </w:r>
                            <w:r w:rsidR="00793FCF" w:rsidRPr="006A1C1A">
                              <w:t>conform</w:t>
                            </w:r>
                            <w:r w:rsidR="00793FCF">
                              <w:t xml:space="preserve">. </w:t>
                            </w:r>
                            <w:r w:rsidR="00E15EC9">
                              <w:t>Revise the PMK bit length</w:t>
                            </w:r>
                            <w:r w:rsidR="00702DE4">
                              <w:t xml:space="preserve"> to </w:t>
                            </w:r>
                            <w:r w:rsidR="00F27EC6">
                              <w:t>be based</w:t>
                            </w:r>
                            <w:r w:rsidR="00702DE4">
                              <w:t xml:space="preserve"> on the hash algorithm of SAE </w:t>
                            </w:r>
                            <w:r w:rsidR="00F27EC6">
                              <w:t xml:space="preserve">based on Dan’s comment. Revise </w:t>
                            </w:r>
                            <w:r w:rsidR="00984F75">
                              <w:t>EAPO</w:t>
                            </w:r>
                            <w:r w:rsidR="00830383">
                              <w:t>L-</w:t>
                            </w:r>
                            <w:r w:rsidR="00E15EC9">
                              <w:t>KCK</w:t>
                            </w:r>
                            <w:r w:rsidR="00984F75">
                              <w:t xml:space="preserve"> key length</w:t>
                            </w:r>
                            <w:r w:rsidR="00E15EC9">
                              <w:t xml:space="preserve"> </w:t>
                            </w:r>
                            <w:r w:rsidR="00702DE4">
                              <w:t xml:space="preserve">and </w:t>
                            </w:r>
                            <w:r w:rsidR="00984F75">
                              <w:t>EAPOL-</w:t>
                            </w:r>
                            <w:r w:rsidR="00E15EC9">
                              <w:t>KEK</w:t>
                            </w:r>
                            <w:r w:rsidR="00984F75">
                              <w:t xml:space="preserve"> length</w:t>
                            </w:r>
                            <w:r w:rsidR="00E15EC9">
                              <w:t xml:space="preserve"> to </w:t>
                            </w:r>
                            <w:r w:rsidR="00F27EC6">
                              <w:t xml:space="preserve">be </w:t>
                            </w:r>
                            <w:r w:rsidR="00E15EC9">
                              <w:t>base</w:t>
                            </w:r>
                            <w:r w:rsidR="00F27EC6">
                              <w:t>d</w:t>
                            </w:r>
                            <w:r w:rsidR="00E15EC9">
                              <w:t xml:space="preserve"> on </w:t>
                            </w:r>
                            <w:r w:rsidR="00830383">
                              <w:t>hash</w:t>
                            </w:r>
                            <w:r w:rsidR="00984F75">
                              <w:t xml:space="preserve"> algorithm of </w:t>
                            </w:r>
                            <w:r w:rsidR="00766CF3">
                              <w:t>SAE</w:t>
                            </w:r>
                            <w:r w:rsidR="00F27EC6">
                              <w:t xml:space="preserve"> as well, which</w:t>
                            </w:r>
                            <w:r w:rsidR="00B2174B">
                              <w:t xml:space="preserve"> follows similar design of OWE.</w:t>
                            </w:r>
                          </w:p>
                          <w:p w14:paraId="6B51CB19" w14:textId="5DEB3993" w:rsidR="008F5A3E" w:rsidRPr="008F5A3E" w:rsidRDefault="00991E40" w:rsidP="00AB4A16">
                            <w:pPr>
                              <w:pStyle w:val="ListParagraph"/>
                              <w:numPr>
                                <w:ilvl w:val="0"/>
                                <w:numId w:val="9"/>
                              </w:numPr>
                              <w:ind w:leftChars="0"/>
                              <w:jc w:val="both"/>
                            </w:pPr>
                            <w:r>
                              <w:t xml:space="preserve">Rev 4: Editorial revision based on the discussion during teleconference. </w:t>
                            </w:r>
                            <w:r w:rsidR="008F5A3E">
                              <w:t xml:space="preserve">Revise 12.7.3 </w:t>
                            </w:r>
                            <w:r w:rsidR="007B71DE">
                              <w:t>(</w:t>
                            </w:r>
                            <w:r w:rsidR="008F5A3E">
                              <w:t>EAPOL-Key frame construction and processing</w:t>
                            </w:r>
                            <w:r w:rsidR="007B71DE">
                              <w:t>) based on offline discussion</w:t>
                            </w:r>
                            <w:r w:rsidR="00FA0164">
                              <w:t xml:space="preserve">. Change in 12.7.3 are marked with </w:t>
                            </w:r>
                            <w:r w:rsidR="00FA0164" w:rsidRPr="00FA0164">
                              <w:rPr>
                                <w:highlight w:val="green"/>
                              </w:rPr>
                              <w:t>green</w:t>
                            </w:r>
                            <w:r w:rsidR="007B71DE">
                              <w:t>.</w:t>
                            </w:r>
                          </w:p>
                          <w:p w14:paraId="5C0A003E" w14:textId="66CBBCED" w:rsidR="002E5207" w:rsidRDefault="002E5207" w:rsidP="00E7612F">
                            <w:pPr>
                              <w:pStyle w:val="ListParagraph"/>
                              <w:ind w:leftChars="0" w:left="720"/>
                              <w:jc w:val="both"/>
                            </w:pPr>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8pt;margin-top:16.15pt;width:468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" o:allowincell="f" stroked="f">
                <v:path arrowok="t"/>
                <v:textbox>
                  <w:txbxContent>
                    <w:p w14:paraId="25DFE5AF" w14:textId="77777777" w:rsidR="0029020B" w:rsidRDefault="0029020B">
                      <w:pPr>
                        <w:pStyle w:val="T1"/>
                        <w:spacing w:after="120"/>
                      </w:pPr>
                      <w:r>
                        <w:t>Abstract</w:t>
                      </w:r>
                    </w:p>
                    <w:p w14:paraId="0147C8BB" w14:textId="40DC0593" w:rsidR="00A33F13" w:rsidRDefault="00CF2AD4" w:rsidP="00681B6E">
                      <w:r>
                        <w:t xml:space="preserve">This document proposes </w:t>
                      </w:r>
                      <w:r w:rsidR="00A33F13">
                        <w:t xml:space="preserve">a way to differentiate when to use 256 </w:t>
                      </w:r>
                      <w:r w:rsidR="00A129FA">
                        <w:t>bit PMK and when to use 384 bit PMK for SAE.</w:t>
                      </w: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4490295F" w:rsidR="009A5A1A" w:rsidRDefault="009A5A1A" w:rsidP="009A5A1A">
                      <w:pPr>
                        <w:pStyle w:val="ListParagraph"/>
                        <w:numPr>
                          <w:ilvl w:val="0"/>
                          <w:numId w:val="9"/>
                        </w:numPr>
                        <w:ind w:leftChars="0"/>
                        <w:jc w:val="both"/>
                      </w:pPr>
                      <w:r>
                        <w:t>Rev 0: Initial version of the document.</w:t>
                      </w:r>
                    </w:p>
                    <w:p w14:paraId="69900B3C" w14:textId="107354A7" w:rsidR="002559FC" w:rsidRDefault="002559FC" w:rsidP="009A5A1A">
                      <w:pPr>
                        <w:pStyle w:val="ListParagraph"/>
                        <w:numPr>
                          <w:ilvl w:val="0"/>
                          <w:numId w:val="9"/>
                        </w:numPr>
                        <w:ind w:leftChars="0"/>
                        <w:jc w:val="both"/>
                      </w:pPr>
                      <w:r>
                        <w:t>Rev 1: Revision based on the comments from Mark Ris</w:t>
                      </w:r>
                      <w:r w:rsidR="00C93CEE">
                        <w:t>on</w:t>
                      </w:r>
                      <w:r w:rsidR="009321A8">
                        <w:t xml:space="preserve"> and Thomas</w:t>
                      </w:r>
                    </w:p>
                    <w:p w14:paraId="33833A40" w14:textId="4E624617" w:rsidR="009866D3" w:rsidRDefault="009866D3" w:rsidP="009A5A1A">
                      <w:pPr>
                        <w:pStyle w:val="ListParagraph"/>
                        <w:numPr>
                          <w:ilvl w:val="0"/>
                          <w:numId w:val="9"/>
                        </w:numPr>
                        <w:ind w:leftChars="0"/>
                        <w:jc w:val="both"/>
                      </w:pPr>
                      <w:r>
                        <w:t>Rev 2: Revision of discussion</w:t>
                      </w:r>
                      <w:r w:rsidR="00825481">
                        <w:t xml:space="preserve"> and texts based on further feedback</w:t>
                      </w:r>
                    </w:p>
                    <w:p w14:paraId="2B27C942" w14:textId="4382AF0E" w:rsidR="00B61263" w:rsidRDefault="00B61263" w:rsidP="00F27EC6">
                      <w:pPr>
                        <w:pStyle w:val="ListParagraph"/>
                        <w:numPr>
                          <w:ilvl w:val="0"/>
                          <w:numId w:val="9"/>
                        </w:numPr>
                        <w:ind w:leftChars="0"/>
                        <w:jc w:val="both"/>
                      </w:pPr>
                      <w:r>
                        <w:t xml:space="preserve">Rev 3: Revision </w:t>
                      </w:r>
                      <w:r w:rsidR="00042870">
                        <w:t>to use an additional element to indicate AKM</w:t>
                      </w:r>
                      <w:r w:rsidR="00793FCF">
                        <w:t xml:space="preserve"> to avoid confusion of RSNE verification.</w:t>
                      </w:r>
                      <w:r w:rsidR="00042870">
                        <w:t xml:space="preserve"> </w:t>
                      </w:r>
                      <w:r w:rsidR="00793FCF">
                        <w:t xml:space="preserve">Have the second SAE message indicate the AKM as well to </w:t>
                      </w:r>
                      <w:r w:rsidR="00793FCF" w:rsidRPr="006A1C1A">
                        <w:t>conform</w:t>
                      </w:r>
                      <w:r w:rsidR="00793FCF">
                        <w:t xml:space="preserve">. </w:t>
                      </w:r>
                      <w:r w:rsidR="00E15EC9">
                        <w:t>Revise the PMK bit length</w:t>
                      </w:r>
                      <w:r w:rsidR="00702DE4">
                        <w:t xml:space="preserve"> to </w:t>
                      </w:r>
                      <w:r w:rsidR="00F27EC6">
                        <w:t>be based</w:t>
                      </w:r>
                      <w:r w:rsidR="00702DE4">
                        <w:t xml:space="preserve"> on the hash algorithm of SAE </w:t>
                      </w:r>
                      <w:r w:rsidR="00F27EC6">
                        <w:t xml:space="preserve">based on Dan’s comment. Revise </w:t>
                      </w:r>
                      <w:r w:rsidR="00984F75">
                        <w:t>EAPO</w:t>
                      </w:r>
                      <w:r w:rsidR="00830383">
                        <w:t>L-</w:t>
                      </w:r>
                      <w:r w:rsidR="00E15EC9">
                        <w:t>KCK</w:t>
                      </w:r>
                      <w:r w:rsidR="00984F75">
                        <w:t xml:space="preserve"> key length</w:t>
                      </w:r>
                      <w:r w:rsidR="00E15EC9">
                        <w:t xml:space="preserve"> </w:t>
                      </w:r>
                      <w:r w:rsidR="00702DE4">
                        <w:t xml:space="preserve">and </w:t>
                      </w:r>
                      <w:r w:rsidR="00984F75">
                        <w:t>EAPOL-</w:t>
                      </w:r>
                      <w:r w:rsidR="00E15EC9">
                        <w:t>KEK</w:t>
                      </w:r>
                      <w:r w:rsidR="00984F75">
                        <w:t xml:space="preserve"> length</w:t>
                      </w:r>
                      <w:r w:rsidR="00E15EC9">
                        <w:t xml:space="preserve"> to </w:t>
                      </w:r>
                      <w:r w:rsidR="00F27EC6">
                        <w:t xml:space="preserve">be </w:t>
                      </w:r>
                      <w:r w:rsidR="00E15EC9">
                        <w:t>base</w:t>
                      </w:r>
                      <w:r w:rsidR="00F27EC6">
                        <w:t>d</w:t>
                      </w:r>
                      <w:r w:rsidR="00E15EC9">
                        <w:t xml:space="preserve"> on </w:t>
                      </w:r>
                      <w:r w:rsidR="00830383">
                        <w:t>hash</w:t>
                      </w:r>
                      <w:r w:rsidR="00984F75">
                        <w:t xml:space="preserve"> algorithm of </w:t>
                      </w:r>
                      <w:r w:rsidR="00766CF3">
                        <w:t>SAE</w:t>
                      </w:r>
                      <w:r w:rsidR="00F27EC6">
                        <w:t xml:space="preserve"> as well, which</w:t>
                      </w:r>
                      <w:r w:rsidR="00B2174B">
                        <w:t xml:space="preserve"> follows similar design of OWE.</w:t>
                      </w:r>
                    </w:p>
                    <w:p w14:paraId="6B51CB19" w14:textId="5DEB3993" w:rsidR="008F5A3E" w:rsidRPr="008F5A3E" w:rsidRDefault="00991E40" w:rsidP="00AB4A16">
                      <w:pPr>
                        <w:pStyle w:val="ListParagraph"/>
                        <w:numPr>
                          <w:ilvl w:val="0"/>
                          <w:numId w:val="9"/>
                        </w:numPr>
                        <w:ind w:leftChars="0"/>
                        <w:jc w:val="both"/>
                      </w:pPr>
                      <w:r>
                        <w:t xml:space="preserve">Rev 4: Editorial revision based on the discussion during teleconference. </w:t>
                      </w:r>
                      <w:r w:rsidR="008F5A3E">
                        <w:t xml:space="preserve">Revise 12.7.3 </w:t>
                      </w:r>
                      <w:r w:rsidR="007B71DE">
                        <w:t>(</w:t>
                      </w:r>
                      <w:r w:rsidR="008F5A3E">
                        <w:t>EAPOL-Key frame construction and processing</w:t>
                      </w:r>
                      <w:r w:rsidR="007B71DE">
                        <w:t>) based on offline discussion</w:t>
                      </w:r>
                      <w:r w:rsidR="00FA0164">
                        <w:t xml:space="preserve">. Change in 12.7.3 are marked with </w:t>
                      </w:r>
                      <w:r w:rsidR="00FA0164" w:rsidRPr="00FA0164">
                        <w:rPr>
                          <w:highlight w:val="green"/>
                        </w:rPr>
                        <w:t>green</w:t>
                      </w:r>
                      <w:r w:rsidR="007B71DE">
                        <w:t>.</w:t>
                      </w:r>
                    </w:p>
                    <w:p w14:paraId="5C0A003E" w14:textId="66CBBCED" w:rsidR="002E5207" w:rsidRDefault="002E5207" w:rsidP="00E7612F">
                      <w:pPr>
                        <w:pStyle w:val="ListParagraph"/>
                        <w:ind w:leftChars="0" w:left="720"/>
                        <w:jc w:val="both"/>
                      </w:pPr>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406FCD7E" w14:textId="25123D61" w:rsidR="00432276" w:rsidRDefault="00CA09B2">
      <w:r>
        <w:br w:type="page"/>
      </w:r>
      <w:r w:rsidR="00DD1E63">
        <w:lastRenderedPageBreak/>
        <w:t xml:space="preserve">Discussion: </w:t>
      </w:r>
    </w:p>
    <w:p w14:paraId="47C97812" w14:textId="17102F78" w:rsidR="006A447D" w:rsidRDefault="006A447D"/>
    <w:p w14:paraId="62F9DBC5" w14:textId="4D1527D5" w:rsidR="006A447D" w:rsidRDefault="008A5126">
      <w:r>
        <w:t>There</w:t>
      </w:r>
      <w:r w:rsidR="00592300">
        <w:t xml:space="preserve"> is a potential issue </w:t>
      </w:r>
      <w:r w:rsidR="00AD2D3C">
        <w:t>on how to determine the PMK length</w:t>
      </w:r>
      <w:r w:rsidR="00622615">
        <w:t xml:space="preserve"> for SAE</w:t>
      </w:r>
      <w:r w:rsidR="00AD2D3C">
        <w:t xml:space="preserve">. The reason for the issue is that the current spec ties the length </w:t>
      </w:r>
      <w:r w:rsidR="00D71217">
        <w:t xml:space="preserve">of PMK </w:t>
      </w:r>
      <w:r w:rsidR="00AD2D3C">
        <w:t>to the AKM that is used</w:t>
      </w:r>
      <w:r w:rsidR="00D71217">
        <w:t xml:space="preserve"> as shown below</w:t>
      </w:r>
      <w:r w:rsidR="00AD2D3C">
        <w:t xml:space="preserve">, but during SAE exchange there is no way to know the AKM since AKM is not carried during SAE exchange because RSNE is not carried during the SAE exchange. </w:t>
      </w:r>
    </w:p>
    <w:p w14:paraId="55FB1781" w14:textId="2B701D0D" w:rsidR="006A447D" w:rsidRDefault="006A447D"/>
    <w:p w14:paraId="07173499" w14:textId="20497FE4" w:rsidR="00592300" w:rsidRDefault="00592300"/>
    <w:p w14:paraId="635BEEE7" w14:textId="0DCABD10" w:rsidR="00592300" w:rsidRPr="00334D44" w:rsidRDefault="00334D44">
      <w:pPr>
        <w:rPr>
          <w:rFonts w:ascii="TimesNewRoman" w:hAnsi="TimesNewRoman"/>
          <w:i/>
          <w:iCs/>
          <w:color w:val="000000"/>
          <w:sz w:val="20"/>
        </w:rPr>
      </w:pPr>
      <w:r w:rsidRPr="00334D44">
        <w:rPr>
          <w:rFonts w:ascii="TimesNewRoman" w:hAnsi="TimesNewRoman"/>
          <w:i/>
          <w:iCs/>
          <w:color w:val="000000"/>
          <w:sz w:val="20"/>
        </w:rPr>
        <w:t xml:space="preserve">If used with </w:t>
      </w:r>
      <w:r w:rsidRPr="00334D44">
        <w:rPr>
          <w:rFonts w:ascii="TimesNewRoman" w:hAnsi="TimesNewRoman"/>
          <w:i/>
          <w:iCs/>
          <w:color w:val="218A21"/>
          <w:sz w:val="20"/>
        </w:rPr>
        <w:t>(M21)</w:t>
      </w:r>
      <w:r w:rsidRPr="00334D44">
        <w:rPr>
          <w:rFonts w:ascii="TimesNewRoman" w:hAnsi="TimesNewRoman"/>
          <w:i/>
          <w:iCs/>
          <w:color w:val="FF0000"/>
          <w:sz w:val="20"/>
        </w:rPr>
        <w:t xml:space="preserve">AKMs 00-0F-AC:8 or 00-0F-AC:9 </w:t>
      </w:r>
      <w:r w:rsidRPr="00334D44">
        <w:rPr>
          <w:rFonts w:ascii="TimesNewRoman" w:hAnsi="TimesNewRoman"/>
          <w:i/>
          <w:iCs/>
          <w:color w:val="000000"/>
          <w:sz w:val="20"/>
        </w:rPr>
        <w:t>and the looping method of PWE generation</w:t>
      </w:r>
      <w:r w:rsidRPr="00334D44">
        <w:rPr>
          <w:rFonts w:ascii="TimesNewRoman" w:hAnsi="TimesNewRoman"/>
          <w:i/>
          <w:iCs/>
          <w:color w:val="000000"/>
          <w:sz w:val="20"/>
        </w:rPr>
        <w:br/>
        <w:t>(see 12.4.4.2.2 (Generation of the password element with ECC groups by looping) and 12.4.4.3.2 (Generation</w:t>
      </w:r>
      <w:r w:rsidR="001E1676">
        <w:rPr>
          <w:rFonts w:ascii="TimesNewRoman" w:hAnsi="TimesNewRoman"/>
          <w:i/>
          <w:iCs/>
          <w:color w:val="000000"/>
          <w:sz w:val="20"/>
        </w:rPr>
        <w:t xml:space="preserve"> </w:t>
      </w:r>
      <w:r w:rsidRPr="00334D44">
        <w:rPr>
          <w:rFonts w:ascii="TimesNewRoman" w:hAnsi="TimesNewRoman"/>
          <w:i/>
          <w:iCs/>
          <w:color w:val="000000"/>
          <w:sz w:val="20"/>
        </w:rPr>
        <w:t xml:space="preserve">of the password element with FFC groups by looping)), both the KCK and </w:t>
      </w:r>
      <w:r w:rsidRPr="00334D44">
        <w:rPr>
          <w:rFonts w:ascii="TimesNewRoman" w:hAnsi="TimesNewRoman"/>
          <w:i/>
          <w:iCs/>
          <w:color w:val="FF0000"/>
          <w:sz w:val="20"/>
        </w:rPr>
        <w:t>PMK shall be 256 bits in length</w:t>
      </w:r>
      <w:r w:rsidRPr="00334D44">
        <w:rPr>
          <w:rFonts w:ascii="TimesNewRoman" w:hAnsi="TimesNewRoman"/>
          <w:i/>
          <w:iCs/>
          <w:color w:val="000000"/>
          <w:sz w:val="20"/>
        </w:rPr>
        <w:t>. If</w:t>
      </w:r>
      <w:r w:rsidR="001E1676">
        <w:rPr>
          <w:rFonts w:ascii="TimesNewRoman" w:hAnsi="TimesNewRoman"/>
          <w:i/>
          <w:iCs/>
          <w:color w:val="000000"/>
          <w:sz w:val="20"/>
        </w:rPr>
        <w:t xml:space="preserve"> </w:t>
      </w:r>
      <w:r w:rsidRPr="00334D44">
        <w:rPr>
          <w:rFonts w:ascii="TimesNewRoman" w:hAnsi="TimesNewRoman"/>
          <w:i/>
          <w:iCs/>
          <w:color w:val="000000"/>
          <w:sz w:val="20"/>
        </w:rPr>
        <w:t xml:space="preserve">used with </w:t>
      </w:r>
      <w:r w:rsidRPr="00334D44">
        <w:rPr>
          <w:rFonts w:ascii="TimesNewRoman" w:hAnsi="TimesNewRoman"/>
          <w:i/>
          <w:iCs/>
          <w:color w:val="FF0000"/>
          <w:sz w:val="20"/>
        </w:rPr>
        <w:t xml:space="preserve">AKMs 00-0F-AC:8 or 00-0F-AC:9 </w:t>
      </w:r>
      <w:r w:rsidRPr="00334D44">
        <w:rPr>
          <w:rFonts w:ascii="TimesNewRoman" w:hAnsi="TimesNewRoman"/>
          <w:i/>
          <w:iCs/>
          <w:color w:val="000000"/>
          <w:sz w:val="20"/>
        </w:rPr>
        <w:t>and the hash-to-element method</w:t>
      </w:r>
      <w:r w:rsidRPr="00334D44">
        <w:rPr>
          <w:rFonts w:ascii="TimesNewRoman" w:hAnsi="TimesNewRoman"/>
          <w:i/>
          <w:iCs/>
          <w:color w:val="218A21"/>
          <w:sz w:val="20"/>
        </w:rPr>
        <w:t xml:space="preserve">(#344) </w:t>
      </w:r>
      <w:r w:rsidRPr="00334D44">
        <w:rPr>
          <w:rFonts w:ascii="TimesNewRoman" w:hAnsi="TimesNewRoman"/>
          <w:i/>
          <w:iCs/>
          <w:color w:val="000000"/>
          <w:sz w:val="20"/>
        </w:rPr>
        <w:t>of PWE generation (see</w:t>
      </w:r>
      <w:r w:rsidR="001E1676">
        <w:rPr>
          <w:rFonts w:ascii="TimesNewRoman" w:hAnsi="TimesNewRoman"/>
          <w:i/>
          <w:iCs/>
          <w:color w:val="000000"/>
          <w:sz w:val="20"/>
        </w:rPr>
        <w:t xml:space="preserve"> </w:t>
      </w:r>
      <w:r w:rsidRPr="00334D44">
        <w:rPr>
          <w:rFonts w:ascii="TimesNewRoman" w:hAnsi="TimesNewRoman"/>
          <w:i/>
          <w:iCs/>
          <w:color w:val="000000"/>
          <w:sz w:val="20"/>
        </w:rPr>
        <w:t>12.4.4.2.3 (Hash-to-element(#331) generation of the password element with ECC groups) and 12.4.4.3.3</w:t>
      </w:r>
      <w:r w:rsidR="001E1676">
        <w:rPr>
          <w:rFonts w:ascii="TimesNewRoman" w:hAnsi="TimesNewRoman"/>
          <w:i/>
          <w:iCs/>
          <w:color w:val="000000"/>
          <w:sz w:val="20"/>
        </w:rPr>
        <w:t xml:space="preserve"> </w:t>
      </w:r>
      <w:r w:rsidRPr="00334D44">
        <w:rPr>
          <w:rFonts w:ascii="TimesNewRoman" w:hAnsi="TimesNewRoman"/>
          <w:i/>
          <w:iCs/>
          <w:color w:val="000000"/>
          <w:sz w:val="20"/>
        </w:rPr>
        <w:t>(Direct generation of the password element with FFC groups)), the KCK shall be the length of the digest</w:t>
      </w:r>
      <w:r w:rsidR="001E1676">
        <w:rPr>
          <w:rFonts w:ascii="TimesNewRoman" w:hAnsi="TimesNewRoman"/>
          <w:i/>
          <w:iCs/>
          <w:color w:val="000000"/>
          <w:sz w:val="20"/>
        </w:rPr>
        <w:t xml:space="preserve"> </w:t>
      </w:r>
      <w:r w:rsidRPr="00334D44">
        <w:rPr>
          <w:rFonts w:ascii="TimesNewRoman" w:hAnsi="TimesNewRoman"/>
          <w:i/>
          <w:iCs/>
          <w:color w:val="000000"/>
          <w:sz w:val="20"/>
        </w:rPr>
        <w:t xml:space="preserve">generated by H() and </w:t>
      </w:r>
      <w:r w:rsidRPr="00334D44">
        <w:rPr>
          <w:rFonts w:ascii="TimesNewRoman" w:hAnsi="TimesNewRoman"/>
          <w:i/>
          <w:iCs/>
          <w:color w:val="FF0000"/>
          <w:sz w:val="20"/>
        </w:rPr>
        <w:t xml:space="preserve">the PMK shall be 256 bits in length </w:t>
      </w:r>
      <w:r w:rsidRPr="00334D44">
        <w:rPr>
          <w:rFonts w:ascii="TimesNewRoman" w:hAnsi="TimesNewRoman"/>
          <w:i/>
          <w:iCs/>
          <w:color w:val="218A21"/>
          <w:sz w:val="20"/>
        </w:rPr>
        <w:t>(M21)</w:t>
      </w:r>
      <w:r w:rsidRPr="00334D44">
        <w:rPr>
          <w:rFonts w:ascii="TimesNewRoman" w:hAnsi="TimesNewRoman"/>
          <w:i/>
          <w:iCs/>
          <w:color w:val="000000"/>
          <w:sz w:val="20"/>
        </w:rPr>
        <w:t>(see 12.7.1.3 (Pairwise key hierarchy)). When</w:t>
      </w:r>
      <w:r w:rsidR="001E1676">
        <w:rPr>
          <w:rFonts w:ascii="TimesNewRoman" w:hAnsi="TimesNewRoman"/>
          <w:i/>
          <w:iCs/>
          <w:color w:val="000000"/>
          <w:sz w:val="20"/>
        </w:rPr>
        <w:t xml:space="preserve"> </w:t>
      </w:r>
      <w:r w:rsidRPr="00334D44">
        <w:rPr>
          <w:rFonts w:ascii="TimesNewRoman" w:hAnsi="TimesNewRoman"/>
          <w:i/>
          <w:iCs/>
          <w:color w:val="FF0000"/>
          <w:sz w:val="20"/>
        </w:rPr>
        <w:t xml:space="preserve">AKM 00-0F-AC:24 or 00-0F-AC:25 </w:t>
      </w:r>
      <w:r w:rsidRPr="00334D44">
        <w:rPr>
          <w:rFonts w:ascii="TimesNewRoman" w:hAnsi="TimesNewRoman"/>
          <w:i/>
          <w:iCs/>
          <w:color w:val="000000"/>
          <w:sz w:val="20"/>
        </w:rPr>
        <w:t>is negotiated, the hash-to-element method</w:t>
      </w:r>
      <w:r w:rsidRPr="00334D44">
        <w:rPr>
          <w:rFonts w:ascii="TimesNewRoman" w:hAnsi="TimesNewRoman"/>
          <w:i/>
          <w:iCs/>
          <w:color w:val="218A21"/>
          <w:sz w:val="20"/>
        </w:rPr>
        <w:t xml:space="preserve">(#344) </w:t>
      </w:r>
      <w:r w:rsidRPr="00334D44">
        <w:rPr>
          <w:rFonts w:ascii="TimesNewRoman" w:hAnsi="TimesNewRoman"/>
          <w:i/>
          <w:iCs/>
          <w:color w:val="000000"/>
          <w:sz w:val="20"/>
        </w:rPr>
        <w:t>of PWE generation (see</w:t>
      </w:r>
      <w:r w:rsidR="001E1676">
        <w:rPr>
          <w:rFonts w:ascii="TimesNewRoman" w:hAnsi="TimesNewRoman"/>
          <w:i/>
          <w:iCs/>
          <w:color w:val="000000"/>
          <w:sz w:val="20"/>
        </w:rPr>
        <w:t xml:space="preserve"> </w:t>
      </w:r>
      <w:r w:rsidRPr="00334D44">
        <w:rPr>
          <w:rFonts w:ascii="TimesNewRoman" w:hAnsi="TimesNewRoman"/>
          <w:i/>
          <w:iCs/>
          <w:color w:val="000000"/>
          <w:sz w:val="20"/>
        </w:rPr>
        <w:t>12.4.4.2.3 (Hash-to-element(#331) generation of the password element with ECC groups) and 12.4.4.3.3</w:t>
      </w:r>
      <w:r w:rsidR="001E1676">
        <w:rPr>
          <w:rFonts w:ascii="TimesNewRoman" w:hAnsi="TimesNewRoman"/>
          <w:i/>
          <w:iCs/>
          <w:color w:val="000000"/>
          <w:sz w:val="20"/>
        </w:rPr>
        <w:t xml:space="preserve"> </w:t>
      </w:r>
      <w:r w:rsidRPr="00334D44">
        <w:rPr>
          <w:rFonts w:ascii="TimesNewRoman" w:hAnsi="TimesNewRoman"/>
          <w:i/>
          <w:iCs/>
          <w:color w:val="000000"/>
          <w:sz w:val="20"/>
        </w:rPr>
        <w:t>(Direct generation of the password element with FFC groups)) shall be used, and the KCK shall be the length</w:t>
      </w:r>
      <w:r w:rsidR="001E1676">
        <w:rPr>
          <w:rFonts w:ascii="TimesNewRoman" w:hAnsi="TimesNewRoman"/>
          <w:i/>
          <w:iCs/>
          <w:color w:val="000000"/>
          <w:sz w:val="20"/>
        </w:rPr>
        <w:t xml:space="preserve"> </w:t>
      </w:r>
      <w:r w:rsidRPr="00334D44">
        <w:rPr>
          <w:rFonts w:ascii="TimesNewRoman" w:hAnsi="TimesNewRoman"/>
          <w:i/>
          <w:iCs/>
          <w:color w:val="000000"/>
          <w:sz w:val="20"/>
        </w:rPr>
        <w:t xml:space="preserve">of the digest generated by H() and the </w:t>
      </w:r>
      <w:r w:rsidRPr="00334D44">
        <w:rPr>
          <w:rFonts w:ascii="TimesNewRoman" w:hAnsi="TimesNewRoman"/>
          <w:i/>
          <w:iCs/>
          <w:color w:val="FF0000"/>
          <w:sz w:val="20"/>
        </w:rPr>
        <w:t xml:space="preserve">PMK shall be 384 bits in length </w:t>
      </w:r>
      <w:r w:rsidRPr="00334D44">
        <w:rPr>
          <w:rFonts w:ascii="TimesNewRoman" w:hAnsi="TimesNewRoman"/>
          <w:i/>
          <w:iCs/>
          <w:color w:val="000000"/>
          <w:sz w:val="20"/>
        </w:rPr>
        <w:t>(see 12.7.1.3 (Pairwise key hierarchy)).</w:t>
      </w:r>
    </w:p>
    <w:p w14:paraId="1D7C8474" w14:textId="4CF206C5" w:rsidR="00334D44" w:rsidRPr="00334D44" w:rsidRDefault="00334D44">
      <w:pPr>
        <w:rPr>
          <w:rFonts w:ascii="TimesNewRoman" w:hAnsi="TimesNewRoman"/>
          <w:i/>
          <w:iCs/>
          <w:color w:val="000000"/>
          <w:sz w:val="20"/>
        </w:rPr>
      </w:pPr>
    </w:p>
    <w:p w14:paraId="7BFA9FFC" w14:textId="521058D8" w:rsidR="00334D44" w:rsidRDefault="000A6A90">
      <w:r>
        <w:rPr>
          <w:noProof/>
          <w:lang w:eastAsia="ja-JP"/>
        </w:rPr>
        <w:drawing>
          <wp:inline distT="0" distB="0" distL="0" distR="0" wp14:anchorId="066D504A" wp14:editId="57173FB3">
            <wp:extent cx="4418381" cy="1097597"/>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711" cy="1106374"/>
                    </a:xfrm>
                    <a:prstGeom prst="rect">
                      <a:avLst/>
                    </a:prstGeom>
                    <a:noFill/>
                    <a:ln>
                      <a:noFill/>
                    </a:ln>
                  </pic:spPr>
                </pic:pic>
              </a:graphicData>
            </a:graphic>
          </wp:inline>
        </w:drawing>
      </w:r>
    </w:p>
    <w:p w14:paraId="582D284A" w14:textId="24CC8946" w:rsidR="00F4529B" w:rsidRDefault="00F4529B">
      <w:r>
        <w:rPr>
          <w:noProof/>
          <w:lang w:eastAsia="ja-JP"/>
        </w:rPr>
        <w:drawing>
          <wp:inline distT="0" distB="0" distL="0" distR="0" wp14:anchorId="703B2D5C" wp14:editId="6E2EF32C">
            <wp:extent cx="4371737" cy="3240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6239" cy="3251383"/>
                    </a:xfrm>
                    <a:prstGeom prst="rect">
                      <a:avLst/>
                    </a:prstGeom>
                    <a:noFill/>
                    <a:ln>
                      <a:noFill/>
                    </a:ln>
                  </pic:spPr>
                </pic:pic>
              </a:graphicData>
            </a:graphic>
          </wp:inline>
        </w:drawing>
      </w:r>
    </w:p>
    <w:p w14:paraId="55BAF634" w14:textId="2D47C90E" w:rsidR="00F92E15" w:rsidRDefault="00F92E15">
      <w:r>
        <w:rPr>
          <w:noProof/>
          <w:lang w:eastAsia="ja-JP"/>
        </w:rPr>
        <w:lastRenderedPageBreak/>
        <w:drawing>
          <wp:inline distT="0" distB="0" distL="0" distR="0" wp14:anchorId="7DC30AE2" wp14:editId="2D6C6776">
            <wp:extent cx="4374490" cy="3269677"/>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8483" cy="3272662"/>
                    </a:xfrm>
                    <a:prstGeom prst="rect">
                      <a:avLst/>
                    </a:prstGeom>
                    <a:noFill/>
                    <a:ln>
                      <a:noFill/>
                    </a:ln>
                  </pic:spPr>
                </pic:pic>
              </a:graphicData>
            </a:graphic>
          </wp:inline>
        </w:drawing>
      </w:r>
    </w:p>
    <w:p w14:paraId="5AAB05F0" w14:textId="77777777" w:rsidR="00A35FFD" w:rsidRDefault="00A35FFD">
      <w:pPr>
        <w:rPr>
          <w:ins w:id="0" w:author="Huang, Po-kai" w:date="2021-05-20T16:29:00Z"/>
        </w:rPr>
      </w:pPr>
    </w:p>
    <w:p w14:paraId="6F8364B3" w14:textId="230B805D" w:rsidR="00123D8A" w:rsidRDefault="007A7DBC" w:rsidP="00AC3F53">
      <w:r>
        <w:t xml:space="preserve">It </w:t>
      </w:r>
      <w:proofErr w:type="spellStart"/>
      <w:r>
        <w:t>maybe</w:t>
      </w:r>
      <w:proofErr w:type="spellEnd"/>
      <w:r>
        <w:t xml:space="preserve"> argued that </w:t>
      </w:r>
      <w:r w:rsidR="00AF5A3A">
        <w:t xml:space="preserve">we can use the Hash algorithm used by SAE to determine the </w:t>
      </w:r>
      <w:r w:rsidR="009917CB">
        <w:t>AKM that is used</w:t>
      </w:r>
      <w:r w:rsidR="000A5A2E">
        <w:t xml:space="preserve">, which then determines the </w:t>
      </w:r>
      <w:r w:rsidR="00D2326D">
        <w:t>PMK length</w:t>
      </w:r>
      <w:r w:rsidR="00AF5A3A">
        <w:t xml:space="preserve">, since SHA-256 </w:t>
      </w:r>
      <w:r w:rsidR="00F3697D">
        <w:t>with</w:t>
      </w:r>
      <w:r w:rsidR="00AF5A3A">
        <w:t xml:space="preserve"> group 19</w:t>
      </w:r>
      <w:r w:rsidR="00F3697D">
        <w:t>, wh</w:t>
      </w:r>
      <w:r w:rsidR="00F6182A">
        <w:t>ere</w:t>
      </w:r>
      <w:r w:rsidR="00F3697D">
        <w:t xml:space="preserve"> </w:t>
      </w:r>
      <w:r w:rsidR="00F3697D" w:rsidRPr="00A95146">
        <w:t xml:space="preserve">an ECC group defined over a 256-bit prime order field, </w:t>
      </w:r>
      <w:r w:rsidR="00B273B9">
        <w:t xml:space="preserve">is mandated to be implemented as shown below and </w:t>
      </w:r>
      <w:r w:rsidR="00F3697D" w:rsidRPr="00A95146">
        <w:t>is commonly used for AKMs 00-0F-AC:8 or 00-0F-AC:9</w:t>
      </w:r>
    </w:p>
    <w:p w14:paraId="56A986CE" w14:textId="40A57E47" w:rsidR="00123D8A" w:rsidRDefault="00123D8A" w:rsidP="00AC3F53"/>
    <w:p w14:paraId="27EA43C9" w14:textId="2FE775CF" w:rsidR="00123D8A" w:rsidRPr="00123D8A" w:rsidRDefault="00123D8A" w:rsidP="00AC3F53">
      <w:pPr>
        <w:rPr>
          <w:i/>
          <w:iCs/>
        </w:rPr>
      </w:pPr>
      <w:r w:rsidRPr="00123D8A">
        <w:rPr>
          <w:rFonts w:ascii="TimesNewRoman" w:hAnsi="TimesNewRoman"/>
          <w:i/>
          <w:iCs/>
          <w:color w:val="000000"/>
        </w:rPr>
        <w:t>For the purpose of</w:t>
      </w:r>
      <w:r>
        <w:rPr>
          <w:rFonts w:ascii="TimesNewRoman" w:hAnsi="TimesNewRoman"/>
          <w:i/>
          <w:iCs/>
          <w:color w:val="000000"/>
        </w:rPr>
        <w:t xml:space="preserve"> </w:t>
      </w:r>
      <w:r w:rsidRPr="00123D8A">
        <w:rPr>
          <w:rFonts w:ascii="TimesNewRoman" w:hAnsi="TimesNewRoman"/>
          <w:i/>
          <w:iCs/>
          <w:color w:val="000000"/>
        </w:rPr>
        <w:t>interoperability, a STA shall implement support for group 19, an ECC group defined over a 256-bit prime order</w:t>
      </w:r>
      <w:r>
        <w:rPr>
          <w:rFonts w:ascii="TimesNewRoman" w:hAnsi="TimesNewRoman"/>
          <w:i/>
          <w:iCs/>
          <w:color w:val="000000"/>
        </w:rPr>
        <w:t xml:space="preserve"> </w:t>
      </w:r>
      <w:r w:rsidRPr="00123D8A">
        <w:rPr>
          <w:rFonts w:ascii="TimesNewRoman" w:hAnsi="TimesNewRoman"/>
          <w:i/>
          <w:iCs/>
          <w:color w:val="000000"/>
        </w:rPr>
        <w:t>field.</w:t>
      </w:r>
    </w:p>
    <w:p w14:paraId="66034090" w14:textId="77777777" w:rsidR="00123D8A" w:rsidRDefault="00123D8A" w:rsidP="00AC3F53"/>
    <w:p w14:paraId="56D05797" w14:textId="2994FC33" w:rsidR="00DE2D46" w:rsidRPr="00A95146" w:rsidRDefault="00381D47" w:rsidP="00AC3F53">
      <w:r>
        <w:t xml:space="preserve">However, it is </w:t>
      </w:r>
      <w:r w:rsidR="006E7CAA">
        <w:t xml:space="preserve">also </w:t>
      </w:r>
      <w:proofErr w:type="spellStart"/>
      <w:r w:rsidRPr="006A1C1A">
        <w:t>ture</w:t>
      </w:r>
      <w:proofErr w:type="spellEnd"/>
      <w:r>
        <w:t xml:space="preserve"> that </w:t>
      </w:r>
      <w:r w:rsidR="006E7CAA">
        <w:t>the spec does</w:t>
      </w:r>
      <w:r>
        <w:t xml:space="preserve"> not limit SHA-384 or SHA-512 to be used </w:t>
      </w:r>
      <w:r w:rsidR="0079251D" w:rsidRPr="00A95146">
        <w:t>for AKMs 00-0F-AC:8 or 00-0F-AC:9</w:t>
      </w:r>
      <w:r w:rsidR="004954AC">
        <w:t xml:space="preserve"> although there is no specific advantage to</w:t>
      </w:r>
      <w:r w:rsidR="00476A26">
        <w:t xml:space="preserve"> use longer SHA to</w:t>
      </w:r>
      <w:r w:rsidR="004954AC">
        <w:t xml:space="preserve"> increase the </w:t>
      </w:r>
      <w:r w:rsidR="00476A26">
        <w:t xml:space="preserve">security </w:t>
      </w:r>
      <w:r w:rsidR="004954AC">
        <w:t>strength</w:t>
      </w:r>
      <w:r w:rsidR="006E7CAA">
        <w:t xml:space="preserve">. Therefore, using the hash algorithm </w:t>
      </w:r>
      <w:r w:rsidR="006E1CE5">
        <w:t>still may not</w:t>
      </w:r>
      <w:r w:rsidR="006E7CAA">
        <w:t xml:space="preserve"> determine the AKM to be used</w:t>
      </w:r>
      <w:r w:rsidR="004954AC">
        <w:t xml:space="preserve"> without considering backward compatibility. </w:t>
      </w:r>
      <w:r w:rsidR="0079251D">
        <w:t xml:space="preserve"> </w:t>
      </w:r>
    </w:p>
    <w:p w14:paraId="1D4FDEF3" w14:textId="77777777" w:rsidR="007A7DBC" w:rsidRDefault="007A7DBC" w:rsidP="00AC3F53"/>
    <w:p w14:paraId="1EAB3731" w14:textId="463F6CDC" w:rsidR="00DE2D46" w:rsidRDefault="00AC74D4" w:rsidP="00AC3F53">
      <w:r>
        <w:rPr>
          <w:noProof/>
          <w:lang w:eastAsia="ja-JP"/>
        </w:rPr>
        <w:drawing>
          <wp:inline distT="0" distB="0" distL="0" distR="0" wp14:anchorId="39612A0F" wp14:editId="73040994">
            <wp:extent cx="3935896" cy="1413497"/>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8095" cy="1417878"/>
                    </a:xfrm>
                    <a:prstGeom prst="rect">
                      <a:avLst/>
                    </a:prstGeom>
                    <a:noFill/>
                    <a:ln>
                      <a:noFill/>
                    </a:ln>
                  </pic:spPr>
                </pic:pic>
              </a:graphicData>
            </a:graphic>
          </wp:inline>
        </w:drawing>
      </w:r>
    </w:p>
    <w:p w14:paraId="0A3FFE2E" w14:textId="2ABAA6DE" w:rsidR="00166C44" w:rsidRDefault="00166C44" w:rsidP="00AC3F53"/>
    <w:p w14:paraId="55A05CD4" w14:textId="6CCA87A9" w:rsidR="007E238C" w:rsidRDefault="007E238C" w:rsidP="00AC3F53"/>
    <w:p w14:paraId="30C357A1" w14:textId="5105916E" w:rsidR="007E238C" w:rsidRDefault="007E238C" w:rsidP="00AC3F53"/>
    <w:p w14:paraId="20AE7BB3" w14:textId="3906F3B2" w:rsidR="007E238C" w:rsidRDefault="007E238C" w:rsidP="00AC3F53"/>
    <w:p w14:paraId="5ABFBBBE" w14:textId="77777777" w:rsidR="00481CCE" w:rsidRDefault="00481CCE" w:rsidP="00AC3F53"/>
    <w:p w14:paraId="17834CA3" w14:textId="231FD56B" w:rsidR="007E238C" w:rsidRDefault="007E238C" w:rsidP="00AC3F53"/>
    <w:p w14:paraId="174B394C" w14:textId="77777777" w:rsidR="007E238C" w:rsidRDefault="007E238C" w:rsidP="00AC3F53"/>
    <w:p w14:paraId="372EE654" w14:textId="64D7E81E" w:rsidR="006C571E" w:rsidRDefault="00166C44" w:rsidP="00AC3F53">
      <w:r>
        <w:t>To resolve the problem, the easiest way seems to include AKM in the</w:t>
      </w:r>
      <w:r w:rsidR="007E238C">
        <w:t xml:space="preserve"> very</w:t>
      </w:r>
      <w:r>
        <w:t xml:space="preserve"> first message of SAE so that </w:t>
      </w:r>
      <w:r w:rsidR="00F00203">
        <w:t>there will be no ambiguity.</w:t>
      </w:r>
      <w:r w:rsidR="00F72262">
        <w:t xml:space="preserve"> </w:t>
      </w:r>
      <w:r w:rsidR="00DE368F">
        <w:t>The second message can then indicate the same AKM.</w:t>
      </w:r>
    </w:p>
    <w:p w14:paraId="46CCA3EA" w14:textId="77777777" w:rsidR="006C571E" w:rsidRDefault="006C571E" w:rsidP="00AC3F53"/>
    <w:p w14:paraId="5E1E0CFB" w14:textId="2B228A2F" w:rsidR="006C571E" w:rsidRDefault="0056357A" w:rsidP="00AC3F53">
      <w:r>
        <w:object w:dxaOrig="7845" w:dyaOrig="6645" w14:anchorId="6B151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333pt" o:ole="">
            <v:imagedata r:id="rId12" o:title=""/>
          </v:shape>
          <o:OLEObject Type="Embed" ProgID="Visio.Drawing.15" ShapeID="_x0000_i1025" DrawAspect="Content" ObjectID="_1711429343" r:id="rId13"/>
        </w:object>
      </w:r>
    </w:p>
    <w:p w14:paraId="71266F9D" w14:textId="5BF4F970" w:rsidR="00EB24B9" w:rsidRDefault="00F00203" w:rsidP="00AC3F53">
      <w:r>
        <w:t xml:space="preserve">To make sure that we have legacy </w:t>
      </w:r>
      <w:proofErr w:type="spellStart"/>
      <w:r>
        <w:t>compatiability</w:t>
      </w:r>
      <w:proofErr w:type="spellEnd"/>
      <w:r>
        <w:t xml:space="preserve">, we can also </w:t>
      </w:r>
      <w:r w:rsidR="004955C0">
        <w:t xml:space="preserve">include </w:t>
      </w:r>
      <w:r w:rsidR="00EB24B9" w:rsidRPr="004955C0">
        <w:t>AKM 00-0F-AC:24 or 00-0F-AC:25</w:t>
      </w:r>
      <w:r w:rsidR="00EB24B9">
        <w:t xml:space="preserve"> </w:t>
      </w:r>
      <w:r w:rsidR="004955C0">
        <w:t xml:space="preserve"> </w:t>
      </w:r>
      <w:r w:rsidR="00F31EA3">
        <w:t xml:space="preserve">in the first message of SAE </w:t>
      </w:r>
      <w:r w:rsidR="004955C0">
        <w:t xml:space="preserve">only when </w:t>
      </w:r>
      <w:r w:rsidR="004955C0" w:rsidRPr="004955C0">
        <w:t>AKM 00-0F-AC:24 or 00-0F-AC:25</w:t>
      </w:r>
      <w:r w:rsidR="004955C0">
        <w:t xml:space="preserve"> is </w:t>
      </w:r>
      <w:r w:rsidR="00F31EA3">
        <w:t xml:space="preserve">supported by the AP during discovery and </w:t>
      </w:r>
      <w:r w:rsidR="00EB24B9">
        <w:t xml:space="preserve">intended to be </w:t>
      </w:r>
      <w:r w:rsidR="004955C0">
        <w:t xml:space="preserve">used </w:t>
      </w:r>
      <w:r w:rsidR="00EB24B9">
        <w:t xml:space="preserve">by the client. </w:t>
      </w:r>
    </w:p>
    <w:p w14:paraId="601231E6" w14:textId="35113A31" w:rsidR="000A5FA4" w:rsidRDefault="000A5FA4" w:rsidP="00AC3F53"/>
    <w:p w14:paraId="5AFC51D8" w14:textId="77777777" w:rsidR="001E0F9D" w:rsidRDefault="001E0F9D" w:rsidP="00AC3F53"/>
    <w:p w14:paraId="7F7E3639" w14:textId="2387EE64" w:rsidR="00AC3F53" w:rsidRDefault="00EB24B9" w:rsidP="00AC3F53">
      <w:pPr>
        <w:rPr>
          <w:ins w:id="1" w:author="Huang, Po-kai" w:date="2022-02-28T15:56:00Z"/>
        </w:rPr>
      </w:pPr>
      <w:r>
        <w:t>If AKM is not included</w:t>
      </w:r>
      <w:r w:rsidR="00C93296">
        <w:t xml:space="preserve"> in the first message of the SAE</w:t>
      </w:r>
      <w:r>
        <w:t xml:space="preserve">, then </w:t>
      </w:r>
      <w:r w:rsidR="00C93296">
        <w:t xml:space="preserve">we can follow the existing procedure of using </w:t>
      </w:r>
      <w:r w:rsidR="00974374" w:rsidRPr="00A95146">
        <w:t xml:space="preserve">AKMs 00-0F-AC:8 or 00-0F-AC:9 </w:t>
      </w:r>
      <w:r w:rsidR="00C93296">
        <w:t xml:space="preserve">before </w:t>
      </w:r>
      <w:r w:rsidR="00974374" w:rsidRPr="00A95146">
        <w:t>AKMs 00-0F-AC:</w:t>
      </w:r>
      <w:r w:rsidR="00974374">
        <w:t>24</w:t>
      </w:r>
      <w:r w:rsidR="00974374" w:rsidRPr="00A95146">
        <w:t xml:space="preserve"> </w:t>
      </w:r>
      <w:r w:rsidR="00B725C2">
        <w:t>and</w:t>
      </w:r>
      <w:r w:rsidR="00974374" w:rsidRPr="00A95146">
        <w:t xml:space="preserve"> 00-0F-AC:</w:t>
      </w:r>
      <w:r w:rsidR="00974374">
        <w:t>25 are introduced.</w:t>
      </w:r>
    </w:p>
    <w:p w14:paraId="34DFCADD" w14:textId="77777777" w:rsidR="009D7BB4" w:rsidRDefault="009D7BB4" w:rsidP="000E3A8F"/>
    <w:p w14:paraId="540B2B7B" w14:textId="13E471FF" w:rsidR="001E0F9D" w:rsidRDefault="009D7BB4" w:rsidP="000E3A8F">
      <w:r>
        <w:t>We use a new element to indicate the AKM rather than RSNE to avoid confusion of RSNE verification.</w:t>
      </w:r>
    </w:p>
    <w:p w14:paraId="35C30C69" w14:textId="142F2BF6" w:rsidR="00AC3F53" w:rsidRDefault="00AC3F53" w:rsidP="00AC3F53"/>
    <w:p w14:paraId="70B63A55" w14:textId="04699190" w:rsidR="005628E5" w:rsidRDefault="005628E5" w:rsidP="00AC3F53">
      <w:r>
        <w:t xml:space="preserve">For future extension without the need to introduce further AKM, we let the PMK/EAPOL-KCK/EAPOL-KEK length </w:t>
      </w:r>
      <w:r w:rsidR="00DF4EA7">
        <w:t>depends on</w:t>
      </w:r>
      <w:r>
        <w:t xml:space="preserve"> the hash algorithm length used by the SAE for the new AKM. This follows similar design principle of OWE</w:t>
      </w:r>
      <w:r w:rsidR="00DC744C">
        <w:t>.</w:t>
      </w:r>
    </w:p>
    <w:p w14:paraId="6101EEB8" w14:textId="222FE588" w:rsidR="00DC744C" w:rsidRDefault="00DC744C" w:rsidP="00AC3F53"/>
    <w:p w14:paraId="22856055" w14:textId="24D42BA5" w:rsidR="00DC744C" w:rsidRDefault="00DC744C" w:rsidP="00AC3F53">
      <w:r>
        <w:t xml:space="preserve">Clarification on </w:t>
      </w:r>
      <w:r w:rsidR="00904662">
        <w:t xml:space="preserve">PRF usage and for PTK based on AKM suite </w:t>
      </w:r>
      <w:proofErr w:type="spellStart"/>
      <w:r w:rsidR="00904662">
        <w:t>selctor</w:t>
      </w:r>
      <w:proofErr w:type="spellEnd"/>
      <w:r w:rsidR="00904662">
        <w:t xml:space="preserve"> table is also </w:t>
      </w:r>
      <w:r w:rsidR="003B1CBB">
        <w:t>done</w:t>
      </w:r>
      <w:r w:rsidR="00904662">
        <w:t xml:space="preserve">. </w:t>
      </w:r>
    </w:p>
    <w:p w14:paraId="0EDC7E50" w14:textId="77777777" w:rsidR="005628E5" w:rsidRDefault="005628E5" w:rsidP="00AC3F53"/>
    <w:p w14:paraId="2FDBC367" w14:textId="0552035F" w:rsidR="000D7752" w:rsidRDefault="000D7752" w:rsidP="00AC3F53">
      <w:r>
        <w:t>Texts are provided below based on the above discussion</w:t>
      </w:r>
      <w:r w:rsidR="00CA7E9A">
        <w:t xml:space="preserve"> and received offline feedback</w:t>
      </w:r>
      <w:r>
        <w:t xml:space="preserve">. </w:t>
      </w:r>
    </w:p>
    <w:p w14:paraId="1B55F89C" w14:textId="150422B9" w:rsidR="006C132F" w:rsidRDefault="00AA7E69" w:rsidP="004C3851">
      <w:pPr>
        <w:pStyle w:val="T"/>
        <w:rPr>
          <w:b/>
          <w:bCs/>
          <w:w w:val="100"/>
          <w:u w:val="single"/>
        </w:rPr>
      </w:pPr>
      <w:r w:rsidRPr="00AA7E69">
        <w:rPr>
          <w:b/>
          <w:bCs/>
          <w:w w:val="100"/>
          <w:u w:val="single"/>
        </w:rPr>
        <w:t>Propose:</w:t>
      </w:r>
    </w:p>
    <w:p w14:paraId="5AB4C7F5" w14:textId="77777777" w:rsidR="006C132F" w:rsidRDefault="006C132F" w:rsidP="004C3851">
      <w:pPr>
        <w:pStyle w:val="T"/>
        <w:rPr>
          <w:ins w:id="2" w:author="Huang, Po-kai" w:date="2022-03-31T12:35:00Z"/>
          <w:b/>
          <w:bCs/>
          <w:w w:val="100"/>
          <w:u w:val="single"/>
        </w:rPr>
      </w:pPr>
    </w:p>
    <w:p w14:paraId="4861C79E" w14:textId="1F85AC40" w:rsidR="006C132F" w:rsidRPr="006C132F" w:rsidRDefault="006C132F" w:rsidP="006C132F">
      <w:pPr>
        <w:widowControl w:val="0"/>
        <w:tabs>
          <w:tab w:val="left" w:pos="1501"/>
        </w:tabs>
        <w:kinsoku w:val="0"/>
        <w:overflowPunct w:val="0"/>
        <w:autoSpaceDE w:val="0"/>
        <w:autoSpaceDN w:val="0"/>
        <w:adjustRightInd w:val="0"/>
        <w:spacing w:before="102"/>
        <w:rPr>
          <w:rFonts w:ascii="Arial" w:eastAsiaTheme="minorEastAsia" w:hAnsi="Arial" w:cs="Arial"/>
          <w:b/>
          <w:bCs/>
          <w:sz w:val="20"/>
          <w:lang w:val="en-US" w:eastAsia="zh-TW"/>
        </w:rPr>
      </w:pPr>
      <w:r>
        <w:rPr>
          <w:rFonts w:ascii="Arial" w:eastAsiaTheme="minorEastAsia" w:hAnsi="Arial" w:cs="Arial"/>
          <w:b/>
          <w:bCs/>
          <w:sz w:val="20"/>
          <w:lang w:val="en-US" w:eastAsia="zh-TW"/>
        </w:rPr>
        <w:t xml:space="preserve">9.4.2 </w:t>
      </w:r>
      <w:r w:rsidRPr="006C132F">
        <w:rPr>
          <w:rFonts w:ascii="Arial" w:eastAsiaTheme="minorEastAsia" w:hAnsi="Arial" w:cs="Arial"/>
          <w:b/>
          <w:bCs/>
          <w:sz w:val="20"/>
          <w:lang w:val="en-US" w:eastAsia="zh-TW"/>
        </w:rPr>
        <w:t>Elements</w:t>
      </w:r>
    </w:p>
    <w:p w14:paraId="6A33E08C" w14:textId="77777777" w:rsidR="006C132F" w:rsidRPr="006C132F" w:rsidRDefault="006C132F" w:rsidP="006C132F">
      <w:pPr>
        <w:widowControl w:val="0"/>
        <w:kinsoku w:val="0"/>
        <w:overflowPunct w:val="0"/>
        <w:autoSpaceDE w:val="0"/>
        <w:autoSpaceDN w:val="0"/>
        <w:adjustRightInd w:val="0"/>
        <w:spacing w:before="6"/>
        <w:rPr>
          <w:rFonts w:ascii="Arial" w:eastAsiaTheme="minorEastAsia" w:hAnsi="Arial" w:cs="Arial"/>
          <w:b/>
          <w:bCs/>
          <w:sz w:val="28"/>
          <w:szCs w:val="28"/>
          <w:lang w:val="en-US" w:eastAsia="zh-TW"/>
        </w:rPr>
      </w:pPr>
    </w:p>
    <w:p w14:paraId="633A4721" w14:textId="0A2705F4" w:rsidR="006C132F" w:rsidRPr="006C132F" w:rsidRDefault="006C132F" w:rsidP="006C132F">
      <w:pPr>
        <w:widowControl w:val="0"/>
        <w:tabs>
          <w:tab w:val="left" w:pos="1668"/>
        </w:tabs>
        <w:kinsoku w:val="0"/>
        <w:overflowPunct w:val="0"/>
        <w:autoSpaceDE w:val="0"/>
        <w:autoSpaceDN w:val="0"/>
        <w:adjustRightInd w:val="0"/>
        <w:rPr>
          <w:rFonts w:ascii="Arial" w:eastAsiaTheme="minorEastAsia" w:hAnsi="Arial" w:cs="Arial"/>
          <w:b/>
          <w:bCs/>
          <w:sz w:val="20"/>
          <w:lang w:val="en-US" w:eastAsia="zh-TW"/>
        </w:rPr>
      </w:pPr>
      <w:bookmarkStart w:id="3" w:name="9.4.2.1_General"/>
      <w:bookmarkStart w:id="4" w:name="_bookmark87"/>
      <w:bookmarkEnd w:id="3"/>
      <w:bookmarkEnd w:id="4"/>
      <w:r>
        <w:rPr>
          <w:rFonts w:ascii="Arial" w:eastAsiaTheme="minorEastAsia" w:hAnsi="Arial" w:cs="Arial"/>
          <w:b/>
          <w:bCs/>
          <w:sz w:val="20"/>
          <w:lang w:val="en-US" w:eastAsia="zh-TW"/>
        </w:rPr>
        <w:t xml:space="preserve">9.4.2.1 </w:t>
      </w:r>
      <w:r w:rsidRPr="006C132F">
        <w:rPr>
          <w:rFonts w:ascii="Arial" w:eastAsiaTheme="minorEastAsia" w:hAnsi="Arial" w:cs="Arial"/>
          <w:b/>
          <w:bCs/>
          <w:sz w:val="20"/>
          <w:lang w:val="en-US" w:eastAsia="zh-TW"/>
        </w:rPr>
        <w:t>General</w:t>
      </w:r>
    </w:p>
    <w:p w14:paraId="4DC7A8E2" w14:textId="77777777" w:rsidR="006C132F" w:rsidRPr="006C132F" w:rsidRDefault="006C132F" w:rsidP="006C132F">
      <w:pPr>
        <w:widowControl w:val="0"/>
        <w:kinsoku w:val="0"/>
        <w:overflowPunct w:val="0"/>
        <w:autoSpaceDE w:val="0"/>
        <w:autoSpaceDN w:val="0"/>
        <w:adjustRightInd w:val="0"/>
        <w:spacing w:before="1"/>
        <w:rPr>
          <w:rFonts w:ascii="Arial" w:eastAsiaTheme="minorEastAsia" w:hAnsi="Arial" w:cs="Arial"/>
          <w:b/>
          <w:bCs/>
          <w:sz w:val="27"/>
          <w:szCs w:val="27"/>
          <w:lang w:val="en-US" w:eastAsia="zh-TW"/>
        </w:rPr>
      </w:pPr>
    </w:p>
    <w:p w14:paraId="7FA6D584" w14:textId="517196E0" w:rsidR="006C132F" w:rsidRPr="006C132F" w:rsidRDefault="006C132F" w:rsidP="006C132F">
      <w:pPr>
        <w:widowControl w:val="0"/>
        <w:kinsoku w:val="0"/>
        <w:overflowPunct w:val="0"/>
        <w:autoSpaceDE w:val="0"/>
        <w:autoSpaceDN w:val="0"/>
        <w:adjustRightInd w:val="0"/>
        <w:outlineLvl w:val="1"/>
        <w:rPr>
          <w:rFonts w:eastAsiaTheme="minorEastAsia"/>
          <w:b/>
          <w:bCs/>
          <w:i/>
          <w:iCs/>
          <w:szCs w:val="22"/>
          <w:lang w:val="en-US" w:eastAsia="zh-TW"/>
        </w:rPr>
      </w:pPr>
      <w:proofErr w:type="spellStart"/>
      <w:r w:rsidRPr="006C132F">
        <w:rPr>
          <w:b/>
          <w:bCs/>
          <w:i/>
          <w:highlight w:val="yellow"/>
          <w:lang w:eastAsia="ko-KR"/>
        </w:rPr>
        <w:t>TGme</w:t>
      </w:r>
      <w:proofErr w:type="spellEnd"/>
      <w:r w:rsidRPr="006C132F">
        <w:rPr>
          <w:b/>
          <w:bCs/>
          <w:i/>
          <w:highlight w:val="yellow"/>
          <w:lang w:eastAsia="ko-KR"/>
        </w:rPr>
        <w:t xml:space="preserve"> editor:</w:t>
      </w:r>
      <w:r>
        <w:rPr>
          <w:i/>
          <w:lang w:eastAsia="ko-KR"/>
        </w:rPr>
        <w:t xml:space="preserve"> </w:t>
      </w:r>
      <w:r w:rsidRPr="006C132F">
        <w:rPr>
          <w:rFonts w:eastAsiaTheme="minorEastAsia"/>
          <w:b/>
          <w:bCs/>
          <w:i/>
          <w:iCs/>
          <w:szCs w:val="22"/>
          <w:lang w:val="en-US" w:eastAsia="zh-TW"/>
        </w:rPr>
        <w:t>Insert</w:t>
      </w:r>
      <w:r w:rsidRPr="006C132F">
        <w:rPr>
          <w:rFonts w:eastAsiaTheme="minorEastAsia"/>
          <w:b/>
          <w:bCs/>
          <w:i/>
          <w:iCs/>
          <w:spacing w:val="-4"/>
          <w:szCs w:val="22"/>
          <w:lang w:val="en-US" w:eastAsia="zh-TW"/>
        </w:rPr>
        <w:t xml:space="preserve"> </w:t>
      </w:r>
      <w:r w:rsidRPr="006C132F">
        <w:rPr>
          <w:rFonts w:eastAsiaTheme="minorEastAsia"/>
          <w:b/>
          <w:bCs/>
          <w:i/>
          <w:iCs/>
          <w:szCs w:val="22"/>
          <w:lang w:val="en-US" w:eastAsia="zh-TW"/>
        </w:rPr>
        <w:t>a</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new</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row</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to</w:t>
      </w:r>
      <w:r w:rsidRPr="006C132F">
        <w:rPr>
          <w:rFonts w:eastAsiaTheme="minorEastAsia"/>
          <w:b/>
          <w:bCs/>
          <w:i/>
          <w:iCs/>
          <w:spacing w:val="-3"/>
          <w:szCs w:val="22"/>
          <w:lang w:val="en-US" w:eastAsia="zh-TW"/>
        </w:rPr>
        <w:t xml:space="preserve"> </w:t>
      </w:r>
      <w:hyperlink w:anchor="bookmark88" w:history="1">
        <w:r w:rsidRPr="006C132F">
          <w:rPr>
            <w:rFonts w:eastAsiaTheme="minorEastAsia"/>
            <w:b/>
            <w:bCs/>
            <w:i/>
            <w:iCs/>
            <w:szCs w:val="22"/>
            <w:lang w:val="en-US" w:eastAsia="zh-TW"/>
          </w:rPr>
          <w:t>Table</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9-128</w:t>
        </w:r>
        <w:r w:rsidRPr="006C132F">
          <w:rPr>
            <w:rFonts w:eastAsiaTheme="minorEastAsia"/>
            <w:b/>
            <w:bCs/>
            <w:i/>
            <w:iCs/>
            <w:spacing w:val="-2"/>
            <w:szCs w:val="22"/>
            <w:lang w:val="en-US" w:eastAsia="zh-TW"/>
          </w:rPr>
          <w:t xml:space="preserve"> </w:t>
        </w:r>
        <w:r w:rsidRPr="006C132F">
          <w:rPr>
            <w:rFonts w:eastAsiaTheme="minorEastAsia"/>
            <w:b/>
            <w:bCs/>
            <w:i/>
            <w:iCs/>
            <w:szCs w:val="22"/>
            <w:lang w:val="en-US" w:eastAsia="zh-TW"/>
          </w:rPr>
          <w:t>(Element</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IDs(#1009)(#1121))</w:t>
        </w:r>
      </w:hyperlink>
      <w:r w:rsidRPr="006C132F">
        <w:rPr>
          <w:rFonts w:eastAsiaTheme="minorEastAsia"/>
          <w:b/>
          <w:bCs/>
          <w:i/>
          <w:iCs/>
          <w:szCs w:val="22"/>
          <w:lang w:val="en-US" w:eastAsia="zh-TW"/>
        </w:rPr>
        <w:t>:</w:t>
      </w:r>
    </w:p>
    <w:p w14:paraId="3E5A2CFA" w14:textId="77777777" w:rsidR="006C132F" w:rsidRPr="006C132F" w:rsidRDefault="006C132F" w:rsidP="006C132F">
      <w:pPr>
        <w:widowControl w:val="0"/>
        <w:kinsoku w:val="0"/>
        <w:overflowPunct w:val="0"/>
        <w:autoSpaceDE w:val="0"/>
        <w:autoSpaceDN w:val="0"/>
        <w:adjustRightInd w:val="0"/>
        <w:rPr>
          <w:rFonts w:eastAsiaTheme="minorEastAsia"/>
          <w:b/>
          <w:bCs/>
          <w:i/>
          <w:iCs/>
          <w:sz w:val="20"/>
          <w:lang w:val="en-US" w:eastAsia="zh-TW"/>
        </w:rPr>
      </w:pPr>
    </w:p>
    <w:p w14:paraId="247C4EC2" w14:textId="77777777" w:rsidR="006C132F" w:rsidRPr="006C132F" w:rsidRDefault="006C132F" w:rsidP="006C132F">
      <w:pPr>
        <w:widowControl w:val="0"/>
        <w:kinsoku w:val="0"/>
        <w:overflowPunct w:val="0"/>
        <w:autoSpaceDE w:val="0"/>
        <w:autoSpaceDN w:val="0"/>
        <w:adjustRightInd w:val="0"/>
        <w:spacing w:before="8"/>
        <w:rPr>
          <w:rFonts w:eastAsiaTheme="minorEastAsia"/>
          <w:b/>
          <w:bCs/>
          <w:i/>
          <w:iCs/>
          <w:sz w:val="18"/>
          <w:szCs w:val="18"/>
          <w:lang w:val="en-US" w:eastAsia="zh-TW"/>
        </w:rPr>
      </w:pPr>
    </w:p>
    <w:p w14:paraId="4FE63D72" w14:textId="77777777" w:rsidR="006C132F" w:rsidRPr="006C132F" w:rsidRDefault="006C132F" w:rsidP="006C132F">
      <w:pPr>
        <w:widowControl w:val="0"/>
        <w:kinsoku w:val="0"/>
        <w:overflowPunct w:val="0"/>
        <w:autoSpaceDE w:val="0"/>
        <w:autoSpaceDN w:val="0"/>
        <w:adjustRightInd w:val="0"/>
        <w:spacing w:before="1"/>
        <w:ind w:left="944" w:right="1016"/>
        <w:jc w:val="center"/>
        <w:rPr>
          <w:rFonts w:ascii="Arial" w:eastAsiaTheme="minorEastAsia" w:hAnsi="Arial" w:cs="Arial"/>
          <w:b/>
          <w:bCs/>
          <w:color w:val="208A20"/>
          <w:sz w:val="20"/>
          <w:lang w:val="en-US" w:eastAsia="zh-TW"/>
        </w:rPr>
      </w:pPr>
      <w:bookmarkStart w:id="5" w:name="_bookmark88"/>
      <w:bookmarkEnd w:id="5"/>
      <w:r w:rsidRPr="006C132F">
        <w:rPr>
          <w:rFonts w:ascii="Arial" w:eastAsiaTheme="minorEastAsia" w:hAnsi="Arial" w:cs="Arial"/>
          <w:b/>
          <w:bCs/>
          <w:sz w:val="20"/>
          <w:lang w:val="en-US" w:eastAsia="zh-TW"/>
        </w:rPr>
        <w:t>Table</w:t>
      </w:r>
      <w:r w:rsidRPr="006C132F">
        <w:rPr>
          <w:rFonts w:ascii="Arial" w:eastAsiaTheme="minorEastAsia" w:hAnsi="Arial" w:cs="Arial"/>
          <w:b/>
          <w:bCs/>
          <w:spacing w:val="-12"/>
          <w:sz w:val="20"/>
          <w:lang w:val="en-US" w:eastAsia="zh-TW"/>
        </w:rPr>
        <w:t xml:space="preserve"> </w:t>
      </w:r>
      <w:r w:rsidRPr="006C132F">
        <w:rPr>
          <w:rFonts w:ascii="Arial" w:eastAsiaTheme="minorEastAsia" w:hAnsi="Arial" w:cs="Arial"/>
          <w:b/>
          <w:bCs/>
          <w:sz w:val="20"/>
          <w:lang w:val="en-US" w:eastAsia="zh-TW"/>
        </w:rPr>
        <w:t>9-128—Element</w:t>
      </w:r>
      <w:r w:rsidRPr="006C132F">
        <w:rPr>
          <w:rFonts w:ascii="Arial" w:eastAsiaTheme="minorEastAsia" w:hAnsi="Arial" w:cs="Arial"/>
          <w:b/>
          <w:bCs/>
          <w:spacing w:val="-11"/>
          <w:sz w:val="20"/>
          <w:lang w:val="en-US" w:eastAsia="zh-TW"/>
        </w:rPr>
        <w:t xml:space="preserve"> </w:t>
      </w:r>
      <w:r w:rsidRPr="006C132F">
        <w:rPr>
          <w:rFonts w:ascii="Arial" w:eastAsiaTheme="minorEastAsia" w:hAnsi="Arial" w:cs="Arial"/>
          <w:b/>
          <w:bCs/>
          <w:sz w:val="20"/>
          <w:lang w:val="en-US" w:eastAsia="zh-TW"/>
        </w:rPr>
        <w:t>IDs</w:t>
      </w:r>
      <w:r w:rsidRPr="006C132F">
        <w:rPr>
          <w:rFonts w:ascii="Arial" w:eastAsiaTheme="minorEastAsia" w:hAnsi="Arial" w:cs="Arial"/>
          <w:b/>
          <w:bCs/>
          <w:color w:val="208A20"/>
          <w:sz w:val="20"/>
          <w:u w:val="thick"/>
          <w:lang w:val="en-US" w:eastAsia="zh-TW"/>
        </w:rPr>
        <w:t>(#1009)(#1121)</w:t>
      </w:r>
    </w:p>
    <w:p w14:paraId="4ED01781" w14:textId="77777777" w:rsidR="006C132F" w:rsidRPr="006C132F" w:rsidRDefault="006C132F" w:rsidP="006C132F">
      <w:pPr>
        <w:widowControl w:val="0"/>
        <w:kinsoku w:val="0"/>
        <w:overflowPunct w:val="0"/>
        <w:autoSpaceDE w:val="0"/>
        <w:autoSpaceDN w:val="0"/>
        <w:adjustRightInd w:val="0"/>
        <w:spacing w:before="10"/>
        <w:rPr>
          <w:rFonts w:ascii="Arial" w:eastAsiaTheme="minorEastAsia" w:hAnsi="Arial" w:cs="Arial"/>
          <w:b/>
          <w:bCs/>
          <w:sz w:val="21"/>
          <w:szCs w:val="21"/>
          <w:lang w:val="en-US" w:eastAsia="zh-TW"/>
        </w:rPr>
      </w:pPr>
    </w:p>
    <w:tbl>
      <w:tblPr>
        <w:tblW w:w="8572" w:type="dxa"/>
        <w:tblInd w:w="736"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6C132F" w:rsidRPr="006C132F" w14:paraId="08CFB50D" w14:textId="77777777" w:rsidTr="00866937">
        <w:trPr>
          <w:trHeight w:val="579"/>
        </w:trPr>
        <w:tc>
          <w:tcPr>
            <w:tcW w:w="3299" w:type="dxa"/>
            <w:tcBorders>
              <w:top w:val="single" w:sz="12" w:space="0" w:color="000000"/>
              <w:left w:val="single" w:sz="12" w:space="0" w:color="000000"/>
              <w:bottom w:val="single" w:sz="12" w:space="0" w:color="000000"/>
              <w:right w:val="single" w:sz="2" w:space="0" w:color="000000"/>
            </w:tcBorders>
          </w:tcPr>
          <w:p w14:paraId="20228895" w14:textId="77777777" w:rsidR="006C132F" w:rsidRPr="006C132F" w:rsidRDefault="006C132F" w:rsidP="006C132F">
            <w:pPr>
              <w:widowControl w:val="0"/>
              <w:kinsoku w:val="0"/>
              <w:overflowPunct w:val="0"/>
              <w:autoSpaceDE w:val="0"/>
              <w:autoSpaceDN w:val="0"/>
              <w:adjustRightInd w:val="0"/>
              <w:spacing w:before="176"/>
              <w:ind w:left="1313" w:right="1287"/>
              <w:jc w:val="center"/>
              <w:rPr>
                <w:rFonts w:eastAsiaTheme="minorEastAsia"/>
                <w:b/>
                <w:bCs/>
                <w:sz w:val="18"/>
                <w:szCs w:val="18"/>
                <w:lang w:val="en-US" w:eastAsia="zh-TW"/>
              </w:rPr>
            </w:pPr>
            <w:r w:rsidRPr="006C132F">
              <w:rPr>
                <w:rFonts w:eastAsiaTheme="minorEastAsia"/>
                <w:b/>
                <w:bCs/>
                <w:sz w:val="18"/>
                <w:szCs w:val="18"/>
                <w:lang w:val="en-US" w:eastAsia="zh-TW"/>
              </w:rPr>
              <w:t>Element</w:t>
            </w:r>
          </w:p>
        </w:tc>
        <w:tc>
          <w:tcPr>
            <w:tcW w:w="1318" w:type="dxa"/>
            <w:tcBorders>
              <w:top w:val="single" w:sz="12" w:space="0" w:color="000000"/>
              <w:left w:val="single" w:sz="2" w:space="0" w:color="000000"/>
              <w:bottom w:val="single" w:sz="12" w:space="0" w:color="000000"/>
              <w:right w:val="single" w:sz="2" w:space="0" w:color="000000"/>
            </w:tcBorders>
          </w:tcPr>
          <w:p w14:paraId="67DE7200" w14:textId="77777777" w:rsidR="006C132F" w:rsidRPr="006C132F" w:rsidRDefault="006C132F" w:rsidP="006C132F">
            <w:pPr>
              <w:widowControl w:val="0"/>
              <w:kinsoku w:val="0"/>
              <w:overflowPunct w:val="0"/>
              <w:autoSpaceDE w:val="0"/>
              <w:autoSpaceDN w:val="0"/>
              <w:adjustRightInd w:val="0"/>
              <w:spacing w:before="176"/>
              <w:ind w:left="168" w:right="141"/>
              <w:jc w:val="center"/>
              <w:rPr>
                <w:rFonts w:eastAsiaTheme="minorEastAsia"/>
                <w:b/>
                <w:bCs/>
                <w:sz w:val="18"/>
                <w:szCs w:val="18"/>
                <w:lang w:val="en-US" w:eastAsia="zh-TW"/>
              </w:rPr>
            </w:pPr>
            <w:r w:rsidRPr="006C132F">
              <w:rPr>
                <w:rFonts w:eastAsiaTheme="minorEastAsia"/>
                <w:b/>
                <w:bCs/>
                <w:sz w:val="18"/>
                <w:szCs w:val="18"/>
                <w:lang w:val="en-US" w:eastAsia="zh-TW"/>
              </w:rPr>
              <w:t>Element</w:t>
            </w:r>
            <w:r w:rsidRPr="006C132F">
              <w:rPr>
                <w:rFonts w:eastAsiaTheme="minorEastAsia"/>
                <w:b/>
                <w:bCs/>
                <w:spacing w:val="-1"/>
                <w:sz w:val="18"/>
                <w:szCs w:val="18"/>
                <w:lang w:val="en-US" w:eastAsia="zh-TW"/>
              </w:rPr>
              <w:t xml:space="preserve"> </w:t>
            </w:r>
            <w:r w:rsidRPr="006C132F">
              <w:rPr>
                <w:rFonts w:eastAsiaTheme="minorEastAsia"/>
                <w:b/>
                <w:bCs/>
                <w:sz w:val="18"/>
                <w:szCs w:val="18"/>
                <w:lang w:val="en-US" w:eastAsia="zh-TW"/>
              </w:rPr>
              <w:t>ID</w:t>
            </w:r>
          </w:p>
        </w:tc>
        <w:tc>
          <w:tcPr>
            <w:tcW w:w="1317" w:type="dxa"/>
            <w:tcBorders>
              <w:top w:val="single" w:sz="12" w:space="0" w:color="000000"/>
              <w:left w:val="single" w:sz="2" w:space="0" w:color="000000"/>
              <w:bottom w:val="single" w:sz="12" w:space="0" w:color="000000"/>
              <w:right w:val="single" w:sz="2" w:space="0" w:color="000000"/>
            </w:tcBorders>
          </w:tcPr>
          <w:p w14:paraId="5BC85AD7" w14:textId="77777777" w:rsidR="006C132F" w:rsidRPr="006C132F" w:rsidRDefault="006C132F" w:rsidP="006C132F">
            <w:pPr>
              <w:widowControl w:val="0"/>
              <w:kinsoku w:val="0"/>
              <w:overflowPunct w:val="0"/>
              <w:autoSpaceDE w:val="0"/>
              <w:autoSpaceDN w:val="0"/>
              <w:adjustRightInd w:val="0"/>
              <w:spacing w:before="83" w:line="230" w:lineRule="auto"/>
              <w:ind w:left="291" w:right="179" w:hanging="63"/>
              <w:rPr>
                <w:rFonts w:eastAsiaTheme="minorEastAsia"/>
                <w:b/>
                <w:bCs/>
                <w:sz w:val="18"/>
                <w:szCs w:val="18"/>
                <w:lang w:val="en-US" w:eastAsia="zh-TW"/>
              </w:rPr>
            </w:pPr>
            <w:r w:rsidRPr="006C132F">
              <w:rPr>
                <w:rFonts w:eastAsiaTheme="minorEastAsia"/>
                <w:b/>
                <w:bCs/>
                <w:sz w:val="18"/>
                <w:szCs w:val="18"/>
                <w:lang w:val="en-US" w:eastAsia="zh-TW"/>
              </w:rPr>
              <w:t>Element ID</w:t>
            </w:r>
            <w:r w:rsidRPr="006C132F">
              <w:rPr>
                <w:rFonts w:eastAsiaTheme="minorEastAsia"/>
                <w:b/>
                <w:bCs/>
                <w:spacing w:val="-43"/>
                <w:sz w:val="18"/>
                <w:szCs w:val="18"/>
                <w:lang w:val="en-US" w:eastAsia="zh-TW"/>
              </w:rPr>
              <w:t xml:space="preserve"> </w:t>
            </w:r>
            <w:r w:rsidRPr="006C132F">
              <w:rPr>
                <w:rFonts w:eastAsiaTheme="minorEastAsia"/>
                <w:b/>
                <w:bCs/>
                <w:sz w:val="18"/>
                <w:szCs w:val="18"/>
                <w:lang w:val="en-US" w:eastAsia="zh-TW"/>
              </w:rPr>
              <w:t>Extension</w:t>
            </w:r>
          </w:p>
        </w:tc>
        <w:tc>
          <w:tcPr>
            <w:tcW w:w="1318" w:type="dxa"/>
            <w:tcBorders>
              <w:top w:val="single" w:sz="12" w:space="0" w:color="000000"/>
              <w:left w:val="single" w:sz="2" w:space="0" w:color="000000"/>
              <w:bottom w:val="single" w:sz="12" w:space="0" w:color="000000"/>
              <w:right w:val="single" w:sz="2" w:space="0" w:color="000000"/>
            </w:tcBorders>
          </w:tcPr>
          <w:p w14:paraId="3051D913" w14:textId="77777777" w:rsidR="006C132F" w:rsidRPr="006C132F" w:rsidRDefault="006C132F" w:rsidP="006C132F">
            <w:pPr>
              <w:widowControl w:val="0"/>
              <w:kinsoku w:val="0"/>
              <w:overflowPunct w:val="0"/>
              <w:autoSpaceDE w:val="0"/>
              <w:autoSpaceDN w:val="0"/>
              <w:adjustRightInd w:val="0"/>
              <w:spacing w:before="176"/>
              <w:ind w:left="170" w:right="141"/>
              <w:jc w:val="center"/>
              <w:rPr>
                <w:rFonts w:eastAsiaTheme="minorEastAsia"/>
                <w:b/>
                <w:bCs/>
                <w:sz w:val="18"/>
                <w:szCs w:val="18"/>
                <w:lang w:val="en-US" w:eastAsia="zh-TW"/>
              </w:rPr>
            </w:pPr>
            <w:r w:rsidRPr="006C132F">
              <w:rPr>
                <w:rFonts w:eastAsiaTheme="minorEastAsia"/>
                <w:b/>
                <w:bCs/>
                <w:sz w:val="18"/>
                <w:szCs w:val="18"/>
                <w:lang w:val="en-US" w:eastAsia="zh-TW"/>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F01881E" w14:textId="77777777" w:rsidR="006C132F" w:rsidRPr="006C132F" w:rsidRDefault="006C132F" w:rsidP="006C132F">
            <w:pPr>
              <w:widowControl w:val="0"/>
              <w:kinsoku w:val="0"/>
              <w:overflowPunct w:val="0"/>
              <w:autoSpaceDE w:val="0"/>
              <w:autoSpaceDN w:val="0"/>
              <w:adjustRightInd w:val="0"/>
              <w:spacing w:before="176"/>
              <w:ind w:left="105" w:right="77"/>
              <w:jc w:val="center"/>
              <w:rPr>
                <w:rFonts w:eastAsiaTheme="minorEastAsia"/>
                <w:b/>
                <w:bCs/>
                <w:sz w:val="18"/>
                <w:szCs w:val="18"/>
                <w:lang w:val="en-US" w:eastAsia="zh-TW"/>
              </w:rPr>
            </w:pPr>
            <w:r w:rsidRPr="006C132F">
              <w:rPr>
                <w:rFonts w:eastAsiaTheme="minorEastAsia"/>
                <w:b/>
                <w:bCs/>
                <w:sz w:val="18"/>
                <w:szCs w:val="18"/>
                <w:lang w:val="en-US" w:eastAsia="zh-TW"/>
              </w:rPr>
              <w:t>Fragmentable</w:t>
            </w:r>
          </w:p>
        </w:tc>
      </w:tr>
      <w:tr w:rsidR="006C132F" w:rsidRPr="006C132F" w14:paraId="19D3F7EE" w14:textId="77777777" w:rsidTr="00866937">
        <w:trPr>
          <w:trHeight w:val="512"/>
        </w:trPr>
        <w:tc>
          <w:tcPr>
            <w:tcW w:w="3299" w:type="dxa"/>
            <w:tcBorders>
              <w:top w:val="single" w:sz="2" w:space="0" w:color="000000"/>
              <w:left w:val="single" w:sz="12" w:space="0" w:color="000000"/>
              <w:bottom w:val="single" w:sz="12" w:space="0" w:color="000000"/>
              <w:right w:val="single" w:sz="2" w:space="0" w:color="000000"/>
            </w:tcBorders>
          </w:tcPr>
          <w:p w14:paraId="434404EA" w14:textId="0ABE8364" w:rsidR="006C132F" w:rsidRPr="00BE0395" w:rsidRDefault="006C132F" w:rsidP="006C132F">
            <w:pPr>
              <w:widowControl w:val="0"/>
              <w:kinsoku w:val="0"/>
              <w:overflowPunct w:val="0"/>
              <w:autoSpaceDE w:val="0"/>
              <w:autoSpaceDN w:val="0"/>
              <w:adjustRightInd w:val="0"/>
              <w:spacing w:before="176"/>
              <w:ind w:left="168" w:right="141"/>
              <w:jc w:val="center"/>
              <w:rPr>
                <w:rFonts w:eastAsiaTheme="minorEastAsia"/>
                <w:b/>
                <w:bCs/>
                <w:sz w:val="18"/>
                <w:szCs w:val="18"/>
                <w:lang w:val="en-US" w:eastAsia="zh-TW"/>
              </w:rPr>
            </w:pPr>
            <w:r w:rsidRPr="006C132F">
              <w:rPr>
                <w:rFonts w:eastAsiaTheme="minorEastAsia"/>
                <w:b/>
                <w:bCs/>
                <w:sz w:val="18"/>
                <w:szCs w:val="18"/>
                <w:lang w:val="en-US" w:eastAsia="zh-TW"/>
              </w:rPr>
              <w:t xml:space="preserve">AKM Suite Selector </w:t>
            </w:r>
            <w:r w:rsidR="00F5359B">
              <w:rPr>
                <w:rFonts w:eastAsiaTheme="minorEastAsia"/>
                <w:b/>
                <w:bCs/>
                <w:sz w:val="18"/>
                <w:szCs w:val="18"/>
                <w:lang w:val="en-US" w:eastAsia="zh-TW"/>
              </w:rPr>
              <w:t>(</w:t>
            </w:r>
            <w:r w:rsidR="00872B95">
              <w:rPr>
                <w:rFonts w:eastAsiaTheme="minorEastAsia"/>
                <w:b/>
                <w:bCs/>
                <w:sz w:val="18"/>
                <w:szCs w:val="18"/>
                <w:lang w:val="en-US" w:eastAsia="zh-TW"/>
              </w:rPr>
              <w:t>s</w:t>
            </w:r>
            <w:r w:rsidR="00F5359B">
              <w:rPr>
                <w:rFonts w:eastAsiaTheme="minorEastAsia"/>
                <w:b/>
                <w:bCs/>
                <w:sz w:val="18"/>
                <w:szCs w:val="18"/>
                <w:lang w:val="en-US" w:eastAsia="zh-TW"/>
              </w:rPr>
              <w:t>ee</w:t>
            </w:r>
            <w:r w:rsidR="00BE0395">
              <w:rPr>
                <w:rFonts w:eastAsiaTheme="minorEastAsia"/>
                <w:b/>
                <w:bCs/>
                <w:sz w:val="18"/>
                <w:szCs w:val="18"/>
                <w:lang w:val="en-US" w:eastAsia="zh-TW"/>
              </w:rPr>
              <w:t xml:space="preserve"> </w:t>
            </w:r>
            <w:r w:rsidR="00BE0395" w:rsidRPr="00BE0395">
              <w:rPr>
                <w:rFonts w:eastAsiaTheme="minorEastAsia"/>
                <w:b/>
                <w:bCs/>
                <w:sz w:val="18"/>
                <w:szCs w:val="18"/>
                <w:lang w:val="en-US" w:eastAsia="zh-TW"/>
              </w:rPr>
              <w:t>9.4.2.XXX</w:t>
            </w:r>
            <w:r w:rsidR="0040463C">
              <w:rPr>
                <w:rFonts w:eastAsiaTheme="minorEastAsia"/>
                <w:b/>
                <w:bCs/>
                <w:sz w:val="18"/>
                <w:szCs w:val="18"/>
                <w:lang w:val="en-US" w:eastAsia="zh-TW"/>
              </w:rPr>
              <w:t xml:space="preserve"> (</w:t>
            </w:r>
            <w:r w:rsidR="0040463C" w:rsidRPr="0040463C">
              <w:rPr>
                <w:rFonts w:eastAsiaTheme="minorEastAsia"/>
                <w:b/>
                <w:bCs/>
                <w:sz w:val="18"/>
                <w:szCs w:val="18"/>
                <w:lang w:val="en-US" w:eastAsia="zh-TW"/>
              </w:rPr>
              <w:t>AKM Suite Selector element</w:t>
            </w:r>
            <w:r w:rsidR="0040463C">
              <w:rPr>
                <w:rFonts w:eastAsiaTheme="minorEastAsia"/>
                <w:b/>
                <w:bCs/>
                <w:sz w:val="18"/>
                <w:szCs w:val="18"/>
                <w:lang w:val="en-US" w:eastAsia="zh-TW"/>
              </w:rPr>
              <w:t>)</w:t>
            </w:r>
            <w:r w:rsidR="00F5359B">
              <w:rPr>
                <w:rFonts w:eastAsiaTheme="minorEastAsia"/>
                <w:b/>
                <w:bCs/>
                <w:sz w:val="18"/>
                <w:szCs w:val="18"/>
                <w:lang w:val="en-US" w:eastAsia="zh-TW"/>
              </w:rPr>
              <w:t>)</w:t>
            </w:r>
          </w:p>
        </w:tc>
        <w:tc>
          <w:tcPr>
            <w:tcW w:w="1318" w:type="dxa"/>
            <w:tcBorders>
              <w:top w:val="single" w:sz="2" w:space="0" w:color="000000"/>
              <w:left w:val="single" w:sz="2" w:space="0" w:color="000000"/>
              <w:bottom w:val="single" w:sz="12" w:space="0" w:color="000000"/>
              <w:right w:val="single" w:sz="2" w:space="0" w:color="000000"/>
            </w:tcBorders>
          </w:tcPr>
          <w:p w14:paraId="237D5316" w14:textId="77777777" w:rsidR="006C132F" w:rsidRPr="006C132F" w:rsidRDefault="006C132F" w:rsidP="006C132F">
            <w:pPr>
              <w:widowControl w:val="0"/>
              <w:kinsoku w:val="0"/>
              <w:overflowPunct w:val="0"/>
              <w:autoSpaceDE w:val="0"/>
              <w:autoSpaceDN w:val="0"/>
              <w:adjustRightInd w:val="0"/>
              <w:spacing w:before="49"/>
              <w:ind w:left="167" w:right="141"/>
              <w:jc w:val="center"/>
              <w:rPr>
                <w:rFonts w:eastAsiaTheme="minorEastAsia"/>
                <w:sz w:val="18"/>
                <w:szCs w:val="18"/>
                <w:lang w:val="en-US" w:eastAsia="zh-TW"/>
              </w:rPr>
            </w:pPr>
            <w:r w:rsidRPr="006C132F">
              <w:rPr>
                <w:rFonts w:eastAsiaTheme="minorEastAsia"/>
                <w:sz w:val="18"/>
                <w:szCs w:val="18"/>
                <w:lang w:val="en-US" w:eastAsia="zh-TW"/>
              </w:rPr>
              <w:t>255</w:t>
            </w:r>
          </w:p>
        </w:tc>
        <w:tc>
          <w:tcPr>
            <w:tcW w:w="1317" w:type="dxa"/>
            <w:tcBorders>
              <w:top w:val="single" w:sz="2" w:space="0" w:color="000000"/>
              <w:left w:val="single" w:sz="2" w:space="0" w:color="000000"/>
              <w:bottom w:val="single" w:sz="12" w:space="0" w:color="000000"/>
              <w:right w:val="single" w:sz="2" w:space="0" w:color="000000"/>
            </w:tcBorders>
          </w:tcPr>
          <w:p w14:paraId="19E930D0" w14:textId="77777777" w:rsidR="006C132F" w:rsidRPr="006C132F" w:rsidRDefault="006C132F" w:rsidP="006C132F">
            <w:pPr>
              <w:widowControl w:val="0"/>
              <w:kinsoku w:val="0"/>
              <w:overflowPunct w:val="0"/>
              <w:autoSpaceDE w:val="0"/>
              <w:autoSpaceDN w:val="0"/>
              <w:adjustRightInd w:val="0"/>
              <w:spacing w:before="49"/>
              <w:ind w:left="353" w:right="326"/>
              <w:jc w:val="center"/>
              <w:rPr>
                <w:rFonts w:eastAsiaTheme="minorEastAsia"/>
                <w:sz w:val="18"/>
                <w:szCs w:val="18"/>
                <w:lang w:val="en-US" w:eastAsia="zh-TW"/>
              </w:rPr>
            </w:pPr>
            <w:r w:rsidRPr="006C132F">
              <w:rPr>
                <w:rFonts w:eastAsiaTheme="minorEastAsia"/>
                <w:sz w:val="18"/>
                <w:szCs w:val="18"/>
                <w:lang w:val="en-US" w:eastAsia="zh-TW"/>
              </w:rPr>
              <w:t>&lt;ANA&gt;</w:t>
            </w:r>
          </w:p>
        </w:tc>
        <w:tc>
          <w:tcPr>
            <w:tcW w:w="1318" w:type="dxa"/>
            <w:tcBorders>
              <w:top w:val="single" w:sz="2" w:space="0" w:color="000000"/>
              <w:left w:val="single" w:sz="2" w:space="0" w:color="000000"/>
              <w:bottom w:val="single" w:sz="12" w:space="0" w:color="000000"/>
              <w:right w:val="single" w:sz="2" w:space="0" w:color="000000"/>
            </w:tcBorders>
          </w:tcPr>
          <w:p w14:paraId="2202496C" w14:textId="77777777" w:rsidR="006C132F" w:rsidRPr="006C132F" w:rsidRDefault="006C132F" w:rsidP="006C132F">
            <w:pPr>
              <w:widowControl w:val="0"/>
              <w:kinsoku w:val="0"/>
              <w:overflowPunct w:val="0"/>
              <w:autoSpaceDE w:val="0"/>
              <w:autoSpaceDN w:val="0"/>
              <w:adjustRightInd w:val="0"/>
              <w:spacing w:before="49"/>
              <w:ind w:left="169" w:right="141"/>
              <w:jc w:val="center"/>
              <w:rPr>
                <w:rFonts w:eastAsiaTheme="minorEastAsia"/>
                <w:sz w:val="18"/>
                <w:szCs w:val="18"/>
                <w:lang w:val="en-US" w:eastAsia="zh-TW"/>
              </w:rPr>
            </w:pPr>
            <w:r w:rsidRPr="006C132F">
              <w:rPr>
                <w:rFonts w:eastAsiaTheme="minorEastAsia"/>
                <w:sz w:val="18"/>
                <w:szCs w:val="18"/>
                <w:lang w:val="en-US" w:eastAsia="zh-TW"/>
              </w:rPr>
              <w:t>Yes</w:t>
            </w:r>
          </w:p>
        </w:tc>
        <w:tc>
          <w:tcPr>
            <w:tcW w:w="1320" w:type="dxa"/>
            <w:tcBorders>
              <w:top w:val="single" w:sz="2" w:space="0" w:color="000000"/>
              <w:left w:val="single" w:sz="2" w:space="0" w:color="000000"/>
              <w:bottom w:val="single" w:sz="12" w:space="0" w:color="000000"/>
              <w:right w:val="single" w:sz="12" w:space="0" w:color="000000"/>
            </w:tcBorders>
          </w:tcPr>
          <w:p w14:paraId="4CC76E01" w14:textId="604F1C7C" w:rsidR="006C132F" w:rsidRPr="006C132F" w:rsidRDefault="00867542" w:rsidP="006C132F">
            <w:pPr>
              <w:widowControl w:val="0"/>
              <w:kinsoku w:val="0"/>
              <w:overflowPunct w:val="0"/>
              <w:autoSpaceDE w:val="0"/>
              <w:autoSpaceDN w:val="0"/>
              <w:adjustRightInd w:val="0"/>
              <w:spacing w:before="49"/>
              <w:ind w:left="105" w:right="76"/>
              <w:jc w:val="center"/>
              <w:rPr>
                <w:rFonts w:eastAsiaTheme="minorEastAsia"/>
                <w:sz w:val="18"/>
                <w:szCs w:val="18"/>
                <w:lang w:val="en-US" w:eastAsia="zh-TW"/>
              </w:rPr>
            </w:pPr>
            <w:r>
              <w:rPr>
                <w:rFonts w:eastAsiaTheme="minorEastAsia"/>
                <w:sz w:val="18"/>
                <w:szCs w:val="18"/>
                <w:lang w:val="en-US" w:eastAsia="zh-TW"/>
              </w:rPr>
              <w:t>No</w:t>
            </w:r>
          </w:p>
        </w:tc>
      </w:tr>
    </w:tbl>
    <w:p w14:paraId="078A2A6E" w14:textId="77777777" w:rsidR="006C132F" w:rsidRDefault="006C132F" w:rsidP="004C3851">
      <w:pPr>
        <w:pStyle w:val="T"/>
        <w:rPr>
          <w:b/>
          <w:bCs/>
          <w:w w:val="100"/>
          <w:u w:val="single"/>
        </w:rPr>
      </w:pPr>
    </w:p>
    <w:p w14:paraId="5198EEB6" w14:textId="61E22496" w:rsidR="00E54E05" w:rsidRPr="00740E51" w:rsidRDefault="00740E51" w:rsidP="00740E51">
      <w:pPr>
        <w:pStyle w:val="H4"/>
        <w:rPr>
          <w:i/>
          <w:lang w:eastAsia="ko-KR"/>
        </w:rPr>
      </w:pPr>
      <w:proofErr w:type="spellStart"/>
      <w:r w:rsidRPr="0044765B">
        <w:rPr>
          <w:i/>
          <w:highlight w:val="yellow"/>
          <w:lang w:eastAsia="ko-KR"/>
        </w:rPr>
        <w:t>TG</w:t>
      </w:r>
      <w:r w:rsidR="009F1F86">
        <w:rPr>
          <w:i/>
          <w:highlight w:val="yellow"/>
          <w:lang w:eastAsia="ko-KR"/>
        </w:rPr>
        <w:t>m</w:t>
      </w:r>
      <w:r w:rsidRPr="0044765B">
        <w:rPr>
          <w:i/>
          <w:highlight w:val="yellow"/>
          <w:lang w:eastAsia="ko-KR"/>
        </w:rPr>
        <w:t>e</w:t>
      </w:r>
      <w:proofErr w:type="spellEnd"/>
      <w:r w:rsidRPr="0044765B">
        <w:rPr>
          <w:i/>
          <w:highlight w:val="yellow"/>
          <w:lang w:eastAsia="ko-KR"/>
        </w:rPr>
        <w:t xml:space="preserve"> editor:</w:t>
      </w:r>
      <w:r>
        <w:rPr>
          <w:i/>
          <w:lang w:eastAsia="ko-KR"/>
        </w:rPr>
        <w:t xml:space="preserve"> </w:t>
      </w:r>
      <w:r w:rsidR="000F437F">
        <w:rPr>
          <w:i/>
          <w:lang w:eastAsia="ko-KR"/>
        </w:rPr>
        <w:t xml:space="preserve">Add a new subclause in </w:t>
      </w:r>
      <w:r w:rsidR="00EC67B1">
        <w:rPr>
          <w:i/>
          <w:lang w:eastAsia="ko-KR"/>
        </w:rPr>
        <w:t>9.4.2 Elements</w:t>
      </w:r>
      <w:r w:rsidRPr="00740E51">
        <w:rPr>
          <w:i/>
          <w:lang w:eastAsia="ko-KR"/>
        </w:rPr>
        <w:t xml:space="preserve"> as follows:</w:t>
      </w:r>
    </w:p>
    <w:p w14:paraId="76F137A4" w14:textId="6B96A7DB" w:rsidR="00E54E05" w:rsidRDefault="00E54E05" w:rsidP="004C3851">
      <w:pPr>
        <w:pStyle w:val="T"/>
        <w:rPr>
          <w:rFonts w:ascii="Arial" w:eastAsia="Times New Roman" w:hAnsi="Arial" w:cs="Arial"/>
          <w:b/>
          <w:bCs/>
          <w:w w:val="100"/>
          <w:lang w:val="en-GB" w:eastAsia="en-US"/>
        </w:rPr>
      </w:pPr>
      <w:r w:rsidRPr="00E54E05">
        <w:rPr>
          <w:rFonts w:ascii="Arial" w:eastAsia="Times New Roman" w:hAnsi="Arial" w:cs="Arial"/>
          <w:b/>
          <w:bCs/>
          <w:w w:val="100"/>
          <w:lang w:val="en-GB" w:eastAsia="en-US"/>
        </w:rPr>
        <w:t>9.4.2.</w:t>
      </w:r>
      <w:r w:rsidR="00EC67B1">
        <w:rPr>
          <w:rFonts w:ascii="Arial" w:eastAsia="Times New Roman" w:hAnsi="Arial" w:cs="Arial"/>
          <w:b/>
          <w:bCs/>
          <w:w w:val="100"/>
          <w:lang w:val="en-GB" w:eastAsia="en-US"/>
        </w:rPr>
        <w:t>XXX</w:t>
      </w:r>
      <w:r w:rsidRPr="00E54E05">
        <w:rPr>
          <w:rFonts w:ascii="Arial" w:eastAsia="Times New Roman" w:hAnsi="Arial" w:cs="Arial"/>
          <w:b/>
          <w:bCs/>
          <w:w w:val="100"/>
          <w:lang w:val="en-GB" w:eastAsia="en-US"/>
        </w:rPr>
        <w:t xml:space="preserve"> </w:t>
      </w:r>
      <w:r>
        <w:rPr>
          <w:rFonts w:ascii="Arial" w:eastAsia="Times New Roman" w:hAnsi="Arial" w:cs="Arial"/>
          <w:b/>
          <w:bCs/>
          <w:w w:val="100"/>
          <w:lang w:val="en-GB" w:eastAsia="en-US"/>
        </w:rPr>
        <w:t>AKM</w:t>
      </w:r>
      <w:r w:rsidRPr="00E54E05">
        <w:rPr>
          <w:rFonts w:ascii="Arial" w:eastAsia="Times New Roman" w:hAnsi="Arial" w:cs="Arial"/>
          <w:b/>
          <w:bCs/>
          <w:w w:val="100"/>
          <w:lang w:val="en-GB" w:eastAsia="en-US"/>
        </w:rPr>
        <w:t xml:space="preserve"> </w:t>
      </w:r>
      <w:r w:rsidR="00C813D6">
        <w:rPr>
          <w:rFonts w:ascii="Arial" w:eastAsia="Times New Roman" w:hAnsi="Arial" w:cs="Arial"/>
          <w:b/>
          <w:bCs/>
          <w:w w:val="100"/>
          <w:lang w:val="en-GB" w:eastAsia="en-US"/>
        </w:rPr>
        <w:t>S</w:t>
      </w:r>
      <w:r w:rsidR="00521DE8">
        <w:rPr>
          <w:rFonts w:ascii="Arial" w:eastAsia="Times New Roman" w:hAnsi="Arial" w:cs="Arial"/>
          <w:b/>
          <w:bCs/>
          <w:w w:val="100"/>
          <w:lang w:val="en-GB" w:eastAsia="en-US"/>
        </w:rPr>
        <w:t xml:space="preserve">uite </w:t>
      </w:r>
      <w:r w:rsidR="00C813D6">
        <w:rPr>
          <w:rFonts w:ascii="Arial" w:eastAsia="Times New Roman" w:hAnsi="Arial" w:cs="Arial"/>
          <w:b/>
          <w:bCs/>
          <w:w w:val="100"/>
          <w:lang w:val="en-GB" w:eastAsia="en-US"/>
        </w:rPr>
        <w:t>S</w:t>
      </w:r>
      <w:r w:rsidR="00E36001">
        <w:rPr>
          <w:rFonts w:ascii="Arial" w:eastAsia="Times New Roman" w:hAnsi="Arial" w:cs="Arial"/>
          <w:b/>
          <w:bCs/>
          <w:w w:val="100"/>
          <w:lang w:val="en-GB" w:eastAsia="en-US"/>
        </w:rPr>
        <w:t xml:space="preserve">elector </w:t>
      </w:r>
      <w:r w:rsidRPr="00E54E05">
        <w:rPr>
          <w:rFonts w:ascii="Arial" w:eastAsia="Times New Roman" w:hAnsi="Arial" w:cs="Arial"/>
          <w:b/>
          <w:bCs/>
          <w:w w:val="100"/>
          <w:lang w:val="en-GB" w:eastAsia="en-US"/>
        </w:rPr>
        <w:t>element</w:t>
      </w:r>
    </w:p>
    <w:p w14:paraId="157CD772" w14:textId="77777777" w:rsidR="001D1392" w:rsidRDefault="001D1392" w:rsidP="004C3851">
      <w:pPr>
        <w:pStyle w:val="T"/>
        <w:rPr>
          <w:b/>
          <w:bCs/>
          <w:w w:val="100"/>
          <w:u w:val="single"/>
        </w:rPr>
      </w:pPr>
    </w:p>
    <w:p w14:paraId="03E66762" w14:textId="70CBC654" w:rsidR="008F754F" w:rsidRDefault="008F754F" w:rsidP="008F754F">
      <w:r w:rsidRPr="008F754F">
        <w:t xml:space="preserve">The </w:t>
      </w:r>
      <w:r>
        <w:t xml:space="preserve">AKM </w:t>
      </w:r>
      <w:r w:rsidR="00C813D6">
        <w:t>S</w:t>
      </w:r>
      <w:r w:rsidR="00521DE8">
        <w:t xml:space="preserve">uite </w:t>
      </w:r>
      <w:r w:rsidR="00C813D6">
        <w:t>S</w:t>
      </w:r>
      <w:r w:rsidR="00E36001">
        <w:t xml:space="preserve">elector </w:t>
      </w:r>
      <w:r>
        <w:t xml:space="preserve">element is used to indicate </w:t>
      </w:r>
      <w:r w:rsidR="001D1392">
        <w:t xml:space="preserve">the intended AKM in SAE. </w:t>
      </w:r>
    </w:p>
    <w:p w14:paraId="07282CA2" w14:textId="77777777" w:rsidR="008F754F" w:rsidRDefault="008F754F" w:rsidP="008F754F"/>
    <w:p w14:paraId="2B1ECC75" w14:textId="77777777" w:rsidR="005762A2" w:rsidRDefault="005762A2" w:rsidP="008F754F"/>
    <w:p w14:paraId="3EAE5EDD" w14:textId="77777777" w:rsidR="005762A2" w:rsidRDefault="005762A2" w:rsidP="008F754F"/>
    <w:p w14:paraId="6110ACBC" w14:textId="77777777" w:rsidR="005762A2" w:rsidRDefault="005762A2" w:rsidP="008F754F"/>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400"/>
        <w:gridCol w:w="1000"/>
        <w:gridCol w:w="1400"/>
        <w:gridCol w:w="1200"/>
      </w:tblGrid>
      <w:tr w:rsidR="00DB6F4E" w14:paraId="4C0CAC4F" w14:textId="77777777" w:rsidTr="00CC7514">
        <w:trPr>
          <w:trHeight w:val="480"/>
          <w:jc w:val="center"/>
        </w:trPr>
        <w:tc>
          <w:tcPr>
            <w:tcW w:w="1000" w:type="dxa"/>
          </w:tcPr>
          <w:p w14:paraId="61F9EC68" w14:textId="77777777" w:rsidR="00DB6F4E" w:rsidRDefault="00DB6F4E">
            <w:pPr>
              <w:pStyle w:val="cellbody2"/>
            </w:pPr>
          </w:p>
        </w:tc>
        <w:tc>
          <w:tcPr>
            <w:tcW w:w="1400" w:type="dxa"/>
            <w:tcBorders>
              <w:top w:val="single" w:sz="12" w:space="0" w:color="000000"/>
              <w:left w:val="single" w:sz="12" w:space="0" w:color="000000"/>
              <w:bottom w:val="single" w:sz="12" w:space="0" w:color="000000"/>
              <w:right w:val="single" w:sz="12" w:space="0" w:color="000000"/>
            </w:tcBorders>
            <w:hideMark/>
          </w:tcPr>
          <w:p w14:paraId="4BEF31D7" w14:textId="77777777" w:rsidR="00DB6F4E" w:rsidRDefault="00DB6F4E">
            <w:pPr>
              <w:pStyle w:val="cellbody2"/>
            </w:pPr>
            <w:r>
              <w:rPr>
                <w:w w:val="100"/>
              </w:rPr>
              <w:t>Element ID</w:t>
            </w:r>
          </w:p>
        </w:tc>
        <w:tc>
          <w:tcPr>
            <w:tcW w:w="1000" w:type="dxa"/>
            <w:tcBorders>
              <w:top w:val="single" w:sz="12" w:space="0" w:color="000000"/>
              <w:left w:val="single" w:sz="12" w:space="0" w:color="000000"/>
              <w:bottom w:val="single" w:sz="12" w:space="0" w:color="000000"/>
              <w:right w:val="single" w:sz="12" w:space="0" w:color="000000"/>
            </w:tcBorders>
            <w:hideMark/>
          </w:tcPr>
          <w:p w14:paraId="3257D9B3" w14:textId="77777777" w:rsidR="00DB6F4E" w:rsidRDefault="00DB6F4E">
            <w:pPr>
              <w:pStyle w:val="cellbody2"/>
            </w:pPr>
            <w:r>
              <w:rPr>
                <w:w w:val="100"/>
              </w:rPr>
              <w:t>Length</w:t>
            </w:r>
          </w:p>
        </w:tc>
        <w:tc>
          <w:tcPr>
            <w:tcW w:w="1400" w:type="dxa"/>
            <w:tcBorders>
              <w:top w:val="single" w:sz="12" w:space="0" w:color="000000"/>
              <w:left w:val="single" w:sz="12" w:space="0" w:color="000000"/>
              <w:bottom w:val="single" w:sz="12" w:space="0" w:color="000000"/>
              <w:right w:val="single" w:sz="12" w:space="0" w:color="000000"/>
            </w:tcBorders>
            <w:hideMark/>
          </w:tcPr>
          <w:p w14:paraId="6F4784A3" w14:textId="77777777" w:rsidR="00DB6F4E" w:rsidRDefault="00DB6F4E">
            <w:pPr>
              <w:pStyle w:val="cellbody2"/>
            </w:pPr>
            <w:r>
              <w:rPr>
                <w:w w:val="100"/>
              </w:rPr>
              <w:t>Element ID Extension</w:t>
            </w:r>
          </w:p>
        </w:tc>
        <w:tc>
          <w:tcPr>
            <w:tcW w:w="1200" w:type="dxa"/>
            <w:tcBorders>
              <w:top w:val="single" w:sz="12" w:space="0" w:color="000000"/>
              <w:left w:val="single" w:sz="12" w:space="0" w:color="000000"/>
              <w:bottom w:val="single" w:sz="12" w:space="0" w:color="000000"/>
              <w:right w:val="single" w:sz="12" w:space="0" w:color="000000"/>
            </w:tcBorders>
            <w:hideMark/>
          </w:tcPr>
          <w:p w14:paraId="25B84E8A" w14:textId="3F0FF686" w:rsidR="00DB6F4E" w:rsidRDefault="00DB6F4E">
            <w:pPr>
              <w:pStyle w:val="cellbody2"/>
            </w:pPr>
            <w:r>
              <w:rPr>
                <w:w w:val="100"/>
              </w:rPr>
              <w:t>AKM</w:t>
            </w:r>
            <w:r w:rsidR="00554640">
              <w:rPr>
                <w:w w:val="100"/>
              </w:rPr>
              <w:t xml:space="preserve"> </w:t>
            </w:r>
            <w:r w:rsidR="00C813D6">
              <w:rPr>
                <w:w w:val="100"/>
              </w:rPr>
              <w:t>S</w:t>
            </w:r>
            <w:r w:rsidR="00554640">
              <w:rPr>
                <w:w w:val="100"/>
              </w:rPr>
              <w:t>uite</w:t>
            </w:r>
            <w:r w:rsidR="006C3AB0">
              <w:rPr>
                <w:w w:val="100"/>
              </w:rPr>
              <w:t xml:space="preserve"> </w:t>
            </w:r>
            <w:r w:rsidR="00C813D6">
              <w:rPr>
                <w:w w:val="100"/>
              </w:rPr>
              <w:t>S</w:t>
            </w:r>
            <w:r w:rsidR="006C3AB0">
              <w:rPr>
                <w:w w:val="100"/>
              </w:rPr>
              <w:t>elector</w:t>
            </w:r>
          </w:p>
        </w:tc>
      </w:tr>
      <w:tr w:rsidR="00DB6F4E" w14:paraId="3047085A" w14:textId="77777777" w:rsidTr="00CC7514">
        <w:trPr>
          <w:trHeight w:val="320"/>
          <w:jc w:val="center"/>
        </w:trPr>
        <w:tc>
          <w:tcPr>
            <w:tcW w:w="1000" w:type="dxa"/>
            <w:hideMark/>
          </w:tcPr>
          <w:p w14:paraId="1D3B317C" w14:textId="77777777" w:rsidR="00DB6F4E" w:rsidRDefault="00DB6F4E">
            <w:pPr>
              <w:pStyle w:val="cellbody2"/>
            </w:pPr>
            <w:r>
              <w:rPr>
                <w:w w:val="100"/>
              </w:rPr>
              <w:t>Octets:</w:t>
            </w:r>
          </w:p>
        </w:tc>
        <w:tc>
          <w:tcPr>
            <w:tcW w:w="1400" w:type="dxa"/>
            <w:hideMark/>
          </w:tcPr>
          <w:p w14:paraId="02E63346" w14:textId="77777777" w:rsidR="00DB6F4E" w:rsidRDefault="00DB6F4E">
            <w:pPr>
              <w:pStyle w:val="cellbody2"/>
            </w:pPr>
            <w:r>
              <w:rPr>
                <w:w w:val="100"/>
              </w:rPr>
              <w:t>1</w:t>
            </w:r>
          </w:p>
        </w:tc>
        <w:tc>
          <w:tcPr>
            <w:tcW w:w="1000" w:type="dxa"/>
            <w:hideMark/>
          </w:tcPr>
          <w:p w14:paraId="5449B402" w14:textId="77777777" w:rsidR="00DB6F4E" w:rsidRDefault="00DB6F4E">
            <w:pPr>
              <w:pStyle w:val="cellbody2"/>
            </w:pPr>
            <w:r>
              <w:rPr>
                <w:w w:val="100"/>
              </w:rPr>
              <w:t>1</w:t>
            </w:r>
          </w:p>
        </w:tc>
        <w:tc>
          <w:tcPr>
            <w:tcW w:w="1400" w:type="dxa"/>
            <w:hideMark/>
          </w:tcPr>
          <w:p w14:paraId="2A8B97AF" w14:textId="77777777" w:rsidR="00DB6F4E" w:rsidRDefault="00DB6F4E">
            <w:pPr>
              <w:pStyle w:val="cellbody2"/>
            </w:pPr>
            <w:r>
              <w:rPr>
                <w:w w:val="100"/>
              </w:rPr>
              <w:t>1</w:t>
            </w:r>
          </w:p>
        </w:tc>
        <w:tc>
          <w:tcPr>
            <w:tcW w:w="1200" w:type="dxa"/>
            <w:hideMark/>
          </w:tcPr>
          <w:p w14:paraId="4846CEB8" w14:textId="784D6FEE" w:rsidR="00DB6F4E" w:rsidRDefault="00554640">
            <w:pPr>
              <w:pStyle w:val="cellbody2"/>
            </w:pPr>
            <w:r>
              <w:rPr>
                <w:w w:val="100"/>
              </w:rPr>
              <w:t>4</w:t>
            </w:r>
          </w:p>
        </w:tc>
      </w:tr>
    </w:tbl>
    <w:p w14:paraId="0913B96E" w14:textId="77777777" w:rsidR="00DC37B0" w:rsidRDefault="00DC37B0" w:rsidP="008F754F"/>
    <w:p w14:paraId="131A4B93" w14:textId="72D3E932" w:rsidR="00DC37B0" w:rsidRDefault="00DC37B0" w:rsidP="00DC37B0">
      <w:r>
        <w:tab/>
      </w:r>
      <w:r>
        <w:tab/>
      </w:r>
      <w:r>
        <w:tab/>
      </w:r>
      <w:r>
        <w:tab/>
        <w:t xml:space="preserve">Figure 9-xxx </w:t>
      </w:r>
      <w:r w:rsidR="001E5585">
        <w:t xml:space="preserve">– AKM </w:t>
      </w:r>
      <w:r w:rsidR="009701D8">
        <w:t>S</w:t>
      </w:r>
      <w:r w:rsidR="001E5585">
        <w:t>uite</w:t>
      </w:r>
      <w:r w:rsidR="00E36001">
        <w:t xml:space="preserve"> </w:t>
      </w:r>
      <w:r w:rsidR="009701D8">
        <w:t>S</w:t>
      </w:r>
      <w:r w:rsidR="00E36001">
        <w:t>elector</w:t>
      </w:r>
      <w:r w:rsidR="001E5585">
        <w:t xml:space="preserve"> element format</w:t>
      </w:r>
    </w:p>
    <w:p w14:paraId="0B4C7B4E" w14:textId="175A4B7A" w:rsidR="00E54E05" w:rsidRDefault="008F754F" w:rsidP="00DC37B0">
      <w:r w:rsidRPr="008F754F">
        <w:br/>
        <w:t>The Element ID, Length, and Element ID Extension fields are defined in 9.4.2.1 (General).</w:t>
      </w:r>
    </w:p>
    <w:p w14:paraId="7E0E3BEB" w14:textId="50EBDE8B" w:rsidR="006C3AB0" w:rsidRDefault="006C3AB0" w:rsidP="00DC37B0"/>
    <w:p w14:paraId="74CD82AC" w14:textId="147343D3" w:rsidR="006C3AB0" w:rsidRDefault="006C3AB0" w:rsidP="00DC37B0">
      <w:r>
        <w:t xml:space="preserve">The </w:t>
      </w:r>
      <w:r w:rsidR="00C813D6">
        <w:t xml:space="preserve">AKM </w:t>
      </w:r>
      <w:r w:rsidR="00CE638B">
        <w:t>S</w:t>
      </w:r>
      <w:r w:rsidR="00C813D6">
        <w:t xml:space="preserve">uite </w:t>
      </w:r>
      <w:r w:rsidR="00CE638B">
        <w:t>S</w:t>
      </w:r>
      <w:r w:rsidR="00C813D6">
        <w:t>elector</w:t>
      </w:r>
      <w:r w:rsidR="00CE638B">
        <w:t xml:space="preserve"> field</w:t>
      </w:r>
      <w:r w:rsidR="00BE1026">
        <w:t xml:space="preserve"> has the</w:t>
      </w:r>
      <w:r w:rsidR="00CE638B">
        <w:t xml:space="preserve"> </w:t>
      </w:r>
      <w:r w:rsidR="00AA5474">
        <w:t xml:space="preserve">format </w:t>
      </w:r>
      <w:r w:rsidR="00BE1026">
        <w:t>shown</w:t>
      </w:r>
      <w:r w:rsidR="00AA5474">
        <w:t xml:space="preserve"> in </w:t>
      </w:r>
      <w:r w:rsidR="00AA5474" w:rsidRPr="00AA5474">
        <w:t>Figure 9-349—</w:t>
      </w:r>
      <w:r w:rsidR="00BE1026">
        <w:t>(</w:t>
      </w:r>
      <w:r w:rsidR="00AA5474" w:rsidRPr="00AA5474">
        <w:t>Suite selector format</w:t>
      </w:r>
      <w:r w:rsidR="00BE1026">
        <w:t>), wher</w:t>
      </w:r>
      <w:r w:rsidR="008B355E">
        <w:t>e</w:t>
      </w:r>
      <w:r w:rsidR="00BE1026">
        <w:t xml:space="preserve"> the </w:t>
      </w:r>
      <w:r w:rsidR="009F1F86">
        <w:t xml:space="preserve">suite type is defined in </w:t>
      </w:r>
      <w:r w:rsidR="009F1F86" w:rsidRPr="009F1F86">
        <w:t>Table 9-188 (AKM suite selectors)</w:t>
      </w:r>
      <w:r w:rsidR="009F1F86">
        <w:t>.</w:t>
      </w:r>
    </w:p>
    <w:p w14:paraId="0345101A" w14:textId="3CA9291A" w:rsidR="009F1F86" w:rsidRPr="009F1F86" w:rsidRDefault="009F1F86" w:rsidP="009F1F86">
      <w:pPr>
        <w:pStyle w:val="H4"/>
        <w:rPr>
          <w:ins w:id="6" w:author="Huang, Po-kai" w:date="2022-02-28T15:47:00Z"/>
          <w:i/>
          <w:highlight w:val="yellow"/>
          <w:lang w:eastAsia="ko-KR"/>
        </w:rPr>
      </w:pPr>
      <w:proofErr w:type="spellStart"/>
      <w:r w:rsidRPr="0044765B">
        <w:rPr>
          <w:i/>
          <w:highlight w:val="yellow"/>
          <w:lang w:eastAsia="ko-KR"/>
        </w:rPr>
        <w:t>TG</w:t>
      </w:r>
      <w:r>
        <w:rPr>
          <w:i/>
          <w:highlight w:val="yellow"/>
          <w:lang w:eastAsia="ko-KR"/>
        </w:rPr>
        <w:t>m</w:t>
      </w:r>
      <w:r w:rsidRPr="0044765B">
        <w:rPr>
          <w:i/>
          <w:highlight w:val="yellow"/>
          <w:lang w:eastAsia="ko-KR"/>
        </w:rPr>
        <w:t>e</w:t>
      </w:r>
      <w:proofErr w:type="spellEnd"/>
      <w:r w:rsidRPr="0044765B">
        <w:rPr>
          <w:i/>
          <w:highlight w:val="yellow"/>
          <w:lang w:eastAsia="ko-KR"/>
        </w:rPr>
        <w:t xml:space="preserve"> editor:</w:t>
      </w:r>
      <w:r>
        <w:rPr>
          <w:i/>
          <w:highlight w:val="yellow"/>
          <w:lang w:eastAsia="ko-KR"/>
        </w:rPr>
        <w:t xml:space="preserve"> </w:t>
      </w:r>
      <w:r>
        <w:rPr>
          <w:i/>
          <w:lang w:eastAsia="ko-KR"/>
        </w:rPr>
        <w:t xml:space="preserve">Modify </w:t>
      </w:r>
      <w:r w:rsidRPr="009F1F86">
        <w:rPr>
          <w:rFonts w:eastAsia="Times New Roman"/>
          <w:i/>
          <w:iCs/>
          <w:w w:val="100"/>
          <w:lang w:val="en-GB"/>
        </w:rPr>
        <w:t>12.4.5.3 Construction of an SAE Commit message</w:t>
      </w:r>
      <w:r w:rsidRPr="00740E51">
        <w:rPr>
          <w:i/>
          <w:lang w:eastAsia="ko-KR"/>
        </w:rPr>
        <w:t xml:space="preserve"> as follows:</w:t>
      </w:r>
      <w:r w:rsidR="00E335BC">
        <w:rPr>
          <w:i/>
          <w:lang w:eastAsia="ko-KR"/>
        </w:rPr>
        <w:t xml:space="preserve"> (track change on)</w:t>
      </w:r>
    </w:p>
    <w:p w14:paraId="0797A6ED" w14:textId="77777777" w:rsidR="00083847" w:rsidRDefault="00083847" w:rsidP="00083847">
      <w:pPr>
        <w:pStyle w:val="T"/>
        <w:jc w:val="left"/>
        <w:rPr>
          <w:rFonts w:ascii="Arial" w:eastAsia="Times New Roman" w:hAnsi="Arial" w:cs="Arial"/>
          <w:b/>
          <w:bCs/>
          <w:w w:val="100"/>
          <w:lang w:val="en-GB" w:eastAsia="en-US"/>
        </w:rPr>
      </w:pPr>
      <w:r w:rsidRPr="00083847">
        <w:rPr>
          <w:rFonts w:ascii="Arial" w:eastAsia="Times New Roman" w:hAnsi="Arial" w:cs="Arial"/>
          <w:b/>
          <w:bCs/>
          <w:w w:val="100"/>
          <w:lang w:val="en-GB" w:eastAsia="en-US"/>
        </w:rPr>
        <w:t>12.4.5.3 Construction of an SAE Commit message</w:t>
      </w:r>
    </w:p>
    <w:p w14:paraId="6340B4D7" w14:textId="77777777" w:rsidR="00083847" w:rsidRPr="0041689B" w:rsidRDefault="00083847" w:rsidP="00083847">
      <w:pPr>
        <w:pStyle w:val="T"/>
        <w:jc w:val="left"/>
        <w:rPr>
          <w:rFonts w:eastAsia="Times New Roman"/>
          <w:i/>
          <w:iCs/>
          <w:w w:val="100"/>
          <w:lang w:val="en-GB" w:eastAsia="en-US"/>
        </w:rPr>
      </w:pPr>
      <w:r w:rsidRPr="00083847">
        <w:rPr>
          <w:rFonts w:ascii="Arial" w:eastAsia="Times New Roman" w:hAnsi="Arial" w:cs="Arial"/>
          <w:b/>
          <w:bCs/>
          <w:w w:val="100"/>
          <w:lang w:val="en-GB" w:eastAsia="en-US"/>
        </w:rPr>
        <w:br/>
      </w:r>
      <w:r w:rsidRPr="0041689B">
        <w:rPr>
          <w:rFonts w:eastAsia="Times New Roman"/>
          <w:w w:val="100"/>
          <w:lang w:val="en-GB" w:eastAsia="en-US"/>
        </w:rPr>
        <w:t xml:space="preserve">The scalar and element in an SAE Commit message shall be produced using </w:t>
      </w:r>
      <w:r w:rsidRPr="0041689B">
        <w:rPr>
          <w:rFonts w:eastAsia="Times New Roman"/>
          <w:b/>
          <w:bCs/>
          <w:i/>
          <w:iCs/>
          <w:w w:val="100"/>
          <w:lang w:val="en-GB" w:eastAsia="en-US"/>
        </w:rPr>
        <w:t xml:space="preserve">PWE </w:t>
      </w:r>
      <w:r w:rsidRPr="0041689B">
        <w:rPr>
          <w:rFonts w:eastAsia="Times New Roman"/>
          <w:w w:val="100"/>
          <w:lang w:val="en-GB" w:eastAsia="en-US"/>
        </w:rPr>
        <w:t>and secrets generated in 12.4.5.2 (PWE and secret generation), as follows:</w:t>
      </w:r>
      <w:r w:rsidRPr="0041689B">
        <w:rPr>
          <w:rFonts w:eastAsia="Times New Roman"/>
          <w:w w:val="100"/>
          <w:lang w:val="en-GB" w:eastAsia="en-US"/>
        </w:rPr>
        <w:br/>
      </w:r>
    </w:p>
    <w:p w14:paraId="5DC63912" w14:textId="77777777" w:rsidR="007A6123" w:rsidRDefault="00083847" w:rsidP="00083847">
      <w:pPr>
        <w:pStyle w:val="T"/>
        <w:jc w:val="left"/>
        <w:rPr>
          <w:rFonts w:eastAsia="Times New Roman"/>
          <w:w w:val="100"/>
          <w:lang w:val="en-GB" w:eastAsia="en-US"/>
        </w:rPr>
      </w:pPr>
      <w:r w:rsidRPr="0041689B">
        <w:rPr>
          <w:rFonts w:eastAsia="Times New Roman"/>
          <w:i/>
          <w:iCs/>
          <w:w w:val="100"/>
          <w:lang w:val="en-GB" w:eastAsia="en-US"/>
        </w:rPr>
        <w:t>commit</w:t>
      </w:r>
      <w:r w:rsidRPr="0041689B">
        <w:rPr>
          <w:rFonts w:eastAsia="Times New Roman"/>
          <w:w w:val="100"/>
          <w:lang w:val="en-GB" w:eastAsia="en-US"/>
        </w:rPr>
        <w:t>-</w:t>
      </w:r>
      <w:r w:rsidRPr="0041689B">
        <w:rPr>
          <w:rFonts w:eastAsia="Times New Roman"/>
          <w:i/>
          <w:iCs/>
          <w:w w:val="100"/>
          <w:lang w:val="en-GB" w:eastAsia="en-US"/>
        </w:rPr>
        <w:t xml:space="preserve">scalar </w:t>
      </w:r>
      <w:r w:rsidRPr="0041689B">
        <w:rPr>
          <w:rFonts w:eastAsia="Times New Roman"/>
          <w:w w:val="100"/>
          <w:lang w:val="en-GB" w:eastAsia="en-US"/>
        </w:rPr>
        <w:t>= (</w:t>
      </w:r>
      <w:r w:rsidRPr="0041689B">
        <w:rPr>
          <w:rFonts w:eastAsia="Times New Roman"/>
          <w:i/>
          <w:iCs/>
          <w:w w:val="100"/>
          <w:lang w:val="en-GB" w:eastAsia="en-US"/>
        </w:rPr>
        <w:t xml:space="preserve">rand </w:t>
      </w:r>
      <w:r w:rsidRPr="0041689B">
        <w:rPr>
          <w:rFonts w:eastAsia="Times New Roman"/>
          <w:w w:val="100"/>
          <w:lang w:val="en-GB" w:eastAsia="en-US"/>
        </w:rPr>
        <w:t xml:space="preserve">+ </w:t>
      </w:r>
      <w:r w:rsidRPr="0041689B">
        <w:rPr>
          <w:rFonts w:eastAsia="Times New Roman"/>
          <w:i/>
          <w:iCs/>
          <w:w w:val="100"/>
          <w:lang w:val="en-GB" w:eastAsia="en-US"/>
        </w:rPr>
        <w:t>mask</w:t>
      </w:r>
      <w:r w:rsidRPr="0041689B">
        <w:rPr>
          <w:rFonts w:eastAsia="Times New Roman"/>
          <w:w w:val="100"/>
          <w:lang w:val="en-GB" w:eastAsia="en-US"/>
        </w:rPr>
        <w:t xml:space="preserve">) mod </w:t>
      </w:r>
      <w:r w:rsidRPr="0041689B">
        <w:rPr>
          <w:rFonts w:eastAsia="Times New Roman"/>
          <w:i/>
          <w:iCs/>
          <w:w w:val="100"/>
          <w:lang w:val="en-GB" w:eastAsia="en-US"/>
        </w:rPr>
        <w:t>r</w:t>
      </w:r>
      <w:r w:rsidRPr="0041689B">
        <w:rPr>
          <w:rFonts w:eastAsia="Times New Roman"/>
          <w:i/>
          <w:iCs/>
          <w:w w:val="100"/>
          <w:lang w:val="en-GB" w:eastAsia="en-US"/>
        </w:rPr>
        <w:br/>
      </w:r>
      <w:r w:rsidRPr="0041689B">
        <w:rPr>
          <w:rFonts w:eastAsia="Times New Roman"/>
          <w:b/>
          <w:bCs/>
          <w:i/>
          <w:iCs/>
          <w:w w:val="100"/>
          <w:lang w:val="en-GB" w:eastAsia="en-US"/>
        </w:rPr>
        <w:t xml:space="preserve">COMMIT-ELEMENT </w:t>
      </w:r>
      <w:r w:rsidRPr="0041689B">
        <w:rPr>
          <w:rFonts w:eastAsia="Times New Roman"/>
          <w:w w:val="100"/>
          <w:lang w:val="en-GB" w:eastAsia="en-US"/>
        </w:rPr>
        <w:t>= inverse-op(scalar-op(</w:t>
      </w:r>
      <w:r w:rsidRPr="0041689B">
        <w:rPr>
          <w:rFonts w:eastAsia="Times New Roman"/>
          <w:i/>
          <w:iCs/>
          <w:w w:val="100"/>
          <w:lang w:val="en-GB" w:eastAsia="en-US"/>
        </w:rPr>
        <w:t>mask</w:t>
      </w:r>
      <w:r w:rsidRPr="0041689B">
        <w:rPr>
          <w:rFonts w:eastAsia="Times New Roman"/>
          <w:w w:val="100"/>
          <w:lang w:val="en-GB" w:eastAsia="en-US"/>
        </w:rPr>
        <w:t xml:space="preserve">, </w:t>
      </w:r>
      <w:r w:rsidRPr="0041689B">
        <w:rPr>
          <w:rFonts w:eastAsia="Times New Roman"/>
          <w:b/>
          <w:bCs/>
          <w:i/>
          <w:iCs/>
          <w:w w:val="100"/>
          <w:lang w:val="en-GB" w:eastAsia="en-US"/>
        </w:rPr>
        <w:t>PWE</w:t>
      </w:r>
      <w:r w:rsidRPr="0041689B">
        <w:rPr>
          <w:rFonts w:eastAsia="Times New Roman"/>
          <w:w w:val="100"/>
          <w:lang w:val="en-GB" w:eastAsia="en-US"/>
        </w:rPr>
        <w:t>))</w:t>
      </w:r>
    </w:p>
    <w:p w14:paraId="2A52F6B2" w14:textId="5DCB5D46" w:rsidR="002E5842" w:rsidRPr="007F7D0C" w:rsidRDefault="00083847" w:rsidP="00083847">
      <w:pPr>
        <w:pStyle w:val="T"/>
        <w:jc w:val="left"/>
        <w:rPr>
          <w:ins w:id="7" w:author="Mark Rison" w:date="2022-03-05T16:49:00Z"/>
          <w:rFonts w:eastAsia="Times New Roman"/>
          <w:w w:val="100"/>
          <w:lang w:val="en-GB" w:eastAsia="en-US"/>
        </w:rPr>
      </w:pPr>
      <w:r w:rsidRPr="00083847">
        <w:rPr>
          <w:rFonts w:ascii="TimesNewRoman" w:eastAsia="Times New Roman" w:hAnsi="TimesNewRoman"/>
          <w:w w:val="100"/>
          <w:lang w:val="en-GB" w:eastAsia="en-US"/>
        </w:rPr>
        <w:br/>
      </w:r>
      <w:r w:rsidRPr="0041689B">
        <w:rPr>
          <w:rFonts w:eastAsia="Times New Roman"/>
          <w:w w:val="100"/>
          <w:lang w:val="en-GB" w:eastAsia="en-US"/>
        </w:rPr>
        <w:t>This message shall be transmitted to the peer as described in 12.4.7 (Framing of SAE). The temporary secret</w:t>
      </w:r>
      <w:r w:rsidR="002E5842" w:rsidRPr="0041689B">
        <w:rPr>
          <w:rFonts w:eastAsia="Times New Roman"/>
          <w:w w:val="100"/>
          <w:lang w:val="en-GB" w:eastAsia="en-US"/>
        </w:rPr>
        <w:t xml:space="preserve"> </w:t>
      </w:r>
      <w:r w:rsidRPr="0041689B">
        <w:rPr>
          <w:rFonts w:eastAsia="Times New Roman"/>
          <w:i/>
          <w:iCs/>
          <w:w w:val="100"/>
          <w:lang w:val="en-GB" w:eastAsia="en-US"/>
        </w:rPr>
        <w:t xml:space="preserve">mask </w:t>
      </w:r>
      <w:r w:rsidRPr="0041689B">
        <w:rPr>
          <w:rFonts w:eastAsia="Times New Roman"/>
          <w:w w:val="100"/>
          <w:lang w:val="en-GB" w:eastAsia="en-US"/>
        </w:rPr>
        <w:t>may be deleted at this point.</w:t>
      </w:r>
    </w:p>
    <w:p w14:paraId="387698E6" w14:textId="507A0E50" w:rsidR="00DD6A2A" w:rsidRDefault="001D2D3F" w:rsidP="00083847">
      <w:pPr>
        <w:pStyle w:val="T"/>
        <w:jc w:val="left"/>
        <w:rPr>
          <w:ins w:id="8" w:author="Huang, Po-kai" w:date="2022-03-22T16:09:00Z"/>
          <w:rFonts w:eastAsia="Times New Roman"/>
          <w:w w:val="100"/>
          <w:lang w:val="en-GB" w:eastAsia="en-US"/>
        </w:rPr>
      </w:pPr>
      <w:bookmarkStart w:id="9" w:name="_Hlk97560372"/>
      <w:ins w:id="10" w:author="Huang, Po-kai" w:date="2022-03-07T09:53:00Z">
        <w:r w:rsidRPr="0041689B">
          <w:rPr>
            <w:rFonts w:eastAsia="Times New Roman"/>
            <w:w w:val="100"/>
            <w:lang w:val="en-GB" w:eastAsia="en-US"/>
          </w:rPr>
          <w:lastRenderedPageBreak/>
          <w:t xml:space="preserve">To </w:t>
        </w:r>
      </w:ins>
      <w:ins w:id="11" w:author="Huang, Po-kai" w:date="2022-03-07T15:45:00Z">
        <w:r w:rsidR="000D63A0" w:rsidRPr="0041689B">
          <w:rPr>
            <w:rFonts w:eastAsia="Times New Roman"/>
            <w:w w:val="100"/>
            <w:lang w:val="en-GB" w:eastAsia="en-US"/>
          </w:rPr>
          <w:t>derive keys for use with AKM 00-0F-AC:24 or AKM 00-0F-AC:25</w:t>
        </w:r>
      </w:ins>
      <w:ins w:id="12" w:author="Huang, Po-kai" w:date="2022-03-07T09:53:00Z">
        <w:r w:rsidRPr="0041689B">
          <w:rPr>
            <w:rFonts w:eastAsia="Times New Roman"/>
            <w:w w:val="100"/>
            <w:lang w:val="en-GB" w:eastAsia="en-US"/>
          </w:rPr>
          <w:t>, a</w:t>
        </w:r>
      </w:ins>
      <w:ins w:id="13" w:author="Mark Rison" w:date="2022-03-05T16:49:00Z">
        <w:r w:rsidR="002269B6" w:rsidRPr="0041689B">
          <w:rPr>
            <w:rFonts w:eastAsia="Times New Roman"/>
            <w:w w:val="100"/>
            <w:lang w:val="en-GB" w:eastAsia="en-US"/>
          </w:rPr>
          <w:t xml:space="preserve">n </w:t>
        </w:r>
      </w:ins>
      <w:ins w:id="14" w:author="Huang, Po-kai" w:date="2022-03-22T16:08:00Z">
        <w:r w:rsidR="009701D8">
          <w:rPr>
            <w:rFonts w:eastAsia="Times New Roman"/>
            <w:w w:val="100"/>
            <w:lang w:val="en-GB" w:eastAsia="en-US"/>
          </w:rPr>
          <w:t>AKM Suite Selector element</w:t>
        </w:r>
      </w:ins>
      <w:ins w:id="15" w:author="Mark Rison" w:date="2022-03-05T16:49:00Z">
        <w:r w:rsidR="002269B6" w:rsidRPr="0041689B">
          <w:rPr>
            <w:rFonts w:eastAsia="Times New Roman"/>
            <w:w w:val="100"/>
            <w:lang w:val="en-GB" w:eastAsia="en-US"/>
          </w:rPr>
          <w:t xml:space="preserve"> </w:t>
        </w:r>
      </w:ins>
      <w:ins w:id="16" w:author="Huang, Po-kai" w:date="2022-03-22T16:09:00Z">
        <w:r w:rsidR="003A2223">
          <w:rPr>
            <w:rFonts w:eastAsia="Times New Roman"/>
            <w:w w:val="100"/>
            <w:lang w:val="en-GB" w:eastAsia="en-US"/>
          </w:rPr>
          <w:t>indicat</w:t>
        </w:r>
      </w:ins>
      <w:ins w:id="17" w:author="Huang, Po-kai" w:date="2022-04-01T09:44:00Z">
        <w:r w:rsidR="008D60E2">
          <w:rPr>
            <w:rFonts w:eastAsia="Times New Roman"/>
            <w:w w:val="100"/>
            <w:lang w:val="en-GB" w:eastAsia="en-US"/>
          </w:rPr>
          <w:t>ing</w:t>
        </w:r>
      </w:ins>
      <w:ins w:id="18" w:author="Huang, Po-kai" w:date="2022-03-22T16:09:00Z">
        <w:r w:rsidR="003A2223">
          <w:rPr>
            <w:rFonts w:eastAsia="Times New Roman"/>
            <w:w w:val="100"/>
            <w:lang w:val="en-GB" w:eastAsia="en-US"/>
          </w:rPr>
          <w:t xml:space="preserve"> </w:t>
        </w:r>
        <w:r w:rsidR="003A2223" w:rsidRPr="0041689B">
          <w:rPr>
            <w:rFonts w:eastAsia="Times New Roman"/>
            <w:w w:val="100"/>
            <w:lang w:val="en-GB" w:eastAsia="en-US"/>
          </w:rPr>
          <w:t xml:space="preserve">00-0F-AC:24 or </w:t>
        </w:r>
      </w:ins>
      <w:ins w:id="19" w:author="Huang, Po-kai" w:date="2022-04-01T09:56:00Z">
        <w:r w:rsidR="004743F3">
          <w:rPr>
            <w:rFonts w:eastAsia="Times New Roman"/>
            <w:w w:val="100"/>
            <w:lang w:val="en-GB" w:eastAsia="en-US"/>
          </w:rPr>
          <w:t>0</w:t>
        </w:r>
      </w:ins>
      <w:ins w:id="20" w:author="Huang, Po-kai" w:date="2022-03-22T16:09:00Z">
        <w:r w:rsidR="003A2223" w:rsidRPr="0041689B">
          <w:rPr>
            <w:rFonts w:eastAsia="Times New Roman"/>
            <w:w w:val="100"/>
            <w:lang w:val="en-GB" w:eastAsia="en-US"/>
          </w:rPr>
          <w:t>0-0F-AC:25</w:t>
        </w:r>
        <w:r w:rsidR="003A2223">
          <w:rPr>
            <w:rFonts w:eastAsia="Times New Roman"/>
            <w:w w:val="100"/>
            <w:lang w:val="en-GB" w:eastAsia="en-US"/>
          </w:rPr>
          <w:t xml:space="preserve"> </w:t>
        </w:r>
      </w:ins>
      <w:ins w:id="21" w:author="Mark Rison" w:date="2022-03-05T16:49:00Z">
        <w:r w:rsidR="002269B6" w:rsidRPr="0041689B">
          <w:rPr>
            <w:rFonts w:eastAsia="Times New Roman"/>
            <w:w w:val="100"/>
            <w:lang w:val="en-GB" w:eastAsia="en-US"/>
          </w:rPr>
          <w:t xml:space="preserve">shall be included in an SAE Commit message </w:t>
        </w:r>
      </w:ins>
      <w:ins w:id="22" w:author="Huang, Po-kai" w:date="2022-03-09T10:46:00Z">
        <w:r w:rsidR="0056334D">
          <w:rPr>
            <w:rFonts w:eastAsia="Times New Roman"/>
            <w:w w:val="100"/>
            <w:lang w:val="en-GB" w:eastAsia="en-US"/>
          </w:rPr>
          <w:t>transmitted to the peer</w:t>
        </w:r>
      </w:ins>
      <w:ins w:id="23" w:author="Huang, Po-kai" w:date="2022-03-22T16:09:00Z">
        <w:r w:rsidR="00DD6A2A">
          <w:rPr>
            <w:rFonts w:eastAsia="Times New Roman"/>
            <w:w w:val="100"/>
            <w:lang w:val="en-GB" w:eastAsia="en-US"/>
          </w:rPr>
          <w:t>.</w:t>
        </w:r>
      </w:ins>
    </w:p>
    <w:p w14:paraId="7ECF5B14" w14:textId="19292F2D" w:rsidR="0062201D" w:rsidRDefault="006130D3" w:rsidP="00083847">
      <w:pPr>
        <w:pStyle w:val="T"/>
        <w:jc w:val="left"/>
        <w:rPr>
          <w:rFonts w:eastAsia="Times New Roman"/>
          <w:w w:val="100"/>
          <w:lang w:val="en-GB" w:eastAsia="en-US"/>
        </w:rPr>
      </w:pPr>
      <w:ins w:id="24" w:author="Huang, Po-kai" w:date="2022-03-22T16:12:00Z">
        <w:r>
          <w:rPr>
            <w:rFonts w:eastAsia="Times New Roman"/>
            <w:w w:val="100"/>
            <w:lang w:val="en-GB" w:eastAsia="en-US"/>
          </w:rPr>
          <w:t xml:space="preserve">If an </w:t>
        </w:r>
        <w:r w:rsidR="00717736">
          <w:rPr>
            <w:rFonts w:eastAsia="Times New Roman"/>
            <w:w w:val="100"/>
            <w:lang w:val="en-GB" w:eastAsia="en-US"/>
          </w:rPr>
          <w:t xml:space="preserve">SAE Commit message </w:t>
        </w:r>
      </w:ins>
      <w:ins w:id="25" w:author="Huang, Po-kai" w:date="2022-03-22T16:13:00Z">
        <w:r w:rsidR="00717736">
          <w:rPr>
            <w:rFonts w:eastAsia="Times New Roman"/>
            <w:w w:val="100"/>
            <w:lang w:val="en-GB" w:eastAsia="en-US"/>
          </w:rPr>
          <w:t xml:space="preserve">that includes </w:t>
        </w:r>
        <w:r w:rsidR="00717736" w:rsidRPr="0041689B">
          <w:rPr>
            <w:rFonts w:eastAsia="Times New Roman"/>
            <w:w w:val="100"/>
            <w:lang w:val="en-GB" w:eastAsia="en-US"/>
          </w:rPr>
          <w:t xml:space="preserve">an </w:t>
        </w:r>
        <w:r w:rsidR="00717736">
          <w:rPr>
            <w:rFonts w:eastAsia="Times New Roman"/>
            <w:w w:val="100"/>
            <w:lang w:val="en-GB" w:eastAsia="en-US"/>
          </w:rPr>
          <w:t>AKM Suite Selector element</w:t>
        </w:r>
        <w:r w:rsidR="00717736" w:rsidRPr="0041689B">
          <w:rPr>
            <w:rFonts w:eastAsia="Times New Roman"/>
            <w:w w:val="100"/>
            <w:lang w:val="en-GB" w:eastAsia="en-US"/>
          </w:rPr>
          <w:t xml:space="preserve"> </w:t>
        </w:r>
      </w:ins>
      <w:ins w:id="26" w:author="Huang, Po-kai" w:date="2022-03-22T16:12:00Z">
        <w:r w:rsidR="00717736">
          <w:rPr>
            <w:rFonts w:eastAsia="Times New Roman"/>
            <w:w w:val="100"/>
            <w:lang w:val="en-GB" w:eastAsia="en-US"/>
          </w:rPr>
          <w:t xml:space="preserve">has been </w:t>
        </w:r>
      </w:ins>
      <w:ins w:id="27" w:author="Huang, Po-kai" w:date="2022-03-22T16:13:00Z">
        <w:r w:rsidR="00717736">
          <w:rPr>
            <w:rFonts w:eastAsia="Times New Roman"/>
            <w:w w:val="100"/>
            <w:lang w:val="en-GB" w:eastAsia="en-US"/>
          </w:rPr>
          <w:t>received</w:t>
        </w:r>
      </w:ins>
      <w:ins w:id="28" w:author="Huang, Po-kai" w:date="2022-03-24T07:55:00Z">
        <w:r w:rsidR="00EB35BB">
          <w:rPr>
            <w:rFonts w:eastAsia="Times New Roman"/>
            <w:w w:val="100"/>
            <w:lang w:val="en-GB" w:eastAsia="en-US"/>
          </w:rPr>
          <w:t xml:space="preserve">, the </w:t>
        </w:r>
      </w:ins>
      <w:ins w:id="29" w:author="Huang, Po-kai" w:date="2022-04-01T09:45:00Z">
        <w:r w:rsidR="00B438A2">
          <w:rPr>
            <w:rFonts w:eastAsia="Times New Roman"/>
            <w:w w:val="100"/>
            <w:lang w:val="en-GB" w:eastAsia="en-US"/>
          </w:rPr>
          <w:t xml:space="preserve">AKM </w:t>
        </w:r>
      </w:ins>
      <w:ins w:id="30" w:author="Huang, Po-kai" w:date="2022-03-24T07:55:00Z">
        <w:r w:rsidR="00E96185">
          <w:rPr>
            <w:rFonts w:eastAsia="Times New Roman"/>
            <w:w w:val="100"/>
            <w:lang w:val="en-GB" w:eastAsia="en-US"/>
          </w:rPr>
          <w:t xml:space="preserve">indicated </w:t>
        </w:r>
        <w:proofErr w:type="spellStart"/>
        <w:r w:rsidR="00E96185">
          <w:rPr>
            <w:rFonts w:eastAsia="Times New Roman"/>
            <w:w w:val="100"/>
            <w:lang w:val="en-GB" w:eastAsia="en-US"/>
          </w:rPr>
          <w:t>n</w:t>
        </w:r>
        <w:proofErr w:type="spellEnd"/>
        <w:r w:rsidR="00E96185">
          <w:rPr>
            <w:rFonts w:eastAsia="Times New Roman"/>
            <w:w w:val="100"/>
            <w:lang w:val="en-GB" w:eastAsia="en-US"/>
          </w:rPr>
          <w:t xml:space="preserve"> the AKM Suite Selector element is supported,</w:t>
        </w:r>
      </w:ins>
      <w:ins w:id="31" w:author="Huang, Po-kai" w:date="2022-03-22T16:14:00Z">
        <w:r w:rsidR="00030E49">
          <w:rPr>
            <w:rFonts w:eastAsia="Times New Roman"/>
            <w:w w:val="100"/>
            <w:lang w:val="en-GB" w:eastAsia="en-US"/>
          </w:rPr>
          <w:t xml:space="preserve"> and a SAE Commit message is constructed</w:t>
        </w:r>
      </w:ins>
      <w:ins w:id="32" w:author="Huang, Po-kai" w:date="2022-03-22T16:13:00Z">
        <w:r w:rsidR="00717736">
          <w:rPr>
            <w:rFonts w:eastAsia="Times New Roman"/>
            <w:w w:val="100"/>
            <w:lang w:val="en-GB" w:eastAsia="en-US"/>
          </w:rPr>
          <w:t xml:space="preserve">, then the </w:t>
        </w:r>
        <w:r w:rsidR="00C62800">
          <w:rPr>
            <w:rFonts w:eastAsia="Times New Roman"/>
            <w:w w:val="100"/>
            <w:lang w:val="en-GB" w:eastAsia="en-US"/>
          </w:rPr>
          <w:t xml:space="preserve">SAE Commit message </w:t>
        </w:r>
      </w:ins>
      <w:ins w:id="33" w:author="Huang, Po-kai" w:date="2022-03-22T16:14:00Z">
        <w:r w:rsidR="00C62800">
          <w:rPr>
            <w:rFonts w:eastAsia="Times New Roman"/>
            <w:w w:val="100"/>
            <w:lang w:val="en-GB" w:eastAsia="en-US"/>
          </w:rPr>
          <w:t xml:space="preserve">shall include </w:t>
        </w:r>
        <w:r w:rsidR="00C62800" w:rsidRPr="0041689B">
          <w:rPr>
            <w:rFonts w:eastAsia="Times New Roman"/>
            <w:w w:val="100"/>
            <w:lang w:val="en-GB" w:eastAsia="en-US"/>
          </w:rPr>
          <w:t xml:space="preserve">an </w:t>
        </w:r>
        <w:r w:rsidR="00C62800">
          <w:rPr>
            <w:rFonts w:eastAsia="Times New Roman"/>
            <w:w w:val="100"/>
            <w:lang w:val="en-GB" w:eastAsia="en-US"/>
          </w:rPr>
          <w:t xml:space="preserve">AKM Suite Selector element that </w:t>
        </w:r>
        <w:r w:rsidR="00030E49">
          <w:rPr>
            <w:rFonts w:eastAsia="Times New Roman"/>
            <w:w w:val="100"/>
            <w:lang w:val="en-GB" w:eastAsia="en-US"/>
          </w:rPr>
          <w:t xml:space="preserve">indicates </w:t>
        </w:r>
      </w:ins>
      <w:ins w:id="34" w:author="Huang, Po-kai" w:date="2022-04-01T09:46:00Z">
        <w:r w:rsidR="006B5FB1">
          <w:rPr>
            <w:rFonts w:eastAsia="Times New Roman"/>
            <w:w w:val="100"/>
            <w:lang w:val="en-GB" w:eastAsia="en-US"/>
          </w:rPr>
          <w:t>the same AKM</w:t>
        </w:r>
      </w:ins>
      <w:ins w:id="35" w:author="Huang, Po-kai" w:date="2022-03-22T16:15:00Z">
        <w:r w:rsidR="0062201D">
          <w:rPr>
            <w:rFonts w:eastAsia="Times New Roman"/>
            <w:w w:val="100"/>
            <w:lang w:val="en-GB" w:eastAsia="en-US"/>
          </w:rPr>
          <w:t>.</w:t>
        </w:r>
      </w:ins>
    </w:p>
    <w:p w14:paraId="4D624216" w14:textId="77777777" w:rsidR="0062201D" w:rsidRDefault="0062201D" w:rsidP="00083847">
      <w:pPr>
        <w:pStyle w:val="T"/>
        <w:jc w:val="left"/>
        <w:rPr>
          <w:ins w:id="36" w:author="Huang, Po-kai" w:date="2022-03-22T16:09:00Z"/>
          <w:rFonts w:eastAsia="Times New Roman"/>
          <w:w w:val="100"/>
          <w:lang w:val="en-GB" w:eastAsia="en-US"/>
        </w:rPr>
      </w:pPr>
    </w:p>
    <w:p w14:paraId="1E7B4359" w14:textId="13CFD07B" w:rsidR="00266B23" w:rsidRDefault="00266B23" w:rsidP="00266B23">
      <w:pPr>
        <w:pStyle w:val="H4"/>
        <w:numPr>
          <w:ilvl w:val="0"/>
          <w:numId w:val="14"/>
        </w:numPr>
        <w:rPr>
          <w:w w:val="100"/>
        </w:rPr>
      </w:pPr>
      <w:bookmarkStart w:id="37" w:name="RTF38363437303a2048352c312e"/>
      <w:bookmarkEnd w:id="9"/>
      <w:r>
        <w:rPr>
          <w:w w:val="100"/>
        </w:rPr>
        <w:t>Processing of a peer’s SAE Commit message</w:t>
      </w:r>
      <w:bookmarkEnd w:id="37"/>
    </w:p>
    <w:p w14:paraId="7B464CB9" w14:textId="157E616E" w:rsidR="000725A9" w:rsidRPr="00560FF6" w:rsidRDefault="000725A9" w:rsidP="00560FF6">
      <w:pPr>
        <w:pStyle w:val="H4"/>
        <w:rPr>
          <w:i/>
          <w:highlight w:val="yellow"/>
          <w:lang w:eastAsia="ko-KR"/>
        </w:rPr>
      </w:pPr>
      <w:proofErr w:type="spellStart"/>
      <w:r w:rsidRPr="0044765B">
        <w:rPr>
          <w:i/>
          <w:highlight w:val="yellow"/>
          <w:lang w:eastAsia="ko-KR"/>
        </w:rPr>
        <w:t>TG</w:t>
      </w:r>
      <w:r>
        <w:rPr>
          <w:i/>
          <w:highlight w:val="yellow"/>
          <w:lang w:eastAsia="ko-KR"/>
        </w:rPr>
        <w:t>m</w:t>
      </w:r>
      <w:r w:rsidRPr="0044765B">
        <w:rPr>
          <w:i/>
          <w:highlight w:val="yellow"/>
          <w:lang w:eastAsia="ko-KR"/>
        </w:rPr>
        <w:t>e</w:t>
      </w:r>
      <w:proofErr w:type="spellEnd"/>
      <w:r w:rsidRPr="0044765B">
        <w:rPr>
          <w:i/>
          <w:highlight w:val="yellow"/>
          <w:lang w:eastAsia="ko-KR"/>
        </w:rPr>
        <w:t xml:space="preserve"> editor:</w:t>
      </w:r>
      <w:r>
        <w:rPr>
          <w:i/>
          <w:highlight w:val="yellow"/>
          <w:lang w:eastAsia="ko-KR"/>
        </w:rPr>
        <w:t xml:space="preserve"> </w:t>
      </w:r>
      <w:r w:rsidR="00560FF6">
        <w:rPr>
          <w:i/>
          <w:lang w:eastAsia="ko-KR"/>
        </w:rPr>
        <w:t xml:space="preserve">Add </w:t>
      </w:r>
      <w:r w:rsidR="00C37CDF">
        <w:rPr>
          <w:i/>
          <w:lang w:eastAsia="ko-KR"/>
        </w:rPr>
        <w:t xml:space="preserve">paragraphs after the </w:t>
      </w:r>
      <w:r w:rsidR="00003642">
        <w:rPr>
          <w:i/>
          <w:lang w:eastAsia="ko-KR"/>
        </w:rPr>
        <w:t>second paragraph</w:t>
      </w:r>
      <w:r w:rsidR="00560FF6">
        <w:rPr>
          <w:i/>
          <w:lang w:eastAsia="ko-KR"/>
        </w:rPr>
        <w:t xml:space="preserve"> in</w:t>
      </w:r>
      <w:r w:rsidRPr="009F1F86">
        <w:rPr>
          <w:i/>
          <w:lang w:eastAsia="ko-KR"/>
        </w:rPr>
        <w:t xml:space="preserve"> </w:t>
      </w:r>
      <w:r w:rsidRPr="009F1F86">
        <w:rPr>
          <w:rFonts w:eastAsia="Times New Roman"/>
          <w:i/>
          <w:w w:val="100"/>
          <w:lang w:val="en-GB"/>
        </w:rPr>
        <w:t xml:space="preserve">12.4.5.4 </w:t>
      </w:r>
      <w:r w:rsidRPr="009F1F86">
        <w:rPr>
          <w:i/>
          <w:w w:val="100"/>
        </w:rPr>
        <w:t xml:space="preserve">Processing of a peer’s SAE Commit message </w:t>
      </w:r>
      <w:r w:rsidRPr="009F1F86">
        <w:rPr>
          <w:i/>
          <w:lang w:eastAsia="ko-KR"/>
        </w:rPr>
        <w:t>as follows:</w:t>
      </w:r>
      <w:r w:rsidRPr="00E335BC">
        <w:rPr>
          <w:i/>
          <w:lang w:eastAsia="ko-KR"/>
        </w:rPr>
        <w:t xml:space="preserve"> </w:t>
      </w:r>
      <w:r>
        <w:rPr>
          <w:i/>
          <w:lang w:eastAsia="ko-KR"/>
        </w:rPr>
        <w:t>(track change on)</w:t>
      </w:r>
    </w:p>
    <w:p w14:paraId="374F9BCA" w14:textId="4A2B541A" w:rsidR="000725A9" w:rsidRDefault="000725A9" w:rsidP="000725A9">
      <w:pPr>
        <w:pStyle w:val="T"/>
        <w:jc w:val="left"/>
        <w:rPr>
          <w:rFonts w:eastAsia="Times New Roman"/>
          <w:w w:val="100"/>
          <w:lang w:val="en-GB" w:eastAsia="en-US"/>
        </w:rPr>
      </w:pPr>
      <w:r w:rsidRPr="000725A9">
        <w:rPr>
          <w:rFonts w:eastAsia="Times New Roman"/>
          <w:w w:val="100"/>
          <w:lang w:val="en-GB" w:eastAsia="en-US"/>
        </w:rPr>
        <w:t>If the peer’s SAE Commit message contains a password identifier, the value of that identifier shall be used in</w:t>
      </w:r>
      <w:r w:rsidRPr="000725A9">
        <w:rPr>
          <w:rFonts w:eastAsia="Times New Roman"/>
          <w:w w:val="100"/>
          <w:lang w:val="en-GB" w:eastAsia="en-US"/>
        </w:rPr>
        <w:br/>
        <w:t>construction of the password element (PWE) for this exchange. If a password identifier is present in the peer’s</w:t>
      </w:r>
      <w:r w:rsidRPr="000725A9">
        <w:rPr>
          <w:rFonts w:eastAsia="Times New Roman"/>
          <w:w w:val="100"/>
          <w:lang w:val="en-GB" w:eastAsia="en-US"/>
        </w:rPr>
        <w:br/>
        <w:t>SAE Commit message and there is no password with the given identifier a STA shall fail authentication.</w:t>
      </w:r>
    </w:p>
    <w:p w14:paraId="222E670E" w14:textId="1B44BE92" w:rsidR="000725A9" w:rsidRPr="000725A9" w:rsidRDefault="000725A9" w:rsidP="000725A9">
      <w:pPr>
        <w:pStyle w:val="T"/>
        <w:jc w:val="left"/>
        <w:rPr>
          <w:rFonts w:eastAsia="Times New Roman"/>
          <w:w w:val="100"/>
          <w:lang w:val="en-GB" w:eastAsia="en-US"/>
        </w:rPr>
      </w:pPr>
      <w:r w:rsidRPr="000725A9">
        <w:rPr>
          <w:rFonts w:eastAsia="Times New Roman"/>
          <w:w w:val="100"/>
          <w:lang w:val="en-GB" w:eastAsia="en-US"/>
        </w:rPr>
        <w:br/>
        <w:t>If the peer’s SAE Commit message contains a Rejected Groups element, the list of rejected groups shall be</w:t>
      </w:r>
      <w:r w:rsidRPr="000725A9">
        <w:rPr>
          <w:rFonts w:eastAsia="Times New Roman"/>
          <w:w w:val="100"/>
          <w:lang w:val="en-GB" w:eastAsia="en-US"/>
        </w:rPr>
        <w:br/>
        <w:t>checked to ensure that all of the groups in the list are groups that would be rejected. If any groups in the list</w:t>
      </w:r>
      <w:r w:rsidRPr="000725A9">
        <w:rPr>
          <w:rFonts w:eastAsia="Times New Roman"/>
          <w:w w:val="100"/>
          <w:lang w:val="en-GB" w:eastAsia="en-US"/>
        </w:rPr>
        <w:br/>
        <w:t>would not be rejected then processing of the SAE Commit message terminates and the STA shall reject the</w:t>
      </w:r>
      <w:r w:rsidRPr="000725A9">
        <w:rPr>
          <w:rFonts w:eastAsia="Times New Roman"/>
          <w:w w:val="100"/>
          <w:lang w:val="en-GB" w:eastAsia="en-US"/>
        </w:rPr>
        <w:br/>
        <w:t>peer’s authentication. While the rejected groups are appended to the Rejected Groups element as they are</w:t>
      </w:r>
      <w:r w:rsidRPr="000725A9">
        <w:rPr>
          <w:rFonts w:eastAsia="Times New Roman"/>
          <w:w w:val="100"/>
          <w:lang w:val="en-GB" w:eastAsia="en-US"/>
        </w:rPr>
        <w:br/>
        <w:t>rejected (see 12.4.7.4 (Encoding and decoding of SAE Commit messages)) there is no inherent order to the</w:t>
      </w:r>
      <w:r w:rsidRPr="000725A9">
        <w:rPr>
          <w:rFonts w:eastAsia="Times New Roman"/>
          <w:w w:val="100"/>
          <w:lang w:val="en-GB" w:eastAsia="en-US"/>
        </w:rPr>
        <w:br/>
        <w:t>groups in the list. The order in which they are sent and received shall be retained when deriving keys.</w:t>
      </w:r>
    </w:p>
    <w:p w14:paraId="2A8BF78C" w14:textId="21AC61FE" w:rsidR="00347BC0" w:rsidRDefault="00396480" w:rsidP="0074780E">
      <w:pPr>
        <w:pStyle w:val="T"/>
        <w:jc w:val="left"/>
        <w:rPr>
          <w:ins w:id="38" w:author="Huang, Po-kai" w:date="2022-03-22T19:20:00Z"/>
          <w:rFonts w:eastAsia="Times New Roman"/>
          <w:w w:val="100"/>
          <w:lang w:val="en-GB" w:eastAsia="en-US"/>
        </w:rPr>
      </w:pPr>
      <w:ins w:id="39" w:author="Huang, Po-kai" w:date="2022-03-22T19:15:00Z">
        <w:r w:rsidRPr="0041689B">
          <w:rPr>
            <w:rFonts w:eastAsia="Times New Roman"/>
            <w:w w:val="100"/>
            <w:lang w:val="en-GB" w:eastAsia="en-US"/>
          </w:rPr>
          <w:t xml:space="preserve">If the state of the SAE finite state machine is </w:t>
        </w:r>
        <w:r w:rsidRPr="0041689B">
          <w:rPr>
            <w:rFonts w:eastAsia="Times New Roman"/>
            <w:i/>
            <w:iCs/>
            <w:w w:val="100"/>
            <w:lang w:val="en-GB" w:eastAsia="en-US"/>
          </w:rPr>
          <w:t>Committed</w:t>
        </w:r>
        <w:r w:rsidRPr="0041689B">
          <w:rPr>
            <w:rFonts w:eastAsia="Times New Roman"/>
            <w:w w:val="100"/>
            <w:lang w:val="en-GB" w:eastAsia="en-US"/>
          </w:rPr>
          <w:t xml:space="preserve"> (see 12.4.8.2.2 Protocol instance states)</w:t>
        </w:r>
      </w:ins>
      <w:ins w:id="40" w:author="Huang, Po-kai" w:date="2022-03-22T19:20:00Z">
        <w:r w:rsidR="00347BC0">
          <w:rPr>
            <w:rFonts w:eastAsia="Times New Roman"/>
            <w:w w:val="100"/>
            <w:lang w:val="en-GB" w:eastAsia="en-US"/>
          </w:rPr>
          <w:t xml:space="preserve"> and </w:t>
        </w:r>
      </w:ins>
      <w:ins w:id="41" w:author="Huang, Po-kai" w:date="2022-03-22T19:15:00Z">
        <w:r w:rsidRPr="0041689B">
          <w:rPr>
            <w:rFonts w:eastAsia="Times New Roman"/>
            <w:w w:val="100"/>
            <w:lang w:val="en-GB" w:eastAsia="en-US"/>
          </w:rPr>
          <w:t xml:space="preserve">the SAE Commit message that </w:t>
        </w:r>
        <w:r>
          <w:rPr>
            <w:rFonts w:eastAsia="Times New Roman"/>
            <w:w w:val="100"/>
            <w:lang w:val="en-GB" w:eastAsia="en-US"/>
          </w:rPr>
          <w:t>has been</w:t>
        </w:r>
        <w:r w:rsidRPr="0041689B">
          <w:rPr>
            <w:rFonts w:eastAsia="Times New Roman"/>
            <w:w w:val="100"/>
            <w:lang w:val="en-GB" w:eastAsia="en-US"/>
          </w:rPr>
          <w:t xml:space="preserve"> sent by the SAE finite state machine </w:t>
        </w:r>
        <w:r>
          <w:rPr>
            <w:rFonts w:eastAsia="Times New Roman"/>
            <w:w w:val="100"/>
            <w:lang w:val="en-GB" w:eastAsia="en-US"/>
          </w:rPr>
          <w:t xml:space="preserve">to transition into </w:t>
        </w:r>
        <w:r w:rsidRPr="00761341">
          <w:rPr>
            <w:rFonts w:eastAsia="Times New Roman"/>
            <w:i/>
            <w:iCs/>
            <w:w w:val="100"/>
            <w:lang w:val="en-GB" w:eastAsia="en-US"/>
          </w:rPr>
          <w:t>Committed</w:t>
        </w:r>
        <w:r>
          <w:rPr>
            <w:rFonts w:eastAsia="Times New Roman"/>
            <w:w w:val="100"/>
            <w:lang w:val="en-GB" w:eastAsia="en-US"/>
          </w:rPr>
          <w:t xml:space="preserve"> state </w:t>
        </w:r>
        <w:r w:rsidRPr="0041689B">
          <w:rPr>
            <w:rFonts w:eastAsia="Times New Roman"/>
            <w:w w:val="100"/>
            <w:lang w:val="en-GB" w:eastAsia="en-US"/>
          </w:rPr>
          <w:t>include</w:t>
        </w:r>
      </w:ins>
      <w:ins w:id="42" w:author="Huang, Po-kai" w:date="2022-03-22T19:19:00Z">
        <w:r w:rsidR="009216D2">
          <w:rPr>
            <w:rFonts w:eastAsia="Times New Roman"/>
            <w:w w:val="100"/>
            <w:lang w:val="en-GB" w:eastAsia="en-US"/>
          </w:rPr>
          <w:t>s</w:t>
        </w:r>
      </w:ins>
      <w:ins w:id="43" w:author="Huang, Po-kai" w:date="2022-03-22T19:15:00Z">
        <w:r w:rsidRPr="0041689B">
          <w:rPr>
            <w:rFonts w:eastAsia="Times New Roman"/>
            <w:w w:val="100"/>
            <w:lang w:val="en-GB" w:eastAsia="en-US"/>
          </w:rPr>
          <w:t xml:space="preserve"> an </w:t>
        </w:r>
        <w:r>
          <w:rPr>
            <w:rFonts w:eastAsia="Times New Roman"/>
            <w:w w:val="100"/>
            <w:lang w:val="en-GB" w:eastAsia="en-US"/>
          </w:rPr>
          <w:t xml:space="preserve">AKM Suite Selector element, </w:t>
        </w:r>
      </w:ins>
      <w:ins w:id="44" w:author="Huang, Po-kai" w:date="2022-03-22T19:20:00Z">
        <w:r w:rsidR="0066491D">
          <w:rPr>
            <w:rFonts w:eastAsia="Times New Roman"/>
            <w:w w:val="100"/>
            <w:lang w:val="en-GB" w:eastAsia="en-US"/>
          </w:rPr>
          <w:t xml:space="preserve">the authentication shall fail if </w:t>
        </w:r>
      </w:ins>
      <w:ins w:id="45" w:author="Huang, Po-kai" w:date="2022-04-01T09:47:00Z">
        <w:r w:rsidR="00A46034">
          <w:rPr>
            <w:rFonts w:eastAsia="Times New Roman"/>
            <w:w w:val="100"/>
            <w:lang w:val="en-GB" w:eastAsia="en-US"/>
          </w:rPr>
          <w:t>either</w:t>
        </w:r>
      </w:ins>
      <w:ins w:id="46" w:author="Huang, Po-kai" w:date="2022-03-22T19:20:00Z">
        <w:r w:rsidR="0066491D">
          <w:rPr>
            <w:rFonts w:eastAsia="Times New Roman"/>
            <w:w w:val="100"/>
            <w:lang w:val="en-GB" w:eastAsia="en-US"/>
          </w:rPr>
          <w:t xml:space="preserve"> of the following condition</w:t>
        </w:r>
      </w:ins>
      <w:ins w:id="47" w:author="Huang, Po-kai" w:date="2022-03-22T19:22:00Z">
        <w:r w:rsidR="00F04F7A">
          <w:rPr>
            <w:rFonts w:eastAsia="Times New Roman"/>
            <w:w w:val="100"/>
            <w:lang w:val="en-GB" w:eastAsia="en-US"/>
          </w:rPr>
          <w:t>s</w:t>
        </w:r>
      </w:ins>
      <w:ins w:id="48" w:author="Huang, Po-kai" w:date="2022-03-22T19:20:00Z">
        <w:r w:rsidR="0066491D">
          <w:rPr>
            <w:rFonts w:eastAsia="Times New Roman"/>
            <w:w w:val="100"/>
            <w:lang w:val="en-GB" w:eastAsia="en-US"/>
          </w:rPr>
          <w:t xml:space="preserve"> is true:</w:t>
        </w:r>
      </w:ins>
    </w:p>
    <w:p w14:paraId="4B352C96" w14:textId="3DEB1A72" w:rsidR="00003642" w:rsidRDefault="00396480" w:rsidP="0066491D">
      <w:pPr>
        <w:pStyle w:val="T"/>
        <w:numPr>
          <w:ilvl w:val="0"/>
          <w:numId w:val="21"/>
        </w:numPr>
        <w:jc w:val="left"/>
        <w:rPr>
          <w:ins w:id="49" w:author="Huang, Po-kai" w:date="2022-03-22T19:20:00Z"/>
          <w:rFonts w:eastAsia="Times New Roman"/>
          <w:w w:val="100"/>
          <w:lang w:val="en-GB" w:eastAsia="en-US"/>
        </w:rPr>
      </w:pPr>
      <w:ins w:id="50" w:author="Huang, Po-kai" w:date="2022-03-22T19:15:00Z">
        <w:r w:rsidRPr="000725A9">
          <w:rPr>
            <w:rFonts w:eastAsia="Times New Roman"/>
            <w:w w:val="100"/>
            <w:lang w:val="en-GB" w:eastAsia="en-US"/>
          </w:rPr>
          <w:t xml:space="preserve">the peer’s SAE Commit message </w:t>
        </w:r>
      </w:ins>
      <w:ins w:id="51" w:author="Huang, Po-kai" w:date="2022-03-22T19:19:00Z">
        <w:r w:rsidR="009216D2">
          <w:rPr>
            <w:rFonts w:eastAsia="Times New Roman"/>
            <w:w w:val="100"/>
            <w:lang w:val="en-GB" w:eastAsia="en-US"/>
          </w:rPr>
          <w:t xml:space="preserve">does not </w:t>
        </w:r>
      </w:ins>
      <w:ins w:id="52" w:author="Huang, Po-kai" w:date="2022-03-22T19:15:00Z">
        <w:r w:rsidRPr="000725A9">
          <w:rPr>
            <w:rFonts w:eastAsia="Times New Roman"/>
            <w:w w:val="100"/>
            <w:lang w:val="en-GB" w:eastAsia="en-US"/>
          </w:rPr>
          <w:t>contain</w:t>
        </w:r>
        <w:r>
          <w:rPr>
            <w:rFonts w:eastAsia="Times New Roman"/>
            <w:w w:val="100"/>
            <w:lang w:val="en-GB" w:eastAsia="en-US"/>
          </w:rPr>
          <w:t xml:space="preserve"> </w:t>
        </w:r>
        <w:r w:rsidRPr="0041689B">
          <w:rPr>
            <w:rFonts w:eastAsia="Times New Roman"/>
            <w:w w:val="100"/>
            <w:lang w:val="en-GB" w:eastAsia="en-US"/>
          </w:rPr>
          <w:t xml:space="preserve">an </w:t>
        </w:r>
        <w:r>
          <w:rPr>
            <w:rFonts w:eastAsia="Times New Roman"/>
            <w:w w:val="100"/>
            <w:lang w:val="en-GB" w:eastAsia="en-US"/>
          </w:rPr>
          <w:t>AKM Suite Selector element</w:t>
        </w:r>
      </w:ins>
    </w:p>
    <w:p w14:paraId="13609DA8" w14:textId="0450E7C0" w:rsidR="000725A9" w:rsidRPr="00F04F7A" w:rsidRDefault="0066491D" w:rsidP="00B43140">
      <w:pPr>
        <w:pStyle w:val="T"/>
        <w:numPr>
          <w:ilvl w:val="0"/>
          <w:numId w:val="21"/>
        </w:numPr>
        <w:jc w:val="left"/>
        <w:rPr>
          <w:rFonts w:eastAsia="Times New Roman"/>
          <w:w w:val="100"/>
          <w:lang w:val="en-GB" w:eastAsia="en-US"/>
        </w:rPr>
      </w:pPr>
      <w:ins w:id="53" w:author="Huang, Po-kai" w:date="2022-03-22T19:20:00Z">
        <w:r w:rsidRPr="000725A9">
          <w:rPr>
            <w:rFonts w:eastAsia="Times New Roman"/>
            <w:w w:val="100"/>
            <w:lang w:val="en-GB" w:eastAsia="en-US"/>
          </w:rPr>
          <w:t>the peer’s SAE Commit message contain</w:t>
        </w:r>
      </w:ins>
      <w:ins w:id="54" w:author="Huang, Po-kai" w:date="2022-03-22T19:21:00Z">
        <w:r>
          <w:rPr>
            <w:rFonts w:eastAsia="Times New Roman"/>
            <w:w w:val="100"/>
            <w:lang w:val="en-GB" w:eastAsia="en-US"/>
          </w:rPr>
          <w:t>s</w:t>
        </w:r>
      </w:ins>
      <w:ins w:id="55" w:author="Huang, Po-kai" w:date="2022-03-22T19:20:00Z">
        <w:r>
          <w:rPr>
            <w:rFonts w:eastAsia="Times New Roman"/>
            <w:w w:val="100"/>
            <w:lang w:val="en-GB" w:eastAsia="en-US"/>
          </w:rPr>
          <w:t xml:space="preserve"> </w:t>
        </w:r>
        <w:r w:rsidRPr="0041689B">
          <w:rPr>
            <w:rFonts w:eastAsia="Times New Roman"/>
            <w:w w:val="100"/>
            <w:lang w:val="en-GB" w:eastAsia="en-US"/>
          </w:rPr>
          <w:t xml:space="preserve">an </w:t>
        </w:r>
        <w:r>
          <w:rPr>
            <w:rFonts w:eastAsia="Times New Roman"/>
            <w:w w:val="100"/>
            <w:lang w:val="en-GB" w:eastAsia="en-US"/>
          </w:rPr>
          <w:t>AKM Suite Selector element</w:t>
        </w:r>
      </w:ins>
      <w:ins w:id="56" w:author="Huang, Po-kai" w:date="2022-03-22T19:21:00Z">
        <w:r w:rsidR="00210A09">
          <w:rPr>
            <w:rFonts w:eastAsia="Times New Roman"/>
            <w:w w:val="100"/>
            <w:lang w:val="en-GB" w:eastAsia="en-US"/>
          </w:rPr>
          <w:t xml:space="preserve"> and the AKM Suite Selector element does not indicate the same AKM </w:t>
        </w:r>
      </w:ins>
    </w:p>
    <w:p w14:paraId="3980BB3C" w14:textId="38B503D4" w:rsidR="00B43140" w:rsidRPr="00B43140" w:rsidRDefault="00763510" w:rsidP="00B43140">
      <w:pPr>
        <w:pStyle w:val="H4"/>
        <w:rPr>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4F0B460D" w14:textId="2586B761" w:rsidR="000712AF" w:rsidRPr="0041689B" w:rsidRDefault="00B43140" w:rsidP="00E8104F">
      <w:pPr>
        <w:pStyle w:val="T"/>
        <w:jc w:val="left"/>
        <w:rPr>
          <w:ins w:id="57" w:author="Huang, Po-kai" w:date="2022-02-25T16:49:00Z"/>
          <w:rFonts w:eastAsia="Times New Roman"/>
          <w:w w:val="100"/>
          <w:lang w:val="en-GB" w:eastAsia="en-US"/>
        </w:rPr>
      </w:pPr>
      <w:r w:rsidRPr="0041689B">
        <w:rPr>
          <w:rFonts w:eastAsia="Times New Roman"/>
          <w:w w:val="100"/>
          <w:lang w:val="en-GB" w:eastAsia="en-US"/>
        </w:rPr>
        <w:t xml:space="preserve">The entropy of </w:t>
      </w:r>
      <w:r w:rsidRPr="0041689B">
        <w:rPr>
          <w:rFonts w:eastAsia="Times New Roman"/>
          <w:i/>
          <w:iCs/>
          <w:w w:val="100"/>
          <w:lang w:val="en-GB" w:eastAsia="en-US"/>
        </w:rPr>
        <w:t xml:space="preserve">k </w:t>
      </w:r>
      <w:r w:rsidRPr="0041689B">
        <w:rPr>
          <w:rFonts w:eastAsia="Times New Roman"/>
          <w:w w:val="100"/>
          <w:lang w:val="en-GB" w:eastAsia="en-US"/>
        </w:rPr>
        <w:t xml:space="preserve">shall then be extracted using H to produce </w:t>
      </w:r>
      <w:proofErr w:type="spellStart"/>
      <w:r w:rsidRPr="0041689B">
        <w:rPr>
          <w:rFonts w:eastAsia="Times New Roman"/>
          <w:i/>
          <w:iCs/>
          <w:w w:val="100"/>
          <w:lang w:val="en-GB" w:eastAsia="en-US"/>
        </w:rPr>
        <w:t>keyseed</w:t>
      </w:r>
      <w:proofErr w:type="spellEnd"/>
      <w:r w:rsidRPr="0041689B">
        <w:rPr>
          <w:rFonts w:eastAsia="Times New Roman"/>
          <w:w w:val="100"/>
          <w:lang w:val="en-GB" w:eastAsia="en-US"/>
        </w:rPr>
        <w:t>. The key derivation function from</w:t>
      </w:r>
      <w:r w:rsidR="00E8104F" w:rsidRPr="0041689B">
        <w:rPr>
          <w:rFonts w:eastAsia="Times New Roman"/>
          <w:w w:val="100"/>
          <w:lang w:val="en-GB" w:eastAsia="en-US"/>
        </w:rPr>
        <w:t xml:space="preserve"> </w:t>
      </w:r>
      <w:r w:rsidRPr="0041689B">
        <w:rPr>
          <w:rFonts w:eastAsia="Times New Roman"/>
          <w:w w:val="100"/>
          <w:lang w:val="en-GB" w:eastAsia="en-US"/>
        </w:rPr>
        <w:t>12.7.1.6.2 (Key derivation function (KDF)) shall then be used with the hash algorithm identified for H() (see</w:t>
      </w:r>
      <w:r w:rsidR="00E8104F" w:rsidRPr="0041689B">
        <w:rPr>
          <w:rFonts w:eastAsia="Times New Roman"/>
          <w:w w:val="100"/>
          <w:lang w:val="en-GB" w:eastAsia="en-US"/>
        </w:rPr>
        <w:t xml:space="preserve"> </w:t>
      </w:r>
      <w:r w:rsidRPr="0041689B">
        <w:rPr>
          <w:rFonts w:eastAsia="Times New Roman"/>
          <w:w w:val="100"/>
          <w:lang w:val="en-GB" w:eastAsia="en-US"/>
        </w:rPr>
        <w:t>12.4.2 (Assumptions on SAE)) to derive a key confirmation key, KCK, and a pairwise</w:t>
      </w:r>
      <w:r w:rsidR="00E8104F" w:rsidRPr="0041689B">
        <w:rPr>
          <w:rFonts w:eastAsia="Times New Roman"/>
          <w:w w:val="100"/>
          <w:lang w:val="en-GB" w:eastAsia="en-US"/>
        </w:rPr>
        <w:t xml:space="preserve"> </w:t>
      </w:r>
      <w:r w:rsidRPr="0041689B">
        <w:rPr>
          <w:rFonts w:eastAsia="Times New Roman"/>
          <w:w w:val="100"/>
          <w:lang w:val="en-GB" w:eastAsia="en-US"/>
        </w:rPr>
        <w:t>master key, PMK, from</w:t>
      </w:r>
      <w:r w:rsidR="00E8104F" w:rsidRPr="0041689B">
        <w:rPr>
          <w:rFonts w:eastAsia="Times New Roman"/>
          <w:w w:val="100"/>
          <w:lang w:val="en-GB" w:eastAsia="en-US"/>
        </w:rPr>
        <w:t xml:space="preserve"> </w:t>
      </w:r>
      <w:proofErr w:type="spellStart"/>
      <w:r w:rsidRPr="0041689B">
        <w:rPr>
          <w:rFonts w:eastAsia="Times New Roman"/>
          <w:i/>
          <w:iCs/>
          <w:w w:val="100"/>
          <w:lang w:val="en-GB" w:eastAsia="en-US"/>
        </w:rPr>
        <w:t>keyseed</w:t>
      </w:r>
      <w:proofErr w:type="spellEnd"/>
      <w:r w:rsidRPr="0041689B">
        <w:rPr>
          <w:rFonts w:eastAsia="Times New Roman"/>
          <w:w w:val="100"/>
          <w:lang w:val="en-GB" w:eastAsia="en-US"/>
        </w:rPr>
        <w:t xml:space="preserve">. </w:t>
      </w:r>
    </w:p>
    <w:p w14:paraId="61E75359" w14:textId="6333ABCF" w:rsidR="000D2F5D" w:rsidRPr="0041689B" w:rsidRDefault="000D2F5D" w:rsidP="00B43140">
      <w:pPr>
        <w:pStyle w:val="T"/>
        <w:rPr>
          <w:ins w:id="58" w:author="Huang, Po-kai" w:date="2022-02-25T16:50:00Z"/>
          <w:rFonts w:eastAsia="Times New Roman"/>
          <w:w w:val="100"/>
          <w:lang w:val="en-GB" w:eastAsia="en-US"/>
        </w:rPr>
      </w:pPr>
      <w:ins w:id="59" w:author="Huang, Po-kai" w:date="2022-02-25T16:49:00Z">
        <w:r w:rsidRPr="0041689B">
          <w:rPr>
            <w:rFonts w:eastAsia="Times New Roman"/>
            <w:w w:val="100"/>
            <w:lang w:val="en-GB" w:eastAsia="en-US"/>
          </w:rPr>
          <w:t>The intended AKM</w:t>
        </w:r>
      </w:ins>
      <w:r w:rsidR="001E1676" w:rsidRPr="0041689B">
        <w:rPr>
          <w:rFonts w:eastAsia="Times New Roman"/>
          <w:w w:val="100"/>
          <w:lang w:val="en-GB" w:eastAsia="en-US"/>
        </w:rPr>
        <w:t xml:space="preserve"> </w:t>
      </w:r>
      <w:ins w:id="60" w:author="Huang, Po-kai" w:date="2022-03-07T06:50:00Z">
        <w:r w:rsidR="001E1676" w:rsidRPr="0041689B">
          <w:rPr>
            <w:rFonts w:eastAsia="Times New Roman"/>
            <w:w w:val="100"/>
            <w:lang w:val="en-GB" w:eastAsia="en-US"/>
          </w:rPr>
          <w:t xml:space="preserve">for the purpose of </w:t>
        </w:r>
      </w:ins>
      <w:ins w:id="61" w:author="Huang, Po-kai" w:date="2022-03-07T06:51:00Z">
        <w:r w:rsidR="001E1676" w:rsidRPr="0041689B">
          <w:rPr>
            <w:rFonts w:eastAsia="Times New Roman"/>
            <w:w w:val="100"/>
            <w:lang w:val="en-GB" w:eastAsia="en-US"/>
          </w:rPr>
          <w:t>PMK and KCK size determination (see below)</w:t>
        </w:r>
      </w:ins>
      <w:ins w:id="62" w:author="Huang, Po-kai" w:date="2022-03-07T09:48:00Z">
        <w:r w:rsidR="002F182B" w:rsidRPr="0041689B">
          <w:rPr>
            <w:rFonts w:eastAsia="Times New Roman"/>
            <w:w w:val="100"/>
            <w:lang w:val="en-GB" w:eastAsia="en-US"/>
          </w:rPr>
          <w:t xml:space="preserve"> </w:t>
        </w:r>
      </w:ins>
      <w:ins w:id="63" w:author="Huang, Po-kai" w:date="2022-02-25T16:49:00Z">
        <w:r w:rsidRPr="0041689B">
          <w:rPr>
            <w:rFonts w:eastAsia="Times New Roman"/>
            <w:w w:val="100"/>
            <w:lang w:val="en-GB" w:eastAsia="en-US"/>
          </w:rPr>
          <w:t>is deter</w:t>
        </w:r>
      </w:ins>
      <w:ins w:id="64" w:author="Huang, Po-kai" w:date="2022-02-25T16:50:00Z">
        <w:r w:rsidRPr="0041689B">
          <w:rPr>
            <w:rFonts w:eastAsia="Times New Roman"/>
            <w:w w:val="100"/>
            <w:lang w:val="en-GB" w:eastAsia="en-US"/>
          </w:rPr>
          <w:t>mined as follows:</w:t>
        </w:r>
      </w:ins>
    </w:p>
    <w:p w14:paraId="3FE38488" w14:textId="075F51C9" w:rsidR="000D2F5D" w:rsidRPr="0041689B" w:rsidRDefault="00C82C68" w:rsidP="000D2F5D">
      <w:pPr>
        <w:pStyle w:val="T"/>
        <w:numPr>
          <w:ilvl w:val="0"/>
          <w:numId w:val="16"/>
        </w:numPr>
        <w:rPr>
          <w:ins w:id="65" w:author="Huang, Po-kai" w:date="2022-02-25T16:50:00Z"/>
          <w:rFonts w:eastAsia="Times New Roman"/>
          <w:w w:val="100"/>
          <w:lang w:val="en-GB" w:eastAsia="en-US"/>
        </w:rPr>
      </w:pPr>
      <w:ins w:id="66" w:author="Huang, Po-kai" w:date="2022-02-25T16:48:00Z">
        <w:r w:rsidRPr="0041689B">
          <w:rPr>
            <w:rFonts w:eastAsia="Times New Roman"/>
            <w:w w:val="100"/>
            <w:lang w:val="en-GB" w:eastAsia="en-US"/>
          </w:rPr>
          <w:t>I</w:t>
        </w:r>
      </w:ins>
      <w:ins w:id="67" w:author="Huang, Po-kai" w:date="2022-02-25T14:38:00Z">
        <w:r w:rsidR="00DD18F3" w:rsidRPr="0041689B">
          <w:rPr>
            <w:rFonts w:eastAsia="Times New Roman"/>
            <w:w w:val="100"/>
            <w:lang w:val="en-GB" w:eastAsia="en-US"/>
          </w:rPr>
          <w:t xml:space="preserve">f </w:t>
        </w:r>
      </w:ins>
      <w:ins w:id="68" w:author="Huang, Po-kai" w:date="2022-03-07T06:51:00Z">
        <w:r w:rsidR="001E1676" w:rsidRPr="0041689B">
          <w:rPr>
            <w:rFonts w:eastAsia="Times New Roman"/>
            <w:w w:val="100"/>
            <w:lang w:val="en-GB" w:eastAsia="en-US"/>
          </w:rPr>
          <w:t xml:space="preserve">an </w:t>
        </w:r>
      </w:ins>
      <w:ins w:id="69" w:author="Huang, Po-kai" w:date="2022-03-22T16:08:00Z">
        <w:r w:rsidR="0048532A">
          <w:rPr>
            <w:rFonts w:eastAsia="Times New Roman"/>
            <w:w w:val="100"/>
            <w:lang w:val="en-GB" w:eastAsia="en-US"/>
          </w:rPr>
          <w:t>AKM Suite Selector element</w:t>
        </w:r>
      </w:ins>
      <w:ins w:id="70" w:author="Huang, Po-kai" w:date="2022-02-25T14:38:00Z">
        <w:r w:rsidR="004D7B5F" w:rsidRPr="0041689B">
          <w:rPr>
            <w:rFonts w:eastAsia="Times New Roman"/>
            <w:w w:val="100"/>
            <w:lang w:val="en-GB" w:eastAsia="en-US"/>
          </w:rPr>
          <w:t xml:space="preserve"> is not included in the </w:t>
        </w:r>
      </w:ins>
      <w:ins w:id="71" w:author="Huang, Po-kai" w:date="2022-03-07T06:53:00Z">
        <w:r w:rsidR="00E8104F" w:rsidRPr="0041689B">
          <w:rPr>
            <w:rFonts w:eastAsia="Times New Roman"/>
            <w:w w:val="100"/>
            <w:lang w:val="en-GB" w:eastAsia="en-US"/>
          </w:rPr>
          <w:t>SAE C</w:t>
        </w:r>
      </w:ins>
      <w:ins w:id="72" w:author="Huang, Po-kai" w:date="2022-02-25T16:30:00Z">
        <w:r w:rsidR="00BC2DE9" w:rsidRPr="0041689B">
          <w:rPr>
            <w:rFonts w:eastAsia="Times New Roman"/>
            <w:w w:val="100"/>
            <w:lang w:val="en-GB" w:eastAsia="en-US"/>
          </w:rPr>
          <w:t xml:space="preserve">ommit </w:t>
        </w:r>
        <w:r w:rsidR="005065FF" w:rsidRPr="0041689B">
          <w:rPr>
            <w:rFonts w:eastAsia="Times New Roman"/>
            <w:w w:val="100"/>
            <w:lang w:val="en-GB" w:eastAsia="en-US"/>
          </w:rPr>
          <w:t xml:space="preserve">message from the </w:t>
        </w:r>
      </w:ins>
      <w:ins w:id="73" w:author="Huang, Po-kai" w:date="2022-03-07T09:55:00Z">
        <w:r w:rsidR="00AE571C" w:rsidRPr="0041689B">
          <w:rPr>
            <w:rFonts w:eastAsia="Times New Roman"/>
            <w:w w:val="100"/>
            <w:lang w:val="en-GB" w:eastAsia="en-US"/>
          </w:rPr>
          <w:t>p</w:t>
        </w:r>
      </w:ins>
      <w:ins w:id="74" w:author="Huang, Po-kai" w:date="2022-02-25T16:30:00Z">
        <w:r w:rsidR="005065FF" w:rsidRPr="0041689B">
          <w:rPr>
            <w:rFonts w:eastAsia="Times New Roman"/>
            <w:w w:val="100"/>
            <w:lang w:val="en-GB" w:eastAsia="en-US"/>
          </w:rPr>
          <w:t xml:space="preserve">eer and the state of the </w:t>
        </w:r>
      </w:ins>
      <w:ins w:id="75" w:author="Huang, Po-kai" w:date="2022-02-25T16:31:00Z">
        <w:r w:rsidR="00671F8E" w:rsidRPr="0041689B">
          <w:rPr>
            <w:rFonts w:eastAsia="Times New Roman"/>
            <w:w w:val="100"/>
            <w:lang w:val="en-GB" w:eastAsia="en-US"/>
          </w:rPr>
          <w:t xml:space="preserve">SAE finite state machine is </w:t>
        </w:r>
        <w:r w:rsidR="00671F8E" w:rsidRPr="0041689B">
          <w:rPr>
            <w:rFonts w:eastAsia="Times New Roman"/>
            <w:i/>
            <w:iCs/>
            <w:w w:val="100"/>
            <w:lang w:val="en-GB" w:eastAsia="en-US"/>
          </w:rPr>
          <w:t>Nothing</w:t>
        </w:r>
      </w:ins>
      <w:ins w:id="76" w:author="Huang, Po-kai" w:date="2022-02-25T16:32:00Z">
        <w:r w:rsidR="00942C3F" w:rsidRPr="0041689B">
          <w:rPr>
            <w:rFonts w:eastAsia="Times New Roman"/>
            <w:w w:val="100"/>
            <w:lang w:val="en-GB" w:eastAsia="en-US"/>
          </w:rPr>
          <w:t xml:space="preserve"> (see 12.4.8.2.2 Protocol instance states)</w:t>
        </w:r>
      </w:ins>
      <w:ins w:id="77" w:author="Huang, Po-kai" w:date="2022-02-25T16:48:00Z">
        <w:r w:rsidRPr="0041689B">
          <w:rPr>
            <w:rFonts w:eastAsia="Times New Roman"/>
            <w:w w:val="100"/>
            <w:lang w:val="en-GB" w:eastAsia="en-US"/>
          </w:rPr>
          <w:t xml:space="preserve">, then </w:t>
        </w:r>
      </w:ins>
      <w:ins w:id="78" w:author="Huang, Po-kai" w:date="2022-04-01T09:56:00Z">
        <w:r w:rsidR="004743F3">
          <w:rPr>
            <w:rFonts w:eastAsia="Times New Roman"/>
            <w:w w:val="100"/>
            <w:lang w:val="en-GB" w:eastAsia="en-US"/>
          </w:rPr>
          <w:t>0</w:t>
        </w:r>
      </w:ins>
      <w:ins w:id="79" w:author="Huang, Po-kai" w:date="2022-02-25T16:48:00Z">
        <w:r w:rsidRPr="0041689B">
          <w:rPr>
            <w:rFonts w:eastAsia="Times New Roman"/>
            <w:w w:val="100"/>
            <w:lang w:val="en-GB" w:eastAsia="en-US"/>
          </w:rPr>
          <w:t xml:space="preserve">0-0F-AC:8 or 00-0F-AC:9 shall be </w:t>
        </w:r>
      </w:ins>
      <w:ins w:id="80" w:author="Huang, Po-kai" w:date="2022-02-25T16:49:00Z">
        <w:r w:rsidR="000712AF" w:rsidRPr="0041689B">
          <w:rPr>
            <w:rFonts w:eastAsia="Times New Roman"/>
            <w:w w:val="100"/>
            <w:lang w:val="en-GB" w:eastAsia="en-US"/>
          </w:rPr>
          <w:t>the intended AKM</w:t>
        </w:r>
      </w:ins>
      <w:ins w:id="81" w:author="Huang, Po-kai" w:date="2022-02-25T16:31:00Z">
        <w:r w:rsidR="00671F8E" w:rsidRPr="0041689B">
          <w:rPr>
            <w:rFonts w:eastAsia="Times New Roman"/>
            <w:w w:val="100"/>
            <w:lang w:val="en-GB" w:eastAsia="en-US"/>
          </w:rPr>
          <w:t xml:space="preserve">. </w:t>
        </w:r>
      </w:ins>
    </w:p>
    <w:p w14:paraId="274E3717" w14:textId="10C4B398" w:rsidR="00417FC4" w:rsidRPr="0041689B" w:rsidRDefault="005958DC" w:rsidP="00417FC4">
      <w:pPr>
        <w:pStyle w:val="T"/>
        <w:numPr>
          <w:ilvl w:val="0"/>
          <w:numId w:val="16"/>
        </w:numPr>
        <w:rPr>
          <w:ins w:id="82" w:author="Huang, Po-kai" w:date="2022-02-25T16:51:00Z"/>
          <w:rFonts w:eastAsia="Times New Roman"/>
          <w:w w:val="100"/>
          <w:lang w:val="en-GB" w:eastAsia="en-US"/>
        </w:rPr>
      </w:pPr>
      <w:ins w:id="83" w:author="Huang, Po-kai" w:date="2022-02-25T16:51:00Z">
        <w:r w:rsidRPr="0041689B">
          <w:rPr>
            <w:rFonts w:eastAsia="Times New Roman"/>
            <w:w w:val="100"/>
            <w:lang w:val="en-GB" w:eastAsia="en-US"/>
          </w:rPr>
          <w:t>I</w:t>
        </w:r>
      </w:ins>
      <w:ins w:id="84" w:author="Huang, Po-kai" w:date="2022-02-25T16:39:00Z">
        <w:r w:rsidR="00F7146C" w:rsidRPr="0041689B">
          <w:rPr>
            <w:rFonts w:eastAsia="Times New Roman"/>
            <w:w w:val="100"/>
            <w:lang w:val="en-GB" w:eastAsia="en-US"/>
          </w:rPr>
          <w:t xml:space="preserve">f </w:t>
        </w:r>
      </w:ins>
      <w:ins w:id="85" w:author="Huang, Po-kai" w:date="2022-02-25T16:40:00Z">
        <w:r w:rsidR="00D23665" w:rsidRPr="0041689B">
          <w:rPr>
            <w:rFonts w:eastAsia="Times New Roman"/>
            <w:w w:val="100"/>
            <w:lang w:val="en-GB" w:eastAsia="en-US"/>
          </w:rPr>
          <w:t xml:space="preserve">the state of the SAE finite state machine is </w:t>
        </w:r>
        <w:r w:rsidR="00484285" w:rsidRPr="0041689B">
          <w:rPr>
            <w:rFonts w:eastAsia="Times New Roman"/>
            <w:i/>
            <w:iCs/>
            <w:w w:val="100"/>
            <w:lang w:val="en-GB" w:eastAsia="en-US"/>
          </w:rPr>
          <w:t>Committed</w:t>
        </w:r>
        <w:r w:rsidR="00D23665" w:rsidRPr="0041689B">
          <w:rPr>
            <w:rFonts w:eastAsia="Times New Roman"/>
            <w:w w:val="100"/>
            <w:lang w:val="en-GB" w:eastAsia="en-US"/>
          </w:rPr>
          <w:t xml:space="preserve"> (see 12.4.8.2.2 Protocol instance states)</w:t>
        </w:r>
      </w:ins>
      <w:ins w:id="86" w:author="Huang, Po-kai" w:date="2022-02-25T16:42:00Z">
        <w:r w:rsidR="0093534E" w:rsidRPr="0041689B">
          <w:rPr>
            <w:rFonts w:eastAsia="Times New Roman"/>
            <w:w w:val="100"/>
            <w:lang w:val="en-GB" w:eastAsia="en-US"/>
          </w:rPr>
          <w:t xml:space="preserve"> and the </w:t>
        </w:r>
      </w:ins>
      <w:ins w:id="87" w:author="Huang, Po-kai" w:date="2022-03-07T06:55:00Z">
        <w:r w:rsidR="00E8104F" w:rsidRPr="0041689B">
          <w:rPr>
            <w:rFonts w:eastAsia="Times New Roman"/>
            <w:w w:val="100"/>
            <w:lang w:val="en-GB" w:eastAsia="en-US"/>
          </w:rPr>
          <w:t xml:space="preserve">SAE </w:t>
        </w:r>
      </w:ins>
      <w:ins w:id="88" w:author="Huang, Po-kai" w:date="2022-02-25T16:42:00Z">
        <w:r w:rsidR="00EA0A98" w:rsidRPr="0041689B">
          <w:rPr>
            <w:rFonts w:eastAsia="Times New Roman"/>
            <w:w w:val="100"/>
            <w:lang w:val="en-GB" w:eastAsia="en-US"/>
          </w:rPr>
          <w:t xml:space="preserve">Commit message </w:t>
        </w:r>
      </w:ins>
      <w:ins w:id="89" w:author="Huang, Po-kai" w:date="2022-03-07T09:58:00Z">
        <w:r w:rsidR="00AD59C5" w:rsidRPr="0041689B">
          <w:rPr>
            <w:rFonts w:eastAsia="Times New Roman"/>
            <w:w w:val="100"/>
            <w:lang w:val="en-GB" w:eastAsia="en-US"/>
          </w:rPr>
          <w:t xml:space="preserve">that </w:t>
        </w:r>
      </w:ins>
      <w:ins w:id="90" w:author="Huang, Po-kai" w:date="2022-03-08T09:43:00Z">
        <w:r w:rsidR="00C467D0">
          <w:rPr>
            <w:rFonts w:eastAsia="Times New Roman"/>
            <w:w w:val="100"/>
            <w:lang w:val="en-GB" w:eastAsia="en-US"/>
          </w:rPr>
          <w:t>has been</w:t>
        </w:r>
      </w:ins>
      <w:ins w:id="91" w:author="Huang, Po-kai" w:date="2022-03-07T09:58:00Z">
        <w:r w:rsidR="00AD59C5" w:rsidRPr="0041689B">
          <w:rPr>
            <w:rFonts w:eastAsia="Times New Roman"/>
            <w:w w:val="100"/>
            <w:lang w:val="en-GB" w:eastAsia="en-US"/>
          </w:rPr>
          <w:t xml:space="preserve"> </w:t>
        </w:r>
        <w:r w:rsidR="00326C91" w:rsidRPr="0041689B">
          <w:rPr>
            <w:rFonts w:eastAsia="Times New Roman"/>
            <w:w w:val="100"/>
            <w:lang w:val="en-GB" w:eastAsia="en-US"/>
          </w:rPr>
          <w:t>sent</w:t>
        </w:r>
      </w:ins>
      <w:ins w:id="92" w:author="Huang, Po-kai" w:date="2022-02-25T16:42:00Z">
        <w:r w:rsidR="00EA0A98" w:rsidRPr="0041689B">
          <w:rPr>
            <w:rFonts w:eastAsia="Times New Roman"/>
            <w:w w:val="100"/>
            <w:lang w:val="en-GB" w:eastAsia="en-US"/>
          </w:rPr>
          <w:t xml:space="preserve"> </w:t>
        </w:r>
      </w:ins>
      <w:ins w:id="93" w:author="Huang, Po-kai" w:date="2022-03-07T09:59:00Z">
        <w:r w:rsidR="00AD59C5" w:rsidRPr="0041689B">
          <w:rPr>
            <w:rFonts w:eastAsia="Times New Roman"/>
            <w:w w:val="100"/>
            <w:lang w:val="en-GB" w:eastAsia="en-US"/>
          </w:rPr>
          <w:t>by the</w:t>
        </w:r>
      </w:ins>
      <w:ins w:id="94" w:author="Huang, Po-kai" w:date="2022-03-07T11:55:00Z">
        <w:r w:rsidR="00123735" w:rsidRPr="0041689B">
          <w:rPr>
            <w:rFonts w:eastAsia="Times New Roman"/>
            <w:w w:val="100"/>
            <w:lang w:val="en-GB" w:eastAsia="en-US"/>
          </w:rPr>
          <w:t xml:space="preserve"> SAE</w:t>
        </w:r>
      </w:ins>
      <w:ins w:id="95" w:author="Huang, Po-kai" w:date="2022-03-07T09:59:00Z">
        <w:r w:rsidR="00AD59C5" w:rsidRPr="0041689B">
          <w:rPr>
            <w:rFonts w:eastAsia="Times New Roman"/>
            <w:w w:val="100"/>
            <w:lang w:val="en-GB" w:eastAsia="en-US"/>
          </w:rPr>
          <w:t xml:space="preserve"> finite state machine</w:t>
        </w:r>
      </w:ins>
      <w:ins w:id="96" w:author="Huang, Po-kai" w:date="2022-02-25T16:42:00Z">
        <w:r w:rsidR="00EA0A98" w:rsidRPr="0041689B">
          <w:rPr>
            <w:rFonts w:eastAsia="Times New Roman"/>
            <w:w w:val="100"/>
            <w:lang w:val="en-GB" w:eastAsia="en-US"/>
          </w:rPr>
          <w:t xml:space="preserve"> </w:t>
        </w:r>
      </w:ins>
      <w:ins w:id="97" w:author="Huang, Po-kai" w:date="2022-03-08T09:43:00Z">
        <w:r w:rsidR="00C467D0">
          <w:rPr>
            <w:rFonts w:eastAsia="Times New Roman"/>
            <w:w w:val="100"/>
            <w:lang w:val="en-GB" w:eastAsia="en-US"/>
          </w:rPr>
          <w:t xml:space="preserve">to </w:t>
        </w:r>
        <w:r w:rsidR="00761341">
          <w:rPr>
            <w:rFonts w:eastAsia="Times New Roman"/>
            <w:w w:val="100"/>
            <w:lang w:val="en-GB" w:eastAsia="en-US"/>
          </w:rPr>
          <w:t xml:space="preserve">transition into </w:t>
        </w:r>
        <w:r w:rsidR="00761341" w:rsidRPr="00761341">
          <w:rPr>
            <w:rFonts w:eastAsia="Times New Roman"/>
            <w:i/>
            <w:iCs/>
            <w:w w:val="100"/>
            <w:lang w:val="en-GB" w:eastAsia="en-US"/>
          </w:rPr>
          <w:t>Committed</w:t>
        </w:r>
        <w:r w:rsidR="00761341">
          <w:rPr>
            <w:rFonts w:eastAsia="Times New Roman"/>
            <w:w w:val="100"/>
            <w:lang w:val="en-GB" w:eastAsia="en-US"/>
          </w:rPr>
          <w:t xml:space="preserve"> state </w:t>
        </w:r>
      </w:ins>
      <w:ins w:id="98" w:author="Huang, Po-kai" w:date="2022-02-25T16:42:00Z">
        <w:r w:rsidR="00EA0A98" w:rsidRPr="0041689B">
          <w:rPr>
            <w:rFonts w:eastAsia="Times New Roman"/>
            <w:w w:val="100"/>
            <w:lang w:val="en-GB" w:eastAsia="en-US"/>
          </w:rPr>
          <w:t xml:space="preserve">does not include </w:t>
        </w:r>
      </w:ins>
      <w:ins w:id="99" w:author="Huang, Po-kai" w:date="2022-03-07T09:59:00Z">
        <w:r w:rsidR="00396BE9" w:rsidRPr="0041689B">
          <w:rPr>
            <w:rFonts w:eastAsia="Times New Roman"/>
            <w:w w:val="100"/>
            <w:lang w:val="en-GB" w:eastAsia="en-US"/>
          </w:rPr>
          <w:t xml:space="preserve">an </w:t>
        </w:r>
      </w:ins>
      <w:ins w:id="100" w:author="Huang, Po-kai" w:date="2022-03-22T16:08:00Z">
        <w:r w:rsidR="0048532A">
          <w:rPr>
            <w:rFonts w:eastAsia="Times New Roman"/>
            <w:w w:val="100"/>
            <w:lang w:val="en-GB" w:eastAsia="en-US"/>
          </w:rPr>
          <w:t>AKM Suite Selector element</w:t>
        </w:r>
      </w:ins>
      <w:ins w:id="101" w:author="Huang, Po-kai" w:date="2022-02-25T16:51:00Z">
        <w:r w:rsidR="00417FC4" w:rsidRPr="0041689B">
          <w:rPr>
            <w:rFonts w:eastAsia="Times New Roman"/>
            <w:w w:val="100"/>
            <w:lang w:val="en-GB" w:eastAsia="en-US"/>
          </w:rPr>
          <w:t xml:space="preserve">, then 00-0F-AC:8 or 00-0F-AC:9 shall be the intended AKM. </w:t>
        </w:r>
      </w:ins>
    </w:p>
    <w:p w14:paraId="2CAFE988" w14:textId="11397B5A" w:rsidR="00DD18F3" w:rsidRPr="0041689B" w:rsidRDefault="005958DC" w:rsidP="000D2F5D">
      <w:pPr>
        <w:pStyle w:val="T"/>
        <w:numPr>
          <w:ilvl w:val="0"/>
          <w:numId w:val="16"/>
        </w:numPr>
        <w:rPr>
          <w:ins w:id="102" w:author="Huang, Po-kai" w:date="2022-02-25T16:51:00Z"/>
          <w:rFonts w:eastAsia="Times New Roman"/>
          <w:w w:val="100"/>
          <w:lang w:val="en-GB" w:eastAsia="en-US"/>
        </w:rPr>
      </w:pPr>
      <w:ins w:id="103" w:author="Huang, Po-kai" w:date="2022-02-25T16:51:00Z">
        <w:r w:rsidRPr="0041689B">
          <w:rPr>
            <w:rFonts w:eastAsia="Times New Roman"/>
            <w:w w:val="100"/>
            <w:lang w:val="en-GB" w:eastAsia="en-US"/>
          </w:rPr>
          <w:lastRenderedPageBreak/>
          <w:t>I</w:t>
        </w:r>
        <w:r w:rsidR="00417FC4" w:rsidRPr="0041689B">
          <w:rPr>
            <w:rFonts w:eastAsia="Times New Roman"/>
            <w:w w:val="100"/>
            <w:lang w:val="en-GB" w:eastAsia="en-US"/>
          </w:rPr>
          <w:t xml:space="preserve">f </w:t>
        </w:r>
      </w:ins>
      <w:ins w:id="104" w:author="Huang, Po-kai" w:date="2022-03-22T19:22:00Z">
        <w:r w:rsidR="00F04F7A" w:rsidRPr="0041689B">
          <w:rPr>
            <w:rFonts w:eastAsia="Times New Roman"/>
            <w:w w:val="100"/>
            <w:lang w:val="en-GB" w:eastAsia="en-US"/>
          </w:rPr>
          <w:t xml:space="preserve">an </w:t>
        </w:r>
        <w:r w:rsidR="00F04F7A">
          <w:rPr>
            <w:rFonts w:eastAsia="Times New Roman"/>
            <w:w w:val="100"/>
            <w:lang w:val="en-GB" w:eastAsia="en-US"/>
          </w:rPr>
          <w:t>AKM Suite Selector element</w:t>
        </w:r>
        <w:r w:rsidR="00F04F7A" w:rsidRPr="0041689B">
          <w:rPr>
            <w:rFonts w:eastAsia="Times New Roman"/>
            <w:w w:val="100"/>
            <w:lang w:val="en-GB" w:eastAsia="en-US"/>
          </w:rPr>
          <w:t xml:space="preserve"> </w:t>
        </w:r>
      </w:ins>
      <w:ins w:id="105" w:author="Huang, Po-kai" w:date="2022-02-25T16:51:00Z">
        <w:r w:rsidR="00417FC4" w:rsidRPr="0041689B">
          <w:rPr>
            <w:rFonts w:eastAsia="Times New Roman"/>
            <w:w w:val="100"/>
            <w:lang w:val="en-GB" w:eastAsia="en-US"/>
          </w:rPr>
          <w:t xml:space="preserve">that </w:t>
        </w:r>
      </w:ins>
      <w:ins w:id="106" w:author="Huang, Po-kai" w:date="2022-03-07T10:15:00Z">
        <w:r w:rsidR="0052788E" w:rsidRPr="0041689B">
          <w:rPr>
            <w:rFonts w:eastAsia="Times New Roman"/>
            <w:w w:val="100"/>
            <w:lang w:val="en-GB" w:eastAsia="en-US"/>
          </w:rPr>
          <w:t xml:space="preserve">indicates AKM 00-0F-AC:24 or AKM 00-0F-AC:25 </w:t>
        </w:r>
      </w:ins>
      <w:ins w:id="107" w:author="Huang, Po-kai" w:date="2022-02-25T16:51:00Z">
        <w:r w:rsidR="00417FC4" w:rsidRPr="0041689B">
          <w:rPr>
            <w:rFonts w:eastAsia="Times New Roman"/>
            <w:w w:val="100"/>
            <w:lang w:val="en-GB" w:eastAsia="en-US"/>
          </w:rPr>
          <w:t xml:space="preserve">is included in the </w:t>
        </w:r>
      </w:ins>
      <w:ins w:id="108" w:author="Huang, Po-kai" w:date="2022-03-07T09:59:00Z">
        <w:r w:rsidR="00396BE9" w:rsidRPr="0041689B">
          <w:rPr>
            <w:rFonts w:eastAsia="Times New Roman"/>
            <w:w w:val="100"/>
            <w:lang w:val="en-GB" w:eastAsia="en-US"/>
          </w:rPr>
          <w:t>SAE C</w:t>
        </w:r>
      </w:ins>
      <w:ins w:id="109" w:author="Huang, Po-kai" w:date="2022-02-25T16:51:00Z">
        <w:r w:rsidR="00417FC4" w:rsidRPr="0041689B">
          <w:rPr>
            <w:rFonts w:eastAsia="Times New Roman"/>
            <w:w w:val="100"/>
            <w:lang w:val="en-GB" w:eastAsia="en-US"/>
          </w:rPr>
          <w:t xml:space="preserve">ommit message from the </w:t>
        </w:r>
      </w:ins>
      <w:ins w:id="110" w:author="Huang, Po-kai" w:date="2022-03-07T10:00:00Z">
        <w:r w:rsidR="00396BE9" w:rsidRPr="0041689B">
          <w:rPr>
            <w:rFonts w:eastAsia="Times New Roman"/>
            <w:w w:val="100"/>
            <w:lang w:val="en-GB" w:eastAsia="en-US"/>
          </w:rPr>
          <w:t>p</w:t>
        </w:r>
      </w:ins>
      <w:ins w:id="111" w:author="Huang, Po-kai" w:date="2022-02-25T16:51:00Z">
        <w:r w:rsidR="00417FC4" w:rsidRPr="0041689B">
          <w:rPr>
            <w:rFonts w:eastAsia="Times New Roman"/>
            <w:w w:val="100"/>
            <w:lang w:val="en-GB" w:eastAsia="en-US"/>
          </w:rPr>
          <w:t xml:space="preserve">eer and the state of the SAE finite state machine is </w:t>
        </w:r>
        <w:r w:rsidR="00417FC4" w:rsidRPr="0041689B">
          <w:rPr>
            <w:rFonts w:eastAsia="Times New Roman"/>
            <w:i/>
            <w:iCs/>
            <w:w w:val="100"/>
            <w:lang w:val="en-GB" w:eastAsia="en-US"/>
          </w:rPr>
          <w:t>Nothing</w:t>
        </w:r>
        <w:r w:rsidR="00417FC4" w:rsidRPr="0041689B">
          <w:rPr>
            <w:rFonts w:eastAsia="Times New Roman"/>
            <w:w w:val="100"/>
            <w:lang w:val="en-GB" w:eastAsia="en-US"/>
          </w:rPr>
          <w:t xml:space="preserve"> (see 12.4.8.2.2 Protocol instance states), </w:t>
        </w:r>
        <w:r w:rsidRPr="0041689B">
          <w:rPr>
            <w:rFonts w:eastAsia="Times New Roman"/>
            <w:w w:val="100"/>
            <w:lang w:val="en-GB" w:eastAsia="en-US"/>
          </w:rPr>
          <w:t xml:space="preserve">then </w:t>
        </w:r>
      </w:ins>
      <w:ins w:id="112" w:author="Huang, Po-kai" w:date="2022-03-07T10:03:00Z">
        <w:r w:rsidR="00135F3B" w:rsidRPr="0041689B">
          <w:rPr>
            <w:rFonts w:eastAsia="Times New Roman"/>
            <w:w w:val="100"/>
            <w:lang w:val="en-GB" w:eastAsia="en-US"/>
          </w:rPr>
          <w:t>the indic</w:t>
        </w:r>
      </w:ins>
      <w:ins w:id="113" w:author="Huang, Po-kai" w:date="2022-03-07T10:04:00Z">
        <w:r w:rsidR="00135F3B" w:rsidRPr="0041689B">
          <w:rPr>
            <w:rFonts w:eastAsia="Times New Roman"/>
            <w:w w:val="100"/>
            <w:lang w:val="en-GB" w:eastAsia="en-US"/>
          </w:rPr>
          <w:t>ated AKM</w:t>
        </w:r>
      </w:ins>
      <w:ins w:id="114" w:author="Huang, Po-kai" w:date="2022-02-25T16:51:00Z">
        <w:r w:rsidRPr="0041689B">
          <w:rPr>
            <w:rFonts w:eastAsia="Times New Roman"/>
            <w:w w:val="100"/>
            <w:lang w:val="en-GB" w:eastAsia="en-US"/>
          </w:rPr>
          <w:t xml:space="preserve"> shall </w:t>
        </w:r>
      </w:ins>
      <w:ins w:id="115" w:author="Huang, Po-kai" w:date="2022-02-25T16:56:00Z">
        <w:r w:rsidR="00A97CF9" w:rsidRPr="0041689B">
          <w:rPr>
            <w:rFonts w:eastAsia="Times New Roman"/>
            <w:w w:val="100"/>
            <w:lang w:val="en-GB" w:eastAsia="en-US"/>
          </w:rPr>
          <w:t>be</w:t>
        </w:r>
      </w:ins>
      <w:ins w:id="116" w:author="Huang, Po-kai" w:date="2022-02-25T16:51:00Z">
        <w:r w:rsidRPr="0041689B">
          <w:rPr>
            <w:rFonts w:eastAsia="Times New Roman"/>
            <w:w w:val="100"/>
            <w:lang w:val="en-GB" w:eastAsia="en-US"/>
          </w:rPr>
          <w:t xml:space="preserve"> the intended AKM</w:t>
        </w:r>
      </w:ins>
    </w:p>
    <w:p w14:paraId="01084DBD" w14:textId="251C7C69" w:rsidR="00002EC3" w:rsidRPr="0012669D" w:rsidRDefault="005958DC" w:rsidP="0012669D">
      <w:pPr>
        <w:pStyle w:val="T"/>
        <w:numPr>
          <w:ilvl w:val="0"/>
          <w:numId w:val="16"/>
        </w:numPr>
        <w:rPr>
          <w:rFonts w:eastAsia="Times New Roman"/>
          <w:w w:val="100"/>
          <w:lang w:val="en-GB" w:eastAsia="en-US"/>
        </w:rPr>
      </w:pPr>
      <w:ins w:id="117" w:author="Huang, Po-kai" w:date="2022-02-25T16:51:00Z">
        <w:r w:rsidRPr="0041689B">
          <w:rPr>
            <w:rFonts w:eastAsia="Times New Roman"/>
            <w:w w:val="100"/>
            <w:lang w:val="en-GB" w:eastAsia="en-US"/>
          </w:rPr>
          <w:t xml:space="preserve">If the state of the SAE finite state machine is </w:t>
        </w:r>
        <w:r w:rsidRPr="0041689B">
          <w:rPr>
            <w:rFonts w:eastAsia="Times New Roman"/>
            <w:i/>
            <w:iCs/>
            <w:w w:val="100"/>
            <w:lang w:val="en-GB" w:eastAsia="en-US"/>
          </w:rPr>
          <w:t>Committed</w:t>
        </w:r>
        <w:r w:rsidRPr="0041689B">
          <w:rPr>
            <w:rFonts w:eastAsia="Times New Roman"/>
            <w:w w:val="100"/>
            <w:lang w:val="en-GB" w:eastAsia="en-US"/>
          </w:rPr>
          <w:t xml:space="preserve"> (see 12.4.8.2.2 Protocol instance states) and the </w:t>
        </w:r>
      </w:ins>
      <w:ins w:id="118" w:author="Huang, Po-kai" w:date="2022-03-07T10:02:00Z">
        <w:r w:rsidR="00B42D9F" w:rsidRPr="0041689B">
          <w:rPr>
            <w:rFonts w:eastAsia="Times New Roman"/>
            <w:w w:val="100"/>
            <w:lang w:val="en-GB" w:eastAsia="en-US"/>
          </w:rPr>
          <w:t xml:space="preserve">SAE </w:t>
        </w:r>
      </w:ins>
      <w:ins w:id="119" w:author="Huang, Po-kai" w:date="2022-02-25T16:51:00Z">
        <w:r w:rsidRPr="0041689B">
          <w:rPr>
            <w:rFonts w:eastAsia="Times New Roman"/>
            <w:w w:val="100"/>
            <w:lang w:val="en-GB" w:eastAsia="en-US"/>
          </w:rPr>
          <w:t xml:space="preserve">Commit message </w:t>
        </w:r>
      </w:ins>
      <w:ins w:id="120" w:author="Huang, Po-kai" w:date="2022-03-07T10:01:00Z">
        <w:r w:rsidR="00C85142" w:rsidRPr="0041689B">
          <w:rPr>
            <w:rFonts w:eastAsia="Times New Roman"/>
            <w:w w:val="100"/>
            <w:lang w:val="en-GB" w:eastAsia="en-US"/>
          </w:rPr>
          <w:t xml:space="preserve">that </w:t>
        </w:r>
      </w:ins>
      <w:ins w:id="121" w:author="Huang, Po-kai" w:date="2022-03-08T09:44:00Z">
        <w:r w:rsidR="00761341">
          <w:rPr>
            <w:rFonts w:eastAsia="Times New Roman"/>
            <w:w w:val="100"/>
            <w:lang w:val="en-GB" w:eastAsia="en-US"/>
          </w:rPr>
          <w:t>has been</w:t>
        </w:r>
      </w:ins>
      <w:ins w:id="122" w:author="Huang, Po-kai" w:date="2022-03-07T10:01:00Z">
        <w:r w:rsidR="00C85142" w:rsidRPr="0041689B">
          <w:rPr>
            <w:rFonts w:eastAsia="Times New Roman"/>
            <w:w w:val="100"/>
            <w:lang w:val="en-GB" w:eastAsia="en-US"/>
          </w:rPr>
          <w:t xml:space="preserve"> sent by the </w:t>
        </w:r>
      </w:ins>
      <w:ins w:id="123" w:author="Huang, Po-kai" w:date="2022-03-07T10:02:00Z">
        <w:r w:rsidR="00B42D9F" w:rsidRPr="0041689B">
          <w:rPr>
            <w:rFonts w:eastAsia="Times New Roman"/>
            <w:w w:val="100"/>
            <w:lang w:val="en-GB" w:eastAsia="en-US"/>
          </w:rPr>
          <w:t xml:space="preserve">SAE </w:t>
        </w:r>
      </w:ins>
      <w:ins w:id="124" w:author="Huang, Po-kai" w:date="2022-03-07T10:01:00Z">
        <w:r w:rsidR="00C85142" w:rsidRPr="0041689B">
          <w:rPr>
            <w:rFonts w:eastAsia="Times New Roman"/>
            <w:w w:val="100"/>
            <w:lang w:val="en-GB" w:eastAsia="en-US"/>
          </w:rPr>
          <w:t>finite state machine</w:t>
        </w:r>
      </w:ins>
      <w:ins w:id="125" w:author="Huang, Po-kai" w:date="2022-03-08T09:44:00Z">
        <w:r w:rsidR="00761341">
          <w:rPr>
            <w:rFonts w:eastAsia="Times New Roman"/>
            <w:w w:val="100"/>
            <w:lang w:val="en-GB" w:eastAsia="en-US"/>
          </w:rPr>
          <w:t xml:space="preserve"> to transition into </w:t>
        </w:r>
        <w:r w:rsidR="00761341" w:rsidRPr="00761341">
          <w:rPr>
            <w:rFonts w:eastAsia="Times New Roman"/>
            <w:i/>
            <w:iCs/>
            <w:w w:val="100"/>
            <w:lang w:val="en-GB" w:eastAsia="en-US"/>
          </w:rPr>
          <w:t>Committed</w:t>
        </w:r>
        <w:r w:rsidR="00761341">
          <w:rPr>
            <w:rFonts w:eastAsia="Times New Roman"/>
            <w:w w:val="100"/>
            <w:lang w:val="en-GB" w:eastAsia="en-US"/>
          </w:rPr>
          <w:t xml:space="preserve"> state</w:t>
        </w:r>
      </w:ins>
      <w:ins w:id="126" w:author="Huang, Po-kai" w:date="2022-03-07T10:01:00Z">
        <w:r w:rsidR="00C85142" w:rsidRPr="0041689B">
          <w:rPr>
            <w:rFonts w:eastAsia="Times New Roman"/>
            <w:w w:val="100"/>
            <w:lang w:val="en-GB" w:eastAsia="en-US"/>
          </w:rPr>
          <w:t xml:space="preserve"> </w:t>
        </w:r>
      </w:ins>
      <w:ins w:id="127" w:author="Huang, Po-kai" w:date="2022-02-25T16:52:00Z">
        <w:r w:rsidR="00F77CAD" w:rsidRPr="0041689B">
          <w:rPr>
            <w:rFonts w:eastAsia="Times New Roman"/>
            <w:w w:val="100"/>
            <w:lang w:val="en-GB" w:eastAsia="en-US"/>
          </w:rPr>
          <w:t>includes</w:t>
        </w:r>
      </w:ins>
      <w:ins w:id="128" w:author="Huang, Po-kai" w:date="2022-02-25T16:51:00Z">
        <w:r w:rsidRPr="0041689B">
          <w:rPr>
            <w:rFonts w:eastAsia="Times New Roman"/>
            <w:w w:val="100"/>
            <w:lang w:val="en-GB" w:eastAsia="en-US"/>
          </w:rPr>
          <w:t xml:space="preserve"> </w:t>
        </w:r>
      </w:ins>
      <w:ins w:id="129" w:author="Huang, Po-kai" w:date="2022-03-22T19:23:00Z">
        <w:r w:rsidR="002D4D31" w:rsidRPr="0041689B">
          <w:rPr>
            <w:rFonts w:eastAsia="Times New Roman"/>
            <w:w w:val="100"/>
            <w:lang w:val="en-GB" w:eastAsia="en-US"/>
          </w:rPr>
          <w:t xml:space="preserve">an </w:t>
        </w:r>
        <w:r w:rsidR="002D4D31">
          <w:rPr>
            <w:rFonts w:eastAsia="Times New Roman"/>
            <w:w w:val="100"/>
            <w:lang w:val="en-GB" w:eastAsia="en-US"/>
          </w:rPr>
          <w:t>AKM Suite Selector element</w:t>
        </w:r>
        <w:r w:rsidR="002D4D31" w:rsidRPr="0041689B">
          <w:rPr>
            <w:rFonts w:eastAsia="Times New Roman"/>
            <w:w w:val="100"/>
            <w:lang w:val="en-GB" w:eastAsia="en-US"/>
          </w:rPr>
          <w:t xml:space="preserve"> </w:t>
        </w:r>
      </w:ins>
      <w:ins w:id="130" w:author="Huang, Po-kai" w:date="2022-02-25T16:52:00Z">
        <w:r w:rsidR="00F77CAD" w:rsidRPr="0041689B">
          <w:rPr>
            <w:rFonts w:eastAsia="Times New Roman"/>
            <w:w w:val="100"/>
            <w:lang w:val="en-GB" w:eastAsia="en-US"/>
          </w:rPr>
          <w:t xml:space="preserve">that indicates </w:t>
        </w:r>
      </w:ins>
      <w:ins w:id="131" w:author="Huang, Po-kai" w:date="2022-03-07T10:15:00Z">
        <w:r w:rsidR="0052788E" w:rsidRPr="0041689B">
          <w:rPr>
            <w:rFonts w:eastAsia="Times New Roman"/>
            <w:w w:val="100"/>
            <w:lang w:val="en-GB" w:eastAsia="en-US"/>
          </w:rPr>
          <w:t>AKM 00-0F-AC:24 or AKM 00-0F-AC:25</w:t>
        </w:r>
      </w:ins>
      <w:ins w:id="132" w:author="Huang, Po-kai" w:date="2022-02-25T16:52:00Z">
        <w:r w:rsidR="00F77CAD" w:rsidRPr="0041689B">
          <w:rPr>
            <w:rFonts w:eastAsia="Times New Roman"/>
            <w:w w:val="100"/>
            <w:lang w:val="en-GB" w:eastAsia="en-US"/>
          </w:rPr>
          <w:t xml:space="preserve">, then </w:t>
        </w:r>
      </w:ins>
      <w:ins w:id="133" w:author="Huang, Po-kai" w:date="2022-03-07T10:03:00Z">
        <w:r w:rsidR="00135F3B" w:rsidRPr="0041689B">
          <w:rPr>
            <w:rFonts w:eastAsia="Times New Roman"/>
            <w:w w:val="100"/>
            <w:lang w:val="en-GB" w:eastAsia="en-US"/>
          </w:rPr>
          <w:t>the indicated AKM</w:t>
        </w:r>
      </w:ins>
      <w:ins w:id="134" w:author="Huang, Po-kai" w:date="2022-02-25T16:52:00Z">
        <w:r w:rsidR="00F77CAD" w:rsidRPr="0041689B">
          <w:rPr>
            <w:rFonts w:eastAsia="Times New Roman"/>
            <w:w w:val="100"/>
            <w:lang w:val="en-GB" w:eastAsia="en-US"/>
          </w:rPr>
          <w:t xml:space="preserve"> shall </w:t>
        </w:r>
      </w:ins>
      <w:ins w:id="135" w:author="Huang, Po-kai" w:date="2022-02-25T16:56:00Z">
        <w:r w:rsidR="00A97CF9" w:rsidRPr="0041689B">
          <w:rPr>
            <w:rFonts w:eastAsia="Times New Roman"/>
            <w:w w:val="100"/>
            <w:lang w:val="en-GB" w:eastAsia="en-US"/>
          </w:rPr>
          <w:t>be</w:t>
        </w:r>
      </w:ins>
      <w:ins w:id="136" w:author="Huang, Po-kai" w:date="2022-02-25T16:52:00Z">
        <w:r w:rsidR="00F77CAD" w:rsidRPr="0041689B">
          <w:rPr>
            <w:rFonts w:eastAsia="Times New Roman"/>
            <w:w w:val="100"/>
            <w:lang w:val="en-GB" w:eastAsia="en-US"/>
          </w:rPr>
          <w:t xml:space="preserve"> the intended AKM</w:t>
        </w:r>
      </w:ins>
    </w:p>
    <w:p w14:paraId="38447354" w14:textId="159A0721" w:rsidR="0078382D" w:rsidRPr="00BC1E0B" w:rsidRDefault="00E73A31" w:rsidP="00BC1E0B">
      <w:pPr>
        <w:pStyle w:val="T"/>
        <w:jc w:val="left"/>
        <w:rPr>
          <w:rFonts w:eastAsia="Times New Roman"/>
          <w:w w:val="100"/>
          <w:lang w:val="en-GB" w:eastAsia="en-US"/>
        </w:rPr>
      </w:pPr>
      <w:del w:id="137" w:author="Huang, Po-kai" w:date="2022-02-28T15:50:00Z">
        <w:r w:rsidRPr="0041689B" w:rsidDel="006167DC">
          <w:rPr>
            <w:rFonts w:eastAsia="Times New Roman"/>
            <w:w w:val="100"/>
            <w:highlight w:val="yellow"/>
            <w:lang w:val="en-GB" w:eastAsia="en-US"/>
          </w:rPr>
          <w:delText xml:space="preserve"> </w:delText>
        </w:r>
      </w:del>
      <w:del w:id="138" w:author="Huang, Po-kai" w:date="2022-02-25T16:53:00Z">
        <w:r w:rsidR="00B43140" w:rsidRPr="0041689B" w:rsidDel="00F77CAD">
          <w:rPr>
            <w:rFonts w:eastAsia="Times New Roman"/>
            <w:w w:val="100"/>
            <w:lang w:val="en-GB" w:eastAsia="en-US"/>
          </w:rPr>
          <w:delText>If used with</w:delText>
        </w:r>
      </w:del>
      <w:ins w:id="139" w:author="Huang, Po-kai" w:date="2022-02-25T16:53:00Z">
        <w:r w:rsidR="00F77CAD" w:rsidRPr="0041689B">
          <w:rPr>
            <w:rFonts w:eastAsia="Times New Roman"/>
            <w:w w:val="100"/>
            <w:lang w:val="en-GB" w:eastAsia="en-US"/>
          </w:rPr>
          <w:t>If the intended AKM is</w:t>
        </w:r>
      </w:ins>
      <w:r w:rsidR="00B43140" w:rsidRPr="0041689B">
        <w:rPr>
          <w:rFonts w:eastAsia="Times New Roman"/>
          <w:w w:val="100"/>
          <w:lang w:val="en-GB" w:eastAsia="en-US"/>
        </w:rPr>
        <w:t xml:space="preserve"> </w:t>
      </w:r>
      <w:r w:rsidR="00B43140" w:rsidRPr="0041689B">
        <w:rPr>
          <w:rFonts w:eastAsia="Times New Roman"/>
          <w:color w:val="218A21"/>
          <w:w w:val="100"/>
          <w:lang w:val="en-GB" w:eastAsia="en-US"/>
        </w:rPr>
        <w:t>(M21)</w:t>
      </w:r>
      <w:del w:id="140" w:author="Huang, Po-kai" w:date="2022-04-01T09:53:00Z">
        <w:r w:rsidR="00B43140" w:rsidRPr="0041689B" w:rsidDel="00502380">
          <w:rPr>
            <w:rFonts w:eastAsia="Times New Roman"/>
            <w:w w:val="100"/>
            <w:lang w:val="en-GB" w:eastAsia="en-US"/>
          </w:rPr>
          <w:delText>AKMs</w:delText>
        </w:r>
      </w:del>
      <w:r w:rsidR="00B43140" w:rsidRPr="0041689B">
        <w:rPr>
          <w:rFonts w:eastAsia="Times New Roman"/>
          <w:w w:val="100"/>
          <w:lang w:val="en-GB" w:eastAsia="en-US"/>
        </w:rPr>
        <w:t xml:space="preserve"> 00-0F-AC:8 or 00-0F-AC:9 and the looping method of PWE generation</w:t>
      </w:r>
      <w:r w:rsidR="00F77CAD" w:rsidRPr="0041689B">
        <w:rPr>
          <w:rFonts w:eastAsia="Times New Roman"/>
          <w:w w:val="100"/>
          <w:lang w:val="en-GB" w:eastAsia="en-US"/>
        </w:rPr>
        <w:t xml:space="preserve"> </w:t>
      </w:r>
      <w:r w:rsidR="00B43140" w:rsidRPr="0041689B">
        <w:rPr>
          <w:rFonts w:eastAsia="Times New Roman"/>
          <w:w w:val="100"/>
          <w:lang w:val="en-GB" w:eastAsia="en-US"/>
        </w:rPr>
        <w:t>(see 12.4.4.2.2 (Generation of the password element with ECC groups by looping) and 12.4.4.3.2 (Generation</w:t>
      </w:r>
      <w:r w:rsidR="00F77CAD" w:rsidRPr="0041689B">
        <w:rPr>
          <w:rFonts w:eastAsia="Times New Roman"/>
          <w:w w:val="100"/>
          <w:lang w:val="en-GB" w:eastAsia="en-US"/>
        </w:rPr>
        <w:t xml:space="preserve"> </w:t>
      </w:r>
      <w:r w:rsidR="00B43140" w:rsidRPr="0041689B">
        <w:rPr>
          <w:rFonts w:eastAsia="Times New Roman"/>
          <w:w w:val="100"/>
          <w:lang w:val="en-GB" w:eastAsia="en-US"/>
        </w:rPr>
        <w:t>of the password element with FFC groups by looping)), both the KCK and PMK shall be 256 bits in length. If</w:t>
      </w:r>
      <w:r w:rsidR="00F77CAD" w:rsidRPr="0041689B">
        <w:rPr>
          <w:rFonts w:eastAsia="Times New Roman"/>
          <w:w w:val="100"/>
          <w:lang w:val="en-GB" w:eastAsia="en-US"/>
        </w:rPr>
        <w:t xml:space="preserve"> </w:t>
      </w:r>
      <w:del w:id="141" w:author="Huang, Po-kai" w:date="2022-02-25T16:54:00Z">
        <w:r w:rsidR="00B43140" w:rsidRPr="0041689B" w:rsidDel="00647873">
          <w:rPr>
            <w:rFonts w:eastAsia="Times New Roman"/>
            <w:w w:val="100"/>
            <w:lang w:val="en-GB" w:eastAsia="en-US"/>
          </w:rPr>
          <w:delText>used with</w:delText>
        </w:r>
      </w:del>
      <w:ins w:id="142" w:author="Huang, Po-kai" w:date="2022-02-25T16:54:00Z">
        <w:r w:rsidR="00647873" w:rsidRPr="0041689B">
          <w:rPr>
            <w:rFonts w:eastAsia="Times New Roman"/>
            <w:w w:val="100"/>
            <w:lang w:val="en-GB" w:eastAsia="en-US"/>
          </w:rPr>
          <w:t>the intended AKM is</w:t>
        </w:r>
      </w:ins>
      <w:r w:rsidR="00B43140" w:rsidRPr="0041689B">
        <w:rPr>
          <w:rFonts w:eastAsia="Times New Roman"/>
          <w:w w:val="100"/>
          <w:lang w:val="en-GB" w:eastAsia="en-US"/>
        </w:rPr>
        <w:t xml:space="preserve"> </w:t>
      </w:r>
      <w:del w:id="143" w:author="Huang, Po-kai" w:date="2022-04-01T09:53:00Z">
        <w:r w:rsidR="00B43140" w:rsidRPr="0041689B" w:rsidDel="00502380">
          <w:rPr>
            <w:rFonts w:eastAsia="Times New Roman"/>
            <w:w w:val="100"/>
            <w:lang w:val="en-GB" w:eastAsia="en-US"/>
          </w:rPr>
          <w:delText xml:space="preserve">AKMs </w:delText>
        </w:r>
      </w:del>
      <w:r w:rsidR="00B43140" w:rsidRPr="0041689B">
        <w:rPr>
          <w:rFonts w:eastAsia="Times New Roman"/>
          <w:w w:val="100"/>
          <w:lang w:val="en-GB" w:eastAsia="en-US"/>
        </w:rPr>
        <w:t>00-0F-AC:8 or 00-0F-AC:9 and the hash-to-element method</w:t>
      </w:r>
      <w:r w:rsidR="00B43140" w:rsidRPr="0041689B">
        <w:rPr>
          <w:rFonts w:eastAsia="Times New Roman"/>
          <w:color w:val="218A21"/>
          <w:w w:val="100"/>
          <w:lang w:val="en-GB" w:eastAsia="en-US"/>
        </w:rPr>
        <w:t xml:space="preserve">(#344) </w:t>
      </w:r>
      <w:r w:rsidR="00B43140" w:rsidRPr="0041689B">
        <w:rPr>
          <w:rFonts w:eastAsia="Times New Roman"/>
          <w:w w:val="100"/>
          <w:lang w:val="en-GB" w:eastAsia="en-US"/>
        </w:rPr>
        <w:t>of PWE generation (see</w:t>
      </w:r>
      <w:r w:rsidR="00F77CAD" w:rsidRPr="0041689B">
        <w:rPr>
          <w:rFonts w:eastAsia="Times New Roman"/>
          <w:w w:val="100"/>
          <w:lang w:val="en-GB" w:eastAsia="en-US"/>
        </w:rPr>
        <w:t xml:space="preserve"> </w:t>
      </w:r>
      <w:r w:rsidR="00B43140" w:rsidRPr="0041689B">
        <w:rPr>
          <w:rFonts w:eastAsia="Times New Roman"/>
          <w:w w:val="100"/>
          <w:lang w:val="en-GB" w:eastAsia="en-US"/>
        </w:rPr>
        <w:t>12.4.4.2.3 (Hash-to-element(#331) generation of the password element with ECC groups) and 12.4.4.3.3</w:t>
      </w:r>
      <w:r w:rsidR="00647873" w:rsidRPr="0041689B">
        <w:rPr>
          <w:rFonts w:eastAsia="Times New Roman"/>
          <w:w w:val="100"/>
          <w:lang w:val="en-GB" w:eastAsia="en-US"/>
        </w:rPr>
        <w:t xml:space="preserve"> </w:t>
      </w:r>
      <w:r w:rsidR="00B43140" w:rsidRPr="0041689B">
        <w:rPr>
          <w:rFonts w:eastAsia="Times New Roman"/>
          <w:w w:val="100"/>
          <w:lang w:val="en-GB" w:eastAsia="en-US"/>
        </w:rPr>
        <w:t xml:space="preserve">(Direct generation of the password element with FFC groups)), the KCK shall </w:t>
      </w:r>
      <w:ins w:id="144" w:author="Huang, Po-kai" w:date="2022-04-01T09:53:00Z">
        <w:r w:rsidR="00502380">
          <w:rPr>
            <w:rFonts w:eastAsia="Times New Roman"/>
            <w:w w:val="100"/>
            <w:lang w:val="en-GB" w:eastAsia="en-US"/>
          </w:rPr>
          <w:t xml:space="preserve">have </w:t>
        </w:r>
      </w:ins>
      <w:del w:id="145" w:author="Huang, Po-kai" w:date="2022-04-01T09:53:00Z">
        <w:r w:rsidR="00B43140" w:rsidRPr="0041689B" w:rsidDel="00502380">
          <w:rPr>
            <w:rFonts w:eastAsia="Times New Roman"/>
            <w:w w:val="100"/>
            <w:lang w:val="en-GB" w:eastAsia="en-US"/>
          </w:rPr>
          <w:delText xml:space="preserve">be </w:delText>
        </w:r>
      </w:del>
      <w:r w:rsidR="00B43140" w:rsidRPr="0041689B">
        <w:rPr>
          <w:rFonts w:eastAsia="Times New Roman"/>
          <w:w w:val="100"/>
          <w:lang w:val="en-GB" w:eastAsia="en-US"/>
        </w:rPr>
        <w:t>the length of the digest</w:t>
      </w:r>
      <w:r w:rsidR="000A2290" w:rsidRPr="0041689B">
        <w:rPr>
          <w:rFonts w:eastAsia="Times New Roman"/>
          <w:w w:val="100"/>
          <w:lang w:val="en-GB" w:eastAsia="en-US"/>
        </w:rPr>
        <w:t xml:space="preserve"> </w:t>
      </w:r>
      <w:r w:rsidR="00B43140" w:rsidRPr="0041689B">
        <w:rPr>
          <w:rFonts w:eastAsia="Times New Roman"/>
          <w:w w:val="100"/>
          <w:lang w:val="en-GB" w:eastAsia="en-US"/>
        </w:rPr>
        <w:t xml:space="preserve">generated by H() and the PMK shall be 256 bits in length </w:t>
      </w:r>
      <w:r w:rsidR="00B43140" w:rsidRPr="0041689B">
        <w:rPr>
          <w:rFonts w:eastAsia="Times New Roman"/>
          <w:color w:val="218A21"/>
          <w:w w:val="100"/>
          <w:lang w:val="en-GB" w:eastAsia="en-US"/>
        </w:rPr>
        <w:t>(M21)</w:t>
      </w:r>
      <w:r w:rsidR="00B43140" w:rsidRPr="0041689B">
        <w:rPr>
          <w:rFonts w:eastAsia="Times New Roman"/>
          <w:w w:val="100"/>
          <w:lang w:val="en-GB" w:eastAsia="en-US"/>
        </w:rPr>
        <w:t xml:space="preserve">(see 12.7.1.3 (Pairwise key hierarchy)). </w:t>
      </w:r>
      <w:del w:id="146" w:author="Huang, Po-kai" w:date="2022-02-25T16:43:00Z">
        <w:r w:rsidR="00B43140" w:rsidRPr="0041689B" w:rsidDel="000445B7">
          <w:rPr>
            <w:rFonts w:eastAsia="Times New Roman"/>
            <w:w w:val="100"/>
            <w:lang w:val="en-GB" w:eastAsia="en-US"/>
          </w:rPr>
          <w:delText>When</w:delText>
        </w:r>
      </w:del>
      <w:ins w:id="147" w:author="Huang, Po-kai" w:date="2022-02-25T16:43:00Z">
        <w:r w:rsidR="000445B7" w:rsidRPr="0041689B">
          <w:rPr>
            <w:rFonts w:eastAsia="Times New Roman"/>
            <w:w w:val="100"/>
            <w:lang w:val="en-GB" w:eastAsia="en-US"/>
          </w:rPr>
          <w:t>If</w:t>
        </w:r>
      </w:ins>
      <w:r w:rsidR="000A2290" w:rsidRPr="0041689B">
        <w:rPr>
          <w:rFonts w:eastAsia="Times New Roman"/>
          <w:w w:val="100"/>
          <w:lang w:val="en-GB" w:eastAsia="en-US"/>
        </w:rPr>
        <w:t xml:space="preserve"> </w:t>
      </w:r>
      <w:ins w:id="148" w:author="Huang, Po-kai" w:date="2022-02-25T16:53:00Z">
        <w:r w:rsidR="00F77CAD" w:rsidRPr="0041689B">
          <w:rPr>
            <w:rFonts w:eastAsia="Times New Roman"/>
            <w:w w:val="100"/>
            <w:lang w:val="en-GB" w:eastAsia="en-US"/>
          </w:rPr>
          <w:t xml:space="preserve">the intended AKM is </w:t>
        </w:r>
      </w:ins>
      <w:del w:id="149" w:author="Huang, Po-kai" w:date="2022-04-01T09:54:00Z">
        <w:r w:rsidR="00B43140" w:rsidRPr="0041689B" w:rsidDel="00675A49">
          <w:rPr>
            <w:rFonts w:eastAsia="Times New Roman"/>
            <w:w w:val="100"/>
            <w:lang w:val="en-GB" w:eastAsia="en-US"/>
          </w:rPr>
          <w:delText xml:space="preserve">AKM </w:delText>
        </w:r>
      </w:del>
      <w:r w:rsidR="00B43140" w:rsidRPr="0041689B">
        <w:rPr>
          <w:rFonts w:eastAsia="Times New Roman"/>
          <w:w w:val="100"/>
          <w:lang w:val="en-GB" w:eastAsia="en-US"/>
        </w:rPr>
        <w:t>00-0F-AC:24 or 00-0F-AC:25</w:t>
      </w:r>
      <w:del w:id="150" w:author="Huang, Po-kai" w:date="2022-02-25T16:53:00Z">
        <w:r w:rsidR="00B43140" w:rsidRPr="0041689B" w:rsidDel="00F77CAD">
          <w:rPr>
            <w:rFonts w:eastAsia="Times New Roman"/>
            <w:w w:val="100"/>
            <w:lang w:val="en-GB" w:eastAsia="en-US"/>
          </w:rPr>
          <w:delText xml:space="preserve"> is </w:delText>
        </w:r>
      </w:del>
      <w:del w:id="151" w:author="Huang, Po-kai" w:date="2022-02-25T16:43:00Z">
        <w:r w:rsidR="00B43140" w:rsidRPr="0041689B" w:rsidDel="000445B7">
          <w:rPr>
            <w:rFonts w:eastAsia="Times New Roman"/>
            <w:w w:val="100"/>
            <w:lang w:val="en-GB" w:eastAsia="en-US"/>
          </w:rPr>
          <w:delText>negotiated</w:delText>
        </w:r>
      </w:del>
      <w:r w:rsidR="00B43140" w:rsidRPr="0041689B">
        <w:rPr>
          <w:rFonts w:eastAsia="Times New Roman"/>
          <w:w w:val="100"/>
          <w:lang w:val="en-GB" w:eastAsia="en-US"/>
        </w:rPr>
        <w:t>, the hash-to-element</w:t>
      </w:r>
      <w:r w:rsidR="000A2290" w:rsidRPr="0041689B">
        <w:rPr>
          <w:rFonts w:eastAsia="Times New Roman"/>
          <w:w w:val="100"/>
          <w:lang w:val="en-GB" w:eastAsia="en-US"/>
        </w:rPr>
        <w:t xml:space="preserve"> </w:t>
      </w:r>
      <w:r w:rsidR="00B43140" w:rsidRPr="0041689B">
        <w:rPr>
          <w:rFonts w:eastAsia="Times New Roman"/>
          <w:w w:val="100"/>
          <w:lang w:val="en-GB" w:eastAsia="en-US"/>
        </w:rPr>
        <w:t>method</w:t>
      </w:r>
      <w:r w:rsidR="00B43140" w:rsidRPr="0041689B">
        <w:rPr>
          <w:rFonts w:eastAsia="Times New Roman"/>
          <w:color w:val="218A21"/>
          <w:w w:val="100"/>
          <w:lang w:val="en-GB" w:eastAsia="en-US"/>
        </w:rPr>
        <w:t xml:space="preserve">(#344) </w:t>
      </w:r>
      <w:r w:rsidR="00B43140" w:rsidRPr="0041689B">
        <w:rPr>
          <w:rFonts w:eastAsia="Times New Roman"/>
          <w:w w:val="100"/>
          <w:lang w:val="en-GB" w:eastAsia="en-US"/>
        </w:rPr>
        <w:t>of PWE generation (see</w:t>
      </w:r>
      <w:r w:rsidR="00F77CAD" w:rsidRPr="0041689B">
        <w:rPr>
          <w:rFonts w:eastAsia="Times New Roman"/>
          <w:w w:val="100"/>
          <w:lang w:val="en-GB" w:eastAsia="en-US"/>
        </w:rPr>
        <w:t xml:space="preserve"> </w:t>
      </w:r>
      <w:r w:rsidR="00B43140" w:rsidRPr="0041689B">
        <w:rPr>
          <w:rFonts w:eastAsia="Times New Roman"/>
          <w:w w:val="100"/>
          <w:lang w:val="en-GB" w:eastAsia="en-US"/>
        </w:rPr>
        <w:t>12.4.4.2.3 (Hash-to-element(#331) generation of the password element with ECC groups) and 12.4.4.3.3</w:t>
      </w:r>
      <w:r w:rsidR="00F77CAD" w:rsidRPr="0041689B">
        <w:rPr>
          <w:rFonts w:eastAsia="Times New Roman"/>
          <w:w w:val="100"/>
          <w:lang w:val="en-GB" w:eastAsia="en-US"/>
        </w:rPr>
        <w:t xml:space="preserve"> </w:t>
      </w:r>
      <w:r w:rsidR="00B43140" w:rsidRPr="0041689B">
        <w:rPr>
          <w:rFonts w:eastAsia="Times New Roman"/>
          <w:w w:val="100"/>
          <w:lang w:val="en-GB" w:eastAsia="en-US"/>
        </w:rPr>
        <w:t xml:space="preserve">(Direct generation of the password element with FFC groups)) shall be used, </w:t>
      </w:r>
      <w:del w:id="152" w:author="Huang, Po-kai" w:date="2022-04-01T09:54:00Z">
        <w:r w:rsidR="00B43140" w:rsidRPr="0041689B" w:rsidDel="00675A49">
          <w:rPr>
            <w:rFonts w:eastAsia="Times New Roman"/>
            <w:w w:val="100"/>
            <w:lang w:val="en-GB" w:eastAsia="en-US"/>
          </w:rPr>
          <w:delText xml:space="preserve">and </w:delText>
        </w:r>
      </w:del>
      <w:r w:rsidR="00675A49">
        <w:rPr>
          <w:rFonts w:eastAsia="Times New Roman"/>
          <w:w w:val="100"/>
          <w:lang w:val="en-GB" w:eastAsia="en-US"/>
        </w:rPr>
        <w:t>t</w:t>
      </w:r>
      <w:r w:rsidR="00B43140" w:rsidRPr="0041689B">
        <w:rPr>
          <w:rFonts w:eastAsia="Times New Roman"/>
          <w:w w:val="100"/>
          <w:lang w:val="en-GB" w:eastAsia="en-US"/>
        </w:rPr>
        <w:t>he KCK</w:t>
      </w:r>
      <w:ins w:id="153" w:author="Huang, Po-kai" w:date="2022-04-04T15:20:00Z">
        <w:r w:rsidR="00641FB3">
          <w:rPr>
            <w:rFonts w:eastAsia="Times New Roman"/>
            <w:w w:val="100"/>
            <w:lang w:val="en-GB" w:eastAsia="en-US"/>
          </w:rPr>
          <w:t xml:space="preserve"> and the PMK</w:t>
        </w:r>
      </w:ins>
      <w:r w:rsidR="00B43140" w:rsidRPr="0041689B">
        <w:rPr>
          <w:rFonts w:eastAsia="Times New Roman"/>
          <w:w w:val="100"/>
          <w:lang w:val="en-GB" w:eastAsia="en-US"/>
        </w:rPr>
        <w:t xml:space="preserve"> shall </w:t>
      </w:r>
      <w:ins w:id="154" w:author="Huang, Po-kai" w:date="2022-04-01T09:54:00Z">
        <w:r w:rsidR="00675A49">
          <w:rPr>
            <w:rFonts w:eastAsia="Times New Roman"/>
            <w:w w:val="100"/>
            <w:lang w:val="en-GB" w:eastAsia="en-US"/>
          </w:rPr>
          <w:t>ha</w:t>
        </w:r>
      </w:ins>
      <w:ins w:id="155" w:author="Huang, Po-kai" w:date="2022-04-01T09:55:00Z">
        <w:r w:rsidR="00675A49">
          <w:rPr>
            <w:rFonts w:eastAsia="Times New Roman"/>
            <w:w w:val="100"/>
            <w:lang w:val="en-GB" w:eastAsia="en-US"/>
          </w:rPr>
          <w:t>ve</w:t>
        </w:r>
      </w:ins>
      <w:del w:id="156" w:author="Huang, Po-kai" w:date="2022-04-01T09:54:00Z">
        <w:r w:rsidR="00B43140" w:rsidRPr="0041689B" w:rsidDel="00675A49">
          <w:rPr>
            <w:rFonts w:eastAsia="Times New Roman"/>
            <w:w w:val="100"/>
            <w:lang w:val="en-GB" w:eastAsia="en-US"/>
          </w:rPr>
          <w:delText>be</w:delText>
        </w:r>
      </w:del>
      <w:r w:rsidR="00B43140" w:rsidRPr="0041689B">
        <w:rPr>
          <w:rFonts w:eastAsia="Times New Roman"/>
          <w:w w:val="100"/>
          <w:lang w:val="en-GB" w:eastAsia="en-US"/>
        </w:rPr>
        <w:t xml:space="preserve"> the length</w:t>
      </w:r>
      <w:r w:rsidR="00F77CAD" w:rsidRPr="0041689B">
        <w:rPr>
          <w:rFonts w:eastAsia="Times New Roman"/>
          <w:w w:val="100"/>
          <w:lang w:val="en-GB" w:eastAsia="en-US"/>
        </w:rPr>
        <w:t xml:space="preserve"> </w:t>
      </w:r>
      <w:r w:rsidR="00B43140" w:rsidRPr="0041689B">
        <w:rPr>
          <w:rFonts w:eastAsia="Times New Roman"/>
          <w:w w:val="100"/>
          <w:lang w:val="en-GB" w:eastAsia="en-US"/>
        </w:rPr>
        <w:t>of the digest generated by H()</w:t>
      </w:r>
      <w:del w:id="157" w:author="Huang, Po-kai" w:date="2022-04-04T15:20:00Z">
        <w:r w:rsidR="00B43140" w:rsidRPr="0041689B" w:rsidDel="00641FB3">
          <w:rPr>
            <w:rFonts w:eastAsia="Times New Roman"/>
            <w:w w:val="100"/>
            <w:lang w:val="en-GB" w:eastAsia="en-US"/>
          </w:rPr>
          <w:delText xml:space="preserve"> and the PMK shall be 384 bits in length (see 12.7.1.3 (Pairwise key hierarchy))</w:delText>
        </w:r>
      </w:del>
      <w:r w:rsidR="00B43140" w:rsidRPr="0041689B">
        <w:rPr>
          <w:rFonts w:eastAsia="Times New Roman"/>
          <w:w w:val="100"/>
          <w:lang w:val="en-GB" w:eastAsia="en-US"/>
        </w:rPr>
        <w:t>.</w:t>
      </w:r>
      <w:r w:rsidR="000A2290" w:rsidRPr="0041689B">
        <w:rPr>
          <w:rFonts w:eastAsia="Times New Roman"/>
          <w:w w:val="100"/>
          <w:lang w:val="en-GB" w:eastAsia="en-US"/>
        </w:rPr>
        <w:t xml:space="preserve"> </w:t>
      </w:r>
      <w:r w:rsidR="00B43140" w:rsidRPr="0041689B">
        <w:rPr>
          <w:rFonts w:eastAsia="Times New Roman"/>
          <w:w w:val="100"/>
          <w:lang w:val="en-GB" w:eastAsia="en-US"/>
        </w:rPr>
        <w:t>Use of other AKMs with the hash-to-element method</w:t>
      </w:r>
      <w:r w:rsidR="00B43140" w:rsidRPr="0041689B">
        <w:rPr>
          <w:rFonts w:eastAsia="Times New Roman"/>
          <w:color w:val="218A21"/>
          <w:w w:val="100"/>
          <w:lang w:val="en-GB" w:eastAsia="en-US"/>
        </w:rPr>
        <w:t xml:space="preserve">(#344) </w:t>
      </w:r>
      <w:r w:rsidR="00B43140" w:rsidRPr="0041689B">
        <w:rPr>
          <w:rFonts w:eastAsia="Times New Roman"/>
          <w:w w:val="100"/>
          <w:lang w:val="en-GB" w:eastAsia="en-US"/>
        </w:rPr>
        <w:t>will require definition of the length of the PMK. If</w:t>
      </w:r>
      <w:r w:rsidR="000A2290" w:rsidRPr="0041689B">
        <w:rPr>
          <w:rFonts w:eastAsia="Times New Roman"/>
          <w:w w:val="100"/>
          <w:lang w:val="en-GB" w:eastAsia="en-US"/>
        </w:rPr>
        <w:t xml:space="preserve"> </w:t>
      </w:r>
      <w:r w:rsidR="00B43140" w:rsidRPr="0041689B">
        <w:rPr>
          <w:rFonts w:eastAsia="Times New Roman"/>
          <w:w w:val="100"/>
          <w:lang w:val="en-GB" w:eastAsia="en-US"/>
        </w:rPr>
        <w:t>both SAE Commit messages indicated a status code of SAE_HASH_TO_ELEMENT, a salt consisting of the</w:t>
      </w:r>
      <w:r w:rsidR="00B43140" w:rsidRPr="0041689B">
        <w:rPr>
          <w:rFonts w:eastAsia="Times New Roman"/>
          <w:w w:val="100"/>
          <w:lang w:val="en-GB" w:eastAsia="en-US"/>
        </w:rPr>
        <w:br/>
        <w:t>concatenation of the rejected groups from each peer’s Rejected Groups element shall be passed to the KDF;</w:t>
      </w:r>
      <w:r w:rsidR="000A2290" w:rsidRPr="0041689B">
        <w:rPr>
          <w:rFonts w:eastAsia="Times New Roman"/>
          <w:w w:val="100"/>
          <w:lang w:val="en-GB" w:eastAsia="en-US"/>
        </w:rPr>
        <w:t xml:space="preserve"> </w:t>
      </w:r>
      <w:r w:rsidR="00B43140" w:rsidRPr="0041689B">
        <w:rPr>
          <w:rFonts w:eastAsia="Times New Roman"/>
          <w:w w:val="100"/>
          <w:lang w:val="en-GB" w:eastAsia="en-US"/>
        </w:rPr>
        <w:t>those of the peer with the highest MAC address go first (if only one sent a Rejected Groups element then the</w:t>
      </w:r>
      <w:r w:rsidR="000A2290" w:rsidRPr="0041689B">
        <w:rPr>
          <w:rFonts w:eastAsia="Times New Roman"/>
          <w:w w:val="100"/>
          <w:lang w:val="en-GB" w:eastAsia="en-US"/>
        </w:rPr>
        <w:t xml:space="preserve"> </w:t>
      </w:r>
      <w:r w:rsidR="00B43140" w:rsidRPr="0041689B">
        <w:rPr>
          <w:rFonts w:eastAsia="Times New Roman"/>
          <w:w w:val="100"/>
          <w:lang w:val="en-GB" w:eastAsia="en-US"/>
        </w:rPr>
        <w:t>salt will consist of that list). If neither peer sent a Rejected Groups element or the status code was not</w:t>
      </w:r>
      <w:r w:rsidR="000A2290" w:rsidRPr="0041689B">
        <w:rPr>
          <w:rFonts w:eastAsia="Times New Roman"/>
          <w:w w:val="100"/>
          <w:lang w:val="en-GB" w:eastAsia="en-US"/>
        </w:rPr>
        <w:t xml:space="preserve"> </w:t>
      </w:r>
      <w:r w:rsidR="00B43140" w:rsidRPr="0041689B">
        <w:rPr>
          <w:rFonts w:eastAsia="Times New Roman"/>
          <w:w w:val="100"/>
          <w:lang w:val="en-GB" w:eastAsia="en-US"/>
        </w:rPr>
        <w:t>SAE_HASH_TO_ELEMENT, the salt shall consist of a series of octets of the value zero whose length equals</w:t>
      </w:r>
      <w:r w:rsidR="000A2290" w:rsidRPr="0041689B">
        <w:rPr>
          <w:rFonts w:eastAsia="Times New Roman"/>
          <w:w w:val="100"/>
          <w:lang w:val="en-GB" w:eastAsia="en-US"/>
        </w:rPr>
        <w:t xml:space="preserve"> </w:t>
      </w:r>
      <w:r w:rsidR="00B43140" w:rsidRPr="0041689B">
        <w:rPr>
          <w:rFonts w:eastAsia="Times New Roman"/>
          <w:w w:val="100"/>
          <w:lang w:val="en-GB" w:eastAsia="en-US"/>
        </w:rPr>
        <w:t>the length of the digest of the hash function used to instantiate H()</w:t>
      </w:r>
      <w:r w:rsidR="0035279F" w:rsidRPr="0041689B">
        <w:rPr>
          <w:rFonts w:eastAsia="Times New Roman"/>
          <w:w w:val="100"/>
          <w:lang w:val="en-GB" w:eastAsia="en-US"/>
        </w:rPr>
        <w:t>.</w:t>
      </w:r>
    </w:p>
    <w:p w14:paraId="32E10B02" w14:textId="2765330F" w:rsidR="00D9652D" w:rsidRPr="00D9652D" w:rsidRDefault="00D9652D" w:rsidP="00D9652D">
      <w:pPr>
        <w:pStyle w:val="H4"/>
        <w:rPr>
          <w:i/>
          <w:lang w:eastAsia="ko-KR"/>
        </w:rPr>
      </w:pPr>
      <w:proofErr w:type="spellStart"/>
      <w:r w:rsidRPr="00D9652D">
        <w:rPr>
          <w:i/>
          <w:highlight w:val="yellow"/>
          <w:lang w:eastAsia="ko-KR"/>
        </w:rPr>
        <w:t>TGme</w:t>
      </w:r>
      <w:proofErr w:type="spellEnd"/>
      <w:r w:rsidRPr="00D9652D">
        <w:rPr>
          <w:i/>
          <w:highlight w:val="yellow"/>
          <w:lang w:eastAsia="ko-KR"/>
        </w:rPr>
        <w:t xml:space="preserve"> editor:</w:t>
      </w:r>
      <w:r w:rsidRPr="00147E2F">
        <w:rPr>
          <w:i/>
          <w:lang w:eastAsia="ko-KR"/>
        </w:rPr>
        <w:t xml:space="preserve"> </w:t>
      </w:r>
      <w:r>
        <w:rPr>
          <w:i/>
          <w:lang w:eastAsia="ko-KR"/>
        </w:rPr>
        <w:t>Modify 9.3.3.11</w:t>
      </w:r>
      <w:r w:rsidRPr="00147E2F">
        <w:rPr>
          <w:i/>
          <w:lang w:eastAsia="ko-KR"/>
        </w:rPr>
        <w:t xml:space="preserve"> </w:t>
      </w:r>
      <w:r w:rsidRPr="00D9652D">
        <w:rPr>
          <w:i/>
          <w:lang w:eastAsia="ko-KR"/>
        </w:rPr>
        <w:t>Authentication frame format as follows (track change on):</w:t>
      </w:r>
    </w:p>
    <w:p w14:paraId="7B4996B5" w14:textId="77777777" w:rsidR="00D9652D" w:rsidRPr="00D9652D" w:rsidRDefault="00D9652D" w:rsidP="00D9652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0"/>
          <w:lang w:val="en-US" w:eastAsia="zh-TW"/>
        </w:rPr>
      </w:pPr>
      <w:bookmarkStart w:id="158" w:name="RTF36373636353a2048342c312e"/>
      <w:r w:rsidRPr="00D9652D">
        <w:rPr>
          <w:rFonts w:ascii="Arial" w:eastAsiaTheme="minorEastAsia" w:hAnsi="Arial" w:cs="Arial"/>
          <w:b/>
          <w:bCs/>
          <w:color w:val="000000"/>
          <w:sz w:val="20"/>
          <w:lang w:val="en-US" w:eastAsia="zh-TW"/>
        </w:rPr>
        <w:t>Authentication frame format</w:t>
      </w:r>
      <w:bookmarkEnd w:id="158"/>
    </w:p>
    <w:p w14:paraId="5127981C" w14:textId="77777777" w:rsidR="00D9652D" w:rsidRPr="00D9652D" w:rsidRDefault="00D9652D" w:rsidP="00D965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zh-TW"/>
        </w:rPr>
      </w:pPr>
      <w:r w:rsidRPr="00D9652D">
        <w:rPr>
          <w:rFonts w:eastAsiaTheme="minorEastAsia"/>
          <w:color w:val="000000"/>
          <w:spacing w:val="-2"/>
          <w:sz w:val="20"/>
          <w:lang w:val="en-US" w:eastAsia="zh-TW"/>
        </w:rPr>
        <w:t xml:space="preserve">The frame body of an Authentication frame contains the information shown in </w:t>
      </w:r>
      <w:r w:rsidRPr="00D9652D">
        <w:rPr>
          <w:rFonts w:eastAsiaTheme="minorEastAsia"/>
          <w:color w:val="000000"/>
          <w:spacing w:val="-2"/>
          <w:sz w:val="20"/>
          <w:lang w:val="en-US" w:eastAsia="zh-TW"/>
        </w:rPr>
        <w:fldChar w:fldCharType="begin"/>
      </w:r>
      <w:r w:rsidRPr="00D9652D">
        <w:rPr>
          <w:rFonts w:eastAsiaTheme="minorEastAsia"/>
          <w:color w:val="000000"/>
          <w:spacing w:val="-2"/>
          <w:sz w:val="20"/>
          <w:lang w:val="en-US" w:eastAsia="zh-TW"/>
        </w:rPr>
        <w:instrText xml:space="preserve"> REF  RTF33333335313a205461626c65 \h</w:instrText>
      </w:r>
      <w:r w:rsidRPr="00D9652D">
        <w:rPr>
          <w:rFonts w:eastAsiaTheme="minorEastAsia"/>
          <w:color w:val="000000"/>
          <w:spacing w:val="-2"/>
          <w:sz w:val="20"/>
          <w:lang w:val="en-US" w:eastAsia="zh-TW"/>
        </w:rPr>
      </w:r>
      <w:r w:rsidRPr="00D9652D">
        <w:rPr>
          <w:rFonts w:eastAsiaTheme="minorEastAsia"/>
          <w:color w:val="000000"/>
          <w:spacing w:val="-2"/>
          <w:sz w:val="20"/>
          <w:lang w:val="en-US" w:eastAsia="zh-TW"/>
        </w:rPr>
        <w:fldChar w:fldCharType="separate"/>
      </w:r>
      <w:r w:rsidRPr="00D9652D">
        <w:rPr>
          <w:rFonts w:eastAsiaTheme="minorEastAsia"/>
          <w:color w:val="000000"/>
          <w:spacing w:val="-2"/>
          <w:sz w:val="20"/>
          <w:lang w:val="en-US" w:eastAsia="zh-TW"/>
        </w:rPr>
        <w:t>Table 9-68 (Authentication frame body)</w:t>
      </w:r>
      <w:r w:rsidRPr="00D9652D">
        <w:rPr>
          <w:rFonts w:eastAsiaTheme="minorEastAsia"/>
          <w:color w:val="000000"/>
          <w:spacing w:val="-2"/>
          <w:sz w:val="20"/>
          <w:lang w:val="en-US" w:eastAsia="zh-TW"/>
        </w:rPr>
        <w:fldChar w:fldCharType="end"/>
      </w:r>
      <w:r w:rsidRPr="00D9652D">
        <w:rPr>
          <w:rFonts w:eastAsiaTheme="minorEastAsia"/>
          <w:color w:val="000000"/>
          <w:spacing w:val="-2"/>
          <w:sz w:val="20"/>
          <w:lang w:val="en-US" w:eastAsia="zh-TW"/>
        </w:rPr>
        <w:t xml:space="preserve">. </w:t>
      </w:r>
      <w:r w:rsidRPr="00D9652D">
        <w:rPr>
          <w:rFonts w:eastAsiaTheme="minorEastAsia"/>
          <w:color w:val="000000"/>
          <w:sz w:val="20"/>
          <w:lang w:val="en-US" w:eastAsia="zh-TW"/>
        </w:rPr>
        <w:t xml:space="preserve">FT authentication is used when FT support is advertised by the AP and dot11FastBSSTransitionActivated </w:t>
      </w:r>
      <w:r w:rsidRPr="00D9652D">
        <w:rPr>
          <w:rFonts w:eastAsiaTheme="minorEastAsia"/>
          <w:color w:val="000000"/>
          <w:sz w:val="18"/>
          <w:szCs w:val="18"/>
          <w:lang w:val="en-US" w:eastAsia="zh-TW"/>
        </w:rPr>
        <w:t>is</w:t>
      </w:r>
      <w:r w:rsidRPr="00D9652D">
        <w:rPr>
          <w:rFonts w:eastAsiaTheme="minorEastAsia"/>
          <w:color w:val="000000"/>
          <w:sz w:val="20"/>
          <w:lang w:val="en-US" w:eastAsia="zh-TW"/>
        </w:rPr>
        <w:t xml:space="preserve"> true in the STA. SAE authentication is used when dot11MeshActiveAuthenticationProtocol is </w:t>
      </w:r>
      <w:proofErr w:type="spellStart"/>
      <w:r w:rsidRPr="00D9652D">
        <w:rPr>
          <w:rFonts w:eastAsiaTheme="minorEastAsia"/>
          <w:color w:val="000000"/>
          <w:sz w:val="20"/>
          <w:lang w:val="en-US" w:eastAsia="zh-TW"/>
        </w:rPr>
        <w:t>sae</w:t>
      </w:r>
      <w:proofErr w:type="spellEnd"/>
      <w:r w:rsidRPr="00D9652D">
        <w:rPr>
          <w:rFonts w:eastAsiaTheme="minorEastAsia"/>
          <w:color w:val="000000"/>
          <w:sz w:val="20"/>
          <w:lang w:val="en-US" w:eastAsia="zh-TW"/>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
      <w:tr w:rsidR="00D9652D" w:rsidRPr="00D9652D" w14:paraId="56E70FA3" w14:textId="77777777" w:rsidTr="007C2192">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77035BD6" w14:textId="77777777" w:rsidR="00D9652D" w:rsidRPr="00D9652D" w:rsidRDefault="00D9652D" w:rsidP="00D9652D">
            <w:pPr>
              <w:widowControl w:val="0"/>
              <w:numPr>
                <w:ilvl w:val="0"/>
                <w:numId w:val="18"/>
              </w:numPr>
              <w:autoSpaceDE w:val="0"/>
              <w:autoSpaceDN w:val="0"/>
              <w:adjustRightInd w:val="0"/>
              <w:spacing w:after="160" w:line="240" w:lineRule="atLeast"/>
              <w:jc w:val="center"/>
              <w:rPr>
                <w:rFonts w:ascii="Arial" w:eastAsiaTheme="minorEastAsia" w:hAnsi="Arial" w:cs="Arial"/>
                <w:b/>
                <w:bCs/>
                <w:color w:val="000000"/>
                <w:w w:val="0"/>
                <w:sz w:val="20"/>
                <w:lang w:val="en-US" w:eastAsia="zh-TW"/>
              </w:rPr>
            </w:pPr>
            <w:bookmarkStart w:id="159" w:name="RTF33333335313a205461626c65"/>
            <w:r w:rsidRPr="00D9652D">
              <w:rPr>
                <w:rFonts w:ascii="Arial" w:eastAsiaTheme="minorEastAsia" w:hAnsi="Arial" w:cs="Arial"/>
                <w:b/>
                <w:bCs/>
                <w:color w:val="000000"/>
                <w:sz w:val="20"/>
                <w:lang w:val="en-US" w:eastAsia="zh-TW"/>
              </w:rPr>
              <w:t>Authentication frame body</w:t>
            </w:r>
            <w:r w:rsidRPr="00D9652D">
              <w:rPr>
                <w:rFonts w:ascii="Arial" w:eastAsiaTheme="minorEastAsia" w:hAnsi="Arial" w:cs="Arial"/>
                <w:b/>
                <w:bCs/>
                <w:color w:val="000000"/>
                <w:sz w:val="20"/>
                <w:lang w:val="en-US" w:eastAsia="zh-TW"/>
              </w:rPr>
              <w:fldChar w:fldCharType="begin"/>
            </w:r>
            <w:r w:rsidRPr="00D9652D">
              <w:rPr>
                <w:rFonts w:ascii="Arial" w:eastAsiaTheme="minorEastAsia" w:hAnsi="Arial" w:cs="Arial"/>
                <w:b/>
                <w:bCs/>
                <w:color w:val="000000"/>
                <w:sz w:val="20"/>
                <w:lang w:val="en-US" w:eastAsia="zh-TW"/>
              </w:rPr>
              <w:instrText xml:space="preserve"> FILENAME </w:instrText>
            </w:r>
            <w:r w:rsidRPr="00D9652D">
              <w:rPr>
                <w:rFonts w:ascii="Arial" w:eastAsiaTheme="minorEastAsia" w:hAnsi="Arial" w:cs="Arial"/>
                <w:b/>
                <w:bCs/>
                <w:color w:val="000000"/>
                <w:sz w:val="20"/>
                <w:lang w:val="en-US" w:eastAsia="zh-TW"/>
              </w:rPr>
              <w:fldChar w:fldCharType="separate"/>
            </w:r>
            <w:r w:rsidRPr="00D9652D">
              <w:rPr>
                <w:rFonts w:ascii="Arial" w:eastAsiaTheme="minorEastAsia" w:hAnsi="Arial" w:cs="Arial"/>
                <w:b/>
                <w:bCs/>
                <w:color w:val="000000"/>
                <w:sz w:val="20"/>
                <w:lang w:val="en-US" w:eastAsia="zh-TW"/>
              </w:rPr>
              <w:t> </w:t>
            </w:r>
            <w:r w:rsidRPr="00D9652D">
              <w:rPr>
                <w:rFonts w:ascii="Arial" w:eastAsiaTheme="minorEastAsia" w:hAnsi="Arial" w:cs="Arial"/>
                <w:b/>
                <w:bCs/>
                <w:color w:val="000000"/>
                <w:sz w:val="20"/>
                <w:lang w:val="en-US" w:eastAsia="zh-TW"/>
              </w:rPr>
              <w:fldChar w:fldCharType="end"/>
            </w:r>
            <w:bookmarkEnd w:id="159"/>
          </w:p>
        </w:tc>
      </w:tr>
      <w:tr w:rsidR="00D9652D" w:rsidRPr="00D9652D" w14:paraId="5D6AFBC5" w14:textId="77777777" w:rsidTr="007C2192">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94FB375"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1A48825"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00791A4"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Notes</w:t>
            </w:r>
          </w:p>
        </w:tc>
      </w:tr>
      <w:tr w:rsidR="00D9652D" w:rsidRPr="00D9652D" w14:paraId="61B32334" w14:textId="77777777" w:rsidTr="007C2192">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49ACF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7C58C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A6722E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r>
      <w:tr w:rsidR="00D9652D" w:rsidRPr="00D9652D" w14:paraId="4A81B696" w14:textId="77777777" w:rsidTr="007C2192">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5A64B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D6D71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06449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r>
      <w:tr w:rsidR="00D9652D" w:rsidRPr="00D9652D" w14:paraId="33873743"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4663A5"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6991E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Status code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0F003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status code information is reserved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6E4BEA43"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55FC88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69DA07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20D30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unsigned integer indicating a finite cyclic group as described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RTF39303836333a2048342c312e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9.4.1.42 (Finite Cyclic Group field)</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 xml:space="preserve">. This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777F92B"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66F3D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5A46CE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F3650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random bit string used for anti-clogging purposes as described in 12.4.6 (Anti-clogging tokens). This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7E0EF3FC" w14:textId="77777777" w:rsidTr="007C2192">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9E938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E8D8E2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792994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binary encoding of an integer used for anti-replay purposes as described in 12.4.7.5 (Encoding and decoding of SAE Confirm messages). This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47B006ED"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EB2F76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CA9AD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A3E5B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unsigned integer encoded as described in 12.4.7.4 (Encoding and decoding of SAE Commit messages). This is present only in </w:t>
            </w:r>
            <w:proofErr w:type="spellStart"/>
            <w:r w:rsidRPr="00D9652D">
              <w:rPr>
                <w:rFonts w:eastAsiaTheme="minorEastAsia"/>
                <w:color w:val="000000"/>
                <w:sz w:val="18"/>
                <w:szCs w:val="18"/>
                <w:lang w:val="en-US" w:eastAsia="zh-TW"/>
              </w:rPr>
              <w:t>cer-tain</w:t>
            </w:r>
            <w:proofErr w:type="spellEnd"/>
            <w:r w:rsidRPr="00D9652D">
              <w:rPr>
                <w:rFonts w:eastAsiaTheme="minorEastAsia"/>
                <w:color w:val="000000"/>
                <w:sz w:val="18"/>
                <w:szCs w:val="18"/>
                <w:lang w:val="en-US" w:eastAsia="zh-TW"/>
              </w:rPr>
              <w:t xml:space="preserve">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439C927" w14:textId="77777777" w:rsidTr="007C2192">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069873"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13524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FFE(#312)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47B00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element in a finite field encoded as described in 12.4.7.4 (Encoding and decoding of SAE Commit messages). This is present only in </w:t>
            </w:r>
            <w:proofErr w:type="spellStart"/>
            <w:r w:rsidRPr="00D9652D">
              <w:rPr>
                <w:rFonts w:eastAsiaTheme="minorEastAsia"/>
                <w:color w:val="000000"/>
                <w:sz w:val="18"/>
                <w:szCs w:val="18"/>
                <w:lang w:val="en-US" w:eastAsia="zh-TW"/>
              </w:rPr>
              <w:t>cer-tain</w:t>
            </w:r>
            <w:proofErr w:type="spellEnd"/>
            <w:r w:rsidRPr="00D9652D">
              <w:rPr>
                <w:rFonts w:eastAsiaTheme="minorEastAsia"/>
                <w:color w:val="000000"/>
                <w:sz w:val="18"/>
                <w:szCs w:val="18"/>
                <w:lang w:val="en-US" w:eastAsia="zh-TW"/>
              </w:rPr>
              <w:t xml:space="preserve">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52ED675"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E69C5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08477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9A9765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unsigned integer encoded as described in 12.4.7.5 (Encoding and decoding of SAE Confirm messages). This is present only in </w:t>
            </w:r>
            <w:proofErr w:type="spellStart"/>
            <w:r w:rsidRPr="00D9652D">
              <w:rPr>
                <w:rFonts w:eastAsiaTheme="minorEastAsia"/>
                <w:color w:val="000000"/>
                <w:sz w:val="18"/>
                <w:szCs w:val="18"/>
                <w:lang w:val="en-US" w:eastAsia="zh-TW"/>
              </w:rPr>
              <w:t>cer-tain</w:t>
            </w:r>
            <w:proofErr w:type="spellEnd"/>
            <w:r w:rsidRPr="00D9652D">
              <w:rPr>
                <w:rFonts w:eastAsiaTheme="minorEastAsia"/>
                <w:color w:val="000000"/>
                <w:sz w:val="18"/>
                <w:szCs w:val="18"/>
                <w:lang w:val="en-US" w:eastAsia="zh-TW"/>
              </w:rPr>
              <w:t xml:space="preserve">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238A55F2"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E605F8"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7FCF2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Challenge text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3B507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Challenge Text element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3F3E37B1"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D0FFCA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5C876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C37A7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RSNE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6FA6B877"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EB62EE"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3F384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5FB4C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MDE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795DDABA"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F9155"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775D7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4A8F0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FTE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7CF85A58"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9D13F3"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1306D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5FAAE2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TIE containing the reassociation deadline interval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9155392"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EAEE10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C659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ED2690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resource information container, containing a variable number of elements,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62B72C2F" w14:textId="77777777" w:rsidTr="007C2192">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233C9E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D56FC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22EA68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Multi-band element is optionally present if dot11MultibandImplemented is true.</w:t>
            </w:r>
          </w:p>
        </w:tc>
      </w:tr>
      <w:tr w:rsidR="00D9652D" w:rsidRPr="00D9652D" w14:paraId="176ED3FE"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26E82F"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A6162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9AC05F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One or more Neighbor Report elements are present only in </w:t>
            </w:r>
            <w:proofErr w:type="spellStart"/>
            <w:r w:rsidRPr="00D9652D">
              <w:rPr>
                <w:rFonts w:eastAsiaTheme="minorEastAsia"/>
                <w:color w:val="000000"/>
                <w:sz w:val="18"/>
                <w:szCs w:val="18"/>
                <w:lang w:val="en-US" w:eastAsia="zh-TW"/>
              </w:rPr>
              <w:t>cer-tain</w:t>
            </w:r>
            <w:proofErr w:type="spellEnd"/>
            <w:r w:rsidRPr="00D9652D">
              <w:rPr>
                <w:rFonts w:eastAsiaTheme="minorEastAsia"/>
                <w:color w:val="000000"/>
                <w:sz w:val="18"/>
                <w:szCs w:val="18"/>
                <w:lang w:val="en-US" w:eastAsia="zh-TW"/>
              </w:rPr>
              <w:t xml:space="preserve">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1BB0AE2"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C76E4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DE335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9648E7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FILS Nonce element is present in FILS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411DEE8B"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9D3FC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EA5115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97BC4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FILS Session element is present in FILS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31077F37"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5517C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7CDEA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Wrapped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47614C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FILS Wrapped Data element is present in FILS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9D93762"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A83CE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35D85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B95AB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Association Delay Info element is present in FILS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259AB87B"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D2E607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37F2C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86A6B1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Password Identifier element is optionally present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4DBBAE96"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A414D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C01A8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4C67D2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Rejected Groups element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 xml:space="preserve">. </w:t>
            </w:r>
          </w:p>
        </w:tc>
      </w:tr>
      <w:tr w:rsidR="00D9652D" w:rsidRPr="00D9652D" w14:paraId="5FE2D264"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25888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F3B3A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3FFD3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Anti-Clogging Token Container element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BF75F2" w:rsidRPr="00D9652D" w14:paraId="16B3A4B4" w14:textId="77777777" w:rsidTr="007C2192">
        <w:trPr>
          <w:trHeight w:val="720"/>
          <w:jc w:val="center"/>
          <w:ins w:id="160" w:author="Huang, Po-kai" w:date="2022-03-22T19:24: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B315C4" w14:textId="2B423631" w:rsidR="00BF75F2" w:rsidRPr="00D9652D" w:rsidRDefault="00BF75F2" w:rsidP="00D9652D">
            <w:pPr>
              <w:widowControl w:val="0"/>
              <w:suppressAutoHyphens/>
              <w:autoSpaceDE w:val="0"/>
              <w:autoSpaceDN w:val="0"/>
              <w:adjustRightInd w:val="0"/>
              <w:spacing w:line="200" w:lineRule="atLeast"/>
              <w:jc w:val="center"/>
              <w:rPr>
                <w:ins w:id="161" w:author="Huang, Po-kai" w:date="2022-03-22T19:24:00Z"/>
                <w:rFonts w:eastAsiaTheme="minorEastAsia"/>
                <w:color w:val="000000"/>
                <w:sz w:val="18"/>
                <w:szCs w:val="18"/>
                <w:lang w:val="en-US" w:eastAsia="zh-TW"/>
              </w:rPr>
            </w:pPr>
            <w:ins w:id="162" w:author="Huang, Po-kai" w:date="2022-03-22T19:24:00Z">
              <w:r>
                <w:rPr>
                  <w:rFonts w:eastAsiaTheme="minorEastAsia"/>
                  <w:color w:val="000000"/>
                  <w:sz w:val="18"/>
                  <w:szCs w:val="18"/>
                  <w:lang w:val="en-US" w:eastAsia="zh-TW"/>
                </w:rPr>
                <w:t>25</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5709D8" w14:textId="618A5EC1" w:rsidR="00BF75F2" w:rsidRPr="00D9652D" w:rsidRDefault="00BF75F2" w:rsidP="00D9652D">
            <w:pPr>
              <w:widowControl w:val="0"/>
              <w:suppressAutoHyphens/>
              <w:autoSpaceDE w:val="0"/>
              <w:autoSpaceDN w:val="0"/>
              <w:adjustRightInd w:val="0"/>
              <w:spacing w:line="200" w:lineRule="atLeast"/>
              <w:rPr>
                <w:ins w:id="163" w:author="Huang, Po-kai" w:date="2022-03-22T19:24:00Z"/>
                <w:rFonts w:eastAsiaTheme="minorEastAsia"/>
                <w:color w:val="000000"/>
                <w:sz w:val="18"/>
                <w:szCs w:val="18"/>
                <w:lang w:val="en-US" w:eastAsia="zh-TW"/>
              </w:rPr>
            </w:pPr>
            <w:ins w:id="164" w:author="Huang, Po-kai" w:date="2022-03-22T19:24:00Z">
              <w:r w:rsidRPr="00BF75F2">
                <w:rPr>
                  <w:rFonts w:eastAsiaTheme="minorEastAsia"/>
                  <w:color w:val="000000"/>
                  <w:sz w:val="18"/>
                  <w:szCs w:val="18"/>
                  <w:lang w:val="en-US" w:eastAsia="zh-TW"/>
                </w:rPr>
                <w:t>AKM Suite Selector</w:t>
              </w:r>
              <w:r>
                <w:rPr>
                  <w:rFonts w:ascii="Arial" w:hAnsi="Arial" w:cs="Arial"/>
                  <w:b/>
                  <w:bCs/>
                </w:rPr>
                <w:t xml:space="preserve"> </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F21973C" w14:textId="224F6935" w:rsidR="00BF75F2" w:rsidRPr="00D9652D" w:rsidRDefault="00BF75F2" w:rsidP="00D9652D">
            <w:pPr>
              <w:widowControl w:val="0"/>
              <w:suppressAutoHyphens/>
              <w:autoSpaceDE w:val="0"/>
              <w:autoSpaceDN w:val="0"/>
              <w:adjustRightInd w:val="0"/>
              <w:spacing w:line="200" w:lineRule="atLeast"/>
              <w:rPr>
                <w:ins w:id="165" w:author="Huang, Po-kai" w:date="2022-03-22T19:24:00Z"/>
                <w:rFonts w:eastAsiaTheme="minorEastAsia"/>
                <w:color w:val="000000"/>
                <w:sz w:val="18"/>
                <w:szCs w:val="18"/>
                <w:lang w:val="en-US" w:eastAsia="zh-TW"/>
              </w:rPr>
            </w:pPr>
            <w:ins w:id="166" w:author="Huang, Po-kai" w:date="2022-03-22T19:24:00Z">
              <w:r w:rsidRPr="00D9652D">
                <w:rPr>
                  <w:rFonts w:eastAsiaTheme="minorEastAsia"/>
                  <w:color w:val="000000"/>
                  <w:sz w:val="18"/>
                  <w:szCs w:val="18"/>
                  <w:lang w:val="en-US" w:eastAsia="zh-TW"/>
                </w:rPr>
                <w:t xml:space="preserve">The </w:t>
              </w:r>
            </w:ins>
            <w:ins w:id="167" w:author="Huang, Po-kai" w:date="2022-03-22T19:25:00Z">
              <w:r w:rsidRPr="00BF75F2">
                <w:rPr>
                  <w:rFonts w:eastAsiaTheme="minorEastAsia"/>
                  <w:color w:val="000000"/>
                  <w:sz w:val="18"/>
                  <w:szCs w:val="18"/>
                  <w:lang w:val="en-US" w:eastAsia="zh-TW"/>
                </w:rPr>
                <w:t>AKM Suite Selector</w:t>
              </w:r>
              <w:r>
                <w:rPr>
                  <w:rFonts w:ascii="Arial" w:hAnsi="Arial" w:cs="Arial"/>
                  <w:b/>
                  <w:bCs/>
                </w:rPr>
                <w:t xml:space="preserve"> </w:t>
              </w:r>
            </w:ins>
            <w:ins w:id="168" w:author="Huang, Po-kai" w:date="2022-03-22T19:24:00Z">
              <w:r w:rsidRPr="00D9652D">
                <w:rPr>
                  <w:rFonts w:eastAsiaTheme="minorEastAsia"/>
                  <w:color w:val="000000"/>
                  <w:sz w:val="18"/>
                  <w:szCs w:val="18"/>
                  <w:lang w:val="en-US" w:eastAsia="zh-TW"/>
                </w:rPr>
                <w:t xml:space="preserve">element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ins>
            <w:r w:rsidRPr="00D9652D">
              <w:rPr>
                <w:rFonts w:eastAsiaTheme="minorEastAsia"/>
                <w:color w:val="000000"/>
                <w:sz w:val="18"/>
                <w:szCs w:val="18"/>
                <w:lang w:val="en-US" w:eastAsia="zh-TW"/>
              </w:rPr>
            </w:r>
            <w:ins w:id="169" w:author="Huang, Po-kai" w:date="2022-03-22T19:24:00Z">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ins>
          </w:p>
        </w:tc>
      </w:tr>
      <w:tr w:rsidR="00D9652D" w:rsidRPr="00D9652D" w14:paraId="74BC8B39" w14:textId="77777777" w:rsidTr="007C2192">
        <w:trPr>
          <w:trHeight w:val="520"/>
          <w:jc w:val="center"/>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BAE403D"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06E32BF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41996D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One or more Vendor Specific elements are optionally present. These elements follow all other elements.</w:t>
            </w:r>
          </w:p>
        </w:tc>
      </w:tr>
    </w:tbl>
    <w:p w14:paraId="0035F0BD" w14:textId="77777777" w:rsidR="00D9652D" w:rsidRPr="00D9652D" w:rsidRDefault="00D9652D" w:rsidP="00D965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zh-TW"/>
        </w:rPr>
      </w:pPr>
      <w:r w:rsidRPr="00D9652D">
        <w:rPr>
          <w:rFonts w:eastAsiaTheme="minorEastAsia"/>
          <w:color w:val="000000"/>
          <w:sz w:val="20"/>
          <w:lang w:val="en-US" w:eastAsia="zh-TW"/>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D9652D" w:rsidRPr="00D9652D" w14:paraId="1B023E6D" w14:textId="77777777" w:rsidTr="007C2192">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0612CD9" w14:textId="77777777" w:rsidR="00D9652D" w:rsidRPr="00D9652D" w:rsidRDefault="00D9652D" w:rsidP="00D9652D">
            <w:pPr>
              <w:widowControl w:val="0"/>
              <w:numPr>
                <w:ilvl w:val="0"/>
                <w:numId w:val="19"/>
              </w:numPr>
              <w:autoSpaceDE w:val="0"/>
              <w:autoSpaceDN w:val="0"/>
              <w:adjustRightInd w:val="0"/>
              <w:spacing w:after="160" w:line="240" w:lineRule="atLeast"/>
              <w:jc w:val="center"/>
              <w:rPr>
                <w:rFonts w:ascii="Arial" w:eastAsiaTheme="minorEastAsia" w:hAnsi="Arial" w:cs="Arial"/>
                <w:b/>
                <w:bCs/>
                <w:color w:val="000000"/>
                <w:w w:val="0"/>
                <w:sz w:val="20"/>
                <w:lang w:val="en-US" w:eastAsia="zh-TW"/>
              </w:rPr>
            </w:pPr>
            <w:bookmarkStart w:id="170" w:name="RTF31383331313a205461626c65"/>
            <w:r w:rsidRPr="00D9652D">
              <w:rPr>
                <w:rFonts w:ascii="Arial" w:eastAsiaTheme="minorEastAsia" w:hAnsi="Arial" w:cs="Arial"/>
                <w:b/>
                <w:bCs/>
                <w:color w:val="000000"/>
                <w:sz w:val="20"/>
                <w:lang w:val="en-US" w:eastAsia="zh-TW"/>
              </w:rPr>
              <w:t>Presence of fields and elements in Authentication frames</w:t>
            </w:r>
            <w:r w:rsidRPr="00D9652D">
              <w:rPr>
                <w:rFonts w:ascii="Arial" w:eastAsiaTheme="minorEastAsia" w:hAnsi="Arial" w:cs="Arial"/>
                <w:b/>
                <w:bCs/>
                <w:color w:val="000000"/>
                <w:sz w:val="20"/>
                <w:lang w:val="en-US" w:eastAsia="zh-TW"/>
              </w:rPr>
              <w:fldChar w:fldCharType="begin"/>
            </w:r>
            <w:r w:rsidRPr="00D9652D">
              <w:rPr>
                <w:rFonts w:ascii="Arial" w:eastAsiaTheme="minorEastAsia" w:hAnsi="Arial" w:cs="Arial"/>
                <w:b/>
                <w:bCs/>
                <w:color w:val="000000"/>
                <w:sz w:val="20"/>
                <w:lang w:val="en-US" w:eastAsia="zh-TW"/>
              </w:rPr>
              <w:instrText xml:space="preserve"> FILENAME </w:instrText>
            </w:r>
            <w:r w:rsidRPr="00D9652D">
              <w:rPr>
                <w:rFonts w:ascii="Arial" w:eastAsiaTheme="minorEastAsia" w:hAnsi="Arial" w:cs="Arial"/>
                <w:b/>
                <w:bCs/>
                <w:color w:val="000000"/>
                <w:sz w:val="20"/>
                <w:lang w:val="en-US" w:eastAsia="zh-TW"/>
              </w:rPr>
              <w:fldChar w:fldCharType="separate"/>
            </w:r>
            <w:r w:rsidRPr="00D9652D">
              <w:rPr>
                <w:rFonts w:ascii="Arial" w:eastAsiaTheme="minorEastAsia" w:hAnsi="Arial" w:cs="Arial"/>
                <w:b/>
                <w:bCs/>
                <w:color w:val="000000"/>
                <w:sz w:val="20"/>
                <w:lang w:val="en-US" w:eastAsia="zh-TW"/>
              </w:rPr>
              <w:t> </w:t>
            </w:r>
            <w:r w:rsidRPr="00D9652D">
              <w:rPr>
                <w:rFonts w:ascii="Arial" w:eastAsiaTheme="minorEastAsia" w:hAnsi="Arial" w:cs="Arial"/>
                <w:b/>
                <w:bCs/>
                <w:color w:val="000000"/>
                <w:sz w:val="20"/>
                <w:lang w:val="en-US" w:eastAsia="zh-TW"/>
              </w:rPr>
              <w:fldChar w:fldCharType="end"/>
            </w:r>
            <w:bookmarkEnd w:id="170"/>
          </w:p>
        </w:tc>
      </w:tr>
      <w:tr w:rsidR="00D9652D" w:rsidRPr="00D9652D" w14:paraId="4011355C" w14:textId="77777777" w:rsidTr="007C2192">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021A94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668B04F"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940AF8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Status code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9A85F1"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 xml:space="preserve">Presence of fields and elements </w:t>
            </w:r>
            <w:r w:rsidRPr="00D9652D">
              <w:rPr>
                <w:rFonts w:eastAsiaTheme="minorEastAsia"/>
                <w:b/>
                <w:bCs/>
                <w:color w:val="000000"/>
                <w:sz w:val="18"/>
                <w:szCs w:val="18"/>
                <w:lang w:val="en-US" w:eastAsia="zh-TW"/>
              </w:rPr>
              <w:br/>
              <w:t>from order 4 onward</w:t>
            </w:r>
          </w:p>
        </w:tc>
      </w:tr>
      <w:tr w:rsidR="00D9652D" w:rsidRPr="00D9652D" w14:paraId="0F50511D"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38D6D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97272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C6322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7DD48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present</w:t>
            </w:r>
          </w:p>
        </w:tc>
      </w:tr>
      <w:tr w:rsidR="00D9652D" w:rsidRPr="00D9652D" w14:paraId="7144B41B" w14:textId="77777777" w:rsidTr="007C2192">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446D0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174E74"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2998B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D4D03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present</w:t>
            </w:r>
          </w:p>
        </w:tc>
      </w:tr>
      <w:tr w:rsidR="00D9652D" w:rsidRPr="00D9652D" w14:paraId="5E477185" w14:textId="77777777" w:rsidTr="007C2192">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BE5FC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6C30F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9FB3C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7C07B4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One or more Neighbor Report element(s) is present</w:t>
            </w:r>
          </w:p>
        </w:tc>
      </w:tr>
      <w:tr w:rsidR="00D9652D" w:rsidRPr="00D9652D" w14:paraId="5789E333"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5DAE3C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60B7FB"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7F1A0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169CC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present</w:t>
            </w:r>
          </w:p>
        </w:tc>
      </w:tr>
      <w:tr w:rsidR="00D9652D" w:rsidRPr="00D9652D" w14:paraId="32BC96E9"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DDF1F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0998EA3"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01FC9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445D5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Challenge Text element is present</w:t>
            </w:r>
          </w:p>
        </w:tc>
      </w:tr>
      <w:tr w:rsidR="00D9652D" w:rsidRPr="00D9652D" w14:paraId="417C4516"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F6421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53015E"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83AC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A3D70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Challenge Text element is present</w:t>
            </w:r>
          </w:p>
        </w:tc>
      </w:tr>
      <w:tr w:rsidR="00D9652D" w:rsidRPr="00D9652D" w14:paraId="7723FB87"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73436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EE4552"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E658B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5E757E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present</w:t>
            </w:r>
          </w:p>
        </w:tc>
      </w:tr>
      <w:tr w:rsidR="00D9652D" w:rsidRPr="00D9652D" w14:paraId="4FB42F3B" w14:textId="77777777" w:rsidTr="007C2192">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75563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7A4717"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60A8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ACEE0B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Mobility Domain element is present. </w:t>
            </w:r>
          </w:p>
          <w:p w14:paraId="7D8EC59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93FCD4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Fast BSS Transition element and RSNEs are present if dot11RSNAActivated is true.</w:t>
            </w:r>
          </w:p>
        </w:tc>
      </w:tr>
      <w:tr w:rsidR="00D9652D" w:rsidRPr="00D9652D" w14:paraId="243081E2" w14:textId="77777777" w:rsidTr="007C2192">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84DAF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D17BE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48BAAB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20AE6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Mobility Domain element is present if the Status Code field is 0. </w:t>
            </w:r>
          </w:p>
          <w:p w14:paraId="39CF9EA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D06427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Fast BSS Transition element and RSNEs are present if the Status Code field is 0 and dot11RSNAActivated is true.</w:t>
            </w:r>
          </w:p>
        </w:tc>
      </w:tr>
      <w:tr w:rsidR="00D9652D" w:rsidRPr="00D9652D" w14:paraId="0A6FD663" w14:textId="77777777" w:rsidTr="007C2192">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F38CD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6F413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24BF0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0C2562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One or more Neighbor Report element(s) is present</w:t>
            </w:r>
          </w:p>
        </w:tc>
      </w:tr>
      <w:tr w:rsidR="00D9652D" w:rsidRPr="00D9652D" w14:paraId="6359455C" w14:textId="77777777" w:rsidTr="007C2192">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803AA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5601D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F91565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5AB361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Mobility Domain element is present. </w:t>
            </w:r>
          </w:p>
          <w:p w14:paraId="144686B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0A9FD9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Fast BSS Transition element and RSNEs are present if dot11RSNAActivated is true.</w:t>
            </w:r>
          </w:p>
          <w:p w14:paraId="4472095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5DCD16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RIC element is optionally present.</w:t>
            </w:r>
          </w:p>
        </w:tc>
      </w:tr>
      <w:tr w:rsidR="00D9652D" w:rsidRPr="00D9652D" w14:paraId="3AC0F51F" w14:textId="77777777" w:rsidTr="007C2192">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2C6D36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AA0A3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6569F2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242D0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Mobility Domain element is present if the Status Code field is 0. </w:t>
            </w:r>
          </w:p>
          <w:p w14:paraId="5ADF3BA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4101648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Fast BSS Transition element and RSNEs are present if dot11RSNAActivated is true.</w:t>
            </w:r>
          </w:p>
          <w:p w14:paraId="6D7A01C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CA329B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RIC element is optionally present if the Status Code field is 0. </w:t>
            </w:r>
          </w:p>
          <w:p w14:paraId="1A8496E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B9E80D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TIE (reassociation deadline) is present if a RIC element is present.</w:t>
            </w:r>
          </w:p>
        </w:tc>
      </w:tr>
      <w:tr w:rsidR="00D9652D" w:rsidRPr="00D9652D" w14:paraId="2229C431" w14:textId="77777777" w:rsidTr="007C2192">
        <w:trPr>
          <w:trHeight w:val="5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88716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73D07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1140B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CA45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Scalar field is present if the Status Code field is zero or 126.</w:t>
            </w:r>
          </w:p>
          <w:p w14:paraId="2F6A759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 if the Status Code field is zero or 126.</w:t>
            </w:r>
          </w:p>
          <w:p w14:paraId="222E6B6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69DB8C8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 is present if the Status Code field is zero, ANTI_CLOGGING_TOKEN_REQUIRED, 77 or 126.</w:t>
            </w:r>
          </w:p>
          <w:p w14:paraId="26AA509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Password Identifier element is optionally present if the Status Code field is zero, 123 or 126.</w:t>
            </w:r>
          </w:p>
          <w:p w14:paraId="48F31B73" w14:textId="77777777" w:rsidR="00D9652D" w:rsidRDefault="00D9652D" w:rsidP="00D9652D">
            <w:pPr>
              <w:widowControl w:val="0"/>
              <w:suppressAutoHyphens/>
              <w:autoSpaceDE w:val="0"/>
              <w:autoSpaceDN w:val="0"/>
              <w:adjustRightInd w:val="0"/>
              <w:spacing w:line="200" w:lineRule="atLeast"/>
              <w:rPr>
                <w:ins w:id="171" w:author="Huang, Po-kai" w:date="2022-02-25T17:10:00Z"/>
                <w:rFonts w:eastAsiaTheme="minorEastAsia"/>
                <w:color w:val="000000"/>
                <w:sz w:val="18"/>
                <w:szCs w:val="18"/>
                <w:lang w:val="en-US" w:eastAsia="zh-TW"/>
              </w:rPr>
            </w:pPr>
            <w:r w:rsidRPr="00D9652D">
              <w:rPr>
                <w:rFonts w:eastAsiaTheme="minorEastAsia"/>
                <w:color w:val="000000"/>
                <w:sz w:val="18"/>
                <w:szCs w:val="18"/>
                <w:lang w:val="en-US" w:eastAsia="zh-TW"/>
              </w:rPr>
              <w:t>(#288)If the Status Code field is 126, the Rejected Groups element is conditionally present as described in 12.4.7.4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52E8541B" w14:textId="77777777" w:rsidR="00F718A2" w:rsidRDefault="00F718A2" w:rsidP="00D9652D">
            <w:pPr>
              <w:widowControl w:val="0"/>
              <w:suppressAutoHyphens/>
              <w:autoSpaceDE w:val="0"/>
              <w:autoSpaceDN w:val="0"/>
              <w:adjustRightInd w:val="0"/>
              <w:spacing w:line="200" w:lineRule="atLeast"/>
              <w:rPr>
                <w:ins w:id="172" w:author="Huang, Po-kai" w:date="2022-02-25T17:10:00Z"/>
                <w:rFonts w:eastAsiaTheme="minorEastAsia"/>
                <w:color w:val="000000"/>
                <w:sz w:val="18"/>
                <w:szCs w:val="18"/>
                <w:lang w:val="en-US" w:eastAsia="zh-TW"/>
              </w:rPr>
            </w:pPr>
          </w:p>
          <w:p w14:paraId="35EF63CE" w14:textId="37C018BB" w:rsidR="00F718A2" w:rsidRPr="00D9652D" w:rsidRDefault="000A2290" w:rsidP="00F718A2">
            <w:pPr>
              <w:widowControl w:val="0"/>
              <w:suppressAutoHyphens/>
              <w:autoSpaceDE w:val="0"/>
              <w:autoSpaceDN w:val="0"/>
              <w:adjustRightInd w:val="0"/>
              <w:spacing w:line="200" w:lineRule="atLeast"/>
              <w:rPr>
                <w:ins w:id="173" w:author="Huang, Po-kai" w:date="2022-02-25T17:10:00Z"/>
                <w:rFonts w:eastAsiaTheme="minorEastAsia"/>
                <w:color w:val="000000"/>
                <w:sz w:val="18"/>
                <w:szCs w:val="18"/>
                <w:lang w:val="en-US" w:eastAsia="zh-TW"/>
              </w:rPr>
            </w:pPr>
            <w:ins w:id="174" w:author="Huang, Po-kai" w:date="2022-03-07T10:06:00Z">
              <w:r>
                <w:rPr>
                  <w:rFonts w:eastAsiaTheme="minorEastAsia"/>
                  <w:color w:val="000000"/>
                  <w:sz w:val="18"/>
                  <w:szCs w:val="18"/>
                  <w:lang w:val="en-US" w:eastAsia="zh-TW"/>
                </w:rPr>
                <w:t xml:space="preserve">The </w:t>
              </w:r>
            </w:ins>
            <w:ins w:id="175" w:author="Huang, Po-kai" w:date="2022-03-22T19:25:00Z">
              <w:r w:rsidR="00904E92" w:rsidRPr="00BF75F2">
                <w:rPr>
                  <w:rFonts w:eastAsiaTheme="minorEastAsia"/>
                  <w:color w:val="000000"/>
                  <w:sz w:val="18"/>
                  <w:szCs w:val="18"/>
                  <w:lang w:val="en-US" w:eastAsia="zh-TW"/>
                </w:rPr>
                <w:t>AKM Suite Selector</w:t>
              </w:r>
              <w:r w:rsidR="00904E92">
                <w:rPr>
                  <w:rFonts w:eastAsiaTheme="minorEastAsia"/>
                  <w:color w:val="000000"/>
                  <w:sz w:val="18"/>
                  <w:szCs w:val="18"/>
                  <w:lang w:val="en-US" w:eastAsia="zh-TW"/>
                </w:rPr>
                <w:t xml:space="preserve"> element</w:t>
              </w:r>
            </w:ins>
            <w:ins w:id="176" w:author="Huang, Po-kai" w:date="2022-02-25T17:10:00Z">
              <w:r w:rsidR="00F718A2">
                <w:rPr>
                  <w:rFonts w:eastAsiaTheme="minorEastAsia"/>
                  <w:color w:val="000000"/>
                  <w:sz w:val="18"/>
                  <w:szCs w:val="18"/>
                  <w:lang w:val="en-US" w:eastAsia="zh-TW"/>
                </w:rPr>
                <w:t xml:space="preserve"> is</w:t>
              </w:r>
              <w:r w:rsidR="00F718A2" w:rsidRPr="00D9652D">
                <w:rPr>
                  <w:rFonts w:eastAsiaTheme="minorEastAsia"/>
                  <w:color w:val="000000"/>
                  <w:sz w:val="18"/>
                  <w:szCs w:val="18"/>
                  <w:lang w:val="en-US" w:eastAsia="zh-TW"/>
                </w:rPr>
                <w:t xml:space="preserve"> present if </w:t>
              </w:r>
            </w:ins>
            <w:ins w:id="177" w:author="Huang, Po-kai" w:date="2022-02-25T17:11:00Z">
              <w:r w:rsidR="009C6DF3" w:rsidRPr="009C6DF3">
                <w:rPr>
                  <w:rFonts w:eastAsiaTheme="minorEastAsia"/>
                  <w:color w:val="000000"/>
                  <w:sz w:val="18"/>
                  <w:szCs w:val="18"/>
                  <w:lang w:val="en-US" w:eastAsia="zh-TW"/>
                </w:rPr>
                <w:t>00-0F-AC:24 or 00-0F-AC:25</w:t>
              </w:r>
              <w:r w:rsidR="009C6DF3">
                <w:rPr>
                  <w:rFonts w:eastAsiaTheme="minorEastAsia"/>
                  <w:color w:val="000000"/>
                  <w:sz w:val="18"/>
                  <w:szCs w:val="18"/>
                  <w:lang w:val="en-US" w:eastAsia="zh-TW"/>
                </w:rPr>
                <w:t xml:space="preserve"> is the intended AKM</w:t>
              </w:r>
            </w:ins>
            <w:ins w:id="178" w:author="Huang, Po-kai" w:date="2022-02-25T17:12:00Z">
              <w:r w:rsidR="00D874BB">
                <w:rPr>
                  <w:rFonts w:eastAsiaTheme="minorEastAsia"/>
                  <w:color w:val="000000"/>
                  <w:sz w:val="18"/>
                  <w:szCs w:val="18"/>
                  <w:lang w:val="en-US" w:eastAsia="zh-TW"/>
                </w:rPr>
                <w:t xml:space="preserve"> (see </w:t>
              </w:r>
            </w:ins>
            <w:ins w:id="179" w:author="Huang, Po-kai" w:date="2022-03-22T19:27:00Z">
              <w:r w:rsidR="00793EF2" w:rsidRPr="00793EF2">
                <w:rPr>
                  <w:rFonts w:eastAsiaTheme="minorEastAsia"/>
                  <w:color w:val="000000"/>
                  <w:sz w:val="18"/>
                  <w:szCs w:val="18"/>
                  <w:lang w:val="en-US" w:eastAsia="zh-TW"/>
                </w:rPr>
                <w:t xml:space="preserve">12.4.5.3 </w:t>
              </w:r>
            </w:ins>
            <w:ins w:id="180" w:author="Huang, Po-kai" w:date="2022-03-22T19:28:00Z">
              <w:r w:rsidR="00793EF2">
                <w:rPr>
                  <w:rFonts w:eastAsiaTheme="minorEastAsia"/>
                  <w:color w:val="000000"/>
                  <w:sz w:val="18"/>
                  <w:szCs w:val="18"/>
                  <w:lang w:val="en-US" w:eastAsia="zh-TW"/>
                </w:rPr>
                <w:t>(</w:t>
              </w:r>
            </w:ins>
            <w:ins w:id="181" w:author="Huang, Po-kai" w:date="2022-03-22T19:27:00Z">
              <w:r w:rsidR="00793EF2" w:rsidRPr="00793EF2">
                <w:rPr>
                  <w:rFonts w:eastAsiaTheme="minorEastAsia"/>
                  <w:color w:val="000000"/>
                  <w:sz w:val="18"/>
                  <w:szCs w:val="18"/>
                  <w:lang w:val="en-US" w:eastAsia="zh-TW"/>
                </w:rPr>
                <w:t>Construction of an SAE Commit message</w:t>
              </w:r>
            </w:ins>
            <w:ins w:id="182" w:author="Huang, Po-kai" w:date="2022-03-22T19:28:00Z">
              <w:r w:rsidR="00793EF2">
                <w:rPr>
                  <w:rFonts w:eastAsiaTheme="minorEastAsia"/>
                  <w:color w:val="000000"/>
                  <w:sz w:val="18"/>
                  <w:szCs w:val="18"/>
                  <w:lang w:val="en-US" w:eastAsia="zh-TW"/>
                </w:rPr>
                <w:t xml:space="preserve">) and </w:t>
              </w:r>
            </w:ins>
            <w:ins w:id="183" w:author="Huang, Po-kai" w:date="2022-02-25T17:13:00Z">
              <w:r w:rsidR="00D874BB">
                <w:rPr>
                  <w:rFonts w:eastAsiaTheme="minorEastAsia"/>
                  <w:color w:val="000000"/>
                  <w:sz w:val="18"/>
                  <w:szCs w:val="18"/>
                  <w:lang w:val="en-US" w:eastAsia="zh-TW"/>
                </w:rPr>
                <w:t xml:space="preserve">12.4.5.4 </w:t>
              </w:r>
            </w:ins>
            <w:ins w:id="184" w:author="Huang, Po-kai" w:date="2022-03-22T19:28:00Z">
              <w:r w:rsidR="00793EF2">
                <w:rPr>
                  <w:rFonts w:eastAsiaTheme="minorEastAsia"/>
                  <w:color w:val="000000"/>
                  <w:sz w:val="18"/>
                  <w:szCs w:val="18"/>
                  <w:lang w:val="en-US" w:eastAsia="zh-TW"/>
                </w:rPr>
                <w:t>(</w:t>
              </w:r>
            </w:ins>
            <w:ins w:id="185" w:author="Huang, Po-kai" w:date="2022-02-25T17:13:00Z">
              <w:r w:rsidR="00D874BB" w:rsidRPr="00D874BB">
                <w:rPr>
                  <w:rFonts w:eastAsiaTheme="minorEastAsia"/>
                  <w:color w:val="000000"/>
                  <w:sz w:val="18"/>
                  <w:szCs w:val="18"/>
                  <w:lang w:val="en-US" w:eastAsia="zh-TW"/>
                </w:rPr>
                <w:t>Processing of a peer’s SAE Commit message</w:t>
              </w:r>
            </w:ins>
            <w:ins w:id="186" w:author="Huang, Po-kai" w:date="2022-03-22T19:28:00Z">
              <w:r w:rsidR="00793EF2">
                <w:rPr>
                  <w:rFonts w:eastAsiaTheme="minorEastAsia"/>
                  <w:color w:val="000000"/>
                  <w:sz w:val="18"/>
                  <w:szCs w:val="18"/>
                  <w:lang w:val="en-US" w:eastAsia="zh-TW"/>
                </w:rPr>
                <w:t>)</w:t>
              </w:r>
            </w:ins>
            <w:ins w:id="187" w:author="Huang, Po-kai" w:date="2022-02-25T17:12:00Z">
              <w:r w:rsidR="00D874BB">
                <w:rPr>
                  <w:rFonts w:eastAsiaTheme="minorEastAsia"/>
                  <w:color w:val="000000"/>
                  <w:sz w:val="18"/>
                  <w:szCs w:val="18"/>
                  <w:lang w:val="en-US" w:eastAsia="zh-TW"/>
                </w:rPr>
                <w:t>)</w:t>
              </w:r>
            </w:ins>
            <w:ins w:id="188" w:author="Huang, Po-kai" w:date="2022-02-28T15:46:00Z">
              <w:r w:rsidR="00B12095">
                <w:rPr>
                  <w:rFonts w:eastAsiaTheme="minorEastAsia"/>
                  <w:color w:val="000000"/>
                  <w:sz w:val="18"/>
                  <w:szCs w:val="18"/>
                  <w:lang w:val="en-US" w:eastAsia="zh-TW"/>
                </w:rPr>
                <w:t>;</w:t>
              </w:r>
            </w:ins>
            <w:ins w:id="189" w:author="Huang, Po-kai" w:date="2022-02-28T12:49:00Z">
              <w:r w:rsidR="0078382D">
                <w:rPr>
                  <w:rFonts w:eastAsiaTheme="minorEastAsia"/>
                  <w:color w:val="000000"/>
                  <w:sz w:val="18"/>
                  <w:szCs w:val="18"/>
                  <w:lang w:val="en-US" w:eastAsia="zh-TW"/>
                </w:rPr>
                <w:t xml:space="preserve"> </w:t>
              </w:r>
            </w:ins>
            <w:ins w:id="190" w:author="Huang, Po-kai" w:date="2022-02-28T15:46:00Z">
              <w:r w:rsidR="00B12095">
                <w:rPr>
                  <w:rFonts w:eastAsiaTheme="minorEastAsia"/>
                  <w:color w:val="000000"/>
                  <w:sz w:val="18"/>
                  <w:szCs w:val="18"/>
                  <w:lang w:val="en-US" w:eastAsia="zh-TW"/>
                </w:rPr>
                <w:t>o</w:t>
              </w:r>
            </w:ins>
            <w:ins w:id="191" w:author="Huang, Po-kai" w:date="2022-02-28T12:49:00Z">
              <w:r w:rsidR="0078382D">
                <w:rPr>
                  <w:rFonts w:eastAsiaTheme="minorEastAsia"/>
                  <w:color w:val="000000"/>
                  <w:sz w:val="18"/>
                  <w:szCs w:val="18"/>
                  <w:lang w:val="en-US" w:eastAsia="zh-TW"/>
                </w:rPr>
                <w:t>therwise, it is not present.</w:t>
              </w:r>
            </w:ins>
          </w:p>
          <w:p w14:paraId="6EE35466" w14:textId="3170E405" w:rsidR="00F718A2" w:rsidRPr="00D9652D" w:rsidRDefault="00F718A2"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r>
      <w:tr w:rsidR="00D9652D" w:rsidRPr="00D9652D" w14:paraId="17F566D1" w14:textId="77777777" w:rsidTr="007C2192">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585E7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42C22A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3AB92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3DD445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Send-Confirm field is present. </w:t>
            </w:r>
          </w:p>
          <w:p w14:paraId="4A93822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Confirm field is present.</w:t>
            </w:r>
          </w:p>
        </w:tc>
      </w:tr>
      <w:tr w:rsidR="00D9652D" w:rsidRPr="00D9652D" w14:paraId="5A7E4683" w14:textId="77777777" w:rsidTr="007C2192">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76266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D473E"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92E3F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B40A81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One or more Neighbor Report element(s) are present</w:t>
            </w:r>
          </w:p>
        </w:tc>
      </w:tr>
      <w:tr w:rsidR="00D9652D" w:rsidRPr="00D9652D" w14:paraId="19A4867F" w14:textId="77777777" w:rsidTr="007C2192">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963F19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A38448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AA205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8A6E0D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350CD6C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4899349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MDE is present if the FILS authentication is used for FT initial mobility domain association.</w:t>
            </w:r>
          </w:p>
          <w:p w14:paraId="38834E9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206AA02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w:t>
            </w:r>
          </w:p>
          <w:p w14:paraId="358E622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257C97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w:t>
            </w:r>
          </w:p>
          <w:p w14:paraId="6CD95BA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99F26E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FILS Wrapped Data element is present.</w:t>
            </w:r>
          </w:p>
        </w:tc>
      </w:tr>
      <w:tr w:rsidR="00D9652D" w:rsidRPr="00D9652D" w14:paraId="16D07D18" w14:textId="77777777" w:rsidTr="007C2192">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C8856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B2EDB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56D79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992EE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42A8D0C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15DFDA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MDE and the FTE are present if the Status Code field is 0 and FILS authentication is used for FT initial mobility domain association.</w:t>
            </w:r>
          </w:p>
          <w:p w14:paraId="6DD861E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212FE4C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 if the Status Code field is 0.</w:t>
            </w:r>
          </w:p>
          <w:p w14:paraId="4567AF3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5BA529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 if the Status Code field is 0.</w:t>
            </w:r>
          </w:p>
          <w:p w14:paraId="47FF0A6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1E3ED6F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Wrapped Data element is present if the Status Code field is 0.</w:t>
            </w:r>
          </w:p>
          <w:p w14:paraId="6BC917B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1C9EE55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Association Delay Info element is present if the Status Code field is 0 and the AP expects that the (Re)Association Response frame will be transmitted more than 1 TU after the (Re)Association Request frame.</w:t>
            </w:r>
          </w:p>
        </w:tc>
      </w:tr>
      <w:tr w:rsidR="00D9652D" w:rsidRPr="00D9652D" w14:paraId="21F1D7A2" w14:textId="77777777" w:rsidTr="007C2192">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5BB05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88393D"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08D83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5C786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 is present.</w:t>
            </w:r>
          </w:p>
          <w:p w14:paraId="1883AB8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0E586F6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w:t>
            </w:r>
          </w:p>
          <w:p w14:paraId="71B5901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5D65908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1C65901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F55730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MDE is present if the FILS authentication is used for FT initial mobility domain association. </w:t>
            </w:r>
          </w:p>
          <w:p w14:paraId="0C2BE2D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0AAA043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w:t>
            </w:r>
          </w:p>
          <w:p w14:paraId="3771392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0DA97DD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w:t>
            </w:r>
          </w:p>
          <w:p w14:paraId="3A4D1BD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B32ABB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FILS Wrapped Data element is present.</w:t>
            </w:r>
          </w:p>
        </w:tc>
      </w:tr>
      <w:tr w:rsidR="00D9652D" w:rsidRPr="00D9652D" w14:paraId="07113225" w14:textId="77777777" w:rsidTr="007C2192">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EA210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017504"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F2D6C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2625D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field(#313) is present if the Status Code field is 0.</w:t>
            </w:r>
          </w:p>
          <w:p w14:paraId="3187C1D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 if the Status Code field is 0.</w:t>
            </w:r>
          </w:p>
          <w:p w14:paraId="4024294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464F556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MDE and the FTE are present if the Status Code field is 0 and FILS authentication is used for FT initial mobility domain association. </w:t>
            </w:r>
          </w:p>
          <w:p w14:paraId="6C8CA33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 if the Status Code field is 0.</w:t>
            </w:r>
          </w:p>
          <w:p w14:paraId="6A5D66E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 if the Status Code field is 0.</w:t>
            </w:r>
          </w:p>
          <w:p w14:paraId="1C42103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Wrapped Data element is present if the Status Code field is 0.</w:t>
            </w:r>
          </w:p>
          <w:p w14:paraId="2D75462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Association Delay Info element is present if the Status Code field is 0 and the AP expects that the (Re)Association Response frame will be transmitted more than 1 TU after the (Re)Association Request frame.</w:t>
            </w:r>
          </w:p>
        </w:tc>
      </w:tr>
      <w:tr w:rsidR="00D9652D" w:rsidRPr="00D9652D" w14:paraId="2CF65D67" w14:textId="77777777" w:rsidTr="007C2192">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9BD5F1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F641F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4E3CB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E7BD5A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 is present.</w:t>
            </w:r>
          </w:p>
          <w:p w14:paraId="2FBF4E4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592B4DB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w:t>
            </w:r>
          </w:p>
          <w:p w14:paraId="6D504CD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CA120F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0C7A483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4A3177C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MDE is present if the FILS authentication is used for FT initial mobility domain association. </w:t>
            </w:r>
          </w:p>
          <w:p w14:paraId="66CD6C5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1C2AF1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w:t>
            </w:r>
          </w:p>
          <w:p w14:paraId="54C3922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DCB57D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FILS Session element is present.</w:t>
            </w:r>
          </w:p>
        </w:tc>
      </w:tr>
      <w:tr w:rsidR="00D9652D" w:rsidRPr="00D9652D" w14:paraId="249823AB" w14:textId="77777777" w:rsidTr="007C2192">
        <w:trPr>
          <w:trHeight w:val="460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26A012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Public Key authentication</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7BBDD23"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D1F4DA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4F1CFA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field(#313) is present if the Status Code field is 0.</w:t>
            </w:r>
          </w:p>
          <w:p w14:paraId="7BB86CB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D30BA0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 if the Status Code field is 0.</w:t>
            </w:r>
          </w:p>
          <w:p w14:paraId="015D3B8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0C2025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5DE16C7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2C0B364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MDE and the FTE are present if the Status Code field is 0 and FILS authentication is used for FT initial mobility domain association.</w:t>
            </w:r>
          </w:p>
          <w:p w14:paraId="452EE15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288B23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 if the Status Code field is 0.</w:t>
            </w:r>
          </w:p>
          <w:p w14:paraId="412A6E8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13DF1CD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 if the Status Code field is 0.</w:t>
            </w:r>
          </w:p>
          <w:p w14:paraId="716332B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059E381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Association Delay Info element is present if the Status Code field is 0 and the AP expects that the (Re)Association Response frame will be transmitted more than 1 TU after the (Re)Association Request</w:t>
            </w:r>
          </w:p>
          <w:p w14:paraId="21DA32C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frame.</w:t>
            </w:r>
          </w:p>
          <w:p w14:paraId="4AD9E7A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r>
    </w:tbl>
    <w:p w14:paraId="7C189115" w14:textId="77777777" w:rsidR="00D54C75" w:rsidRDefault="00D54C75" w:rsidP="00B43140">
      <w:pPr>
        <w:pStyle w:val="T"/>
        <w:rPr>
          <w:rFonts w:ascii="Arial" w:eastAsia="Times New Roman" w:hAnsi="Arial" w:cs="Arial"/>
          <w:b/>
          <w:bCs/>
          <w:w w:val="100"/>
          <w:lang w:val="en-GB" w:eastAsia="en-US"/>
        </w:rPr>
      </w:pPr>
    </w:p>
    <w:p w14:paraId="67B4796A" w14:textId="77777777" w:rsidR="00832506" w:rsidRDefault="00832506" w:rsidP="00832506">
      <w:pPr>
        <w:pStyle w:val="H4"/>
        <w:suppressAutoHyphens/>
        <w:rPr>
          <w:w w:val="100"/>
        </w:rPr>
      </w:pPr>
      <w:bookmarkStart w:id="192" w:name="RTF36303438313a2048352c312e"/>
      <w:proofErr w:type="spellStart"/>
      <w:r>
        <w:rPr>
          <w:i/>
          <w:highlight w:val="yellow"/>
          <w:lang w:eastAsia="ko-KR"/>
        </w:rPr>
        <w:t>TGme</w:t>
      </w:r>
      <w:proofErr w:type="spellEnd"/>
      <w:r>
        <w:rPr>
          <w:i/>
          <w:highlight w:val="yellow"/>
          <w:lang w:eastAsia="ko-KR"/>
        </w:rPr>
        <w:t xml:space="preserve"> editor:</w:t>
      </w:r>
      <w:r>
        <w:rPr>
          <w:i/>
          <w:lang w:eastAsia="ko-KR"/>
        </w:rPr>
        <w:t xml:space="preserve"> Change Clause 9.4.2.24.3</w:t>
      </w:r>
      <w:r>
        <w:rPr>
          <w:w w:val="100"/>
        </w:rPr>
        <w:t xml:space="preserve"> </w:t>
      </w:r>
      <w:r>
        <w:rPr>
          <w:i/>
          <w:lang w:eastAsia="ko-KR"/>
        </w:rPr>
        <w:t>as follows (track change on):</w:t>
      </w:r>
    </w:p>
    <w:p w14:paraId="11A2C0EF" w14:textId="77777777" w:rsidR="00832506" w:rsidRDefault="00832506" w:rsidP="00832506">
      <w:pPr>
        <w:pStyle w:val="H5"/>
        <w:numPr>
          <w:ilvl w:val="0"/>
          <w:numId w:val="23"/>
        </w:numPr>
        <w:rPr>
          <w:w w:val="100"/>
        </w:rPr>
      </w:pPr>
      <w:r>
        <w:rPr>
          <w:w w:val="100"/>
        </w:rPr>
        <w:t>AKM suites</w:t>
      </w:r>
      <w:bookmarkEnd w:id="192"/>
    </w:p>
    <w:p w14:paraId="14EA0CE2" w14:textId="649CB782" w:rsidR="006C4B0F" w:rsidRDefault="00832506" w:rsidP="00066430">
      <w:pPr>
        <w:pStyle w:val="T"/>
        <w:jc w:val="left"/>
        <w:rPr>
          <w:lang w:eastAsia="ko-KR"/>
        </w:rPr>
      </w:pPr>
      <w:r>
        <w:rPr>
          <w:lang w:eastAsia="ko-KR"/>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400"/>
        <w:gridCol w:w="1240"/>
        <w:gridCol w:w="1300"/>
        <w:gridCol w:w="1800"/>
        <w:gridCol w:w="1300"/>
      </w:tblGrid>
      <w:tr w:rsidR="00362D92" w:rsidRPr="00362D92" w14:paraId="223060C3" w14:textId="77777777" w:rsidTr="00AD4892">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14:paraId="714FEC7D" w14:textId="77777777" w:rsidR="00362D92" w:rsidRPr="00362D92" w:rsidRDefault="00362D92" w:rsidP="00362D92">
            <w:pPr>
              <w:widowControl w:val="0"/>
              <w:numPr>
                <w:ilvl w:val="0"/>
                <w:numId w:val="26"/>
              </w:numPr>
              <w:autoSpaceDE w:val="0"/>
              <w:autoSpaceDN w:val="0"/>
              <w:adjustRightInd w:val="0"/>
              <w:spacing w:after="160" w:line="240" w:lineRule="atLeast"/>
              <w:jc w:val="center"/>
              <w:rPr>
                <w:rFonts w:ascii="Arial" w:eastAsiaTheme="minorEastAsia" w:hAnsi="Arial" w:cs="Arial"/>
                <w:b/>
                <w:bCs/>
                <w:color w:val="000000"/>
                <w:w w:val="0"/>
                <w:sz w:val="20"/>
                <w:lang w:val="en-US" w:eastAsia="zh-TW"/>
              </w:rPr>
            </w:pPr>
            <w:bookmarkStart w:id="193" w:name="RTF34313034303a205461626c65"/>
            <w:r w:rsidRPr="00362D92">
              <w:rPr>
                <w:rFonts w:ascii="Arial" w:eastAsiaTheme="minorEastAsia" w:hAnsi="Arial" w:cs="Arial"/>
                <w:b/>
                <w:bCs/>
                <w:color w:val="000000"/>
                <w:sz w:val="20"/>
                <w:lang w:val="en-US" w:eastAsia="zh-TW"/>
              </w:rPr>
              <w:t>AKM suite selectors</w:t>
            </w:r>
            <w:r w:rsidRPr="00362D92">
              <w:rPr>
                <w:rFonts w:ascii="Arial" w:eastAsiaTheme="minorEastAsia" w:hAnsi="Arial" w:cs="Arial"/>
                <w:b/>
                <w:bCs/>
                <w:color w:val="000000"/>
                <w:sz w:val="20"/>
                <w:lang w:val="en-US" w:eastAsia="zh-TW"/>
              </w:rPr>
              <w:fldChar w:fldCharType="begin"/>
            </w:r>
            <w:r w:rsidRPr="00362D92">
              <w:rPr>
                <w:rFonts w:ascii="Arial" w:eastAsiaTheme="minorEastAsia" w:hAnsi="Arial" w:cs="Arial"/>
                <w:b/>
                <w:bCs/>
                <w:color w:val="000000"/>
                <w:sz w:val="20"/>
                <w:lang w:val="en-US" w:eastAsia="zh-TW"/>
              </w:rPr>
              <w:instrText xml:space="preserve"> FILENAME </w:instrText>
            </w:r>
            <w:r w:rsidRPr="00362D92">
              <w:rPr>
                <w:rFonts w:ascii="Arial" w:eastAsiaTheme="minorEastAsia" w:hAnsi="Arial" w:cs="Arial"/>
                <w:b/>
                <w:bCs/>
                <w:color w:val="000000"/>
                <w:sz w:val="20"/>
                <w:lang w:val="en-US" w:eastAsia="zh-TW"/>
              </w:rPr>
              <w:fldChar w:fldCharType="separate"/>
            </w:r>
            <w:r w:rsidRPr="00362D92">
              <w:rPr>
                <w:rFonts w:ascii="Arial" w:eastAsiaTheme="minorEastAsia" w:hAnsi="Arial" w:cs="Arial"/>
                <w:b/>
                <w:bCs/>
                <w:color w:val="000000"/>
                <w:sz w:val="20"/>
                <w:lang w:val="en-US" w:eastAsia="zh-TW"/>
              </w:rPr>
              <w:t> </w:t>
            </w:r>
            <w:r w:rsidRPr="00362D92">
              <w:rPr>
                <w:rFonts w:ascii="Arial" w:eastAsiaTheme="minorEastAsia" w:hAnsi="Arial" w:cs="Arial"/>
                <w:b/>
                <w:bCs/>
                <w:color w:val="000000"/>
                <w:sz w:val="20"/>
                <w:lang w:val="en-US" w:eastAsia="zh-TW"/>
              </w:rPr>
              <w:fldChar w:fldCharType="end"/>
            </w:r>
            <w:bookmarkEnd w:id="193"/>
          </w:p>
        </w:tc>
      </w:tr>
      <w:tr w:rsidR="00362D92" w:rsidRPr="00362D92" w14:paraId="1162DD49" w14:textId="77777777" w:rsidTr="00AD4892">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FCDB4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75F73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Suite type</w:t>
            </w:r>
          </w:p>
        </w:tc>
        <w:tc>
          <w:tcPr>
            <w:tcW w:w="394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F9A7F9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Meaning</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1E29B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 xml:space="preserve">Authentication algorithm numbers </w:t>
            </w:r>
            <w:r w:rsidRPr="00362D92">
              <w:rPr>
                <w:rFonts w:eastAsiaTheme="minorEastAsia"/>
                <w:b/>
                <w:bCs/>
                <w:color w:val="000000"/>
                <w:sz w:val="18"/>
                <w:szCs w:val="18"/>
                <w:lang w:val="en-US" w:eastAsia="zh-TW"/>
              </w:rPr>
              <w:br/>
              <w:t>(see 9.4.1.1 (Authentication Algorithm Number field))</w:t>
            </w:r>
          </w:p>
        </w:tc>
        <w:tc>
          <w:tcPr>
            <w:tcW w:w="13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33F5A1"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Cipher suite selector restriction (M20)</w:t>
            </w:r>
          </w:p>
        </w:tc>
      </w:tr>
      <w:tr w:rsidR="00362D92" w:rsidRPr="00362D92" w14:paraId="4DF6E6F8" w14:textId="77777777" w:rsidTr="00AD4892">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18CFEB0D" w14:textId="77777777" w:rsidR="00362D92" w:rsidRPr="00362D92" w:rsidRDefault="00362D92" w:rsidP="00362D92">
            <w:pPr>
              <w:widowControl w:val="0"/>
              <w:autoSpaceDE w:val="0"/>
              <w:autoSpaceDN w:val="0"/>
              <w:adjustRightInd w:val="0"/>
              <w:rPr>
                <w:rFonts w:ascii="Courier" w:eastAsiaTheme="minorEastAsia" w:hAnsi="Courier" w:cstheme="minorBidi"/>
                <w:sz w:val="24"/>
                <w:szCs w:val="24"/>
                <w:lang w:val="en-US" w:eastAsia="zh-TW"/>
              </w:rPr>
            </w:pPr>
          </w:p>
        </w:tc>
        <w:tc>
          <w:tcPr>
            <w:tcW w:w="640" w:type="dxa"/>
            <w:vMerge/>
            <w:tcBorders>
              <w:top w:val="nil"/>
              <w:left w:val="single" w:sz="2" w:space="0" w:color="000000"/>
              <w:bottom w:val="single" w:sz="2" w:space="0" w:color="000000"/>
              <w:right w:val="single" w:sz="2" w:space="0" w:color="000000"/>
            </w:tcBorders>
          </w:tcPr>
          <w:p w14:paraId="7B7907AB" w14:textId="77777777" w:rsidR="00362D92" w:rsidRPr="00362D92" w:rsidRDefault="00362D92" w:rsidP="00362D92">
            <w:pPr>
              <w:widowControl w:val="0"/>
              <w:autoSpaceDE w:val="0"/>
              <w:autoSpaceDN w:val="0"/>
              <w:adjustRightInd w:val="0"/>
              <w:rPr>
                <w:rFonts w:ascii="Courier" w:eastAsiaTheme="minorEastAsia" w:hAnsi="Courier" w:cstheme="minorBidi"/>
                <w:sz w:val="24"/>
                <w:szCs w:val="24"/>
                <w:lang w:val="en-US" w:eastAsia="zh-TW"/>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2822EE"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 xml:space="preserve">Authentication </w:t>
            </w:r>
            <w:r w:rsidRPr="00362D92">
              <w:rPr>
                <w:rFonts w:eastAsiaTheme="minorEastAsia"/>
                <w:b/>
                <w:bCs/>
                <w:color w:val="000000"/>
                <w:sz w:val="18"/>
                <w:szCs w:val="18"/>
                <w:lang w:val="en-US" w:eastAsia="zh-TW"/>
              </w:rPr>
              <w:br/>
              <w:t>type</w:t>
            </w:r>
          </w:p>
        </w:tc>
        <w:tc>
          <w:tcPr>
            <w:tcW w:w="12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D0EF62"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 xml:space="preserve">Key management </w:t>
            </w:r>
            <w:r w:rsidRPr="00362D92">
              <w:rPr>
                <w:rFonts w:eastAsiaTheme="minorEastAsia"/>
                <w:b/>
                <w:bCs/>
                <w:color w:val="000000"/>
                <w:sz w:val="18"/>
                <w:szCs w:val="18"/>
                <w:lang w:val="en-US" w:eastAsia="zh-TW"/>
              </w:rPr>
              <w:br/>
              <w:t>type</w:t>
            </w:r>
          </w:p>
        </w:tc>
        <w:tc>
          <w:tcPr>
            <w:tcW w:w="1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57C643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 xml:space="preserve">Key derivation type </w:t>
            </w:r>
          </w:p>
        </w:tc>
        <w:tc>
          <w:tcPr>
            <w:tcW w:w="1800" w:type="dxa"/>
            <w:vMerge/>
            <w:tcBorders>
              <w:top w:val="nil"/>
              <w:left w:val="single" w:sz="2" w:space="0" w:color="000000"/>
              <w:bottom w:val="single" w:sz="2" w:space="0" w:color="000000"/>
              <w:right w:val="single" w:sz="2" w:space="0" w:color="000000"/>
            </w:tcBorders>
          </w:tcPr>
          <w:p w14:paraId="701E1F45" w14:textId="77777777" w:rsidR="00362D92" w:rsidRPr="00362D92" w:rsidRDefault="00362D92" w:rsidP="00362D92">
            <w:pPr>
              <w:widowControl w:val="0"/>
              <w:autoSpaceDE w:val="0"/>
              <w:autoSpaceDN w:val="0"/>
              <w:adjustRightInd w:val="0"/>
              <w:rPr>
                <w:rFonts w:ascii="Courier" w:eastAsiaTheme="minorEastAsia" w:hAnsi="Courier" w:cstheme="minorBidi"/>
                <w:sz w:val="24"/>
                <w:szCs w:val="24"/>
                <w:lang w:val="en-US" w:eastAsia="zh-TW"/>
              </w:rPr>
            </w:pPr>
          </w:p>
        </w:tc>
        <w:tc>
          <w:tcPr>
            <w:tcW w:w="1300" w:type="dxa"/>
            <w:vMerge/>
            <w:tcBorders>
              <w:top w:val="nil"/>
              <w:left w:val="single" w:sz="2" w:space="0" w:color="000000"/>
              <w:bottom w:val="single" w:sz="2" w:space="0" w:color="000000"/>
              <w:right w:val="single" w:sz="10" w:space="0" w:color="000000"/>
            </w:tcBorders>
          </w:tcPr>
          <w:p w14:paraId="4EA2933A" w14:textId="77777777" w:rsidR="00362D92" w:rsidRPr="00362D92" w:rsidRDefault="00362D92" w:rsidP="00362D92">
            <w:pPr>
              <w:widowControl w:val="0"/>
              <w:autoSpaceDE w:val="0"/>
              <w:autoSpaceDN w:val="0"/>
              <w:adjustRightInd w:val="0"/>
              <w:rPr>
                <w:rFonts w:ascii="Courier" w:eastAsiaTheme="minorEastAsia" w:hAnsi="Courier" w:cstheme="minorBidi"/>
                <w:sz w:val="24"/>
                <w:szCs w:val="24"/>
                <w:lang w:val="en-US" w:eastAsia="zh-TW"/>
              </w:rPr>
            </w:pPr>
          </w:p>
        </w:tc>
      </w:tr>
      <w:tr w:rsidR="00362D92" w:rsidRPr="00362D92" w14:paraId="32FF9FBA" w14:textId="77777777" w:rsidTr="00AD4892">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079C3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001DC8"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833F8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29B90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ACF46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27D9C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D94A2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r>
      <w:tr w:rsidR="00362D92" w:rsidRPr="00362D92" w14:paraId="084CD554" w14:textId="77777777" w:rsidTr="00AD4892">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F745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3E27C8"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89141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D5DBC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5C439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Defined in 12.7.1.2 (PRF)</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99045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476DD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18B404C1" w14:textId="77777777" w:rsidTr="00AD4892">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0A84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652899"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D3703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85BB4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6DD0C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Defined in 12.7.1.2 (PRF)</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EF618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7D15A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13F52AF3" w14:textId="77777777" w:rsidTr="00AD4892">
        <w:trPr>
          <w:trHeight w:val="2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27213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3281F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B1B18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49A8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D90B0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87F6D0"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7A144E1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r w:rsidRPr="00362D92">
              <w:rPr>
                <w:rFonts w:eastAsiaTheme="minorEastAsia"/>
                <w:color w:val="000000"/>
                <w:sz w:val="18"/>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05DCD1"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14DE45A" w14:textId="77777777" w:rsidTr="00AD4892">
        <w:trPr>
          <w:trHeight w:val="22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7D6AD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8ADA5"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AA703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authentication using 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A0406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D2A4E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0C04D6"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702248F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0 (open) for FT Initial Mobility Domain Association using PSK</w:t>
            </w:r>
          </w:p>
          <w:p w14:paraId="6E558FD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7CAEE1"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7A26DADE"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3E18C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495A18"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120F5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3D83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EAC51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98010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6B9B0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29D2B97"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A75E8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1250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57215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A5DFB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85422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47D2F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5572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1DCB88DA"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29E111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020236"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1B923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TDLS</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4C4C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TPK handshake</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BD279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A4688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N/A</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4BD8D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B2F217C" w14:textId="77777777" w:rsidTr="00AD4892">
        <w:trPr>
          <w:trHeight w:val="3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4DE29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FBB5E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7ECF2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SAE authentication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DD589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 or authenticated mesh peering exchange as defined in 14.5 (Authenticated mesh peering exchange (AMPE))</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C81C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 xml:space="preserve">using the hash algorithm specified in 12.4.2 (Assumptions on SAE)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2AAE57"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3 (SAE) for SAE Authentication</w:t>
            </w:r>
          </w:p>
          <w:p w14:paraId="056F28A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 for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7798D7"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8DB5B85" w14:textId="77777777" w:rsidTr="00AD4892">
        <w:trPr>
          <w:trHeight w:val="28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24606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93E8E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5B8FD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authentication over SAE</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A9C00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38009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 xml:space="preserve">using the hash algorithm specified in 12.4.2 (Assumptions on SAE)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A8DA0"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3 (SAE) for FT Initial Mobility Domain Association</w:t>
            </w:r>
          </w:p>
          <w:p w14:paraId="0297E987"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2 (FT) for FT protocol reassociation as defined in 13.5 (FT protocol) </w:t>
            </w:r>
          </w:p>
          <w:p w14:paraId="18E68E9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 for FT Initial Mobility Domain Association over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86F86"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3E008449"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52D01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06B75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B5219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roofErr w:type="spellStart"/>
            <w:r w:rsidRPr="00362D92">
              <w:rPr>
                <w:rFonts w:eastAsiaTheme="minorEastAsia"/>
                <w:color w:val="000000"/>
                <w:sz w:val="18"/>
                <w:szCs w:val="18"/>
                <w:lang w:val="en-US" w:eastAsia="zh-TW"/>
              </w:rPr>
              <w:t>APPeerKey</w:t>
            </w:r>
            <w:proofErr w:type="spellEnd"/>
            <w:r w:rsidRPr="00362D92">
              <w:rPr>
                <w:rFonts w:eastAsiaTheme="minorEastAsia"/>
                <w:color w:val="000000"/>
                <w:sz w:val="18"/>
                <w:szCs w:val="18"/>
                <w:lang w:val="en-US" w:eastAsia="zh-TW"/>
              </w:rPr>
              <w:t xml:space="preserve"> Authentication with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D53C6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7AD98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F85DB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N/A</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304CD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C9B4207" w14:textId="77777777" w:rsidTr="00AD4892">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DFB67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68CEA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CD809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Authentication negotiated over </w:t>
            </w:r>
            <w:r w:rsidRPr="00362D92">
              <w:rPr>
                <w:rFonts w:eastAsiaTheme="minorEastAsia"/>
                <w:color w:val="000000"/>
                <w:sz w:val="18"/>
                <w:szCs w:val="18"/>
                <w:lang w:val="en-US" w:eastAsia="zh-TW"/>
              </w:rPr>
              <w:br/>
              <w:t>IEEE Std 802.1X using a Suite B compliant EAP method supporting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CAEE1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1D661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E14F0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A08F0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Used only with cipher suite selector values 00-0F-AC:8 (GCMP-128) and 00-0F-AC:11 (BIP-GMAC-128)</w:t>
            </w:r>
          </w:p>
        </w:tc>
      </w:tr>
      <w:tr w:rsidR="00362D92" w:rsidRPr="00362D92" w14:paraId="5F85EB71" w14:textId="77777777" w:rsidTr="00AD489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40DB8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3209AF"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AA30E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Authentication negotiated over </w:t>
            </w:r>
            <w:r w:rsidRPr="00362D92">
              <w:rPr>
                <w:rFonts w:eastAsiaTheme="minorEastAsia"/>
                <w:color w:val="000000"/>
                <w:sz w:val="18"/>
                <w:szCs w:val="18"/>
                <w:lang w:val="en-US" w:eastAsia="zh-TW"/>
              </w:rPr>
              <w:br/>
              <w:t>IEEE Std 802.1X using a CNSA Suite compliant EAP method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3D05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FC3DB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D8AAD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1DC7C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Used only with cipher suite selector values 00-0F-AC:9 (GCMP-256), 00-0F-AC:10 (CCMP-256), 00-0F-AC:13 (BIP-CMAC-256), and 00-0F-AC:12 (BIP-GMAC-256)</w:t>
            </w:r>
          </w:p>
        </w:tc>
      </w:tr>
      <w:tr w:rsidR="00362D92" w:rsidRPr="00362D92" w14:paraId="0D49961E" w14:textId="77777777" w:rsidTr="00AD489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A6393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ED29A1"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62BFA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5E81E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A9F21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B8B278"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4CA3913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r w:rsidRPr="00362D92">
              <w:rPr>
                <w:rFonts w:eastAsiaTheme="minorEastAsia"/>
                <w:color w:val="000000"/>
                <w:sz w:val="18"/>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05D859"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Used only with cipher suite selector values 00-0F-AC:9 (GCMP-256), 00-0F-AC:10 (CCMP-256), 00-0F-AC:13 (BIP-CMAC-256), and 00-0F-AC:12 (BIP-GMAC-256)</w:t>
            </w:r>
          </w:p>
        </w:tc>
      </w:tr>
      <w:tr w:rsidR="00362D92" w:rsidRPr="00362D92" w14:paraId="4BE81396" w14:textId="77777777" w:rsidTr="00AD489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10B0D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5C63C6"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6C639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Key management over FILS using SHA-256 and </w:t>
            </w:r>
            <w:r w:rsidRPr="00362D92">
              <w:rPr>
                <w:rFonts w:eastAsiaTheme="minorEastAsia"/>
                <w:color w:val="000000"/>
                <w:sz w:val="18"/>
                <w:szCs w:val="18"/>
                <w:lang w:val="en-US" w:eastAsia="zh-TW"/>
              </w:rPr>
              <w:br/>
              <w:t xml:space="preserve">AES-SIV-256, or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358EB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FILS key management defined in 12.11.2.5 (Key establishment with FILS authentication)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AFF94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12.11.2.5 (Key establishment with FILS authentication)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B4F51"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4, 5 or 6 (FILS) for FILS Authentication</w:t>
            </w:r>
          </w:p>
          <w:p w14:paraId="241EC28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w:t>
            </w:r>
            <w:r w:rsidRPr="00362D92">
              <w:rPr>
                <w:rFonts w:eastAsiaTheme="minorEastAsia"/>
                <w:color w:val="000000"/>
                <w:sz w:val="18"/>
                <w:szCs w:val="18"/>
                <w:lang w:val="en-US" w:eastAsia="zh-TW"/>
              </w:rPr>
              <w:br/>
              <w:t>IEEE Std 802.1X</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1A52D2"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51271F6" w14:textId="77777777" w:rsidTr="00AD489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443E6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1AD83F"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E6D92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Key management over FILS using SHA-384 and </w:t>
            </w:r>
            <w:r w:rsidRPr="00362D92">
              <w:rPr>
                <w:rFonts w:eastAsiaTheme="minorEastAsia"/>
                <w:color w:val="000000"/>
                <w:sz w:val="18"/>
                <w:szCs w:val="18"/>
                <w:lang w:val="en-US" w:eastAsia="zh-TW"/>
              </w:rPr>
              <w:br/>
              <w:t xml:space="preserve">AES-SIV-512, or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A49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FILS key management defined in 12.11.2.5 (Key establishment with FILS authentication)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CA704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12.11.2.5 (Key establishment with FILS authentication)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42E5BB"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4, 5 or 6 (FILS) for FILS Authentication</w:t>
            </w:r>
          </w:p>
          <w:p w14:paraId="0F7413C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w:t>
            </w:r>
            <w:r w:rsidRPr="00362D92">
              <w:rPr>
                <w:rFonts w:eastAsiaTheme="minorEastAsia"/>
                <w:color w:val="000000"/>
                <w:sz w:val="18"/>
                <w:szCs w:val="18"/>
                <w:lang w:val="en-US" w:eastAsia="zh-TW"/>
              </w:rPr>
              <w:br/>
              <w:t>IEEE Std 802.1X</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27486D"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BCBC250" w14:textId="77777777" w:rsidTr="00AD4892">
        <w:trPr>
          <w:trHeight w:val="32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AAC7A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BA30F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F5C27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over FILS with </w:t>
            </w:r>
            <w:r w:rsidRPr="00362D92">
              <w:rPr>
                <w:rFonts w:eastAsiaTheme="minorEastAsia"/>
                <w:color w:val="000000"/>
                <w:sz w:val="18"/>
                <w:szCs w:val="18"/>
                <w:lang w:val="en-US" w:eastAsia="zh-TW"/>
              </w:rPr>
              <w:br/>
              <w:t xml:space="preserve">SHA-256 and </w:t>
            </w:r>
            <w:r w:rsidRPr="00362D92">
              <w:rPr>
                <w:rFonts w:eastAsiaTheme="minorEastAsia"/>
                <w:color w:val="000000"/>
                <w:sz w:val="18"/>
                <w:szCs w:val="18"/>
                <w:lang w:val="en-US" w:eastAsia="zh-TW"/>
              </w:rPr>
              <w:br/>
              <w:t xml:space="preserve">AES-SIV-256 or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1E1F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B683F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F08BC4"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4, 5 or 6 (FILS) for FT Initial Mobility Domain Association over FILS</w:t>
            </w:r>
          </w:p>
          <w:p w14:paraId="1C2EC887"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49CFB34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r w:rsidRPr="00362D92">
              <w:rPr>
                <w:rFonts w:eastAsiaTheme="minorEastAsia"/>
                <w:color w:val="000000"/>
                <w:sz w:val="18"/>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1E0C54"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30E8BA45" w14:textId="77777777" w:rsidTr="00AD4892">
        <w:trPr>
          <w:trHeight w:val="32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EA621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C0C1F9"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DE563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over FILS with </w:t>
            </w:r>
            <w:r w:rsidRPr="00362D92">
              <w:rPr>
                <w:rFonts w:eastAsiaTheme="minorEastAsia"/>
                <w:color w:val="000000"/>
                <w:sz w:val="18"/>
                <w:szCs w:val="18"/>
                <w:lang w:val="en-US" w:eastAsia="zh-TW"/>
              </w:rPr>
              <w:br/>
              <w:t xml:space="preserve">SHA-384 and </w:t>
            </w:r>
            <w:r w:rsidRPr="00362D92">
              <w:rPr>
                <w:rFonts w:eastAsiaTheme="minorEastAsia"/>
                <w:color w:val="000000"/>
                <w:sz w:val="18"/>
                <w:szCs w:val="18"/>
                <w:lang w:val="en-US" w:eastAsia="zh-TW"/>
              </w:rPr>
              <w:br/>
              <w:t xml:space="preserve">AES-SIV-512, or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9E068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6DF3C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 xml:space="preserve">using SHA-384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2E586F"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4, 5 or 6 (FILS) for FT Initial Mobility Domain Association over FILS</w:t>
            </w:r>
          </w:p>
          <w:p w14:paraId="3C03822D"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6DA5C8E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r w:rsidRPr="00362D92">
              <w:rPr>
                <w:rFonts w:eastAsiaTheme="minorEastAsia"/>
                <w:color w:val="000000"/>
                <w:sz w:val="18"/>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18DD26"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3344C07" w14:textId="77777777" w:rsidTr="00AD4892">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3EBD2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AB9E9"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EB038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F30A6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E2689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D2F64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3E7C5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r>
      <w:tr w:rsidR="00362D92" w:rsidRPr="00362D92" w14:paraId="2EF3E679" w14:textId="77777777" w:rsidTr="00AD4892">
        <w:trPr>
          <w:trHeight w:val="20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55742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5593D9"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15AE9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authentication using 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7D0F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79569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BF981"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319FC67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 for FT Initial Mobility Domain Association using PSK</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8DC60E"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2B729E84"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DD6C3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8CBBDE"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0FF73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8C8C7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6937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1AD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62C02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1293C1F2" w14:textId="77777777" w:rsidTr="00AD4892">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37FB9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lastRenderedPageBreak/>
              <w:t>00-0F-AC(M20)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BB3D7F"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1E1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FT authentication negotiated over </w:t>
            </w:r>
          </w:p>
          <w:p w14:paraId="7715E98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AC374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D1A63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Defined in 12.7.1.6.2 (Key derivation function (KDF)) </w:t>
            </w:r>
          </w:p>
          <w:p w14:paraId="38E161E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55B9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6647A20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p>
          <w:p w14:paraId="6520794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IEEE Std 802.1X or PMKSA caching</w:t>
            </w:r>
          </w:p>
          <w:p w14:paraId="29DA821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DCDF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D31B398" w14:textId="77777777" w:rsidTr="00AD489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84176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00-0F-AC(M20)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820CD3"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32EF0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Authentication negotiated over </w:t>
            </w:r>
          </w:p>
          <w:p w14:paraId="780849B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IEEE Std 802.1X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01B70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D803A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Defined in 12.7.1.6.2 (Key derivation function (KDF)) 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11E63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BA2BD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A5B455A" w14:textId="77777777" w:rsidTr="00AD4892">
        <w:trPr>
          <w:trHeight w:val="3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C3C72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00-0F-AC(M21)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C0374"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D3C4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SAE authentication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5E400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 or authenticated mesh peering exchange as defined in 14.5 (Authenticated mesh peering exchange (AMPE))</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CBAE1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Defined in 12.7.1.6.2 (Key derivation function (KDF)) </w:t>
            </w:r>
          </w:p>
          <w:p w14:paraId="46E2053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using the hash algorithm specified in 12.4.2 (Assumptions on SAE) </w:t>
            </w:r>
          </w:p>
          <w:p w14:paraId="67EEE18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4FBE8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3 (SAE) for SAE Authentication</w:t>
            </w:r>
          </w:p>
          <w:p w14:paraId="584C445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 for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E7740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03AE5718" w14:textId="77777777" w:rsidTr="00AD489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805D7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00-0F-AC(M21)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8FA13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295B4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over SAE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0976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C282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Defined in 12.7.1.6.2 (Key derivation function (KDF)) </w:t>
            </w:r>
          </w:p>
          <w:p w14:paraId="3AFC1CF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using the hash algorithm specified in 12.4.2 (Assumptions on SAE)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F09C5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3 (SAE) for FT Initial Mobility Domain Association</w:t>
            </w:r>
          </w:p>
          <w:p w14:paraId="4DAB1A5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2 (FT) for FT protocol reassociation as defined in 13.5 (FT protocol) </w:t>
            </w:r>
          </w:p>
          <w:p w14:paraId="381F2A6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0 (open) for FT Initial Mobility Domain Association over PMKSA caching</w:t>
            </w:r>
          </w:p>
          <w:p w14:paraId="1EAA188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7C5AA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6001C59" w14:textId="77777777" w:rsidTr="00AD4892">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4FDD9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F54B63"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21, 26–255(M21)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A0B2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69B5A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697D4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F8424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13285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r>
      <w:tr w:rsidR="00362D92" w:rsidRPr="00362D92" w14:paraId="5FBADFCB" w14:textId="77777777" w:rsidTr="00AD4892">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D4C74B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927AB3C"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Any</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1E1138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c>
          <w:tcPr>
            <w:tcW w:w="12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2B82AF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5533A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5AB530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89DFB3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r>
    </w:tbl>
    <w:p w14:paraId="1F2849C9" w14:textId="4E8B1AB5" w:rsidR="00362D92" w:rsidRPr="00362D92" w:rsidRDefault="00362D92" w:rsidP="00362D92">
      <w:pPr>
        <w:pStyle w:val="T"/>
        <w:jc w:val="left"/>
        <w:rPr>
          <w:lang w:eastAsia="ko-KR"/>
        </w:rPr>
      </w:pPr>
      <w:r>
        <w:rPr>
          <w:lang w:eastAsia="ko-KR"/>
        </w:rPr>
        <w:lastRenderedPageBreak/>
        <w:t>(…existing texts…)</w:t>
      </w:r>
    </w:p>
    <w:p w14:paraId="6B38DD8D" w14:textId="7F985691" w:rsidR="00832506" w:rsidRDefault="00832506" w:rsidP="00066430">
      <w:pPr>
        <w:pStyle w:val="T"/>
        <w:jc w:val="left"/>
        <w:rPr>
          <w:lang w:eastAsia="ko-KR"/>
        </w:rPr>
      </w:pPr>
    </w:p>
    <w:p w14:paraId="4E7AE5AD" w14:textId="7007E5C5" w:rsidR="008648B9" w:rsidRDefault="008648B9" w:rsidP="008648B9">
      <w:pPr>
        <w:pStyle w:val="Note"/>
        <w:rPr>
          <w:w w:val="100"/>
        </w:rPr>
      </w:pPr>
      <w:r>
        <w:rPr>
          <w:w w:val="100"/>
        </w:rPr>
        <w:t xml:space="preserve">NOTE 4—The selector values 00-0F-AC:8 and 00-0F-AC:9 have the length of the PMK in bits equal to 256, the length of the KCK in bits equal to 128, and the length of </w:t>
      </w:r>
      <w:ins w:id="194" w:author="Huang, Po-kai" w:date="2022-04-11T07:36:00Z">
        <w:r w:rsidR="00D3784C">
          <w:rPr>
            <w:w w:val="100"/>
          </w:rPr>
          <w:t xml:space="preserve">the </w:t>
        </w:r>
      </w:ins>
      <w:r>
        <w:rPr>
          <w:w w:val="100"/>
        </w:rPr>
        <w:t>KEK in bits equal to 128 (see 12.4.5.4 (Processing of a peer’s SAE Commit message), 12.7.1.3 (Pairwise key hierarchy), and 12.7.3 (EAPOL-Key frame construction and processing)). The selector values 00-0F-AC:24 and 00-0F-AC:25 have the length of the PMK</w:t>
      </w:r>
      <w:del w:id="195" w:author="Huang, Po-kai" w:date="2022-04-04T15:39:00Z">
        <w:r w:rsidDel="00E63580">
          <w:rPr>
            <w:w w:val="100"/>
          </w:rPr>
          <w:delText xml:space="preserve"> in bits equal to 384</w:delText>
        </w:r>
      </w:del>
      <w:r>
        <w:rPr>
          <w:w w:val="100"/>
        </w:rPr>
        <w:t>, the length of the KCK</w:t>
      </w:r>
      <w:del w:id="196" w:author="Huang, Po-kai" w:date="2022-04-04T15:39:00Z">
        <w:r w:rsidDel="00E63580">
          <w:rPr>
            <w:w w:val="100"/>
          </w:rPr>
          <w:delText xml:space="preserve"> in bits equal to 192</w:delText>
        </w:r>
      </w:del>
      <w:r>
        <w:rPr>
          <w:w w:val="100"/>
        </w:rPr>
        <w:t xml:space="preserve">, and the length of </w:t>
      </w:r>
      <w:ins w:id="197" w:author="Huang, Po-kai" w:date="2022-04-11T07:36:00Z">
        <w:r w:rsidR="00D3784C">
          <w:rPr>
            <w:w w:val="100"/>
          </w:rPr>
          <w:t xml:space="preserve">the </w:t>
        </w:r>
      </w:ins>
      <w:r>
        <w:rPr>
          <w:w w:val="100"/>
        </w:rPr>
        <w:t xml:space="preserve">KEK </w:t>
      </w:r>
      <w:del w:id="198" w:author="Huang, Po-kai" w:date="2022-04-04T15:39:00Z">
        <w:r w:rsidDel="00F75A8F">
          <w:rPr>
            <w:w w:val="100"/>
          </w:rPr>
          <w:delText>in bits equal to 256</w:delText>
        </w:r>
      </w:del>
      <w:ins w:id="199" w:author="Huang, Po-kai" w:date="2022-04-04T15:39:00Z">
        <w:r w:rsidR="00F75A8F">
          <w:rPr>
            <w:w w:val="100"/>
          </w:rPr>
          <w:t>de</w:t>
        </w:r>
      </w:ins>
      <w:ins w:id="200" w:author="Huang, Po-kai" w:date="2022-04-04T15:40:00Z">
        <w:r w:rsidR="00F75A8F">
          <w:rPr>
            <w:w w:val="100"/>
          </w:rPr>
          <w:t>pend</w:t>
        </w:r>
      </w:ins>
      <w:ins w:id="201" w:author="Huang, Po-kai" w:date="2022-04-11T07:36:00Z">
        <w:r w:rsidR="00504E9A">
          <w:rPr>
            <w:w w:val="100"/>
          </w:rPr>
          <w:t>ing</w:t>
        </w:r>
      </w:ins>
      <w:ins w:id="202" w:author="Huang, Po-kai" w:date="2022-04-04T15:40:00Z">
        <w:r w:rsidR="00F75A8F">
          <w:rPr>
            <w:w w:val="100"/>
          </w:rPr>
          <w:t xml:space="preserve"> on the </w:t>
        </w:r>
      </w:ins>
      <w:proofErr w:type="spellStart"/>
      <w:ins w:id="203" w:author="Huang, Po-kai" w:date="2022-04-04T15:41:00Z">
        <w:r w:rsidR="007C773D" w:rsidRPr="000D6F84">
          <w:rPr>
            <w:w w:val="100"/>
          </w:rPr>
          <w:t>the</w:t>
        </w:r>
        <w:proofErr w:type="spellEnd"/>
        <w:r w:rsidR="007C773D" w:rsidRPr="000D6F84">
          <w:rPr>
            <w:w w:val="100"/>
          </w:rPr>
          <w:t xml:space="preserve"> hash algorithm </w:t>
        </w:r>
      </w:ins>
      <w:ins w:id="204" w:author="Huang, Po-kai" w:date="2022-04-05T08:59:00Z">
        <w:r w:rsidR="006A1C1A">
          <w:rPr>
            <w:w w:val="100"/>
          </w:rPr>
          <w:t>specified</w:t>
        </w:r>
      </w:ins>
      <w:ins w:id="205" w:author="Huang, Po-kai" w:date="2022-04-04T15:41:00Z">
        <w:r w:rsidR="007C773D" w:rsidRPr="000D6F84">
          <w:rPr>
            <w:w w:val="100"/>
          </w:rPr>
          <w:t xml:space="preserve"> in 12.4.2 (Assumptions on SAE)</w:t>
        </w:r>
      </w:ins>
      <w:ins w:id="206" w:author="Huang, Po-kai" w:date="2022-04-04T15:40:00Z">
        <w:r w:rsidR="00F75A8F">
          <w:rPr>
            <w:w w:val="100"/>
          </w:rPr>
          <w:t xml:space="preserve"> </w:t>
        </w:r>
      </w:ins>
      <w:r>
        <w:rPr>
          <w:w w:val="100"/>
        </w:rPr>
        <w:t xml:space="preserve"> (see 12.7.1.3 (Pairwise key hierarchy) and 12.7.3 (EAPOL-Key frame construction and processing)). (M21)</w:t>
      </w:r>
    </w:p>
    <w:p w14:paraId="6102EA63" w14:textId="57AA4DB9" w:rsidR="008648B9" w:rsidRDefault="008648B9" w:rsidP="008648B9">
      <w:pPr>
        <w:pStyle w:val="T"/>
        <w:jc w:val="left"/>
        <w:rPr>
          <w:ins w:id="207" w:author="Huang, Po-kai" w:date="2022-04-04T15:44:00Z"/>
          <w:lang w:eastAsia="ko-KR"/>
        </w:rPr>
      </w:pPr>
      <w:r>
        <w:rPr>
          <w:lang w:eastAsia="ko-KR"/>
        </w:rPr>
        <w:t>(…existing texts…)</w:t>
      </w:r>
    </w:p>
    <w:p w14:paraId="23145440" w14:textId="0B7ADD3E" w:rsidR="003A1C22" w:rsidRDefault="003A1C22" w:rsidP="008648B9">
      <w:pPr>
        <w:pStyle w:val="T"/>
        <w:jc w:val="left"/>
        <w:rPr>
          <w:lang w:eastAsia="ko-KR"/>
        </w:rPr>
      </w:pPr>
    </w:p>
    <w:p w14:paraId="26D41D85" w14:textId="77777777" w:rsidR="00997865" w:rsidRPr="00997865" w:rsidRDefault="00997865" w:rsidP="00997865">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Theme="minorEastAsia" w:hAnsi="Arial" w:cs="Arial"/>
          <w:b/>
          <w:bCs/>
          <w:color w:val="000000"/>
          <w:sz w:val="20"/>
          <w:lang w:val="en-US" w:eastAsia="zh-TW"/>
        </w:rPr>
      </w:pPr>
      <w:bookmarkStart w:id="208" w:name="RTF36363839343a2048332c312e"/>
      <w:r w:rsidRPr="00997865">
        <w:rPr>
          <w:rFonts w:ascii="Arial" w:eastAsiaTheme="minorEastAsia" w:hAnsi="Arial" w:cs="Arial"/>
          <w:b/>
          <w:bCs/>
          <w:color w:val="000000"/>
          <w:sz w:val="20"/>
          <w:lang w:val="en-US" w:eastAsia="zh-TW"/>
        </w:rPr>
        <w:t>Finite cyclic groups</w:t>
      </w:r>
      <w:bookmarkEnd w:id="208"/>
    </w:p>
    <w:p w14:paraId="733BB4E1" w14:textId="1DB796B6" w:rsidR="00997865" w:rsidRPr="00997865" w:rsidRDefault="00997865" w:rsidP="00997865">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Theme="minorEastAsia" w:hAnsi="Arial" w:cs="Arial"/>
          <w:b/>
          <w:bCs/>
          <w:color w:val="000000"/>
          <w:sz w:val="20"/>
          <w:lang w:val="en-US" w:eastAsia="zh-TW"/>
        </w:rPr>
      </w:pPr>
      <w:bookmarkStart w:id="209" w:name="RTF32353634363a2048342c312e"/>
      <w:r w:rsidRPr="00997865">
        <w:rPr>
          <w:rFonts w:ascii="Arial" w:eastAsiaTheme="minorEastAsia" w:hAnsi="Arial" w:cs="Arial"/>
          <w:b/>
          <w:bCs/>
          <w:color w:val="000000"/>
          <w:sz w:val="20"/>
          <w:lang w:val="en-US" w:eastAsia="zh-TW"/>
        </w:rPr>
        <w:t>General</w:t>
      </w:r>
      <w:bookmarkEnd w:id="209"/>
    </w:p>
    <w:p w14:paraId="4E74C7F2" w14:textId="5B59729E" w:rsidR="00997865" w:rsidRPr="00997865" w:rsidRDefault="00997865" w:rsidP="00997865">
      <w:pPr>
        <w:pStyle w:val="H4"/>
        <w:rPr>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sidRPr="00AC490D">
        <w:rPr>
          <w:i/>
          <w:lang w:eastAsia="ko-KR"/>
        </w:rPr>
        <w:t xml:space="preserve">Modify the following </w:t>
      </w:r>
      <w:proofErr w:type="spellStart"/>
      <w:r w:rsidRPr="00AC490D">
        <w:rPr>
          <w:i/>
          <w:lang w:eastAsia="ko-KR"/>
        </w:rPr>
        <w:t>pagraph</w:t>
      </w:r>
      <w:proofErr w:type="spellEnd"/>
      <w:r w:rsidRPr="00AC490D">
        <w:rPr>
          <w:i/>
          <w:lang w:eastAsia="ko-KR"/>
        </w:rPr>
        <w:t xml:space="preserve"> as follows (track change on):</w:t>
      </w:r>
    </w:p>
    <w:p w14:paraId="0C76FF04" w14:textId="09BDD889" w:rsidR="00997865" w:rsidRPr="00751D5F" w:rsidRDefault="00997865" w:rsidP="009978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spacing w:val="-2"/>
          <w:highlight w:val="green"/>
        </w:rPr>
      </w:pPr>
      <w:r w:rsidRPr="00997865">
        <w:rPr>
          <w:rFonts w:eastAsiaTheme="minorEastAsia"/>
          <w:color w:val="000000"/>
          <w:spacing w:val="-2"/>
          <w:sz w:val="20"/>
          <w:lang w:val="en-US" w:eastAsia="zh-TW"/>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on either finite field cryptography (FFC) or on elliptic curve cryptography (ECC). Each component of a group is referred to as an </w:t>
      </w:r>
      <w:r w:rsidRPr="00997865">
        <w:rPr>
          <w:rFonts w:eastAsiaTheme="minorEastAsia"/>
          <w:i/>
          <w:iCs/>
          <w:color w:val="000000"/>
          <w:spacing w:val="-2"/>
          <w:sz w:val="20"/>
          <w:lang w:val="en-US" w:eastAsia="zh-TW"/>
        </w:rPr>
        <w:t>element</w:t>
      </w:r>
      <w:r w:rsidRPr="00997865">
        <w:rPr>
          <w:rFonts w:eastAsiaTheme="minorEastAsia"/>
          <w:color w:val="000000"/>
          <w:spacing w:val="-2"/>
          <w:sz w:val="20"/>
          <w:lang w:val="en-US" w:eastAsia="zh-TW"/>
        </w:rPr>
        <w:t>. Groups are negotiated using an identifying number from a repository maintained by IANA as “Group Description” attributes for IETF RFC 2409 (IKE) [B14][B28]. The repository maps an identifying number to a complete set of domain parameters for the particular group. Not all groups defined in this repository are suitable. Only FFC groups whose prime is at least 3072 bits and ECC groups defined over a prime field whose prime is at least 256 bits are suitable for use with SAE. ECC groups defined over a characteristic 2 finite field or ECC groups with a co</w:t>
      </w:r>
      <w:r w:rsidRPr="00997865">
        <w:rPr>
          <w:rFonts w:eastAsiaTheme="minorEastAsia"/>
          <w:color w:val="000000"/>
          <w:spacing w:val="-2"/>
          <w:sz w:val="20"/>
          <w:lang w:val="en-US" w:eastAsia="zh-TW"/>
        </w:rPr>
        <w:noBreakHyphen/>
        <w:t>factor greater than 1 shall not be used with SAE (see NIST Special Publication 800-57). For the purpose of interoperability, a STA shall implement support for group 19, an ECC group defined over a 256-bit prime order field.</w:t>
      </w:r>
      <w:r w:rsidR="009E5422">
        <w:rPr>
          <w:rFonts w:eastAsiaTheme="minorEastAsia"/>
          <w:color w:val="000000"/>
          <w:spacing w:val="-2"/>
          <w:sz w:val="20"/>
          <w:lang w:val="en-US" w:eastAsia="zh-TW"/>
        </w:rPr>
        <w:t xml:space="preserve"> </w:t>
      </w:r>
      <w:ins w:id="210" w:author="Huang, Po-kai" w:date="2022-04-05T08:29:00Z">
        <w:r w:rsidR="008C4C77" w:rsidRPr="00AC490D">
          <w:rPr>
            <w:rFonts w:eastAsiaTheme="minorEastAsia"/>
            <w:color w:val="000000"/>
            <w:spacing w:val="-2"/>
            <w:sz w:val="20"/>
            <w:lang w:val="en-US" w:eastAsia="zh-TW"/>
          </w:rPr>
          <w:t xml:space="preserve">If </w:t>
        </w:r>
      </w:ins>
      <w:ins w:id="211" w:author="Huang, Po-kai" w:date="2022-04-05T08:30:00Z">
        <w:r w:rsidR="008C4C77" w:rsidRPr="00AC490D">
          <w:rPr>
            <w:spacing w:val="-2"/>
          </w:rPr>
          <w:t>AKM</w:t>
        </w:r>
        <w:r w:rsidR="00505AF9" w:rsidRPr="00AC490D">
          <w:rPr>
            <w:spacing w:val="-2"/>
          </w:rPr>
          <w:t xml:space="preserve"> </w:t>
        </w:r>
        <w:r w:rsidR="00505AF9" w:rsidRPr="00AC490D">
          <w:t>00-0F-AC:24 or AKM 00-</w:t>
        </w:r>
        <w:r w:rsidR="00505AF9" w:rsidRPr="00AC490D">
          <w:rPr>
            <w:spacing w:val="-2"/>
          </w:rPr>
          <w:t>0F-AC:25</w:t>
        </w:r>
        <w:r w:rsidR="008C4C77" w:rsidRPr="00AC490D">
          <w:rPr>
            <w:spacing w:val="-2"/>
          </w:rPr>
          <w:t xml:space="preserve"> is </w:t>
        </w:r>
        <w:r w:rsidR="00751D5F" w:rsidRPr="00AC490D">
          <w:rPr>
            <w:spacing w:val="-2"/>
          </w:rPr>
          <w:t xml:space="preserve">supported </w:t>
        </w:r>
      </w:ins>
      <w:ins w:id="212" w:author="Huang, Po-kai" w:date="2022-04-05T08:31:00Z">
        <w:r w:rsidR="00751D5F" w:rsidRPr="00A608EE">
          <w:t xml:space="preserve">and </w:t>
        </w:r>
      </w:ins>
      <w:ins w:id="213" w:author="Huang, Po-kai" w:date="2022-04-05T12:10:00Z">
        <w:r w:rsidR="00A608EE" w:rsidRPr="00A608EE">
          <w:t>pairwise cipher suite</w:t>
        </w:r>
      </w:ins>
      <w:ins w:id="214" w:author="Huang, Po-kai" w:date="2022-04-05T12:12:00Z">
        <w:r w:rsidR="00E046EB">
          <w:t xml:space="preserve"> selector</w:t>
        </w:r>
      </w:ins>
      <w:ins w:id="215" w:author="Huang, Po-kai" w:date="2022-04-05T12:10:00Z">
        <w:r w:rsidR="00A608EE" w:rsidRPr="00A608EE">
          <w:t xml:space="preserve"> </w:t>
        </w:r>
      </w:ins>
      <w:ins w:id="216" w:author="Huang, Po-kai" w:date="2022-04-05T08:31:00Z">
        <w:r w:rsidR="00751D5F" w:rsidRPr="00A608EE">
          <w:t>CCMP-256</w:t>
        </w:r>
        <w:r w:rsidR="00751D5F" w:rsidRPr="00AC490D">
          <w:rPr>
            <w:spacing w:val="-2"/>
          </w:rPr>
          <w:t xml:space="preserve"> or </w:t>
        </w:r>
      </w:ins>
      <w:ins w:id="217" w:author="Huang, Po-kai" w:date="2022-04-05T12:10:00Z">
        <w:r w:rsidR="00A608EE" w:rsidRPr="00A608EE">
          <w:t xml:space="preserve">pairwise cipher suite </w:t>
        </w:r>
      </w:ins>
      <w:ins w:id="218" w:author="Huang, Po-kai" w:date="2022-04-05T12:12:00Z">
        <w:r w:rsidR="00E046EB">
          <w:t xml:space="preserve">selector </w:t>
        </w:r>
      </w:ins>
      <w:ins w:id="219" w:author="Huang, Po-kai" w:date="2022-04-05T08:31:00Z">
        <w:r w:rsidR="00751D5F" w:rsidRPr="00AC490D">
          <w:rPr>
            <w:spacing w:val="-2"/>
          </w:rPr>
          <w:t>GCMP-256 is supported, then a STA shall implement support for group 20, an ECC group defined over a 384-bit prime order field</w:t>
        </w:r>
      </w:ins>
      <w:r w:rsidR="00D327B9" w:rsidRPr="00AC490D">
        <w:rPr>
          <w:spacing w:val="-2"/>
        </w:rPr>
        <w:t>.</w:t>
      </w:r>
    </w:p>
    <w:p w14:paraId="1D099203" w14:textId="77777777" w:rsidR="005302F1" w:rsidRDefault="005302F1" w:rsidP="008648B9">
      <w:pPr>
        <w:pStyle w:val="T"/>
        <w:jc w:val="left"/>
        <w:rPr>
          <w:lang w:eastAsia="ko-KR"/>
        </w:rPr>
      </w:pPr>
    </w:p>
    <w:p w14:paraId="4ED89528" w14:textId="77777777" w:rsidR="00D95D45" w:rsidRPr="00AC490D" w:rsidRDefault="00D95D45" w:rsidP="00D95D45">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Theme="minorEastAsia" w:hAnsi="Arial" w:cs="Arial"/>
          <w:b/>
          <w:bCs/>
          <w:color w:val="000000"/>
          <w:sz w:val="20"/>
          <w:lang w:val="en-US" w:eastAsia="zh-TW"/>
        </w:rPr>
      </w:pPr>
      <w:bookmarkStart w:id="220" w:name="RTF36353231353a2048342c312e"/>
      <w:r w:rsidRPr="00AC490D">
        <w:rPr>
          <w:rFonts w:ascii="Arial" w:eastAsiaTheme="minorEastAsia" w:hAnsi="Arial" w:cs="Arial"/>
          <w:b/>
          <w:bCs/>
          <w:color w:val="000000"/>
          <w:sz w:val="20"/>
          <w:lang w:val="en-US" w:eastAsia="zh-TW"/>
        </w:rPr>
        <w:t>PRF</w:t>
      </w:r>
      <w:bookmarkEnd w:id="220"/>
    </w:p>
    <w:p w14:paraId="26E18DE5" w14:textId="47AA5D01" w:rsidR="00D95D45" w:rsidRPr="00AC490D" w:rsidRDefault="00D95D45" w:rsidP="00D95D45">
      <w:pPr>
        <w:pStyle w:val="H4"/>
        <w:rPr>
          <w:i/>
          <w:lang w:eastAsia="ko-KR"/>
        </w:rPr>
      </w:pPr>
      <w:proofErr w:type="spellStart"/>
      <w:r w:rsidRPr="00997865">
        <w:rPr>
          <w:i/>
          <w:highlight w:val="yellow"/>
          <w:lang w:eastAsia="ko-KR"/>
        </w:rPr>
        <w:t>TGme</w:t>
      </w:r>
      <w:proofErr w:type="spellEnd"/>
      <w:r w:rsidRPr="00997865">
        <w:rPr>
          <w:i/>
          <w:highlight w:val="yellow"/>
          <w:lang w:eastAsia="ko-KR"/>
        </w:rPr>
        <w:t xml:space="preserve"> editor: </w:t>
      </w:r>
      <w:r w:rsidRPr="00AC490D">
        <w:rPr>
          <w:i/>
          <w:lang w:eastAsia="ko-KR"/>
        </w:rPr>
        <w:t xml:space="preserve">Add the following </w:t>
      </w:r>
      <w:proofErr w:type="spellStart"/>
      <w:r w:rsidRPr="00AC490D">
        <w:rPr>
          <w:i/>
          <w:lang w:eastAsia="ko-KR"/>
        </w:rPr>
        <w:t>pagraph</w:t>
      </w:r>
      <w:proofErr w:type="spellEnd"/>
      <w:r w:rsidRPr="00AC490D">
        <w:rPr>
          <w:i/>
          <w:lang w:eastAsia="ko-KR"/>
        </w:rPr>
        <w:t xml:space="preserve"> at the end of 12.7.1.2 as follows:</w:t>
      </w:r>
    </w:p>
    <w:p w14:paraId="66650F96" w14:textId="596864A9" w:rsidR="00C117CE" w:rsidRPr="00AC490D" w:rsidRDefault="004E149F" w:rsidP="008648B9">
      <w:pPr>
        <w:pStyle w:val="T"/>
        <w:jc w:val="left"/>
        <w:rPr>
          <w:spacing w:val="-2"/>
          <w:w w:val="100"/>
        </w:rPr>
      </w:pPr>
      <w:r w:rsidRPr="00AC490D">
        <w:rPr>
          <w:spacing w:val="-2"/>
          <w:w w:val="100"/>
        </w:rPr>
        <w:t xml:space="preserve">When the negotiated AKM is 00-0F-AC:8 or 00-0F-AC:9 or 00-0F-AC:24 or 00-0F-AC:25, the KDF specified in </w:t>
      </w:r>
      <w:r w:rsidRPr="00AC490D">
        <w:rPr>
          <w:spacing w:val="-2"/>
          <w:w w:val="100"/>
        </w:rPr>
        <w:fldChar w:fldCharType="begin"/>
      </w:r>
      <w:r w:rsidRPr="00AC490D">
        <w:rPr>
          <w:spacing w:val="-2"/>
          <w:w w:val="100"/>
        </w:rPr>
        <w:instrText xml:space="preserve"> REF  RTF38353031393a2048332c312e \h</w:instrText>
      </w:r>
      <w:r w:rsidR="00553780" w:rsidRPr="00AC490D">
        <w:rPr>
          <w:spacing w:val="-2"/>
          <w:w w:val="100"/>
        </w:rPr>
        <w:instrText xml:space="preserve"> \* MERGEFORMAT </w:instrText>
      </w:r>
      <w:r w:rsidRPr="00AC490D">
        <w:rPr>
          <w:spacing w:val="-2"/>
          <w:w w:val="100"/>
        </w:rPr>
      </w:r>
      <w:r w:rsidRPr="00AC490D">
        <w:rPr>
          <w:spacing w:val="-2"/>
          <w:w w:val="100"/>
        </w:rPr>
        <w:fldChar w:fldCharType="separate"/>
      </w:r>
      <w:r w:rsidRPr="00AC490D">
        <w:rPr>
          <w:spacing w:val="-2"/>
          <w:w w:val="100"/>
        </w:rPr>
        <w:t>12.7.1.6.2 (Key derivation function (KDF))</w:t>
      </w:r>
      <w:r w:rsidRPr="00AC490D">
        <w:rPr>
          <w:spacing w:val="-2"/>
          <w:w w:val="100"/>
        </w:rPr>
        <w:fldChar w:fldCharType="end"/>
      </w:r>
      <w:r w:rsidRPr="00AC490D">
        <w:rPr>
          <w:spacing w:val="-2"/>
          <w:w w:val="100"/>
        </w:rPr>
        <w:t xml:space="preserve"> shall be used instead of the PRF construction defined here</w:t>
      </w:r>
      <w:r w:rsidR="00E1125A" w:rsidRPr="00AC490D">
        <w:rPr>
          <w:spacing w:val="-2"/>
          <w:w w:val="100"/>
        </w:rPr>
        <w:t xml:space="preserve"> (see Key derivation type in Table 9-188 (AKM suite selectors))</w:t>
      </w:r>
      <w:r w:rsidRPr="00AC490D">
        <w:rPr>
          <w:spacing w:val="-2"/>
          <w:w w:val="100"/>
        </w:rPr>
        <w:t xml:space="preserve">. </w:t>
      </w:r>
      <w:r w:rsidR="00FF2687" w:rsidRPr="00AC490D">
        <w:rPr>
          <w:spacing w:val="-2"/>
          <w:w w:val="100"/>
        </w:rPr>
        <w:t>In this case, A is used as the KDF label and B as the KDF context, and</w:t>
      </w:r>
    </w:p>
    <w:p w14:paraId="3D5F38CE" w14:textId="77777777" w:rsidR="00C117CE" w:rsidRPr="00AC490D" w:rsidRDefault="00C117CE" w:rsidP="008648B9">
      <w:pPr>
        <w:pStyle w:val="T"/>
        <w:jc w:val="left"/>
        <w:rPr>
          <w:spacing w:val="-2"/>
          <w:w w:val="100"/>
        </w:rPr>
      </w:pPr>
    </w:p>
    <w:p w14:paraId="3AF6A1E8" w14:textId="0FAD4E4F" w:rsidR="00C117CE" w:rsidRDefault="00C117CE" w:rsidP="00F8344E">
      <w:pPr>
        <w:pStyle w:val="Hh"/>
        <w:rPr>
          <w:w w:val="100"/>
        </w:rPr>
      </w:pPr>
      <w:r w:rsidRPr="00AC490D">
        <w:rPr>
          <w:w w:val="100"/>
        </w:rPr>
        <w:t>PRF-Length(K, A, B) = KDF-</w:t>
      </w:r>
      <w:r w:rsidR="0099169D" w:rsidRPr="00AC490D">
        <w:rPr>
          <w:w w:val="100"/>
        </w:rPr>
        <w:t>Hash</w:t>
      </w:r>
      <w:r w:rsidRPr="00AC490D">
        <w:rPr>
          <w:w w:val="100"/>
        </w:rPr>
        <w:t>-Length(K, A, B)</w:t>
      </w:r>
      <w:r w:rsidR="0099169D" w:rsidRPr="00AC490D">
        <w:rPr>
          <w:w w:val="100"/>
        </w:rPr>
        <w:t xml:space="preserve">, where Hash </w:t>
      </w:r>
      <w:r w:rsidR="00D36D2F" w:rsidRPr="00AC490D">
        <w:rPr>
          <w:w w:val="100"/>
        </w:rPr>
        <w:t xml:space="preserve">is the </w:t>
      </w:r>
      <w:r w:rsidR="00F8344E" w:rsidRPr="00AC490D">
        <w:rPr>
          <w:w w:val="100"/>
        </w:rPr>
        <w:t>h</w:t>
      </w:r>
      <w:r w:rsidR="00D36D2F" w:rsidRPr="00AC490D">
        <w:rPr>
          <w:w w:val="100"/>
        </w:rPr>
        <w:t xml:space="preserve">ash algorithm </w:t>
      </w:r>
      <w:r w:rsidR="00F8344E" w:rsidRPr="00AC490D">
        <w:rPr>
          <w:w w:val="100"/>
        </w:rPr>
        <w:t>specified in 12.4.2 (Assumptions on SAE)</w:t>
      </w:r>
      <w:r w:rsidR="00E1125A">
        <w:rPr>
          <w:w w:val="100"/>
        </w:rPr>
        <w:t xml:space="preserve"> </w:t>
      </w:r>
    </w:p>
    <w:p w14:paraId="681216B4" w14:textId="77777777" w:rsidR="00C117CE" w:rsidRPr="00F8344E" w:rsidRDefault="00C117CE" w:rsidP="00F8344E">
      <w:pPr>
        <w:pStyle w:val="Hh"/>
        <w:rPr>
          <w:ins w:id="221" w:author="Huang, Po-kai" w:date="2022-04-04T15:44:00Z"/>
          <w:w w:val="100"/>
        </w:rPr>
      </w:pPr>
    </w:p>
    <w:p w14:paraId="18418D76" w14:textId="77777777" w:rsidR="009559FD" w:rsidRDefault="009559FD" w:rsidP="009559FD">
      <w:pPr>
        <w:pStyle w:val="H4"/>
        <w:numPr>
          <w:ilvl w:val="0"/>
          <w:numId w:val="5"/>
        </w:numPr>
        <w:rPr>
          <w:w w:val="100"/>
        </w:rPr>
      </w:pPr>
      <w:bookmarkStart w:id="222" w:name="RTF33383635393a2048342c312e"/>
      <w:r>
        <w:rPr>
          <w:w w:val="100"/>
        </w:rPr>
        <w:lastRenderedPageBreak/>
        <w:t>Pairwise key hierarchy</w:t>
      </w:r>
      <w:bookmarkEnd w:id="222"/>
    </w:p>
    <w:p w14:paraId="6179F4BE" w14:textId="77777777" w:rsidR="009559FD" w:rsidRPr="00E70AE6" w:rsidRDefault="009559FD" w:rsidP="009559FD">
      <w:pPr>
        <w:pStyle w:val="H4"/>
        <w:rPr>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1C0B0E9F" w14:textId="155D66C4" w:rsidR="00064A2F" w:rsidRPr="00D87D68" w:rsidRDefault="009C009B" w:rsidP="008648B9">
      <w:pPr>
        <w:pStyle w:val="T"/>
        <w:jc w:val="left"/>
        <w:rPr>
          <w:spacing w:val="-2"/>
          <w:w w:val="100"/>
        </w:rPr>
      </w:pPr>
      <w:r>
        <w:rPr>
          <w:spacing w:val="-2"/>
          <w:w w:val="100"/>
        </w:rPr>
        <w:t xml:space="preserve">Except when </w:t>
      </w:r>
      <w:proofErr w:type="spellStart"/>
      <w:r>
        <w:rPr>
          <w:spacing w:val="-2"/>
          <w:w w:val="100"/>
        </w:rPr>
        <w:t>preauthentication</w:t>
      </w:r>
      <w:proofErr w:type="spellEnd"/>
      <w:r>
        <w:rPr>
          <w:spacing w:val="-2"/>
          <w:w w:val="100"/>
        </w:rPr>
        <w:t xml:space="preserve"> or FILS authentication is used, the pairwise key hierarchy utilizes PRF-384, PRF-512, or PRF-704 to derive session specific keys from a PMK, as depicted in </w:t>
      </w:r>
      <w:r>
        <w:rPr>
          <w:spacing w:val="-2"/>
          <w:w w:val="100"/>
        </w:rPr>
        <w:fldChar w:fldCharType="begin"/>
      </w:r>
      <w:r>
        <w:rPr>
          <w:spacing w:val="-2"/>
          <w:w w:val="100"/>
        </w:rPr>
        <w:instrText xml:space="preserve"> REF  RTF5f5265663132383638373536 \h</w:instrText>
      </w:r>
      <w:r>
        <w:rPr>
          <w:spacing w:val="-2"/>
          <w:w w:val="100"/>
        </w:rPr>
      </w:r>
      <w:r>
        <w:rPr>
          <w:spacing w:val="-2"/>
          <w:w w:val="100"/>
        </w:rPr>
        <w:fldChar w:fldCharType="separate"/>
      </w:r>
      <w:r>
        <w:rPr>
          <w:spacing w:val="-2"/>
          <w:w w:val="100"/>
        </w:rPr>
        <w:t>Figure 12-30 (Pairwise key hierarchy(11ba))</w:t>
      </w:r>
      <w:r>
        <w:rPr>
          <w:spacing w:val="-2"/>
          <w:w w:val="100"/>
        </w:rPr>
        <w:fldChar w:fldCharType="end"/>
      </w:r>
      <w:r>
        <w:rPr>
          <w:spacing w:val="-2"/>
          <w:w w:val="100"/>
        </w:rPr>
        <w:t xml:space="preserve">. When using AKM suite selector 00-0F-AC:12, 00-0F-AC:15, 00-0F-AC:20,(#590) 00-0F-AC:23(M20), </w:t>
      </w:r>
      <w:del w:id="223" w:author="Huang, Po-kai" w:date="2022-04-04T15:53:00Z">
        <w:r w:rsidDel="000574D9">
          <w:rPr>
            <w:spacing w:val="-2"/>
            <w:w w:val="100"/>
          </w:rPr>
          <w:delText xml:space="preserve">00-0F-AC:24(M21) or 00-0F-AC:25(M21), </w:delText>
        </w:r>
      </w:del>
      <w:r>
        <w:rPr>
          <w:spacing w:val="-2"/>
          <w:w w:val="100"/>
        </w:rPr>
        <w:t xml:space="preserve">the length of the PMK, </w:t>
      </w:r>
      <w:proofErr w:type="spellStart"/>
      <w:r>
        <w:rPr>
          <w:spacing w:val="-2"/>
          <w:w w:val="100"/>
        </w:rPr>
        <w:t>PMK_bits</w:t>
      </w:r>
      <w:proofErr w:type="spellEnd"/>
      <w:r>
        <w:rPr>
          <w:spacing w:val="-2"/>
          <w:w w:val="100"/>
        </w:rPr>
        <w:t xml:space="preserve">, shall be 384 bits. </w:t>
      </w:r>
      <w:ins w:id="224" w:author="Huang, Po-kai" w:date="2022-04-04T15:45:00Z">
        <w:r w:rsidR="00F6571F">
          <w:rPr>
            <w:spacing w:val="-2"/>
            <w:w w:val="100"/>
          </w:rPr>
          <w:t xml:space="preserve">When using AKM suite selector </w:t>
        </w:r>
      </w:ins>
      <w:ins w:id="225" w:author="Huang, Po-kai" w:date="2022-04-04T15:52:00Z">
        <w:r w:rsidR="00C20103">
          <w:rPr>
            <w:spacing w:val="-2"/>
            <w:w w:val="100"/>
          </w:rPr>
          <w:t xml:space="preserve">00-0F-AC:24 or 00-0F-AC:25, the length of the PMK, </w:t>
        </w:r>
        <w:proofErr w:type="spellStart"/>
        <w:r w:rsidR="00C20103">
          <w:rPr>
            <w:spacing w:val="-2"/>
            <w:w w:val="100"/>
          </w:rPr>
          <w:t>PMK_bits</w:t>
        </w:r>
        <w:proofErr w:type="spellEnd"/>
        <w:r w:rsidR="00C20103">
          <w:rPr>
            <w:spacing w:val="-2"/>
            <w:w w:val="100"/>
          </w:rPr>
          <w:t>,</w:t>
        </w:r>
        <w:r w:rsidR="000574D9">
          <w:rPr>
            <w:spacing w:val="-2"/>
            <w:w w:val="100"/>
          </w:rPr>
          <w:t xml:space="preserve"> </w:t>
        </w:r>
        <w:r w:rsidR="000574D9" w:rsidRPr="0041689B">
          <w:rPr>
            <w:rFonts w:eastAsia="Times New Roman"/>
            <w:w w:val="100"/>
            <w:lang w:val="en-GB" w:eastAsia="en-US"/>
          </w:rPr>
          <w:t xml:space="preserve">shall </w:t>
        </w:r>
        <w:r w:rsidR="000574D9">
          <w:rPr>
            <w:rFonts w:eastAsia="Times New Roman"/>
            <w:w w:val="100"/>
            <w:lang w:val="en-GB" w:eastAsia="en-US"/>
          </w:rPr>
          <w:t>have</w:t>
        </w:r>
        <w:r w:rsidR="000574D9" w:rsidRPr="0041689B">
          <w:rPr>
            <w:rFonts w:eastAsia="Times New Roman"/>
            <w:w w:val="100"/>
            <w:lang w:val="en-GB" w:eastAsia="en-US"/>
          </w:rPr>
          <w:t xml:space="preserve"> the length of the digest generated by H()</w:t>
        </w:r>
        <w:r w:rsidR="00C20103">
          <w:rPr>
            <w:spacing w:val="-2"/>
            <w:w w:val="100"/>
          </w:rPr>
          <w:t xml:space="preserve"> </w:t>
        </w:r>
      </w:ins>
      <w:ins w:id="226" w:author="Huang, Po-kai" w:date="2022-04-04T15:55:00Z">
        <w:r w:rsidR="00106678">
          <w:rPr>
            <w:w w:val="100"/>
            <w:sz w:val="18"/>
            <w:szCs w:val="18"/>
          </w:rPr>
          <w:t>identified</w:t>
        </w:r>
      </w:ins>
      <w:ins w:id="227" w:author="Huang, Po-kai" w:date="2022-04-04T15:53:00Z">
        <w:r w:rsidR="000574D9" w:rsidRPr="000D6F84">
          <w:rPr>
            <w:w w:val="100"/>
            <w:sz w:val="18"/>
            <w:szCs w:val="18"/>
          </w:rPr>
          <w:t xml:space="preserve"> in 12.4.2 (Assumptions on SAE)</w:t>
        </w:r>
        <w:r w:rsidR="000574D9">
          <w:rPr>
            <w:w w:val="100"/>
            <w:sz w:val="18"/>
            <w:szCs w:val="18"/>
          </w:rPr>
          <w:t>.</w:t>
        </w:r>
        <w:r w:rsidR="000574D9">
          <w:rPr>
            <w:w w:val="100"/>
          </w:rPr>
          <w:t xml:space="preserve">  </w:t>
        </w:r>
      </w:ins>
      <w:r>
        <w:rPr>
          <w:spacing w:val="-2"/>
          <w:w w:val="100"/>
        </w:rPr>
        <w:t>When using AKM suite selectors for which the Authentication type column indicates FT authentication (see Table 9-188 (AKM suite selectors)), the FT key hierarchy is used to derive session specific keys from an MPMK as defined in </w:t>
      </w:r>
      <w:r>
        <w:rPr>
          <w:spacing w:val="-2"/>
          <w:w w:val="100"/>
        </w:rPr>
        <w:fldChar w:fldCharType="begin"/>
      </w:r>
      <w:r>
        <w:rPr>
          <w:spacing w:val="-2"/>
          <w:w w:val="100"/>
        </w:rPr>
        <w:instrText xml:space="preserve"> REF  RTF31393838363a2048322c312e \h</w:instrText>
      </w:r>
      <w:r>
        <w:rPr>
          <w:spacing w:val="-2"/>
          <w:w w:val="100"/>
        </w:rPr>
      </w:r>
      <w:r>
        <w:rPr>
          <w:spacing w:val="-2"/>
          <w:w w:val="100"/>
        </w:rPr>
        <w:fldChar w:fldCharType="separate"/>
      </w:r>
      <w:r>
        <w:rPr>
          <w:spacing w:val="-2"/>
          <w:w w:val="100"/>
        </w:rPr>
        <w:t>12.7.1.6 (FT key hierarchy)</w:t>
      </w:r>
      <w:r>
        <w:rPr>
          <w:spacing w:val="-2"/>
          <w:w w:val="100"/>
        </w:rPr>
        <w:fldChar w:fldCharType="end"/>
      </w:r>
      <w:r>
        <w:rPr>
          <w:spacing w:val="-2"/>
          <w:w w:val="100"/>
        </w:rPr>
        <w:t xml:space="preserve">. With all other AKM suite selectors, the length of the PMK, </w:t>
      </w:r>
      <w:proofErr w:type="spellStart"/>
      <w:r>
        <w:rPr>
          <w:spacing w:val="-2"/>
          <w:w w:val="100"/>
        </w:rPr>
        <w:t>PMK_bits</w:t>
      </w:r>
      <w:proofErr w:type="spellEnd"/>
      <w:r>
        <w:rPr>
          <w:spacing w:val="-2"/>
          <w:w w:val="100"/>
        </w:rPr>
        <w:t xml:space="preserve">, shall be 256 bits. The pairwise key hierarchy takes a PMK and generates a PTK. The PTK is partitioned into KCK, KEK, </w:t>
      </w:r>
      <w:r>
        <w:rPr>
          <w:w w:val="100"/>
        </w:rPr>
        <w:t xml:space="preserve">(11ba)a temporal key, and a KDK if WUR frame protection is negotiated; otherwise the PTK is partitioned into KCK, KEK, </w:t>
      </w:r>
      <w:r>
        <w:rPr>
          <w:spacing w:val="-2"/>
          <w:w w:val="100"/>
        </w:rPr>
        <w:t xml:space="preserve">and a temporal key. The temporal key is used by the MAC to protect individually addressed communication between the Authenticator’s and Supplicant’s respective STAs. </w:t>
      </w:r>
      <w:r>
        <w:rPr>
          <w:w w:val="100"/>
        </w:rPr>
        <w:t xml:space="preserve">If WUR frame protection is negotiated, the KDK is used to derive a WTK, which is used by the MAC of the WUR AP to protect and by the MAC of the WUR non-AP STA to validate individually addressed WUR Wake-up frames. </w:t>
      </w:r>
      <w:r>
        <w:rPr>
          <w:spacing w:val="-2"/>
          <w:w w:val="100"/>
        </w:rPr>
        <w:t>PTKs are used between a single Supplicant and a single Authenticator</w:t>
      </w:r>
      <w:r w:rsidR="00135117">
        <w:rPr>
          <w:spacing w:val="-2"/>
          <w:w w:val="100"/>
        </w:rPr>
        <w:t>.</w:t>
      </w:r>
    </w:p>
    <w:p w14:paraId="123DEBB2" w14:textId="628D05AB" w:rsidR="00832506" w:rsidRDefault="00832506" w:rsidP="00066430">
      <w:pPr>
        <w:pStyle w:val="T"/>
        <w:jc w:val="left"/>
        <w:rPr>
          <w:ins w:id="228" w:author="Huang, Po-kai" w:date="2022-04-04T15:57:00Z"/>
          <w:lang w:eastAsia="ko-KR"/>
        </w:rPr>
      </w:pPr>
    </w:p>
    <w:p w14:paraId="1BFE2E6E" w14:textId="77777777" w:rsidR="00474D45" w:rsidRPr="009039A8" w:rsidRDefault="00474D45" w:rsidP="00474D45">
      <w:pPr>
        <w:rPr>
          <w:sz w:val="24"/>
          <w:szCs w:val="24"/>
          <w:lang w:val="en-US" w:eastAsia="zh-TW"/>
        </w:rPr>
      </w:pPr>
      <w:r w:rsidRPr="009039A8">
        <w:rPr>
          <w:rFonts w:ascii="Arial" w:hAnsi="Arial" w:cs="Arial"/>
          <w:b/>
          <w:bCs/>
          <w:color w:val="000000"/>
          <w:sz w:val="20"/>
          <w:lang w:val="en-US" w:eastAsia="zh-TW"/>
        </w:rPr>
        <w:t>12.7.1.6.3 PMK-R0</w:t>
      </w:r>
    </w:p>
    <w:p w14:paraId="0147F58D" w14:textId="77777777" w:rsidR="00474D45" w:rsidRDefault="00474D45" w:rsidP="00474D45">
      <w:pPr>
        <w:rPr>
          <w:b/>
          <w:sz w:val="24"/>
          <w:lang w:val="en-US"/>
        </w:rPr>
      </w:pPr>
    </w:p>
    <w:p w14:paraId="571F54B3" w14:textId="5A80E08E" w:rsidR="00C368C3" w:rsidRPr="00474D45" w:rsidRDefault="00474D45" w:rsidP="00474D45">
      <w:pPr>
        <w:pStyle w:val="H4"/>
        <w:rPr>
          <w:ins w:id="229" w:author="Huang, Po-kai" w:date="2022-04-04T15:57:00Z"/>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Pr>
          <w:i/>
          <w:lang w:eastAsia="ko-KR"/>
        </w:rPr>
        <w:t xml:space="preserve"> </w:t>
      </w:r>
      <w:r w:rsidRPr="00147E2F">
        <w:rPr>
          <w:i/>
          <w:lang w:eastAsia="ko-KR"/>
        </w:rPr>
        <w:t>as follows (track change on):</w:t>
      </w:r>
    </w:p>
    <w:p w14:paraId="0A50EEE2" w14:textId="6C1FEEE8" w:rsidR="00C368C3" w:rsidRDefault="00C368C3" w:rsidP="00C368C3">
      <w:pPr>
        <w:pStyle w:val="T"/>
        <w:rPr>
          <w:spacing w:val="-2"/>
          <w:w w:val="100"/>
        </w:rPr>
      </w:pPr>
      <w:r>
        <w:rPr>
          <w:spacing w:val="-2"/>
          <w:w w:val="100"/>
        </w:rPr>
        <w:t xml:space="preserve">If the negotiated AKM is 00-0F-AC:25, then Q </w:t>
      </w:r>
      <w:ins w:id="230" w:author="Huang, Po-kai" w:date="2022-04-04T15:59:00Z">
        <w:r w:rsidR="000314A7">
          <w:rPr>
            <w:spacing w:val="-2"/>
            <w:w w:val="100"/>
          </w:rPr>
          <w:t xml:space="preserve">is equal to </w:t>
        </w:r>
      </w:ins>
      <w:ins w:id="231" w:author="Huang, Po-kai" w:date="2022-04-04T15:58:00Z">
        <w:r w:rsidR="000314A7" w:rsidRPr="0041689B">
          <w:rPr>
            <w:rFonts w:eastAsia="Times New Roman"/>
            <w:w w:val="100"/>
            <w:lang w:val="en-GB" w:eastAsia="en-US"/>
          </w:rPr>
          <w:t>the length of the digest generated by H()</w:t>
        </w:r>
        <w:r w:rsidR="000314A7">
          <w:rPr>
            <w:spacing w:val="-2"/>
            <w:w w:val="100"/>
          </w:rPr>
          <w:t xml:space="preserve"> </w:t>
        </w:r>
      </w:ins>
      <w:ins w:id="232" w:author="Huang, Po-kai" w:date="2022-04-05T09:10:00Z">
        <w:r w:rsidR="00FE1327">
          <w:rPr>
            <w:w w:val="100"/>
            <w:sz w:val="18"/>
            <w:szCs w:val="18"/>
          </w:rPr>
          <w:t>identified</w:t>
        </w:r>
      </w:ins>
      <w:ins w:id="233" w:author="Huang, Po-kai" w:date="2022-04-04T15:58:00Z">
        <w:r w:rsidR="000314A7" w:rsidRPr="000D6F84">
          <w:rPr>
            <w:w w:val="100"/>
            <w:sz w:val="18"/>
            <w:szCs w:val="18"/>
          </w:rPr>
          <w:t xml:space="preserve"> in 12.4.2 (Assumptions on SAE)</w:t>
        </w:r>
      </w:ins>
      <w:del w:id="234" w:author="Huang, Po-kai" w:date="2022-04-04T15:58:00Z">
        <w:r w:rsidDel="000314A7">
          <w:rPr>
            <w:spacing w:val="-2"/>
            <w:w w:val="100"/>
          </w:rPr>
          <w:delText xml:space="preserve">= 384 </w:delText>
        </w:r>
      </w:del>
      <w:r>
        <w:rPr>
          <w:spacing w:val="-2"/>
          <w:w w:val="100"/>
        </w:rPr>
        <w:t>and</w:t>
      </w:r>
    </w:p>
    <w:p w14:paraId="5DE8FD16" w14:textId="77777777" w:rsidR="00C368C3" w:rsidRDefault="00C368C3" w:rsidP="00C368C3">
      <w:pPr>
        <w:pStyle w:val="D"/>
        <w:numPr>
          <w:ilvl w:val="0"/>
          <w:numId w:val="24"/>
        </w:numPr>
        <w:ind w:left="600" w:hanging="400"/>
        <w:rPr>
          <w:w w:val="100"/>
        </w:rPr>
      </w:pPr>
      <w:r>
        <w:rPr>
          <w:w w:val="100"/>
        </w:rPr>
        <w:t xml:space="preserve">MPMK = PMK generated as the result of SAE authentication per </w:t>
      </w:r>
      <w:r>
        <w:rPr>
          <w:w w:val="100"/>
        </w:rPr>
        <w:fldChar w:fldCharType="begin"/>
      </w:r>
      <w:r>
        <w:rPr>
          <w:w w:val="100"/>
        </w:rPr>
        <w:instrText xml:space="preserve"> REF  RTF38363437303a2048352c312e \h</w:instrText>
      </w:r>
      <w:r>
        <w:rPr>
          <w:w w:val="100"/>
        </w:rPr>
      </w:r>
      <w:r>
        <w:rPr>
          <w:w w:val="100"/>
        </w:rPr>
        <w:fldChar w:fldCharType="separate"/>
      </w:r>
      <w:r>
        <w:rPr>
          <w:w w:val="100"/>
        </w:rPr>
        <w:t>12.4.5.4 (Processing of a peer’s SAE Commit message)</w:t>
      </w:r>
      <w:r>
        <w:rPr>
          <w:w w:val="100"/>
        </w:rPr>
        <w:fldChar w:fldCharType="end"/>
      </w:r>
    </w:p>
    <w:p w14:paraId="4E421C8B" w14:textId="77777777" w:rsidR="00C368C3" w:rsidRDefault="00C368C3" w:rsidP="00C368C3">
      <w:pPr>
        <w:pStyle w:val="D"/>
        <w:numPr>
          <w:ilvl w:val="0"/>
          <w:numId w:val="24"/>
        </w:numPr>
        <w:ind w:left="600" w:hanging="400"/>
        <w:rPr>
          <w:w w:val="100"/>
        </w:rPr>
      </w:pPr>
      <w:r>
        <w:rPr>
          <w:w w:val="100"/>
        </w:rPr>
        <w:t xml:space="preserve">PMKID is derived as defined in </w:t>
      </w:r>
      <w:r>
        <w:rPr>
          <w:w w:val="100"/>
        </w:rPr>
        <w:fldChar w:fldCharType="begin"/>
      </w:r>
      <w:r>
        <w:rPr>
          <w:w w:val="100"/>
        </w:rPr>
        <w:instrText xml:space="preserve"> REF  RTF38363437303a2048352c312e \h</w:instrText>
      </w:r>
      <w:r>
        <w:rPr>
          <w:w w:val="100"/>
        </w:rPr>
      </w:r>
      <w:r>
        <w:rPr>
          <w:w w:val="100"/>
        </w:rPr>
        <w:fldChar w:fldCharType="separate"/>
      </w:r>
      <w:r>
        <w:rPr>
          <w:w w:val="100"/>
        </w:rPr>
        <w:t>12.4.5.4 (Processing of a peer’s SAE Commit message)</w:t>
      </w:r>
      <w:r>
        <w:rPr>
          <w:w w:val="100"/>
        </w:rPr>
        <w:fldChar w:fldCharType="end"/>
      </w:r>
    </w:p>
    <w:p w14:paraId="4E122A82" w14:textId="100E5C2B" w:rsidR="005D161E" w:rsidRDefault="005D161E" w:rsidP="005D161E">
      <w:pPr>
        <w:pStyle w:val="H3"/>
        <w:rPr>
          <w:w w:val="100"/>
        </w:rPr>
      </w:pPr>
      <w:bookmarkStart w:id="235" w:name="RTF34333637383a2048332c312e"/>
      <w:r>
        <w:rPr>
          <w:w w:val="100"/>
        </w:rPr>
        <w:t>1</w:t>
      </w:r>
      <w:r w:rsidR="00622A65">
        <w:rPr>
          <w:w w:val="100"/>
        </w:rPr>
        <w:t xml:space="preserve">2.7.3 </w:t>
      </w:r>
      <w:r>
        <w:rPr>
          <w:w w:val="100"/>
        </w:rPr>
        <w:t>EAPOL-Key frame construction and processing</w:t>
      </w:r>
      <w:bookmarkEnd w:id="235"/>
    </w:p>
    <w:p w14:paraId="29F58B27" w14:textId="77777777" w:rsidR="005D161E" w:rsidRDefault="005D161E" w:rsidP="005D161E">
      <w:pPr>
        <w:pStyle w:val="T"/>
        <w:rPr>
          <w:iCs/>
          <w:spacing w:val="-2"/>
          <w:w w:val="100"/>
        </w:rPr>
      </w:pPr>
      <w:proofErr w:type="spellStart"/>
      <w:r w:rsidRPr="00147E2F">
        <w:rPr>
          <w:rFonts w:ascii="Arial" w:eastAsia="Malgun Gothic" w:hAnsi="Arial" w:cs="Arial"/>
          <w:b/>
          <w:bCs/>
          <w:i/>
          <w:highlight w:val="yellow"/>
          <w:lang w:eastAsia="ko-KR"/>
        </w:rPr>
        <w:t>TG</w:t>
      </w:r>
      <w:r>
        <w:rPr>
          <w:rFonts w:ascii="Arial" w:eastAsia="Malgun Gothic" w:hAnsi="Arial" w:cs="Arial"/>
          <w:b/>
          <w:bCs/>
          <w:i/>
          <w:highlight w:val="yellow"/>
          <w:lang w:eastAsia="ko-KR"/>
        </w:rPr>
        <w:t>m</w:t>
      </w:r>
      <w:r w:rsidRPr="00147E2F">
        <w:rPr>
          <w:rFonts w:ascii="Arial" w:eastAsia="Malgun Gothic" w:hAnsi="Arial" w:cs="Arial"/>
          <w:b/>
          <w:bCs/>
          <w:i/>
          <w:highlight w:val="yellow"/>
          <w:lang w:eastAsia="ko-KR"/>
        </w:rPr>
        <w:t>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change table 12-10 as follows</w:t>
      </w:r>
    </w:p>
    <w:p w14:paraId="1309CBD0" w14:textId="26F84828" w:rsidR="00C368C3" w:rsidRDefault="00C368C3" w:rsidP="00066430">
      <w:pPr>
        <w:pStyle w:val="T"/>
        <w:jc w:val="left"/>
        <w:rPr>
          <w:ins w:id="236" w:author="Huang, Po-kai" w:date="2022-04-04T15:59:00Z"/>
          <w:lang w:eastAsia="ko-KR"/>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AD7838" w:rsidRPr="00AD7838" w14:paraId="70CABCDC" w14:textId="77777777" w:rsidTr="000D6F84">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3DDA0A52" w14:textId="77777777" w:rsidR="00AD7838" w:rsidRPr="00AD7838" w:rsidRDefault="00AD7838" w:rsidP="00AD7838">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line="240" w:lineRule="atLeast"/>
              <w:jc w:val="center"/>
              <w:rPr>
                <w:rFonts w:ascii="Arial" w:eastAsiaTheme="minorEastAsia" w:hAnsi="Arial" w:cs="Arial"/>
                <w:b/>
                <w:bCs/>
                <w:color w:val="000000"/>
                <w:w w:val="0"/>
                <w:sz w:val="20"/>
                <w:lang w:val="en-US" w:eastAsia="zh-TW"/>
              </w:rPr>
            </w:pPr>
            <w:bookmarkStart w:id="237" w:name="RTF37383830383a205461626c65"/>
            <w:r w:rsidRPr="00AD7838">
              <w:rPr>
                <w:rFonts w:ascii="Arial" w:eastAsiaTheme="minorEastAsia" w:hAnsi="Arial" w:cs="Arial"/>
                <w:b/>
                <w:bCs/>
                <w:color w:val="000000"/>
                <w:sz w:val="20"/>
                <w:lang w:val="en-US" w:eastAsia="zh-TW"/>
              </w:rPr>
              <w:t>Integrity and key wrap algorithms</w:t>
            </w:r>
            <w:r w:rsidRPr="00AD7838">
              <w:rPr>
                <w:rFonts w:ascii="Arial" w:eastAsiaTheme="minorEastAsia" w:hAnsi="Arial" w:cs="Arial"/>
                <w:b/>
                <w:bCs/>
                <w:color w:val="000000"/>
                <w:sz w:val="20"/>
                <w:lang w:val="en-US" w:eastAsia="zh-TW"/>
              </w:rPr>
              <w:fldChar w:fldCharType="begin"/>
            </w:r>
            <w:r w:rsidRPr="00AD7838">
              <w:rPr>
                <w:rFonts w:ascii="Arial" w:eastAsiaTheme="minorEastAsia" w:hAnsi="Arial" w:cs="Arial"/>
                <w:b/>
                <w:bCs/>
                <w:color w:val="000000"/>
                <w:sz w:val="20"/>
                <w:lang w:val="en-US" w:eastAsia="zh-TW"/>
              </w:rPr>
              <w:instrText xml:space="preserve"> FILENAME </w:instrText>
            </w:r>
            <w:r w:rsidRPr="00AD7838">
              <w:rPr>
                <w:rFonts w:ascii="Arial" w:eastAsiaTheme="minorEastAsia" w:hAnsi="Arial" w:cs="Arial"/>
                <w:b/>
                <w:bCs/>
                <w:color w:val="000000"/>
                <w:sz w:val="20"/>
                <w:lang w:val="en-US" w:eastAsia="zh-TW"/>
              </w:rPr>
              <w:fldChar w:fldCharType="separate"/>
            </w:r>
            <w:r w:rsidRPr="00AD7838">
              <w:rPr>
                <w:rFonts w:ascii="Arial" w:eastAsiaTheme="minorEastAsia" w:hAnsi="Arial" w:cs="Arial"/>
                <w:b/>
                <w:bCs/>
                <w:color w:val="000000"/>
                <w:sz w:val="20"/>
                <w:lang w:val="en-US" w:eastAsia="zh-TW"/>
              </w:rPr>
              <w:t> </w:t>
            </w:r>
            <w:r w:rsidRPr="00AD7838">
              <w:rPr>
                <w:rFonts w:ascii="Arial" w:eastAsiaTheme="minorEastAsia" w:hAnsi="Arial" w:cs="Arial"/>
                <w:b/>
                <w:bCs/>
                <w:color w:val="000000"/>
                <w:sz w:val="20"/>
                <w:lang w:val="en-US" w:eastAsia="zh-TW"/>
              </w:rPr>
              <w:fldChar w:fldCharType="end"/>
            </w:r>
            <w:bookmarkEnd w:id="237"/>
          </w:p>
        </w:tc>
      </w:tr>
      <w:tr w:rsidR="00AD7838" w:rsidRPr="00AD7838" w14:paraId="1DBEA597" w14:textId="77777777" w:rsidTr="000D6F84">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2CBC324B"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AE23027"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625E17E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proofErr w:type="spellStart"/>
            <w:r w:rsidRPr="00AD7838">
              <w:rPr>
                <w:rFonts w:eastAsiaTheme="minorEastAsia"/>
                <w:b/>
                <w:bCs/>
                <w:color w:val="000000"/>
                <w:sz w:val="18"/>
                <w:szCs w:val="18"/>
                <w:lang w:val="en-US" w:eastAsia="zh-TW"/>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EC769DB"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334E33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EFD2A4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proofErr w:type="spellStart"/>
            <w:r w:rsidRPr="00AD7838">
              <w:rPr>
                <w:rFonts w:eastAsiaTheme="minorEastAsia"/>
                <w:b/>
                <w:bCs/>
                <w:color w:val="000000"/>
                <w:sz w:val="18"/>
                <w:szCs w:val="18"/>
                <w:lang w:val="en-US" w:eastAsia="zh-TW"/>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14B4D8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00E9A07E"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KEK2_bits</w:t>
            </w:r>
          </w:p>
        </w:tc>
      </w:tr>
      <w:tr w:rsidR="00AD7838" w:rsidRPr="00AD7838" w14:paraId="38513AFF" w14:textId="77777777" w:rsidTr="000D6F84">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364F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FA4B479"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AC879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1DA4243"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CC3BB"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95DAA09"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50F19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150EAE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5DA66901"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F512B9F"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03243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91275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9E70B9"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572D77"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781A4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94ECE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852702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753913FD"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4173277"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lastRenderedPageBreak/>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F7D6AD"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35D59"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51098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E6828A"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22AB88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F60F6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9BA902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7A867A9E"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9C0B95D"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193E05A"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12C60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447CAC"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6FA2D0"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3C5B9B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372652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69EF0B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714C965D"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41AF830"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9AFF56B"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66FB9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FCF858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42A7E6"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32FCED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1ECEF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4F7CBA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4DA5F0B"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315FAE"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304D4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11B06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CA932D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20F35C5"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8EA919"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F9F88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C021B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332B4DD9"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87D02B0"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EDCDDAC"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30F11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ED96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3060AAC"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D4375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5AC5D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E649169"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63567AA8"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F565C7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F262AE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47D7ED"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D335EF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CDEDBD"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26294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0961E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FEAD9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E2CDA49"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7AC6217"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3BC4C6"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EF8D78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B70B8E5"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E72102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E2251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B5F8C2"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E153206"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9A8D548"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9BEEEA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D61EC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66EB1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56B44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4F654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5ED524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7B10F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846A80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AE805D3"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D0B029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6F807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F7FB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BF445D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27E3D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5D337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8CD73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62A2C0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26B72988"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2343E1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93F4C1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C57676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277C3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D6207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A8CCE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C88C7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C0C7A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1CDA9A43" w14:textId="77777777" w:rsidTr="000D6F84">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BC1092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898A65"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8EFB0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0966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2D5DD7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E942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BA62ED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15F3755"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0825C9CC" w14:textId="77777777" w:rsidTr="000D6F84">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95CC2C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A8F5E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ED8B4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60635F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51C7A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6654D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BD0EAB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C9FE1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75FD0FD7" w14:textId="77777777" w:rsidTr="000D6F84">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B39E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A82B0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869D0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43035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E2F1D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65E1B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1CE7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FA9F3D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r>
      <w:tr w:rsidR="00AD7838" w:rsidRPr="00AD7838" w14:paraId="3EEBD43E" w14:textId="77777777" w:rsidTr="000D6F84">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855B1E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96BC1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3B9A72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44E47E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284BD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6F3684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2F4437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FCCCD4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r>
      <w:tr w:rsidR="00AD7838" w:rsidRPr="00AD7838" w14:paraId="514DD3DF"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83A11E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00-0F-AC:19(M20)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6CCF04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29CFD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17705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3D1EB5"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BCFD79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8E09B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71810E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BDB2F6B"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1C5FD4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00-0F-AC:20(M20)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3939DB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1170D9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70261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296A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0A4B0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ED148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B392F6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0598A822"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2B708E5"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00-0F-AC:22(M20)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DCF7A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16BAC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086C1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2680B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B25FE8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30E9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9726BA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3C36733B"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C76D83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00-0F-AC:23M20)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52D61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EAC9E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44F7AB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8232D8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8972BE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7C00C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237A80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D54816" w:rsidRPr="00AD7838" w14:paraId="15615457"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EF71FB" w14:textId="77777777"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lastRenderedPageBreak/>
              <w:t>00-0F-AC:24(M21)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FF471F6" w14:textId="2567D995" w:rsidR="00D54816" w:rsidRPr="006F153C" w:rsidRDefault="00D54816" w:rsidP="00D54816">
            <w:pPr>
              <w:widowControl w:val="0"/>
              <w:autoSpaceDE w:val="0"/>
              <w:autoSpaceDN w:val="0"/>
              <w:adjustRightInd w:val="0"/>
              <w:spacing w:line="200" w:lineRule="atLeast"/>
              <w:jc w:val="center"/>
              <w:rPr>
                <w:rFonts w:eastAsiaTheme="minorEastAsia"/>
                <w:color w:val="000000"/>
                <w:sz w:val="18"/>
                <w:szCs w:val="18"/>
                <w:lang w:val="en-US" w:eastAsia="zh-TW"/>
              </w:rPr>
            </w:pPr>
            <w:ins w:id="238" w:author="Huang, Po-kai" w:date="2022-04-04T16:01:00Z">
              <w:r w:rsidRPr="006F153C">
                <w:rPr>
                  <w:rFonts w:eastAsiaTheme="minorEastAsia"/>
                  <w:color w:val="000000"/>
                  <w:sz w:val="18"/>
                  <w:szCs w:val="18"/>
                  <w:lang w:val="en-US" w:eastAsia="zh-TW"/>
                </w:rPr>
                <w:t>HMAC-SHA-</w:t>
              </w:r>
              <w:commentRangeStart w:id="239"/>
              <w:r w:rsidRPr="006F153C">
                <w:rPr>
                  <w:rFonts w:eastAsiaTheme="minorEastAsia"/>
                  <w:color w:val="000000"/>
                  <w:sz w:val="18"/>
                  <w:szCs w:val="18"/>
                  <w:lang w:val="en-US" w:eastAsia="zh-TW"/>
                </w:rPr>
                <w:t>256</w:t>
              </w:r>
            </w:ins>
            <w:commentRangeEnd w:id="239"/>
            <w:ins w:id="240" w:author="Huang, Po-kai" w:date="2022-04-11T08:31:00Z">
              <w:r w:rsidR="00057CEC">
                <w:rPr>
                  <w:rStyle w:val="CommentReference"/>
                </w:rPr>
                <w:commentReference w:id="239"/>
              </w:r>
            </w:ins>
            <w:ins w:id="241" w:author="Huang, Po-kai" w:date="2022-04-04T16:01:00Z">
              <w:r w:rsidRPr="006F153C">
                <w:rPr>
                  <w:rFonts w:eastAsiaTheme="minorEastAsia"/>
                  <w:color w:val="000000"/>
                  <w:sz w:val="18"/>
                  <w:szCs w:val="18"/>
                  <w:lang w:val="en-US" w:eastAsia="zh-TW"/>
                </w:rPr>
                <w:t>/HMAC-SHA-384/HMAC-SHA-5</w:t>
              </w:r>
            </w:ins>
            <w:ins w:id="242" w:author="Huang, Po-kai" w:date="2022-04-04T16:37:00Z">
              <w:r w:rsidR="00BC3634" w:rsidRPr="006F153C">
                <w:rPr>
                  <w:rFonts w:eastAsiaTheme="minorEastAsia"/>
                  <w:color w:val="000000"/>
                  <w:sz w:val="18"/>
                  <w:szCs w:val="18"/>
                  <w:lang w:val="en-US" w:eastAsia="zh-TW"/>
                </w:rPr>
                <w:t>12</w:t>
              </w:r>
            </w:ins>
            <w:del w:id="243" w:author="Huang, Po-kai" w:date="2022-04-04T16:01:00Z">
              <w:r w:rsidRPr="00AD7838" w:rsidDel="00EF6B01">
                <w:rPr>
                  <w:rFonts w:eastAsiaTheme="minorEastAsia"/>
                  <w:color w:val="000000"/>
                  <w:sz w:val="18"/>
                  <w:szCs w:val="18"/>
                  <w:lang w:val="en-US" w:eastAsia="zh-TW"/>
                </w:rPr>
                <w:delText>HMAC-SHA-384</w:delText>
              </w:r>
            </w:del>
            <w:ins w:id="244" w:author="Huang, Po-kai" w:date="2022-04-05T08:52:00Z">
              <w:r w:rsidR="00FF5DEB">
                <w:rPr>
                  <w:rFonts w:eastAsiaTheme="minorEastAsia"/>
                  <w:color w:val="000000"/>
                  <w:sz w:val="18"/>
                  <w:szCs w:val="18"/>
                  <w:lang w:val="en-US" w:eastAsia="zh-TW"/>
                </w:rPr>
                <w:t xml:space="preserve"> </w:t>
              </w:r>
            </w:ins>
            <w:ins w:id="245" w:author="Huang, Po-kai" w:date="2022-04-11T08:17:00Z">
              <w:r w:rsidR="00A47685" w:rsidRPr="00057CEC">
                <w:rPr>
                  <w:rFonts w:eastAsiaTheme="minorEastAsia"/>
                  <w:color w:val="000000"/>
                  <w:sz w:val="18"/>
                  <w:szCs w:val="18"/>
                  <w:highlight w:val="green"/>
                  <w:lang w:val="en-US" w:eastAsia="zh-TW"/>
                </w:rPr>
                <w:t xml:space="preserve">(see Table </w:t>
              </w:r>
            </w:ins>
            <w:ins w:id="246" w:author="Huang, Po-kai" w:date="2022-04-11T08:23:00Z">
              <w:r w:rsidR="00860718" w:rsidRPr="00057CEC">
                <w:rPr>
                  <w:rFonts w:eastAsiaTheme="minorEastAsia"/>
                  <w:color w:val="000000"/>
                  <w:sz w:val="18"/>
                  <w:szCs w:val="18"/>
                  <w:highlight w:val="green"/>
                  <w:lang w:val="en-US" w:eastAsia="zh-TW"/>
                </w:rPr>
                <w:t xml:space="preserve">12-XX (Hash identified in SAE and </w:t>
              </w:r>
            </w:ins>
            <w:ins w:id="247" w:author="Huang, Po-kai" w:date="2022-04-14T08:16:00Z">
              <w:r w:rsidR="003C2FC8">
                <w:rPr>
                  <w:rFonts w:eastAsiaTheme="minorEastAsia"/>
                  <w:color w:val="000000"/>
                  <w:sz w:val="18"/>
                  <w:szCs w:val="18"/>
                  <w:highlight w:val="green"/>
                  <w:lang w:val="en-US" w:eastAsia="zh-TW"/>
                </w:rPr>
                <w:t>i</w:t>
              </w:r>
            </w:ins>
            <w:ins w:id="248" w:author="Huang, Po-kai" w:date="2022-04-14T08:15:00Z">
              <w:r w:rsidR="007A64BD" w:rsidRPr="007A64BD">
                <w:rPr>
                  <w:rFonts w:eastAsiaTheme="minorEastAsia"/>
                  <w:color w:val="000000"/>
                  <w:sz w:val="18"/>
                  <w:szCs w:val="18"/>
                  <w:highlight w:val="green"/>
                  <w:lang w:val="en-US" w:eastAsia="zh-TW"/>
                </w:rPr>
                <w:t>ntegrity</w:t>
              </w:r>
            </w:ins>
            <w:ins w:id="249" w:author="Huang, Po-kai" w:date="2022-04-11T08:23:00Z">
              <w:r w:rsidR="00860718" w:rsidRPr="00057CEC">
                <w:rPr>
                  <w:rFonts w:eastAsiaTheme="minorEastAsia"/>
                  <w:color w:val="000000"/>
                  <w:sz w:val="18"/>
                  <w:szCs w:val="18"/>
                  <w:highlight w:val="green"/>
                  <w:lang w:val="en-US" w:eastAsia="zh-TW"/>
                </w:rPr>
                <w:t xml:space="preserve"> algorithm)</w:t>
              </w:r>
            </w:ins>
            <w:ins w:id="250" w:author="Huang, Po-kai" w:date="2022-04-11T08:17:00Z">
              <w:r w:rsidR="00A47685" w:rsidRPr="00057CEC">
                <w:rPr>
                  <w:rFonts w:eastAsiaTheme="minorEastAsia"/>
                  <w:color w:val="000000"/>
                  <w:sz w:val="18"/>
                  <w:szCs w:val="18"/>
                  <w:highlight w:val="green"/>
                  <w:lang w:val="en-US" w:eastAsia="zh-TW"/>
                </w:rPr>
                <w:t>)</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C4EB06" w14:textId="3D5CD5C9"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51" w:author="Huang, Po-kai" w:date="2022-04-04T16:01:00Z">
              <w:r>
                <w:rPr>
                  <w:sz w:val="20"/>
                  <w:szCs w:val="16"/>
                </w:rPr>
                <w:t>128/192/256</w:t>
              </w:r>
            </w:ins>
            <w:del w:id="252" w:author="Huang, Po-kai" w:date="2022-04-04T16:01:00Z">
              <w:r w:rsidRPr="00AD7838" w:rsidDel="00EF6B01">
                <w:rPr>
                  <w:rFonts w:eastAsiaTheme="minorEastAsia"/>
                  <w:color w:val="000000"/>
                  <w:sz w:val="18"/>
                  <w:szCs w:val="18"/>
                  <w:lang w:val="en-US" w:eastAsia="zh-TW"/>
                </w:rPr>
                <w:delText>192</w:delText>
              </w:r>
            </w:del>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78F403" w14:textId="7DC0D2F3"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53" w:author="Huang, Po-kai" w:date="2022-04-04T16:01:00Z">
              <w:r>
                <w:rPr>
                  <w:sz w:val="20"/>
                  <w:szCs w:val="16"/>
                </w:rPr>
                <w:t>16/24/32</w:t>
              </w:r>
            </w:ins>
            <w:del w:id="254" w:author="Huang, Po-kai" w:date="2022-04-04T16:01:00Z">
              <w:r w:rsidRPr="00AD7838" w:rsidDel="00EF6B01">
                <w:rPr>
                  <w:rFonts w:eastAsiaTheme="minorEastAsia"/>
                  <w:color w:val="000000"/>
                  <w:sz w:val="18"/>
                  <w:szCs w:val="18"/>
                  <w:lang w:val="en-US" w:eastAsia="zh-TW"/>
                </w:rPr>
                <w:delText>24</w:delText>
              </w:r>
            </w:del>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35DEBA" w14:textId="03DAAF13"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Pr>
                <w:sz w:val="20"/>
                <w:szCs w:val="16"/>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CAE2B8F" w14:textId="0AC8A527"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55" w:author="Huang, Po-kai" w:date="2022-04-04T16:01:00Z">
              <w:r>
                <w:rPr>
                  <w:sz w:val="20"/>
                  <w:szCs w:val="16"/>
                </w:rPr>
                <w:t>128/256/256</w:t>
              </w:r>
            </w:ins>
            <w:del w:id="256" w:author="Huang, Po-kai" w:date="2022-04-04T16:01:00Z">
              <w:r w:rsidRPr="00AD7838" w:rsidDel="00EF6B01">
                <w:rPr>
                  <w:rFonts w:eastAsiaTheme="minorEastAsia"/>
                  <w:color w:val="000000"/>
                  <w:sz w:val="18"/>
                  <w:szCs w:val="18"/>
                  <w:lang w:val="en-US" w:eastAsia="zh-TW"/>
                </w:rPr>
                <w:delText>256</w:delText>
              </w:r>
            </w:del>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0C9EA50" w14:textId="472AF809"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D2EBEFA" w14:textId="567A3F1E"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D54816" w:rsidRPr="00AD7838" w14:paraId="6ECB8ABC" w14:textId="77777777" w:rsidTr="000D6F84">
        <w:trPr>
          <w:trHeight w:val="5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51ED4713" w14:textId="31896E86"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00-0F-AC:25</w:t>
            </w:r>
            <w:r w:rsidR="00ED225B">
              <w:rPr>
                <w:rFonts w:eastAsiaTheme="minorEastAsia"/>
                <w:color w:val="000000"/>
                <w:sz w:val="18"/>
                <w:szCs w:val="18"/>
                <w:lang w:val="en-US" w:eastAsia="zh-TW"/>
              </w:rPr>
              <w:t>(</w:t>
            </w:r>
            <w:r w:rsidRPr="00AD7838">
              <w:rPr>
                <w:rFonts w:eastAsiaTheme="minorEastAsia"/>
                <w:color w:val="000000"/>
                <w:sz w:val="18"/>
                <w:szCs w:val="18"/>
                <w:lang w:val="en-US" w:eastAsia="zh-TW"/>
              </w:rPr>
              <w:t>M21)</w:t>
            </w:r>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6CC89F5" w14:textId="3DB90639" w:rsidR="00D54816" w:rsidRPr="006F153C" w:rsidRDefault="00D54816" w:rsidP="00D54816">
            <w:pPr>
              <w:widowControl w:val="0"/>
              <w:autoSpaceDE w:val="0"/>
              <w:autoSpaceDN w:val="0"/>
              <w:adjustRightInd w:val="0"/>
              <w:spacing w:line="200" w:lineRule="atLeast"/>
              <w:jc w:val="center"/>
              <w:rPr>
                <w:rFonts w:eastAsiaTheme="minorEastAsia"/>
                <w:color w:val="000000"/>
                <w:sz w:val="18"/>
                <w:szCs w:val="18"/>
                <w:lang w:val="en-US" w:eastAsia="zh-TW"/>
              </w:rPr>
            </w:pPr>
            <w:ins w:id="257" w:author="Huang, Po-kai" w:date="2022-04-04T16:01:00Z">
              <w:r w:rsidRPr="006F153C">
                <w:rPr>
                  <w:rFonts w:eastAsiaTheme="minorEastAsia"/>
                  <w:color w:val="000000"/>
                  <w:sz w:val="18"/>
                  <w:szCs w:val="18"/>
                  <w:lang w:val="en-US" w:eastAsia="zh-TW"/>
                </w:rPr>
                <w:t>HMAC-SHA-256/HMAC-SHA-384/HMAC-SHA-5</w:t>
              </w:r>
            </w:ins>
            <w:ins w:id="258" w:author="Huang, Po-kai" w:date="2022-04-04T16:37:00Z">
              <w:r w:rsidR="00BC3634" w:rsidRPr="006F153C">
                <w:rPr>
                  <w:rFonts w:eastAsiaTheme="minorEastAsia"/>
                  <w:color w:val="000000"/>
                  <w:sz w:val="18"/>
                  <w:szCs w:val="18"/>
                  <w:lang w:val="en-US" w:eastAsia="zh-TW"/>
                </w:rPr>
                <w:t>12</w:t>
              </w:r>
            </w:ins>
            <w:del w:id="259" w:author="Huang, Po-kai" w:date="2022-04-04T16:01:00Z">
              <w:r w:rsidRPr="00AD7838" w:rsidDel="00BA7943">
                <w:rPr>
                  <w:rFonts w:eastAsiaTheme="minorEastAsia"/>
                  <w:color w:val="000000"/>
                  <w:sz w:val="18"/>
                  <w:szCs w:val="18"/>
                  <w:lang w:val="en-US" w:eastAsia="zh-TW"/>
                </w:rPr>
                <w:delText>HMAC-SHA-384</w:delText>
              </w:r>
            </w:del>
            <w:ins w:id="260" w:author="Huang, Po-kai" w:date="2022-04-05T08:53:00Z">
              <w:r w:rsidR="00BE6BFB">
                <w:rPr>
                  <w:rFonts w:eastAsiaTheme="minorEastAsia"/>
                  <w:color w:val="000000"/>
                  <w:sz w:val="18"/>
                  <w:szCs w:val="18"/>
                  <w:lang w:val="en-US" w:eastAsia="zh-TW"/>
                </w:rPr>
                <w:t xml:space="preserve"> </w:t>
              </w:r>
            </w:ins>
            <w:ins w:id="261" w:author="Huang, Po-kai" w:date="2022-04-11T08:23:00Z">
              <w:r w:rsidR="00860718" w:rsidRPr="00057CEC">
                <w:rPr>
                  <w:rFonts w:eastAsiaTheme="minorEastAsia"/>
                  <w:color w:val="000000"/>
                  <w:sz w:val="18"/>
                  <w:szCs w:val="18"/>
                  <w:highlight w:val="green"/>
                  <w:lang w:val="en-US" w:eastAsia="zh-TW"/>
                </w:rPr>
                <w:t xml:space="preserve">(see Table 12-XX (Hash identified in SAE and </w:t>
              </w:r>
            </w:ins>
            <w:ins w:id="262" w:author="Huang, Po-kai" w:date="2022-04-14T08:16:00Z">
              <w:r w:rsidR="003C2FC8">
                <w:rPr>
                  <w:rFonts w:eastAsiaTheme="minorEastAsia"/>
                  <w:color w:val="000000"/>
                  <w:sz w:val="18"/>
                  <w:szCs w:val="18"/>
                  <w:highlight w:val="green"/>
                  <w:lang w:val="en-US" w:eastAsia="zh-TW"/>
                </w:rPr>
                <w:t>i</w:t>
              </w:r>
            </w:ins>
            <w:ins w:id="263" w:author="Huang, Po-kai" w:date="2022-04-14T08:15:00Z">
              <w:r w:rsidR="007A64BD" w:rsidRPr="007A64BD">
                <w:rPr>
                  <w:rFonts w:eastAsiaTheme="minorEastAsia"/>
                  <w:color w:val="000000"/>
                  <w:sz w:val="18"/>
                  <w:szCs w:val="18"/>
                  <w:highlight w:val="green"/>
                  <w:lang w:val="en-US" w:eastAsia="zh-TW"/>
                </w:rPr>
                <w:t>ntegrity</w:t>
              </w:r>
            </w:ins>
            <w:ins w:id="264" w:author="Huang, Po-kai" w:date="2022-04-11T08:23:00Z">
              <w:r w:rsidR="00860718" w:rsidRPr="00057CEC">
                <w:rPr>
                  <w:rFonts w:eastAsiaTheme="minorEastAsia"/>
                  <w:color w:val="000000"/>
                  <w:sz w:val="18"/>
                  <w:szCs w:val="18"/>
                  <w:highlight w:val="green"/>
                  <w:lang w:val="en-US" w:eastAsia="zh-TW"/>
                </w:rPr>
                <w:t xml:space="preserve"> algorithm))</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FD53E9E" w14:textId="25D02F2A"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65" w:author="Huang, Po-kai" w:date="2022-04-04T16:01:00Z">
              <w:r>
                <w:rPr>
                  <w:sz w:val="20"/>
                  <w:szCs w:val="16"/>
                </w:rPr>
                <w:t>128/192/256</w:t>
              </w:r>
            </w:ins>
            <w:del w:id="266" w:author="Huang, Po-kai" w:date="2022-04-04T16:01:00Z">
              <w:r w:rsidRPr="00AD7838" w:rsidDel="00BA7943">
                <w:rPr>
                  <w:rFonts w:eastAsiaTheme="minorEastAsia"/>
                  <w:color w:val="000000"/>
                  <w:sz w:val="18"/>
                  <w:szCs w:val="18"/>
                  <w:lang w:val="en-US" w:eastAsia="zh-TW"/>
                </w:rPr>
                <w:delText>192</w:delText>
              </w:r>
            </w:del>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2CFF93B" w14:textId="3C51CCC3"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67" w:author="Huang, Po-kai" w:date="2022-04-04T16:01:00Z">
              <w:r>
                <w:rPr>
                  <w:sz w:val="20"/>
                  <w:szCs w:val="16"/>
                </w:rPr>
                <w:t>16/24/32</w:t>
              </w:r>
            </w:ins>
            <w:del w:id="268" w:author="Huang, Po-kai" w:date="2022-04-04T16:01:00Z">
              <w:r w:rsidRPr="00AD7838" w:rsidDel="00BA7943">
                <w:rPr>
                  <w:rFonts w:eastAsiaTheme="minorEastAsia"/>
                  <w:color w:val="000000"/>
                  <w:sz w:val="18"/>
                  <w:szCs w:val="18"/>
                  <w:lang w:val="en-US" w:eastAsia="zh-TW"/>
                </w:rPr>
                <w:delText>24</w:delText>
              </w:r>
            </w:del>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2F99315D" w14:textId="777B103D"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Pr>
                <w:sz w:val="20"/>
                <w:szCs w:val="16"/>
              </w:rPr>
              <w:t>NIST AES Key Wrap</w:t>
            </w:r>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23078A0A" w14:textId="0B74260E"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69" w:author="Huang, Po-kai" w:date="2022-04-04T16:01:00Z">
              <w:r>
                <w:rPr>
                  <w:sz w:val="20"/>
                  <w:szCs w:val="16"/>
                </w:rPr>
                <w:t>128/256/256</w:t>
              </w:r>
            </w:ins>
            <w:del w:id="270" w:author="Huang, Po-kai" w:date="2022-04-04T16:01:00Z">
              <w:r w:rsidRPr="00AD7838" w:rsidDel="00BA7943">
                <w:rPr>
                  <w:rFonts w:eastAsiaTheme="minorEastAsia"/>
                  <w:color w:val="000000"/>
                  <w:sz w:val="18"/>
                  <w:szCs w:val="18"/>
                  <w:lang w:val="en-US" w:eastAsia="zh-TW"/>
                </w:rPr>
                <w:delText>256</w:delText>
              </w:r>
            </w:del>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3475F85" w14:textId="2AD4578A"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142872DF" w14:textId="2F2F035A"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bl>
    <w:p w14:paraId="2B5ADD7B" w14:textId="77501CE9" w:rsidR="00B50BF8" w:rsidRDefault="00B50BF8" w:rsidP="00AD7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pacing w:val="-2"/>
          <w:sz w:val="20"/>
          <w:lang w:val="en-US" w:eastAsia="zh-TW"/>
        </w:rPr>
      </w:pPr>
    </w:p>
    <w:p w14:paraId="65212792" w14:textId="6FC7C145" w:rsidR="00D56CDD" w:rsidRDefault="00D56CDD" w:rsidP="00D56CDD">
      <w:pPr>
        <w:pStyle w:val="T"/>
        <w:rPr>
          <w:iCs/>
          <w:spacing w:val="-2"/>
          <w:w w:val="100"/>
        </w:rPr>
      </w:pPr>
      <w:proofErr w:type="spellStart"/>
      <w:r w:rsidRPr="00147E2F">
        <w:rPr>
          <w:rFonts w:ascii="Arial" w:eastAsia="Malgun Gothic" w:hAnsi="Arial" w:cs="Arial"/>
          <w:b/>
          <w:bCs/>
          <w:i/>
          <w:highlight w:val="yellow"/>
          <w:lang w:eastAsia="ko-KR"/>
        </w:rPr>
        <w:t>TG</w:t>
      </w:r>
      <w:r>
        <w:rPr>
          <w:rFonts w:ascii="Arial" w:eastAsia="Malgun Gothic" w:hAnsi="Arial" w:cs="Arial"/>
          <w:b/>
          <w:bCs/>
          <w:i/>
          <w:highlight w:val="yellow"/>
          <w:lang w:eastAsia="ko-KR"/>
        </w:rPr>
        <w:t>m</w:t>
      </w:r>
      <w:r w:rsidRPr="00147E2F">
        <w:rPr>
          <w:rFonts w:ascii="Arial" w:eastAsia="Malgun Gothic" w:hAnsi="Arial" w:cs="Arial"/>
          <w:b/>
          <w:bCs/>
          <w:i/>
          <w:highlight w:val="yellow"/>
          <w:lang w:eastAsia="ko-KR"/>
        </w:rPr>
        <w:t>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Add the following </w:t>
      </w:r>
      <w:r w:rsidR="00206236">
        <w:rPr>
          <w:rFonts w:ascii="Arial" w:eastAsia="Malgun Gothic" w:hAnsi="Arial" w:cs="Arial"/>
          <w:b/>
          <w:bCs/>
          <w:i/>
          <w:lang w:eastAsia="ko-KR"/>
        </w:rPr>
        <w:t xml:space="preserve">table </w:t>
      </w:r>
      <w:r>
        <w:rPr>
          <w:rFonts w:ascii="Arial" w:eastAsia="Malgun Gothic" w:hAnsi="Arial" w:cs="Arial"/>
          <w:b/>
          <w:bCs/>
          <w:i/>
          <w:lang w:eastAsia="ko-KR"/>
        </w:rPr>
        <w:t>after table 12-1</w:t>
      </w:r>
      <w:r w:rsidR="00877F10">
        <w:rPr>
          <w:rFonts w:ascii="Arial" w:eastAsia="Malgun Gothic" w:hAnsi="Arial" w:cs="Arial"/>
          <w:b/>
          <w:bCs/>
          <w:i/>
          <w:lang w:eastAsia="ko-KR"/>
        </w:rPr>
        <w:t>1</w:t>
      </w:r>
      <w:r w:rsidR="00093E19">
        <w:rPr>
          <w:rFonts w:ascii="Arial" w:eastAsia="Malgun Gothic" w:hAnsi="Arial" w:cs="Arial"/>
          <w:b/>
          <w:bCs/>
          <w:i/>
          <w:lang w:eastAsia="ko-KR"/>
        </w:rPr>
        <w:t>:</w:t>
      </w:r>
    </w:p>
    <w:p w14:paraId="5772102D" w14:textId="52D7543F" w:rsidR="00D56CDD" w:rsidRDefault="00FE2DD5" w:rsidP="00AD7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pacing w:val="-2"/>
          <w:sz w:val="20"/>
          <w:lang w:val="en-US" w:eastAsia="zh-TW"/>
        </w:rPr>
      </w:pPr>
      <w:r w:rsidRPr="003019B2">
        <w:rPr>
          <w:rFonts w:ascii="Arial" w:eastAsiaTheme="minorEastAsia" w:hAnsi="Arial" w:cs="Arial"/>
          <w:b/>
          <w:bCs/>
          <w:color w:val="000000"/>
          <w:sz w:val="20"/>
          <w:lang w:val="en-US" w:eastAsia="zh-TW"/>
        </w:rPr>
        <w:t xml:space="preserve">Table 12-XX </w:t>
      </w:r>
      <w:r w:rsidR="00860718" w:rsidRPr="003019B2">
        <w:rPr>
          <w:rFonts w:ascii="Arial" w:eastAsiaTheme="minorEastAsia" w:hAnsi="Arial" w:cs="Arial"/>
          <w:b/>
          <w:bCs/>
          <w:color w:val="000000"/>
          <w:sz w:val="20"/>
          <w:lang w:val="en-US" w:eastAsia="zh-TW"/>
        </w:rPr>
        <w:t>–</w:t>
      </w:r>
      <w:r w:rsidRPr="003019B2">
        <w:rPr>
          <w:rFonts w:ascii="Arial" w:eastAsiaTheme="minorEastAsia" w:hAnsi="Arial" w:cs="Arial"/>
          <w:b/>
          <w:bCs/>
          <w:color w:val="000000"/>
          <w:sz w:val="20"/>
          <w:lang w:val="en-US" w:eastAsia="zh-TW"/>
        </w:rPr>
        <w:t xml:space="preserve"> </w:t>
      </w:r>
      <w:r w:rsidR="00860718">
        <w:rPr>
          <w:rFonts w:ascii="Arial" w:eastAsiaTheme="minorEastAsia" w:hAnsi="Arial" w:cs="Arial"/>
          <w:b/>
          <w:bCs/>
          <w:color w:val="000000"/>
          <w:sz w:val="20"/>
          <w:lang w:val="en-US" w:eastAsia="zh-TW"/>
        </w:rPr>
        <w:t xml:space="preserve">Hash identified in SAE and </w:t>
      </w:r>
      <w:r w:rsidR="00B669A4">
        <w:rPr>
          <w:rFonts w:ascii="Arial" w:eastAsiaTheme="minorEastAsia" w:hAnsi="Arial" w:cs="Arial"/>
          <w:b/>
          <w:bCs/>
          <w:color w:val="000000"/>
          <w:sz w:val="20"/>
          <w:lang w:val="en-US" w:eastAsia="zh-TW"/>
        </w:rPr>
        <w:t>i</w:t>
      </w:r>
      <w:r w:rsidR="007A64BD" w:rsidRPr="007A64BD">
        <w:rPr>
          <w:rFonts w:ascii="Arial" w:eastAsiaTheme="minorEastAsia" w:hAnsi="Arial" w:cs="Arial"/>
          <w:b/>
          <w:bCs/>
          <w:color w:val="000000"/>
          <w:sz w:val="20"/>
          <w:lang w:val="en-US" w:eastAsia="zh-TW"/>
        </w:rPr>
        <w:t>ntegrity</w:t>
      </w:r>
      <w:r w:rsidR="00860718">
        <w:rPr>
          <w:rFonts w:ascii="Arial" w:eastAsiaTheme="minorEastAsia" w:hAnsi="Arial" w:cs="Arial"/>
          <w:b/>
          <w:bCs/>
          <w:color w:val="000000"/>
          <w:sz w:val="20"/>
          <w:lang w:val="en-US" w:eastAsia="zh-TW"/>
        </w:rPr>
        <w:t xml:space="preserve"> algorithm</w:t>
      </w:r>
    </w:p>
    <w:tbl>
      <w:tblPr>
        <w:tblStyle w:val="TableGrid"/>
        <w:tblW w:w="0" w:type="auto"/>
        <w:tblLook w:val="04A0" w:firstRow="1" w:lastRow="0" w:firstColumn="1" w:lastColumn="0" w:noHBand="0" w:noVBand="1"/>
      </w:tblPr>
      <w:tblGrid>
        <w:gridCol w:w="4675"/>
        <w:gridCol w:w="4675"/>
      </w:tblGrid>
      <w:tr w:rsidR="00206236" w14:paraId="4D432FB3" w14:textId="77777777" w:rsidTr="00206236">
        <w:tc>
          <w:tcPr>
            <w:tcW w:w="4675" w:type="dxa"/>
          </w:tcPr>
          <w:p w14:paraId="3D6178D5" w14:textId="3B2B5FEB" w:rsidR="00206236" w:rsidRPr="00912DCE" w:rsidRDefault="00206236"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b/>
                <w:bCs/>
                <w:color w:val="000000"/>
                <w:spacing w:val="-2"/>
                <w:sz w:val="20"/>
                <w:highlight w:val="green"/>
                <w:lang w:val="en-US" w:eastAsia="zh-TW"/>
              </w:rPr>
            </w:pPr>
            <w:r w:rsidRPr="00912DCE">
              <w:rPr>
                <w:rFonts w:eastAsiaTheme="minorEastAsia"/>
                <w:b/>
                <w:bCs/>
                <w:color w:val="000000"/>
                <w:spacing w:val="-2"/>
                <w:sz w:val="20"/>
                <w:highlight w:val="green"/>
                <w:lang w:val="en-US" w:eastAsia="zh-TW"/>
              </w:rPr>
              <w:t xml:space="preserve">Hash </w:t>
            </w:r>
            <w:r w:rsidR="009B2FCC" w:rsidRPr="00912DCE">
              <w:rPr>
                <w:b/>
                <w:bCs/>
                <w:sz w:val="18"/>
                <w:szCs w:val="18"/>
                <w:highlight w:val="green"/>
              </w:rPr>
              <w:t>identified in 12.4.2 (Assumptions on SAE)</w:t>
            </w:r>
          </w:p>
        </w:tc>
        <w:tc>
          <w:tcPr>
            <w:tcW w:w="4675" w:type="dxa"/>
          </w:tcPr>
          <w:p w14:paraId="5F65538D" w14:textId="6D74C693" w:rsidR="00206236" w:rsidRPr="00912DCE"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sz w:val="18"/>
                <w:szCs w:val="18"/>
                <w:highlight w:val="green"/>
              </w:rPr>
            </w:pPr>
            <w:r w:rsidRPr="00912DCE">
              <w:rPr>
                <w:b/>
                <w:bCs/>
                <w:sz w:val="18"/>
                <w:szCs w:val="18"/>
                <w:highlight w:val="green"/>
              </w:rPr>
              <w:t>Integrity algorithm</w:t>
            </w:r>
          </w:p>
        </w:tc>
      </w:tr>
      <w:tr w:rsidR="00206236" w14:paraId="6FAB2910" w14:textId="77777777" w:rsidTr="00206236">
        <w:tc>
          <w:tcPr>
            <w:tcW w:w="4675" w:type="dxa"/>
          </w:tcPr>
          <w:p w14:paraId="5D11F2D2" w14:textId="62C8B758"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SHA-256</w:t>
            </w:r>
          </w:p>
        </w:tc>
        <w:tc>
          <w:tcPr>
            <w:tcW w:w="4675" w:type="dxa"/>
          </w:tcPr>
          <w:p w14:paraId="149D3FF4" w14:textId="31D66AC3"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HMAC-SHA-256</w:t>
            </w:r>
          </w:p>
        </w:tc>
      </w:tr>
      <w:tr w:rsidR="00206236" w14:paraId="368E9475" w14:textId="77777777" w:rsidTr="00206236">
        <w:tc>
          <w:tcPr>
            <w:tcW w:w="4675" w:type="dxa"/>
          </w:tcPr>
          <w:p w14:paraId="14533836" w14:textId="46ECEEC3"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SHA-384</w:t>
            </w:r>
          </w:p>
        </w:tc>
        <w:tc>
          <w:tcPr>
            <w:tcW w:w="4675" w:type="dxa"/>
          </w:tcPr>
          <w:p w14:paraId="57A02A96" w14:textId="64BD6B0E"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HMAC-SHA-384</w:t>
            </w:r>
          </w:p>
        </w:tc>
      </w:tr>
      <w:tr w:rsidR="00206236" w14:paraId="5E03BE31" w14:textId="77777777" w:rsidTr="00206236">
        <w:tc>
          <w:tcPr>
            <w:tcW w:w="4675" w:type="dxa"/>
          </w:tcPr>
          <w:p w14:paraId="16E22FC9" w14:textId="6E8796B4"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SHA-512</w:t>
            </w:r>
          </w:p>
        </w:tc>
        <w:tc>
          <w:tcPr>
            <w:tcW w:w="4675" w:type="dxa"/>
          </w:tcPr>
          <w:p w14:paraId="7E4FFF58" w14:textId="0E02EE32"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HMAC-SHA-512</w:t>
            </w:r>
          </w:p>
        </w:tc>
      </w:tr>
    </w:tbl>
    <w:p w14:paraId="2BB8A1BA" w14:textId="77777777" w:rsidR="00D56CDD" w:rsidRDefault="00D56CDD" w:rsidP="00AD7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pacing w:val="-2"/>
          <w:sz w:val="20"/>
          <w:lang w:val="en-US" w:eastAsia="zh-TW"/>
        </w:rPr>
      </w:pPr>
    </w:p>
    <w:p w14:paraId="5D4E2A2A" w14:textId="6414713C" w:rsidR="001457EF" w:rsidRPr="00AD7838" w:rsidRDefault="001457EF" w:rsidP="00AD7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b/>
          <w:bCs/>
          <w:i/>
          <w:color w:val="000000"/>
          <w:spacing w:val="-2"/>
          <w:sz w:val="20"/>
          <w:lang w:val="en-US" w:eastAsia="zh-TW"/>
        </w:rPr>
      </w:pPr>
      <w:commentRangeStart w:id="271"/>
      <w:proofErr w:type="spellStart"/>
      <w:r w:rsidRPr="001457EF">
        <w:rPr>
          <w:b/>
          <w:bCs/>
          <w:i/>
          <w:highlight w:val="yellow"/>
          <w:lang w:eastAsia="ko-KR"/>
        </w:rPr>
        <w:t>TGme</w:t>
      </w:r>
      <w:proofErr w:type="spellEnd"/>
      <w:r w:rsidRPr="001457EF">
        <w:rPr>
          <w:b/>
          <w:bCs/>
          <w:i/>
          <w:highlight w:val="yellow"/>
          <w:lang w:eastAsia="ko-KR"/>
        </w:rPr>
        <w:t xml:space="preserve"> editor:</w:t>
      </w:r>
      <w:r w:rsidRPr="001457EF">
        <w:rPr>
          <w:b/>
          <w:bCs/>
          <w:i/>
          <w:lang w:eastAsia="ko-KR"/>
        </w:rPr>
        <w:t xml:space="preserve"> change </w:t>
      </w:r>
      <w:r w:rsidRPr="001457EF">
        <w:rPr>
          <w:rFonts w:ascii="TimesNewRoman" w:hAnsi="TimesNewRoman"/>
          <w:b/>
          <w:bCs/>
          <w:i/>
          <w:color w:val="000000"/>
          <w:sz w:val="20"/>
        </w:rPr>
        <w:t>00-0F-AC:&lt;ANA-AKM-4&gt; in clause 13 to 00-0F-AC:25</w:t>
      </w:r>
      <w:commentRangeEnd w:id="271"/>
      <w:r w:rsidR="000F77D5">
        <w:rPr>
          <w:rStyle w:val="CommentReference"/>
        </w:rPr>
        <w:commentReference w:id="271"/>
      </w:r>
    </w:p>
    <w:p w14:paraId="1693270D" w14:textId="77777777" w:rsidR="00325914" w:rsidRDefault="00325914" w:rsidP="00325914">
      <w:pPr>
        <w:rPr>
          <w:b/>
          <w:sz w:val="24"/>
        </w:rPr>
      </w:pPr>
    </w:p>
    <w:p w14:paraId="264DE189" w14:textId="77777777" w:rsidR="00325914" w:rsidRDefault="00325914" w:rsidP="00325914">
      <w:pPr>
        <w:rPr>
          <w:rFonts w:ascii="Arial" w:hAnsi="Arial" w:cs="Arial"/>
          <w:b/>
          <w:bCs/>
          <w:color w:val="000000"/>
          <w:sz w:val="20"/>
        </w:rPr>
      </w:pPr>
      <w:r w:rsidRPr="0082224F">
        <w:rPr>
          <w:rFonts w:ascii="Arial" w:hAnsi="Arial" w:cs="Arial"/>
          <w:b/>
          <w:bCs/>
          <w:color w:val="000000"/>
          <w:sz w:val="20"/>
        </w:rPr>
        <w:t>13.8.4 FT authentication sequence: contents of third message</w:t>
      </w:r>
    </w:p>
    <w:p w14:paraId="14D20702" w14:textId="77777777" w:rsidR="00325914" w:rsidRDefault="00325914" w:rsidP="00325914">
      <w:pPr>
        <w:rPr>
          <w:rFonts w:ascii="Arial" w:hAnsi="Arial" w:cs="Arial"/>
          <w:b/>
          <w:bCs/>
          <w:color w:val="000000"/>
          <w:sz w:val="20"/>
        </w:rPr>
      </w:pPr>
    </w:p>
    <w:p w14:paraId="5863A115" w14:textId="4B51F3F6" w:rsidR="00325914" w:rsidRDefault="00325914" w:rsidP="00325914">
      <w:pPr>
        <w:pStyle w:val="H4"/>
        <w:rPr>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third</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5B319D66" w14:textId="77777777" w:rsidR="00BC6F11" w:rsidRDefault="00BC6F11" w:rsidP="00BC6F11">
      <w:pPr>
        <w:pStyle w:val="T"/>
        <w:rPr>
          <w:w w:val="100"/>
        </w:rPr>
      </w:pPr>
      <w:r>
        <w:rPr>
          <w:w w:val="100"/>
        </w:rPr>
        <w:t>If present, the FTE shall be set as follows:</w:t>
      </w:r>
    </w:p>
    <w:p w14:paraId="197045AC" w14:textId="77777777" w:rsidR="00BC6F11" w:rsidRDefault="00BC6F11" w:rsidP="00BC6F11">
      <w:pPr>
        <w:pStyle w:val="DL"/>
        <w:numPr>
          <w:ilvl w:val="0"/>
          <w:numId w:val="24"/>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032D9561" w14:textId="77777777" w:rsidR="00BC6F11" w:rsidRDefault="00BC6F11" w:rsidP="00BC6F11">
      <w:pPr>
        <w:pStyle w:val="DL"/>
        <w:numPr>
          <w:ilvl w:val="0"/>
          <w:numId w:val="24"/>
        </w:numPr>
        <w:ind w:left="640" w:hanging="440"/>
        <w:rPr>
          <w:w w:val="100"/>
        </w:rPr>
      </w:pPr>
      <w:r>
        <w:rPr>
          <w:w w:val="100"/>
        </w:rPr>
        <w:t>The Element Count subfield of the MIC Control field shall be set to the number of elements protected in this frame (variable).</w:t>
      </w:r>
    </w:p>
    <w:p w14:paraId="06C85F11" w14:textId="77777777" w:rsidR="00BC6F11" w:rsidRDefault="00BC6F11" w:rsidP="00BC6F11">
      <w:pPr>
        <w:pStyle w:val="DL"/>
        <w:numPr>
          <w:ilvl w:val="0"/>
          <w:numId w:val="24"/>
        </w:numPr>
        <w:ind w:left="640" w:hanging="440"/>
        <w:rPr>
          <w:w w:val="100"/>
        </w:rPr>
      </w:pPr>
      <w:r>
        <w:rPr>
          <w:w w:val="100"/>
        </w:rPr>
        <w:t xml:space="preserve">The RSNXE Used subfield of the MIC Control field shall be set to 1 if the FTO set to 1 any subfield, except the Field Length subfield, of the Extended RSN Capabilities field in the RSNXE; otherwise this subfield shall be set to 0. </w:t>
      </w:r>
    </w:p>
    <w:p w14:paraId="4FF3C4D3" w14:textId="77777777" w:rsidR="00BC6F11" w:rsidRDefault="00BC6F11" w:rsidP="00BC6F11">
      <w:pPr>
        <w:pStyle w:val="DL"/>
        <w:numPr>
          <w:ilvl w:val="0"/>
          <w:numId w:val="24"/>
        </w:numPr>
        <w:ind w:left="640" w:hanging="440"/>
        <w:rPr>
          <w:w w:val="100"/>
        </w:rPr>
      </w:pPr>
      <w:r>
        <w:rPr>
          <w:w w:val="100"/>
        </w:rPr>
        <w:t>When the negotiated AKM is 00-0F-AC:3, 00-0F-AC:4, or 00-0F-AC:9, the MIC shall be calculated using the KCK and the AES-128-CMAC algorithm. The output of the AES-128-CMAC shall be 128 bits.</w:t>
      </w:r>
    </w:p>
    <w:p w14:paraId="55D2C595" w14:textId="77777777" w:rsidR="00BC6F11" w:rsidRDefault="00BC6F11" w:rsidP="00BC6F11">
      <w:pPr>
        <w:pStyle w:val="DL"/>
        <w:numPr>
          <w:ilvl w:val="0"/>
          <w:numId w:val="24"/>
        </w:numPr>
        <w:ind w:left="640" w:hanging="440"/>
        <w:rPr>
          <w:w w:val="100"/>
        </w:rPr>
      </w:pPr>
      <w:r>
        <w:rPr>
          <w:w w:val="100"/>
        </w:rPr>
        <w:lastRenderedPageBreak/>
        <w:t>When the negotiated AKM is 00-0F-AC:13, the MIC shall be calculated using the KCK and the HMAC-SHA-384 algorithm. The output of the HMAC-SHA-384 shall be truncated to 192 bits.</w:t>
      </w:r>
    </w:p>
    <w:p w14:paraId="11F2C81D" w14:textId="77777777" w:rsidR="00BC6F11" w:rsidRDefault="00BC6F11" w:rsidP="00BC6F11">
      <w:pPr>
        <w:pStyle w:val="DL"/>
        <w:numPr>
          <w:ilvl w:val="0"/>
          <w:numId w:val="24"/>
        </w:numPr>
        <w:ind w:left="640" w:hanging="440"/>
        <w:rPr>
          <w:w w:val="100"/>
        </w:rPr>
      </w:pPr>
      <w:r>
        <w:rPr>
          <w:w w:val="100"/>
        </w:rPr>
        <w:t>When the negotiated AKM is 00-0F-AC:16, the MIC shall be calculated using the KCK2 and the AES-128-CMAC algorithm. The output of the AES-128-CMAC shall be 128 bits.</w:t>
      </w:r>
    </w:p>
    <w:p w14:paraId="29F3B1FD" w14:textId="77777777" w:rsidR="00BC6F11" w:rsidRDefault="00BC6F11" w:rsidP="00BC6F11">
      <w:pPr>
        <w:pStyle w:val="DL"/>
        <w:numPr>
          <w:ilvl w:val="0"/>
          <w:numId w:val="24"/>
        </w:numPr>
        <w:ind w:left="640" w:hanging="440"/>
        <w:rPr>
          <w:w w:val="100"/>
        </w:rPr>
      </w:pPr>
      <w:r>
        <w:rPr>
          <w:w w:val="100"/>
        </w:rPr>
        <w:t>When the negotiated AKM is 00-0F-AC:17, the MIC shall be calculated using the KCK2 and the HMAC-SHA-384 algorithm. The output of the HMAC-SHA-384 shall be truncated to 192 bits.</w:t>
      </w:r>
    </w:p>
    <w:p w14:paraId="05000C42" w14:textId="6C92A998" w:rsidR="00BC6F11" w:rsidRDefault="00BC6F11" w:rsidP="00BC6F11">
      <w:pPr>
        <w:pStyle w:val="DL"/>
        <w:numPr>
          <w:ilvl w:val="0"/>
          <w:numId w:val="24"/>
        </w:numPr>
        <w:ind w:left="640" w:hanging="440"/>
        <w:rPr>
          <w:w w:val="100"/>
        </w:rPr>
      </w:pPr>
      <w:r>
        <w:rPr>
          <w:w w:val="100"/>
        </w:rPr>
        <w:t>When the negotiated AKM is 00-0F-AC:</w:t>
      </w:r>
      <w:ins w:id="272" w:author="Huang, Po-kai" w:date="2022-04-04T16:13:00Z">
        <w:r w:rsidR="00B10CD2">
          <w:rPr>
            <w:w w:val="100"/>
          </w:rPr>
          <w:t>25</w:t>
        </w:r>
      </w:ins>
      <w:del w:id="273" w:author="Huang, Po-kai" w:date="2022-04-04T16:13:00Z">
        <w:r w:rsidDel="00B10CD2">
          <w:rPr>
            <w:w w:val="100"/>
          </w:rPr>
          <w:delText>&lt;ANA-AKM-4&gt;</w:delText>
        </w:r>
      </w:del>
      <w:r>
        <w:rPr>
          <w:w w:val="100"/>
        </w:rPr>
        <w:t xml:space="preserve">, the MIC shall be calculated using the KCK and the </w:t>
      </w:r>
      <w:ins w:id="274" w:author="Huang, Po-kai" w:date="2022-04-04T16:13:00Z">
        <w:r w:rsidR="00D75C3E">
          <w:rPr>
            <w:w w:val="100"/>
          </w:rPr>
          <w:t>HMAC</w:t>
        </w:r>
      </w:ins>
      <w:ins w:id="275" w:author="Huang, Po-kai" w:date="2022-04-04T16:14:00Z">
        <w:r w:rsidR="00D75C3E">
          <w:rPr>
            <w:w w:val="100"/>
          </w:rPr>
          <w:t>-SHA-</w:t>
        </w:r>
        <w:r w:rsidR="001816CD">
          <w:rPr>
            <w:w w:val="100"/>
          </w:rPr>
          <w:t>256/</w:t>
        </w:r>
      </w:ins>
      <w:r>
        <w:rPr>
          <w:w w:val="100"/>
        </w:rPr>
        <w:t>HMAC-SHA-384</w:t>
      </w:r>
      <w:ins w:id="276" w:author="Huang, Po-kai" w:date="2022-04-04T16:14:00Z">
        <w:r w:rsidR="001816CD">
          <w:rPr>
            <w:w w:val="100"/>
          </w:rPr>
          <w:t>/HMAC-SHA-5</w:t>
        </w:r>
      </w:ins>
      <w:ins w:id="277" w:author="Huang, Po-kai" w:date="2022-04-04T16:37:00Z">
        <w:r w:rsidR="00BC3634">
          <w:rPr>
            <w:w w:val="100"/>
          </w:rPr>
          <w:t>12</w:t>
        </w:r>
      </w:ins>
      <w:r>
        <w:rPr>
          <w:w w:val="100"/>
        </w:rPr>
        <w:t xml:space="preserve"> algorithm</w:t>
      </w:r>
      <w:ins w:id="278" w:author="Huang, Po-kai" w:date="2022-04-04T16:24:00Z">
        <w:r w:rsidR="00194E64">
          <w:rPr>
            <w:w w:val="100"/>
          </w:rPr>
          <w:t xml:space="preserve"> when the length of the KCK</w:t>
        </w:r>
      </w:ins>
      <w:ins w:id="279" w:author="Huang, Po-kai" w:date="2022-04-04T16:27:00Z">
        <w:r w:rsidR="00115DD0">
          <w:rPr>
            <w:w w:val="100"/>
          </w:rPr>
          <w:t xml:space="preserve"> in bits</w:t>
        </w:r>
      </w:ins>
      <w:ins w:id="280" w:author="Huang, Po-kai" w:date="2022-04-04T16:24:00Z">
        <w:r w:rsidR="00194E64">
          <w:rPr>
            <w:w w:val="100"/>
          </w:rPr>
          <w:t xml:space="preserve"> is 128/192/256</w:t>
        </w:r>
      </w:ins>
      <w:r>
        <w:rPr>
          <w:w w:val="100"/>
        </w:rPr>
        <w:t xml:space="preserve">. The output of the </w:t>
      </w:r>
      <w:ins w:id="281" w:author="Huang, Po-kai" w:date="2022-04-04T16:16:00Z">
        <w:r w:rsidR="008834E4">
          <w:rPr>
            <w:w w:val="100"/>
          </w:rPr>
          <w:t>HMAC-SHA-256/</w:t>
        </w:r>
      </w:ins>
      <w:r>
        <w:rPr>
          <w:w w:val="100"/>
        </w:rPr>
        <w:t>HMAC-SHA-384</w:t>
      </w:r>
      <w:ins w:id="282" w:author="Huang, Po-kai" w:date="2022-04-04T16:16:00Z">
        <w:r w:rsidR="008834E4">
          <w:rPr>
            <w:w w:val="100"/>
          </w:rPr>
          <w:t>/HMAC-SHA-5</w:t>
        </w:r>
      </w:ins>
      <w:ins w:id="283" w:author="Huang, Po-kai" w:date="2022-04-04T16:37:00Z">
        <w:r w:rsidR="00BC3634">
          <w:rPr>
            <w:w w:val="100"/>
          </w:rPr>
          <w:t>12</w:t>
        </w:r>
      </w:ins>
      <w:ins w:id="284" w:author="Huang, Po-kai" w:date="2022-04-04T16:16:00Z">
        <w:r w:rsidR="008834E4">
          <w:rPr>
            <w:w w:val="100"/>
          </w:rPr>
          <w:t xml:space="preserve"> </w:t>
        </w:r>
      </w:ins>
      <w:r>
        <w:rPr>
          <w:w w:val="100"/>
        </w:rPr>
        <w:t xml:space="preserve"> shall be truncated to </w:t>
      </w:r>
      <w:ins w:id="285" w:author="Huang, Po-kai" w:date="2022-04-04T16:16:00Z">
        <w:r w:rsidR="0046219F">
          <w:rPr>
            <w:w w:val="100"/>
          </w:rPr>
          <w:t>128/</w:t>
        </w:r>
      </w:ins>
      <w:r>
        <w:rPr>
          <w:w w:val="100"/>
        </w:rPr>
        <w:t>192</w:t>
      </w:r>
      <w:ins w:id="286" w:author="Huang, Po-kai" w:date="2022-04-04T16:16:00Z">
        <w:r w:rsidR="0046219F">
          <w:rPr>
            <w:w w:val="100"/>
          </w:rPr>
          <w:t>/256</w:t>
        </w:r>
      </w:ins>
      <w:r>
        <w:rPr>
          <w:w w:val="100"/>
        </w:rPr>
        <w:t xml:space="preserve"> bits.(M21)</w:t>
      </w:r>
    </w:p>
    <w:p w14:paraId="6DE2EF2E" w14:textId="77777777" w:rsidR="00BC6F11" w:rsidRDefault="00BC6F11" w:rsidP="00BC6F11">
      <w:pPr>
        <w:pStyle w:val="DL"/>
        <w:numPr>
          <w:ilvl w:val="0"/>
          <w:numId w:val="24"/>
        </w:numPr>
        <w:ind w:left="640" w:hanging="440"/>
        <w:rPr>
          <w:w w:val="100"/>
        </w:rPr>
      </w:pPr>
      <w:r>
        <w:rPr>
          <w:w w:val="100"/>
        </w:rPr>
        <w:t xml:space="preserve">If dot11RSNAOperatingChannelValidationActivated is true and Authenticator indicates OCVC capability, the Supplicant(#1380) shall include FT OCI </w:t>
      </w:r>
      <w:proofErr w:type="spellStart"/>
      <w:r>
        <w:rPr>
          <w:w w:val="100"/>
        </w:rPr>
        <w:t>subelement</w:t>
      </w:r>
      <w:proofErr w:type="spellEnd"/>
      <w:r>
        <w:rPr>
          <w:w w:val="100"/>
        </w:rPr>
        <w:t xml:space="preserve"> in FTE.</w:t>
      </w:r>
    </w:p>
    <w:p w14:paraId="35FEA22F" w14:textId="77777777" w:rsidR="00BC6F11" w:rsidRDefault="00BC6F11" w:rsidP="00BC6F11">
      <w:pPr>
        <w:pStyle w:val="DL"/>
        <w:numPr>
          <w:ilvl w:val="0"/>
          <w:numId w:val="24"/>
        </w:numPr>
        <w:ind w:left="640" w:hanging="440"/>
        <w:rPr>
          <w:w w:val="100"/>
        </w:rPr>
      </w:pPr>
      <w:r>
        <w:rPr>
          <w:w w:val="100"/>
        </w:rPr>
        <w:t>The MIC shall be calculated on the concatenation of the following data, in the order given here:</w:t>
      </w:r>
    </w:p>
    <w:p w14:paraId="04A0C343" w14:textId="77777777" w:rsidR="00BC6F11" w:rsidRDefault="00BC6F11" w:rsidP="00BC6F11">
      <w:pPr>
        <w:pStyle w:val="DL2"/>
        <w:numPr>
          <w:ilvl w:val="0"/>
          <w:numId w:val="24"/>
        </w:numPr>
        <w:ind w:left="1080" w:hanging="440"/>
        <w:rPr>
          <w:w w:val="100"/>
        </w:rPr>
      </w:pPr>
      <w:r>
        <w:rPr>
          <w:w w:val="100"/>
        </w:rPr>
        <w:t>FTO’s MAC address (6 octets)</w:t>
      </w:r>
    </w:p>
    <w:p w14:paraId="266FA12E" w14:textId="77777777" w:rsidR="00BC6F11" w:rsidRDefault="00BC6F11" w:rsidP="00BC6F11">
      <w:pPr>
        <w:pStyle w:val="DL2"/>
        <w:numPr>
          <w:ilvl w:val="0"/>
          <w:numId w:val="24"/>
        </w:numPr>
        <w:ind w:left="1080" w:hanging="440"/>
        <w:rPr>
          <w:w w:val="100"/>
        </w:rPr>
      </w:pPr>
      <w:r>
        <w:rPr>
          <w:w w:val="100"/>
        </w:rPr>
        <w:t>Target AP’s MAC address (6 octets)</w:t>
      </w:r>
    </w:p>
    <w:p w14:paraId="23873243" w14:textId="77777777" w:rsidR="00BC6F11" w:rsidRDefault="00BC6F11" w:rsidP="00BC6F11">
      <w:pPr>
        <w:pStyle w:val="DL2"/>
        <w:numPr>
          <w:ilvl w:val="0"/>
          <w:numId w:val="24"/>
        </w:numPr>
        <w:ind w:left="1080" w:hanging="440"/>
        <w:rPr>
          <w:w w:val="100"/>
        </w:rPr>
      </w:pPr>
      <w:r>
        <w:rPr>
          <w:w w:val="100"/>
        </w:rPr>
        <w:t>Transaction sequence number (1 octet), which shall be set to the value 5 if this is a Reassociation Request frame and, otherwise, set to the value 3</w:t>
      </w:r>
    </w:p>
    <w:p w14:paraId="149FF1EF" w14:textId="77777777" w:rsidR="00BC6F11" w:rsidRDefault="00BC6F11" w:rsidP="00BC6F11">
      <w:pPr>
        <w:pStyle w:val="DL2"/>
        <w:numPr>
          <w:ilvl w:val="0"/>
          <w:numId w:val="24"/>
        </w:numPr>
        <w:ind w:left="1080" w:hanging="440"/>
        <w:rPr>
          <w:w w:val="100"/>
        </w:rPr>
      </w:pPr>
      <w:r>
        <w:rPr>
          <w:w w:val="100"/>
        </w:rPr>
        <w:t>RSNE</w:t>
      </w:r>
    </w:p>
    <w:p w14:paraId="57111D23" w14:textId="77777777" w:rsidR="00BC6F11" w:rsidRDefault="00BC6F11" w:rsidP="00BC6F11">
      <w:pPr>
        <w:pStyle w:val="DL2"/>
        <w:numPr>
          <w:ilvl w:val="0"/>
          <w:numId w:val="24"/>
        </w:numPr>
        <w:ind w:left="1080" w:hanging="440"/>
        <w:rPr>
          <w:w w:val="100"/>
        </w:rPr>
      </w:pPr>
      <w:r>
        <w:rPr>
          <w:w w:val="100"/>
        </w:rPr>
        <w:t>MDE</w:t>
      </w:r>
    </w:p>
    <w:p w14:paraId="4697B436" w14:textId="77777777" w:rsidR="00BC6F11" w:rsidRDefault="00BC6F11" w:rsidP="00BC6F11">
      <w:pPr>
        <w:pStyle w:val="DL2"/>
        <w:numPr>
          <w:ilvl w:val="0"/>
          <w:numId w:val="24"/>
        </w:numPr>
        <w:ind w:left="1080" w:hanging="440"/>
        <w:rPr>
          <w:w w:val="100"/>
        </w:rPr>
      </w:pPr>
      <w:r>
        <w:rPr>
          <w:w w:val="100"/>
        </w:rPr>
        <w:t>FTE, with the MIC field of the FTE set to 0</w:t>
      </w:r>
    </w:p>
    <w:p w14:paraId="44E9560E" w14:textId="77777777" w:rsidR="00BC6F11" w:rsidRDefault="00BC6F11" w:rsidP="00BC6F11">
      <w:pPr>
        <w:pStyle w:val="DL2"/>
        <w:numPr>
          <w:ilvl w:val="0"/>
          <w:numId w:val="24"/>
        </w:numPr>
        <w:ind w:left="1080" w:hanging="440"/>
        <w:rPr>
          <w:w w:val="100"/>
        </w:rPr>
      </w:pPr>
      <w:r>
        <w:rPr>
          <w:w w:val="100"/>
        </w:rPr>
        <w:t>Contents of the RIC-Request (if present)</w:t>
      </w:r>
    </w:p>
    <w:p w14:paraId="46973A24" w14:textId="77777777" w:rsidR="00BC6F11" w:rsidRDefault="00BC6F11" w:rsidP="00BC6F11">
      <w:pPr>
        <w:pStyle w:val="DL2"/>
        <w:numPr>
          <w:ilvl w:val="0"/>
          <w:numId w:val="24"/>
        </w:numPr>
        <w:ind w:left="1080" w:hanging="440"/>
        <w:rPr>
          <w:w w:val="100"/>
        </w:rPr>
      </w:pPr>
      <w:r>
        <w:rPr>
          <w:w w:val="100"/>
        </w:rPr>
        <w:t>RSNXE (if present)</w:t>
      </w:r>
    </w:p>
    <w:p w14:paraId="329E55DD" w14:textId="77777777" w:rsidR="00BC6F11" w:rsidRDefault="00BC6F11" w:rsidP="00BC6F11">
      <w:pPr>
        <w:pStyle w:val="DL"/>
        <w:numPr>
          <w:ilvl w:val="0"/>
          <w:numId w:val="24"/>
        </w:numPr>
        <w:ind w:left="640" w:hanging="440"/>
        <w:rPr>
          <w:w w:val="100"/>
        </w:rPr>
      </w:pPr>
      <w:r>
        <w:rPr>
          <w:w w:val="100"/>
        </w:rPr>
        <w:t>All other fields shall be set to 0.</w:t>
      </w:r>
    </w:p>
    <w:p w14:paraId="2208F691" w14:textId="4CE7D61E" w:rsidR="000A02DB" w:rsidRDefault="000A02DB" w:rsidP="000A02DB">
      <w:pPr>
        <w:pStyle w:val="T"/>
        <w:rPr>
          <w:lang w:eastAsia="ko-KR"/>
        </w:rPr>
      </w:pPr>
    </w:p>
    <w:p w14:paraId="750E14A3" w14:textId="77777777" w:rsidR="000A02DB" w:rsidRPr="000A02DB" w:rsidRDefault="000A02DB" w:rsidP="000A02DB">
      <w:pPr>
        <w:pStyle w:val="T"/>
        <w:rPr>
          <w:lang w:eastAsia="ko-KR"/>
        </w:rPr>
      </w:pPr>
    </w:p>
    <w:p w14:paraId="45A0A031" w14:textId="77777777" w:rsidR="000A02DB" w:rsidRDefault="000A02DB" w:rsidP="000A02DB">
      <w:pPr>
        <w:rPr>
          <w:rFonts w:ascii="Arial" w:hAnsi="Arial" w:cs="Arial"/>
          <w:b/>
          <w:bCs/>
          <w:color w:val="000000"/>
          <w:sz w:val="20"/>
        </w:rPr>
      </w:pPr>
      <w:r w:rsidRPr="00C91EC5">
        <w:rPr>
          <w:rFonts w:ascii="Arial" w:hAnsi="Arial" w:cs="Arial"/>
          <w:b/>
          <w:bCs/>
          <w:color w:val="000000"/>
          <w:sz w:val="20"/>
        </w:rPr>
        <w:t>13.8.5 FT authentication sequence: contents of fourth message</w:t>
      </w:r>
    </w:p>
    <w:p w14:paraId="3E2E614D" w14:textId="77777777" w:rsidR="000A02DB" w:rsidRDefault="000A02DB" w:rsidP="000A02DB">
      <w:pPr>
        <w:rPr>
          <w:rFonts w:ascii="Arial" w:hAnsi="Arial" w:cs="Arial"/>
          <w:b/>
          <w:bCs/>
          <w:color w:val="000000"/>
          <w:sz w:val="20"/>
        </w:rPr>
      </w:pPr>
    </w:p>
    <w:p w14:paraId="1457AE3A" w14:textId="77777777" w:rsidR="000A02DB" w:rsidRPr="00E70AE6" w:rsidRDefault="000A02DB" w:rsidP="000A02DB">
      <w:pPr>
        <w:pStyle w:val="H4"/>
        <w:rPr>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fourth</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4E09795A" w14:textId="77777777" w:rsidR="00DE66AE" w:rsidRDefault="00DE66AE" w:rsidP="00DE66AE">
      <w:pPr>
        <w:pStyle w:val="T"/>
        <w:keepNext/>
        <w:rPr>
          <w:w w:val="100"/>
        </w:rPr>
      </w:pPr>
      <w:r>
        <w:rPr>
          <w:w w:val="100"/>
        </w:rPr>
        <w:t>If present, the FTE shall be set as follows:</w:t>
      </w:r>
    </w:p>
    <w:p w14:paraId="5C81428B" w14:textId="77777777" w:rsidR="00DE66AE" w:rsidRDefault="00DE66AE" w:rsidP="00DE66AE">
      <w:pPr>
        <w:pStyle w:val="DL"/>
        <w:numPr>
          <w:ilvl w:val="0"/>
          <w:numId w:val="24"/>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65E2A7F5" w14:textId="77777777" w:rsidR="00DE66AE" w:rsidRDefault="00DE66AE" w:rsidP="00DE66AE">
      <w:pPr>
        <w:pStyle w:val="DL"/>
        <w:numPr>
          <w:ilvl w:val="0"/>
          <w:numId w:val="24"/>
        </w:numPr>
        <w:ind w:left="640" w:hanging="440"/>
        <w:rPr>
          <w:w w:val="100"/>
        </w:rPr>
      </w:pPr>
      <w:r>
        <w:rPr>
          <w:w w:val="100"/>
        </w:rPr>
        <w:t>The Element Count subfield of the MIC Control field shall be set to the number of elements protected in this frame (variable).</w:t>
      </w:r>
    </w:p>
    <w:p w14:paraId="43525D90" w14:textId="77777777" w:rsidR="00DE66AE" w:rsidRDefault="00DE66AE" w:rsidP="00DE66AE">
      <w:pPr>
        <w:pStyle w:val="DL"/>
        <w:numPr>
          <w:ilvl w:val="0"/>
          <w:numId w:val="24"/>
        </w:numPr>
        <w:ind w:left="640" w:hanging="440"/>
        <w:rPr>
          <w:w w:val="100"/>
        </w:rPr>
      </w:pPr>
      <w:r>
        <w:rPr>
          <w:w w:val="100"/>
        </w:rPr>
        <w:t>The RSNXE Used subfield of the MIC Control field shall be set to 1 if the target AP includes an RSNXE in its Beacon and Probe Response frames; otherwise this subfield shall be set to 0.</w:t>
      </w:r>
    </w:p>
    <w:p w14:paraId="49DC24F2" w14:textId="77777777" w:rsidR="00DE66AE" w:rsidRDefault="00DE66AE" w:rsidP="00DE66AE">
      <w:pPr>
        <w:pStyle w:val="DL"/>
        <w:numPr>
          <w:ilvl w:val="0"/>
          <w:numId w:val="24"/>
        </w:numPr>
        <w:ind w:left="640" w:hanging="440"/>
        <w:rPr>
          <w:w w:val="100"/>
        </w:rPr>
      </w:pPr>
      <w:r>
        <w:rPr>
          <w:w w:val="100"/>
        </w:rPr>
        <w:t xml:space="preserve">If dot11RSNAOperatingChannelValidationActivated is true and Supplicant indicates OCVC capability, the Authenticator shall include FT OCI </w:t>
      </w:r>
      <w:proofErr w:type="spellStart"/>
      <w:r>
        <w:rPr>
          <w:w w:val="100"/>
        </w:rPr>
        <w:t>subelement</w:t>
      </w:r>
      <w:proofErr w:type="spellEnd"/>
      <w:r>
        <w:rPr>
          <w:w w:val="100"/>
        </w:rPr>
        <w:t xml:space="preserve"> in FTE.</w:t>
      </w:r>
    </w:p>
    <w:p w14:paraId="1D822445" w14:textId="77777777" w:rsidR="00DE66AE" w:rsidRDefault="00DE66AE" w:rsidP="00DE66AE">
      <w:pPr>
        <w:pStyle w:val="DL"/>
        <w:numPr>
          <w:ilvl w:val="0"/>
          <w:numId w:val="24"/>
        </w:numPr>
        <w:ind w:left="640" w:hanging="440"/>
        <w:rPr>
          <w:w w:val="100"/>
        </w:rPr>
      </w:pPr>
      <w:r>
        <w:rPr>
          <w:w w:val="100"/>
        </w:rPr>
        <w:t xml:space="preserve">When this message of the authentication sequence appears in a Reassociation Response frame, the Optional Parameter(s) field in the FTE may include the GTK, IGTK, BIGTK, and WIGTK(11ba) </w:t>
      </w:r>
      <w:proofErr w:type="spellStart"/>
      <w:r>
        <w:rPr>
          <w:w w:val="100"/>
        </w:rPr>
        <w:t>subelements</w:t>
      </w:r>
      <w:proofErr w:type="spellEnd"/>
      <w:r>
        <w:rPr>
          <w:w w:val="100"/>
        </w:rPr>
        <w:t xml:space="preserve">. If a GTK, an IGTK, a BIGTK, or WIGTK(11ba) are included, the Key field of the </w:t>
      </w:r>
      <w:proofErr w:type="spellStart"/>
      <w:r>
        <w:rPr>
          <w:w w:val="100"/>
        </w:rPr>
        <w:t>subelement</w:t>
      </w:r>
      <w:proofErr w:type="spellEnd"/>
      <w:r>
        <w:rPr>
          <w:w w:val="100"/>
        </w:rPr>
        <w:t xml:space="preserve"> shall be wrapped using KEK or KEK2 and the appropriate key wrap algorithm, as specified in Table 12-11 (Integrity and key wrap algorithms) and 12.7.2 (EAPOL-Key frames). The padding consists of appending a single octet 0xdd </w:t>
      </w:r>
      <w:r>
        <w:rPr>
          <w:w w:val="100"/>
        </w:rPr>
        <w:lastRenderedPageBreak/>
        <w:t xml:space="preserve">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IGTK(M21), BIGTK, or WIGTK </w:t>
      </w:r>
      <w:proofErr w:type="spellStart"/>
      <w:r>
        <w:rPr>
          <w:w w:val="100"/>
        </w:rPr>
        <w:t>subelement</w:t>
      </w:r>
      <w:proofErr w:type="spellEnd"/>
      <w:r>
        <w:rPr>
          <w:w w:val="100"/>
        </w:rPr>
        <w:t>.</w:t>
      </w:r>
    </w:p>
    <w:p w14:paraId="24B62211" w14:textId="77777777" w:rsidR="00DE66AE" w:rsidRDefault="00DE66AE" w:rsidP="00DE66AE">
      <w:pPr>
        <w:pStyle w:val="DL"/>
        <w:numPr>
          <w:ilvl w:val="0"/>
          <w:numId w:val="24"/>
        </w:numPr>
        <w:ind w:left="640" w:hanging="440"/>
        <w:rPr>
          <w:w w:val="100"/>
        </w:rPr>
      </w:pPr>
      <w:r>
        <w:rPr>
          <w:w w:val="100"/>
        </w:rPr>
        <w:t>When the negotiated AKM is 00-0F-AC:3, 00-0F-AC:4, or 00-0F-AC:9, the MIC shall be calculated using the KCK and the AES-128-CMAC algorithm. The output of the AES-128-CMAC algorithm shall be 128 bits.</w:t>
      </w:r>
    </w:p>
    <w:p w14:paraId="7A45A616" w14:textId="77777777" w:rsidR="00DE66AE" w:rsidRDefault="00DE66AE" w:rsidP="00DE66AE">
      <w:pPr>
        <w:pStyle w:val="DL"/>
        <w:numPr>
          <w:ilvl w:val="0"/>
          <w:numId w:val="24"/>
        </w:numPr>
        <w:ind w:left="640" w:hanging="440"/>
        <w:rPr>
          <w:w w:val="100"/>
        </w:rPr>
      </w:pPr>
      <w:r>
        <w:rPr>
          <w:w w:val="100"/>
        </w:rPr>
        <w:t>When the negotiated AKM is 00-0F-AC:13, the MIC shall be calculated using the KCK and the HMAC-SHA-384 algorithm. The output of the HMAC-SHA-384 shall be truncated to 192 bits.</w:t>
      </w:r>
    </w:p>
    <w:p w14:paraId="5D0197DF" w14:textId="77777777" w:rsidR="00DE66AE" w:rsidRDefault="00DE66AE" w:rsidP="00DE66AE">
      <w:pPr>
        <w:pStyle w:val="DL"/>
        <w:numPr>
          <w:ilvl w:val="0"/>
          <w:numId w:val="24"/>
        </w:numPr>
        <w:ind w:left="640" w:hanging="440"/>
        <w:rPr>
          <w:w w:val="100"/>
        </w:rPr>
      </w:pPr>
      <w:r>
        <w:rPr>
          <w:w w:val="100"/>
        </w:rPr>
        <w:t>When the negotiated AKM is 00-0F-AC:16, the MIC shall be calculated using the KCK2 and the AES-128-CMAC algorithm. The output of the AES-128-CMAC shall be 128 bits.</w:t>
      </w:r>
    </w:p>
    <w:p w14:paraId="212C25D9" w14:textId="77777777" w:rsidR="00DE66AE" w:rsidRDefault="00DE66AE" w:rsidP="00DE66AE">
      <w:pPr>
        <w:pStyle w:val="DL"/>
        <w:numPr>
          <w:ilvl w:val="0"/>
          <w:numId w:val="24"/>
        </w:numPr>
        <w:ind w:left="640" w:hanging="440"/>
        <w:rPr>
          <w:w w:val="100"/>
        </w:rPr>
      </w:pPr>
      <w:r>
        <w:rPr>
          <w:w w:val="100"/>
        </w:rPr>
        <w:t>When the negotiated AKM is 00-0F-AC:17, the MIC shall be calculated using the KCK2 and the HMAC-SHA-384 algorithm. The output of the HMAC-SHA-384 shall be truncated to 192 bits.</w:t>
      </w:r>
    </w:p>
    <w:p w14:paraId="35B4B586" w14:textId="25B5128D" w:rsidR="00DE66AE" w:rsidRDefault="00DE66AE" w:rsidP="00DE66AE">
      <w:pPr>
        <w:pStyle w:val="DL"/>
        <w:numPr>
          <w:ilvl w:val="0"/>
          <w:numId w:val="24"/>
        </w:numPr>
        <w:ind w:left="640" w:hanging="440"/>
        <w:rPr>
          <w:w w:val="100"/>
        </w:rPr>
      </w:pPr>
      <w:r>
        <w:rPr>
          <w:w w:val="100"/>
        </w:rPr>
        <w:t>When the negotiated AKM is 00-0F-AC:</w:t>
      </w:r>
      <w:ins w:id="287" w:author="Huang, Po-kai" w:date="2022-04-04T16:13:00Z">
        <w:r w:rsidR="00B10CD2">
          <w:rPr>
            <w:w w:val="100"/>
          </w:rPr>
          <w:t>25</w:t>
        </w:r>
      </w:ins>
      <w:del w:id="288" w:author="Huang, Po-kai" w:date="2022-04-04T16:13:00Z">
        <w:r w:rsidDel="00B10CD2">
          <w:rPr>
            <w:w w:val="100"/>
          </w:rPr>
          <w:delText>&lt;ANA-AKM-4&gt;</w:delText>
        </w:r>
      </w:del>
      <w:r>
        <w:rPr>
          <w:w w:val="100"/>
        </w:rPr>
        <w:t xml:space="preserve">, the MIC shall be calculated using the KCK and the </w:t>
      </w:r>
      <w:ins w:id="289" w:author="Huang, Po-kai" w:date="2022-04-04T16:17:00Z">
        <w:r w:rsidR="0046219F">
          <w:rPr>
            <w:w w:val="100"/>
          </w:rPr>
          <w:t>HMAC-SHA-256/</w:t>
        </w:r>
      </w:ins>
      <w:r>
        <w:rPr>
          <w:w w:val="100"/>
        </w:rPr>
        <w:t>HMAC-SHA-384</w:t>
      </w:r>
      <w:ins w:id="290" w:author="Huang, Po-kai" w:date="2022-04-04T16:17:00Z">
        <w:r w:rsidR="0046219F">
          <w:rPr>
            <w:w w:val="100"/>
          </w:rPr>
          <w:t>/HMAC-SHA-5</w:t>
        </w:r>
      </w:ins>
      <w:ins w:id="291" w:author="Huang, Po-kai" w:date="2022-04-04T16:37:00Z">
        <w:r w:rsidR="00BC3634">
          <w:rPr>
            <w:w w:val="100"/>
          </w:rPr>
          <w:t>12</w:t>
        </w:r>
      </w:ins>
      <w:ins w:id="292" w:author="Huang, Po-kai" w:date="2022-04-04T16:17:00Z">
        <w:r w:rsidR="0046219F">
          <w:rPr>
            <w:w w:val="100"/>
          </w:rPr>
          <w:t xml:space="preserve"> </w:t>
        </w:r>
      </w:ins>
      <w:r>
        <w:rPr>
          <w:w w:val="100"/>
        </w:rPr>
        <w:t xml:space="preserve"> algorithm</w:t>
      </w:r>
      <w:ins w:id="293" w:author="Huang, Po-kai" w:date="2022-04-04T16:23:00Z">
        <w:r w:rsidR="00A45341">
          <w:rPr>
            <w:w w:val="100"/>
          </w:rPr>
          <w:t xml:space="preserve"> when the length of the KCK</w:t>
        </w:r>
      </w:ins>
      <w:ins w:id="294" w:author="Huang, Po-kai" w:date="2022-04-04T16:27:00Z">
        <w:r w:rsidR="00115DD0">
          <w:rPr>
            <w:w w:val="100"/>
          </w:rPr>
          <w:t xml:space="preserve"> in bits</w:t>
        </w:r>
      </w:ins>
      <w:ins w:id="295" w:author="Huang, Po-kai" w:date="2022-04-04T16:23:00Z">
        <w:r w:rsidR="00A45341">
          <w:rPr>
            <w:w w:val="100"/>
          </w:rPr>
          <w:t xml:space="preserve"> is </w:t>
        </w:r>
        <w:r w:rsidR="00194E64">
          <w:rPr>
            <w:w w:val="100"/>
          </w:rPr>
          <w:t>128/192/256</w:t>
        </w:r>
      </w:ins>
      <w:r>
        <w:rPr>
          <w:w w:val="100"/>
        </w:rPr>
        <w:t xml:space="preserve">. The output of the </w:t>
      </w:r>
      <w:ins w:id="296" w:author="Huang, Po-kai" w:date="2022-04-04T16:20:00Z">
        <w:r w:rsidR="00774ACD">
          <w:rPr>
            <w:w w:val="100"/>
          </w:rPr>
          <w:t>HMAC-SHA-256/</w:t>
        </w:r>
      </w:ins>
      <w:r>
        <w:rPr>
          <w:w w:val="100"/>
        </w:rPr>
        <w:t>HMAC-SHA-384</w:t>
      </w:r>
      <w:ins w:id="297" w:author="Huang, Po-kai" w:date="2022-04-04T16:21:00Z">
        <w:r w:rsidR="00774ACD">
          <w:rPr>
            <w:w w:val="100"/>
          </w:rPr>
          <w:t>/HMAC-SHA-5</w:t>
        </w:r>
      </w:ins>
      <w:ins w:id="298" w:author="Huang, Po-kai" w:date="2022-04-04T16:39:00Z">
        <w:r w:rsidR="00C012DF">
          <w:rPr>
            <w:w w:val="100"/>
          </w:rPr>
          <w:t>12</w:t>
        </w:r>
      </w:ins>
      <w:r>
        <w:rPr>
          <w:w w:val="100"/>
        </w:rPr>
        <w:t xml:space="preserve"> shall be truncated to </w:t>
      </w:r>
      <w:ins w:id="299" w:author="Huang, Po-kai" w:date="2022-04-04T16:21:00Z">
        <w:r w:rsidR="00774ACD">
          <w:rPr>
            <w:w w:val="100"/>
          </w:rPr>
          <w:t>128/</w:t>
        </w:r>
      </w:ins>
      <w:r>
        <w:rPr>
          <w:w w:val="100"/>
        </w:rPr>
        <w:t>192</w:t>
      </w:r>
      <w:ins w:id="300" w:author="Huang, Po-kai" w:date="2022-04-04T16:21:00Z">
        <w:r w:rsidR="00774ACD">
          <w:rPr>
            <w:w w:val="100"/>
          </w:rPr>
          <w:t>/256</w:t>
        </w:r>
      </w:ins>
      <w:r>
        <w:rPr>
          <w:w w:val="100"/>
        </w:rPr>
        <w:t xml:space="preserve"> bits.(M21)</w:t>
      </w:r>
    </w:p>
    <w:p w14:paraId="70A4984A" w14:textId="77777777" w:rsidR="00DE66AE" w:rsidRDefault="00DE66AE" w:rsidP="00DE66AE">
      <w:pPr>
        <w:pStyle w:val="DL"/>
        <w:numPr>
          <w:ilvl w:val="0"/>
          <w:numId w:val="24"/>
        </w:numPr>
        <w:ind w:left="640" w:hanging="440"/>
        <w:rPr>
          <w:w w:val="100"/>
        </w:rPr>
      </w:pPr>
      <w:r>
        <w:rPr>
          <w:w w:val="100"/>
        </w:rPr>
        <w:t>The MIC shall be calculated on the concatenation of the following data, in the order given here:</w:t>
      </w:r>
    </w:p>
    <w:p w14:paraId="75733B14" w14:textId="77777777" w:rsidR="00DE66AE" w:rsidRDefault="00DE66AE" w:rsidP="00DE66AE">
      <w:pPr>
        <w:pStyle w:val="DL2"/>
        <w:numPr>
          <w:ilvl w:val="0"/>
          <w:numId w:val="24"/>
        </w:numPr>
        <w:ind w:left="1080" w:hanging="440"/>
        <w:rPr>
          <w:w w:val="100"/>
        </w:rPr>
      </w:pPr>
      <w:r>
        <w:rPr>
          <w:w w:val="100"/>
        </w:rPr>
        <w:t>FTO’s MAC address (6 octets)</w:t>
      </w:r>
    </w:p>
    <w:p w14:paraId="60AE5331" w14:textId="77777777" w:rsidR="00DE66AE" w:rsidRDefault="00DE66AE" w:rsidP="00DE66AE">
      <w:pPr>
        <w:pStyle w:val="DL2"/>
        <w:numPr>
          <w:ilvl w:val="0"/>
          <w:numId w:val="24"/>
        </w:numPr>
        <w:ind w:left="1080" w:hanging="440"/>
        <w:rPr>
          <w:w w:val="100"/>
        </w:rPr>
      </w:pPr>
      <w:r>
        <w:rPr>
          <w:w w:val="100"/>
        </w:rPr>
        <w:t>Target AP’s MAC address (6 octets)</w:t>
      </w:r>
    </w:p>
    <w:p w14:paraId="1ABA726B" w14:textId="77777777" w:rsidR="00DE66AE" w:rsidRDefault="00DE66AE" w:rsidP="00DE66AE">
      <w:pPr>
        <w:pStyle w:val="DL2"/>
        <w:numPr>
          <w:ilvl w:val="0"/>
          <w:numId w:val="24"/>
        </w:numPr>
        <w:ind w:left="1080" w:hanging="440"/>
        <w:rPr>
          <w:w w:val="100"/>
        </w:rPr>
      </w:pPr>
      <w:r>
        <w:rPr>
          <w:w w:val="100"/>
        </w:rPr>
        <w:t>Transaction sequence number (1 octet), which shall be set to the value 6 if this is a Reassociation Response frame or, otherwise, set to the value 4</w:t>
      </w:r>
    </w:p>
    <w:p w14:paraId="7DC430C2" w14:textId="77777777" w:rsidR="00DE66AE" w:rsidRDefault="00DE66AE" w:rsidP="00DE66AE">
      <w:pPr>
        <w:pStyle w:val="DL2"/>
        <w:numPr>
          <w:ilvl w:val="0"/>
          <w:numId w:val="24"/>
        </w:numPr>
        <w:ind w:left="1080" w:hanging="440"/>
        <w:rPr>
          <w:w w:val="100"/>
        </w:rPr>
      </w:pPr>
      <w:r>
        <w:rPr>
          <w:w w:val="100"/>
        </w:rPr>
        <w:t>RSNE</w:t>
      </w:r>
    </w:p>
    <w:p w14:paraId="6A8F8406" w14:textId="77777777" w:rsidR="00DE66AE" w:rsidRDefault="00DE66AE" w:rsidP="00DE66AE">
      <w:pPr>
        <w:pStyle w:val="DL2"/>
        <w:numPr>
          <w:ilvl w:val="0"/>
          <w:numId w:val="24"/>
        </w:numPr>
        <w:ind w:left="1080" w:hanging="440"/>
        <w:rPr>
          <w:w w:val="100"/>
        </w:rPr>
      </w:pPr>
      <w:r>
        <w:rPr>
          <w:w w:val="100"/>
        </w:rPr>
        <w:t>MDE</w:t>
      </w:r>
    </w:p>
    <w:p w14:paraId="1EC8DCA2" w14:textId="77777777" w:rsidR="00DE66AE" w:rsidRDefault="00DE66AE" w:rsidP="00DE66AE">
      <w:pPr>
        <w:pStyle w:val="DL2"/>
        <w:numPr>
          <w:ilvl w:val="0"/>
          <w:numId w:val="24"/>
        </w:numPr>
        <w:ind w:left="1080" w:hanging="440"/>
        <w:rPr>
          <w:w w:val="100"/>
        </w:rPr>
      </w:pPr>
      <w:r>
        <w:rPr>
          <w:w w:val="100"/>
        </w:rPr>
        <w:t>FTE, with the MIC field of the FTE set to 0</w:t>
      </w:r>
    </w:p>
    <w:p w14:paraId="1AC4EF65" w14:textId="77777777" w:rsidR="00DE66AE" w:rsidRDefault="00DE66AE" w:rsidP="00DE66AE">
      <w:pPr>
        <w:pStyle w:val="DL2"/>
        <w:numPr>
          <w:ilvl w:val="0"/>
          <w:numId w:val="24"/>
        </w:numPr>
        <w:ind w:left="1080" w:hanging="440"/>
        <w:rPr>
          <w:w w:val="100"/>
        </w:rPr>
      </w:pPr>
      <w:r>
        <w:rPr>
          <w:w w:val="100"/>
        </w:rPr>
        <w:t>Contents of the RIC-Response (if present)</w:t>
      </w:r>
    </w:p>
    <w:p w14:paraId="1020C68B" w14:textId="77777777" w:rsidR="00DE66AE" w:rsidRDefault="00DE66AE" w:rsidP="00DE66AE">
      <w:pPr>
        <w:pStyle w:val="DL2"/>
        <w:numPr>
          <w:ilvl w:val="0"/>
          <w:numId w:val="24"/>
        </w:numPr>
        <w:ind w:left="1080" w:hanging="440"/>
        <w:rPr>
          <w:w w:val="100"/>
        </w:rPr>
      </w:pPr>
      <w:r>
        <w:rPr>
          <w:w w:val="100"/>
        </w:rPr>
        <w:t>RSNXE (if present)</w:t>
      </w:r>
    </w:p>
    <w:p w14:paraId="546D7599" w14:textId="77777777" w:rsidR="00DE66AE" w:rsidRDefault="00DE66AE" w:rsidP="00DE66AE">
      <w:pPr>
        <w:pStyle w:val="DL"/>
        <w:numPr>
          <w:ilvl w:val="0"/>
          <w:numId w:val="24"/>
        </w:numPr>
        <w:ind w:left="640" w:hanging="440"/>
        <w:rPr>
          <w:w w:val="100"/>
        </w:rPr>
      </w:pPr>
      <w:r>
        <w:rPr>
          <w:w w:val="100"/>
        </w:rPr>
        <w:t>All other fields shall be set to 0.</w:t>
      </w:r>
    </w:p>
    <w:p w14:paraId="61B4B2DB" w14:textId="77777777" w:rsidR="00D87611" w:rsidRPr="0021516A" w:rsidRDefault="00D87611" w:rsidP="00066430">
      <w:pPr>
        <w:pStyle w:val="T"/>
        <w:jc w:val="left"/>
        <w:rPr>
          <w:b/>
          <w:bCs/>
          <w:lang w:eastAsia="ko-KR"/>
        </w:rPr>
      </w:pPr>
    </w:p>
    <w:sectPr w:rsidR="00D87611" w:rsidRPr="0021516A">
      <w:headerReference w:type="default" r:id="rId18"/>
      <w:footerReference w:type="defaul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9" w:author="Huang, Po-kai" w:date="2022-04-11T08:31:00Z" w:initials="HP">
    <w:p w14:paraId="36125BDE" w14:textId="6CE20CD1" w:rsidR="00057CEC" w:rsidRDefault="00057CEC">
      <w:pPr>
        <w:pStyle w:val="CommentText"/>
      </w:pPr>
      <w:r>
        <w:rPr>
          <w:rStyle w:val="CommentReference"/>
        </w:rPr>
        <w:annotationRef/>
      </w:r>
      <w:r w:rsidR="00287673">
        <w:t>Follow similar design of OWE motioned in 11-22/305r2</w:t>
      </w:r>
    </w:p>
  </w:comment>
  <w:comment w:id="271" w:author="Huang, Po-kai" w:date="2022-04-05T12:03:00Z" w:initials="HP">
    <w:p w14:paraId="4DACF4C3" w14:textId="2EF2047B" w:rsidR="000F77D5" w:rsidRDefault="000F77D5">
      <w:pPr>
        <w:pStyle w:val="CommentText"/>
      </w:pPr>
      <w:r>
        <w:rPr>
          <w:rStyle w:val="CommentReference"/>
        </w:rPr>
        <w:annotationRef/>
      </w:r>
      <w:r>
        <w:t>Editorial error of D1.1. Have contacted Emily.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125BDE" w15:done="0"/>
  <w15:commentEx w15:paraId="4DACF4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65EA" w16cex:dateUtc="2022-04-11T15:31:00Z"/>
  <w16cex:commentExtensible w16cex:durableId="25F6AE94" w16cex:dateUtc="2022-04-05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125BDE" w16cid:durableId="25FE65EA"/>
  <w16cid:commentId w16cid:paraId="4DACF4C3" w16cid:durableId="25F6A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2464" w14:textId="77777777" w:rsidR="002468F6" w:rsidRDefault="002468F6">
      <w:r>
        <w:separator/>
      </w:r>
    </w:p>
  </w:endnote>
  <w:endnote w:type="continuationSeparator" w:id="0">
    <w:p w14:paraId="31C73D04" w14:textId="77777777" w:rsidR="002468F6" w:rsidRDefault="0024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Yu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C8A8" w14:textId="0DFC7391" w:rsidR="0029020B" w:rsidRPr="002521E6" w:rsidRDefault="00507232" w:rsidP="00380238">
    <w:pPr>
      <w:pStyle w:val="Footer"/>
      <w:tabs>
        <w:tab w:val="clear" w:pos="6480"/>
        <w:tab w:val="center" w:pos="4680"/>
        <w:tab w:val="right" w:pos="9360"/>
      </w:tabs>
      <w:rPr>
        <w:lang w:val="fr-FR"/>
      </w:rPr>
    </w:pPr>
    <w:r>
      <w:fldChar w:fldCharType="begin"/>
    </w:r>
    <w:r w:rsidRPr="002521E6">
      <w:rPr>
        <w:lang w:val="fr-FR"/>
      </w:rPr>
      <w:instrText xml:space="preserve"> SUBJECT  \* MERGEFORMAT </w:instrText>
    </w:r>
    <w:r>
      <w:fldChar w:fldCharType="separate"/>
    </w:r>
    <w:proofErr w:type="spellStart"/>
    <w:r w:rsidR="00DD1E63" w:rsidRPr="002521E6">
      <w:rPr>
        <w:lang w:val="fr-FR"/>
      </w:rPr>
      <w:t>Submission</w:t>
    </w:r>
    <w:proofErr w:type="spellEnd"/>
    <w:r>
      <w:fldChar w:fldCharType="end"/>
    </w:r>
    <w:r w:rsidR="0029020B" w:rsidRPr="002521E6">
      <w:rPr>
        <w:lang w:val="fr-FR"/>
      </w:rPr>
      <w:tab/>
      <w:t xml:space="preserve">page </w:t>
    </w:r>
    <w:r w:rsidR="0029020B">
      <w:fldChar w:fldCharType="begin"/>
    </w:r>
    <w:r w:rsidR="0029020B" w:rsidRPr="002521E6">
      <w:rPr>
        <w:lang w:val="fr-FR"/>
      </w:rPr>
      <w:instrText xml:space="preserve">page </w:instrText>
    </w:r>
    <w:r w:rsidR="0029020B">
      <w:fldChar w:fldCharType="separate"/>
    </w:r>
    <w:r w:rsidR="002A4254">
      <w:rPr>
        <w:noProof/>
        <w:lang w:val="fr-FR"/>
      </w:rPr>
      <w:t>13</w:t>
    </w:r>
    <w:r w:rsidR="0029020B">
      <w:fldChar w:fldCharType="end"/>
    </w:r>
    <w:r w:rsidR="0029020B" w:rsidRPr="002521E6">
      <w:rPr>
        <w:lang w:val="fr-FR"/>
      </w:rPr>
      <w:tab/>
    </w:r>
    <w:r w:rsidR="00380238" w:rsidRPr="002521E6">
      <w:rPr>
        <w:lang w:val="fr-FR"/>
      </w:rPr>
      <w:t>Po-Kai Huang</w:t>
    </w:r>
    <w:r w:rsidR="008832E3" w:rsidRPr="002521E6">
      <w:rPr>
        <w:lang w:val="fr-FR"/>
      </w:rPr>
      <w:t xml:space="preserve"> (Intel)</w:t>
    </w:r>
    <w:r w:rsidR="00AD204F" w:rsidRPr="002521E6">
      <w:rPr>
        <w:lang w:val="fr-FR"/>
      </w:rPr>
      <w:t xml:space="preserv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018B" w14:textId="77777777" w:rsidR="002468F6" w:rsidRDefault="002468F6">
      <w:r>
        <w:separator/>
      </w:r>
    </w:p>
  </w:footnote>
  <w:footnote w:type="continuationSeparator" w:id="0">
    <w:p w14:paraId="1D8E369E" w14:textId="77777777" w:rsidR="002468F6" w:rsidRDefault="0024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CB22" w14:textId="083753C5" w:rsidR="0029020B" w:rsidRDefault="008D14DE">
    <w:pPr>
      <w:pStyle w:val="Header"/>
      <w:tabs>
        <w:tab w:val="clear" w:pos="6480"/>
        <w:tab w:val="center" w:pos="4680"/>
        <w:tab w:val="right" w:pos="9360"/>
      </w:tabs>
    </w:pPr>
    <w:r>
      <w:t>March</w:t>
    </w:r>
    <w:r w:rsidR="00DD1E63">
      <w:t xml:space="preserve"> 202</w:t>
    </w:r>
    <w:r w:rsidR="006821A7">
      <w:t>2</w:t>
    </w:r>
    <w:r w:rsidR="0029020B">
      <w:tab/>
    </w:r>
    <w:r w:rsidR="0029020B">
      <w:tab/>
    </w:r>
    <w:r w:rsidR="003C2FC8">
      <w:fldChar w:fldCharType="begin"/>
    </w:r>
    <w:r w:rsidR="003C2FC8">
      <w:instrText xml:space="preserve"> TITLE  \* MERGEFORMAT </w:instrText>
    </w:r>
    <w:r w:rsidR="003C2FC8">
      <w:fldChar w:fldCharType="separate"/>
    </w:r>
    <w:r w:rsidR="00BD66A8">
      <w:t>doc.: IEEE 802.11-2</w:t>
    </w:r>
    <w:r w:rsidR="006821A7">
      <w:t>2</w:t>
    </w:r>
    <w:r w:rsidR="00BD66A8">
      <w:t>/</w:t>
    </w:r>
    <w:r>
      <w:t>0399</w:t>
    </w:r>
    <w:r w:rsidR="00BD66A8">
      <w:t>r</w:t>
    </w:r>
    <w:r w:rsidR="003C2FC8">
      <w:fldChar w:fldCharType="end"/>
    </w:r>
    <w:r w:rsidR="00E53C9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4D75F7E"/>
    <w:multiLevelType w:val="hybridMultilevel"/>
    <w:tmpl w:val="DCD69344"/>
    <w:lvl w:ilvl="0" w:tplc="5D725370">
      <w:numFmt w:val="bullet"/>
      <w:lvlText w:val="—"/>
      <w:lvlJc w:val="left"/>
      <w:pPr>
        <w:ind w:left="108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C72E60"/>
    <w:multiLevelType w:val="hybridMultilevel"/>
    <w:tmpl w:val="93106388"/>
    <w:lvl w:ilvl="0" w:tplc="5D725370">
      <w:numFmt w:val="bullet"/>
      <w:lvlText w:val="—"/>
      <w:lvlJc w:val="left"/>
      <w:pPr>
        <w:ind w:left="72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23833"/>
    <w:multiLevelType w:val="hybridMultilevel"/>
    <w:tmpl w:val="C81EC1FC"/>
    <w:lvl w:ilvl="0" w:tplc="80745C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165F"/>
    <w:multiLevelType w:val="hybridMultilevel"/>
    <w:tmpl w:val="10D887FE"/>
    <w:lvl w:ilvl="0" w:tplc="5D2E1F4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72483"/>
    <w:multiLevelType w:val="hybridMultilevel"/>
    <w:tmpl w:val="747EA9E8"/>
    <w:lvl w:ilvl="0" w:tplc="372E48C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0718E"/>
    <w:multiLevelType w:val="hybridMultilevel"/>
    <w:tmpl w:val="6780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937B9"/>
    <w:multiLevelType w:val="hybridMultilevel"/>
    <w:tmpl w:val="C2D84BBE"/>
    <w:lvl w:ilvl="0" w:tplc="5D725370">
      <w:numFmt w:val="bullet"/>
      <w:lvlText w:val="—"/>
      <w:lvlJc w:val="left"/>
      <w:pPr>
        <w:ind w:left="360" w:hanging="360"/>
      </w:pPr>
      <w:rPr>
        <w:rFonts w:ascii="TimesNewRoman" w:eastAsia="Times New Roman" w:hAnsi="TimesNewRoman" w:cs="Times New Roman" w:hint="default"/>
        <w:b w:val="0"/>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8"/>
  </w:num>
  <w:num w:numId="10">
    <w:abstractNumId w:val="7"/>
  </w:num>
  <w:num w:numId="11">
    <w:abstractNumId w:val="2"/>
  </w:num>
  <w:num w:numId="12">
    <w:abstractNumId w:val="9"/>
  </w:num>
  <w:num w:numId="13">
    <w:abstractNumId w:val="3"/>
  </w:num>
  <w:num w:numId="14">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4"/>
  </w:num>
  <w:num w:numId="16">
    <w:abstractNumId w:val="6"/>
  </w:num>
  <w:num w:numId="17">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68—"/>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69—"/>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numFmt w:val="decimal"/>
        <w:lvlText w:val="Figure 9-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5"/>
  </w:num>
  <w:num w:numId="22">
    <w:abstractNumId w:val="1"/>
  </w:num>
  <w:num w:numId="23">
    <w:abstractNumId w:val="0"/>
    <w:lvlOverride w:ilvl="0">
      <w:lvl w:ilvl="0">
        <w:numFmt w:val="decimal"/>
        <w:lvlText w:val="9.4.2.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18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63"/>
    <w:rsid w:val="00002EC3"/>
    <w:rsid w:val="00003642"/>
    <w:rsid w:val="00004142"/>
    <w:rsid w:val="000067D4"/>
    <w:rsid w:val="00014509"/>
    <w:rsid w:val="0001581E"/>
    <w:rsid w:val="000161D1"/>
    <w:rsid w:val="00020DE3"/>
    <w:rsid w:val="0002348F"/>
    <w:rsid w:val="000265DC"/>
    <w:rsid w:val="00030E49"/>
    <w:rsid w:val="000314A7"/>
    <w:rsid w:val="00037C89"/>
    <w:rsid w:val="00037D4E"/>
    <w:rsid w:val="00041A79"/>
    <w:rsid w:val="00042870"/>
    <w:rsid w:val="000445B7"/>
    <w:rsid w:val="00046CBF"/>
    <w:rsid w:val="0005268A"/>
    <w:rsid w:val="00054098"/>
    <w:rsid w:val="000574D9"/>
    <w:rsid w:val="00057CEC"/>
    <w:rsid w:val="0006061A"/>
    <w:rsid w:val="0006118A"/>
    <w:rsid w:val="000616C5"/>
    <w:rsid w:val="00064A2F"/>
    <w:rsid w:val="00066430"/>
    <w:rsid w:val="00066818"/>
    <w:rsid w:val="000712AF"/>
    <w:rsid w:val="000725A9"/>
    <w:rsid w:val="0007572C"/>
    <w:rsid w:val="000801C5"/>
    <w:rsid w:val="000821D0"/>
    <w:rsid w:val="000823EC"/>
    <w:rsid w:val="00082A0E"/>
    <w:rsid w:val="0008352E"/>
    <w:rsid w:val="00083847"/>
    <w:rsid w:val="00093E19"/>
    <w:rsid w:val="0009770D"/>
    <w:rsid w:val="0009779F"/>
    <w:rsid w:val="000A02DB"/>
    <w:rsid w:val="000A10B5"/>
    <w:rsid w:val="000A2290"/>
    <w:rsid w:val="000A3167"/>
    <w:rsid w:val="000A5A2E"/>
    <w:rsid w:val="000A5FA4"/>
    <w:rsid w:val="000A6A90"/>
    <w:rsid w:val="000B15CD"/>
    <w:rsid w:val="000B1E27"/>
    <w:rsid w:val="000C0277"/>
    <w:rsid w:val="000C157A"/>
    <w:rsid w:val="000C421B"/>
    <w:rsid w:val="000D182F"/>
    <w:rsid w:val="000D2F5D"/>
    <w:rsid w:val="000D579C"/>
    <w:rsid w:val="000D63A0"/>
    <w:rsid w:val="000D7752"/>
    <w:rsid w:val="000D780E"/>
    <w:rsid w:val="000E3A8F"/>
    <w:rsid w:val="000E3F16"/>
    <w:rsid w:val="000E522D"/>
    <w:rsid w:val="000E6340"/>
    <w:rsid w:val="000E75F6"/>
    <w:rsid w:val="000F3BC9"/>
    <w:rsid w:val="000F437F"/>
    <w:rsid w:val="000F77D5"/>
    <w:rsid w:val="00100577"/>
    <w:rsid w:val="00105043"/>
    <w:rsid w:val="00105302"/>
    <w:rsid w:val="00106678"/>
    <w:rsid w:val="001074E3"/>
    <w:rsid w:val="00110A4F"/>
    <w:rsid w:val="00111E44"/>
    <w:rsid w:val="00112A71"/>
    <w:rsid w:val="00114184"/>
    <w:rsid w:val="00115C03"/>
    <w:rsid w:val="00115DD0"/>
    <w:rsid w:val="00121283"/>
    <w:rsid w:val="00123735"/>
    <w:rsid w:val="00123D8A"/>
    <w:rsid w:val="0012669D"/>
    <w:rsid w:val="00127A84"/>
    <w:rsid w:val="00135117"/>
    <w:rsid w:val="00135F3B"/>
    <w:rsid w:val="00136DFF"/>
    <w:rsid w:val="00141FB2"/>
    <w:rsid w:val="001457EF"/>
    <w:rsid w:val="00147525"/>
    <w:rsid w:val="00147E2F"/>
    <w:rsid w:val="00150465"/>
    <w:rsid w:val="001549C0"/>
    <w:rsid w:val="00155218"/>
    <w:rsid w:val="00166C44"/>
    <w:rsid w:val="00175A3B"/>
    <w:rsid w:val="001816CD"/>
    <w:rsid w:val="00181932"/>
    <w:rsid w:val="00191E87"/>
    <w:rsid w:val="0019457C"/>
    <w:rsid w:val="00194E64"/>
    <w:rsid w:val="001977A5"/>
    <w:rsid w:val="001A7417"/>
    <w:rsid w:val="001B08FE"/>
    <w:rsid w:val="001B4016"/>
    <w:rsid w:val="001C7E92"/>
    <w:rsid w:val="001D1392"/>
    <w:rsid w:val="001D2D3F"/>
    <w:rsid w:val="001D723B"/>
    <w:rsid w:val="001E0F9D"/>
    <w:rsid w:val="001E1676"/>
    <w:rsid w:val="001E5585"/>
    <w:rsid w:val="001E71DD"/>
    <w:rsid w:val="001E7559"/>
    <w:rsid w:val="001F2661"/>
    <w:rsid w:val="001F3922"/>
    <w:rsid w:val="001F7454"/>
    <w:rsid w:val="00206236"/>
    <w:rsid w:val="00210A09"/>
    <w:rsid w:val="00214A24"/>
    <w:rsid w:val="0021516A"/>
    <w:rsid w:val="002269B6"/>
    <w:rsid w:val="00227C6D"/>
    <w:rsid w:val="00230381"/>
    <w:rsid w:val="00231FAA"/>
    <w:rsid w:val="00237079"/>
    <w:rsid w:val="002427F0"/>
    <w:rsid w:val="002447BD"/>
    <w:rsid w:val="002468F6"/>
    <w:rsid w:val="00246DCC"/>
    <w:rsid w:val="0024708C"/>
    <w:rsid w:val="00247D54"/>
    <w:rsid w:val="002521E6"/>
    <w:rsid w:val="002559FC"/>
    <w:rsid w:val="0025619D"/>
    <w:rsid w:val="002641C5"/>
    <w:rsid w:val="002652BD"/>
    <w:rsid w:val="00266B23"/>
    <w:rsid w:val="00270474"/>
    <w:rsid w:val="002739C8"/>
    <w:rsid w:val="002773F9"/>
    <w:rsid w:val="00280EEB"/>
    <w:rsid w:val="00283655"/>
    <w:rsid w:val="00286B30"/>
    <w:rsid w:val="00287673"/>
    <w:rsid w:val="0029020B"/>
    <w:rsid w:val="00292D9F"/>
    <w:rsid w:val="0029324B"/>
    <w:rsid w:val="00295CD6"/>
    <w:rsid w:val="00297781"/>
    <w:rsid w:val="002A341C"/>
    <w:rsid w:val="002A4254"/>
    <w:rsid w:val="002A54EA"/>
    <w:rsid w:val="002C3E27"/>
    <w:rsid w:val="002D3AD9"/>
    <w:rsid w:val="002D44BE"/>
    <w:rsid w:val="002D4D31"/>
    <w:rsid w:val="002D5B3D"/>
    <w:rsid w:val="002E5207"/>
    <w:rsid w:val="002E5842"/>
    <w:rsid w:val="002F047E"/>
    <w:rsid w:val="002F182B"/>
    <w:rsid w:val="002F2E89"/>
    <w:rsid w:val="003019B2"/>
    <w:rsid w:val="00302578"/>
    <w:rsid w:val="0030677D"/>
    <w:rsid w:val="00317C8C"/>
    <w:rsid w:val="0032213B"/>
    <w:rsid w:val="00325914"/>
    <w:rsid w:val="00326C91"/>
    <w:rsid w:val="00331ACC"/>
    <w:rsid w:val="00334D44"/>
    <w:rsid w:val="0033535D"/>
    <w:rsid w:val="00340E2E"/>
    <w:rsid w:val="00343494"/>
    <w:rsid w:val="00345BB0"/>
    <w:rsid w:val="00346517"/>
    <w:rsid w:val="003479D7"/>
    <w:rsid w:val="00347BC0"/>
    <w:rsid w:val="003518EE"/>
    <w:rsid w:val="0035279F"/>
    <w:rsid w:val="003529ED"/>
    <w:rsid w:val="00353556"/>
    <w:rsid w:val="003575F9"/>
    <w:rsid w:val="0036067E"/>
    <w:rsid w:val="00361A28"/>
    <w:rsid w:val="00362D92"/>
    <w:rsid w:val="00375A74"/>
    <w:rsid w:val="00380238"/>
    <w:rsid w:val="00381D47"/>
    <w:rsid w:val="003858FD"/>
    <w:rsid w:val="00396480"/>
    <w:rsid w:val="00396BE9"/>
    <w:rsid w:val="0039737E"/>
    <w:rsid w:val="003A1C22"/>
    <w:rsid w:val="003A1D57"/>
    <w:rsid w:val="003A2223"/>
    <w:rsid w:val="003B1A49"/>
    <w:rsid w:val="003B1CBB"/>
    <w:rsid w:val="003B3C24"/>
    <w:rsid w:val="003B7A23"/>
    <w:rsid w:val="003C2FC8"/>
    <w:rsid w:val="003D69DA"/>
    <w:rsid w:val="003E62D7"/>
    <w:rsid w:val="003F22CE"/>
    <w:rsid w:val="003F3EF0"/>
    <w:rsid w:val="0040251C"/>
    <w:rsid w:val="0040463C"/>
    <w:rsid w:val="00407767"/>
    <w:rsid w:val="00410981"/>
    <w:rsid w:val="00411B05"/>
    <w:rsid w:val="00415163"/>
    <w:rsid w:val="0041527B"/>
    <w:rsid w:val="0041689B"/>
    <w:rsid w:val="00417FC4"/>
    <w:rsid w:val="00422C98"/>
    <w:rsid w:val="00424CCC"/>
    <w:rsid w:val="004279F6"/>
    <w:rsid w:val="00432276"/>
    <w:rsid w:val="00442037"/>
    <w:rsid w:val="00444884"/>
    <w:rsid w:val="0044521C"/>
    <w:rsid w:val="00450C0B"/>
    <w:rsid w:val="00453365"/>
    <w:rsid w:val="00461F85"/>
    <w:rsid w:val="0046219F"/>
    <w:rsid w:val="00464BEA"/>
    <w:rsid w:val="00467A99"/>
    <w:rsid w:val="00467F4A"/>
    <w:rsid w:val="004715AF"/>
    <w:rsid w:val="004743F3"/>
    <w:rsid w:val="00474D45"/>
    <w:rsid w:val="00476071"/>
    <w:rsid w:val="00476A26"/>
    <w:rsid w:val="004775AB"/>
    <w:rsid w:val="00481CCE"/>
    <w:rsid w:val="00484285"/>
    <w:rsid w:val="0048532A"/>
    <w:rsid w:val="0048554A"/>
    <w:rsid w:val="00485669"/>
    <w:rsid w:val="004954AC"/>
    <w:rsid w:val="004955C0"/>
    <w:rsid w:val="00495811"/>
    <w:rsid w:val="004A2892"/>
    <w:rsid w:val="004A6429"/>
    <w:rsid w:val="004A7DB7"/>
    <w:rsid w:val="004B064B"/>
    <w:rsid w:val="004B2877"/>
    <w:rsid w:val="004B38BB"/>
    <w:rsid w:val="004B4865"/>
    <w:rsid w:val="004B7E0E"/>
    <w:rsid w:val="004C0619"/>
    <w:rsid w:val="004C1EA2"/>
    <w:rsid w:val="004C3851"/>
    <w:rsid w:val="004C49CF"/>
    <w:rsid w:val="004C501C"/>
    <w:rsid w:val="004D092F"/>
    <w:rsid w:val="004D1033"/>
    <w:rsid w:val="004D41E4"/>
    <w:rsid w:val="004D4A15"/>
    <w:rsid w:val="004D4EA7"/>
    <w:rsid w:val="004D7B5F"/>
    <w:rsid w:val="004E0702"/>
    <w:rsid w:val="004E149F"/>
    <w:rsid w:val="004E4EB3"/>
    <w:rsid w:val="004F76DE"/>
    <w:rsid w:val="005017E4"/>
    <w:rsid w:val="00502380"/>
    <w:rsid w:val="00504501"/>
    <w:rsid w:val="00504E9A"/>
    <w:rsid w:val="00505AF9"/>
    <w:rsid w:val="005065FF"/>
    <w:rsid w:val="00506B57"/>
    <w:rsid w:val="00507232"/>
    <w:rsid w:val="005135F7"/>
    <w:rsid w:val="00521DE8"/>
    <w:rsid w:val="0052415E"/>
    <w:rsid w:val="00524415"/>
    <w:rsid w:val="00524B43"/>
    <w:rsid w:val="005267EC"/>
    <w:rsid w:val="0052788E"/>
    <w:rsid w:val="005302F1"/>
    <w:rsid w:val="0054418A"/>
    <w:rsid w:val="0054490C"/>
    <w:rsid w:val="00545389"/>
    <w:rsid w:val="0054625C"/>
    <w:rsid w:val="00551F5F"/>
    <w:rsid w:val="00553759"/>
    <w:rsid w:val="00553780"/>
    <w:rsid w:val="0055431D"/>
    <w:rsid w:val="00554640"/>
    <w:rsid w:val="00556E21"/>
    <w:rsid w:val="00560B6E"/>
    <w:rsid w:val="00560FF6"/>
    <w:rsid w:val="005628E5"/>
    <w:rsid w:val="0056334D"/>
    <w:rsid w:val="0056357A"/>
    <w:rsid w:val="005762A2"/>
    <w:rsid w:val="005814A5"/>
    <w:rsid w:val="00587046"/>
    <w:rsid w:val="00592300"/>
    <w:rsid w:val="0059324A"/>
    <w:rsid w:val="00595679"/>
    <w:rsid w:val="005958DC"/>
    <w:rsid w:val="005A2536"/>
    <w:rsid w:val="005B74A2"/>
    <w:rsid w:val="005C0206"/>
    <w:rsid w:val="005C16EF"/>
    <w:rsid w:val="005C6FF1"/>
    <w:rsid w:val="005C71A9"/>
    <w:rsid w:val="005D161E"/>
    <w:rsid w:val="005D4409"/>
    <w:rsid w:val="005F08E5"/>
    <w:rsid w:val="00603BE3"/>
    <w:rsid w:val="00606CCB"/>
    <w:rsid w:val="00612E43"/>
    <w:rsid w:val="006130D3"/>
    <w:rsid w:val="00616286"/>
    <w:rsid w:val="006167DC"/>
    <w:rsid w:val="00620D8F"/>
    <w:rsid w:val="0062201D"/>
    <w:rsid w:val="00622615"/>
    <w:rsid w:val="00622A65"/>
    <w:rsid w:val="0062440B"/>
    <w:rsid w:val="00635B45"/>
    <w:rsid w:val="00641FB3"/>
    <w:rsid w:val="00647873"/>
    <w:rsid w:val="00653EF7"/>
    <w:rsid w:val="00662517"/>
    <w:rsid w:val="00662B6B"/>
    <w:rsid w:val="0066491D"/>
    <w:rsid w:val="00671F8E"/>
    <w:rsid w:val="00675A49"/>
    <w:rsid w:val="00681B6E"/>
    <w:rsid w:val="006821A7"/>
    <w:rsid w:val="00683337"/>
    <w:rsid w:val="00690DAA"/>
    <w:rsid w:val="006A1C1A"/>
    <w:rsid w:val="006A447D"/>
    <w:rsid w:val="006B5FB1"/>
    <w:rsid w:val="006B62AC"/>
    <w:rsid w:val="006C0727"/>
    <w:rsid w:val="006C132F"/>
    <w:rsid w:val="006C3AB0"/>
    <w:rsid w:val="006C49D9"/>
    <w:rsid w:val="006C4B0F"/>
    <w:rsid w:val="006C571E"/>
    <w:rsid w:val="006C6ED6"/>
    <w:rsid w:val="006C70C8"/>
    <w:rsid w:val="006D12A8"/>
    <w:rsid w:val="006D1B82"/>
    <w:rsid w:val="006D6BAD"/>
    <w:rsid w:val="006E1412"/>
    <w:rsid w:val="006E145F"/>
    <w:rsid w:val="006E1CE5"/>
    <w:rsid w:val="006E30D9"/>
    <w:rsid w:val="006E7759"/>
    <w:rsid w:val="006E7CAA"/>
    <w:rsid w:val="006F0056"/>
    <w:rsid w:val="006F1239"/>
    <w:rsid w:val="006F153C"/>
    <w:rsid w:val="00700B20"/>
    <w:rsid w:val="00702DE4"/>
    <w:rsid w:val="00703C34"/>
    <w:rsid w:val="0070496E"/>
    <w:rsid w:val="00707F9E"/>
    <w:rsid w:val="00713F97"/>
    <w:rsid w:val="007156D6"/>
    <w:rsid w:val="00717736"/>
    <w:rsid w:val="00724311"/>
    <w:rsid w:val="0072476D"/>
    <w:rsid w:val="00725891"/>
    <w:rsid w:val="00727124"/>
    <w:rsid w:val="0073067A"/>
    <w:rsid w:val="0073228E"/>
    <w:rsid w:val="00734BD2"/>
    <w:rsid w:val="00740E51"/>
    <w:rsid w:val="007411F5"/>
    <w:rsid w:val="00742555"/>
    <w:rsid w:val="00744FE0"/>
    <w:rsid w:val="0074780E"/>
    <w:rsid w:val="00751D5F"/>
    <w:rsid w:val="00754E3F"/>
    <w:rsid w:val="00756CE4"/>
    <w:rsid w:val="00760ED6"/>
    <w:rsid w:val="00761341"/>
    <w:rsid w:val="00763491"/>
    <w:rsid w:val="00763510"/>
    <w:rsid w:val="00766CF3"/>
    <w:rsid w:val="00770572"/>
    <w:rsid w:val="007746AD"/>
    <w:rsid w:val="00774ACD"/>
    <w:rsid w:val="00776A37"/>
    <w:rsid w:val="007807C1"/>
    <w:rsid w:val="0078382D"/>
    <w:rsid w:val="0078550F"/>
    <w:rsid w:val="00791472"/>
    <w:rsid w:val="00791917"/>
    <w:rsid w:val="0079251D"/>
    <w:rsid w:val="00793EF2"/>
    <w:rsid w:val="00793FCF"/>
    <w:rsid w:val="007A2397"/>
    <w:rsid w:val="007A6123"/>
    <w:rsid w:val="007A64BD"/>
    <w:rsid w:val="007A66B0"/>
    <w:rsid w:val="007A78E6"/>
    <w:rsid w:val="007A7DBC"/>
    <w:rsid w:val="007B39B7"/>
    <w:rsid w:val="007B71DE"/>
    <w:rsid w:val="007B752D"/>
    <w:rsid w:val="007C6644"/>
    <w:rsid w:val="007C76CE"/>
    <w:rsid w:val="007C773D"/>
    <w:rsid w:val="007D0AEB"/>
    <w:rsid w:val="007D2561"/>
    <w:rsid w:val="007D2D4D"/>
    <w:rsid w:val="007D560E"/>
    <w:rsid w:val="007E238C"/>
    <w:rsid w:val="007F0BF9"/>
    <w:rsid w:val="007F2B27"/>
    <w:rsid w:val="007F338C"/>
    <w:rsid w:val="007F7D0C"/>
    <w:rsid w:val="00800A0B"/>
    <w:rsid w:val="00800D4B"/>
    <w:rsid w:val="00801DDD"/>
    <w:rsid w:val="0081077F"/>
    <w:rsid w:val="00810AE4"/>
    <w:rsid w:val="00811E42"/>
    <w:rsid w:val="0082141C"/>
    <w:rsid w:val="0082224F"/>
    <w:rsid w:val="00825481"/>
    <w:rsid w:val="00830383"/>
    <w:rsid w:val="00832506"/>
    <w:rsid w:val="00836C92"/>
    <w:rsid w:val="00850B9F"/>
    <w:rsid w:val="00860718"/>
    <w:rsid w:val="008648B9"/>
    <w:rsid w:val="00866937"/>
    <w:rsid w:val="00867542"/>
    <w:rsid w:val="00870644"/>
    <w:rsid w:val="008723C1"/>
    <w:rsid w:val="00872A56"/>
    <w:rsid w:val="00872B95"/>
    <w:rsid w:val="00877F10"/>
    <w:rsid w:val="008818F7"/>
    <w:rsid w:val="008832E3"/>
    <w:rsid w:val="008834E4"/>
    <w:rsid w:val="00890C98"/>
    <w:rsid w:val="008967D7"/>
    <w:rsid w:val="008A18A2"/>
    <w:rsid w:val="008A1D00"/>
    <w:rsid w:val="008A5126"/>
    <w:rsid w:val="008B209E"/>
    <w:rsid w:val="008B355E"/>
    <w:rsid w:val="008B6FF9"/>
    <w:rsid w:val="008B703B"/>
    <w:rsid w:val="008C2688"/>
    <w:rsid w:val="008C4C77"/>
    <w:rsid w:val="008D14DE"/>
    <w:rsid w:val="008D23FB"/>
    <w:rsid w:val="008D5124"/>
    <w:rsid w:val="008D60E2"/>
    <w:rsid w:val="008D621E"/>
    <w:rsid w:val="008F3377"/>
    <w:rsid w:val="008F5A3E"/>
    <w:rsid w:val="008F754F"/>
    <w:rsid w:val="008F79A7"/>
    <w:rsid w:val="0090335A"/>
    <w:rsid w:val="009039A8"/>
    <w:rsid w:val="00904662"/>
    <w:rsid w:val="00904E92"/>
    <w:rsid w:val="009051A2"/>
    <w:rsid w:val="009072D4"/>
    <w:rsid w:val="00912DCE"/>
    <w:rsid w:val="009216D2"/>
    <w:rsid w:val="00923AB0"/>
    <w:rsid w:val="009321A8"/>
    <w:rsid w:val="0093362C"/>
    <w:rsid w:val="0093534E"/>
    <w:rsid w:val="00940B9A"/>
    <w:rsid w:val="00942C3F"/>
    <w:rsid w:val="0094413F"/>
    <w:rsid w:val="00952D88"/>
    <w:rsid w:val="0095373F"/>
    <w:rsid w:val="009559FD"/>
    <w:rsid w:val="00962B42"/>
    <w:rsid w:val="00963777"/>
    <w:rsid w:val="009701D8"/>
    <w:rsid w:val="00974374"/>
    <w:rsid w:val="00980EDE"/>
    <w:rsid w:val="00983B12"/>
    <w:rsid w:val="00984F75"/>
    <w:rsid w:val="009862DC"/>
    <w:rsid w:val="009866D3"/>
    <w:rsid w:val="0099169D"/>
    <w:rsid w:val="009917CB"/>
    <w:rsid w:val="00991E40"/>
    <w:rsid w:val="00992C68"/>
    <w:rsid w:val="00997576"/>
    <w:rsid w:val="00997865"/>
    <w:rsid w:val="009A27FC"/>
    <w:rsid w:val="009A333C"/>
    <w:rsid w:val="009A5A1A"/>
    <w:rsid w:val="009A72BA"/>
    <w:rsid w:val="009B2FCC"/>
    <w:rsid w:val="009B42FD"/>
    <w:rsid w:val="009B49A4"/>
    <w:rsid w:val="009C009B"/>
    <w:rsid w:val="009C6262"/>
    <w:rsid w:val="009C6DF3"/>
    <w:rsid w:val="009D32AF"/>
    <w:rsid w:val="009D350B"/>
    <w:rsid w:val="009D7BB4"/>
    <w:rsid w:val="009E0D49"/>
    <w:rsid w:val="009E5422"/>
    <w:rsid w:val="009E547D"/>
    <w:rsid w:val="009F1F86"/>
    <w:rsid w:val="009F2FBC"/>
    <w:rsid w:val="009F5A84"/>
    <w:rsid w:val="00A00D50"/>
    <w:rsid w:val="00A012A7"/>
    <w:rsid w:val="00A10A77"/>
    <w:rsid w:val="00A129FA"/>
    <w:rsid w:val="00A16059"/>
    <w:rsid w:val="00A21CA0"/>
    <w:rsid w:val="00A23462"/>
    <w:rsid w:val="00A3155E"/>
    <w:rsid w:val="00A33969"/>
    <w:rsid w:val="00A33F13"/>
    <w:rsid w:val="00A34879"/>
    <w:rsid w:val="00A35FFD"/>
    <w:rsid w:val="00A45341"/>
    <w:rsid w:val="00A46034"/>
    <w:rsid w:val="00A47685"/>
    <w:rsid w:val="00A53430"/>
    <w:rsid w:val="00A55B4F"/>
    <w:rsid w:val="00A56FAD"/>
    <w:rsid w:val="00A608EE"/>
    <w:rsid w:val="00A61291"/>
    <w:rsid w:val="00A65566"/>
    <w:rsid w:val="00A74C89"/>
    <w:rsid w:val="00A76578"/>
    <w:rsid w:val="00A925F9"/>
    <w:rsid w:val="00A95146"/>
    <w:rsid w:val="00A97CF9"/>
    <w:rsid w:val="00AA427C"/>
    <w:rsid w:val="00AA5474"/>
    <w:rsid w:val="00AA61AE"/>
    <w:rsid w:val="00AA7E69"/>
    <w:rsid w:val="00AB4A16"/>
    <w:rsid w:val="00AC1DBA"/>
    <w:rsid w:val="00AC3F53"/>
    <w:rsid w:val="00AC490D"/>
    <w:rsid w:val="00AC4B13"/>
    <w:rsid w:val="00AC74D4"/>
    <w:rsid w:val="00AC7C3C"/>
    <w:rsid w:val="00AD204F"/>
    <w:rsid w:val="00AD2D3C"/>
    <w:rsid w:val="00AD59C5"/>
    <w:rsid w:val="00AD64B0"/>
    <w:rsid w:val="00AD7838"/>
    <w:rsid w:val="00AE571C"/>
    <w:rsid w:val="00AE6797"/>
    <w:rsid w:val="00AF4835"/>
    <w:rsid w:val="00AF5A3A"/>
    <w:rsid w:val="00B00AF7"/>
    <w:rsid w:val="00B0472E"/>
    <w:rsid w:val="00B047AA"/>
    <w:rsid w:val="00B05109"/>
    <w:rsid w:val="00B07A30"/>
    <w:rsid w:val="00B10CD2"/>
    <w:rsid w:val="00B12095"/>
    <w:rsid w:val="00B14DCD"/>
    <w:rsid w:val="00B15F12"/>
    <w:rsid w:val="00B2174B"/>
    <w:rsid w:val="00B24CEF"/>
    <w:rsid w:val="00B2573F"/>
    <w:rsid w:val="00B273B9"/>
    <w:rsid w:val="00B34C2E"/>
    <w:rsid w:val="00B42D9F"/>
    <w:rsid w:val="00B42F3D"/>
    <w:rsid w:val="00B43140"/>
    <w:rsid w:val="00B438A2"/>
    <w:rsid w:val="00B50BF8"/>
    <w:rsid w:val="00B61263"/>
    <w:rsid w:val="00B618B8"/>
    <w:rsid w:val="00B62F18"/>
    <w:rsid w:val="00B669A4"/>
    <w:rsid w:val="00B725C2"/>
    <w:rsid w:val="00B72BCE"/>
    <w:rsid w:val="00B74437"/>
    <w:rsid w:val="00B7774E"/>
    <w:rsid w:val="00B86ECE"/>
    <w:rsid w:val="00B91164"/>
    <w:rsid w:val="00BA06BA"/>
    <w:rsid w:val="00BA57EA"/>
    <w:rsid w:val="00BA6098"/>
    <w:rsid w:val="00BA62D4"/>
    <w:rsid w:val="00BB3C0A"/>
    <w:rsid w:val="00BB3D1E"/>
    <w:rsid w:val="00BB50EB"/>
    <w:rsid w:val="00BC1E0B"/>
    <w:rsid w:val="00BC2DE9"/>
    <w:rsid w:val="00BC3634"/>
    <w:rsid w:val="00BC6B39"/>
    <w:rsid w:val="00BC6F11"/>
    <w:rsid w:val="00BC7BC8"/>
    <w:rsid w:val="00BC7E6A"/>
    <w:rsid w:val="00BD41D5"/>
    <w:rsid w:val="00BD66A8"/>
    <w:rsid w:val="00BE0395"/>
    <w:rsid w:val="00BE07F0"/>
    <w:rsid w:val="00BE1026"/>
    <w:rsid w:val="00BE17FC"/>
    <w:rsid w:val="00BE430B"/>
    <w:rsid w:val="00BE60D9"/>
    <w:rsid w:val="00BE68C2"/>
    <w:rsid w:val="00BE6BFB"/>
    <w:rsid w:val="00BF0D01"/>
    <w:rsid w:val="00BF1663"/>
    <w:rsid w:val="00BF75F2"/>
    <w:rsid w:val="00C012DF"/>
    <w:rsid w:val="00C018B6"/>
    <w:rsid w:val="00C05A26"/>
    <w:rsid w:val="00C105B4"/>
    <w:rsid w:val="00C117CE"/>
    <w:rsid w:val="00C20103"/>
    <w:rsid w:val="00C220E3"/>
    <w:rsid w:val="00C34AE2"/>
    <w:rsid w:val="00C36315"/>
    <w:rsid w:val="00C368C3"/>
    <w:rsid w:val="00C36F0C"/>
    <w:rsid w:val="00C37CDF"/>
    <w:rsid w:val="00C45144"/>
    <w:rsid w:val="00C467D0"/>
    <w:rsid w:val="00C47D56"/>
    <w:rsid w:val="00C47DE6"/>
    <w:rsid w:val="00C56EB1"/>
    <w:rsid w:val="00C60C97"/>
    <w:rsid w:val="00C62800"/>
    <w:rsid w:val="00C650F3"/>
    <w:rsid w:val="00C67F57"/>
    <w:rsid w:val="00C71C84"/>
    <w:rsid w:val="00C810AB"/>
    <w:rsid w:val="00C813D6"/>
    <w:rsid w:val="00C82C68"/>
    <w:rsid w:val="00C85142"/>
    <w:rsid w:val="00C865C9"/>
    <w:rsid w:val="00C9188D"/>
    <w:rsid w:val="00C91EC5"/>
    <w:rsid w:val="00C930DE"/>
    <w:rsid w:val="00C93296"/>
    <w:rsid w:val="00C93CEE"/>
    <w:rsid w:val="00C96580"/>
    <w:rsid w:val="00CA09B2"/>
    <w:rsid w:val="00CA26F6"/>
    <w:rsid w:val="00CA7E9A"/>
    <w:rsid w:val="00CB7973"/>
    <w:rsid w:val="00CC2B2C"/>
    <w:rsid w:val="00CC6D87"/>
    <w:rsid w:val="00CC7514"/>
    <w:rsid w:val="00CC785B"/>
    <w:rsid w:val="00CD5BAA"/>
    <w:rsid w:val="00CE0775"/>
    <w:rsid w:val="00CE1585"/>
    <w:rsid w:val="00CE6354"/>
    <w:rsid w:val="00CE638B"/>
    <w:rsid w:val="00CE774D"/>
    <w:rsid w:val="00CF28F7"/>
    <w:rsid w:val="00CF2AD4"/>
    <w:rsid w:val="00CF48B8"/>
    <w:rsid w:val="00CF615C"/>
    <w:rsid w:val="00D05FFC"/>
    <w:rsid w:val="00D12AB6"/>
    <w:rsid w:val="00D2326D"/>
    <w:rsid w:val="00D23665"/>
    <w:rsid w:val="00D24137"/>
    <w:rsid w:val="00D310FF"/>
    <w:rsid w:val="00D327B9"/>
    <w:rsid w:val="00D34101"/>
    <w:rsid w:val="00D36D2F"/>
    <w:rsid w:val="00D3784C"/>
    <w:rsid w:val="00D42909"/>
    <w:rsid w:val="00D44555"/>
    <w:rsid w:val="00D469A5"/>
    <w:rsid w:val="00D50E1B"/>
    <w:rsid w:val="00D53FA1"/>
    <w:rsid w:val="00D54816"/>
    <w:rsid w:val="00D54C75"/>
    <w:rsid w:val="00D56CDD"/>
    <w:rsid w:val="00D65E68"/>
    <w:rsid w:val="00D71217"/>
    <w:rsid w:val="00D733B4"/>
    <w:rsid w:val="00D736E7"/>
    <w:rsid w:val="00D741CB"/>
    <w:rsid w:val="00D74857"/>
    <w:rsid w:val="00D7516C"/>
    <w:rsid w:val="00D75C3E"/>
    <w:rsid w:val="00D85237"/>
    <w:rsid w:val="00D86B5A"/>
    <w:rsid w:val="00D874BB"/>
    <w:rsid w:val="00D87611"/>
    <w:rsid w:val="00D87D68"/>
    <w:rsid w:val="00D901B2"/>
    <w:rsid w:val="00D91E7A"/>
    <w:rsid w:val="00D9453F"/>
    <w:rsid w:val="00D95D45"/>
    <w:rsid w:val="00D9652D"/>
    <w:rsid w:val="00D9698E"/>
    <w:rsid w:val="00DB36BB"/>
    <w:rsid w:val="00DB384C"/>
    <w:rsid w:val="00DB5605"/>
    <w:rsid w:val="00DB6F4E"/>
    <w:rsid w:val="00DC1AF1"/>
    <w:rsid w:val="00DC29EC"/>
    <w:rsid w:val="00DC37B0"/>
    <w:rsid w:val="00DC4F95"/>
    <w:rsid w:val="00DC5A7B"/>
    <w:rsid w:val="00DC744C"/>
    <w:rsid w:val="00DC7B2F"/>
    <w:rsid w:val="00DD18F3"/>
    <w:rsid w:val="00DD1E63"/>
    <w:rsid w:val="00DD6A2A"/>
    <w:rsid w:val="00DD6C8C"/>
    <w:rsid w:val="00DD7A0A"/>
    <w:rsid w:val="00DE2D46"/>
    <w:rsid w:val="00DE368F"/>
    <w:rsid w:val="00DE3A17"/>
    <w:rsid w:val="00DE66AE"/>
    <w:rsid w:val="00DF37E9"/>
    <w:rsid w:val="00DF4EA7"/>
    <w:rsid w:val="00DF6D44"/>
    <w:rsid w:val="00DF75C0"/>
    <w:rsid w:val="00E046EB"/>
    <w:rsid w:val="00E06836"/>
    <w:rsid w:val="00E111F9"/>
    <w:rsid w:val="00E1125A"/>
    <w:rsid w:val="00E15EC9"/>
    <w:rsid w:val="00E232C5"/>
    <w:rsid w:val="00E24AA1"/>
    <w:rsid w:val="00E24BBD"/>
    <w:rsid w:val="00E26BDB"/>
    <w:rsid w:val="00E26E21"/>
    <w:rsid w:val="00E30241"/>
    <w:rsid w:val="00E311B8"/>
    <w:rsid w:val="00E32EEF"/>
    <w:rsid w:val="00E335BC"/>
    <w:rsid w:val="00E36001"/>
    <w:rsid w:val="00E3653D"/>
    <w:rsid w:val="00E40A59"/>
    <w:rsid w:val="00E50179"/>
    <w:rsid w:val="00E5293D"/>
    <w:rsid w:val="00E53C9E"/>
    <w:rsid w:val="00E544D2"/>
    <w:rsid w:val="00E54E05"/>
    <w:rsid w:val="00E63580"/>
    <w:rsid w:val="00E66EE6"/>
    <w:rsid w:val="00E675F3"/>
    <w:rsid w:val="00E70AE6"/>
    <w:rsid w:val="00E73A31"/>
    <w:rsid w:val="00E754DC"/>
    <w:rsid w:val="00E7612F"/>
    <w:rsid w:val="00E8104F"/>
    <w:rsid w:val="00E84B1A"/>
    <w:rsid w:val="00E85A8F"/>
    <w:rsid w:val="00E905F0"/>
    <w:rsid w:val="00E91200"/>
    <w:rsid w:val="00E917D9"/>
    <w:rsid w:val="00E96185"/>
    <w:rsid w:val="00EA00ED"/>
    <w:rsid w:val="00EA0A98"/>
    <w:rsid w:val="00EA1145"/>
    <w:rsid w:val="00EA256D"/>
    <w:rsid w:val="00EB24B9"/>
    <w:rsid w:val="00EB2C8C"/>
    <w:rsid w:val="00EB35BB"/>
    <w:rsid w:val="00EC67B1"/>
    <w:rsid w:val="00EC7D0C"/>
    <w:rsid w:val="00ED067C"/>
    <w:rsid w:val="00ED0963"/>
    <w:rsid w:val="00ED225B"/>
    <w:rsid w:val="00ED7E0D"/>
    <w:rsid w:val="00EE3764"/>
    <w:rsid w:val="00EE7093"/>
    <w:rsid w:val="00EF69BE"/>
    <w:rsid w:val="00F00203"/>
    <w:rsid w:val="00F04F7A"/>
    <w:rsid w:val="00F118CE"/>
    <w:rsid w:val="00F24343"/>
    <w:rsid w:val="00F27EC6"/>
    <w:rsid w:val="00F30827"/>
    <w:rsid w:val="00F31EA3"/>
    <w:rsid w:val="00F35FC1"/>
    <w:rsid w:val="00F3697D"/>
    <w:rsid w:val="00F37676"/>
    <w:rsid w:val="00F44599"/>
    <w:rsid w:val="00F44B64"/>
    <w:rsid w:val="00F4529B"/>
    <w:rsid w:val="00F453A6"/>
    <w:rsid w:val="00F47E0B"/>
    <w:rsid w:val="00F5359B"/>
    <w:rsid w:val="00F55022"/>
    <w:rsid w:val="00F6182A"/>
    <w:rsid w:val="00F6347C"/>
    <w:rsid w:val="00F6462E"/>
    <w:rsid w:val="00F649AC"/>
    <w:rsid w:val="00F6571F"/>
    <w:rsid w:val="00F7146C"/>
    <w:rsid w:val="00F718A2"/>
    <w:rsid w:val="00F72262"/>
    <w:rsid w:val="00F73F9E"/>
    <w:rsid w:val="00F75A8F"/>
    <w:rsid w:val="00F77CAD"/>
    <w:rsid w:val="00F83108"/>
    <w:rsid w:val="00F8344E"/>
    <w:rsid w:val="00F85FDB"/>
    <w:rsid w:val="00F92D41"/>
    <w:rsid w:val="00F92E15"/>
    <w:rsid w:val="00FA0164"/>
    <w:rsid w:val="00FA4306"/>
    <w:rsid w:val="00FA5C23"/>
    <w:rsid w:val="00FA6600"/>
    <w:rsid w:val="00FA73C9"/>
    <w:rsid w:val="00FB5E28"/>
    <w:rsid w:val="00FC2EEE"/>
    <w:rsid w:val="00FC5186"/>
    <w:rsid w:val="00FD564C"/>
    <w:rsid w:val="00FD5A36"/>
    <w:rsid w:val="00FE1186"/>
    <w:rsid w:val="00FE1327"/>
    <w:rsid w:val="00FE2DD5"/>
    <w:rsid w:val="00FE571B"/>
    <w:rsid w:val="00FE6320"/>
    <w:rsid w:val="00FF0756"/>
    <w:rsid w:val="00FF2104"/>
    <w:rsid w:val="00FF22EF"/>
    <w:rsid w:val="00FF2687"/>
    <w:rsid w:val="00FF4C7A"/>
    <w:rsid w:val="00FF5DE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DashedList1"/>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 w:type="character" w:customStyle="1" w:styleId="fontstyle21">
    <w:name w:val="fontstyle21"/>
    <w:basedOn w:val="DefaultParagraphFont"/>
    <w:rsid w:val="00B43140"/>
    <w:rPr>
      <w:rFonts w:ascii="TimesNewRoman" w:hAnsi="TimesNewRoman" w:hint="default"/>
      <w:b w:val="0"/>
      <w:bCs w:val="0"/>
      <w:i/>
      <w:iCs/>
      <w:color w:val="000000"/>
      <w:sz w:val="20"/>
      <w:szCs w:val="20"/>
    </w:rPr>
  </w:style>
  <w:style w:type="character" w:customStyle="1" w:styleId="fontstyle31">
    <w:name w:val="fontstyle31"/>
    <w:basedOn w:val="DefaultParagraphFont"/>
    <w:rsid w:val="00083847"/>
    <w:rPr>
      <w:rFonts w:ascii="TimesNewRoman" w:hAnsi="TimesNewRoman" w:hint="default"/>
      <w:b/>
      <w:bCs/>
      <w:i/>
      <w:iCs/>
      <w:color w:val="000000"/>
      <w:sz w:val="20"/>
      <w:szCs w:val="20"/>
    </w:rPr>
  </w:style>
  <w:style w:type="character" w:customStyle="1" w:styleId="fontstyle41">
    <w:name w:val="fontstyle41"/>
    <w:basedOn w:val="DefaultParagraphFont"/>
    <w:rsid w:val="00083847"/>
    <w:rPr>
      <w:rFonts w:ascii="TimesNewRoman" w:hAnsi="TimesNewRoman" w:hint="default"/>
      <w:b w:val="0"/>
      <w:bCs w:val="0"/>
      <w:i/>
      <w:iCs/>
      <w:color w:val="000000"/>
      <w:sz w:val="20"/>
      <w:szCs w:val="20"/>
    </w:rPr>
  </w:style>
  <w:style w:type="paragraph" w:styleId="Revision">
    <w:name w:val="Revision"/>
    <w:hidden/>
    <w:uiPriority w:val="99"/>
    <w:semiHidden/>
    <w:rsid w:val="001E1676"/>
    <w:rPr>
      <w:sz w:val="22"/>
      <w:lang w:val="en-GB"/>
    </w:rPr>
  </w:style>
  <w:style w:type="paragraph" w:customStyle="1" w:styleId="cellbody2">
    <w:name w:val="cellbody2"/>
    <w:uiPriority w:val="99"/>
    <w:rsid w:val="00CC7514"/>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zh-TW"/>
    </w:rPr>
  </w:style>
  <w:style w:type="paragraph" w:customStyle="1" w:styleId="FigTitle">
    <w:name w:val="FigTitle"/>
    <w:uiPriority w:val="99"/>
    <w:rsid w:val="00CC751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zh-TW"/>
    </w:rPr>
  </w:style>
  <w:style w:type="paragraph" w:styleId="BodyText">
    <w:name w:val="Body Text"/>
    <w:basedOn w:val="Normal"/>
    <w:link w:val="BodyTextChar"/>
    <w:rsid w:val="006C132F"/>
    <w:pPr>
      <w:spacing w:after="120"/>
    </w:pPr>
  </w:style>
  <w:style w:type="character" w:customStyle="1" w:styleId="BodyTextChar">
    <w:name w:val="Body Text Char"/>
    <w:basedOn w:val="DefaultParagraphFont"/>
    <w:link w:val="BodyText"/>
    <w:rsid w:val="006C132F"/>
    <w:rPr>
      <w:sz w:val="22"/>
      <w:lang w:val="en-GB"/>
    </w:rPr>
  </w:style>
  <w:style w:type="paragraph" w:customStyle="1" w:styleId="D">
    <w:name w:val="D"/>
    <w:aliases w:val="DashedList"/>
    <w:uiPriority w:val="99"/>
    <w:rsid w:val="00C368C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TW"/>
    </w:rPr>
  </w:style>
  <w:style w:type="paragraph" w:styleId="Date">
    <w:name w:val="Date"/>
    <w:basedOn w:val="Normal"/>
    <w:next w:val="Normal"/>
    <w:link w:val="DateChar"/>
    <w:rsid w:val="00B50BF8"/>
  </w:style>
  <w:style w:type="character" w:customStyle="1" w:styleId="DateChar">
    <w:name w:val="Date Char"/>
    <w:basedOn w:val="DefaultParagraphFont"/>
    <w:link w:val="Date"/>
    <w:rsid w:val="00B50BF8"/>
    <w:rPr>
      <w:sz w:val="22"/>
      <w:lang w:val="en-GB"/>
    </w:rPr>
  </w:style>
  <w:style w:type="table" w:styleId="TableGrid">
    <w:name w:val="Table Grid"/>
    <w:basedOn w:val="TableNormal"/>
    <w:rsid w:val="0020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520">
      <w:bodyDiv w:val="1"/>
      <w:marLeft w:val="0"/>
      <w:marRight w:val="0"/>
      <w:marTop w:val="0"/>
      <w:marBottom w:val="0"/>
      <w:divBdr>
        <w:top w:val="none" w:sz="0" w:space="0" w:color="auto"/>
        <w:left w:val="none" w:sz="0" w:space="0" w:color="auto"/>
        <w:bottom w:val="none" w:sz="0" w:space="0" w:color="auto"/>
        <w:right w:val="none" w:sz="0" w:space="0" w:color="auto"/>
      </w:divBdr>
    </w:div>
    <w:div w:id="45299981">
      <w:bodyDiv w:val="1"/>
      <w:marLeft w:val="0"/>
      <w:marRight w:val="0"/>
      <w:marTop w:val="0"/>
      <w:marBottom w:val="0"/>
      <w:divBdr>
        <w:top w:val="none" w:sz="0" w:space="0" w:color="auto"/>
        <w:left w:val="none" w:sz="0" w:space="0" w:color="auto"/>
        <w:bottom w:val="none" w:sz="0" w:space="0" w:color="auto"/>
        <w:right w:val="none" w:sz="0" w:space="0" w:color="auto"/>
      </w:divBdr>
    </w:div>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72110250">
      <w:bodyDiv w:val="1"/>
      <w:marLeft w:val="0"/>
      <w:marRight w:val="0"/>
      <w:marTop w:val="0"/>
      <w:marBottom w:val="0"/>
      <w:divBdr>
        <w:top w:val="none" w:sz="0" w:space="0" w:color="auto"/>
        <w:left w:val="none" w:sz="0" w:space="0" w:color="auto"/>
        <w:bottom w:val="none" w:sz="0" w:space="0" w:color="auto"/>
        <w:right w:val="none" w:sz="0" w:space="0" w:color="auto"/>
      </w:divBdr>
    </w:div>
    <w:div w:id="592470440">
      <w:bodyDiv w:val="1"/>
      <w:marLeft w:val="0"/>
      <w:marRight w:val="0"/>
      <w:marTop w:val="0"/>
      <w:marBottom w:val="0"/>
      <w:divBdr>
        <w:top w:val="none" w:sz="0" w:space="0" w:color="auto"/>
        <w:left w:val="none" w:sz="0" w:space="0" w:color="auto"/>
        <w:bottom w:val="none" w:sz="0" w:space="0" w:color="auto"/>
        <w:right w:val="none" w:sz="0" w:space="0" w:color="auto"/>
      </w:divBdr>
    </w:div>
    <w:div w:id="655376789">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1741635901">
      <w:bodyDiv w:val="1"/>
      <w:marLeft w:val="0"/>
      <w:marRight w:val="0"/>
      <w:marTop w:val="0"/>
      <w:marBottom w:val="0"/>
      <w:divBdr>
        <w:top w:val="none" w:sz="0" w:space="0" w:color="auto"/>
        <w:left w:val="none" w:sz="0" w:space="0" w:color="auto"/>
        <w:bottom w:val="none" w:sz="0" w:space="0" w:color="auto"/>
        <w:right w:val="none" w:sz="0" w:space="0" w:color="auto"/>
      </w:divBdr>
    </w:div>
    <w:div w:id="1762674138">
      <w:bodyDiv w:val="1"/>
      <w:marLeft w:val="0"/>
      <w:marRight w:val="0"/>
      <w:marTop w:val="0"/>
      <w:marBottom w:val="0"/>
      <w:divBdr>
        <w:top w:val="none" w:sz="0" w:space="0" w:color="auto"/>
        <w:left w:val="none" w:sz="0" w:space="0" w:color="auto"/>
        <w:bottom w:val="none" w:sz="0" w:space="0" w:color="auto"/>
        <w:right w:val="none" w:sz="0" w:space="0" w:color="auto"/>
      </w:divBdr>
    </w:div>
    <w:div w:id="1976713247">
      <w:bodyDiv w:val="1"/>
      <w:marLeft w:val="0"/>
      <w:marRight w:val="0"/>
      <w:marTop w:val="0"/>
      <w:marBottom w:val="0"/>
      <w:divBdr>
        <w:top w:val="none" w:sz="0" w:space="0" w:color="auto"/>
        <w:left w:val="none" w:sz="0" w:space="0" w:color="auto"/>
        <w:bottom w:val="none" w:sz="0" w:space="0" w:color="auto"/>
        <w:right w:val="none" w:sz="0" w:space="0" w:color="auto"/>
      </w:divBdr>
    </w:div>
    <w:div w:id="1991013685">
      <w:bodyDiv w:val="1"/>
      <w:marLeft w:val="0"/>
      <w:marRight w:val="0"/>
      <w:marTop w:val="0"/>
      <w:marBottom w:val="0"/>
      <w:divBdr>
        <w:top w:val="none" w:sz="0" w:space="0" w:color="auto"/>
        <w:left w:val="none" w:sz="0" w:space="0" w:color="auto"/>
        <w:bottom w:val="none" w:sz="0" w:space="0" w:color="auto"/>
        <w:right w:val="none" w:sz="0" w:space="0" w:color="auto"/>
      </w:divBdr>
    </w:div>
    <w:div w:id="2071493524">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B6AF7-1C6E-4EAD-B0ED-6121FF0A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24</Pages>
  <Words>6751</Words>
  <Characters>37536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doc.: IEEE 802.11-22/0399r3</vt:lpstr>
    </vt:vector>
  </TitlesOfParts>
  <Manager/>
  <Company>Intel</Company>
  <LinksUpToDate>false</LinksUpToDate>
  <CharactersWithSpaces>44199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802.11-22/0399r3</dc:title>
  <dc:subject>Submission</dc:subject>
  <dc:creator>Po-Kai Huang</dc:creator>
  <cp:keywords>March 2022</cp:keywords>
  <dc:description/>
  <cp:lastModifiedBy>Huang, Po-kai</cp:lastModifiedBy>
  <cp:revision>126</cp:revision>
  <cp:lastPrinted>1900-01-01T08:00:00Z</cp:lastPrinted>
  <dcterms:created xsi:type="dcterms:W3CDTF">2022-04-05T13:16:00Z</dcterms:created>
  <dcterms:modified xsi:type="dcterms:W3CDTF">2022-04-14T15:16:00Z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