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D14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032"/>
        <w:gridCol w:w="2814"/>
        <w:gridCol w:w="1715"/>
        <w:gridCol w:w="1647"/>
      </w:tblGrid>
      <w:tr w:rsidR="00CA09B2" w14:paraId="0952AE04" w14:textId="77777777" w:rsidTr="00CA26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7A27B9" w14:textId="00548B66" w:rsidR="00CA09B2" w:rsidRDefault="005C6FF1">
            <w:pPr>
              <w:pStyle w:val="T2"/>
            </w:pPr>
            <w:r>
              <w:t xml:space="preserve">Determine </w:t>
            </w:r>
            <w:r w:rsidR="006821A7">
              <w:t>SAE PMK length</w:t>
            </w:r>
          </w:p>
        </w:tc>
      </w:tr>
      <w:tr w:rsidR="00CA09B2" w14:paraId="16321BB2" w14:textId="77777777" w:rsidTr="00CA26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EA7FB5" w14:textId="5175600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D1E63">
              <w:rPr>
                <w:b w:val="0"/>
                <w:sz w:val="20"/>
              </w:rPr>
              <w:t>202</w:t>
            </w:r>
            <w:r w:rsidR="006821A7">
              <w:rPr>
                <w:b w:val="0"/>
                <w:sz w:val="20"/>
              </w:rPr>
              <w:t>2</w:t>
            </w:r>
            <w:r w:rsidR="00DD1E63">
              <w:rPr>
                <w:b w:val="0"/>
                <w:sz w:val="20"/>
              </w:rPr>
              <w:t>-0</w:t>
            </w:r>
            <w:r w:rsidR="008D14DE">
              <w:rPr>
                <w:b w:val="0"/>
                <w:sz w:val="20"/>
              </w:rPr>
              <w:t>3</w:t>
            </w:r>
            <w:r w:rsidR="00DD1E63">
              <w:rPr>
                <w:b w:val="0"/>
                <w:sz w:val="20"/>
              </w:rPr>
              <w:t>-</w:t>
            </w:r>
            <w:r w:rsidR="008D14DE">
              <w:rPr>
                <w:b w:val="0"/>
                <w:sz w:val="20"/>
              </w:rPr>
              <w:t>01</w:t>
            </w:r>
          </w:p>
        </w:tc>
      </w:tr>
      <w:tr w:rsidR="00CA09B2" w14:paraId="64644187" w14:textId="77777777" w:rsidTr="00CA26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B5D46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788AA5" w14:textId="77777777" w:rsidTr="00CA26F6">
        <w:trPr>
          <w:jc w:val="center"/>
        </w:trPr>
        <w:tc>
          <w:tcPr>
            <w:tcW w:w="1368" w:type="dxa"/>
            <w:vAlign w:val="center"/>
          </w:tcPr>
          <w:p w14:paraId="7532C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32" w:type="dxa"/>
            <w:vAlign w:val="center"/>
          </w:tcPr>
          <w:p w14:paraId="3834B65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44EA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3F53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069BC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4865" w14:paraId="23F192B9" w14:textId="77777777" w:rsidTr="00CA26F6">
        <w:trPr>
          <w:jc w:val="center"/>
        </w:trPr>
        <w:tc>
          <w:tcPr>
            <w:tcW w:w="1368" w:type="dxa"/>
            <w:vAlign w:val="center"/>
          </w:tcPr>
          <w:p w14:paraId="226BCC90" w14:textId="2A0341B3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32" w:type="dxa"/>
            <w:vMerge w:val="restart"/>
            <w:vAlign w:val="center"/>
          </w:tcPr>
          <w:p w14:paraId="1C936404" w14:textId="30E14716" w:rsidR="004B4865" w:rsidRDefault="004B4865" w:rsidP="00CA26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D70ADAA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C34626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66EF2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06A06B9A" w14:textId="77777777" w:rsidTr="00CA26F6">
        <w:trPr>
          <w:jc w:val="center"/>
        </w:trPr>
        <w:tc>
          <w:tcPr>
            <w:tcW w:w="1368" w:type="dxa"/>
            <w:vAlign w:val="center"/>
          </w:tcPr>
          <w:p w14:paraId="059677BC" w14:textId="0412A0BE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Ido Ouzieli</w:t>
            </w:r>
          </w:p>
        </w:tc>
        <w:tc>
          <w:tcPr>
            <w:tcW w:w="2032" w:type="dxa"/>
            <w:vMerge/>
            <w:vAlign w:val="center"/>
          </w:tcPr>
          <w:p w14:paraId="787C276F" w14:textId="131A89D6" w:rsidR="004B4865" w:rsidRDefault="004B4865" w:rsidP="00635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E01B9B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3FA7E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1A439B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73928819" w14:textId="77777777" w:rsidTr="00CA26F6">
        <w:trPr>
          <w:jc w:val="center"/>
        </w:trPr>
        <w:tc>
          <w:tcPr>
            <w:tcW w:w="1368" w:type="dxa"/>
            <w:vAlign w:val="center"/>
          </w:tcPr>
          <w:p w14:paraId="74EB6829" w14:textId="7F4C5AE1" w:rsidR="004B4865" w:rsidRDefault="00E26B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Ilan Peer</w:t>
            </w:r>
          </w:p>
        </w:tc>
        <w:tc>
          <w:tcPr>
            <w:tcW w:w="2032" w:type="dxa"/>
            <w:vMerge/>
            <w:vAlign w:val="center"/>
          </w:tcPr>
          <w:p w14:paraId="0607E65B" w14:textId="7174520F" w:rsidR="004B4865" w:rsidRDefault="004B4865" w:rsidP="00635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1CF57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01D03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29D9CBC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507DED2A" w14:textId="77777777" w:rsidTr="00CA26F6">
        <w:trPr>
          <w:jc w:val="center"/>
        </w:trPr>
        <w:tc>
          <w:tcPr>
            <w:tcW w:w="1368" w:type="dxa"/>
            <w:vAlign w:val="center"/>
          </w:tcPr>
          <w:p w14:paraId="577C22F1" w14:textId="47D7B156" w:rsidR="004B4865" w:rsidRDefault="00E26B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Johannes Berg</w:t>
            </w:r>
          </w:p>
        </w:tc>
        <w:tc>
          <w:tcPr>
            <w:tcW w:w="2032" w:type="dxa"/>
            <w:vMerge/>
            <w:vAlign w:val="center"/>
          </w:tcPr>
          <w:p w14:paraId="50554BB2" w14:textId="5B65A3E6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45C4D3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69CD8B3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32233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1E9B8BF8" w14:textId="77777777" w:rsidTr="00CA26F6">
        <w:trPr>
          <w:jc w:val="center"/>
        </w:trPr>
        <w:tc>
          <w:tcPr>
            <w:tcW w:w="1368" w:type="dxa"/>
            <w:vAlign w:val="center"/>
          </w:tcPr>
          <w:p w14:paraId="0904F456" w14:textId="5670CFCC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14:paraId="1E1E3A1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A8778E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FF303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E99F92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1DFF80B2" w14:textId="77777777" w:rsidTr="00CA26F6">
        <w:trPr>
          <w:jc w:val="center"/>
        </w:trPr>
        <w:tc>
          <w:tcPr>
            <w:tcW w:w="1368" w:type="dxa"/>
            <w:vAlign w:val="center"/>
          </w:tcPr>
          <w:p w14:paraId="5D34DD47" w14:textId="40E0BB1F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14:paraId="5019D65E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41C25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CA716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6D73C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34CA1B3" w14:textId="77777777" w:rsidR="00CA09B2" w:rsidRDefault="00A2346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E58918" wp14:editId="7BC92B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FE5A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47C8BB" w14:textId="40DC0593" w:rsidR="00A33F13" w:rsidRDefault="00CF2AD4" w:rsidP="00681B6E">
                            <w:r>
                              <w:t xml:space="preserve">This document proposes </w:t>
                            </w:r>
                            <w:r w:rsidR="00A33F13">
                              <w:t xml:space="preserve">a way to differentiate when to use 256 </w:t>
                            </w:r>
                            <w:r w:rsidR="00A129FA">
                              <w:t>bit PMK and when to use 384 bit PMK for SAE.</w:t>
                            </w:r>
                          </w:p>
                          <w:p w14:paraId="2CAC73AF" w14:textId="6025D267" w:rsidR="002A54EA" w:rsidRDefault="002A54EA">
                            <w:pPr>
                              <w:jc w:val="both"/>
                            </w:pPr>
                          </w:p>
                          <w:p w14:paraId="2605968E" w14:textId="3F6D96F5" w:rsidR="009A5A1A" w:rsidRDefault="009A5A1A">
                            <w:pPr>
                              <w:jc w:val="both"/>
                            </w:pPr>
                          </w:p>
                          <w:p w14:paraId="77D874CF" w14:textId="77777777" w:rsidR="009A5A1A" w:rsidRDefault="009A5A1A" w:rsidP="009A5A1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60619D1" w14:textId="77777777" w:rsidR="009A5A1A" w:rsidRDefault="009A5A1A" w:rsidP="009A5A1A">
                            <w:pPr>
                              <w:jc w:val="both"/>
                            </w:pPr>
                          </w:p>
                          <w:p w14:paraId="73194110" w14:textId="3F0DEC2B" w:rsidR="009A5A1A" w:rsidRDefault="009A5A1A" w:rsidP="009A5A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C0A003E" w14:textId="66CBBCED" w:rsidR="002E5207" w:rsidRDefault="002E5207" w:rsidP="00E7612F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A4518E2" w14:textId="77777777" w:rsidR="009A5A1A" w:rsidRPr="002A54EA" w:rsidRDefault="009A5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58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25DFE5A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47C8BB" w14:textId="40DC0593" w:rsidR="00A33F13" w:rsidRDefault="00CF2AD4" w:rsidP="00681B6E">
                      <w:r>
                        <w:t xml:space="preserve">This document proposes </w:t>
                      </w:r>
                      <w:r w:rsidR="00A33F13">
                        <w:t xml:space="preserve">a way to differentiate when to use 256 </w:t>
                      </w:r>
                      <w:r w:rsidR="00A129FA">
                        <w:t>bit PMK and when to use 384 bit PMK for SAE.</w:t>
                      </w:r>
                    </w:p>
                    <w:p w14:paraId="2CAC73AF" w14:textId="6025D267" w:rsidR="002A54EA" w:rsidRDefault="002A54EA">
                      <w:pPr>
                        <w:jc w:val="both"/>
                      </w:pPr>
                    </w:p>
                    <w:p w14:paraId="2605968E" w14:textId="3F6D96F5" w:rsidR="009A5A1A" w:rsidRDefault="009A5A1A">
                      <w:pPr>
                        <w:jc w:val="both"/>
                      </w:pPr>
                    </w:p>
                    <w:p w14:paraId="77D874CF" w14:textId="77777777" w:rsidR="009A5A1A" w:rsidRDefault="009A5A1A" w:rsidP="009A5A1A">
                      <w:pPr>
                        <w:jc w:val="both"/>
                      </w:pPr>
                      <w:r>
                        <w:t>Revisions:</w:t>
                      </w:r>
                    </w:p>
                    <w:p w14:paraId="460619D1" w14:textId="77777777" w:rsidR="009A5A1A" w:rsidRDefault="009A5A1A" w:rsidP="009A5A1A">
                      <w:pPr>
                        <w:jc w:val="both"/>
                      </w:pPr>
                    </w:p>
                    <w:p w14:paraId="73194110" w14:textId="3F0DEC2B" w:rsidR="009A5A1A" w:rsidRDefault="009A5A1A" w:rsidP="009A5A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C0A003E" w14:textId="66CBBCED" w:rsidR="002E5207" w:rsidRDefault="002E5207" w:rsidP="00E7612F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A4518E2" w14:textId="77777777" w:rsidR="009A5A1A" w:rsidRPr="002A54EA" w:rsidRDefault="009A5A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E4370E" w14:textId="77777777" w:rsidR="00CA09B2" w:rsidRPr="00147525" w:rsidRDefault="00CA09B2" w:rsidP="00DD1E63">
      <w:pPr>
        <w:rPr>
          <w:lang w:val="en-US"/>
        </w:rPr>
      </w:pPr>
    </w:p>
    <w:p w14:paraId="406FCD7E" w14:textId="25123D61" w:rsidR="00432276" w:rsidRDefault="00CA09B2">
      <w:r>
        <w:br w:type="page"/>
      </w:r>
      <w:r w:rsidR="00DD1E63">
        <w:lastRenderedPageBreak/>
        <w:t xml:space="preserve">Discussion: </w:t>
      </w:r>
    </w:p>
    <w:p w14:paraId="47C97812" w14:textId="17102F78" w:rsidR="006A447D" w:rsidRDefault="006A447D"/>
    <w:p w14:paraId="62F9DBC5" w14:textId="4D1527D5" w:rsidR="006A447D" w:rsidRDefault="008A5126">
      <w:r>
        <w:t>There</w:t>
      </w:r>
      <w:r w:rsidR="00592300">
        <w:t xml:space="preserve"> is a potential issue </w:t>
      </w:r>
      <w:r w:rsidR="00AD2D3C">
        <w:t>on how to determine the PMK length</w:t>
      </w:r>
      <w:r w:rsidR="00622615">
        <w:t xml:space="preserve"> for SAE</w:t>
      </w:r>
      <w:r w:rsidR="00AD2D3C">
        <w:t xml:space="preserve">. The reason for the issue is that the current spec ties the length </w:t>
      </w:r>
      <w:r w:rsidR="00D71217">
        <w:t xml:space="preserve">of PMK </w:t>
      </w:r>
      <w:r w:rsidR="00AD2D3C">
        <w:t>to the AKM that is used</w:t>
      </w:r>
      <w:r w:rsidR="00D71217">
        <w:t xml:space="preserve"> as shown below</w:t>
      </w:r>
      <w:r w:rsidR="00AD2D3C">
        <w:t xml:space="preserve">, but during SAE exchange there is no way to know the AKM since AKM is not carried during SAE exchange because RSNE is not carried during the SAE exchange. </w:t>
      </w:r>
    </w:p>
    <w:p w14:paraId="55FB1781" w14:textId="2B701D0D" w:rsidR="006A447D" w:rsidRDefault="006A447D"/>
    <w:p w14:paraId="07173499" w14:textId="20497FE4" w:rsidR="00592300" w:rsidRDefault="00592300"/>
    <w:p w14:paraId="635BEEE7" w14:textId="02E4C595" w:rsidR="00592300" w:rsidRPr="00334D44" w:rsidRDefault="00334D44">
      <w:pPr>
        <w:rPr>
          <w:rFonts w:ascii="TimesNewRoman" w:hAnsi="TimesNewRoman"/>
          <w:i/>
          <w:iCs/>
          <w:color w:val="000000"/>
          <w:sz w:val="20"/>
        </w:rPr>
      </w:pPr>
      <w:r w:rsidRPr="00334D44">
        <w:rPr>
          <w:rFonts w:ascii="TimesNewRoman" w:hAnsi="TimesNewRoman"/>
          <w:i/>
          <w:iCs/>
          <w:color w:val="000000"/>
          <w:sz w:val="20"/>
        </w:rPr>
        <w:t xml:space="preserve">If used with </w:t>
      </w:r>
      <w:r w:rsidRPr="00334D44">
        <w:rPr>
          <w:rFonts w:ascii="TimesNewRoman" w:hAnsi="TimesNewRoman"/>
          <w:i/>
          <w:iCs/>
          <w:color w:val="218A21"/>
          <w:sz w:val="20"/>
        </w:rPr>
        <w:t>(M21)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AKMs 00-0F-AC:8 or 00-0F-AC:9 </w:t>
      </w:r>
      <w:r w:rsidRPr="00334D44">
        <w:rPr>
          <w:rFonts w:ascii="TimesNewRoman" w:hAnsi="TimesNewRoman"/>
          <w:i/>
          <w:iCs/>
          <w:color w:val="000000"/>
          <w:sz w:val="20"/>
        </w:rPr>
        <w:t>and the looping method of PWE generation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>(see 12.4.4.2.2 (Generation of the password element with ECC groups by looping) and 12.4.4.3.2 (Generation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 xml:space="preserve">of the password element with FFC groups by looping)), both the KCK and </w:t>
      </w:r>
      <w:r w:rsidRPr="00334D44">
        <w:rPr>
          <w:rFonts w:ascii="TimesNewRoman" w:hAnsi="TimesNewRoman"/>
          <w:i/>
          <w:iCs/>
          <w:color w:val="FF0000"/>
          <w:sz w:val="20"/>
        </w:rPr>
        <w:t>PMK shall be 256 bits in length</w:t>
      </w:r>
      <w:r w:rsidRPr="00334D44">
        <w:rPr>
          <w:rFonts w:ascii="TimesNewRoman" w:hAnsi="TimesNewRoman"/>
          <w:i/>
          <w:iCs/>
          <w:color w:val="000000"/>
          <w:sz w:val="20"/>
        </w:rPr>
        <w:t>. If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 xml:space="preserve">used with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AKMs 00-0F-AC:8 or 00-0F-AC:9 </w:t>
      </w:r>
      <w:r w:rsidRPr="00334D44">
        <w:rPr>
          <w:rFonts w:ascii="TimesNewRoman" w:hAnsi="TimesNewRoman"/>
          <w:i/>
          <w:iCs/>
          <w:color w:val="000000"/>
          <w:sz w:val="20"/>
        </w:rPr>
        <w:t>and the hash-to-element method</w:t>
      </w:r>
      <w:r w:rsidRPr="00334D44">
        <w:rPr>
          <w:rFonts w:ascii="TimesNewRoman" w:hAnsi="TimesNewRoman"/>
          <w:i/>
          <w:iCs/>
          <w:color w:val="218A21"/>
          <w:sz w:val="20"/>
        </w:rPr>
        <w:t xml:space="preserve">(#344) </w:t>
      </w:r>
      <w:r w:rsidRPr="00334D44">
        <w:rPr>
          <w:rFonts w:ascii="TimesNewRoman" w:hAnsi="TimesNewRoman"/>
          <w:i/>
          <w:iCs/>
          <w:color w:val="000000"/>
          <w:sz w:val="20"/>
        </w:rPr>
        <w:t>of PWE generation (see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>12.4.4.2.3 (Hash-to-element(#331) generation of the password element with ECC groups) and 12.4.4.3.3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>(Direct generation of the password element with FFC groups)), the KCK shall be the length of the digest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 xml:space="preserve">generated by H() and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the PMK shall be 256 bits in length </w:t>
      </w:r>
      <w:r w:rsidRPr="00334D44">
        <w:rPr>
          <w:rFonts w:ascii="TimesNewRoman" w:hAnsi="TimesNewRoman"/>
          <w:i/>
          <w:iCs/>
          <w:color w:val="218A21"/>
          <w:sz w:val="20"/>
        </w:rPr>
        <w:t>(M21)</w:t>
      </w:r>
      <w:r w:rsidRPr="00334D44">
        <w:rPr>
          <w:rFonts w:ascii="TimesNewRoman" w:hAnsi="TimesNewRoman"/>
          <w:i/>
          <w:iCs/>
          <w:color w:val="000000"/>
          <w:sz w:val="20"/>
        </w:rPr>
        <w:t>(see 12.7.1.3 (Pairwise key hierarchy)). When</w:t>
      </w:r>
      <w:r w:rsidRPr="00334D44">
        <w:rPr>
          <w:rFonts w:ascii="TimesNewRoman" w:hAnsi="TimesNewRoman"/>
          <w:i/>
          <w:iCs/>
          <w:color w:val="000000"/>
          <w:sz w:val="20"/>
        </w:rPr>
        <w:br/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 00-0F-AC:24 or 00-0F-AC:25 </w:t>
      </w:r>
      <w:r w:rsidRPr="00334D44">
        <w:rPr>
          <w:rFonts w:ascii="TimesNewRoman" w:hAnsi="TimesNewRoman"/>
          <w:i/>
          <w:iCs/>
          <w:color w:val="000000"/>
          <w:sz w:val="20"/>
        </w:rPr>
        <w:t>is negotiated, the hash-to-element method</w:t>
      </w:r>
      <w:r w:rsidRPr="00334D44">
        <w:rPr>
          <w:rFonts w:ascii="TimesNewRoman" w:hAnsi="TimesNewRoman"/>
          <w:i/>
          <w:iCs/>
          <w:color w:val="218A21"/>
          <w:sz w:val="20"/>
        </w:rPr>
        <w:t xml:space="preserve">(#344) </w:t>
      </w:r>
      <w:r w:rsidRPr="00334D44">
        <w:rPr>
          <w:rFonts w:ascii="TimesNewRoman" w:hAnsi="TimesNewRoman"/>
          <w:i/>
          <w:iCs/>
          <w:color w:val="000000"/>
          <w:sz w:val="20"/>
        </w:rPr>
        <w:t>of PWE generation (see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>12.4.4.2.3 (Hash-to-element(#331) generation of the password element with ECC groups) and 12.4.4.3.3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>(Direct generation of the password element with FFC groups)) shall be used, and the KCK shall be the length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 xml:space="preserve">of the digest generated by H() and the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PMK shall be 384 bits in length </w:t>
      </w:r>
      <w:r w:rsidRPr="00334D44">
        <w:rPr>
          <w:rFonts w:ascii="TimesNewRoman" w:hAnsi="TimesNewRoman"/>
          <w:i/>
          <w:iCs/>
          <w:color w:val="000000"/>
          <w:sz w:val="20"/>
        </w:rPr>
        <w:t>(see 12.7.1.3 (Pairwise key hierarchy)).</w:t>
      </w:r>
    </w:p>
    <w:p w14:paraId="1D7C8474" w14:textId="4CF206C5" w:rsidR="00334D44" w:rsidRPr="00334D44" w:rsidRDefault="00334D44">
      <w:pPr>
        <w:rPr>
          <w:rFonts w:ascii="TimesNewRoman" w:hAnsi="TimesNewRoman"/>
          <w:i/>
          <w:iCs/>
          <w:color w:val="000000"/>
          <w:sz w:val="20"/>
        </w:rPr>
      </w:pPr>
    </w:p>
    <w:p w14:paraId="7BFA9FFC" w14:textId="77777777" w:rsidR="00334D44" w:rsidRDefault="00334D44">
      <w:pPr>
        <w:rPr>
          <w:ins w:id="0" w:author="Huang, Po-kai" w:date="2021-05-20T16:29:00Z"/>
        </w:rPr>
      </w:pPr>
    </w:p>
    <w:p w14:paraId="56D05797" w14:textId="090E2579" w:rsidR="00DE2D46" w:rsidRPr="00A95146" w:rsidRDefault="007A7DBC" w:rsidP="00AC3F53">
      <w:r>
        <w:t xml:space="preserve">It </w:t>
      </w:r>
      <w:proofErr w:type="spellStart"/>
      <w:r>
        <w:t>maybe</w:t>
      </w:r>
      <w:proofErr w:type="spellEnd"/>
      <w:r>
        <w:t xml:space="preserve"> argued that </w:t>
      </w:r>
      <w:r w:rsidR="00AF5A3A">
        <w:t xml:space="preserve">we can use the Hash algorithm used by SAE to determine the PMK length, since SHA-256 </w:t>
      </w:r>
      <w:r w:rsidR="00F3697D">
        <w:t>with</w:t>
      </w:r>
      <w:r w:rsidR="00AF5A3A">
        <w:t xml:space="preserve"> group 19</w:t>
      </w:r>
      <w:r w:rsidR="00F3697D">
        <w:t>, wh</w:t>
      </w:r>
      <w:r w:rsidR="00F6182A">
        <w:t>ere</w:t>
      </w:r>
      <w:r w:rsidR="00F3697D">
        <w:t xml:space="preserve"> </w:t>
      </w:r>
      <w:r w:rsidR="00F3697D" w:rsidRPr="00A95146">
        <w:t>an ECC group defined over a 256-bit prime order field, is commonly used for AKMs 00-0F-AC:8 or 00-0F-AC:9</w:t>
      </w:r>
      <w:r w:rsidR="00A95146" w:rsidRPr="00A95146">
        <w:t xml:space="preserve"> and we expect that </w:t>
      </w:r>
      <w:r w:rsidR="00A95146">
        <w:t>group 20, wh</w:t>
      </w:r>
      <w:r w:rsidR="00F6182A">
        <w:t>ere</w:t>
      </w:r>
      <w:r w:rsidR="00A95146">
        <w:t xml:space="preserve"> </w:t>
      </w:r>
      <w:r w:rsidR="00A95146" w:rsidRPr="00A95146">
        <w:t xml:space="preserve">an ECC group defined over a </w:t>
      </w:r>
      <w:r w:rsidR="00A012A7">
        <w:t>384</w:t>
      </w:r>
      <w:r w:rsidR="00A95146" w:rsidRPr="00A95146">
        <w:t xml:space="preserve">-bit prime order field, will </w:t>
      </w:r>
      <w:r w:rsidR="0072476D">
        <w:t xml:space="preserve">be </w:t>
      </w:r>
      <w:r w:rsidR="00A95146" w:rsidRPr="00A95146">
        <w:t>commonly used for AKMs 00-0F-AC:</w:t>
      </w:r>
      <w:r w:rsidR="00381D47">
        <w:t>24</w:t>
      </w:r>
      <w:r w:rsidR="00A95146" w:rsidRPr="00A95146">
        <w:t xml:space="preserve"> or 00-0F-AC:</w:t>
      </w:r>
      <w:r w:rsidR="00381D47">
        <w:t>25</w:t>
      </w:r>
      <w:r w:rsidR="00A95146" w:rsidRPr="00A95146">
        <w:t xml:space="preserve">. </w:t>
      </w:r>
      <w:r w:rsidR="00381D47">
        <w:t xml:space="preserve">However, it is </w:t>
      </w:r>
      <w:r w:rsidR="006E7CAA">
        <w:t xml:space="preserve">also </w:t>
      </w:r>
      <w:proofErr w:type="spellStart"/>
      <w:r w:rsidR="00381D47">
        <w:t>ture</w:t>
      </w:r>
      <w:proofErr w:type="spellEnd"/>
      <w:r w:rsidR="00381D47">
        <w:t xml:space="preserve"> that </w:t>
      </w:r>
      <w:r w:rsidR="006E7CAA">
        <w:t>the spec does</w:t>
      </w:r>
      <w:r w:rsidR="00381D47">
        <w:t xml:space="preserve"> not limit SHA-384 or SHA-512 to be used </w:t>
      </w:r>
      <w:r w:rsidR="0079251D" w:rsidRPr="00A95146">
        <w:t>for AKMs 00-0F-AC:8 or 00-0F-AC:9</w:t>
      </w:r>
      <w:r w:rsidR="004954AC">
        <w:t xml:space="preserve"> although there is no specific advantage to</w:t>
      </w:r>
      <w:r w:rsidR="00476A26">
        <w:t xml:space="preserve"> use longer SHA to</w:t>
      </w:r>
      <w:r w:rsidR="004954AC">
        <w:t xml:space="preserve"> increase the </w:t>
      </w:r>
      <w:r w:rsidR="00476A26">
        <w:t xml:space="preserve">security </w:t>
      </w:r>
      <w:r w:rsidR="004954AC">
        <w:t>strength</w:t>
      </w:r>
      <w:r w:rsidR="006E7CAA">
        <w:t xml:space="preserve">. Therefore, using the hash algorithm </w:t>
      </w:r>
      <w:r w:rsidR="006E1CE5">
        <w:t>still may not</w:t>
      </w:r>
      <w:r w:rsidR="006E7CAA">
        <w:t xml:space="preserve"> determine the AKM to be used</w:t>
      </w:r>
      <w:r w:rsidR="004954AC">
        <w:t xml:space="preserve"> without considering backward compatibility. </w:t>
      </w:r>
      <w:r w:rsidR="0079251D">
        <w:t xml:space="preserve"> </w:t>
      </w:r>
    </w:p>
    <w:p w14:paraId="1D4FDEF3" w14:textId="77777777" w:rsidR="007A7DBC" w:rsidRDefault="007A7DBC" w:rsidP="00AC3F53"/>
    <w:p w14:paraId="1EAB3731" w14:textId="463F6CDC" w:rsidR="00DE2D46" w:rsidRDefault="00AC74D4" w:rsidP="00AC3F53">
      <w:r>
        <w:rPr>
          <w:noProof/>
        </w:rPr>
        <w:drawing>
          <wp:inline distT="0" distB="0" distL="0" distR="0" wp14:anchorId="39612A0F" wp14:editId="73040994">
            <wp:extent cx="3935896" cy="141349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95" cy="14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FE2E" w14:textId="40B5B029" w:rsidR="00166C44" w:rsidRDefault="00166C44" w:rsidP="00AC3F53"/>
    <w:p w14:paraId="71266F9D" w14:textId="40043D65" w:rsidR="00EB24B9" w:rsidRDefault="00166C44" w:rsidP="00AC3F53">
      <w:r>
        <w:t xml:space="preserve">To resolve the problem, the easiest way seems to include AKM in the first message of SAE so that </w:t>
      </w:r>
      <w:r w:rsidR="00F00203">
        <w:t xml:space="preserve">there will be no ambiguity about the PMK length. To make sure that we have legacy </w:t>
      </w:r>
      <w:proofErr w:type="spellStart"/>
      <w:r w:rsidR="00F00203">
        <w:t>compatiability</w:t>
      </w:r>
      <w:proofErr w:type="spellEnd"/>
      <w:r w:rsidR="00F00203">
        <w:t xml:space="preserve">, we can also </w:t>
      </w:r>
      <w:r w:rsidR="004955C0">
        <w:t xml:space="preserve">include </w:t>
      </w:r>
      <w:r w:rsidR="00EB24B9" w:rsidRPr="004955C0">
        <w:t>AKM 00-0F-AC:24 or 00-0F-AC:25</w:t>
      </w:r>
      <w:r w:rsidR="00EB24B9">
        <w:t xml:space="preserve"> </w:t>
      </w:r>
      <w:r w:rsidR="004955C0">
        <w:t xml:space="preserve"> </w:t>
      </w:r>
      <w:r w:rsidR="00F31EA3">
        <w:t xml:space="preserve">in the first message of SAE </w:t>
      </w:r>
      <w:r w:rsidR="004955C0">
        <w:t xml:space="preserve">only when </w:t>
      </w:r>
      <w:r w:rsidR="004955C0" w:rsidRPr="004955C0">
        <w:t>AKM 00-0F-AC:24 or 00-0F-AC:25</w:t>
      </w:r>
      <w:r w:rsidR="004955C0">
        <w:t xml:space="preserve"> is </w:t>
      </w:r>
      <w:r w:rsidR="00F31EA3">
        <w:t xml:space="preserve">supported by the AP during discovery and </w:t>
      </w:r>
      <w:r w:rsidR="00EB24B9">
        <w:t xml:space="preserve">intended to be </w:t>
      </w:r>
      <w:r w:rsidR="004955C0">
        <w:t xml:space="preserve">used </w:t>
      </w:r>
      <w:r w:rsidR="00EB24B9">
        <w:t xml:space="preserve">by the client. </w:t>
      </w:r>
    </w:p>
    <w:p w14:paraId="7F7E3639" w14:textId="68336041" w:rsidR="00AC3F53" w:rsidRDefault="00EB24B9" w:rsidP="00AC3F53">
      <w:pPr>
        <w:rPr>
          <w:ins w:id="1" w:author="Huang, Po-kai" w:date="2022-02-28T15:56:00Z"/>
        </w:rPr>
      </w:pPr>
      <w:r>
        <w:t>If AKM is not included</w:t>
      </w:r>
      <w:r w:rsidR="00C93296">
        <w:t xml:space="preserve"> in the first message of the SAE</w:t>
      </w:r>
      <w:r>
        <w:t xml:space="preserve">, then </w:t>
      </w:r>
      <w:r w:rsidR="00C93296">
        <w:t xml:space="preserve">we can follow the existing procedure of using </w:t>
      </w:r>
      <w:r w:rsidR="00974374" w:rsidRPr="00A95146">
        <w:t xml:space="preserve">AKMs 00-0F-AC:8 or 00-0F-AC:9 </w:t>
      </w:r>
      <w:r w:rsidR="00C93296">
        <w:t xml:space="preserve">before </w:t>
      </w:r>
      <w:r w:rsidR="00974374" w:rsidRPr="00A95146">
        <w:t>AKMs 00-0F-AC:</w:t>
      </w:r>
      <w:r w:rsidR="00974374">
        <w:t>24</w:t>
      </w:r>
      <w:r w:rsidR="00974374" w:rsidRPr="00A95146">
        <w:t xml:space="preserve"> or 00-0F-AC:</w:t>
      </w:r>
      <w:r w:rsidR="00974374">
        <w:t>25 are introduced.</w:t>
      </w:r>
    </w:p>
    <w:p w14:paraId="16009DBE" w14:textId="30B04CBA" w:rsidR="00485669" w:rsidRDefault="00485669" w:rsidP="00AC3F53">
      <w:pPr>
        <w:rPr>
          <w:ins w:id="2" w:author="Huang, Po-kai" w:date="2022-02-28T15:56:00Z"/>
        </w:rPr>
      </w:pPr>
    </w:p>
    <w:p w14:paraId="3C399F44" w14:textId="0D8EE948" w:rsidR="000E3A8F" w:rsidRPr="00BA57EA" w:rsidRDefault="00485669" w:rsidP="000E3A8F">
      <w:r>
        <w:t xml:space="preserve">We limit the fields in the RSNE to </w:t>
      </w:r>
      <w:r w:rsidR="000821D0">
        <w:t xml:space="preserve">include only fields up to the AKM and put non </w:t>
      </w:r>
      <w:proofErr w:type="spellStart"/>
      <w:r w:rsidR="000821D0">
        <w:t>relvenat</w:t>
      </w:r>
      <w:proofErr w:type="spellEnd"/>
      <w:r w:rsidR="000821D0">
        <w:t xml:space="preserve"> fields as reserved, since those fields will not be used. </w:t>
      </w:r>
      <w:r w:rsidR="000E3A8F">
        <w:t xml:space="preserve">Verification of AKM under PMKSA is already there in </w:t>
      </w:r>
      <w:r w:rsidR="000E3A8F" w:rsidRPr="00BA57EA">
        <w:t>12.6.10.3 Cached PMKSAs and RSNA key management</w:t>
      </w:r>
      <w:r w:rsidR="000E3A8F">
        <w:t xml:space="preserve">. See below. </w:t>
      </w:r>
    </w:p>
    <w:p w14:paraId="099FDA0F" w14:textId="77777777" w:rsidR="000E3A8F" w:rsidRDefault="000E3A8F" w:rsidP="000E3A8F">
      <w:pPr>
        <w:pStyle w:val="CommentText"/>
        <w:rPr>
          <w:rFonts w:ascii="Arial" w:hAnsi="Arial" w:cs="Arial"/>
          <w:b/>
          <w:bCs/>
          <w:color w:val="000000"/>
        </w:rPr>
      </w:pPr>
    </w:p>
    <w:p w14:paraId="3B9B9116" w14:textId="547D2992" w:rsidR="000E3A8F" w:rsidRDefault="000E3A8F" w:rsidP="000E3A8F">
      <w:r w:rsidRPr="00DB384C">
        <w:rPr>
          <w:rFonts w:ascii="TimesNewRoman" w:hAnsi="TimesNewRoman"/>
          <w:i/>
          <w:iCs/>
          <w:color w:val="000000"/>
        </w:rPr>
        <w:t>Upon receipt of a (Re)Association Request frame with one or more PMKIDs following Open System</w:t>
      </w:r>
      <w:r w:rsidRPr="00DB384C">
        <w:rPr>
          <w:rFonts w:ascii="TimesNewRoman" w:hAnsi="TimesNewRoman"/>
          <w:i/>
          <w:iCs/>
          <w:color w:val="000000"/>
        </w:rPr>
        <w:br/>
        <w:t>authentication or (only in the case of a DMG AP) if IEEE 802.11 authentication was not performed, an AP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checks whether its Authenticator has cached a PMKSA for the PMKIDs and whether the AKM in the cached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PMKSA matches the AKM in the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(Re)Association Request; and if so, it shall assert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possession of </w:t>
      </w:r>
      <w:r w:rsidRPr="00DB384C">
        <w:rPr>
          <w:rFonts w:ascii="TimesNewRoman" w:hAnsi="TimesNewRoman"/>
          <w:i/>
          <w:iCs/>
          <w:color w:val="000000"/>
        </w:rPr>
        <w:lastRenderedPageBreak/>
        <w:t>that PMKSA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by beginning the 4-way handshake after association has completed and shall include the PMKID in message 1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(see 12.7.6.2 (4-way handshake message 1)). If the Authenticator does not have a PMKSA for the PMKIDs in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the (re)association request </w:t>
      </w:r>
      <w:r w:rsidRPr="00BA57EA">
        <w:rPr>
          <w:rFonts w:ascii="TimesNewRoman" w:hAnsi="TimesNewRoman"/>
          <w:i/>
          <w:iCs/>
          <w:color w:val="FF0000"/>
        </w:rPr>
        <w:t>or the AKM does not match</w:t>
      </w:r>
      <w:r w:rsidRPr="00DB384C">
        <w:rPr>
          <w:rFonts w:ascii="TimesNewRoman" w:hAnsi="TimesNewRoman"/>
          <w:i/>
          <w:iCs/>
          <w:color w:val="000000"/>
        </w:rPr>
        <w:t xml:space="preserve">, its </w:t>
      </w:r>
      <w:proofErr w:type="spellStart"/>
      <w:r w:rsidRPr="00DB384C">
        <w:rPr>
          <w:rFonts w:ascii="TimesNewRoman" w:hAnsi="TimesNewRoman"/>
          <w:i/>
          <w:iCs/>
          <w:color w:val="000000"/>
        </w:rPr>
        <w:t>behavior</w:t>
      </w:r>
      <w:proofErr w:type="spellEnd"/>
      <w:r w:rsidRPr="00DB384C">
        <w:rPr>
          <w:rFonts w:ascii="TimesNewRoman" w:hAnsi="TimesNewRoman"/>
          <w:i/>
          <w:iCs/>
          <w:color w:val="000000"/>
        </w:rPr>
        <w:t xml:space="preserve"> depends on how the PMKSA was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established. </w:t>
      </w:r>
      <w:r w:rsidRPr="00BA57EA">
        <w:rPr>
          <w:rFonts w:ascii="TimesNewRoman" w:hAnsi="TimesNewRoman"/>
          <w:i/>
          <w:iCs/>
          <w:color w:val="FF0000"/>
        </w:rPr>
        <w:t>If SAE authentication was used to establish the PMKSA, then the AP shall reject (re)association by sending a (Re)Association Response frame with status code STATUS_INVALID_PMKID.</w:t>
      </w:r>
    </w:p>
    <w:p w14:paraId="2B4CCBF7" w14:textId="77777777" w:rsidR="000E3A8F" w:rsidRDefault="000E3A8F" w:rsidP="00AC3F53"/>
    <w:p w14:paraId="4BDFA608" w14:textId="5847128B" w:rsidR="00974374" w:rsidRDefault="00974374" w:rsidP="00AC3F53">
      <w:r>
        <w:t xml:space="preserve">Following this </w:t>
      </w:r>
      <w:r w:rsidR="00811E42">
        <w:t>interpretation</w:t>
      </w:r>
      <w:r w:rsidR="003518EE">
        <w:t>,</w:t>
      </w:r>
      <w:r w:rsidR="00811E42">
        <w:t xml:space="preserve"> </w:t>
      </w:r>
      <w:r w:rsidR="003518EE">
        <w:t xml:space="preserve">we also note that it is possible to use SHA-256 for </w:t>
      </w:r>
      <w:r w:rsidR="003518EE" w:rsidRPr="00A95146">
        <w:t>AKMs 00-0F-AC:</w:t>
      </w:r>
      <w:r w:rsidR="003518EE">
        <w:t>24</w:t>
      </w:r>
      <w:r w:rsidR="003518EE" w:rsidRPr="00A95146">
        <w:t xml:space="preserve"> or 00-0F-AC:</w:t>
      </w:r>
      <w:r w:rsidR="003518EE">
        <w:t>25</w:t>
      </w:r>
      <w:r w:rsidR="004C49CF">
        <w:t xml:space="preserve"> since the current spec does not prevent that. However, using SHA-256 will directly limit the key strength of PMK</w:t>
      </w:r>
      <w:r w:rsidR="000D7752">
        <w:t>, which goes against the purpose of increasing the key length of PMK</w:t>
      </w:r>
      <w:r w:rsidR="004C49CF">
        <w:t>, so we also propose to prevent that</w:t>
      </w:r>
      <w:r w:rsidR="000D7752">
        <w:t xml:space="preserve"> for SAE.</w:t>
      </w:r>
    </w:p>
    <w:p w14:paraId="35C30C69" w14:textId="399F5063" w:rsidR="00AC3F53" w:rsidRDefault="00AC3F53" w:rsidP="00AC3F53"/>
    <w:p w14:paraId="2FDBC367" w14:textId="06980E21" w:rsidR="000D7752" w:rsidRDefault="000D7752" w:rsidP="00AC3F53">
      <w:r>
        <w:t xml:space="preserve">Texts are provided below based on the above discussion. </w:t>
      </w:r>
    </w:p>
    <w:p w14:paraId="66513792" w14:textId="30B75ED5" w:rsidR="00CE1585" w:rsidRDefault="00AA7E69" w:rsidP="004C3851">
      <w:pPr>
        <w:pStyle w:val="T"/>
        <w:rPr>
          <w:ins w:id="3" w:author="Huang, Po-kai" w:date="2022-02-28T15:47:00Z"/>
          <w:b/>
          <w:bCs/>
          <w:w w:val="100"/>
          <w:u w:val="single"/>
        </w:rPr>
      </w:pPr>
      <w:r w:rsidRPr="00AA7E69">
        <w:rPr>
          <w:b/>
          <w:bCs/>
          <w:w w:val="100"/>
          <w:u w:val="single"/>
        </w:rPr>
        <w:t>Propose:</w:t>
      </w:r>
    </w:p>
    <w:p w14:paraId="05BDD4E5" w14:textId="5E9CFB8E" w:rsidR="00083847" w:rsidRDefault="00083847" w:rsidP="004C3851">
      <w:pPr>
        <w:pStyle w:val="T"/>
        <w:rPr>
          <w:ins w:id="4" w:author="Huang, Po-kai" w:date="2022-02-28T15:47:00Z"/>
          <w:b/>
          <w:bCs/>
          <w:w w:val="100"/>
          <w:u w:val="single"/>
        </w:rPr>
      </w:pPr>
    </w:p>
    <w:p w14:paraId="476B506D" w14:textId="77F1F5CD" w:rsidR="00083847" w:rsidRDefault="00083847" w:rsidP="004C3851">
      <w:pPr>
        <w:pStyle w:val="T"/>
        <w:rPr>
          <w:ins w:id="5" w:author="Huang, Po-kai" w:date="2022-02-28T15:47:00Z"/>
          <w:b/>
          <w:bCs/>
          <w:w w:val="100"/>
          <w:u w:val="single"/>
        </w:rPr>
      </w:pPr>
    </w:p>
    <w:p w14:paraId="0797A6ED" w14:textId="77777777" w:rsidR="00083847" w:rsidRDefault="00083847" w:rsidP="00083847">
      <w:pPr>
        <w:pStyle w:val="T"/>
        <w:jc w:val="left"/>
        <w:rPr>
          <w:rFonts w:ascii="Arial" w:eastAsia="Times New Roman" w:hAnsi="Arial" w:cs="Arial"/>
          <w:b/>
          <w:bCs/>
          <w:w w:val="100"/>
          <w:lang w:val="en-GB" w:eastAsia="en-US"/>
        </w:rPr>
      </w:pPr>
      <w:r w:rsidRPr="00083847">
        <w:rPr>
          <w:rFonts w:ascii="Arial" w:eastAsia="Times New Roman" w:hAnsi="Arial" w:cs="Arial"/>
          <w:b/>
          <w:bCs/>
          <w:w w:val="100"/>
          <w:lang w:val="en-GB" w:eastAsia="en-US"/>
        </w:rPr>
        <w:t>12.4.5.3 Construction of an SAE Commit message</w:t>
      </w:r>
    </w:p>
    <w:p w14:paraId="6340B4D7" w14:textId="77777777" w:rsidR="00083847" w:rsidRDefault="00083847" w:rsidP="00083847">
      <w:pPr>
        <w:pStyle w:val="T"/>
        <w:jc w:val="left"/>
        <w:rPr>
          <w:rFonts w:ascii="TimesNewRoman" w:eastAsia="Times New Roman" w:hAnsi="TimesNewRoman"/>
          <w:i/>
          <w:iCs/>
          <w:w w:val="100"/>
          <w:lang w:val="en-GB" w:eastAsia="en-US"/>
        </w:rPr>
      </w:pPr>
      <w:r w:rsidRPr="00083847">
        <w:rPr>
          <w:rFonts w:ascii="Arial" w:eastAsia="Times New Roman" w:hAnsi="Arial" w:cs="Arial"/>
          <w:b/>
          <w:bCs/>
          <w:w w:val="100"/>
          <w:lang w:val="en-GB" w:eastAsia="en-US"/>
        </w:rPr>
        <w:br/>
      </w:r>
      <w:r w:rsidRPr="00083847">
        <w:rPr>
          <w:rFonts w:ascii="TimesNewRoman" w:eastAsia="Times New Roman" w:hAnsi="TimesNewRoman"/>
          <w:w w:val="100"/>
          <w:lang w:val="en-GB" w:eastAsia="en-US"/>
        </w:rPr>
        <w:t xml:space="preserve">The scalar and element in an SAE Commit message shall be produced using </w:t>
      </w:r>
      <w:r w:rsidRPr="00083847">
        <w:rPr>
          <w:rFonts w:ascii="TimesNewRoman" w:eastAsia="Times New Roman" w:hAnsi="TimesNewRoman"/>
          <w:b/>
          <w:bCs/>
          <w:i/>
          <w:iCs/>
          <w:w w:val="100"/>
          <w:lang w:val="en-GB" w:eastAsia="en-US"/>
        </w:rPr>
        <w:t xml:space="preserve">PWE </w:t>
      </w:r>
      <w:r w:rsidRPr="00083847">
        <w:rPr>
          <w:rFonts w:ascii="TimesNewRoman" w:eastAsia="Times New Roman" w:hAnsi="TimesNewRoman"/>
          <w:w w:val="100"/>
          <w:lang w:val="en-GB" w:eastAsia="en-US"/>
        </w:rPr>
        <w:t>and secrets generated</w:t>
      </w:r>
      <w:r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Pr="00083847">
        <w:rPr>
          <w:rFonts w:ascii="TimesNewRoman" w:eastAsia="Times New Roman" w:hAnsi="TimesNewRoman"/>
          <w:w w:val="100"/>
          <w:lang w:val="en-GB" w:eastAsia="en-US"/>
        </w:rPr>
        <w:t>in 12.4.5.2 (PWE and secret generation), as follows:</w:t>
      </w:r>
      <w:r w:rsidRPr="00083847">
        <w:rPr>
          <w:rFonts w:ascii="TimesNewRoman" w:eastAsia="Times New Roman" w:hAnsi="TimesNewRoman"/>
          <w:w w:val="100"/>
          <w:lang w:val="en-GB" w:eastAsia="en-US"/>
        </w:rPr>
        <w:br/>
      </w:r>
    </w:p>
    <w:p w14:paraId="2391CD70" w14:textId="77777777" w:rsidR="002E5842" w:rsidRDefault="00083847" w:rsidP="00083847">
      <w:pPr>
        <w:pStyle w:val="T"/>
        <w:jc w:val="left"/>
        <w:rPr>
          <w:rFonts w:ascii="TimesNewRoman" w:eastAsia="Times New Roman" w:hAnsi="TimesNewRoman"/>
          <w:w w:val="100"/>
          <w:lang w:val="en-GB" w:eastAsia="en-US"/>
        </w:rPr>
      </w:pP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t>commit</w:t>
      </w:r>
      <w:r w:rsidRPr="00083847">
        <w:rPr>
          <w:rFonts w:ascii="TimesNewRoman" w:eastAsia="Times New Roman" w:hAnsi="TimesNewRoman"/>
          <w:w w:val="100"/>
          <w:lang w:val="en-GB" w:eastAsia="en-US"/>
        </w:rPr>
        <w:t>-</w:t>
      </w: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t xml:space="preserve">scalar </w:t>
      </w:r>
      <w:r w:rsidRPr="00083847">
        <w:rPr>
          <w:rFonts w:ascii="TimesNewRoman" w:eastAsia="Times New Roman" w:hAnsi="TimesNewRoman"/>
          <w:w w:val="100"/>
          <w:lang w:val="en-GB" w:eastAsia="en-US"/>
        </w:rPr>
        <w:t>= (</w:t>
      </w: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t xml:space="preserve">rand </w:t>
      </w:r>
      <w:r w:rsidRPr="00083847">
        <w:rPr>
          <w:rFonts w:ascii="TimesNewRoman" w:eastAsia="Times New Roman" w:hAnsi="TimesNewRoman"/>
          <w:w w:val="100"/>
          <w:lang w:val="en-GB" w:eastAsia="en-US"/>
        </w:rPr>
        <w:t xml:space="preserve">+ </w:t>
      </w: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t>mask</w:t>
      </w:r>
      <w:r w:rsidRPr="00083847">
        <w:rPr>
          <w:rFonts w:ascii="TimesNewRoman" w:eastAsia="Times New Roman" w:hAnsi="TimesNewRoman"/>
          <w:w w:val="100"/>
          <w:lang w:val="en-GB" w:eastAsia="en-US"/>
        </w:rPr>
        <w:t xml:space="preserve">) mod </w:t>
      </w: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t>r</w:t>
      </w: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br/>
      </w:r>
      <w:r w:rsidRPr="00083847">
        <w:rPr>
          <w:rFonts w:ascii="TimesNewRoman" w:eastAsia="Times New Roman" w:hAnsi="TimesNewRoman"/>
          <w:b/>
          <w:bCs/>
          <w:i/>
          <w:iCs/>
          <w:w w:val="100"/>
          <w:lang w:val="en-GB" w:eastAsia="en-US"/>
        </w:rPr>
        <w:t xml:space="preserve">COMMIT-ELEMENT </w:t>
      </w:r>
      <w:r w:rsidRPr="00083847">
        <w:rPr>
          <w:rFonts w:ascii="TimesNewRoman" w:eastAsia="Times New Roman" w:hAnsi="TimesNewRoman"/>
          <w:w w:val="100"/>
          <w:lang w:val="en-GB" w:eastAsia="en-US"/>
        </w:rPr>
        <w:t>= inverse-op(scalar-op(</w:t>
      </w: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t>mask</w:t>
      </w:r>
      <w:r w:rsidRPr="00083847">
        <w:rPr>
          <w:rFonts w:ascii="TimesNewRoman" w:eastAsia="Times New Roman" w:hAnsi="TimesNewRoman"/>
          <w:w w:val="100"/>
          <w:lang w:val="en-GB" w:eastAsia="en-US"/>
        </w:rPr>
        <w:t xml:space="preserve">, </w:t>
      </w:r>
      <w:r w:rsidRPr="00083847">
        <w:rPr>
          <w:rFonts w:ascii="TimesNewRoman" w:eastAsia="Times New Roman" w:hAnsi="TimesNewRoman"/>
          <w:b/>
          <w:bCs/>
          <w:i/>
          <w:iCs/>
          <w:w w:val="100"/>
          <w:lang w:val="en-GB" w:eastAsia="en-US"/>
        </w:rPr>
        <w:t>PWE</w:t>
      </w:r>
      <w:r w:rsidRPr="00083847">
        <w:rPr>
          <w:rFonts w:ascii="TimesNewRoman" w:eastAsia="Times New Roman" w:hAnsi="TimesNewRoman"/>
          <w:w w:val="100"/>
          <w:lang w:val="en-GB" w:eastAsia="en-US"/>
        </w:rPr>
        <w:t>))</w:t>
      </w:r>
    </w:p>
    <w:p w14:paraId="186FB28F" w14:textId="17D39049" w:rsidR="00083847" w:rsidRDefault="00083847" w:rsidP="00083847">
      <w:pPr>
        <w:pStyle w:val="T"/>
        <w:jc w:val="left"/>
        <w:rPr>
          <w:rFonts w:ascii="TimesNewRoman" w:eastAsia="Times New Roman" w:hAnsi="TimesNewRoman"/>
          <w:w w:val="100"/>
          <w:lang w:val="en-GB" w:eastAsia="en-US"/>
        </w:rPr>
      </w:pPr>
      <w:r w:rsidRPr="00083847">
        <w:rPr>
          <w:rFonts w:ascii="TimesNewRoman" w:eastAsia="Times New Roman" w:hAnsi="TimesNewRoman"/>
          <w:w w:val="100"/>
          <w:lang w:val="en-GB" w:eastAsia="en-US"/>
        </w:rPr>
        <w:br/>
        <w:t>This message shall be transmitted to the peer as described in 12.4.7 (Framing of SAE). The temporary secret</w:t>
      </w:r>
      <w:r w:rsidR="002E5842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Pr="00083847">
        <w:rPr>
          <w:rFonts w:ascii="TimesNewRoman" w:eastAsia="Times New Roman" w:hAnsi="TimesNewRoman"/>
          <w:i/>
          <w:iCs/>
          <w:w w:val="100"/>
          <w:lang w:val="en-GB" w:eastAsia="en-US"/>
        </w:rPr>
        <w:t xml:space="preserve">mask </w:t>
      </w:r>
      <w:r w:rsidRPr="00083847">
        <w:rPr>
          <w:rFonts w:ascii="TimesNewRoman" w:eastAsia="Times New Roman" w:hAnsi="TimesNewRoman"/>
          <w:w w:val="100"/>
          <w:lang w:val="en-GB" w:eastAsia="en-US"/>
        </w:rPr>
        <w:t>may be deleted at this point.</w:t>
      </w:r>
    </w:p>
    <w:p w14:paraId="08E60707" w14:textId="3077F7D1" w:rsidR="006167DC" w:rsidRPr="00CD5BAA" w:rsidRDefault="002E5842" w:rsidP="006167DC">
      <w:pPr>
        <w:pStyle w:val="T"/>
        <w:jc w:val="left"/>
        <w:rPr>
          <w:ins w:id="6" w:author="Huang, Po-kai" w:date="2022-02-28T15:50:00Z"/>
          <w:rFonts w:ascii="TimesNewRoman" w:eastAsia="Times New Roman" w:hAnsi="TimesNewRoman"/>
          <w:w w:val="100"/>
          <w:lang w:val="en-GB" w:eastAsia="en-US"/>
        </w:rPr>
      </w:pPr>
      <w:ins w:id="7" w:author="Huang, Po-kai" w:date="2022-02-28T15:48:00Z">
        <w:r w:rsidRPr="006167DC">
          <w:rPr>
            <w:w w:val="100"/>
            <w:u w:val="single"/>
          </w:rPr>
          <w:t>The RSNE</w:t>
        </w:r>
        <w:r w:rsidRPr="002E5842">
          <w:rPr>
            <w:b/>
            <w:bCs/>
            <w:w w:val="100"/>
            <w:u w:val="single"/>
          </w:rPr>
          <w:t xml:space="preserve"> </w:t>
        </w:r>
      </w:ins>
      <w:ins w:id="8" w:author="Huang, Po-kai" w:date="2022-02-28T15:49:00Z">
        <w:r>
          <w:rPr>
            <w:rFonts w:ascii="TimesNewRoman" w:eastAsia="Times New Roman" w:hAnsi="TimesNewRoman"/>
            <w:w w:val="100"/>
            <w:lang w:val="en-GB" w:eastAsia="en-US"/>
          </w:rPr>
          <w:t xml:space="preserve">shall be included in an SAE Commit message if the </w:t>
        </w:r>
        <w:proofErr w:type="spellStart"/>
        <w:r>
          <w:rPr>
            <w:rFonts w:ascii="TimesNewRoman" w:eastAsia="Times New Roman" w:hAnsi="TimesNewRoman"/>
            <w:w w:val="100"/>
            <w:lang w:val="en-GB" w:eastAsia="en-US"/>
          </w:rPr>
          <w:t>the</w:t>
        </w:r>
        <w:proofErr w:type="spellEnd"/>
        <w:r>
          <w:rPr>
            <w:rFonts w:ascii="TimesNewRoman" w:eastAsia="Times New Roman" w:hAnsi="TimesNewRoman"/>
            <w:w w:val="100"/>
            <w:lang w:val="en-GB" w:eastAsia="en-US"/>
          </w:rPr>
          <w:t xml:space="preserve"> state of the </w:t>
        </w:r>
        <w:r w:rsidRPr="00671F8E">
          <w:rPr>
            <w:rFonts w:ascii="TimesNewRoman" w:eastAsia="Times New Roman" w:hAnsi="TimesNewRoman"/>
            <w:w w:val="100"/>
            <w:lang w:val="en-GB" w:eastAsia="en-US"/>
          </w:rPr>
          <w:t xml:space="preserve">SAE finite state machine is </w:t>
        </w:r>
        <w:r w:rsidRPr="00484285">
          <w:rPr>
            <w:rFonts w:ascii="TimesNewRoman" w:eastAsia="Times New Roman" w:hAnsi="TimesNewRoman"/>
            <w:i/>
            <w:iCs/>
            <w:w w:val="100"/>
            <w:lang w:val="en-GB" w:eastAsia="en-US"/>
          </w:rPr>
          <w:t>Nothing</w:t>
        </w:r>
      </w:ins>
      <w:ins w:id="9" w:author="Huang, Po-kai" w:date="2022-02-28T15:51:00Z">
        <w:r w:rsidR="00346517">
          <w:rPr>
            <w:rFonts w:ascii="TimesNewRoman" w:eastAsia="Times New Roman" w:hAnsi="TimesNewRoman"/>
            <w:i/>
            <w:iCs/>
            <w:w w:val="100"/>
            <w:lang w:val="en-GB" w:eastAsia="en-US"/>
          </w:rPr>
          <w:t xml:space="preserve"> </w:t>
        </w:r>
        <w:r w:rsidR="00346517">
          <w:rPr>
            <w:rFonts w:ascii="TimesNewRoman" w:eastAsia="Times New Roman" w:hAnsi="TimesNewRoman"/>
            <w:w w:val="100"/>
            <w:lang w:val="en-GB" w:eastAsia="en-US"/>
          </w:rPr>
          <w:t xml:space="preserve">(see </w:t>
        </w:r>
        <w:r w:rsidR="00346517" w:rsidRPr="00942C3F">
          <w:rPr>
            <w:rFonts w:ascii="TimesNewRoman" w:eastAsia="Times New Roman" w:hAnsi="TimesNewRoman"/>
            <w:w w:val="100"/>
            <w:lang w:val="en-GB" w:eastAsia="en-US"/>
          </w:rPr>
          <w:t>12.4.8.2.2 Protocol instance states</w:t>
        </w:r>
        <w:r w:rsidR="00346517">
          <w:rPr>
            <w:rFonts w:ascii="TimesNewRoman" w:eastAsia="Times New Roman" w:hAnsi="TimesNewRoman"/>
            <w:w w:val="100"/>
            <w:lang w:val="en-GB" w:eastAsia="en-US"/>
          </w:rPr>
          <w:t>)</w:t>
        </w:r>
      </w:ins>
      <w:ins w:id="10" w:author="Huang, Po-kai" w:date="2022-02-28T15:50:00Z">
        <w:r w:rsidR="006167DC">
          <w:rPr>
            <w:rFonts w:ascii="TimesNewRoman" w:eastAsia="Times New Roman" w:hAnsi="TimesNewRoman"/>
            <w:i/>
            <w:iCs/>
            <w:w w:val="100"/>
            <w:lang w:val="en-GB" w:eastAsia="en-US"/>
          </w:rPr>
          <w:t xml:space="preserve">, </w:t>
        </w:r>
        <w:r w:rsidR="006167DC" w:rsidRPr="006167DC">
          <w:rPr>
            <w:rFonts w:ascii="TimesNewRoman" w:eastAsia="Times New Roman" w:hAnsi="TimesNewRoman"/>
            <w:w w:val="100"/>
            <w:lang w:val="en-GB" w:eastAsia="en-US"/>
          </w:rPr>
          <w:t xml:space="preserve">and </w:t>
        </w:r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only fields up to and including </w:t>
        </w:r>
        <w:proofErr w:type="spellStart"/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>tye</w:t>
        </w:r>
        <w:proofErr w:type="spellEnd"/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 AKM Suite List field are included</w:t>
        </w:r>
      </w:ins>
      <w:ins w:id="11" w:author="Huang, Po-kai" w:date="2022-02-28T15:52:00Z">
        <w:r w:rsidR="00980EDE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 in the RSNE</w:t>
        </w:r>
      </w:ins>
      <w:ins w:id="12" w:author="Huang, Po-kai" w:date="2022-02-28T15:50:00Z"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, and the Group Data Cipher Suite field and the Pairwise Cipher Suite List field </w:t>
        </w:r>
      </w:ins>
      <w:ins w:id="13" w:author="Huang, Po-kai" w:date="2022-02-28T15:52:00Z">
        <w:r w:rsidR="007156D6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in the RSNE </w:t>
        </w:r>
      </w:ins>
      <w:ins w:id="14" w:author="Huang, Po-kai" w:date="2022-02-28T15:50:00Z"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are </w:t>
        </w:r>
        <w:commentRangeStart w:id="15"/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>reserved</w:t>
        </w:r>
        <w:commentRangeEnd w:id="15"/>
        <w:r w:rsidR="006167DC" w:rsidRPr="00CD5BAA">
          <w:rPr>
            <w:rFonts w:ascii="TimesNewRoman" w:hAnsi="TimesNewRoman"/>
          </w:rPr>
          <w:commentReference w:id="15"/>
        </w:r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 (see Figure </w:t>
        </w:r>
        <w:proofErr w:type="spellStart"/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>Figure</w:t>
        </w:r>
        <w:proofErr w:type="spellEnd"/>
        <w:r w:rsidR="006167DC" w:rsidRPr="00CD5BAA">
          <w:rPr>
            <w:rFonts w:ascii="TimesNewRoman" w:eastAsia="Times New Roman" w:hAnsi="TimesNewRoman"/>
            <w:w w:val="100"/>
            <w:lang w:val="en-GB" w:eastAsia="en-US"/>
          </w:rPr>
          <w:t xml:space="preserve"> 9-348—RSNE format).</w:t>
        </w:r>
      </w:ins>
    </w:p>
    <w:p w14:paraId="2A52F6B2" w14:textId="7BA84F70" w:rsidR="002E5842" w:rsidRPr="006167DC" w:rsidRDefault="002E5842" w:rsidP="00083847">
      <w:pPr>
        <w:pStyle w:val="T"/>
        <w:jc w:val="left"/>
        <w:rPr>
          <w:b/>
          <w:bCs/>
          <w:w w:val="100"/>
          <w:u w:val="single"/>
        </w:rPr>
      </w:pPr>
    </w:p>
    <w:p w14:paraId="1E7B4359" w14:textId="13CFD07B" w:rsidR="00266B23" w:rsidRDefault="00266B23" w:rsidP="00266B23">
      <w:pPr>
        <w:pStyle w:val="H4"/>
        <w:numPr>
          <w:ilvl w:val="0"/>
          <w:numId w:val="14"/>
        </w:numPr>
        <w:rPr>
          <w:w w:val="100"/>
        </w:rPr>
      </w:pPr>
      <w:bookmarkStart w:id="16" w:name="RTF38363437303a2048352c312e"/>
      <w:r>
        <w:rPr>
          <w:w w:val="100"/>
        </w:rPr>
        <w:t>Processing of a peer’s SAE Commit message</w:t>
      </w:r>
      <w:bookmarkEnd w:id="16"/>
    </w:p>
    <w:p w14:paraId="3980BB3C" w14:textId="0B2CEC41" w:rsidR="00B43140" w:rsidRPr="00B43140" w:rsidRDefault="00763510" w:rsidP="00B43140">
      <w:pPr>
        <w:pStyle w:val="H4"/>
        <w:rPr>
          <w:i/>
          <w:lang w:eastAsia="ko-KR"/>
        </w:rPr>
      </w:pPr>
      <w:proofErr w:type="spellStart"/>
      <w:r w:rsidRPr="00147E2F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m</w:t>
      </w:r>
      <w:r w:rsidRPr="00147E2F">
        <w:rPr>
          <w:i/>
          <w:highlight w:val="yellow"/>
          <w:lang w:eastAsia="ko-KR"/>
        </w:rPr>
        <w:t>e</w:t>
      </w:r>
      <w:proofErr w:type="spellEnd"/>
      <w:r w:rsidRPr="00147E2F">
        <w:rPr>
          <w:i/>
          <w:highlight w:val="yellow"/>
          <w:lang w:eastAsia="ko-KR"/>
        </w:rPr>
        <w:t xml:space="preserve"> editor:</w:t>
      </w:r>
      <w:r w:rsidRPr="00147E2F">
        <w:rPr>
          <w:i/>
          <w:lang w:eastAsia="ko-KR"/>
        </w:rPr>
        <w:t xml:space="preserve"> </w:t>
      </w:r>
      <w:r>
        <w:rPr>
          <w:i/>
          <w:lang w:eastAsia="ko-KR"/>
        </w:rPr>
        <w:t>Modify</w:t>
      </w:r>
      <w:r w:rsidRPr="00147E2F">
        <w:rPr>
          <w:i/>
          <w:lang w:eastAsia="ko-KR"/>
        </w:rPr>
        <w:t xml:space="preserve"> the </w:t>
      </w:r>
      <w:r>
        <w:rPr>
          <w:i/>
          <w:lang w:eastAsia="ko-KR"/>
        </w:rPr>
        <w:t>following</w:t>
      </w:r>
      <w:r w:rsidRPr="00147E2F">
        <w:rPr>
          <w:i/>
          <w:lang w:eastAsia="ko-KR"/>
        </w:rPr>
        <w:t xml:space="preserve"> </w:t>
      </w:r>
      <w:proofErr w:type="spellStart"/>
      <w:r w:rsidRPr="00147E2F">
        <w:rPr>
          <w:i/>
          <w:lang w:eastAsia="ko-KR"/>
        </w:rPr>
        <w:t>pagraph</w:t>
      </w:r>
      <w:proofErr w:type="spellEnd"/>
      <w:r w:rsidRPr="00147E2F">
        <w:rPr>
          <w:i/>
          <w:lang w:eastAsia="ko-KR"/>
        </w:rPr>
        <w:t xml:space="preserve"> as follows (track change on):</w:t>
      </w:r>
    </w:p>
    <w:p w14:paraId="4F0B460D" w14:textId="77777777" w:rsidR="000712AF" w:rsidRDefault="00B43140" w:rsidP="00B43140">
      <w:pPr>
        <w:pStyle w:val="T"/>
        <w:rPr>
          <w:ins w:id="17" w:author="Huang, Po-kai" w:date="2022-02-25T16:49:00Z"/>
          <w:rFonts w:ascii="TimesNewRoman" w:eastAsia="Times New Roman" w:hAnsi="TimesNewRoman"/>
          <w:w w:val="100"/>
          <w:lang w:val="en-GB" w:eastAsia="en-US"/>
        </w:rPr>
      </w:pPr>
      <w:r w:rsidRPr="00B43140">
        <w:rPr>
          <w:rFonts w:ascii="TimesNewRoman" w:eastAsia="Times New Roman" w:hAnsi="TimesNewRoman"/>
          <w:w w:val="100"/>
          <w:lang w:val="en-GB" w:eastAsia="en-US"/>
        </w:rPr>
        <w:t xml:space="preserve">The entropy of </w:t>
      </w:r>
      <w:r w:rsidRPr="00B43140">
        <w:rPr>
          <w:rFonts w:ascii="TimesNewRoman" w:eastAsia="Times New Roman" w:hAnsi="TimesNewRoman"/>
          <w:i/>
          <w:iCs/>
          <w:w w:val="100"/>
          <w:lang w:val="en-GB" w:eastAsia="en-US"/>
        </w:rPr>
        <w:t xml:space="preserve">k </w:t>
      </w:r>
      <w:r w:rsidRPr="00B43140">
        <w:rPr>
          <w:rFonts w:ascii="TimesNewRoman" w:eastAsia="Times New Roman" w:hAnsi="TimesNewRoman"/>
          <w:w w:val="100"/>
          <w:lang w:val="en-GB" w:eastAsia="en-US"/>
        </w:rPr>
        <w:t xml:space="preserve">shall then be extracted using H to produce </w:t>
      </w:r>
      <w:proofErr w:type="spellStart"/>
      <w:r w:rsidRPr="00B43140">
        <w:rPr>
          <w:rFonts w:ascii="TimesNewRoman" w:eastAsia="Times New Roman" w:hAnsi="TimesNewRoman"/>
          <w:i/>
          <w:iCs/>
          <w:w w:val="100"/>
          <w:lang w:val="en-GB" w:eastAsia="en-US"/>
        </w:rPr>
        <w:t>keyseed</w:t>
      </w:r>
      <w:proofErr w:type="spellEnd"/>
      <w:r w:rsidRPr="00B43140">
        <w:rPr>
          <w:rFonts w:ascii="TimesNewRoman" w:eastAsia="Times New Roman" w:hAnsi="TimesNewRoman"/>
          <w:w w:val="100"/>
          <w:lang w:val="en-GB" w:eastAsia="en-US"/>
        </w:rPr>
        <w:t>. The key derivation function from</w:t>
      </w:r>
      <w:r w:rsidRPr="00B43140">
        <w:rPr>
          <w:rFonts w:ascii="TimesNewRoman" w:eastAsia="Times New Roman" w:hAnsi="TimesNewRoman"/>
          <w:w w:val="100"/>
          <w:lang w:val="en-GB" w:eastAsia="en-US"/>
        </w:rPr>
        <w:br/>
        <w:t>12.7.1.6.2 (Key derivation function (KDF)) shall then be used with the hash algorithm identified for H() (see</w:t>
      </w:r>
      <w:r w:rsidRPr="00B43140">
        <w:rPr>
          <w:rFonts w:ascii="TimesNewRoman" w:eastAsia="Times New Roman" w:hAnsi="TimesNewRoman"/>
          <w:w w:val="100"/>
          <w:lang w:val="en-GB" w:eastAsia="en-US"/>
        </w:rPr>
        <w:br/>
        <w:t>12.4.2 (Assumptions on SAE)) to derive a key confirmation key, KCK, and a pairwise master key, PMK, from</w:t>
      </w:r>
      <w:r w:rsidRPr="00B43140">
        <w:rPr>
          <w:rFonts w:ascii="TimesNewRoman" w:eastAsia="Times New Roman" w:hAnsi="TimesNewRoman"/>
          <w:w w:val="100"/>
          <w:lang w:val="en-GB" w:eastAsia="en-US"/>
        </w:rPr>
        <w:br/>
      </w:r>
      <w:proofErr w:type="spellStart"/>
      <w:r w:rsidRPr="00B43140">
        <w:rPr>
          <w:rFonts w:ascii="TimesNewRoman" w:eastAsia="Times New Roman" w:hAnsi="TimesNewRoman"/>
          <w:i/>
          <w:iCs/>
          <w:w w:val="100"/>
          <w:lang w:val="en-GB" w:eastAsia="en-US"/>
        </w:rPr>
        <w:t>keyseed</w:t>
      </w:r>
      <w:proofErr w:type="spellEnd"/>
      <w:r w:rsidRPr="00B43140">
        <w:rPr>
          <w:rFonts w:ascii="TimesNewRoman" w:eastAsia="Times New Roman" w:hAnsi="TimesNewRoman"/>
          <w:w w:val="100"/>
          <w:lang w:val="en-GB" w:eastAsia="en-US"/>
        </w:rPr>
        <w:t xml:space="preserve">. </w:t>
      </w:r>
    </w:p>
    <w:p w14:paraId="61E75359" w14:textId="2957F3D2" w:rsidR="000D2F5D" w:rsidRDefault="000D2F5D" w:rsidP="00B43140">
      <w:pPr>
        <w:pStyle w:val="T"/>
        <w:rPr>
          <w:ins w:id="18" w:author="Huang, Po-kai" w:date="2022-02-25T16:50:00Z"/>
          <w:rFonts w:ascii="TimesNewRoman" w:eastAsia="Times New Roman" w:hAnsi="TimesNewRoman"/>
          <w:w w:val="100"/>
          <w:lang w:val="en-GB" w:eastAsia="en-US"/>
        </w:rPr>
      </w:pPr>
      <w:ins w:id="19" w:author="Huang, Po-kai" w:date="2022-02-25T16:49:00Z">
        <w:r>
          <w:rPr>
            <w:rFonts w:ascii="TimesNewRoman" w:eastAsia="Times New Roman" w:hAnsi="TimesNewRoman"/>
            <w:w w:val="100"/>
            <w:lang w:val="en-GB" w:eastAsia="en-US"/>
          </w:rPr>
          <w:t>The intended AKM is deter</w:t>
        </w:r>
      </w:ins>
      <w:ins w:id="20" w:author="Huang, Po-kai" w:date="2022-02-25T16:50:00Z">
        <w:r>
          <w:rPr>
            <w:rFonts w:ascii="TimesNewRoman" w:eastAsia="Times New Roman" w:hAnsi="TimesNewRoman"/>
            <w:w w:val="100"/>
            <w:lang w:val="en-GB" w:eastAsia="en-US"/>
          </w:rPr>
          <w:t>mined as follows:</w:t>
        </w:r>
      </w:ins>
    </w:p>
    <w:p w14:paraId="3FE38488" w14:textId="0C5A74E4" w:rsidR="000D2F5D" w:rsidRDefault="00C82C68" w:rsidP="000D2F5D">
      <w:pPr>
        <w:pStyle w:val="T"/>
        <w:numPr>
          <w:ilvl w:val="0"/>
          <w:numId w:val="16"/>
        </w:numPr>
        <w:rPr>
          <w:ins w:id="21" w:author="Huang, Po-kai" w:date="2022-02-25T16:50:00Z"/>
          <w:rFonts w:ascii="TimesNewRoman" w:eastAsia="Times New Roman" w:hAnsi="TimesNewRoman"/>
          <w:w w:val="100"/>
          <w:lang w:val="en-GB" w:eastAsia="en-US"/>
        </w:rPr>
      </w:pPr>
      <w:commentRangeStart w:id="22"/>
      <w:ins w:id="23" w:author="Huang, Po-kai" w:date="2022-02-25T16:48:00Z">
        <w:r>
          <w:rPr>
            <w:rFonts w:ascii="TimesNewRoman" w:eastAsia="Times New Roman" w:hAnsi="TimesNewRoman"/>
            <w:w w:val="100"/>
            <w:lang w:val="en-GB" w:eastAsia="en-US"/>
          </w:rPr>
          <w:lastRenderedPageBreak/>
          <w:t>I</w:t>
        </w:r>
      </w:ins>
      <w:ins w:id="24" w:author="Huang, Po-kai" w:date="2022-02-25T14:38:00Z">
        <w:r w:rsidR="00DD18F3">
          <w:rPr>
            <w:rFonts w:ascii="TimesNewRoman" w:eastAsia="Times New Roman" w:hAnsi="TimesNewRoman"/>
            <w:w w:val="100"/>
            <w:lang w:val="en-GB" w:eastAsia="en-US"/>
          </w:rPr>
          <w:t xml:space="preserve">f </w:t>
        </w:r>
        <w:r w:rsidR="004D7B5F">
          <w:rPr>
            <w:rFonts w:ascii="TimesNewRoman" w:eastAsia="Times New Roman" w:hAnsi="TimesNewRoman"/>
            <w:w w:val="100"/>
            <w:lang w:val="en-GB" w:eastAsia="en-US"/>
          </w:rPr>
          <w:t xml:space="preserve">RSNE is not included in the </w:t>
        </w:r>
      </w:ins>
      <w:ins w:id="25" w:author="Huang, Po-kai" w:date="2022-02-25T16:30:00Z">
        <w:r w:rsidR="00BC2DE9">
          <w:rPr>
            <w:rFonts w:ascii="TimesNewRoman" w:eastAsia="Times New Roman" w:hAnsi="TimesNewRoman"/>
            <w:w w:val="100"/>
            <w:lang w:val="en-GB" w:eastAsia="en-US"/>
          </w:rPr>
          <w:t xml:space="preserve">commit </w:t>
        </w:r>
        <w:r w:rsidR="005065FF">
          <w:rPr>
            <w:rFonts w:ascii="TimesNewRoman" w:eastAsia="Times New Roman" w:hAnsi="TimesNewRoman"/>
            <w:w w:val="100"/>
            <w:lang w:val="en-GB" w:eastAsia="en-US"/>
          </w:rPr>
          <w:t xml:space="preserve">message from the SAE peer and the state of the </w:t>
        </w:r>
      </w:ins>
      <w:ins w:id="26" w:author="Huang, Po-kai" w:date="2022-02-25T16:31:00Z">
        <w:r w:rsidR="00671F8E" w:rsidRPr="00671F8E">
          <w:rPr>
            <w:rFonts w:ascii="TimesNewRoman" w:eastAsia="Times New Roman" w:hAnsi="TimesNewRoman"/>
            <w:w w:val="100"/>
            <w:lang w:val="en-GB" w:eastAsia="en-US"/>
          </w:rPr>
          <w:t xml:space="preserve">SAE finite state machine is </w:t>
        </w:r>
        <w:r w:rsidR="00671F8E" w:rsidRPr="00484285">
          <w:rPr>
            <w:rFonts w:ascii="TimesNewRoman" w:eastAsia="Times New Roman" w:hAnsi="TimesNewRoman"/>
            <w:i/>
            <w:iCs/>
            <w:w w:val="100"/>
            <w:lang w:val="en-GB" w:eastAsia="en-US"/>
          </w:rPr>
          <w:t>Nothing</w:t>
        </w:r>
      </w:ins>
      <w:ins w:id="27" w:author="Huang, Po-kai" w:date="2022-02-25T16:32:00Z">
        <w:r w:rsidR="00942C3F">
          <w:rPr>
            <w:rFonts w:ascii="TimesNewRoman" w:eastAsia="Times New Roman" w:hAnsi="TimesNewRoman"/>
            <w:w w:val="100"/>
            <w:lang w:val="en-GB" w:eastAsia="en-US"/>
          </w:rPr>
          <w:t xml:space="preserve"> (see </w:t>
        </w:r>
        <w:r w:rsidR="00942C3F" w:rsidRPr="00942C3F">
          <w:rPr>
            <w:rFonts w:ascii="TimesNewRoman" w:eastAsia="Times New Roman" w:hAnsi="TimesNewRoman"/>
            <w:w w:val="100"/>
            <w:lang w:val="en-GB" w:eastAsia="en-US"/>
          </w:rPr>
          <w:t>12.4.8.2.2 Protocol instance states</w:t>
        </w:r>
        <w:r w:rsidR="00942C3F">
          <w:rPr>
            <w:rFonts w:ascii="TimesNewRoman" w:eastAsia="Times New Roman" w:hAnsi="TimesNewRoman"/>
            <w:w w:val="100"/>
            <w:lang w:val="en-GB" w:eastAsia="en-US"/>
          </w:rPr>
          <w:t>)</w:t>
        </w:r>
      </w:ins>
      <w:ins w:id="28" w:author="Huang, Po-kai" w:date="2022-02-25T16:48:00Z">
        <w:r>
          <w:rPr>
            <w:rFonts w:ascii="TimesNewRoman" w:eastAsia="Times New Roman" w:hAnsi="TimesNewRoman"/>
            <w:w w:val="100"/>
            <w:lang w:val="en-GB" w:eastAsia="en-US"/>
          </w:rPr>
          <w:t xml:space="preserve">, then </w:t>
        </w:r>
        <w:r w:rsidRPr="00B43140">
          <w:rPr>
            <w:rFonts w:ascii="TimesNewRoman" w:eastAsia="Times New Roman" w:hAnsi="TimesNewRoman"/>
            <w:w w:val="100"/>
            <w:lang w:val="en-GB" w:eastAsia="en-US"/>
          </w:rPr>
          <w:t>AKMs 00-0F-AC:8 or 00-0F-AC:9</w:t>
        </w:r>
        <w:r>
          <w:rPr>
            <w:rFonts w:ascii="TimesNewRoman" w:eastAsia="Times New Roman" w:hAnsi="TimesNewRoman"/>
            <w:w w:val="100"/>
            <w:lang w:val="en-GB" w:eastAsia="en-US"/>
          </w:rPr>
          <w:t xml:space="preserve"> shall be </w:t>
        </w:r>
      </w:ins>
      <w:ins w:id="29" w:author="Huang, Po-kai" w:date="2022-02-25T16:49:00Z">
        <w:r w:rsidR="000712AF">
          <w:rPr>
            <w:rFonts w:ascii="TimesNewRoman" w:eastAsia="Times New Roman" w:hAnsi="TimesNewRoman"/>
            <w:w w:val="100"/>
            <w:lang w:val="en-GB" w:eastAsia="en-US"/>
          </w:rPr>
          <w:t>the intended AKM</w:t>
        </w:r>
      </w:ins>
      <w:ins w:id="30" w:author="Huang, Po-kai" w:date="2022-02-25T16:31:00Z">
        <w:r w:rsidR="00671F8E" w:rsidRPr="00671F8E">
          <w:rPr>
            <w:rFonts w:ascii="TimesNewRoman" w:eastAsia="Times New Roman" w:hAnsi="TimesNewRoman"/>
            <w:w w:val="100"/>
            <w:lang w:val="en-GB" w:eastAsia="en-US"/>
          </w:rPr>
          <w:t xml:space="preserve">. </w:t>
        </w:r>
      </w:ins>
      <w:commentRangeEnd w:id="22"/>
      <w:ins w:id="31" w:author="Huang, Po-kai" w:date="2022-02-25T17:14:00Z">
        <w:r w:rsidR="00D874BB">
          <w:rPr>
            <w:rStyle w:val="CommentReference"/>
            <w:rFonts w:eastAsia="Times New Roman"/>
            <w:color w:val="auto"/>
            <w:w w:val="100"/>
            <w:lang w:val="en-GB" w:eastAsia="en-US"/>
          </w:rPr>
          <w:commentReference w:id="22"/>
        </w:r>
      </w:ins>
    </w:p>
    <w:p w14:paraId="274E3717" w14:textId="05431950" w:rsidR="00417FC4" w:rsidRDefault="005958DC" w:rsidP="00417FC4">
      <w:pPr>
        <w:pStyle w:val="T"/>
        <w:numPr>
          <w:ilvl w:val="0"/>
          <w:numId w:val="16"/>
        </w:numPr>
        <w:rPr>
          <w:ins w:id="32" w:author="Huang, Po-kai" w:date="2022-02-25T16:51:00Z"/>
          <w:rFonts w:ascii="TimesNewRoman" w:eastAsia="Times New Roman" w:hAnsi="TimesNewRoman"/>
          <w:w w:val="100"/>
          <w:lang w:val="en-GB" w:eastAsia="en-US"/>
        </w:rPr>
      </w:pPr>
      <w:commentRangeStart w:id="33"/>
      <w:ins w:id="34" w:author="Huang, Po-kai" w:date="2022-02-25T16:51:00Z">
        <w:r>
          <w:rPr>
            <w:rFonts w:ascii="TimesNewRoman" w:eastAsia="Times New Roman" w:hAnsi="TimesNewRoman"/>
            <w:w w:val="100"/>
            <w:lang w:val="en-GB" w:eastAsia="en-US"/>
          </w:rPr>
          <w:t>I</w:t>
        </w:r>
      </w:ins>
      <w:ins w:id="35" w:author="Huang, Po-kai" w:date="2022-02-25T16:39:00Z">
        <w:r w:rsidR="00F7146C">
          <w:rPr>
            <w:rFonts w:ascii="TimesNewRoman" w:eastAsia="Times New Roman" w:hAnsi="TimesNewRoman"/>
            <w:w w:val="100"/>
            <w:lang w:val="en-GB" w:eastAsia="en-US"/>
          </w:rPr>
          <w:t xml:space="preserve">f </w:t>
        </w:r>
      </w:ins>
      <w:ins w:id="36" w:author="Huang, Po-kai" w:date="2022-02-25T16:40:00Z">
        <w:r w:rsidR="00D23665">
          <w:rPr>
            <w:rFonts w:ascii="TimesNewRoman" w:eastAsia="Times New Roman" w:hAnsi="TimesNewRoman"/>
            <w:w w:val="100"/>
            <w:lang w:val="en-GB" w:eastAsia="en-US"/>
          </w:rPr>
          <w:t xml:space="preserve">the state of the </w:t>
        </w:r>
        <w:r w:rsidR="00D23665" w:rsidRPr="00671F8E">
          <w:rPr>
            <w:rFonts w:ascii="TimesNewRoman" w:eastAsia="Times New Roman" w:hAnsi="TimesNewRoman"/>
            <w:w w:val="100"/>
            <w:lang w:val="en-GB" w:eastAsia="en-US"/>
          </w:rPr>
          <w:t xml:space="preserve">SAE finite state machine is </w:t>
        </w:r>
        <w:r w:rsidR="00484285" w:rsidRPr="00484285">
          <w:rPr>
            <w:rFonts w:ascii="TimesNewRoman" w:eastAsia="Times New Roman" w:hAnsi="TimesNewRoman"/>
            <w:i/>
            <w:iCs/>
            <w:w w:val="100"/>
            <w:lang w:val="en-GB" w:eastAsia="en-US"/>
          </w:rPr>
          <w:t>Committed</w:t>
        </w:r>
        <w:r w:rsidR="00D23665">
          <w:rPr>
            <w:rFonts w:ascii="TimesNewRoman" w:eastAsia="Times New Roman" w:hAnsi="TimesNewRoman"/>
            <w:w w:val="100"/>
            <w:lang w:val="en-GB" w:eastAsia="en-US"/>
          </w:rPr>
          <w:t xml:space="preserve"> (see </w:t>
        </w:r>
        <w:r w:rsidR="00D23665" w:rsidRPr="00942C3F">
          <w:rPr>
            <w:rFonts w:ascii="TimesNewRoman" w:eastAsia="Times New Roman" w:hAnsi="TimesNewRoman"/>
            <w:w w:val="100"/>
            <w:lang w:val="en-GB" w:eastAsia="en-US"/>
          </w:rPr>
          <w:t>12.4.8.2.2 Protocol instance states</w:t>
        </w:r>
        <w:r w:rsidR="00D23665">
          <w:rPr>
            <w:rFonts w:ascii="TimesNewRoman" w:eastAsia="Times New Roman" w:hAnsi="TimesNewRoman"/>
            <w:w w:val="100"/>
            <w:lang w:val="en-GB" w:eastAsia="en-US"/>
          </w:rPr>
          <w:t>)</w:t>
        </w:r>
      </w:ins>
      <w:ins w:id="37" w:author="Huang, Po-kai" w:date="2022-02-25T16:42:00Z">
        <w:r w:rsidR="0093534E">
          <w:rPr>
            <w:rFonts w:ascii="TimesNewRoman" w:eastAsia="Times New Roman" w:hAnsi="TimesNewRoman"/>
            <w:w w:val="100"/>
            <w:lang w:val="en-GB" w:eastAsia="en-US"/>
          </w:rPr>
          <w:t xml:space="preserve"> and the </w:t>
        </w:r>
        <w:r w:rsidR="00EA0A98">
          <w:rPr>
            <w:rFonts w:ascii="TimesNewRoman" w:eastAsia="Times New Roman" w:hAnsi="TimesNewRoman"/>
            <w:w w:val="100"/>
            <w:lang w:val="en-GB" w:eastAsia="en-US"/>
          </w:rPr>
          <w:t>Commit message sent before does not include RSNE</w:t>
        </w:r>
      </w:ins>
      <w:ins w:id="38" w:author="Huang, Po-kai" w:date="2022-02-25T16:51:00Z">
        <w:r w:rsidR="00417FC4">
          <w:rPr>
            <w:rFonts w:ascii="TimesNewRoman" w:eastAsia="Times New Roman" w:hAnsi="TimesNewRoman"/>
            <w:w w:val="100"/>
            <w:lang w:val="en-GB" w:eastAsia="en-US"/>
          </w:rPr>
          <w:t xml:space="preserve">, then </w:t>
        </w:r>
        <w:r w:rsidR="00417FC4" w:rsidRPr="00B43140">
          <w:rPr>
            <w:rFonts w:ascii="TimesNewRoman" w:eastAsia="Times New Roman" w:hAnsi="TimesNewRoman"/>
            <w:w w:val="100"/>
            <w:lang w:val="en-GB" w:eastAsia="en-US"/>
          </w:rPr>
          <w:t>AKMs 00-0F-AC:8 or 00-0F-AC:9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 xml:space="preserve"> shall be the intended AKM</w:t>
        </w:r>
        <w:r w:rsidR="00417FC4" w:rsidRPr="00671F8E">
          <w:rPr>
            <w:rFonts w:ascii="TimesNewRoman" w:eastAsia="Times New Roman" w:hAnsi="TimesNewRoman"/>
            <w:w w:val="100"/>
            <w:lang w:val="en-GB" w:eastAsia="en-US"/>
          </w:rPr>
          <w:t xml:space="preserve">. </w:t>
        </w:r>
      </w:ins>
      <w:commentRangeEnd w:id="33"/>
      <w:ins w:id="39" w:author="Huang, Po-kai" w:date="2022-02-25T17:14:00Z">
        <w:r w:rsidR="00D874BB">
          <w:rPr>
            <w:rStyle w:val="CommentReference"/>
            <w:rFonts w:eastAsia="Times New Roman"/>
            <w:color w:val="auto"/>
            <w:w w:val="100"/>
            <w:lang w:val="en-GB" w:eastAsia="en-US"/>
          </w:rPr>
          <w:commentReference w:id="33"/>
        </w:r>
      </w:ins>
    </w:p>
    <w:p w14:paraId="2CAFE988" w14:textId="223E1F67" w:rsidR="00DD18F3" w:rsidRDefault="005958DC" w:rsidP="000D2F5D">
      <w:pPr>
        <w:pStyle w:val="T"/>
        <w:numPr>
          <w:ilvl w:val="0"/>
          <w:numId w:val="16"/>
        </w:numPr>
        <w:rPr>
          <w:ins w:id="40" w:author="Huang, Po-kai" w:date="2022-02-25T16:51:00Z"/>
          <w:rFonts w:ascii="TimesNewRoman" w:eastAsia="Times New Roman" w:hAnsi="TimesNewRoman"/>
          <w:w w:val="100"/>
          <w:lang w:val="en-GB" w:eastAsia="en-US"/>
        </w:rPr>
      </w:pPr>
      <w:ins w:id="41" w:author="Huang, Po-kai" w:date="2022-02-25T16:51:00Z">
        <w:r>
          <w:rPr>
            <w:rFonts w:ascii="TimesNewRoman" w:eastAsia="Times New Roman" w:hAnsi="TimesNewRoman"/>
            <w:w w:val="100"/>
            <w:lang w:val="en-GB" w:eastAsia="en-US"/>
          </w:rPr>
          <w:t>I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 xml:space="preserve">f RSNE that indicates </w:t>
        </w:r>
        <w:r w:rsidR="00417FC4"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AKM 00-0F-AC:24 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>(</w:t>
        </w:r>
        <w:r w:rsidR="00417FC4"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or 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 xml:space="preserve">AKM </w:t>
        </w:r>
        <w:r w:rsidR="00417FC4" w:rsidRPr="00B43140">
          <w:rPr>
            <w:rFonts w:ascii="TimesNewRoman" w:eastAsia="Times New Roman" w:hAnsi="TimesNewRoman"/>
            <w:w w:val="100"/>
            <w:lang w:val="en-GB" w:eastAsia="en-US"/>
          </w:rPr>
          <w:t>00-0F-AC:25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>)</w:t>
        </w:r>
        <w:r w:rsidR="00417FC4" w:rsidRPr="000445B7">
          <w:rPr>
            <w:rFonts w:ascii="TimesNewRoman" w:eastAsia="Times New Roman" w:hAnsi="TimesNewRoman"/>
            <w:w w:val="100"/>
            <w:lang w:val="en-GB" w:eastAsia="en-US"/>
          </w:rPr>
          <w:t xml:space="preserve"> 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 xml:space="preserve">is included in the commit message from the SAE peer and the state of the </w:t>
        </w:r>
        <w:r w:rsidR="00417FC4" w:rsidRPr="00671F8E">
          <w:rPr>
            <w:rFonts w:ascii="TimesNewRoman" w:eastAsia="Times New Roman" w:hAnsi="TimesNewRoman"/>
            <w:w w:val="100"/>
            <w:lang w:val="en-GB" w:eastAsia="en-US"/>
          </w:rPr>
          <w:t xml:space="preserve">SAE finite state machine is </w:t>
        </w:r>
        <w:r w:rsidR="00417FC4" w:rsidRPr="00484285">
          <w:rPr>
            <w:rFonts w:ascii="TimesNewRoman" w:eastAsia="Times New Roman" w:hAnsi="TimesNewRoman"/>
            <w:i/>
            <w:iCs/>
            <w:w w:val="100"/>
            <w:lang w:val="en-GB" w:eastAsia="en-US"/>
          </w:rPr>
          <w:t>Nothing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 xml:space="preserve"> (see </w:t>
        </w:r>
        <w:r w:rsidR="00417FC4" w:rsidRPr="00942C3F">
          <w:rPr>
            <w:rFonts w:ascii="TimesNewRoman" w:eastAsia="Times New Roman" w:hAnsi="TimesNewRoman"/>
            <w:w w:val="100"/>
            <w:lang w:val="en-GB" w:eastAsia="en-US"/>
          </w:rPr>
          <w:t>12.4.8.2.2 Protocol instance states</w:t>
        </w:r>
        <w:r w:rsidR="00417FC4">
          <w:rPr>
            <w:rFonts w:ascii="TimesNewRoman" w:eastAsia="Times New Roman" w:hAnsi="TimesNewRoman"/>
            <w:w w:val="100"/>
            <w:lang w:val="en-GB" w:eastAsia="en-US"/>
          </w:rPr>
          <w:t xml:space="preserve">), </w:t>
        </w:r>
        <w:r>
          <w:rPr>
            <w:rFonts w:ascii="TimesNewRoman" w:eastAsia="Times New Roman" w:hAnsi="TimesNewRoman"/>
            <w:w w:val="100"/>
            <w:lang w:val="en-GB" w:eastAsia="en-US"/>
          </w:rPr>
          <w:t xml:space="preserve">then </w:t>
        </w:r>
        <w:r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AKM 00-0F-AC:24 </w:t>
        </w:r>
        <w:r>
          <w:rPr>
            <w:rFonts w:ascii="TimesNewRoman" w:eastAsia="Times New Roman" w:hAnsi="TimesNewRoman"/>
            <w:w w:val="100"/>
            <w:lang w:val="en-GB" w:eastAsia="en-US"/>
          </w:rPr>
          <w:t>(</w:t>
        </w:r>
        <w:r w:rsidRPr="00B43140">
          <w:rPr>
            <w:rFonts w:ascii="TimesNewRoman" w:eastAsia="Times New Roman" w:hAnsi="TimesNewRoman"/>
            <w:w w:val="100"/>
            <w:lang w:val="en-GB" w:eastAsia="en-US"/>
          </w:rPr>
          <w:t>or</w:t>
        </w:r>
        <w:r>
          <w:rPr>
            <w:rFonts w:ascii="TimesNewRoman" w:eastAsia="Times New Roman" w:hAnsi="TimesNewRoman"/>
            <w:w w:val="100"/>
            <w:lang w:val="en-GB" w:eastAsia="en-US"/>
          </w:rPr>
          <w:t xml:space="preserve"> AKM</w:t>
        </w:r>
        <w:r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 00-0F-AC:25</w:t>
        </w:r>
        <w:r>
          <w:rPr>
            <w:rFonts w:ascii="TimesNewRoman" w:eastAsia="Times New Roman" w:hAnsi="TimesNewRoman"/>
            <w:w w:val="100"/>
            <w:lang w:val="en-GB" w:eastAsia="en-US"/>
          </w:rPr>
          <w:t>)</w:t>
        </w:r>
        <w:r w:rsidRPr="000445B7">
          <w:rPr>
            <w:rFonts w:ascii="TimesNewRoman" w:eastAsia="Times New Roman" w:hAnsi="TimesNewRoman"/>
            <w:w w:val="100"/>
            <w:lang w:val="en-GB" w:eastAsia="en-US"/>
          </w:rPr>
          <w:t xml:space="preserve"> </w:t>
        </w:r>
        <w:r>
          <w:rPr>
            <w:rFonts w:ascii="TimesNewRoman" w:eastAsia="Times New Roman" w:hAnsi="TimesNewRoman"/>
            <w:w w:val="100"/>
            <w:lang w:val="en-GB" w:eastAsia="en-US"/>
          </w:rPr>
          <w:t xml:space="preserve">shall </w:t>
        </w:r>
      </w:ins>
      <w:ins w:id="42" w:author="Huang, Po-kai" w:date="2022-02-25T16:56:00Z">
        <w:r w:rsidR="00A97CF9">
          <w:rPr>
            <w:rFonts w:ascii="TimesNewRoman" w:eastAsia="Times New Roman" w:hAnsi="TimesNewRoman"/>
            <w:w w:val="100"/>
            <w:lang w:val="en-GB" w:eastAsia="en-US"/>
          </w:rPr>
          <w:t>be</w:t>
        </w:r>
      </w:ins>
      <w:ins w:id="43" w:author="Huang, Po-kai" w:date="2022-02-25T16:51:00Z">
        <w:r>
          <w:rPr>
            <w:rFonts w:ascii="TimesNewRoman" w:eastAsia="Times New Roman" w:hAnsi="TimesNewRoman"/>
            <w:w w:val="100"/>
            <w:lang w:val="en-GB" w:eastAsia="en-US"/>
          </w:rPr>
          <w:t xml:space="preserve"> the intended AKM</w:t>
        </w:r>
      </w:ins>
    </w:p>
    <w:p w14:paraId="2E13E4D5" w14:textId="7F57696C" w:rsidR="00DD18F3" w:rsidRDefault="005958DC" w:rsidP="00155218">
      <w:pPr>
        <w:pStyle w:val="T"/>
        <w:numPr>
          <w:ilvl w:val="0"/>
          <w:numId w:val="16"/>
        </w:numPr>
        <w:rPr>
          <w:ins w:id="44" w:author="Huang, Po-kai" w:date="2022-02-28T14:59:00Z"/>
          <w:rFonts w:ascii="TimesNewRoman" w:eastAsia="Times New Roman" w:hAnsi="TimesNewRoman"/>
          <w:w w:val="100"/>
          <w:lang w:val="en-GB" w:eastAsia="en-US"/>
        </w:rPr>
      </w:pPr>
      <w:ins w:id="45" w:author="Huang, Po-kai" w:date="2022-02-25T16:51:00Z">
        <w:r>
          <w:rPr>
            <w:rFonts w:ascii="TimesNewRoman" w:eastAsia="Times New Roman" w:hAnsi="TimesNewRoman"/>
            <w:w w:val="100"/>
            <w:lang w:val="en-GB" w:eastAsia="en-US"/>
          </w:rPr>
          <w:t xml:space="preserve">If the state of the </w:t>
        </w:r>
        <w:r w:rsidRPr="00671F8E">
          <w:rPr>
            <w:rFonts w:ascii="TimesNewRoman" w:eastAsia="Times New Roman" w:hAnsi="TimesNewRoman"/>
            <w:w w:val="100"/>
            <w:lang w:val="en-GB" w:eastAsia="en-US"/>
          </w:rPr>
          <w:t xml:space="preserve">SAE finite state machine is </w:t>
        </w:r>
        <w:r w:rsidRPr="00484285">
          <w:rPr>
            <w:rFonts w:ascii="TimesNewRoman" w:eastAsia="Times New Roman" w:hAnsi="TimesNewRoman"/>
            <w:i/>
            <w:iCs/>
            <w:w w:val="100"/>
            <w:lang w:val="en-GB" w:eastAsia="en-US"/>
          </w:rPr>
          <w:t>Committed</w:t>
        </w:r>
        <w:r>
          <w:rPr>
            <w:rFonts w:ascii="TimesNewRoman" w:eastAsia="Times New Roman" w:hAnsi="TimesNewRoman"/>
            <w:w w:val="100"/>
            <w:lang w:val="en-GB" w:eastAsia="en-US"/>
          </w:rPr>
          <w:t xml:space="preserve"> (see </w:t>
        </w:r>
        <w:r w:rsidRPr="00942C3F">
          <w:rPr>
            <w:rFonts w:ascii="TimesNewRoman" w:eastAsia="Times New Roman" w:hAnsi="TimesNewRoman"/>
            <w:w w:val="100"/>
            <w:lang w:val="en-GB" w:eastAsia="en-US"/>
          </w:rPr>
          <w:t>12.4.8.2.2 Protocol instance states</w:t>
        </w:r>
        <w:r>
          <w:rPr>
            <w:rFonts w:ascii="TimesNewRoman" w:eastAsia="Times New Roman" w:hAnsi="TimesNewRoman"/>
            <w:w w:val="100"/>
            <w:lang w:val="en-GB" w:eastAsia="en-US"/>
          </w:rPr>
          <w:t xml:space="preserve">) and the Commit message sent before </w:t>
        </w:r>
      </w:ins>
      <w:ins w:id="46" w:author="Huang, Po-kai" w:date="2022-02-25T16:52:00Z">
        <w:r w:rsidR="00F77CAD">
          <w:rPr>
            <w:rFonts w:ascii="TimesNewRoman" w:eastAsia="Times New Roman" w:hAnsi="TimesNewRoman"/>
            <w:w w:val="100"/>
            <w:lang w:val="en-GB" w:eastAsia="en-US"/>
          </w:rPr>
          <w:t>includes</w:t>
        </w:r>
      </w:ins>
      <w:ins w:id="47" w:author="Huang, Po-kai" w:date="2022-02-25T16:51:00Z">
        <w:r>
          <w:rPr>
            <w:rFonts w:ascii="TimesNewRoman" w:eastAsia="Times New Roman" w:hAnsi="TimesNewRoman"/>
            <w:w w:val="100"/>
            <w:lang w:val="en-GB" w:eastAsia="en-US"/>
          </w:rPr>
          <w:t xml:space="preserve"> RSNE</w:t>
        </w:r>
      </w:ins>
      <w:ins w:id="48" w:author="Huang, Po-kai" w:date="2022-02-25T16:52:00Z">
        <w:r w:rsidR="00F77CAD">
          <w:rPr>
            <w:rFonts w:ascii="TimesNewRoman" w:eastAsia="Times New Roman" w:hAnsi="TimesNewRoman"/>
            <w:w w:val="100"/>
            <w:lang w:val="en-GB" w:eastAsia="en-US"/>
          </w:rPr>
          <w:t xml:space="preserve"> that indicates </w:t>
        </w:r>
        <w:r w:rsidR="00F77CAD"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AKM 00-0F-AC:24 </w:t>
        </w:r>
        <w:r w:rsidR="00F77CAD">
          <w:rPr>
            <w:rFonts w:ascii="TimesNewRoman" w:eastAsia="Times New Roman" w:hAnsi="TimesNewRoman"/>
            <w:w w:val="100"/>
            <w:lang w:val="en-GB" w:eastAsia="en-US"/>
          </w:rPr>
          <w:t>(</w:t>
        </w:r>
        <w:r w:rsidR="00F77CAD"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or </w:t>
        </w:r>
        <w:r w:rsidR="00F77CAD">
          <w:rPr>
            <w:rFonts w:ascii="TimesNewRoman" w:eastAsia="Times New Roman" w:hAnsi="TimesNewRoman"/>
            <w:w w:val="100"/>
            <w:lang w:val="en-GB" w:eastAsia="en-US"/>
          </w:rPr>
          <w:t xml:space="preserve">AKM </w:t>
        </w:r>
        <w:r w:rsidR="00F77CAD" w:rsidRPr="00B43140">
          <w:rPr>
            <w:rFonts w:ascii="TimesNewRoman" w:eastAsia="Times New Roman" w:hAnsi="TimesNewRoman"/>
            <w:w w:val="100"/>
            <w:lang w:val="en-GB" w:eastAsia="en-US"/>
          </w:rPr>
          <w:t>00-0F-AC:25</w:t>
        </w:r>
        <w:r w:rsidR="00F77CAD">
          <w:rPr>
            <w:rFonts w:ascii="TimesNewRoman" w:eastAsia="Times New Roman" w:hAnsi="TimesNewRoman"/>
            <w:w w:val="100"/>
            <w:lang w:val="en-GB" w:eastAsia="en-US"/>
          </w:rPr>
          <w:t xml:space="preserve">), then </w:t>
        </w:r>
        <w:r w:rsidR="00F77CAD"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AKM 00-0F-AC:24 </w:t>
        </w:r>
        <w:r w:rsidR="00F77CAD">
          <w:rPr>
            <w:rFonts w:ascii="TimesNewRoman" w:eastAsia="Times New Roman" w:hAnsi="TimesNewRoman"/>
            <w:w w:val="100"/>
            <w:lang w:val="en-GB" w:eastAsia="en-US"/>
          </w:rPr>
          <w:t>(</w:t>
        </w:r>
        <w:r w:rsidR="00F77CAD" w:rsidRPr="00B43140">
          <w:rPr>
            <w:rFonts w:ascii="TimesNewRoman" w:eastAsia="Times New Roman" w:hAnsi="TimesNewRoman"/>
            <w:w w:val="100"/>
            <w:lang w:val="en-GB" w:eastAsia="en-US"/>
          </w:rPr>
          <w:t>or</w:t>
        </w:r>
        <w:r w:rsidR="00F77CAD">
          <w:rPr>
            <w:rFonts w:ascii="TimesNewRoman" w:eastAsia="Times New Roman" w:hAnsi="TimesNewRoman"/>
            <w:w w:val="100"/>
            <w:lang w:val="en-GB" w:eastAsia="en-US"/>
          </w:rPr>
          <w:t xml:space="preserve"> AKM</w:t>
        </w:r>
        <w:r w:rsidR="00F77CAD" w:rsidRPr="00B43140">
          <w:rPr>
            <w:rFonts w:ascii="TimesNewRoman" w:eastAsia="Times New Roman" w:hAnsi="TimesNewRoman"/>
            <w:w w:val="100"/>
            <w:lang w:val="en-GB" w:eastAsia="en-US"/>
          </w:rPr>
          <w:t xml:space="preserve"> 00-0F-AC:25</w:t>
        </w:r>
        <w:r w:rsidR="00F77CAD">
          <w:rPr>
            <w:rFonts w:ascii="TimesNewRoman" w:eastAsia="Times New Roman" w:hAnsi="TimesNewRoman"/>
            <w:w w:val="100"/>
            <w:lang w:val="en-GB" w:eastAsia="en-US"/>
          </w:rPr>
          <w:t>)</w:t>
        </w:r>
        <w:r w:rsidR="00F77CAD" w:rsidRPr="000445B7">
          <w:rPr>
            <w:rFonts w:ascii="TimesNewRoman" w:eastAsia="Times New Roman" w:hAnsi="TimesNewRoman"/>
            <w:w w:val="100"/>
            <w:lang w:val="en-GB" w:eastAsia="en-US"/>
          </w:rPr>
          <w:t xml:space="preserve"> </w:t>
        </w:r>
        <w:r w:rsidR="00F77CAD">
          <w:rPr>
            <w:rFonts w:ascii="TimesNewRoman" w:eastAsia="Times New Roman" w:hAnsi="TimesNewRoman"/>
            <w:w w:val="100"/>
            <w:lang w:val="en-GB" w:eastAsia="en-US"/>
          </w:rPr>
          <w:t xml:space="preserve">shall </w:t>
        </w:r>
      </w:ins>
      <w:ins w:id="49" w:author="Huang, Po-kai" w:date="2022-02-25T16:56:00Z">
        <w:r w:rsidR="00A97CF9">
          <w:rPr>
            <w:rFonts w:ascii="TimesNewRoman" w:eastAsia="Times New Roman" w:hAnsi="TimesNewRoman"/>
            <w:w w:val="100"/>
            <w:lang w:val="en-GB" w:eastAsia="en-US"/>
          </w:rPr>
          <w:t>be</w:t>
        </w:r>
      </w:ins>
      <w:ins w:id="50" w:author="Huang, Po-kai" w:date="2022-02-25T16:52:00Z">
        <w:r w:rsidR="00F77CAD">
          <w:rPr>
            <w:rFonts w:ascii="TimesNewRoman" w:eastAsia="Times New Roman" w:hAnsi="TimesNewRoman"/>
            <w:w w:val="100"/>
            <w:lang w:val="en-GB" w:eastAsia="en-US"/>
          </w:rPr>
          <w:t xml:space="preserve"> the intended AKM</w:t>
        </w:r>
      </w:ins>
    </w:p>
    <w:p w14:paraId="6206D094" w14:textId="70B4265C" w:rsidR="00B43140" w:rsidRDefault="00E73A31" w:rsidP="00B43140">
      <w:pPr>
        <w:pStyle w:val="T"/>
        <w:rPr>
          <w:ins w:id="51" w:author="Huang, Po-kai" w:date="2022-02-28T12:49:00Z"/>
          <w:rFonts w:ascii="TimesNewRoman" w:eastAsia="Times New Roman" w:hAnsi="TimesNewRoman"/>
          <w:w w:val="100"/>
          <w:lang w:val="en-GB" w:eastAsia="en-US"/>
        </w:rPr>
      </w:pPr>
      <w:del w:id="52" w:author="Huang, Po-kai" w:date="2022-02-28T15:50:00Z">
        <w:r w:rsidDel="006167DC">
          <w:rPr>
            <w:rFonts w:ascii="TimesNewRoman" w:eastAsia="Times New Roman" w:hAnsi="TimesNewRoman"/>
            <w:w w:val="100"/>
            <w:highlight w:val="yellow"/>
            <w:lang w:val="en-GB" w:eastAsia="en-US"/>
          </w:rPr>
          <w:delText xml:space="preserve"> </w:delText>
        </w:r>
      </w:del>
      <w:del w:id="53" w:author="Huang, Po-kai" w:date="2022-02-25T16:53:00Z">
        <w:r w:rsidR="00B43140" w:rsidRPr="00B43140" w:rsidDel="00F77CAD">
          <w:rPr>
            <w:rFonts w:ascii="TimesNewRoman" w:eastAsia="Times New Roman" w:hAnsi="TimesNewRoman"/>
            <w:w w:val="100"/>
            <w:lang w:val="en-GB" w:eastAsia="en-US"/>
          </w:rPr>
          <w:delText>If used with</w:delText>
        </w:r>
      </w:del>
      <w:ins w:id="54" w:author="Huang, Po-kai" w:date="2022-02-25T16:53:00Z">
        <w:r w:rsidR="00F77CAD">
          <w:rPr>
            <w:rFonts w:ascii="TimesNewRoman" w:eastAsia="Times New Roman" w:hAnsi="TimesNewRoman"/>
            <w:w w:val="100"/>
            <w:lang w:val="en-GB" w:eastAsia="en-US"/>
          </w:rPr>
          <w:t>If the intended AKM is</w:t>
        </w:r>
      </w:ins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color w:val="218A21"/>
          <w:w w:val="100"/>
          <w:lang w:val="en-GB" w:eastAsia="en-US"/>
        </w:rPr>
        <w:t>(M21)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AKMs 00-0F-AC:8 or 00-0F-AC:9 and the looping method of PWE generation</w:t>
      </w:r>
      <w:r w:rsidR="00F77CAD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(see 12.4.4.2.2 (Generation of the password element with ECC groups by looping) and 12.4.4.3.2 (Generation</w:t>
      </w:r>
      <w:r w:rsidR="00F77CAD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of the password element with FFC groups by looping)), both the KCK and PMK shall be 256 bits in length. If</w:t>
      </w:r>
      <w:r w:rsidR="00F77CAD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del w:id="55" w:author="Huang, Po-kai" w:date="2022-02-25T16:54:00Z">
        <w:r w:rsidR="00B43140" w:rsidRPr="00B43140" w:rsidDel="00647873">
          <w:rPr>
            <w:rFonts w:ascii="TimesNewRoman" w:eastAsia="Times New Roman" w:hAnsi="TimesNewRoman"/>
            <w:w w:val="100"/>
            <w:lang w:val="en-GB" w:eastAsia="en-US"/>
          </w:rPr>
          <w:delText>used with</w:delText>
        </w:r>
      </w:del>
      <w:ins w:id="56" w:author="Huang, Po-kai" w:date="2022-02-25T16:54:00Z">
        <w:r w:rsidR="00647873">
          <w:rPr>
            <w:rFonts w:ascii="TimesNewRoman" w:eastAsia="Times New Roman" w:hAnsi="TimesNewRoman"/>
            <w:w w:val="100"/>
            <w:lang w:val="en-GB" w:eastAsia="en-US"/>
          </w:rPr>
          <w:t>the intended AKM is</w:t>
        </w:r>
      </w:ins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 xml:space="preserve"> AKMs 00-0F-AC:8 or 00-0F-AC:9 and the hash-to-element method</w:t>
      </w:r>
      <w:r w:rsidR="00B43140" w:rsidRPr="00B43140">
        <w:rPr>
          <w:rFonts w:ascii="TimesNewRoman" w:eastAsia="Times New Roman" w:hAnsi="TimesNewRoman"/>
          <w:color w:val="218A21"/>
          <w:w w:val="100"/>
          <w:lang w:val="en-GB" w:eastAsia="en-US"/>
        </w:rPr>
        <w:t xml:space="preserve">(#344)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of PWE generation (see</w:t>
      </w:r>
      <w:r w:rsidR="00F77CAD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12.4.4.2.3 (Hash-to-element(#331) generation of the password element with ECC groups) and 12.4.4.3.3</w:t>
      </w:r>
      <w:r w:rsidR="00647873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(Direct generation of the password element with FFC groups)), the KCK shall be the length of the digest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 xml:space="preserve">generated by H() and the PMK shall be 256 bits in length </w:t>
      </w:r>
      <w:r w:rsidR="00B43140" w:rsidRPr="00B43140">
        <w:rPr>
          <w:rFonts w:ascii="TimesNewRoman" w:eastAsia="Times New Roman" w:hAnsi="TimesNewRoman"/>
          <w:color w:val="218A21"/>
          <w:w w:val="100"/>
          <w:lang w:val="en-GB" w:eastAsia="en-US"/>
        </w:rPr>
        <w:t>(M21)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 xml:space="preserve">(see 12.7.1.3 (Pairwise key hierarchy)). </w:t>
      </w:r>
      <w:del w:id="57" w:author="Huang, Po-kai" w:date="2022-02-25T16:43:00Z">
        <w:r w:rsidR="00B43140" w:rsidRPr="00B43140" w:rsidDel="000445B7">
          <w:rPr>
            <w:rFonts w:ascii="TimesNewRoman" w:eastAsia="Times New Roman" w:hAnsi="TimesNewRoman"/>
            <w:w w:val="100"/>
            <w:lang w:val="en-GB" w:eastAsia="en-US"/>
          </w:rPr>
          <w:delText>When</w:delText>
        </w:r>
      </w:del>
      <w:ins w:id="58" w:author="Huang, Po-kai" w:date="2022-02-25T16:43:00Z">
        <w:r w:rsidR="000445B7">
          <w:rPr>
            <w:rFonts w:ascii="TimesNewRoman" w:eastAsia="Times New Roman" w:hAnsi="TimesNewRoman"/>
            <w:w w:val="100"/>
            <w:lang w:val="en-GB" w:eastAsia="en-US"/>
          </w:rPr>
          <w:t>If</w:t>
        </w:r>
      </w:ins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</w:r>
      <w:ins w:id="59" w:author="Huang, Po-kai" w:date="2022-02-25T16:53:00Z">
        <w:r w:rsidR="00F77CAD">
          <w:rPr>
            <w:rFonts w:ascii="TimesNewRoman" w:eastAsia="Times New Roman" w:hAnsi="TimesNewRoman"/>
            <w:w w:val="100"/>
            <w:lang w:val="en-GB" w:eastAsia="en-US"/>
          </w:rPr>
          <w:t xml:space="preserve">the intended AKM is </w:t>
        </w:r>
      </w:ins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AKM 00-0F-AC:24 or 00-0F-AC:25</w:t>
      </w:r>
      <w:del w:id="60" w:author="Huang, Po-kai" w:date="2022-02-25T16:53:00Z">
        <w:r w:rsidR="00B43140" w:rsidRPr="00B43140" w:rsidDel="00F77CAD">
          <w:rPr>
            <w:rFonts w:ascii="TimesNewRoman" w:eastAsia="Times New Roman" w:hAnsi="TimesNewRoman"/>
            <w:w w:val="100"/>
            <w:lang w:val="en-GB" w:eastAsia="en-US"/>
          </w:rPr>
          <w:delText xml:space="preserve"> is </w:delText>
        </w:r>
      </w:del>
      <w:del w:id="61" w:author="Huang, Po-kai" w:date="2022-02-25T16:43:00Z">
        <w:r w:rsidR="00B43140" w:rsidRPr="00B43140" w:rsidDel="000445B7">
          <w:rPr>
            <w:rFonts w:ascii="TimesNewRoman" w:eastAsia="Times New Roman" w:hAnsi="TimesNewRoman"/>
            <w:w w:val="100"/>
            <w:lang w:val="en-GB" w:eastAsia="en-US"/>
          </w:rPr>
          <w:delText>negotiated</w:delText>
        </w:r>
      </w:del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, the hash-to-element method</w:t>
      </w:r>
      <w:r w:rsidR="00B43140" w:rsidRPr="00B43140">
        <w:rPr>
          <w:rFonts w:ascii="TimesNewRoman" w:eastAsia="Times New Roman" w:hAnsi="TimesNewRoman"/>
          <w:color w:val="218A21"/>
          <w:w w:val="100"/>
          <w:lang w:val="en-GB" w:eastAsia="en-US"/>
        </w:rPr>
        <w:t xml:space="preserve">(#344)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of PWE generation (see</w:t>
      </w:r>
      <w:r w:rsidR="00F77CAD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12.4.4.2.3 (Hash-to-element(#331) generation of the password element with ECC groups) and 12.4.4.3.3</w:t>
      </w:r>
      <w:r w:rsidR="00F77CAD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 xml:space="preserve">(Direct generation of the password element with FFC groups)) shall be used, </w:t>
      </w:r>
      <w:ins w:id="62" w:author="Huang, Po-kai" w:date="2022-02-25T17:01:00Z">
        <w:r w:rsidR="00317C8C">
          <w:rPr>
            <w:rFonts w:ascii="TimesNewRoman" w:eastAsia="Times New Roman" w:hAnsi="TimesNewRoman"/>
            <w:w w:val="100"/>
            <w:lang w:val="en-GB" w:eastAsia="en-US"/>
          </w:rPr>
          <w:t xml:space="preserve">the hash algorithm shall not be </w:t>
        </w:r>
        <w:r w:rsidR="0035279F">
          <w:rPr>
            <w:rFonts w:ascii="TimesNewRoman" w:eastAsia="Times New Roman" w:hAnsi="TimesNewRoman"/>
            <w:w w:val="100"/>
            <w:lang w:val="en-GB" w:eastAsia="en-US"/>
          </w:rPr>
          <w:t>SHA</w:t>
        </w:r>
      </w:ins>
      <w:ins w:id="63" w:author="Huang, Po-kai" w:date="2022-02-25T17:02:00Z">
        <w:r w:rsidR="0035279F">
          <w:rPr>
            <w:rFonts w:ascii="TimesNewRoman" w:eastAsia="Times New Roman" w:hAnsi="TimesNewRoman"/>
            <w:w w:val="100"/>
            <w:lang w:val="en-GB" w:eastAsia="en-US"/>
          </w:rPr>
          <w:t>-256</w:t>
        </w:r>
      </w:ins>
      <w:ins w:id="64" w:author="Huang, Po-kai" w:date="2022-03-01T12:34:00Z">
        <w:r w:rsidR="004C501C">
          <w:rPr>
            <w:rFonts w:ascii="TimesNewRoman" w:eastAsia="Times New Roman" w:hAnsi="TimesNewRoman"/>
            <w:w w:val="100"/>
            <w:lang w:val="en-GB" w:eastAsia="en-US"/>
          </w:rPr>
          <w:t xml:space="preserve"> (see Table 12-1 (Hash </w:t>
        </w:r>
        <w:r w:rsidR="009D32AF">
          <w:rPr>
            <w:rFonts w:ascii="TimesNewRoman" w:eastAsia="Times New Roman" w:hAnsi="TimesNewRoman"/>
            <w:w w:val="100"/>
            <w:lang w:val="en-GB" w:eastAsia="en-US"/>
          </w:rPr>
          <w:t>algorithm based on length of prime</w:t>
        </w:r>
        <w:r w:rsidR="004C501C">
          <w:rPr>
            <w:rFonts w:ascii="TimesNewRoman" w:eastAsia="Times New Roman" w:hAnsi="TimesNewRoman"/>
            <w:w w:val="100"/>
            <w:lang w:val="en-GB" w:eastAsia="en-US"/>
          </w:rPr>
          <w:t>))</w:t>
        </w:r>
      </w:ins>
      <w:ins w:id="65" w:author="Huang, Po-kai" w:date="2022-02-25T17:02:00Z">
        <w:r w:rsidR="0035279F">
          <w:rPr>
            <w:rFonts w:ascii="TimesNewRoman" w:eastAsia="Times New Roman" w:hAnsi="TimesNewRoman"/>
            <w:w w:val="100"/>
            <w:lang w:val="en-GB" w:eastAsia="en-US"/>
          </w:rPr>
          <w:t xml:space="preserve">, </w:t>
        </w:r>
      </w:ins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and the KCK shall be the length</w:t>
      </w:r>
      <w:r w:rsidR="00F77CAD">
        <w:rPr>
          <w:rFonts w:ascii="TimesNewRoman" w:eastAsia="Times New Roman" w:hAnsi="TimesNewRoman"/>
          <w:w w:val="100"/>
          <w:lang w:val="en-GB" w:eastAsia="en-US"/>
        </w:rPr>
        <w:t xml:space="preserve">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of the digest generated by H() and the PMK shall be 384 bits in length (see 12.7.1.3 (Pairwise key hierarchy)).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>Use of other AKMs with the hash-to-element method</w:t>
      </w:r>
      <w:r w:rsidR="00B43140" w:rsidRPr="00B43140">
        <w:rPr>
          <w:rFonts w:ascii="TimesNewRoman" w:eastAsia="Times New Roman" w:hAnsi="TimesNewRoman"/>
          <w:color w:val="218A21"/>
          <w:w w:val="100"/>
          <w:lang w:val="en-GB" w:eastAsia="en-US"/>
        </w:rPr>
        <w:t xml:space="preserve">(#344) 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t>will require definition of the length of the PMK. If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>both SAE Commit messages indicated a status code of SAE_HASH_TO_ELEMENT, a salt consisting of the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>concatenation of the rejected groups from each peer’s Rejected Groups element shall be passed to the KDF;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>those of the peer with the highest MAC address go first (if only one sent a Rejected Groups element then the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>salt will consist of that list). If neither peer sent a Rejected Groups element or the status code was not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>SAE_HASH_TO_ELEMENT, the salt shall consist of a series of octets of the value zero whose length equals</w:t>
      </w:r>
      <w:r w:rsidR="00B43140" w:rsidRPr="00B43140">
        <w:rPr>
          <w:rFonts w:ascii="TimesNewRoman" w:eastAsia="Times New Roman" w:hAnsi="TimesNewRoman"/>
          <w:w w:val="100"/>
          <w:lang w:val="en-GB" w:eastAsia="en-US"/>
        </w:rPr>
        <w:br/>
        <w:t>the length of the digest of the hash function used to instantiate H()</w:t>
      </w:r>
      <w:r w:rsidR="0035279F">
        <w:rPr>
          <w:rFonts w:ascii="TimesNewRoman" w:eastAsia="Times New Roman" w:hAnsi="TimesNewRoman"/>
          <w:w w:val="100"/>
          <w:lang w:val="en-GB" w:eastAsia="en-US"/>
        </w:rPr>
        <w:t>.</w:t>
      </w:r>
    </w:p>
    <w:p w14:paraId="28548797" w14:textId="77777777" w:rsidR="000B1E27" w:rsidRDefault="000B1E27" w:rsidP="000B1E27">
      <w:pPr>
        <w:pStyle w:val="T"/>
        <w:rPr>
          <w:rFonts w:ascii="TimesNewRoman" w:eastAsia="Times New Roman" w:hAnsi="TimesNewRoman"/>
          <w:w w:val="100"/>
          <w:lang w:val="en-GB" w:eastAsia="en-US"/>
        </w:rPr>
      </w:pPr>
    </w:p>
    <w:p w14:paraId="4802DEA0" w14:textId="312374CC" w:rsidR="0078382D" w:rsidRDefault="0078382D" w:rsidP="00B43140">
      <w:pPr>
        <w:pStyle w:val="T"/>
        <w:rPr>
          <w:ins w:id="66" w:author="Huang, Po-kai" w:date="2022-02-28T12:49:00Z"/>
          <w:rFonts w:ascii="TimesNewRoman" w:eastAsia="Times New Roman" w:hAnsi="TimesNewRoman"/>
          <w:w w:val="100"/>
          <w:lang w:val="en-GB" w:eastAsia="en-US"/>
        </w:rPr>
      </w:pPr>
    </w:p>
    <w:p w14:paraId="38447354" w14:textId="77777777" w:rsidR="0078382D" w:rsidRDefault="0078382D" w:rsidP="00B43140">
      <w:pPr>
        <w:pStyle w:val="T"/>
        <w:rPr>
          <w:rFonts w:ascii="TimesNewRoman" w:eastAsia="Times New Roman" w:hAnsi="TimesNewRoman"/>
          <w:w w:val="100"/>
          <w:lang w:val="en-GB" w:eastAsia="en-US"/>
        </w:rPr>
      </w:pPr>
    </w:p>
    <w:p w14:paraId="32E10B02" w14:textId="2765330F" w:rsidR="00D9652D" w:rsidRPr="00D9652D" w:rsidRDefault="00D9652D" w:rsidP="00D9652D">
      <w:pPr>
        <w:pStyle w:val="H4"/>
        <w:rPr>
          <w:i/>
          <w:lang w:eastAsia="ko-KR"/>
        </w:rPr>
      </w:pPr>
      <w:proofErr w:type="spellStart"/>
      <w:r w:rsidRPr="00D9652D">
        <w:rPr>
          <w:i/>
          <w:highlight w:val="yellow"/>
          <w:lang w:eastAsia="ko-KR"/>
        </w:rPr>
        <w:t>TGme</w:t>
      </w:r>
      <w:proofErr w:type="spellEnd"/>
      <w:r w:rsidRPr="00D9652D">
        <w:rPr>
          <w:i/>
          <w:highlight w:val="yellow"/>
          <w:lang w:eastAsia="ko-KR"/>
        </w:rPr>
        <w:t xml:space="preserve"> editor:</w:t>
      </w:r>
      <w:r w:rsidRPr="00147E2F">
        <w:rPr>
          <w:i/>
          <w:lang w:eastAsia="ko-KR"/>
        </w:rPr>
        <w:t xml:space="preserve"> </w:t>
      </w:r>
      <w:r>
        <w:rPr>
          <w:i/>
          <w:lang w:eastAsia="ko-KR"/>
        </w:rPr>
        <w:t>Modify 9.3.3.11</w:t>
      </w:r>
      <w:r w:rsidRPr="00147E2F">
        <w:rPr>
          <w:i/>
          <w:lang w:eastAsia="ko-KR"/>
        </w:rPr>
        <w:t xml:space="preserve"> </w:t>
      </w:r>
      <w:r w:rsidRPr="00D9652D">
        <w:rPr>
          <w:i/>
          <w:lang w:eastAsia="ko-KR"/>
        </w:rPr>
        <w:t>Authentication frame format as follows (track change on):</w:t>
      </w:r>
    </w:p>
    <w:p w14:paraId="7B4996B5" w14:textId="77777777" w:rsidR="00D9652D" w:rsidRPr="00D9652D" w:rsidRDefault="00D9652D" w:rsidP="00D9652D">
      <w:pPr>
        <w:keepNext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 w:eastAsia="zh-TW"/>
        </w:rPr>
      </w:pPr>
      <w:bookmarkStart w:id="67" w:name="RTF36373636353a2048342c312e"/>
      <w:r w:rsidRPr="00D9652D">
        <w:rPr>
          <w:rFonts w:ascii="Arial" w:eastAsiaTheme="minorEastAsia" w:hAnsi="Arial" w:cs="Arial"/>
          <w:b/>
          <w:bCs/>
          <w:color w:val="000000"/>
          <w:sz w:val="20"/>
          <w:lang w:val="en-US" w:eastAsia="zh-TW"/>
        </w:rPr>
        <w:t>Authentication frame format</w:t>
      </w:r>
      <w:bookmarkEnd w:id="67"/>
    </w:p>
    <w:p w14:paraId="5127981C" w14:textId="77777777" w:rsidR="00D9652D" w:rsidRPr="00D9652D" w:rsidRDefault="00D9652D" w:rsidP="00D96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Theme="minorEastAsia"/>
          <w:color w:val="000000"/>
          <w:sz w:val="20"/>
          <w:lang w:val="en-US" w:eastAsia="zh-TW"/>
        </w:rPr>
      </w:pP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 xml:space="preserve">The frame body of an Authentication frame contains the information shown in </w: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begin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instrText xml:space="preserve"> REF  RTF33333335313a205461626c65 \h</w:instrTex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separate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>Table 9-68 (Authentication frame body)</w: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end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 xml:space="preserve">. </w:t>
      </w:r>
      <w:r w:rsidRPr="00D9652D">
        <w:rPr>
          <w:rFonts w:eastAsiaTheme="minorEastAsia"/>
          <w:color w:val="000000"/>
          <w:sz w:val="20"/>
          <w:lang w:val="en-US" w:eastAsia="zh-TW"/>
        </w:rPr>
        <w:t xml:space="preserve">FT authentication is used when FT support is advertised by the AP and dot11FastBSSTransitionActivated </w:t>
      </w:r>
      <w:r w:rsidRPr="00D9652D">
        <w:rPr>
          <w:rFonts w:eastAsiaTheme="minorEastAsia"/>
          <w:color w:val="000000"/>
          <w:sz w:val="18"/>
          <w:szCs w:val="18"/>
          <w:lang w:val="en-US" w:eastAsia="zh-TW"/>
        </w:rPr>
        <w:t>is</w:t>
      </w:r>
      <w:r w:rsidRPr="00D9652D">
        <w:rPr>
          <w:rFonts w:eastAsiaTheme="minorEastAsia"/>
          <w:color w:val="000000"/>
          <w:sz w:val="20"/>
          <w:lang w:val="en-US" w:eastAsia="zh-TW"/>
        </w:rPr>
        <w:t xml:space="preserve"> true in the STA. SAE authentication is used when dot11MeshActiveAuthenticationProtocol is </w:t>
      </w:r>
      <w:proofErr w:type="spellStart"/>
      <w:r w:rsidRPr="00D9652D">
        <w:rPr>
          <w:rFonts w:eastAsiaTheme="minorEastAsia"/>
          <w:color w:val="000000"/>
          <w:sz w:val="20"/>
          <w:lang w:val="en-US" w:eastAsia="zh-TW"/>
        </w:rPr>
        <w:t>sae</w:t>
      </w:r>
      <w:proofErr w:type="spellEnd"/>
      <w:r w:rsidRPr="00D9652D">
        <w:rPr>
          <w:rFonts w:eastAsiaTheme="minorEastAsia"/>
          <w:color w:val="000000"/>
          <w:sz w:val="20"/>
          <w:lang w:val="en-US" w:eastAsia="zh-TW"/>
        </w:rPr>
        <w:t xml:space="preserve"> (1). FILS authentication is used if support for FILS authentication is advertised by the AP and dot11FILSActivated is true in the STA.     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2400"/>
        <w:gridCol w:w="5000"/>
      </w:tblGrid>
      <w:tr w:rsidR="00D9652D" w:rsidRPr="00D9652D" w14:paraId="56E70FA3" w14:textId="77777777" w:rsidTr="007C2192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7035BD6" w14:textId="77777777" w:rsidR="00D9652D" w:rsidRPr="00D9652D" w:rsidRDefault="00D9652D" w:rsidP="00D965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68" w:name="RTF33333335313a205461626c65"/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Authentication frame body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68"/>
          </w:p>
        </w:tc>
      </w:tr>
      <w:tr w:rsidR="00D9652D" w:rsidRPr="00D9652D" w14:paraId="5D6AFBC5" w14:textId="77777777" w:rsidTr="007C2192">
        <w:trPr>
          <w:trHeight w:val="40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94FB37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lastRenderedPageBreak/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1A488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00791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D9652D" w:rsidRPr="00D9652D" w14:paraId="61B32334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49ACF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7C58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Authentication algorithm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6722E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4A81B696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5A64B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D6D7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Authentication transaction sequence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0644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33873743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4663A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6991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 code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0F003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status code information is reserved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E4BEA43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5FC88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9DA07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Finite Cyclic Group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20D3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indicating a finite cyclic group as described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RTF39303836333a2048342c312e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9.4.1.42 (Finite Cyclic Group field)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777F92B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66F3D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A46CE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Anti-Clogging Token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F3650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random bit string used for anti-clogging purposes as described in 12.4.6 (Anti-clogging tokens).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E0EF3FC" w14:textId="77777777" w:rsidTr="007C2192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9E938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8D8E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Send-Confirm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92994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binary encoding of an integer used for anti-replay purposes as described in 12.4.7.5 (Encoding and decoding of SAE Confirm messages).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7B006ED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B2F76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CA9AD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Scalar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A3E5B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encoded as described in 12.4.7.4 (Encoding and decoding of SAE Commit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439C927" w14:textId="77777777" w:rsidTr="007C2192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06987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13524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FFE(#312)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47B00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element in a finite field encoded as described in 12.4.7.4 (Encoding and decoding of SAE Commit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52ED675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E69C5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08477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A9765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encoded as described in 12.4.7.5 (Encoding and decoding of SAE Confirm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238A55F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E605F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7FCF2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Challenge text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3B507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Challenge Text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3F3E37B1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0FFCA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5C876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RSN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C37A7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RSNE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FA6B877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EB62E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3F384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Mobility Domain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15FB4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MDE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95DDABA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FF915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775D7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Fast BSS Transition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4A8F0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FTE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CF85A58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D13F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1306D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Timeout Interval (reassociation deadline)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FAAE2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TIE containing the reassociation deadline interval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9155392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EAEE10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FC659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D2690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resource information container, containing a variable number of elements,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2B72C2F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33C9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D56FC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Multi-band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2EA68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Multi-band element is optionally present if dot11MultibandImplemented is true.</w:t>
            </w:r>
          </w:p>
        </w:tc>
      </w:tr>
      <w:tr w:rsidR="00D9652D" w:rsidRPr="00D9652D" w14:paraId="176ED3FE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26E82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A6162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Neighbor Report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AC05F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One or more Neighbor Report elements are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1BB0AE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C76E4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DE335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Nonce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648E7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Nonce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11DEE8B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9D3F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19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EA5115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Session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D97BC4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Session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31077F37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5517C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20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7CDE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Wrapped Data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7614C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Wrapped Data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9D9376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A83CE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35D85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Association Delay Info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B95AB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Association Delay Info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259AB87B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2E607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37F2C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Password Identifier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6A6B1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Password Identifier element is optionally present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DBBAE96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A414D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C01A8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 Groups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C67D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Rejected Groups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. </w:t>
            </w:r>
          </w:p>
        </w:tc>
      </w:tr>
      <w:tr w:rsidR="00D9652D" w:rsidRPr="00D9652D" w14:paraId="5FE2D264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2588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F3B3A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Anti-Clogging Token Container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3FFD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Anti-Clogging Token Container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4BC8B39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AE40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Last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E32BF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Vendor Specific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1996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Vendor Specific elements are optionally present. These elements follow all other elements.</w:t>
            </w:r>
          </w:p>
        </w:tc>
      </w:tr>
    </w:tbl>
    <w:p w14:paraId="0035F0BD" w14:textId="77777777" w:rsidR="00D9652D" w:rsidRPr="00D9652D" w:rsidRDefault="00D9652D" w:rsidP="00D96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Theme="minorEastAsia"/>
          <w:color w:val="000000"/>
          <w:sz w:val="20"/>
          <w:lang w:val="en-US" w:eastAsia="zh-TW"/>
        </w:rPr>
      </w:pPr>
      <w:r w:rsidRPr="00D9652D">
        <w:rPr>
          <w:rFonts w:eastAsiaTheme="minorEastAsia"/>
          <w:color w:val="000000"/>
          <w:sz w:val="20"/>
          <w:lang w:val="en-US" w:eastAsia="zh-TW"/>
        </w:rPr>
        <w:t>    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400"/>
        <w:gridCol w:w="1400"/>
        <w:gridCol w:w="4200"/>
      </w:tblGrid>
      <w:tr w:rsidR="00D9652D" w:rsidRPr="00D9652D" w14:paraId="1B023E6D" w14:textId="77777777" w:rsidTr="007C2192">
        <w:trPr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0612CD9" w14:textId="77777777" w:rsidR="00D9652D" w:rsidRPr="00D9652D" w:rsidRDefault="00D9652D" w:rsidP="00D96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69" w:name="RTF31383331313a205461626c65"/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Presence of fields and elements in Authentication frames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69"/>
          </w:p>
        </w:tc>
      </w:tr>
      <w:tr w:rsidR="00D9652D" w:rsidRPr="00D9652D" w14:paraId="4011355C" w14:textId="77777777" w:rsidTr="007C2192">
        <w:trPr>
          <w:trHeight w:val="1000"/>
          <w:jc w:val="center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021A94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Authentication algorithm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68B0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Authentication transaction sequence number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940AF8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Status code</w:t>
            </w:r>
          </w:p>
        </w:tc>
        <w:tc>
          <w:tcPr>
            <w:tcW w:w="4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9A85F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 xml:space="preserve">Presence of fields and elements </w:t>
            </w: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br/>
              <w:t>from order 4 onward</w:t>
            </w:r>
          </w:p>
        </w:tc>
      </w:tr>
      <w:tr w:rsidR="00D9652D" w:rsidRPr="00D9652D" w14:paraId="0F50511D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38D6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97272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C6322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7DD48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7144B41B" w14:textId="77777777" w:rsidTr="007C2192">
        <w:trPr>
          <w:trHeight w:val="1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446D0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74E7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2998B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D4D03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5E477185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BE5FC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C30F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9FB3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C07B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is present</w:t>
            </w:r>
          </w:p>
        </w:tc>
      </w:tr>
      <w:tr w:rsidR="00D9652D" w:rsidRPr="00D9652D" w14:paraId="5789E333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DAE3C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0B7F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7F1A0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169CC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32BC96E9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DDF1F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998EA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01FC9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445D5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Challenge Text element is present</w:t>
            </w:r>
          </w:p>
        </w:tc>
      </w:tr>
      <w:tr w:rsidR="00D9652D" w:rsidRPr="00D9652D" w14:paraId="417C4516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F6421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5301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4683AC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A3D70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Challenge Text element is present</w:t>
            </w:r>
          </w:p>
        </w:tc>
      </w:tr>
      <w:tr w:rsidR="00D9652D" w:rsidRPr="00D9652D" w14:paraId="7723FB87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73436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BEE455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E658B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757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4FB42F3B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7556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7A47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060A8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CEE0B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present. </w:t>
            </w:r>
          </w:p>
          <w:p w14:paraId="7D8EC59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93FCD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</w:tc>
      </w:tr>
      <w:tr w:rsidR="00D9652D" w:rsidRPr="00D9652D" w14:paraId="243081E2" w14:textId="77777777" w:rsidTr="007C2192">
        <w:trPr>
          <w:trHeight w:val="1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84DAF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D17BE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8BAAB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20AE6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 if the Status Code field is 0. </w:t>
            </w:r>
          </w:p>
          <w:p w14:paraId="39CF9EA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06427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the Status Code field is 0 and dot11RSNAActivated is true.</w:t>
            </w:r>
          </w:p>
        </w:tc>
      </w:tr>
      <w:tr w:rsidR="00D9652D" w:rsidRPr="00D9652D" w14:paraId="0A6FD663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F38CD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6F413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24BF0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C2562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is present</w:t>
            </w:r>
          </w:p>
        </w:tc>
      </w:tr>
      <w:tr w:rsidR="00D9652D" w:rsidRPr="00D9652D" w14:paraId="6359455C" w14:textId="77777777" w:rsidTr="007C2192">
        <w:trPr>
          <w:trHeight w:val="1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803AA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5601D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91565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AB361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present. </w:t>
            </w:r>
          </w:p>
          <w:p w14:paraId="144686B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0A9FD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  <w:p w14:paraId="4472095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5DCD16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RIC element is optionally present.</w:t>
            </w:r>
          </w:p>
        </w:tc>
      </w:tr>
      <w:tr w:rsidR="00D9652D" w:rsidRPr="00D9652D" w14:paraId="3AC0F51F" w14:textId="77777777" w:rsidTr="007C2192">
        <w:trPr>
          <w:trHeight w:val="2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C6D36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AA0A3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569F2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2D0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 if the Status Code field is 0. </w:t>
            </w:r>
          </w:p>
          <w:p w14:paraId="5ADF3BA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101648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  <w:p w14:paraId="6D7A01C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CA329B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RIC element is optionally present if the Status Code field is 0. </w:t>
            </w:r>
          </w:p>
          <w:p w14:paraId="1A8496E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B9E80D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TIE (reassociation deadline) is present if a RIC element is present.</w:t>
            </w:r>
          </w:p>
        </w:tc>
      </w:tr>
      <w:tr w:rsidR="00D9652D" w:rsidRPr="00D9652D" w14:paraId="2229C431" w14:textId="77777777" w:rsidTr="007C2192">
        <w:trPr>
          <w:trHeight w:val="57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88716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73D07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1140B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ECA4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Scalar field is present if the Status Code field is zero or 126.</w:t>
            </w:r>
          </w:p>
          <w:p w14:paraId="2F6A759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zero or 126.</w:t>
            </w:r>
          </w:p>
          <w:p w14:paraId="222E6B6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When the hunting-and-pecking method is used to drive the PWE, the Anti-Clogging Token field is present if the Status Code field is ANTI_CLOGGING_TOKEN_REQUIRED or if the Authentication frame is in response to a previous rejection with the Status Code field equal to ANTI_CLOGGING_TOKEN_REQUIRED.</w:t>
            </w:r>
          </w:p>
          <w:p w14:paraId="69DB8C8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 if the Status Code field is zero, ANTI_CLOGGING_TOKEN_REQUIRED, 77 or 126.</w:t>
            </w:r>
          </w:p>
          <w:p w14:paraId="26AA509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Password Identifier element is optionally present if the Status Code field is zero, 123 or 126.</w:t>
            </w:r>
          </w:p>
          <w:p w14:paraId="48F31B73" w14:textId="77777777" w:rsid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70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(#288)If the Status Code field is 126, the Rejected Groups element is conditionally present as described in 12.4.7.4 (Encoding and decoding of SAE Commit messages); otherwise the Rejected Groups element is not present. When the hash-to-element method is used to derive the PWE, the Anti-Clogging Token Container element is present if the Status Code field is ANTI_CLOGGING_TOKEN_REQUIRED or if the Authentication frame is in response to a previous rejection with the Status Code field equal to ANTI_CLOGGING_TOKEN_REQUIRED.</w:t>
            </w:r>
          </w:p>
          <w:p w14:paraId="52E8541B" w14:textId="77777777" w:rsidR="00F718A2" w:rsidRDefault="00F718A2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71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5EF63CE" w14:textId="65402BDC" w:rsidR="00F718A2" w:rsidRPr="00D9652D" w:rsidRDefault="00F718A2" w:rsidP="00F718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72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ins w:id="73" w:author="Huang, Po-kai" w:date="2022-02-25T17:10:00Z">
              <w:r w:rsidRPr="00D965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RSNE</w:t>
              </w:r>
              <w:r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is</w:t>
              </w:r>
              <w:r w:rsidRPr="00D965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present if dot11RSNAActivated is true</w:t>
              </w:r>
            </w:ins>
            <w:ins w:id="74" w:author="Huang, Po-kai" w:date="2022-02-25T17:11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, </w:t>
              </w:r>
            </w:ins>
            <w:ins w:id="75" w:author="Huang, Po-kai" w:date="2022-02-25T17:10:00Z">
              <w:r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76" w:author="Huang, Po-kai" w:date="2022-02-25T17:11:00Z">
              <w:r w:rsidR="009C6DF3" w:rsidRPr="009C6DF3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AKM 00-0F-AC:24 (or AKM 00-0F-AC:25)</w:t>
              </w:r>
              <w:r w:rsidR="009C6DF3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is indicated as the intended AKM</w:t>
              </w:r>
            </w:ins>
            <w:ins w:id="77" w:author="Huang, Po-kai" w:date="2022-02-25T17:12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(see </w:t>
              </w:r>
            </w:ins>
            <w:ins w:id="78" w:author="Huang, Po-kai" w:date="2022-02-25T17:13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12.4.5.4 </w:t>
              </w:r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Processing of a peer’s SAE Commit message</w:t>
              </w:r>
            </w:ins>
            <w:ins w:id="79" w:author="Huang, Po-kai" w:date="2022-02-25T17:12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)</w:t>
              </w:r>
            </w:ins>
            <w:ins w:id="80" w:author="Huang, Po-kai" w:date="2022-02-25T17:11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, and </w:t>
              </w:r>
            </w:ins>
            <w:ins w:id="81" w:author="Huang, Po-kai" w:date="2022-02-25T17:12:00Z"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the state of the SAE finite state machine is </w:t>
              </w:r>
              <w:commentRangeStart w:id="82"/>
              <w:r w:rsidR="00D874BB" w:rsidRPr="00D874BB">
                <w:rPr>
                  <w:rFonts w:eastAsiaTheme="minorEastAsia"/>
                  <w:i/>
                  <w:iCs/>
                  <w:color w:val="000000"/>
                  <w:sz w:val="18"/>
                  <w:szCs w:val="18"/>
                  <w:lang w:val="en-US" w:eastAsia="zh-TW"/>
                </w:rPr>
                <w:t>Nothing</w:t>
              </w:r>
            </w:ins>
            <w:commentRangeEnd w:id="82"/>
            <w:ins w:id="83" w:author="Huang, Po-kai" w:date="2022-02-25T17:13:00Z">
              <w:r w:rsidR="00D874BB">
                <w:rPr>
                  <w:rStyle w:val="CommentReference"/>
                </w:rPr>
                <w:commentReference w:id="82"/>
              </w:r>
            </w:ins>
            <w:ins w:id="84" w:author="Huang, Po-kai" w:date="2022-02-25T17:12:00Z"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(see 12.4.8.2.2 Protocol instance states)</w:t>
              </w:r>
            </w:ins>
            <w:ins w:id="85" w:author="Huang, Po-kai" w:date="2022-02-28T15:46:00Z">
              <w:r w:rsidR="00B12095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;</w:t>
              </w:r>
            </w:ins>
            <w:ins w:id="86" w:author="Huang, Po-kai" w:date="2022-02-28T12:49:00Z">
              <w:r w:rsidR="007838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87" w:author="Huang, Po-kai" w:date="2022-02-28T15:46:00Z">
              <w:r w:rsidR="00B12095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o</w:t>
              </w:r>
            </w:ins>
            <w:ins w:id="88" w:author="Huang, Po-kai" w:date="2022-02-28T12:49:00Z">
              <w:r w:rsidR="007838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therwise, it is not present.</w:t>
              </w:r>
            </w:ins>
          </w:p>
          <w:p w14:paraId="6EE35466" w14:textId="3170E405" w:rsidR="00F718A2" w:rsidRPr="00D9652D" w:rsidRDefault="00F718A2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17F566D1" w14:textId="77777777" w:rsidTr="007C2192">
        <w:trPr>
          <w:trHeight w:val="1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585E7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2C22A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3AB9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DD445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Send-Confirm field is present. </w:t>
            </w:r>
          </w:p>
          <w:p w14:paraId="4A93822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Confirm field is present.</w:t>
            </w:r>
          </w:p>
        </w:tc>
      </w:tr>
      <w:tr w:rsidR="00D9652D" w:rsidRPr="00D9652D" w14:paraId="5A7E4683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76266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AD473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92E3F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40A81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are present</w:t>
            </w:r>
          </w:p>
        </w:tc>
      </w:tr>
      <w:tr w:rsidR="00D9652D" w:rsidRPr="00D9652D" w14:paraId="19A4867F" w14:textId="77777777" w:rsidTr="007C2192">
        <w:trPr>
          <w:trHeight w:val="2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63F19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without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3844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BAA205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A6E0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350CD6C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899349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is present if the FILS authentication is used for FT initial mobility domain association.</w:t>
            </w:r>
          </w:p>
          <w:p w14:paraId="38834E9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06AA0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358E622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257C97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  <w:p w14:paraId="6CD95BA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99F26E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present.</w:t>
            </w:r>
          </w:p>
        </w:tc>
      </w:tr>
      <w:tr w:rsidR="00D9652D" w:rsidRPr="00D9652D" w14:paraId="16D07D18" w14:textId="77777777" w:rsidTr="007C2192">
        <w:trPr>
          <w:trHeight w:val="4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C8856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FILS Shared Key authentication without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B2EDB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56D7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992EE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42A8D0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15DFD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and the FTE are present if the Status Code field is 0 and FILS authentication is used for FT initial mobility domain association.</w:t>
            </w:r>
          </w:p>
          <w:p w14:paraId="6DD861E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12FE4C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4567AF3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5BA529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47FF0A6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E3ED6F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 if the Status Code field is 0.</w:t>
            </w:r>
          </w:p>
          <w:p w14:paraId="6BC917B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C9EE55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 frame.</w:t>
            </w:r>
          </w:p>
        </w:tc>
      </w:tr>
      <w:tr w:rsidR="00D9652D" w:rsidRPr="00D9652D" w14:paraId="21F1D7A2" w14:textId="77777777" w:rsidTr="007C2192">
        <w:trPr>
          <w:trHeight w:val="2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5BB05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8839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08D8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5C786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present.</w:t>
            </w:r>
          </w:p>
          <w:p w14:paraId="1883AB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E586F6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present.</w:t>
            </w:r>
          </w:p>
          <w:p w14:paraId="71B5901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5D65908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1C6590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F55730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is present if the FILS authentication is used for FT initial mobility domain association. </w:t>
            </w:r>
          </w:p>
          <w:p w14:paraId="0C2BE2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AAA043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3771392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DA97DD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  <w:p w14:paraId="3A4D1BD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B32ABB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present.</w:t>
            </w:r>
          </w:p>
        </w:tc>
      </w:tr>
      <w:tr w:rsidR="00D9652D" w:rsidRPr="00D9652D" w14:paraId="07113225" w14:textId="77777777" w:rsidTr="007C2192">
        <w:trPr>
          <w:trHeight w:val="37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EA21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0175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F2D6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B2625D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field(#313) is present if the Status Code field is 0.</w:t>
            </w:r>
          </w:p>
          <w:p w14:paraId="3187C1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0.</w:t>
            </w:r>
          </w:p>
          <w:p w14:paraId="4024294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464F556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and the FTE are present if the Status Code field is 0 and FILS authentication is used for FT initial mobility domain association. </w:t>
            </w:r>
          </w:p>
          <w:p w14:paraId="6C8CA33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6A5D66E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1C42103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 if the Status Code field is 0.</w:t>
            </w:r>
          </w:p>
          <w:p w14:paraId="2D75462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 frame.</w:t>
            </w:r>
          </w:p>
        </w:tc>
      </w:tr>
      <w:tr w:rsidR="00D9652D" w:rsidRPr="00D9652D" w14:paraId="2CF65D67" w14:textId="77777777" w:rsidTr="007C2192">
        <w:trPr>
          <w:trHeight w:val="25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BD5F1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FILS Public Key authentication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F641F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4E3CB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7BD5A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present.</w:t>
            </w:r>
          </w:p>
          <w:p w14:paraId="2FBF4E4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592B4DB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present.</w:t>
            </w:r>
          </w:p>
          <w:p w14:paraId="6D504C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CA120F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0C7A483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A3177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is present if the FILS authentication is used for FT initial mobility domain association. </w:t>
            </w:r>
          </w:p>
          <w:p w14:paraId="66CD6C5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1C2AF1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54C3922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CB57D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</w:tc>
      </w:tr>
      <w:tr w:rsidR="00D9652D" w:rsidRPr="00D9652D" w14:paraId="249823AB" w14:textId="77777777" w:rsidTr="007C2192">
        <w:trPr>
          <w:trHeight w:val="460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6A012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Public Key authentication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BBDD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1F4DA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4F1CFA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field(#313) is present if the Status Code field is 0.</w:t>
            </w:r>
          </w:p>
          <w:p w14:paraId="7BB86CB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30BA0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0.</w:t>
            </w:r>
          </w:p>
          <w:p w14:paraId="015D3B8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0C2025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5DE16C7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C0B364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and the FTE are present if the Status Code field is 0 and FILS authentication is used for FT initial mobility domain association.</w:t>
            </w:r>
          </w:p>
          <w:p w14:paraId="452EE1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288B23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412A6E8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3DF1CD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716332B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59E381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</w:t>
            </w:r>
          </w:p>
          <w:p w14:paraId="21DA32C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frame.</w:t>
            </w:r>
          </w:p>
          <w:p w14:paraId="4AD9E7A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</w:tbl>
    <w:p w14:paraId="2E416A27" w14:textId="77777777" w:rsidR="00D9652D" w:rsidRDefault="00D9652D" w:rsidP="00B43140">
      <w:pPr>
        <w:pStyle w:val="T"/>
        <w:rPr>
          <w:lang w:eastAsia="ko-KR"/>
        </w:rPr>
      </w:pPr>
    </w:p>
    <w:sectPr w:rsidR="00D9652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Huang, Po-kai" w:date="2022-02-28T15:03:00Z" w:initials="HP">
    <w:p w14:paraId="02FC68DD" w14:textId="77777777" w:rsidR="006167DC" w:rsidRDefault="006167DC" w:rsidP="006167DC">
      <w:pPr>
        <w:pStyle w:val="CommentText"/>
      </w:pPr>
      <w:r>
        <w:rPr>
          <w:rStyle w:val="CommentReference"/>
        </w:rPr>
        <w:annotationRef/>
      </w:r>
      <w:r>
        <w:t xml:space="preserve">Limit only to AKM suite list and put other things except the field needs for parsing to reserved. </w:t>
      </w:r>
    </w:p>
  </w:comment>
  <w:comment w:id="22" w:author="Huang, Po-kai" w:date="2022-02-25T17:14:00Z" w:initials="HP">
    <w:p w14:paraId="6421169F" w14:textId="7402372B" w:rsidR="00D874BB" w:rsidRDefault="00D874BB">
      <w:pPr>
        <w:pStyle w:val="CommentText"/>
      </w:pPr>
      <w:r>
        <w:rPr>
          <w:rStyle w:val="CommentReference"/>
        </w:rPr>
        <w:annotationRef/>
      </w:r>
      <w:r>
        <w:t>You process the commit message and you have not transmitted any commit message</w:t>
      </w:r>
    </w:p>
  </w:comment>
  <w:comment w:id="33" w:author="Huang, Po-kai" w:date="2022-02-25T17:14:00Z" w:initials="HP">
    <w:p w14:paraId="140B64CF" w14:textId="631DBB42" w:rsidR="00D874BB" w:rsidRDefault="00D874BB">
      <w:pPr>
        <w:pStyle w:val="CommentText"/>
      </w:pPr>
      <w:r>
        <w:rPr>
          <w:rStyle w:val="CommentReference"/>
        </w:rPr>
        <w:annotationRef/>
      </w:r>
      <w:r>
        <w:t xml:space="preserve">You process the commit message and you have transmitted one </w:t>
      </w:r>
      <w:r w:rsidR="00B7774E">
        <w:t xml:space="preserve">commit message </w:t>
      </w:r>
    </w:p>
  </w:comment>
  <w:comment w:id="82" w:author="Huang, Po-kai" w:date="2022-02-25T17:13:00Z" w:initials="HP">
    <w:p w14:paraId="7EF05FEC" w14:textId="57EAC1FE" w:rsidR="00D874BB" w:rsidRDefault="00D874BB">
      <w:pPr>
        <w:pStyle w:val="CommentText"/>
      </w:pPr>
      <w:r>
        <w:rPr>
          <w:rStyle w:val="CommentReference"/>
        </w:rPr>
        <w:annotationRef/>
      </w:r>
      <w:r>
        <w:t>This is useful to clarify that this is only included in the very first commit message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FC68DD" w15:done="0"/>
  <w15:commentEx w15:paraId="6421169F" w15:done="0"/>
  <w15:commentEx w15:paraId="140B64CF" w15:done="0"/>
  <w15:commentEx w15:paraId="7EF05F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6DC3" w16cex:dateUtc="2022-02-28T23:03:00Z"/>
  <w16cex:commentExtensible w16cex:durableId="25C38CEF" w16cex:dateUtc="2022-02-26T01:14:00Z"/>
  <w16cex:commentExtensible w16cex:durableId="25C38CFF" w16cex:dateUtc="2022-02-26T01:14:00Z"/>
  <w16cex:commentExtensible w16cex:durableId="25C38CD7" w16cex:dateUtc="2022-02-26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FC68DD" w16cid:durableId="25C76DC3"/>
  <w16cid:commentId w16cid:paraId="6421169F" w16cid:durableId="25C38CEF"/>
  <w16cid:commentId w16cid:paraId="140B64CF" w16cid:durableId="25C38CFF"/>
  <w16cid:commentId w16cid:paraId="7EF05FEC" w16cid:durableId="25C38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4D92" w14:textId="77777777" w:rsidR="00D34101" w:rsidRDefault="00D34101">
      <w:r>
        <w:separator/>
      </w:r>
    </w:p>
  </w:endnote>
  <w:endnote w:type="continuationSeparator" w:id="0">
    <w:p w14:paraId="314F1D8D" w14:textId="77777777" w:rsidR="00D34101" w:rsidRDefault="00D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8A8" w14:textId="755E8E20" w:rsidR="0029020B" w:rsidRDefault="00D34101" w:rsidP="003802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1E6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80238">
      <w:t>Po-Kai Huang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7E56" w14:textId="77777777" w:rsidR="00D34101" w:rsidRDefault="00D34101">
      <w:r>
        <w:separator/>
      </w:r>
    </w:p>
  </w:footnote>
  <w:footnote w:type="continuationSeparator" w:id="0">
    <w:p w14:paraId="72120D9C" w14:textId="77777777" w:rsidR="00D34101" w:rsidRDefault="00D3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B22" w14:textId="35774AD6" w:rsidR="0029020B" w:rsidRDefault="008D14DE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DD1E63">
      <w:t xml:space="preserve"> 202</w:t>
    </w:r>
    <w:r w:rsidR="006821A7">
      <w:t>2</w:t>
    </w:r>
    <w:r w:rsidR="0029020B">
      <w:tab/>
    </w:r>
    <w:r w:rsidR="0029020B">
      <w:tab/>
    </w:r>
    <w:r w:rsidR="00D34101">
      <w:fldChar w:fldCharType="begin"/>
    </w:r>
    <w:r w:rsidR="00D34101">
      <w:instrText xml:space="preserve"> TITLE  \* MERGEFORMAT </w:instrText>
    </w:r>
    <w:r w:rsidR="00D34101">
      <w:fldChar w:fldCharType="separate"/>
    </w:r>
    <w:r w:rsidR="00BD66A8">
      <w:t>doc.: IEEE 802.11-2</w:t>
    </w:r>
    <w:r w:rsidR="006821A7">
      <w:t>2</w:t>
    </w:r>
    <w:r w:rsidR="00BD66A8">
      <w:t>/</w:t>
    </w:r>
    <w:r>
      <w:t>0399</w:t>
    </w:r>
    <w:r w:rsidR="00BD66A8">
      <w:t>r</w:t>
    </w:r>
    <w:r w:rsidR="00D34101">
      <w:fldChar w:fldCharType="end"/>
    </w:r>
    <w:r w:rsidR="006821A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DA5FCE"/>
    <w:lvl w:ilvl="0">
      <w:numFmt w:val="bullet"/>
      <w:lvlText w:val="*"/>
      <w:lvlJc w:val="left"/>
    </w:lvl>
  </w:abstractNum>
  <w:abstractNum w:abstractNumId="1" w15:restartNumberingAfterBreak="0">
    <w:nsid w:val="04D75F7E"/>
    <w:multiLevelType w:val="hybridMultilevel"/>
    <w:tmpl w:val="DCD69344"/>
    <w:lvl w:ilvl="0" w:tplc="5D725370">
      <w:numFmt w:val="bullet"/>
      <w:lvlText w:val="—"/>
      <w:lvlJc w:val="left"/>
      <w:pPr>
        <w:ind w:left="108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72E60"/>
    <w:multiLevelType w:val="hybridMultilevel"/>
    <w:tmpl w:val="93106388"/>
    <w:lvl w:ilvl="0" w:tplc="5D725370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833"/>
    <w:multiLevelType w:val="hybridMultilevel"/>
    <w:tmpl w:val="C81EC1FC"/>
    <w:lvl w:ilvl="0" w:tplc="80745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483"/>
    <w:multiLevelType w:val="hybridMultilevel"/>
    <w:tmpl w:val="747EA9E8"/>
    <w:lvl w:ilvl="0" w:tplc="372E48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718E"/>
    <w:multiLevelType w:val="hybridMultilevel"/>
    <w:tmpl w:val="6780F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37B9"/>
    <w:multiLevelType w:val="hybridMultilevel"/>
    <w:tmpl w:val="C2D84BBE"/>
    <w:lvl w:ilvl="0" w:tplc="5D725370">
      <w:numFmt w:val="bullet"/>
      <w:lvlText w:val="—"/>
      <w:lvlJc w:val="left"/>
      <w:pPr>
        <w:ind w:left="36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9.4.2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2.7.1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2.7.3 "/>
        <w:legacy w:legacy="1" w:legacySpace="0" w:legacyIndent="0"/>
        <w:lvlJc w:val="left"/>
        <w:pPr>
          <w:ind w:left="9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63"/>
    <w:rsid w:val="00004142"/>
    <w:rsid w:val="000067D4"/>
    <w:rsid w:val="0001581E"/>
    <w:rsid w:val="000161D1"/>
    <w:rsid w:val="0002348F"/>
    <w:rsid w:val="00037C89"/>
    <w:rsid w:val="00037D4E"/>
    <w:rsid w:val="00041A79"/>
    <w:rsid w:val="000445B7"/>
    <w:rsid w:val="00046CBF"/>
    <w:rsid w:val="000616C5"/>
    <w:rsid w:val="000712AF"/>
    <w:rsid w:val="000801C5"/>
    <w:rsid w:val="000821D0"/>
    <w:rsid w:val="00082A0E"/>
    <w:rsid w:val="00083847"/>
    <w:rsid w:val="0009770D"/>
    <w:rsid w:val="000B1E27"/>
    <w:rsid w:val="000C0277"/>
    <w:rsid w:val="000C157A"/>
    <w:rsid w:val="000D2F5D"/>
    <w:rsid w:val="000D7752"/>
    <w:rsid w:val="000D780E"/>
    <w:rsid w:val="000E3A8F"/>
    <w:rsid w:val="000E3F16"/>
    <w:rsid w:val="000E522D"/>
    <w:rsid w:val="000E6340"/>
    <w:rsid w:val="00100577"/>
    <w:rsid w:val="00105043"/>
    <w:rsid w:val="00114184"/>
    <w:rsid w:val="00141FB2"/>
    <w:rsid w:val="00147525"/>
    <w:rsid w:val="00147E2F"/>
    <w:rsid w:val="00150465"/>
    <w:rsid w:val="001549C0"/>
    <w:rsid w:val="00155218"/>
    <w:rsid w:val="00166C44"/>
    <w:rsid w:val="00175A3B"/>
    <w:rsid w:val="00191E87"/>
    <w:rsid w:val="0019457C"/>
    <w:rsid w:val="001977A5"/>
    <w:rsid w:val="001D723B"/>
    <w:rsid w:val="001E71DD"/>
    <w:rsid w:val="001E7559"/>
    <w:rsid w:val="001F7454"/>
    <w:rsid w:val="00214A24"/>
    <w:rsid w:val="00227C6D"/>
    <w:rsid w:val="00231FAA"/>
    <w:rsid w:val="00237079"/>
    <w:rsid w:val="002427F0"/>
    <w:rsid w:val="002447BD"/>
    <w:rsid w:val="0024708C"/>
    <w:rsid w:val="00247D54"/>
    <w:rsid w:val="0025619D"/>
    <w:rsid w:val="002641C5"/>
    <w:rsid w:val="002652BD"/>
    <w:rsid w:val="00266B23"/>
    <w:rsid w:val="00270474"/>
    <w:rsid w:val="00280EEB"/>
    <w:rsid w:val="00283655"/>
    <w:rsid w:val="00286B30"/>
    <w:rsid w:val="0029020B"/>
    <w:rsid w:val="00295CD6"/>
    <w:rsid w:val="00297781"/>
    <w:rsid w:val="002A341C"/>
    <w:rsid w:val="002A54EA"/>
    <w:rsid w:val="002D44BE"/>
    <w:rsid w:val="002D5B3D"/>
    <w:rsid w:val="002E5207"/>
    <w:rsid w:val="002E5842"/>
    <w:rsid w:val="002F2E89"/>
    <w:rsid w:val="00317C8C"/>
    <w:rsid w:val="00331ACC"/>
    <w:rsid w:val="00334D44"/>
    <w:rsid w:val="00345BB0"/>
    <w:rsid w:val="00346517"/>
    <w:rsid w:val="003479D7"/>
    <w:rsid w:val="003518EE"/>
    <w:rsid w:val="0035279F"/>
    <w:rsid w:val="00353556"/>
    <w:rsid w:val="003575F9"/>
    <w:rsid w:val="00361A28"/>
    <w:rsid w:val="00375A74"/>
    <w:rsid w:val="00380238"/>
    <w:rsid w:val="00381D47"/>
    <w:rsid w:val="003858FD"/>
    <w:rsid w:val="0039737E"/>
    <w:rsid w:val="003A1D57"/>
    <w:rsid w:val="003B1A49"/>
    <w:rsid w:val="003B3C24"/>
    <w:rsid w:val="003B7A23"/>
    <w:rsid w:val="003D69DA"/>
    <w:rsid w:val="003E62D7"/>
    <w:rsid w:val="003F22CE"/>
    <w:rsid w:val="003F3EF0"/>
    <w:rsid w:val="00407767"/>
    <w:rsid w:val="00410981"/>
    <w:rsid w:val="0041527B"/>
    <w:rsid w:val="00417FC4"/>
    <w:rsid w:val="00422C98"/>
    <w:rsid w:val="004279F6"/>
    <w:rsid w:val="00432276"/>
    <w:rsid w:val="00442037"/>
    <w:rsid w:val="00450C0B"/>
    <w:rsid w:val="00453365"/>
    <w:rsid w:val="00476071"/>
    <w:rsid w:val="00476A26"/>
    <w:rsid w:val="004775AB"/>
    <w:rsid w:val="00484285"/>
    <w:rsid w:val="0048554A"/>
    <w:rsid w:val="00485669"/>
    <w:rsid w:val="004954AC"/>
    <w:rsid w:val="004955C0"/>
    <w:rsid w:val="00495811"/>
    <w:rsid w:val="004A2892"/>
    <w:rsid w:val="004A6429"/>
    <w:rsid w:val="004B064B"/>
    <w:rsid w:val="004B4865"/>
    <w:rsid w:val="004C0619"/>
    <w:rsid w:val="004C3851"/>
    <w:rsid w:val="004C49CF"/>
    <w:rsid w:val="004C501C"/>
    <w:rsid w:val="004D41E4"/>
    <w:rsid w:val="004D4A15"/>
    <w:rsid w:val="004D7B5F"/>
    <w:rsid w:val="004E0702"/>
    <w:rsid w:val="004E4EB3"/>
    <w:rsid w:val="004F76DE"/>
    <w:rsid w:val="005065FF"/>
    <w:rsid w:val="00506B57"/>
    <w:rsid w:val="005135F7"/>
    <w:rsid w:val="00524415"/>
    <w:rsid w:val="0054490C"/>
    <w:rsid w:val="00545389"/>
    <w:rsid w:val="00551F5F"/>
    <w:rsid w:val="00587046"/>
    <w:rsid w:val="00592300"/>
    <w:rsid w:val="0059324A"/>
    <w:rsid w:val="00595679"/>
    <w:rsid w:val="005958DC"/>
    <w:rsid w:val="005A2536"/>
    <w:rsid w:val="005C0206"/>
    <w:rsid w:val="005C6FF1"/>
    <w:rsid w:val="005C71A9"/>
    <w:rsid w:val="005F08E5"/>
    <w:rsid w:val="00603BE3"/>
    <w:rsid w:val="00612E43"/>
    <w:rsid w:val="00616286"/>
    <w:rsid w:val="006167DC"/>
    <w:rsid w:val="00622615"/>
    <w:rsid w:val="0062440B"/>
    <w:rsid w:val="00635B45"/>
    <w:rsid w:val="00647873"/>
    <w:rsid w:val="00653EF7"/>
    <w:rsid w:val="00662517"/>
    <w:rsid w:val="00662B6B"/>
    <w:rsid w:val="00671F8E"/>
    <w:rsid w:val="00681B6E"/>
    <w:rsid w:val="006821A7"/>
    <w:rsid w:val="00683337"/>
    <w:rsid w:val="006A447D"/>
    <w:rsid w:val="006B62AC"/>
    <w:rsid w:val="006C0727"/>
    <w:rsid w:val="006C49D9"/>
    <w:rsid w:val="006C6ED6"/>
    <w:rsid w:val="006D1B82"/>
    <w:rsid w:val="006E1412"/>
    <w:rsid w:val="006E145F"/>
    <w:rsid w:val="006E1CE5"/>
    <w:rsid w:val="006E7759"/>
    <w:rsid w:val="006E7CAA"/>
    <w:rsid w:val="006F0056"/>
    <w:rsid w:val="006F1239"/>
    <w:rsid w:val="00700B20"/>
    <w:rsid w:val="00703C34"/>
    <w:rsid w:val="00713F97"/>
    <w:rsid w:val="007156D6"/>
    <w:rsid w:val="0072476D"/>
    <w:rsid w:val="00725891"/>
    <w:rsid w:val="00727124"/>
    <w:rsid w:val="0073067A"/>
    <w:rsid w:val="00734BD2"/>
    <w:rsid w:val="00756CE4"/>
    <w:rsid w:val="00760ED6"/>
    <w:rsid w:val="00763510"/>
    <w:rsid w:val="00770572"/>
    <w:rsid w:val="0078382D"/>
    <w:rsid w:val="0078550F"/>
    <w:rsid w:val="00791917"/>
    <w:rsid w:val="0079251D"/>
    <w:rsid w:val="007A2397"/>
    <w:rsid w:val="007A7DBC"/>
    <w:rsid w:val="007B39B7"/>
    <w:rsid w:val="007B752D"/>
    <w:rsid w:val="007C6644"/>
    <w:rsid w:val="007D0AEB"/>
    <w:rsid w:val="007D2561"/>
    <w:rsid w:val="007D2D4D"/>
    <w:rsid w:val="007F0BF9"/>
    <w:rsid w:val="007F2B27"/>
    <w:rsid w:val="00800D4B"/>
    <w:rsid w:val="00801DDD"/>
    <w:rsid w:val="0081077F"/>
    <w:rsid w:val="00810AE4"/>
    <w:rsid w:val="00811E42"/>
    <w:rsid w:val="0082141C"/>
    <w:rsid w:val="0082224F"/>
    <w:rsid w:val="00836C92"/>
    <w:rsid w:val="00850B9F"/>
    <w:rsid w:val="00870644"/>
    <w:rsid w:val="008818F7"/>
    <w:rsid w:val="00890C98"/>
    <w:rsid w:val="008A18A2"/>
    <w:rsid w:val="008A1D00"/>
    <w:rsid w:val="008A5126"/>
    <w:rsid w:val="008B6FF9"/>
    <w:rsid w:val="008B703B"/>
    <w:rsid w:val="008D14DE"/>
    <w:rsid w:val="008D5124"/>
    <w:rsid w:val="008F79A7"/>
    <w:rsid w:val="0090335A"/>
    <w:rsid w:val="009039A8"/>
    <w:rsid w:val="009072D4"/>
    <w:rsid w:val="00923AB0"/>
    <w:rsid w:val="0093362C"/>
    <w:rsid w:val="0093534E"/>
    <w:rsid w:val="00942C3F"/>
    <w:rsid w:val="00952D88"/>
    <w:rsid w:val="0095373F"/>
    <w:rsid w:val="00962B42"/>
    <w:rsid w:val="00974374"/>
    <w:rsid w:val="00980EDE"/>
    <w:rsid w:val="00983B12"/>
    <w:rsid w:val="009862DC"/>
    <w:rsid w:val="009A333C"/>
    <w:rsid w:val="009A5A1A"/>
    <w:rsid w:val="009A72BA"/>
    <w:rsid w:val="009B49A4"/>
    <w:rsid w:val="009C6262"/>
    <w:rsid w:val="009C6DF3"/>
    <w:rsid w:val="009D32AF"/>
    <w:rsid w:val="009D350B"/>
    <w:rsid w:val="009E0D49"/>
    <w:rsid w:val="009E547D"/>
    <w:rsid w:val="009F2FBC"/>
    <w:rsid w:val="009F5A84"/>
    <w:rsid w:val="00A00D50"/>
    <w:rsid w:val="00A012A7"/>
    <w:rsid w:val="00A129FA"/>
    <w:rsid w:val="00A16059"/>
    <w:rsid w:val="00A21CA0"/>
    <w:rsid w:val="00A23462"/>
    <w:rsid w:val="00A3155E"/>
    <w:rsid w:val="00A33F13"/>
    <w:rsid w:val="00A34879"/>
    <w:rsid w:val="00A56FAD"/>
    <w:rsid w:val="00A61291"/>
    <w:rsid w:val="00A65566"/>
    <w:rsid w:val="00A74C89"/>
    <w:rsid w:val="00A76578"/>
    <w:rsid w:val="00A925F9"/>
    <w:rsid w:val="00A95146"/>
    <w:rsid w:val="00A97CF9"/>
    <w:rsid w:val="00AA427C"/>
    <w:rsid w:val="00AA7E69"/>
    <w:rsid w:val="00AC3F53"/>
    <w:rsid w:val="00AC74D4"/>
    <w:rsid w:val="00AD2D3C"/>
    <w:rsid w:val="00AE6797"/>
    <w:rsid w:val="00AF4835"/>
    <w:rsid w:val="00AF5A3A"/>
    <w:rsid w:val="00B0472E"/>
    <w:rsid w:val="00B047AA"/>
    <w:rsid w:val="00B05109"/>
    <w:rsid w:val="00B07A30"/>
    <w:rsid w:val="00B12095"/>
    <w:rsid w:val="00B15F12"/>
    <w:rsid w:val="00B43140"/>
    <w:rsid w:val="00B618B8"/>
    <w:rsid w:val="00B74437"/>
    <w:rsid w:val="00B7774E"/>
    <w:rsid w:val="00B86ECE"/>
    <w:rsid w:val="00B91164"/>
    <w:rsid w:val="00BA57EA"/>
    <w:rsid w:val="00BA6098"/>
    <w:rsid w:val="00BB3C0A"/>
    <w:rsid w:val="00BB3D1E"/>
    <w:rsid w:val="00BC2DE9"/>
    <w:rsid w:val="00BC6B39"/>
    <w:rsid w:val="00BC7E6A"/>
    <w:rsid w:val="00BD41D5"/>
    <w:rsid w:val="00BD66A8"/>
    <w:rsid w:val="00BE17FC"/>
    <w:rsid w:val="00BE430B"/>
    <w:rsid w:val="00BE60D9"/>
    <w:rsid w:val="00BE68C2"/>
    <w:rsid w:val="00BF0D01"/>
    <w:rsid w:val="00BF1663"/>
    <w:rsid w:val="00C018B6"/>
    <w:rsid w:val="00C220E3"/>
    <w:rsid w:val="00C34AE2"/>
    <w:rsid w:val="00C36315"/>
    <w:rsid w:val="00C47DE6"/>
    <w:rsid w:val="00C56EB1"/>
    <w:rsid w:val="00C60C97"/>
    <w:rsid w:val="00C67F57"/>
    <w:rsid w:val="00C71C84"/>
    <w:rsid w:val="00C810AB"/>
    <w:rsid w:val="00C82C68"/>
    <w:rsid w:val="00C9188D"/>
    <w:rsid w:val="00C91EC5"/>
    <w:rsid w:val="00C93296"/>
    <w:rsid w:val="00C96580"/>
    <w:rsid w:val="00CA09B2"/>
    <w:rsid w:val="00CA26F6"/>
    <w:rsid w:val="00CC2B2C"/>
    <w:rsid w:val="00CC785B"/>
    <w:rsid w:val="00CD5BAA"/>
    <w:rsid w:val="00CE1585"/>
    <w:rsid w:val="00CE6354"/>
    <w:rsid w:val="00CE774D"/>
    <w:rsid w:val="00CF28F7"/>
    <w:rsid w:val="00CF2AD4"/>
    <w:rsid w:val="00CF48B8"/>
    <w:rsid w:val="00CF615C"/>
    <w:rsid w:val="00D05FFC"/>
    <w:rsid w:val="00D12AB6"/>
    <w:rsid w:val="00D23665"/>
    <w:rsid w:val="00D24137"/>
    <w:rsid w:val="00D310FF"/>
    <w:rsid w:val="00D34101"/>
    <w:rsid w:val="00D44555"/>
    <w:rsid w:val="00D53FA1"/>
    <w:rsid w:val="00D71217"/>
    <w:rsid w:val="00D733B4"/>
    <w:rsid w:val="00D736E7"/>
    <w:rsid w:val="00D74857"/>
    <w:rsid w:val="00D7516C"/>
    <w:rsid w:val="00D85237"/>
    <w:rsid w:val="00D86B5A"/>
    <w:rsid w:val="00D874BB"/>
    <w:rsid w:val="00D901B2"/>
    <w:rsid w:val="00D91E7A"/>
    <w:rsid w:val="00D9453F"/>
    <w:rsid w:val="00D9652D"/>
    <w:rsid w:val="00DB36BB"/>
    <w:rsid w:val="00DB384C"/>
    <w:rsid w:val="00DB5605"/>
    <w:rsid w:val="00DC1AF1"/>
    <w:rsid w:val="00DC29EC"/>
    <w:rsid w:val="00DC4F95"/>
    <w:rsid w:val="00DC5A7B"/>
    <w:rsid w:val="00DC7B2F"/>
    <w:rsid w:val="00DD18F3"/>
    <w:rsid w:val="00DD1E63"/>
    <w:rsid w:val="00DD7A0A"/>
    <w:rsid w:val="00DE2D46"/>
    <w:rsid w:val="00DE3A17"/>
    <w:rsid w:val="00DF37E9"/>
    <w:rsid w:val="00DF6D44"/>
    <w:rsid w:val="00DF75C0"/>
    <w:rsid w:val="00E06836"/>
    <w:rsid w:val="00E232C5"/>
    <w:rsid w:val="00E26BDB"/>
    <w:rsid w:val="00E26E21"/>
    <w:rsid w:val="00E311B8"/>
    <w:rsid w:val="00E40A59"/>
    <w:rsid w:val="00E50179"/>
    <w:rsid w:val="00E5293D"/>
    <w:rsid w:val="00E544D2"/>
    <w:rsid w:val="00E66EE6"/>
    <w:rsid w:val="00E675F3"/>
    <w:rsid w:val="00E70AE6"/>
    <w:rsid w:val="00E73A31"/>
    <w:rsid w:val="00E754DC"/>
    <w:rsid w:val="00E7612F"/>
    <w:rsid w:val="00E85A8F"/>
    <w:rsid w:val="00E905F0"/>
    <w:rsid w:val="00E91200"/>
    <w:rsid w:val="00EA0A98"/>
    <w:rsid w:val="00EA1145"/>
    <w:rsid w:val="00EB24B9"/>
    <w:rsid w:val="00EB2C8C"/>
    <w:rsid w:val="00EC7D0C"/>
    <w:rsid w:val="00ED067C"/>
    <w:rsid w:val="00ED0963"/>
    <w:rsid w:val="00ED7E0D"/>
    <w:rsid w:val="00EE3764"/>
    <w:rsid w:val="00EE7093"/>
    <w:rsid w:val="00F00203"/>
    <w:rsid w:val="00F30827"/>
    <w:rsid w:val="00F31EA3"/>
    <w:rsid w:val="00F35FC1"/>
    <w:rsid w:val="00F3697D"/>
    <w:rsid w:val="00F37676"/>
    <w:rsid w:val="00F44599"/>
    <w:rsid w:val="00F453A6"/>
    <w:rsid w:val="00F47E0B"/>
    <w:rsid w:val="00F55022"/>
    <w:rsid w:val="00F6182A"/>
    <w:rsid w:val="00F6462E"/>
    <w:rsid w:val="00F649AC"/>
    <w:rsid w:val="00F7146C"/>
    <w:rsid w:val="00F718A2"/>
    <w:rsid w:val="00F73F9E"/>
    <w:rsid w:val="00F77CAD"/>
    <w:rsid w:val="00F85FDB"/>
    <w:rsid w:val="00F92D41"/>
    <w:rsid w:val="00FA4306"/>
    <w:rsid w:val="00FA5C23"/>
    <w:rsid w:val="00FA73C9"/>
    <w:rsid w:val="00FC5186"/>
    <w:rsid w:val="00FD564C"/>
    <w:rsid w:val="00FD5A36"/>
    <w:rsid w:val="00FE571B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99A65"/>
  <w15:chartTrackingRefBased/>
  <w15:docId w15:val="{C048D0CF-4E2F-294F-946B-0B47780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2A54E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dy">
    <w:name w:val="Body"/>
    <w:rsid w:val="00EC7D0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ellBody">
    <w:name w:val="CellBody"/>
    <w:uiPriority w:val="99"/>
    <w:rsid w:val="00EC7D0C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CellHeading">
    <w:name w:val="CellHeading"/>
    <w:uiPriority w:val="99"/>
    <w:rsid w:val="00EC7D0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</w:rPr>
  </w:style>
  <w:style w:type="paragraph" w:customStyle="1" w:styleId="H5">
    <w:name w:val="H5"/>
    <w:aliases w:val="1.1.1.1.1"/>
    <w:next w:val="T"/>
    <w:uiPriority w:val="99"/>
    <w:rsid w:val="00EC7D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T">
    <w:name w:val="T"/>
    <w:aliases w:val="Text"/>
    <w:uiPriority w:val="99"/>
    <w:rsid w:val="00EC7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TableTitle">
    <w:name w:val="TableTitle"/>
    <w:next w:val="Normal"/>
    <w:uiPriority w:val="99"/>
    <w:rsid w:val="00EC7D0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Note">
    <w:name w:val="Note"/>
    <w:uiPriority w:val="99"/>
    <w:rsid w:val="004C38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rsid w:val="00F3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FC1"/>
    <w:rPr>
      <w:rFonts w:ascii="Segoe UI" w:hAnsi="Segoe UI" w:cs="Segoe UI"/>
      <w:sz w:val="18"/>
      <w:szCs w:val="18"/>
      <w:lang w:val="en-GB"/>
    </w:rPr>
  </w:style>
  <w:style w:type="paragraph" w:customStyle="1" w:styleId="DL">
    <w:name w:val="DL"/>
    <w:aliases w:val="DashedList3"/>
    <w:uiPriority w:val="99"/>
    <w:rsid w:val="00F35FC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">
    <w:name w:val="LP"/>
    <w:aliases w:val="ListParagraph"/>
    <w:next w:val="Normal"/>
    <w:uiPriority w:val="99"/>
    <w:rsid w:val="00F35FC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DL2">
    <w:name w:val="DL2"/>
    <w:aliases w:val="DashedList2"/>
    <w:uiPriority w:val="99"/>
    <w:rsid w:val="00F35FC1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F35FC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4">
    <w:name w:val="H4"/>
    <w:aliases w:val="1.1.1.1"/>
    <w:next w:val="T"/>
    <w:uiPriority w:val="99"/>
    <w:rsid w:val="00175A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ED067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ED067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H3">
    <w:name w:val="H3"/>
    <w:aliases w:val="1.1.1"/>
    <w:next w:val="T"/>
    <w:uiPriority w:val="99"/>
    <w:rsid w:val="002370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Hh">
    <w:name w:val="Hh"/>
    <w:aliases w:val="HangingIndent2"/>
    <w:uiPriority w:val="99"/>
    <w:rsid w:val="00CE158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character" w:styleId="CommentReference">
    <w:name w:val="annotation reference"/>
    <w:basedOn w:val="DefaultParagraphFont"/>
    <w:rsid w:val="00046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C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6CB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4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CBF"/>
    <w:rPr>
      <w:b/>
      <w:bCs/>
      <w:lang w:val="en-GB"/>
    </w:rPr>
  </w:style>
  <w:style w:type="paragraph" w:styleId="ListParagraph">
    <w:name w:val="List Paragraph"/>
    <w:basedOn w:val="Normal"/>
    <w:uiPriority w:val="1"/>
    <w:qFormat/>
    <w:rsid w:val="009A5A1A"/>
    <w:pPr>
      <w:ind w:leftChars="400" w:left="800"/>
    </w:pPr>
    <w:rPr>
      <w:rFonts w:eastAsia="Malgun Gothic"/>
    </w:rPr>
  </w:style>
  <w:style w:type="character" w:customStyle="1" w:styleId="fontstyle21">
    <w:name w:val="fontstyle21"/>
    <w:basedOn w:val="DefaultParagraphFont"/>
    <w:rsid w:val="00B43140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83847"/>
    <w:rPr>
      <w:rFonts w:ascii="TimesNewRoman" w:hAnsi="TimesNewRoman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083847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CB11-308D-4460-A4EF-E089954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10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HPE</Company>
  <LinksUpToDate>false</LinksUpToDate>
  <CharactersWithSpaces>21386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802.11-21/0871r0</dc:title>
  <dc:subject>Submission</dc:subject>
  <dc:creator>Dan Harkins</dc:creator>
  <cp:keywords>May 2021</cp:keywords>
  <dc:description>Dan Harkins, HPE</dc:description>
  <cp:lastModifiedBy>Huang, Po-kai</cp:lastModifiedBy>
  <cp:revision>398</cp:revision>
  <cp:lastPrinted>1900-01-01T08:00:00Z</cp:lastPrinted>
  <dcterms:created xsi:type="dcterms:W3CDTF">2021-05-18T18:56:00Z</dcterms:created>
  <dcterms:modified xsi:type="dcterms:W3CDTF">2022-03-01T20:34:00Z</dcterms:modified>
  <cp:category/>
</cp:coreProperties>
</file>