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980"/>
        <w:gridCol w:w="1350"/>
        <w:gridCol w:w="1260"/>
        <w:gridCol w:w="346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7F3122A3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584456">
              <w:t>S</w:t>
            </w:r>
            <w:r w:rsidR="00333E0A">
              <w:t>P</w:t>
            </w:r>
            <w:r w:rsidR="00584456">
              <w:t xml:space="preserve">P </w:t>
            </w:r>
            <w:r w:rsidR="00F2220E">
              <w:t xml:space="preserve">A-MSDU Support 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76ED58EA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6664A4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664A4">
              <w:rPr>
                <w:b w:val="0"/>
                <w:sz w:val="24"/>
                <w:szCs w:val="24"/>
              </w:rPr>
              <w:t>0</w:t>
            </w:r>
            <w:r w:rsidR="008E591C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24D34">
              <w:rPr>
                <w:b w:val="0"/>
                <w:sz w:val="24"/>
                <w:szCs w:val="24"/>
              </w:rPr>
              <w:t>2</w:t>
            </w:r>
            <w:r w:rsidR="00D575F6">
              <w:rPr>
                <w:b w:val="0"/>
                <w:sz w:val="24"/>
                <w:szCs w:val="24"/>
              </w:rPr>
              <w:t>4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8F20E2">
        <w:trPr>
          <w:jc w:val="center"/>
        </w:trPr>
        <w:tc>
          <w:tcPr>
            <w:tcW w:w="1525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1350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260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346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5A058F" w:rsidRPr="00142DFF" w14:paraId="4214537C" w14:textId="77777777" w:rsidTr="008F20E2">
        <w:trPr>
          <w:jc w:val="center"/>
        </w:trPr>
        <w:tc>
          <w:tcPr>
            <w:tcW w:w="1525" w:type="dxa"/>
            <w:vAlign w:val="center"/>
          </w:tcPr>
          <w:p w14:paraId="67FC5A83" w14:textId="1EE153A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Emily Qi</w:t>
            </w:r>
          </w:p>
        </w:tc>
        <w:tc>
          <w:tcPr>
            <w:tcW w:w="1980" w:type="dxa"/>
            <w:vAlign w:val="center"/>
          </w:tcPr>
          <w:p w14:paraId="5729469B" w14:textId="7143A9A6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350" w:type="dxa"/>
            <w:vAlign w:val="center"/>
          </w:tcPr>
          <w:p w14:paraId="65867B2D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3306980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34C52E1" w14:textId="0554AAA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Emily.h.qi@intel.com</w:t>
            </w:r>
          </w:p>
        </w:tc>
      </w:tr>
      <w:tr w:rsidR="005A058F" w14:paraId="05DC3CD9" w14:textId="77777777" w:rsidTr="008F20E2">
        <w:trPr>
          <w:jc w:val="center"/>
        </w:trPr>
        <w:tc>
          <w:tcPr>
            <w:tcW w:w="1525" w:type="dxa"/>
            <w:vAlign w:val="center"/>
          </w:tcPr>
          <w:p w14:paraId="2D06ABDD" w14:textId="3F26C939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Johnanes</w:t>
            </w:r>
            <w:proofErr w:type="spellEnd"/>
            <w:r>
              <w:rPr>
                <w:b w:val="0"/>
                <w:bCs/>
                <w:sz w:val="20"/>
              </w:rPr>
              <w:t xml:space="preserve"> Berg</w:t>
            </w:r>
          </w:p>
        </w:tc>
        <w:tc>
          <w:tcPr>
            <w:tcW w:w="1980" w:type="dxa"/>
            <w:vAlign w:val="center"/>
          </w:tcPr>
          <w:p w14:paraId="73FC1420" w14:textId="16F5DD9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350" w:type="dxa"/>
            <w:vAlign w:val="center"/>
          </w:tcPr>
          <w:p w14:paraId="289CFD79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9B4C986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17A3E6DC" w14:textId="7B96A167" w:rsidR="005A058F" w:rsidRPr="00142DFF" w:rsidRDefault="00D06E2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D06E2C">
              <w:rPr>
                <w:b w:val="0"/>
                <w:bCs/>
                <w:sz w:val="20"/>
              </w:rPr>
              <w:t>johannes.berg@intel.com</w:t>
            </w:r>
          </w:p>
        </w:tc>
      </w:tr>
      <w:tr w:rsidR="005A058F" w14:paraId="267E32CB" w14:textId="77777777" w:rsidTr="008F20E2">
        <w:trPr>
          <w:jc w:val="center"/>
        </w:trPr>
        <w:tc>
          <w:tcPr>
            <w:tcW w:w="1525" w:type="dxa"/>
            <w:vAlign w:val="center"/>
          </w:tcPr>
          <w:p w14:paraId="5B1D92E0" w14:textId="6D4755A5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Ido Ouzieli</w:t>
            </w:r>
          </w:p>
        </w:tc>
        <w:tc>
          <w:tcPr>
            <w:tcW w:w="1980" w:type="dxa"/>
            <w:vAlign w:val="center"/>
          </w:tcPr>
          <w:p w14:paraId="18988720" w14:textId="50A64D72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350" w:type="dxa"/>
            <w:vAlign w:val="center"/>
          </w:tcPr>
          <w:p w14:paraId="2E8491BF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ED80BED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14E5E23" w14:textId="78DC2342" w:rsidR="005A058F" w:rsidRPr="00142DFF" w:rsidRDefault="008855D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8855D7">
              <w:rPr>
                <w:b w:val="0"/>
                <w:bCs/>
                <w:sz w:val="20"/>
              </w:rPr>
              <w:t>ido.ouzieli@intel.com</w:t>
            </w:r>
          </w:p>
        </w:tc>
      </w:tr>
      <w:tr w:rsidR="005A058F" w14:paraId="5E94724D" w14:textId="77777777" w:rsidTr="008F20E2">
        <w:trPr>
          <w:jc w:val="center"/>
        </w:trPr>
        <w:tc>
          <w:tcPr>
            <w:tcW w:w="1525" w:type="dxa"/>
            <w:vAlign w:val="center"/>
          </w:tcPr>
          <w:p w14:paraId="6004514C" w14:textId="3BE03A08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Mark Rison</w:t>
            </w:r>
          </w:p>
        </w:tc>
        <w:tc>
          <w:tcPr>
            <w:tcW w:w="1980" w:type="dxa"/>
            <w:vAlign w:val="center"/>
          </w:tcPr>
          <w:p w14:paraId="20AFA7C1" w14:textId="38B4183E" w:rsidR="005A058F" w:rsidRPr="00142DFF" w:rsidRDefault="0063132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Samsung</w:t>
            </w:r>
          </w:p>
        </w:tc>
        <w:tc>
          <w:tcPr>
            <w:tcW w:w="1350" w:type="dxa"/>
            <w:vAlign w:val="center"/>
          </w:tcPr>
          <w:p w14:paraId="0DC3541C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97E641B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0D3208D" w14:textId="7012CD13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  <w:tr w:rsidR="00CA09B2" w:rsidRPr="00A525F0" w14:paraId="3BA93943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10FE5D2A" w14:textId="0F97705D" w:rsidR="00CA09B2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Jouni Malinen</w:t>
            </w:r>
          </w:p>
        </w:tc>
        <w:tc>
          <w:tcPr>
            <w:tcW w:w="1980" w:type="dxa"/>
            <w:vAlign w:val="center"/>
          </w:tcPr>
          <w:p w14:paraId="0948DFB7" w14:textId="75517299" w:rsidR="00CA09B2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350" w:type="dxa"/>
            <w:vAlign w:val="center"/>
          </w:tcPr>
          <w:p w14:paraId="4BBB1F96" w14:textId="6CC9619D" w:rsidR="00A525F0" w:rsidRPr="00142DFF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4B7887E" w14:textId="77777777" w:rsidR="00CA09B2" w:rsidRPr="00142DFF" w:rsidRDefault="00CA09B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FFC4328" w14:textId="32F1F3F1" w:rsidR="00CA09B2" w:rsidRPr="00142DFF" w:rsidRDefault="000B6E79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jouni@qca.qualcomm.com</w:t>
            </w:r>
          </w:p>
        </w:tc>
      </w:tr>
      <w:tr w:rsidR="00142DFF" w:rsidRPr="00A525F0" w14:paraId="55B123E9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5B3516B2" w14:textId="65A0F800" w:rsidR="00142DFF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Mark H</w:t>
            </w:r>
            <w:r w:rsidR="0004393B">
              <w:rPr>
                <w:b w:val="0"/>
                <w:bCs/>
                <w:sz w:val="20"/>
              </w:rPr>
              <w:t>a</w:t>
            </w:r>
            <w:r>
              <w:rPr>
                <w:b w:val="0"/>
                <w:bCs/>
                <w:sz w:val="20"/>
              </w:rPr>
              <w:t>milton</w:t>
            </w:r>
          </w:p>
        </w:tc>
        <w:tc>
          <w:tcPr>
            <w:tcW w:w="1980" w:type="dxa"/>
            <w:vAlign w:val="center"/>
          </w:tcPr>
          <w:p w14:paraId="1EB48445" w14:textId="63448323" w:rsidR="00142DFF" w:rsidRPr="00142DFF" w:rsidRDefault="008F20E2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8F20E2">
              <w:rPr>
                <w:b w:val="0"/>
                <w:bCs/>
                <w:sz w:val="20"/>
              </w:rPr>
              <w:t>Ruckus/CommScope</w:t>
            </w:r>
          </w:p>
        </w:tc>
        <w:tc>
          <w:tcPr>
            <w:tcW w:w="1350" w:type="dxa"/>
            <w:vAlign w:val="center"/>
          </w:tcPr>
          <w:p w14:paraId="0E431EEA" w14:textId="77777777" w:rsidR="00142DFF" w:rsidRPr="00142DFF" w:rsidRDefault="00142DFF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005B44D" w14:textId="77777777" w:rsidR="00142DFF" w:rsidRPr="00142DFF" w:rsidRDefault="00142DFF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5E2B7C7" w14:textId="445455EE" w:rsidR="00142DFF" w:rsidRPr="00142DFF" w:rsidRDefault="000B6E79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mark.hamilton2152@gmail.com</w:t>
            </w:r>
          </w:p>
        </w:tc>
      </w:tr>
      <w:tr w:rsidR="00142DFF" w:rsidRPr="00A525F0" w14:paraId="49BFC4FE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53543AD5" w14:textId="77777777" w:rsidR="00142DFF" w:rsidRPr="00142DFF" w:rsidRDefault="00142DFF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161E454" w14:textId="77777777" w:rsidR="00142DFF" w:rsidRPr="00142DFF" w:rsidRDefault="00142DFF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3815A63" w14:textId="77777777" w:rsidR="00142DFF" w:rsidRPr="00142DFF" w:rsidRDefault="00142DFF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47542B6" w14:textId="77777777" w:rsidR="00142DFF" w:rsidRPr="00142DFF" w:rsidRDefault="00142DFF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718D032D" w14:textId="77777777" w:rsidR="00142DFF" w:rsidRPr="00142DFF" w:rsidRDefault="00142DFF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363BF3" w14:textId="77777777" w:rsidR="0048435B" w:rsidRDefault="0048435B" w:rsidP="0048435B">
      <w:pPr>
        <w:pStyle w:val="T1"/>
        <w:spacing w:after="120"/>
      </w:pPr>
      <w:r>
        <w:t>Abstract</w:t>
      </w:r>
    </w:p>
    <w:p w14:paraId="14FE5602" w14:textId="77777777" w:rsidR="0048435B" w:rsidRDefault="0048435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9F72575" w14:textId="77777777" w:rsidR="00F16F79" w:rsidRDefault="00F16F79" w:rsidP="00F16F79">
      <w:pPr>
        <w:rPr>
          <w:sz w:val="24"/>
          <w:szCs w:val="24"/>
        </w:rPr>
      </w:pPr>
      <w:r w:rsidRPr="00FE73D1">
        <w:rPr>
          <w:sz w:val="24"/>
          <w:szCs w:val="24"/>
        </w:rPr>
        <w:t>This contribution addresses the issue of how SPP A-MSDU could be negotiated without causing interoperability issues with misbehaving deployed STAs.</w:t>
      </w:r>
    </w:p>
    <w:p w14:paraId="4153E14D" w14:textId="77777777" w:rsidR="00F16F79" w:rsidRPr="00F16F79" w:rsidRDefault="00F16F79" w:rsidP="00F16F79"/>
    <w:p w14:paraId="24D65AE7" w14:textId="3441B690" w:rsidR="008218AB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="0048435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48435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.0.</w:t>
      </w:r>
    </w:p>
    <w:p w14:paraId="2C8669D3" w14:textId="3B968032" w:rsidR="00F15223" w:rsidRDefault="00F15223" w:rsidP="00F15223"/>
    <w:p w14:paraId="17C0CF04" w14:textId="77777777" w:rsidR="00F15223" w:rsidRPr="00F15223" w:rsidRDefault="00F15223" w:rsidP="00F15223"/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084B82F2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10478063" w14:textId="0A78F9A1" w:rsidR="005E45E7" w:rsidRDefault="0069449A" w:rsidP="0048435B">
      <w:r>
        <w:t>R1</w:t>
      </w:r>
      <w:r w:rsidR="00D575F6">
        <w:t xml:space="preserve"> </w:t>
      </w:r>
      <w:r w:rsidR="00A22813">
        <w:t xml:space="preserve">– updated the cover page. </w:t>
      </w:r>
    </w:p>
    <w:p w14:paraId="5E0D4943" w14:textId="20D7D58E" w:rsidR="00E24D34" w:rsidRPr="0069449A" w:rsidRDefault="00E24D34" w:rsidP="0048435B">
      <w:r>
        <w:t xml:space="preserve">R2 – </w:t>
      </w:r>
      <w:ins w:id="0" w:author="Qi, Emily H" w:date="2022-03-24T08:35:00Z">
        <w:r w:rsidR="006B560C">
          <w:t xml:space="preserve">Updated </w:t>
        </w:r>
        <w:r w:rsidR="009776F6">
          <w:t xml:space="preserve">the text in the “Discussion” </w:t>
        </w:r>
      </w:ins>
      <w:ins w:id="1" w:author="Qi, Emily H" w:date="2022-03-24T08:36:00Z">
        <w:r w:rsidR="009776F6">
          <w:t xml:space="preserve">section to incorporate the </w:t>
        </w:r>
        <w:proofErr w:type="spellStart"/>
        <w:r w:rsidR="009776F6">
          <w:t>TGme</w:t>
        </w:r>
        <w:proofErr w:type="spellEnd"/>
        <w:r w:rsidR="009776F6">
          <w:t xml:space="preserve"> reflector discussion. </w:t>
        </w:r>
        <w:r w:rsidR="008612B3">
          <w:t xml:space="preserve">No change to the </w:t>
        </w:r>
      </w:ins>
      <w:ins w:id="2" w:author="Qi, Emily H" w:date="2022-03-24T08:37:00Z">
        <w:r w:rsidR="00F94F43">
          <w:t>“P</w:t>
        </w:r>
      </w:ins>
      <w:ins w:id="3" w:author="Qi, Emily H" w:date="2022-03-24T08:36:00Z">
        <w:r w:rsidR="008612B3">
          <w:t xml:space="preserve">roposed </w:t>
        </w:r>
      </w:ins>
      <w:ins w:id="4" w:author="Qi, Emily H" w:date="2022-03-24T08:38:00Z">
        <w:r w:rsidR="00F94F43">
          <w:t>changes”</w:t>
        </w:r>
      </w:ins>
      <w:ins w:id="5" w:author="Qi, Emily H" w:date="2022-03-24T08:37:00Z">
        <w:r w:rsidR="00F94F43">
          <w:t xml:space="preserve"> section</w:t>
        </w:r>
      </w:ins>
      <w:ins w:id="6" w:author="Qi, Emily H" w:date="2022-03-24T08:36:00Z">
        <w:r w:rsidR="008612B3">
          <w:t xml:space="preserve">. </w:t>
        </w:r>
      </w:ins>
    </w:p>
    <w:p w14:paraId="0A194B35" w14:textId="77777777" w:rsidR="008A6F61" w:rsidRPr="008A6F61" w:rsidRDefault="008A6F61" w:rsidP="008A6F61"/>
    <w:p w14:paraId="0766E169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0E2329E" w14:textId="77777777" w:rsidR="00AD1160" w:rsidRPr="00AD1160" w:rsidRDefault="00AD1160" w:rsidP="00AD1160"/>
    <w:p w14:paraId="50BC9716" w14:textId="77777777" w:rsidR="00977061" w:rsidRDefault="00977061" w:rsidP="00977061"/>
    <w:p w14:paraId="6DFD0FF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AEB799C" w14:textId="77777777" w:rsidR="007F2FDA" w:rsidRDefault="007F2FDA" w:rsidP="007F2FDA">
      <w:pPr>
        <w:rPr>
          <w:sz w:val="24"/>
          <w:szCs w:val="24"/>
        </w:rPr>
      </w:pPr>
    </w:p>
    <w:p w14:paraId="369BAE9D" w14:textId="77777777" w:rsidR="005A04EC" w:rsidRPr="00222B44" w:rsidRDefault="005A04EC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Discussion:</w:t>
      </w:r>
    </w:p>
    <w:p w14:paraId="271B8203" w14:textId="5D28AC05" w:rsidR="00A54071" w:rsidRPr="007827B2" w:rsidRDefault="00DF05AF" w:rsidP="00A54071">
      <w:pPr>
        <w:rPr>
          <w:sz w:val="24"/>
          <w:szCs w:val="24"/>
        </w:rPr>
      </w:pPr>
      <w:hyperlink r:id="rId8" w:history="1">
        <w:r w:rsidR="00A54071" w:rsidRPr="007827B2">
          <w:rPr>
            <w:rStyle w:val="Hyperlink"/>
            <w:sz w:val="24"/>
            <w:szCs w:val="24"/>
          </w:rPr>
          <w:t>https</w:t>
        </w:r>
      </w:hyperlink>
      <w:hyperlink r:id="rId9" w:history="1">
        <w:r w:rsidR="00A54071" w:rsidRPr="007827B2">
          <w:rPr>
            <w:rStyle w:val="Hyperlink"/>
            <w:sz w:val="24"/>
            <w:szCs w:val="24"/>
          </w:rPr>
          <w:t>://papers.mathyvanhoef.com/usenix2021.pdf</w:t>
        </w:r>
      </w:hyperlink>
      <w:r w:rsidR="00A54071" w:rsidRPr="007827B2">
        <w:rPr>
          <w:sz w:val="24"/>
          <w:szCs w:val="24"/>
        </w:rPr>
        <w:t xml:space="preserve"> has identified the issue of supporting SPP A-MSDU, see: </w:t>
      </w:r>
    </w:p>
    <w:p w14:paraId="65577911" w14:textId="77777777" w:rsidR="00A54071" w:rsidRPr="007827B2" w:rsidRDefault="00A54071" w:rsidP="00A54071">
      <w:pPr>
        <w:ind w:left="720"/>
        <w:rPr>
          <w:sz w:val="24"/>
          <w:szCs w:val="24"/>
        </w:rPr>
      </w:pPr>
      <w:r w:rsidRPr="007827B2">
        <w:rPr>
          <w:i/>
          <w:iCs/>
          <w:sz w:val="24"/>
          <w:szCs w:val="24"/>
        </w:rPr>
        <w:t xml:space="preserve">By default the A-MSDU flag, which informs a receiver how to parse the encrypted payload of a frame, is not authenticated (recall Section 2.1). Only when the sender and receiver support </w:t>
      </w:r>
      <w:proofErr w:type="spellStart"/>
      <w:r w:rsidRPr="007827B2">
        <w:rPr>
          <w:i/>
          <w:iCs/>
          <w:sz w:val="24"/>
          <w:szCs w:val="24"/>
        </w:rPr>
        <w:t>Signaling</w:t>
      </w:r>
      <w:proofErr w:type="spellEnd"/>
      <w:r w:rsidRPr="007827B2">
        <w:rPr>
          <w:i/>
          <w:iCs/>
          <w:sz w:val="24"/>
          <w:szCs w:val="24"/>
        </w:rPr>
        <w:t xml:space="preserve"> and Payload Protected (SPP) A-MSDUs is the A-MSDU flag authenticated [33, §11.17]. However, none of the devices we tested support this feature, meaning in practice the A-MSDU flag is never authenticated. This is problematic because nearly all devices we tested do support receiving A-MSDUs, meaning they can be tricked into processing normal frames as A-MSDUs, and vice versa.</w:t>
      </w:r>
    </w:p>
    <w:p w14:paraId="67CC620E" w14:textId="77777777" w:rsidR="00A54071" w:rsidRPr="007827B2" w:rsidRDefault="00A54071" w:rsidP="00A54071">
      <w:pPr>
        <w:rPr>
          <w:sz w:val="24"/>
          <w:szCs w:val="24"/>
        </w:rPr>
      </w:pPr>
      <w:r w:rsidRPr="007827B2">
        <w:rPr>
          <w:i/>
          <w:iCs/>
          <w:sz w:val="24"/>
          <w:szCs w:val="24"/>
        </w:rPr>
        <w:t> </w:t>
      </w:r>
    </w:p>
    <w:p w14:paraId="2E50D8BD" w14:textId="38EE2348" w:rsidR="00A54071" w:rsidRPr="007827B2" w:rsidRDefault="00A54071" w:rsidP="00A54071">
      <w:pPr>
        <w:rPr>
          <w:sz w:val="24"/>
          <w:szCs w:val="24"/>
        </w:rPr>
      </w:pPr>
      <w:r w:rsidRPr="007827B2">
        <w:rPr>
          <w:sz w:val="24"/>
          <w:szCs w:val="24"/>
        </w:rPr>
        <w:t> </w:t>
      </w:r>
    </w:p>
    <w:p w14:paraId="3BD3CF32" w14:textId="221260AD" w:rsidR="0024798B" w:rsidRPr="007827B2" w:rsidRDefault="00B811FD" w:rsidP="00A54071">
      <w:pPr>
        <w:rPr>
          <w:sz w:val="24"/>
          <w:szCs w:val="24"/>
        </w:rPr>
      </w:pPr>
      <w:r w:rsidRPr="007827B2">
        <w:rPr>
          <w:sz w:val="24"/>
          <w:szCs w:val="24"/>
        </w:rPr>
        <w:t xml:space="preserve">In </w:t>
      </w:r>
      <w:r w:rsidR="0024798B" w:rsidRPr="007827B2">
        <w:rPr>
          <w:sz w:val="24"/>
          <w:szCs w:val="24"/>
        </w:rPr>
        <w:t>IEEE 802.11-2020, two bits are defined</w:t>
      </w:r>
      <w:r w:rsidR="00B56D71" w:rsidRPr="007827B2">
        <w:rPr>
          <w:sz w:val="24"/>
          <w:szCs w:val="24"/>
        </w:rPr>
        <w:t xml:space="preserve"> in </w:t>
      </w:r>
      <w:r w:rsidR="00CD4BA5">
        <w:rPr>
          <w:sz w:val="24"/>
          <w:szCs w:val="24"/>
        </w:rPr>
        <w:t xml:space="preserve">the </w:t>
      </w:r>
      <w:r w:rsidR="00B56D71" w:rsidRPr="007827B2">
        <w:rPr>
          <w:sz w:val="24"/>
          <w:szCs w:val="24"/>
        </w:rPr>
        <w:t xml:space="preserve">RSN </w:t>
      </w:r>
      <w:proofErr w:type="spellStart"/>
      <w:r w:rsidR="004265DC" w:rsidRPr="007827B2">
        <w:rPr>
          <w:sz w:val="24"/>
          <w:szCs w:val="24"/>
        </w:rPr>
        <w:t>Capabilies</w:t>
      </w:r>
      <w:proofErr w:type="spellEnd"/>
      <w:r w:rsidR="004265DC" w:rsidRPr="007827B2">
        <w:rPr>
          <w:sz w:val="24"/>
          <w:szCs w:val="24"/>
        </w:rPr>
        <w:t xml:space="preserve"> field</w:t>
      </w:r>
      <w:r w:rsidR="0024798B" w:rsidRPr="007827B2">
        <w:rPr>
          <w:sz w:val="24"/>
          <w:szCs w:val="24"/>
        </w:rPr>
        <w:t xml:space="preserve">: </w:t>
      </w:r>
    </w:p>
    <w:p w14:paraId="1A6FD2B8" w14:textId="77777777" w:rsidR="004265DC" w:rsidRPr="007827B2" w:rsidRDefault="004265DC" w:rsidP="004265DC">
      <w:pPr>
        <w:ind w:left="720"/>
        <w:rPr>
          <w:rFonts w:eastAsia="TimesNewRoman"/>
          <w:color w:val="000000"/>
          <w:sz w:val="24"/>
          <w:szCs w:val="24"/>
        </w:rPr>
      </w:pPr>
      <w:r w:rsidRPr="007827B2">
        <w:rPr>
          <w:rFonts w:eastAsia="TimesNewRoman"/>
          <w:color w:val="000000"/>
          <w:sz w:val="24"/>
          <w:szCs w:val="24"/>
        </w:rPr>
        <w:t xml:space="preserve">— Bit 10: </w:t>
      </w:r>
      <w:r w:rsidRPr="007827B2">
        <w:rPr>
          <w:rFonts w:eastAsia="TimesNewRoman"/>
          <w:b/>
          <w:bCs/>
          <w:color w:val="000000"/>
          <w:sz w:val="24"/>
          <w:szCs w:val="24"/>
        </w:rPr>
        <w:t>SPP A-MSDU Capable</w:t>
      </w:r>
      <w:r w:rsidRPr="007827B2">
        <w:rPr>
          <w:rFonts w:eastAsia="TimesNewRoman"/>
          <w:color w:val="000000"/>
          <w:sz w:val="24"/>
          <w:szCs w:val="24"/>
        </w:rPr>
        <w:t>. A STA sets the SPP A-MSDU Capable subfield of the RSN</w:t>
      </w:r>
      <w:r w:rsidRPr="007827B2">
        <w:rPr>
          <w:rFonts w:eastAsia="TimesNewRoman"/>
          <w:color w:val="000000"/>
          <w:sz w:val="24"/>
          <w:szCs w:val="24"/>
        </w:rPr>
        <w:br/>
        <w:t xml:space="preserve">Capabilities field to 1 to signal that it supports </w:t>
      </w:r>
      <w:proofErr w:type="spellStart"/>
      <w:r w:rsidRPr="007827B2">
        <w:rPr>
          <w:rFonts w:eastAsia="TimesNewRoman"/>
          <w:color w:val="000000"/>
          <w:sz w:val="24"/>
          <w:szCs w:val="24"/>
        </w:rPr>
        <w:t>signaling</w:t>
      </w:r>
      <w:proofErr w:type="spellEnd"/>
      <w:r w:rsidRPr="007827B2">
        <w:rPr>
          <w:rFonts w:eastAsia="TimesNewRoman"/>
          <w:color w:val="000000"/>
          <w:sz w:val="24"/>
          <w:szCs w:val="24"/>
        </w:rPr>
        <w:t xml:space="preserve"> and payload protected A-MSDUs (SPP</w:t>
      </w:r>
      <w:r w:rsidRPr="007827B2">
        <w:rPr>
          <w:rFonts w:eastAsia="TimesNewRoman"/>
          <w:color w:val="000000"/>
          <w:sz w:val="24"/>
          <w:szCs w:val="24"/>
        </w:rPr>
        <w:br/>
        <w:t>A-MSDUs) (see 10.11 (A-MSDU operation)). Otherwise, this subfield is set to 0.</w:t>
      </w:r>
    </w:p>
    <w:p w14:paraId="5B8B73C0" w14:textId="0F00A866" w:rsidR="004265DC" w:rsidRPr="007827B2" w:rsidRDefault="004265DC" w:rsidP="004265DC">
      <w:pPr>
        <w:ind w:left="720"/>
        <w:rPr>
          <w:sz w:val="24"/>
          <w:szCs w:val="24"/>
        </w:rPr>
      </w:pPr>
      <w:r w:rsidRPr="007827B2">
        <w:rPr>
          <w:rFonts w:eastAsia="TimesNewRoman"/>
          <w:color w:val="000000"/>
          <w:sz w:val="24"/>
          <w:szCs w:val="24"/>
        </w:rPr>
        <w:br/>
        <w:t xml:space="preserve">— Bit 11: </w:t>
      </w:r>
      <w:r w:rsidRPr="007827B2">
        <w:rPr>
          <w:rFonts w:eastAsia="TimesNewRoman"/>
          <w:b/>
          <w:bCs/>
          <w:color w:val="000000"/>
          <w:sz w:val="24"/>
          <w:szCs w:val="24"/>
        </w:rPr>
        <w:t>SPP A-MSDU Required.</w:t>
      </w:r>
      <w:r w:rsidRPr="007827B2">
        <w:rPr>
          <w:rFonts w:eastAsia="TimesNewRoman"/>
          <w:color w:val="000000"/>
          <w:sz w:val="24"/>
          <w:szCs w:val="24"/>
        </w:rPr>
        <w:t xml:space="preserve"> A STA sets the SPP A-MSDU Required subfield of the RSN</w:t>
      </w:r>
      <w:r w:rsidR="007827B2">
        <w:rPr>
          <w:rFonts w:eastAsia="TimesNewRoman"/>
          <w:color w:val="000000"/>
          <w:sz w:val="24"/>
          <w:szCs w:val="24"/>
        </w:rPr>
        <w:t xml:space="preserve"> </w:t>
      </w:r>
      <w:r w:rsidRPr="007827B2">
        <w:rPr>
          <w:rFonts w:eastAsia="TimesNewRoman"/>
          <w:color w:val="000000"/>
          <w:sz w:val="24"/>
          <w:szCs w:val="24"/>
        </w:rPr>
        <w:t>Capabilities field to 1 when it allows only SPP A-MSDUs (i.e., does not send or receive payload</w:t>
      </w:r>
      <w:r w:rsidR="007827B2">
        <w:rPr>
          <w:rFonts w:eastAsia="TimesNewRoman"/>
          <w:color w:val="000000"/>
          <w:sz w:val="24"/>
          <w:szCs w:val="24"/>
        </w:rPr>
        <w:t xml:space="preserve"> </w:t>
      </w:r>
      <w:r w:rsidRPr="007827B2">
        <w:rPr>
          <w:rFonts w:eastAsia="TimesNewRoman"/>
          <w:color w:val="000000"/>
          <w:sz w:val="24"/>
          <w:szCs w:val="24"/>
        </w:rPr>
        <w:t>protected A-MSDUs (PP A-MSDUs) (see 10.11 (A-MSDU operation)). Otherwise, this subfield is</w:t>
      </w:r>
      <w:r w:rsidRPr="007827B2">
        <w:rPr>
          <w:rFonts w:eastAsia="TimesNewRoman"/>
          <w:color w:val="000000"/>
          <w:sz w:val="24"/>
          <w:szCs w:val="24"/>
        </w:rPr>
        <w:br/>
        <w:t>set to 0.</w:t>
      </w:r>
    </w:p>
    <w:p w14:paraId="3D51BE7F" w14:textId="0405F192" w:rsidR="00E37310" w:rsidRDefault="00E37310" w:rsidP="00E37310">
      <w:pPr>
        <w:pStyle w:val="ListParagraph"/>
        <w:ind w:left="0"/>
      </w:pPr>
    </w:p>
    <w:p w14:paraId="1F430FB9" w14:textId="6313FBEE" w:rsidR="004C28F7" w:rsidRDefault="00E04E4A" w:rsidP="00AA56C8">
      <w:pPr>
        <w:rPr>
          <w:sz w:val="24"/>
          <w:szCs w:val="24"/>
        </w:rPr>
      </w:pPr>
      <w:r>
        <w:rPr>
          <w:sz w:val="24"/>
          <w:szCs w:val="24"/>
        </w:rPr>
        <w:t>However,</w:t>
      </w:r>
      <w:r w:rsidR="00CA1D63">
        <w:rPr>
          <w:sz w:val="24"/>
          <w:szCs w:val="24"/>
        </w:rPr>
        <w:t xml:space="preserve"> </w:t>
      </w:r>
      <w:r w:rsidR="00E37310" w:rsidRPr="00E37310">
        <w:rPr>
          <w:sz w:val="24"/>
          <w:szCs w:val="24"/>
        </w:rPr>
        <w:t>the SPP A-M</w:t>
      </w:r>
      <w:r w:rsidR="00CD4BA5">
        <w:rPr>
          <w:sz w:val="24"/>
          <w:szCs w:val="24"/>
        </w:rPr>
        <w:t>SD</w:t>
      </w:r>
      <w:r w:rsidR="00E37310" w:rsidRPr="00E37310">
        <w:rPr>
          <w:sz w:val="24"/>
          <w:szCs w:val="24"/>
        </w:rPr>
        <w:t xml:space="preserve">U STA </w:t>
      </w:r>
      <w:proofErr w:type="spellStart"/>
      <w:r w:rsidR="00E37310" w:rsidRPr="00E37310">
        <w:rPr>
          <w:sz w:val="24"/>
          <w:szCs w:val="24"/>
        </w:rPr>
        <w:t>behavior</w:t>
      </w:r>
      <w:r w:rsidR="00694D59">
        <w:rPr>
          <w:sz w:val="24"/>
          <w:szCs w:val="24"/>
        </w:rPr>
        <w:t>s</w:t>
      </w:r>
      <w:proofErr w:type="spellEnd"/>
      <w:r w:rsidR="00E37310" w:rsidRPr="00E37310">
        <w:rPr>
          <w:sz w:val="24"/>
          <w:szCs w:val="24"/>
        </w:rPr>
        <w:t xml:space="preserve"> ha</w:t>
      </w:r>
      <w:r w:rsidR="00694D59">
        <w:rPr>
          <w:sz w:val="24"/>
          <w:szCs w:val="24"/>
        </w:rPr>
        <w:t>ve</w:t>
      </w:r>
      <w:r>
        <w:rPr>
          <w:sz w:val="24"/>
          <w:szCs w:val="24"/>
        </w:rPr>
        <w:t xml:space="preserve">n’t </w:t>
      </w:r>
      <w:r w:rsidR="00E37310" w:rsidRPr="00E37310">
        <w:rPr>
          <w:sz w:val="24"/>
          <w:szCs w:val="24"/>
        </w:rPr>
        <w:t>been</w:t>
      </w:r>
      <w:r w:rsidR="002D7126">
        <w:rPr>
          <w:sz w:val="24"/>
          <w:szCs w:val="24"/>
        </w:rPr>
        <w:t xml:space="preserve"> implemented</w:t>
      </w:r>
      <w:r w:rsidR="00695F10">
        <w:rPr>
          <w:sz w:val="24"/>
          <w:szCs w:val="24"/>
        </w:rPr>
        <w:t xml:space="preserve"> or </w:t>
      </w:r>
      <w:r w:rsidR="000D0FE0">
        <w:rPr>
          <w:sz w:val="24"/>
          <w:szCs w:val="24"/>
        </w:rPr>
        <w:t>implement</w:t>
      </w:r>
      <w:r w:rsidR="0081387C">
        <w:rPr>
          <w:sz w:val="24"/>
          <w:szCs w:val="24"/>
        </w:rPr>
        <w:t>ed</w:t>
      </w:r>
      <w:r w:rsidR="000D0FE0">
        <w:rPr>
          <w:sz w:val="24"/>
          <w:szCs w:val="24"/>
        </w:rPr>
        <w:t xml:space="preserve"> incorrectly. S</w:t>
      </w:r>
      <w:r w:rsidR="000D0FE0" w:rsidRPr="004C28F7">
        <w:rPr>
          <w:sz w:val="24"/>
          <w:szCs w:val="24"/>
        </w:rPr>
        <w:t>ome implementations copy the bits from the AP’s RSNE, and hence would falsely signal support</w:t>
      </w:r>
      <w:r w:rsidR="004C28F7">
        <w:rPr>
          <w:sz w:val="24"/>
          <w:szCs w:val="24"/>
        </w:rPr>
        <w:t>.</w:t>
      </w:r>
      <w:r w:rsidR="00866113">
        <w:rPr>
          <w:sz w:val="24"/>
          <w:szCs w:val="24"/>
        </w:rPr>
        <w:t xml:space="preserve"> </w:t>
      </w:r>
    </w:p>
    <w:p w14:paraId="6B1596C2" w14:textId="77777777" w:rsidR="00FE73D1" w:rsidRDefault="00FE73D1" w:rsidP="00AA56C8">
      <w:pPr>
        <w:rPr>
          <w:sz w:val="24"/>
          <w:szCs w:val="24"/>
        </w:rPr>
      </w:pPr>
    </w:p>
    <w:p w14:paraId="16128495" w14:textId="249446DB" w:rsidR="00AA56C8" w:rsidRPr="00222B44" w:rsidRDefault="00DA4AE5" w:rsidP="00AA56C8">
      <w:pPr>
        <w:rPr>
          <w:sz w:val="24"/>
          <w:szCs w:val="24"/>
        </w:rPr>
      </w:pPr>
      <w:r>
        <w:rPr>
          <w:sz w:val="24"/>
          <w:szCs w:val="24"/>
        </w:rPr>
        <w:t xml:space="preserve">Also, </w:t>
      </w:r>
      <w:r w:rsidR="00866113">
        <w:rPr>
          <w:sz w:val="24"/>
          <w:szCs w:val="24"/>
        </w:rPr>
        <w:t>t</w:t>
      </w:r>
      <w:r w:rsidR="00E4147C">
        <w:rPr>
          <w:sz w:val="24"/>
          <w:szCs w:val="24"/>
        </w:rPr>
        <w:t xml:space="preserve">he </w:t>
      </w:r>
      <w:r w:rsidR="00C1067A">
        <w:rPr>
          <w:sz w:val="24"/>
          <w:szCs w:val="24"/>
        </w:rPr>
        <w:t xml:space="preserve">mandatory </w:t>
      </w:r>
      <w:r w:rsidR="00313D22">
        <w:rPr>
          <w:sz w:val="24"/>
          <w:szCs w:val="24"/>
        </w:rPr>
        <w:t>A-MSDU STA</w:t>
      </w:r>
      <w:r w:rsidR="009B33D6">
        <w:rPr>
          <w:sz w:val="24"/>
          <w:szCs w:val="24"/>
        </w:rPr>
        <w:t xml:space="preserve"> </w:t>
      </w:r>
      <w:proofErr w:type="spellStart"/>
      <w:r w:rsidR="009B33D6">
        <w:rPr>
          <w:sz w:val="24"/>
          <w:szCs w:val="24"/>
        </w:rPr>
        <w:t>behavior</w:t>
      </w:r>
      <w:r w:rsidR="007D7421">
        <w:rPr>
          <w:sz w:val="24"/>
          <w:szCs w:val="24"/>
        </w:rPr>
        <w:t>s</w:t>
      </w:r>
      <w:proofErr w:type="spellEnd"/>
      <w:r w:rsidR="007D7421">
        <w:rPr>
          <w:sz w:val="24"/>
          <w:szCs w:val="24"/>
        </w:rPr>
        <w:t xml:space="preserve"> defined in</w:t>
      </w:r>
      <w:r w:rsidR="00E37310" w:rsidRPr="00E37310">
        <w:rPr>
          <w:sz w:val="24"/>
          <w:szCs w:val="24"/>
        </w:rPr>
        <w:t xml:space="preserve"> Table 10-13 (A-MSDU STA </w:t>
      </w:r>
      <w:proofErr w:type="spellStart"/>
      <w:r w:rsidR="00E37310" w:rsidRPr="00E37310">
        <w:rPr>
          <w:sz w:val="24"/>
          <w:szCs w:val="24"/>
        </w:rPr>
        <w:t>behavior</w:t>
      </w:r>
      <w:proofErr w:type="spellEnd"/>
      <w:r w:rsidR="00E37310" w:rsidRPr="00E37310">
        <w:rPr>
          <w:sz w:val="24"/>
          <w:szCs w:val="24"/>
        </w:rPr>
        <w:t xml:space="preserve"> for RSN associations)</w:t>
      </w:r>
      <w:r w:rsidR="00C1067A">
        <w:rPr>
          <w:sz w:val="24"/>
          <w:szCs w:val="24"/>
        </w:rPr>
        <w:t xml:space="preserve"> are </w:t>
      </w:r>
      <w:r w:rsidR="00737CD7">
        <w:rPr>
          <w:sz w:val="24"/>
          <w:szCs w:val="24"/>
        </w:rPr>
        <w:t>impossible for STA to</w:t>
      </w:r>
      <w:r w:rsidR="00780184">
        <w:rPr>
          <w:sz w:val="24"/>
          <w:szCs w:val="24"/>
        </w:rPr>
        <w:t xml:space="preserve"> be</w:t>
      </w:r>
      <w:r w:rsidR="00737CD7">
        <w:rPr>
          <w:sz w:val="24"/>
          <w:szCs w:val="24"/>
        </w:rPr>
        <w:t xml:space="preserve"> compliant. For example, </w:t>
      </w:r>
      <w:r w:rsidR="00712CE4" w:rsidRPr="00222B44">
        <w:rPr>
          <w:sz w:val="24"/>
          <w:szCs w:val="24"/>
        </w:rPr>
        <w:t>in the second row</w:t>
      </w:r>
      <w:r w:rsidR="0094269E" w:rsidRPr="00222B44">
        <w:rPr>
          <w:sz w:val="24"/>
          <w:szCs w:val="24"/>
        </w:rPr>
        <w:t xml:space="preserve"> of Table 10-13</w:t>
      </w:r>
      <w:r w:rsidR="00712CE4" w:rsidRPr="00222B44">
        <w:rPr>
          <w:sz w:val="24"/>
          <w:szCs w:val="24"/>
        </w:rPr>
        <w:t>,</w:t>
      </w:r>
      <w:r w:rsidR="00336161" w:rsidRPr="00222B44">
        <w:rPr>
          <w:sz w:val="24"/>
          <w:szCs w:val="24"/>
        </w:rPr>
        <w:t xml:space="preserve"> a legacy STA</w:t>
      </w:r>
      <w:r w:rsidR="00397B99">
        <w:rPr>
          <w:sz w:val="24"/>
          <w:szCs w:val="24"/>
        </w:rPr>
        <w:t xml:space="preserve"> (</w:t>
      </w:r>
      <w:r w:rsidR="0073181C">
        <w:rPr>
          <w:sz w:val="24"/>
          <w:szCs w:val="24"/>
        </w:rPr>
        <w:t xml:space="preserve">i.e. </w:t>
      </w:r>
      <w:r w:rsidR="00712CE4" w:rsidRPr="00222B44">
        <w:rPr>
          <w:sz w:val="24"/>
          <w:szCs w:val="24"/>
        </w:rPr>
        <w:t xml:space="preserve">STA1 </w:t>
      </w:r>
      <w:r w:rsidR="00285B3D" w:rsidRPr="00222B44">
        <w:rPr>
          <w:sz w:val="24"/>
          <w:szCs w:val="24"/>
        </w:rPr>
        <w:t xml:space="preserve">with </w:t>
      </w:r>
      <w:r w:rsidR="004C69E6" w:rsidRPr="00222B44">
        <w:rPr>
          <w:sz w:val="24"/>
          <w:szCs w:val="24"/>
        </w:rPr>
        <w:t xml:space="preserve">both </w:t>
      </w:r>
      <w:r w:rsidR="00285B3D" w:rsidRPr="00222B44">
        <w:rPr>
          <w:sz w:val="24"/>
          <w:szCs w:val="24"/>
        </w:rPr>
        <w:t xml:space="preserve">SPP </w:t>
      </w:r>
      <w:r w:rsidR="004C69E6" w:rsidRPr="00222B44">
        <w:rPr>
          <w:sz w:val="24"/>
          <w:szCs w:val="24"/>
        </w:rPr>
        <w:t xml:space="preserve">A-MSDU </w:t>
      </w:r>
      <w:proofErr w:type="spellStart"/>
      <w:r w:rsidR="004C69E6" w:rsidRPr="00222B44">
        <w:rPr>
          <w:sz w:val="24"/>
          <w:szCs w:val="24"/>
        </w:rPr>
        <w:t>capble</w:t>
      </w:r>
      <w:proofErr w:type="spellEnd"/>
      <w:r w:rsidR="004C69E6" w:rsidRPr="00222B44">
        <w:rPr>
          <w:sz w:val="24"/>
          <w:szCs w:val="24"/>
        </w:rPr>
        <w:t xml:space="preserve"> and SPP A-MSDU required equal to 0</w:t>
      </w:r>
      <w:r w:rsidR="00397B99">
        <w:rPr>
          <w:sz w:val="24"/>
          <w:szCs w:val="24"/>
        </w:rPr>
        <w:t>)</w:t>
      </w:r>
      <w:r w:rsidR="00C52AF5" w:rsidRPr="00222B44">
        <w:rPr>
          <w:sz w:val="24"/>
          <w:szCs w:val="24"/>
        </w:rPr>
        <w:t xml:space="preserve"> </w:t>
      </w:r>
      <w:r w:rsidR="00336161" w:rsidRPr="00222B44">
        <w:rPr>
          <w:sz w:val="24"/>
          <w:szCs w:val="24"/>
        </w:rPr>
        <w:t xml:space="preserve">cannot understand </w:t>
      </w:r>
      <w:r w:rsidR="0016351C" w:rsidRPr="00222B44">
        <w:rPr>
          <w:sz w:val="24"/>
          <w:szCs w:val="24"/>
        </w:rPr>
        <w:t xml:space="preserve">STA2’s SPP A-MSDU </w:t>
      </w:r>
      <w:r w:rsidR="00A459DC" w:rsidRPr="00222B44">
        <w:rPr>
          <w:sz w:val="24"/>
          <w:szCs w:val="24"/>
        </w:rPr>
        <w:t>required bit</w:t>
      </w:r>
      <w:r w:rsidR="00F643AE">
        <w:rPr>
          <w:sz w:val="24"/>
          <w:szCs w:val="24"/>
        </w:rPr>
        <w:t xml:space="preserve"> and </w:t>
      </w:r>
      <w:r w:rsidR="0094269E" w:rsidRPr="00222B44">
        <w:rPr>
          <w:sz w:val="24"/>
          <w:szCs w:val="24"/>
        </w:rPr>
        <w:t xml:space="preserve">STA 1 cannot </w:t>
      </w:r>
      <w:r w:rsidR="00AC1B69">
        <w:rPr>
          <w:sz w:val="24"/>
          <w:szCs w:val="24"/>
        </w:rPr>
        <w:t>obey the rules</w:t>
      </w:r>
      <w:r w:rsidR="000A0645" w:rsidRPr="00222B44">
        <w:rPr>
          <w:sz w:val="24"/>
          <w:szCs w:val="24"/>
        </w:rPr>
        <w:t xml:space="preserve">: </w:t>
      </w:r>
      <w:r w:rsidR="00AA56C8" w:rsidRPr="00222B44">
        <w:rPr>
          <w:sz w:val="24"/>
          <w:szCs w:val="24"/>
        </w:rPr>
        <w:t>“Shall not transmit PP A-MSDU” and “Shall discard received (PP and SPP) A-MSDU”.</w:t>
      </w:r>
      <w:r w:rsidR="00AA56C8">
        <w:rPr>
          <w:rFonts w:ascii="TimesNewRoman" w:eastAsia="TimesNewRoman"/>
          <w:color w:val="000000"/>
          <w:sz w:val="18"/>
          <w:szCs w:val="18"/>
          <w:lang w:val="en-US" w:eastAsia="zh-CN"/>
        </w:rPr>
        <w:t xml:space="preserve"> </w:t>
      </w:r>
    </w:p>
    <w:p w14:paraId="0F5199CB" w14:textId="649802A9" w:rsidR="00314553" w:rsidRDefault="00314553" w:rsidP="00E37310">
      <w:pPr>
        <w:rPr>
          <w:sz w:val="24"/>
          <w:szCs w:val="24"/>
        </w:rPr>
      </w:pPr>
    </w:p>
    <w:p w14:paraId="2308EB31" w14:textId="2E154633" w:rsidR="00314553" w:rsidRPr="00B31681" w:rsidRDefault="00E36D31" w:rsidP="00E3731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C416E" w:rsidRPr="00E42704">
        <w:rPr>
          <w:sz w:val="24"/>
          <w:szCs w:val="24"/>
        </w:rPr>
        <w:t>his submission proposes</w:t>
      </w:r>
      <w:r w:rsidR="001C5499" w:rsidRPr="00E42704">
        <w:rPr>
          <w:sz w:val="24"/>
          <w:szCs w:val="24"/>
        </w:rPr>
        <w:t xml:space="preserve"> an a</w:t>
      </w:r>
      <w:r w:rsidR="007B51A5" w:rsidRPr="00E42704">
        <w:rPr>
          <w:sz w:val="24"/>
          <w:szCs w:val="24"/>
        </w:rPr>
        <w:t>l</w:t>
      </w:r>
      <w:r w:rsidR="001C5499" w:rsidRPr="00E42704">
        <w:rPr>
          <w:sz w:val="24"/>
          <w:szCs w:val="24"/>
        </w:rPr>
        <w:t xml:space="preserve">ternative </w:t>
      </w:r>
      <w:r w:rsidR="00F52C23" w:rsidRPr="00E42704">
        <w:rPr>
          <w:sz w:val="24"/>
          <w:szCs w:val="24"/>
        </w:rPr>
        <w:t xml:space="preserve">mechanism for </w:t>
      </w:r>
      <w:r w:rsidR="007B51A5" w:rsidRPr="00E42704">
        <w:rPr>
          <w:sz w:val="24"/>
          <w:szCs w:val="24"/>
        </w:rPr>
        <w:t>negotiating support for SPP A-MSD</w:t>
      </w:r>
      <w:r w:rsidR="00B5265E" w:rsidRPr="00E42704">
        <w:rPr>
          <w:sz w:val="24"/>
          <w:szCs w:val="24"/>
        </w:rPr>
        <w:t>U</w:t>
      </w:r>
      <w:r w:rsidR="008E07D8">
        <w:rPr>
          <w:sz w:val="24"/>
          <w:szCs w:val="24"/>
        </w:rPr>
        <w:t xml:space="preserve">. </w:t>
      </w:r>
      <w:r w:rsidR="000D4E4C">
        <w:rPr>
          <w:sz w:val="24"/>
          <w:szCs w:val="24"/>
        </w:rPr>
        <w:t>A</w:t>
      </w:r>
      <w:r w:rsidR="00894D37" w:rsidRPr="00E42704">
        <w:rPr>
          <w:sz w:val="24"/>
          <w:szCs w:val="24"/>
        </w:rPr>
        <w:t xml:space="preserve"> new bit</w:t>
      </w:r>
      <w:r w:rsidR="00166C10">
        <w:rPr>
          <w:sz w:val="24"/>
          <w:szCs w:val="24"/>
        </w:rPr>
        <w:t xml:space="preserve"> “SPP A-MSDU</w:t>
      </w:r>
      <w:r w:rsidR="008E07D8">
        <w:rPr>
          <w:sz w:val="24"/>
          <w:szCs w:val="24"/>
        </w:rPr>
        <w:t xml:space="preserve"> Capable” is defined </w:t>
      </w:r>
      <w:r w:rsidR="00894D37" w:rsidRPr="00E42704">
        <w:rPr>
          <w:sz w:val="24"/>
          <w:szCs w:val="24"/>
        </w:rPr>
        <w:t xml:space="preserve">in </w:t>
      </w:r>
      <w:r w:rsidR="00AC416E" w:rsidRPr="00E42704">
        <w:rPr>
          <w:sz w:val="24"/>
          <w:szCs w:val="24"/>
        </w:rPr>
        <w:t xml:space="preserve">the </w:t>
      </w:r>
      <w:r w:rsidR="00E42704" w:rsidRPr="00E42704">
        <w:rPr>
          <w:sz w:val="24"/>
          <w:szCs w:val="24"/>
        </w:rPr>
        <w:t xml:space="preserve">Extended RSN Capabilities field of the </w:t>
      </w:r>
      <w:r w:rsidR="00894D37" w:rsidRPr="00E42704">
        <w:rPr>
          <w:sz w:val="24"/>
          <w:szCs w:val="24"/>
        </w:rPr>
        <w:t>RSNX element</w:t>
      </w:r>
      <w:r>
        <w:rPr>
          <w:sz w:val="24"/>
          <w:szCs w:val="24"/>
        </w:rPr>
        <w:t xml:space="preserve"> s</w:t>
      </w:r>
      <w:r w:rsidRPr="00E42704">
        <w:rPr>
          <w:sz w:val="24"/>
          <w:szCs w:val="24"/>
        </w:rPr>
        <w:t>imilarly to what was done with PBAC (See 22/0082r2, CID 1002)</w:t>
      </w:r>
      <w:r w:rsidR="00833706">
        <w:rPr>
          <w:sz w:val="24"/>
          <w:szCs w:val="24"/>
        </w:rPr>
        <w:t xml:space="preserve">. </w:t>
      </w:r>
    </w:p>
    <w:p w14:paraId="731122F0" w14:textId="34ACA6BC" w:rsidR="00E37310" w:rsidRPr="00B31681" w:rsidRDefault="00E37310" w:rsidP="00E37310">
      <w:pPr>
        <w:pStyle w:val="ListParagraph"/>
        <w:ind w:left="0"/>
        <w:rPr>
          <w:lang w:val="en-GB"/>
        </w:rPr>
      </w:pPr>
    </w:p>
    <w:p w14:paraId="2E04A749" w14:textId="19386D66" w:rsidR="00FE5D9E" w:rsidRPr="00B31681" w:rsidRDefault="00F01BB9" w:rsidP="00FE5D9E">
      <w:pPr>
        <w:rPr>
          <w:sz w:val="24"/>
          <w:szCs w:val="24"/>
          <w:lang w:val="en-US"/>
        </w:rPr>
      </w:pPr>
      <w:r>
        <w:rPr>
          <w:sz w:val="24"/>
          <w:szCs w:val="24"/>
        </w:rPr>
        <w:t>For</w:t>
      </w:r>
      <w:r w:rsidR="00FE5D9E" w:rsidRPr="00B31681">
        <w:rPr>
          <w:sz w:val="24"/>
          <w:szCs w:val="24"/>
        </w:rPr>
        <w:t xml:space="preserve"> mandating SPP A-MSDU, it could be done with a single bit</w:t>
      </w:r>
      <w:r>
        <w:rPr>
          <w:sz w:val="24"/>
          <w:szCs w:val="24"/>
        </w:rPr>
        <w:t xml:space="preserve"> (“SPP</w:t>
      </w:r>
      <w:r w:rsidRPr="00F01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A-MSDU Capable”) </w:t>
      </w:r>
      <w:r w:rsidR="00FE5D9E" w:rsidRPr="00B31681">
        <w:rPr>
          <w:sz w:val="24"/>
          <w:szCs w:val="24"/>
        </w:rPr>
        <w:t xml:space="preserve">and a shall statement saying something like &lt;the next great PHY name&gt; STA shall indicate SPP A-MSDU Capable = 1 and leave this to the new PHY capable things rather than a BSS-specific property for all STAs. </w:t>
      </w:r>
    </w:p>
    <w:p w14:paraId="7D6BB94B" w14:textId="07B88E15" w:rsidR="004E0CF0" w:rsidRDefault="004E0CF0" w:rsidP="004E0CF0">
      <w:pPr>
        <w:rPr>
          <w:sz w:val="24"/>
          <w:szCs w:val="24"/>
          <w:lang w:val="en-US"/>
        </w:rPr>
      </w:pPr>
    </w:p>
    <w:p w14:paraId="4E2F618B" w14:textId="0AAF01F1" w:rsidR="000B07BD" w:rsidRDefault="000B07BD" w:rsidP="004E0C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Note that the </w:t>
      </w:r>
      <w:r>
        <w:rPr>
          <w:sz w:val="24"/>
          <w:szCs w:val="24"/>
        </w:rPr>
        <w:t xml:space="preserve">“SPP A-MSDU Capable” bit is only for </w:t>
      </w:r>
      <w:ins w:id="7" w:author="Qi, Emily H" w:date="2022-03-24T08:35:00Z">
        <w:r w:rsidR="00A4663C">
          <w:t>non-DMG STAs (</w:t>
        </w:r>
        <w:proofErr w:type="gramStart"/>
        <w:r w:rsidR="00A4663C">
          <w:t>e.g.</w:t>
        </w:r>
        <w:proofErr w:type="gramEnd"/>
        <w:r w:rsidR="00A4663C">
          <w:t xml:space="preserve"> HT STAs and S1G STAs). </w:t>
        </w:r>
      </w:ins>
      <w:del w:id="8" w:author="Qi, Emily H" w:date="2022-03-24T08:35:00Z">
        <w:r w:rsidDel="00A4663C">
          <w:rPr>
            <w:sz w:val="24"/>
            <w:szCs w:val="24"/>
          </w:rPr>
          <w:delText>HT STA</w:delText>
        </w:r>
        <w:r w:rsidR="00771CB7" w:rsidDel="00A4663C">
          <w:rPr>
            <w:sz w:val="24"/>
            <w:szCs w:val="24"/>
          </w:rPr>
          <w:delText xml:space="preserve"> (non-DMG STA)</w:delText>
        </w:r>
        <w:r w:rsidR="004A472F" w:rsidDel="00A4663C">
          <w:rPr>
            <w:sz w:val="24"/>
            <w:szCs w:val="24"/>
          </w:rPr>
          <w:delText xml:space="preserve">. </w:delText>
        </w:r>
      </w:del>
      <w:r w:rsidR="004A472F">
        <w:rPr>
          <w:sz w:val="24"/>
          <w:szCs w:val="24"/>
        </w:rPr>
        <w:t>DM</w:t>
      </w:r>
      <w:r w:rsidR="00771CB7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0B07BD">
        <w:rPr>
          <w:sz w:val="24"/>
          <w:szCs w:val="24"/>
          <w:lang w:val="en-US"/>
        </w:rPr>
        <w:t>STAs always use SPP</w:t>
      </w:r>
      <w:r w:rsidR="00771CB7">
        <w:rPr>
          <w:sz w:val="24"/>
          <w:szCs w:val="24"/>
          <w:lang w:val="en-US"/>
        </w:rPr>
        <w:t xml:space="preserve"> A-MSDU. </w:t>
      </w:r>
    </w:p>
    <w:p w14:paraId="7ECA931A" w14:textId="7279D014" w:rsidR="00E74E38" w:rsidRPr="00B31681" w:rsidRDefault="00E74E38" w:rsidP="004E0CF0">
      <w:pPr>
        <w:rPr>
          <w:sz w:val="24"/>
          <w:szCs w:val="24"/>
          <w:lang w:val="en-US"/>
        </w:rPr>
      </w:pPr>
    </w:p>
    <w:p w14:paraId="018CA92A" w14:textId="1ECE6FE0" w:rsidR="00F71FB1" w:rsidRDefault="00943097" w:rsidP="007F2FDA">
      <w:pPr>
        <w:rPr>
          <w:rStyle w:val="fontstyle01"/>
        </w:rPr>
      </w:pPr>
      <w:r>
        <w:rPr>
          <w:noProof/>
          <w:lang w:eastAsia="ja-JP"/>
        </w:rPr>
        <w:lastRenderedPageBreak/>
        <w:drawing>
          <wp:inline distT="0" distB="0" distL="0" distR="0" wp14:anchorId="70A6B42C" wp14:editId="465AE6FB">
            <wp:extent cx="4412362" cy="41608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2362" cy="41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1EE0" w14:textId="01E47F13" w:rsidR="005975B9" w:rsidRDefault="005975B9" w:rsidP="007F2FDA">
      <w:pPr>
        <w:rPr>
          <w:rStyle w:val="fontstyle01"/>
        </w:rPr>
      </w:pPr>
    </w:p>
    <w:p w14:paraId="35EBAD95" w14:textId="2D6EF105" w:rsidR="005975B9" w:rsidRDefault="005975B9" w:rsidP="007F2FDA">
      <w:pPr>
        <w:rPr>
          <w:rStyle w:val="fontstyle01"/>
        </w:rPr>
      </w:pPr>
    </w:p>
    <w:p w14:paraId="142106AA" w14:textId="77777777" w:rsidR="005975B9" w:rsidRDefault="005975B9" w:rsidP="007F2FDA">
      <w:pPr>
        <w:rPr>
          <w:rStyle w:val="fontstyle01"/>
        </w:rPr>
      </w:pPr>
    </w:p>
    <w:p w14:paraId="35B4264D" w14:textId="6D5A092B" w:rsidR="00F60DD0" w:rsidRPr="00222B44" w:rsidRDefault="00F60DD0" w:rsidP="00F60DD0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 xml:space="preserve">Proposed </w:t>
      </w:r>
      <w:del w:id="9" w:author="Qi, Emily H" w:date="2022-03-24T08:38:00Z">
        <w:r w:rsidRPr="00222B44" w:rsidDel="00F94F43">
          <w:rPr>
            <w:b/>
            <w:iCs/>
            <w:sz w:val="24"/>
            <w:szCs w:val="24"/>
            <w:u w:val="single"/>
          </w:rPr>
          <w:delText>resolution</w:delText>
        </w:r>
      </w:del>
      <w:ins w:id="10" w:author="Qi, Emily H" w:date="2022-03-24T08:38:00Z">
        <w:r w:rsidR="00F94F43">
          <w:rPr>
            <w:b/>
            <w:iCs/>
            <w:sz w:val="24"/>
            <w:szCs w:val="24"/>
            <w:u w:val="single"/>
          </w:rPr>
          <w:t>changes</w:t>
        </w:r>
      </w:ins>
      <w:r w:rsidRPr="00222B44">
        <w:rPr>
          <w:b/>
          <w:iCs/>
          <w:sz w:val="24"/>
          <w:szCs w:val="24"/>
          <w:u w:val="single"/>
        </w:rPr>
        <w:t>:</w:t>
      </w:r>
      <w:ins w:id="11" w:author="Qi, Emily H" w:date="2022-03-24T08:37:00Z">
        <w:r w:rsidR="008612B3">
          <w:rPr>
            <w:b/>
            <w:iCs/>
            <w:sz w:val="24"/>
            <w:szCs w:val="24"/>
            <w:u w:val="single"/>
          </w:rPr>
          <w:t xml:space="preserve"> </w:t>
        </w:r>
      </w:ins>
    </w:p>
    <w:p w14:paraId="67868E06" w14:textId="3BD81A7E" w:rsidR="00F87DE1" w:rsidRPr="00925322" w:rsidRDefault="00FE7A95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="00925322" w:rsidRPr="00925322">
        <w:rPr>
          <w:b/>
          <w:bCs/>
          <w:i/>
          <w:iCs/>
          <w:color w:val="FF0000"/>
          <w:sz w:val="24"/>
          <w:szCs w:val="24"/>
        </w:rPr>
        <w:t xml:space="preserve"> editor: make changes to 9.4.2.24.4 as follows: </w:t>
      </w:r>
    </w:p>
    <w:p w14:paraId="5FE19180" w14:textId="77777777" w:rsidR="00DA4990" w:rsidRDefault="00DA4990" w:rsidP="009B6EF9">
      <w:pPr>
        <w:pStyle w:val="H5"/>
        <w:numPr>
          <w:ilvl w:val="0"/>
          <w:numId w:val="2"/>
        </w:numPr>
        <w:rPr>
          <w:w w:val="100"/>
        </w:rPr>
      </w:pPr>
      <w:bookmarkStart w:id="12" w:name="RTF32373231323a2048352c312e"/>
      <w:r>
        <w:rPr>
          <w:w w:val="100"/>
        </w:rPr>
        <w:t>RSN capabilities</w:t>
      </w:r>
      <w:bookmarkEnd w:id="12"/>
    </w:p>
    <w:p w14:paraId="0736E450" w14:textId="13BFA742" w:rsidR="00DA4990" w:rsidRPr="00222B44" w:rsidRDefault="00C51D9A">
      <w:pPr>
        <w:rPr>
          <w:b/>
          <w:i/>
          <w:iCs/>
          <w:color w:val="FF0000"/>
        </w:rPr>
      </w:pPr>
      <w:proofErr w:type="spellStart"/>
      <w:r w:rsidRPr="00222B44">
        <w:rPr>
          <w:b/>
          <w:i/>
          <w:iCs/>
          <w:color w:val="FF0000"/>
        </w:rPr>
        <w:t>TGm</w:t>
      </w:r>
      <w:proofErr w:type="spellEnd"/>
      <w:r w:rsidRPr="00222B44">
        <w:rPr>
          <w:b/>
          <w:i/>
          <w:iCs/>
          <w:color w:val="FF0000"/>
        </w:rPr>
        <w:t xml:space="preserve"> editor: </w:t>
      </w:r>
      <w:r w:rsidR="009D2D35" w:rsidRPr="00222B44">
        <w:rPr>
          <w:b/>
          <w:i/>
          <w:iCs/>
          <w:color w:val="FF0000"/>
        </w:rPr>
        <w:t>in</w:t>
      </w:r>
      <w:r w:rsidRPr="00222B44">
        <w:rPr>
          <w:b/>
          <w:i/>
          <w:iCs/>
          <w:color w:val="FF0000"/>
        </w:rPr>
        <w:t xml:space="preserve"> Figure 9-350</w:t>
      </w:r>
      <w:r w:rsidR="009D2D35" w:rsidRPr="00222B44">
        <w:rPr>
          <w:b/>
          <w:i/>
          <w:iCs/>
          <w:color w:val="FF0000"/>
        </w:rPr>
        <w:t xml:space="preserve">, </w:t>
      </w:r>
      <w:r w:rsidRPr="00222B44">
        <w:rPr>
          <w:b/>
          <w:i/>
          <w:iCs/>
          <w:color w:val="FF0000"/>
        </w:rPr>
        <w:t>change bit 1</w:t>
      </w:r>
      <w:r w:rsidR="009D2D35" w:rsidRPr="00222B44">
        <w:rPr>
          <w:b/>
          <w:i/>
          <w:iCs/>
          <w:color w:val="FF0000"/>
        </w:rPr>
        <w:t>0 (B10</w:t>
      </w:r>
      <w:r w:rsidRPr="00222B44">
        <w:rPr>
          <w:b/>
          <w:i/>
          <w:iCs/>
          <w:color w:val="FF0000"/>
        </w:rPr>
        <w:t>) from “</w:t>
      </w:r>
      <w:r w:rsidR="009D2D35" w:rsidRPr="00222B44">
        <w:rPr>
          <w:b/>
          <w:i/>
          <w:iCs/>
          <w:color w:val="FF0000"/>
        </w:rPr>
        <w:t>SPP A</w:t>
      </w:r>
      <w:r w:rsidR="009D2D35" w:rsidRPr="00222B44">
        <w:rPr>
          <w:b/>
          <w:i/>
          <w:iCs/>
          <w:color w:val="FF0000"/>
        </w:rPr>
        <w:noBreakHyphen/>
        <w:t>MSDU Capable</w:t>
      </w:r>
      <w:r w:rsidRPr="00222B44">
        <w:rPr>
          <w:b/>
          <w:i/>
          <w:iCs/>
          <w:color w:val="FF0000"/>
        </w:rPr>
        <w:t>” to “Reserved”</w:t>
      </w:r>
    </w:p>
    <w:p w14:paraId="36546F57" w14:textId="3D9D0D9F" w:rsidR="009D2D35" w:rsidRPr="00222B44" w:rsidRDefault="009D2D35">
      <w:pPr>
        <w:rPr>
          <w:sz w:val="24"/>
          <w:szCs w:val="24"/>
          <w:lang w:val="en-US"/>
        </w:rPr>
      </w:pPr>
      <w:proofErr w:type="spellStart"/>
      <w:r w:rsidRPr="006F584C">
        <w:rPr>
          <w:b/>
          <w:i/>
          <w:iCs/>
          <w:color w:val="FF0000"/>
        </w:rPr>
        <w:t>TGm</w:t>
      </w:r>
      <w:proofErr w:type="spellEnd"/>
      <w:r w:rsidRPr="006F584C">
        <w:rPr>
          <w:b/>
          <w:i/>
          <w:iCs/>
          <w:color w:val="FF0000"/>
        </w:rPr>
        <w:t xml:space="preserve"> editor: in Figure 9-350, change bit 1</w:t>
      </w:r>
      <w:r>
        <w:rPr>
          <w:b/>
          <w:i/>
          <w:iCs/>
          <w:color w:val="FF0000"/>
        </w:rPr>
        <w:t>1</w:t>
      </w:r>
      <w:r w:rsidRPr="006F584C">
        <w:rPr>
          <w:b/>
          <w:i/>
          <w:iCs/>
          <w:color w:val="FF0000"/>
        </w:rPr>
        <w:t xml:space="preserve"> (B1</w:t>
      </w:r>
      <w:r>
        <w:rPr>
          <w:b/>
          <w:i/>
          <w:iCs/>
          <w:color w:val="FF0000"/>
        </w:rPr>
        <w:t>1</w:t>
      </w:r>
      <w:r w:rsidRPr="006F584C">
        <w:rPr>
          <w:b/>
          <w:i/>
          <w:iCs/>
          <w:color w:val="FF0000"/>
        </w:rPr>
        <w:t>) from “SPP A</w:t>
      </w:r>
      <w:r w:rsidRPr="006F584C">
        <w:rPr>
          <w:b/>
          <w:i/>
          <w:iCs/>
          <w:color w:val="FF0000"/>
        </w:rPr>
        <w:noBreakHyphen/>
        <w:t xml:space="preserve">MSDU </w:t>
      </w:r>
      <w:r>
        <w:rPr>
          <w:b/>
          <w:i/>
          <w:iCs/>
          <w:color w:val="FF0000"/>
        </w:rPr>
        <w:t>Required</w:t>
      </w:r>
      <w:r w:rsidRPr="006F584C">
        <w:rPr>
          <w:b/>
          <w:i/>
          <w:iCs/>
          <w:color w:val="FF0000"/>
        </w:rPr>
        <w:t>” to “Reserved”</w:t>
      </w:r>
    </w:p>
    <w:p w14:paraId="6432EE1B" w14:textId="5727AC16" w:rsidR="00925322" w:rsidRDefault="00925322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1307B5A9" w14:textId="7BFCC1BF" w:rsidR="00925322" w:rsidRDefault="00925322">
      <w:pPr>
        <w:rPr>
          <w:sz w:val="24"/>
          <w:szCs w:val="24"/>
        </w:rPr>
      </w:pPr>
    </w:p>
    <w:p w14:paraId="183D3082" w14:textId="15277840" w:rsidR="00F463B9" w:rsidRPr="00925322" w:rsidRDefault="00F463B9" w:rsidP="00F463B9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make changes to </w:t>
      </w:r>
      <w:r w:rsidR="00AF1719">
        <w:rPr>
          <w:b/>
          <w:bCs/>
          <w:i/>
          <w:iCs/>
          <w:color w:val="FF0000"/>
          <w:sz w:val="24"/>
          <w:szCs w:val="24"/>
        </w:rPr>
        <w:t>following bullets</w:t>
      </w:r>
      <w:r w:rsidRPr="00925322">
        <w:rPr>
          <w:b/>
          <w:bCs/>
          <w:i/>
          <w:iCs/>
          <w:color w:val="FF0000"/>
          <w:sz w:val="24"/>
          <w:szCs w:val="24"/>
        </w:rPr>
        <w:t xml:space="preserve"> as </w:t>
      </w:r>
      <w:r w:rsidR="00AF1719">
        <w:rPr>
          <w:b/>
          <w:bCs/>
          <w:i/>
          <w:iCs/>
          <w:color w:val="FF0000"/>
          <w:sz w:val="24"/>
          <w:szCs w:val="24"/>
        </w:rPr>
        <w:t>shown below</w:t>
      </w:r>
      <w:r w:rsidRPr="00925322">
        <w:rPr>
          <w:b/>
          <w:bCs/>
          <w:i/>
          <w:iCs/>
          <w:color w:val="FF0000"/>
          <w:sz w:val="24"/>
          <w:szCs w:val="24"/>
        </w:rPr>
        <w:t xml:space="preserve">: </w:t>
      </w:r>
    </w:p>
    <w:p w14:paraId="2AA1B22D" w14:textId="77777777" w:rsidR="00F463B9" w:rsidRDefault="00F463B9">
      <w:pPr>
        <w:rPr>
          <w:sz w:val="24"/>
          <w:szCs w:val="24"/>
        </w:rPr>
      </w:pPr>
    </w:p>
    <w:p w14:paraId="44C538BB" w14:textId="04D4950F" w:rsidR="00925322" w:rsidRPr="00BF66BC" w:rsidRDefault="00925322" w:rsidP="009B6EF9">
      <w:pPr>
        <w:pStyle w:val="DL"/>
        <w:numPr>
          <w:ilvl w:val="0"/>
          <w:numId w:val="3"/>
        </w:numPr>
        <w:ind w:left="640" w:hanging="440"/>
        <w:rPr>
          <w:color w:val="FF0000"/>
          <w:w w:val="100"/>
          <w:u w:val="single"/>
        </w:rPr>
      </w:pPr>
      <w:r>
        <w:rPr>
          <w:w w:val="100"/>
        </w:rPr>
        <w:t>Bit 10:</w:t>
      </w:r>
      <w:r w:rsidR="00AF1719">
        <w:rPr>
          <w:w w:val="100"/>
        </w:rPr>
        <w:t xml:space="preserve"> </w:t>
      </w:r>
      <w:r w:rsidR="00AF1719" w:rsidRPr="00222B44">
        <w:rPr>
          <w:color w:val="auto"/>
          <w:w w:val="100"/>
          <w:u w:val="single"/>
        </w:rPr>
        <w:t>Reserved</w:t>
      </w:r>
      <w:r w:rsidR="00AF1719" w:rsidRPr="00222B44">
        <w:rPr>
          <w:color w:val="auto"/>
          <w:w w:val="100"/>
        </w:rPr>
        <w:t xml:space="preserve">. </w:t>
      </w:r>
      <w:r w:rsidRPr="00222B44">
        <w:rPr>
          <w:color w:val="auto"/>
          <w:w w:val="100"/>
        </w:rPr>
        <w:t xml:space="preserve"> </w:t>
      </w:r>
      <w:r w:rsidRPr="00222B44">
        <w:rPr>
          <w:strike/>
          <w:color w:val="auto"/>
          <w:w w:val="100"/>
        </w:rPr>
        <w:t>SPP A</w:t>
      </w:r>
      <w:r w:rsidRPr="00222B44">
        <w:rPr>
          <w:strike/>
          <w:color w:val="auto"/>
          <w:w w:val="100"/>
        </w:rPr>
        <w:noBreakHyphen/>
        <w:t>MSDU Capable. A STA sets the SPP A</w:t>
      </w:r>
      <w:r w:rsidRPr="00222B44">
        <w:rPr>
          <w:strike/>
          <w:color w:val="auto"/>
          <w:w w:val="100"/>
        </w:rPr>
        <w:noBreakHyphen/>
        <w:t>MSDU Capable subfield of the RSN Capabilities field to 1 to signal that it supports signaling and payload protected A</w:t>
      </w:r>
      <w:r w:rsidRPr="00222B44">
        <w:rPr>
          <w:strike/>
          <w:color w:val="auto"/>
          <w:w w:val="100"/>
        </w:rPr>
        <w:noBreakHyphen/>
        <w:t>MSDUs (SPP A</w:t>
      </w:r>
      <w:r w:rsidRPr="00222B44">
        <w:rPr>
          <w:strike/>
          <w:color w:val="auto"/>
          <w:w w:val="100"/>
        </w:rPr>
        <w:noBreakHyphen/>
        <w:t>MSDUs) (see 10.11 (A</w:t>
      </w:r>
      <w:r w:rsidRPr="00222B44">
        <w:rPr>
          <w:strike/>
          <w:color w:val="auto"/>
          <w:w w:val="100"/>
        </w:rPr>
        <w:noBreakHyphen/>
        <w:t>MSDU operation)). Otherwise, this subfield is set to 0.</w:t>
      </w:r>
      <w:r w:rsidR="008F1C2C" w:rsidRPr="00222B44">
        <w:rPr>
          <w:color w:val="auto"/>
          <w:w w:val="100"/>
        </w:rPr>
        <w:t xml:space="preserve"> </w:t>
      </w:r>
    </w:p>
    <w:p w14:paraId="497C6897" w14:textId="417921CD" w:rsidR="00925322" w:rsidRPr="00377C23" w:rsidRDefault="00925322" w:rsidP="00222B44">
      <w:pPr>
        <w:pStyle w:val="DL"/>
        <w:rPr>
          <w:sz w:val="24"/>
          <w:szCs w:val="24"/>
        </w:rPr>
      </w:pPr>
      <w:r>
        <w:rPr>
          <w:w w:val="100"/>
        </w:rPr>
        <w:t xml:space="preserve">Bit 11: </w:t>
      </w:r>
      <w:r w:rsidR="00AF1719" w:rsidRPr="00222B44">
        <w:rPr>
          <w:color w:val="auto"/>
          <w:u w:val="single"/>
        </w:rPr>
        <w:t>Reserved</w:t>
      </w:r>
      <w:r w:rsidR="00AF1719" w:rsidRPr="00222B44">
        <w:rPr>
          <w:color w:val="auto"/>
        </w:rPr>
        <w:t xml:space="preserve">. </w:t>
      </w:r>
      <w:r w:rsidRPr="00222B44">
        <w:rPr>
          <w:strike/>
          <w:color w:val="auto"/>
        </w:rPr>
        <w:t>SPP A</w:t>
      </w:r>
      <w:r w:rsidRPr="00222B44">
        <w:rPr>
          <w:strike/>
          <w:color w:val="auto"/>
        </w:rPr>
        <w:noBreakHyphen/>
        <w:t>MSDU Required. A STA sets the SPP A</w:t>
      </w:r>
      <w:r w:rsidRPr="00222B44">
        <w:rPr>
          <w:strike/>
          <w:color w:val="auto"/>
        </w:rPr>
        <w:noBreakHyphen/>
        <w:t>MSDU Required subfield of the RSN Capabilities field to 1 when it allows only SPP A</w:t>
      </w:r>
      <w:r w:rsidRPr="00222B44">
        <w:rPr>
          <w:strike/>
          <w:color w:val="auto"/>
        </w:rPr>
        <w:noBreakHyphen/>
        <w:t>MSDUs (i.e., does not send or receive payload protected A</w:t>
      </w:r>
      <w:r w:rsidRPr="00222B44">
        <w:rPr>
          <w:strike/>
          <w:color w:val="auto"/>
        </w:rPr>
        <w:noBreakHyphen/>
        <w:t>MSDUs (PP A</w:t>
      </w:r>
      <w:r w:rsidRPr="00222B44">
        <w:rPr>
          <w:strike/>
          <w:color w:val="auto"/>
        </w:rPr>
        <w:noBreakHyphen/>
        <w:t>MSDUs) (see 10.11 (A</w:t>
      </w:r>
      <w:r w:rsidRPr="00222B44">
        <w:rPr>
          <w:strike/>
          <w:color w:val="auto"/>
        </w:rPr>
        <w:noBreakHyphen/>
        <w:t>MSDU operation)). Otherwise, this subfield is set to 0.</w:t>
      </w:r>
      <w:r w:rsidR="00BB2C3F" w:rsidRPr="00222B44">
        <w:rPr>
          <w:color w:val="auto"/>
        </w:rPr>
        <w:t xml:space="preserve"> </w:t>
      </w:r>
    </w:p>
    <w:p w14:paraId="5DE8CEA8" w14:textId="1AE5B1E7" w:rsidR="00BB2C3F" w:rsidRDefault="00BB2C3F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78E6AEA6" w14:textId="44C71E4D" w:rsidR="00861DDE" w:rsidRDefault="00861DDE">
      <w:pPr>
        <w:rPr>
          <w:sz w:val="24"/>
          <w:szCs w:val="24"/>
        </w:rPr>
      </w:pPr>
    </w:p>
    <w:p w14:paraId="25E23D86" w14:textId="76717EB5" w:rsidR="00861DDE" w:rsidRPr="00222B44" w:rsidRDefault="00861DDE">
      <w:pPr>
        <w:rPr>
          <w:b/>
          <w:bCs/>
          <w:i/>
          <w:iCs/>
          <w:sz w:val="24"/>
          <w:szCs w:val="24"/>
        </w:rPr>
      </w:pPr>
      <w:proofErr w:type="spellStart"/>
      <w:r w:rsidRPr="00861DDE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C211A8">
        <w:rPr>
          <w:b/>
          <w:bCs/>
          <w:i/>
          <w:iCs/>
          <w:color w:val="FF0000"/>
          <w:sz w:val="24"/>
          <w:szCs w:val="24"/>
        </w:rPr>
        <w:t xml:space="preserve"> editor: </w:t>
      </w:r>
      <w:r w:rsidRPr="00861DDE">
        <w:rPr>
          <w:b/>
          <w:bCs/>
          <w:i/>
          <w:iCs/>
          <w:color w:val="FF0000"/>
          <w:sz w:val="24"/>
          <w:szCs w:val="24"/>
        </w:rPr>
        <w:t xml:space="preserve">please </w:t>
      </w:r>
      <w:r w:rsidRPr="00222B44">
        <w:rPr>
          <w:b/>
          <w:bCs/>
          <w:i/>
          <w:iCs/>
          <w:color w:val="FF0000"/>
        </w:rPr>
        <w:t xml:space="preserve">deprecate MIB variable dot11SPPAMSDURequired </w:t>
      </w:r>
      <w:r w:rsidR="003C3837">
        <w:rPr>
          <w:b/>
          <w:bCs/>
          <w:i/>
          <w:iCs/>
          <w:color w:val="FF0000"/>
        </w:rPr>
        <w:t>with the procedure</w:t>
      </w:r>
      <w:r w:rsidRPr="00222B44">
        <w:rPr>
          <w:b/>
          <w:bCs/>
          <w:i/>
          <w:iCs/>
          <w:color w:val="FF0000"/>
        </w:rPr>
        <w:t xml:space="preserve"> described in </w:t>
      </w:r>
      <w:r w:rsidR="00D86BEC">
        <w:rPr>
          <w:b/>
          <w:bCs/>
          <w:i/>
          <w:iCs/>
          <w:color w:val="FF0000"/>
        </w:rPr>
        <w:t xml:space="preserve">Editorial Style Guide, see </w:t>
      </w:r>
      <w:r w:rsidRPr="00222B44">
        <w:rPr>
          <w:b/>
          <w:bCs/>
          <w:i/>
          <w:iCs/>
          <w:color w:val="FF0000"/>
        </w:rPr>
        <w:t xml:space="preserve">doc </w:t>
      </w:r>
      <w:r w:rsidR="00D86BEC">
        <w:rPr>
          <w:b/>
          <w:bCs/>
          <w:i/>
          <w:iCs/>
          <w:color w:val="FF0000"/>
        </w:rPr>
        <w:t>11-09-1034.</w:t>
      </w:r>
    </w:p>
    <w:p w14:paraId="467471AC" w14:textId="0E8C1C23" w:rsidR="00DB717D" w:rsidRDefault="00DB717D">
      <w:pPr>
        <w:rPr>
          <w:sz w:val="24"/>
          <w:szCs w:val="24"/>
        </w:rPr>
      </w:pPr>
    </w:p>
    <w:p w14:paraId="298055F7" w14:textId="72311BF1" w:rsidR="00045EAC" w:rsidRDefault="00045EAC" w:rsidP="009B6EF9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lastRenderedPageBreak/>
        <w:t>RSN Extension element (RSNXE)</w:t>
      </w:r>
    </w:p>
    <w:p w14:paraId="3B6EB73A" w14:textId="3D39D62B" w:rsidR="00045EAC" w:rsidRPr="00045EAC" w:rsidRDefault="00FE7A95" w:rsidP="00045EAC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="00045EAC"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 w:rsidR="00665FC0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insert</w:t>
      </w:r>
      <w:r w:rsidR="00045EAC"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a new row to Table 9-363 as shown below and accordingly update the content of the last row corresponding to ‘Reserved’ values: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4900"/>
      </w:tblGrid>
      <w:tr w:rsidR="00045EAC" w14:paraId="162CAA56" w14:textId="77777777" w:rsidTr="001114C4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7810E3" w14:textId="77777777" w:rsidR="00045EAC" w:rsidRDefault="00045EAC" w:rsidP="009B6EF9">
            <w:pPr>
              <w:pStyle w:val="TableTitle"/>
              <w:numPr>
                <w:ilvl w:val="0"/>
                <w:numId w:val="5"/>
              </w:numPr>
              <w:suppressAutoHyphens/>
            </w:pPr>
            <w:bookmarkStart w:id="13" w:name="RTF37313533313a205461626c65"/>
            <w:r>
              <w:rPr>
                <w:w w:val="100"/>
              </w:rPr>
              <w:t>Extended RSN Capabilities field</w:t>
            </w:r>
            <w:bookmarkEnd w:id="13"/>
          </w:p>
        </w:tc>
      </w:tr>
      <w:tr w:rsidR="00045EAC" w14:paraId="166367E6" w14:textId="77777777" w:rsidTr="001114C4">
        <w:trPr>
          <w:trHeight w:val="44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8F5EDD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2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3711E8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B6F860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45EAC" w14:paraId="19BC5770" w14:textId="77777777" w:rsidTr="001114C4">
        <w:trPr>
          <w:trHeight w:val="2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5A10B" w14:textId="007E5C68" w:rsidR="00045EAC" w:rsidRPr="004951B9" w:rsidRDefault="004951B9" w:rsidP="001114C4">
            <w:pPr>
              <w:pStyle w:val="Body"/>
              <w:suppressAutoHyphens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&lt;ANA&gt;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500F91" w14:textId="4E073739" w:rsidR="00045EAC" w:rsidRDefault="00665FC0" w:rsidP="001114C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SPP A</w:t>
            </w:r>
            <w:r>
              <w:rPr>
                <w:w w:val="100"/>
              </w:rPr>
              <w:noBreakHyphen/>
              <w:t>MSDU Capable</w:t>
            </w:r>
          </w:p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20F29" w14:textId="086C1A9A" w:rsidR="00A278F9" w:rsidRDefault="003509CB" w:rsidP="001114C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A </w:t>
            </w:r>
            <w:r w:rsidR="005C0DB4">
              <w:rPr>
                <w:w w:val="100"/>
              </w:rPr>
              <w:t xml:space="preserve">non-DMG </w:t>
            </w:r>
            <w:r>
              <w:rPr>
                <w:w w:val="100"/>
              </w:rPr>
              <w:t>STA sets the SPP A</w:t>
            </w:r>
            <w:r>
              <w:rPr>
                <w:w w:val="100"/>
              </w:rPr>
              <w:noBreakHyphen/>
              <w:t xml:space="preserve">MSDU Capable subfield to 1 </w:t>
            </w:r>
            <w:r w:rsidR="00D27422">
              <w:rPr>
                <w:w w:val="100"/>
              </w:rPr>
              <w:t>if</w:t>
            </w:r>
            <w:r w:rsidR="00B44103">
              <w:rPr>
                <w:w w:val="100"/>
              </w:rPr>
              <w:t xml:space="preserve"> </w:t>
            </w:r>
            <w:r w:rsidR="00377C23" w:rsidRPr="00D23EB0">
              <w:t>dot11SPPAMSDUCapable</w:t>
            </w:r>
            <w:r w:rsidR="00377C23">
              <w:t xml:space="preserve"> is true</w:t>
            </w:r>
            <w:r>
              <w:rPr>
                <w:w w:val="100"/>
              </w:rPr>
              <w:t>. Otherwise, this subfield is set to 0.</w:t>
            </w:r>
            <w:r w:rsidR="00F939C6">
              <w:rPr>
                <w:w w:val="100"/>
              </w:rPr>
              <w:t xml:space="preserve"> See 10.11 (A</w:t>
            </w:r>
            <w:r w:rsidR="00F939C6">
              <w:rPr>
                <w:w w:val="100"/>
              </w:rPr>
              <w:noBreakHyphen/>
              <w:t>MSDU operation)</w:t>
            </w:r>
            <w:r w:rsidR="00D403B8">
              <w:rPr>
                <w:w w:val="100"/>
              </w:rPr>
              <w:t xml:space="preserve">. </w:t>
            </w:r>
          </w:p>
        </w:tc>
      </w:tr>
    </w:tbl>
    <w:p w14:paraId="019AC4E6" w14:textId="5D2AC31D" w:rsidR="00045EAC" w:rsidRDefault="00045EAC">
      <w:pPr>
        <w:rPr>
          <w:sz w:val="24"/>
          <w:szCs w:val="24"/>
        </w:rPr>
      </w:pPr>
    </w:p>
    <w:p w14:paraId="4C8C075A" w14:textId="3302DD0A" w:rsidR="008D3826" w:rsidRDefault="008D3826">
      <w:pPr>
        <w:rPr>
          <w:sz w:val="24"/>
          <w:szCs w:val="24"/>
        </w:rPr>
      </w:pPr>
    </w:p>
    <w:p w14:paraId="3925E4F3" w14:textId="77777777" w:rsidR="000720CE" w:rsidRDefault="00E31CFF" w:rsidP="009B6EF9">
      <w:pPr>
        <w:pStyle w:val="H2"/>
        <w:numPr>
          <w:ilvl w:val="0"/>
          <w:numId w:val="6"/>
        </w:numPr>
        <w:rPr>
          <w:w w:val="100"/>
        </w:rPr>
      </w:pPr>
      <w:bookmarkStart w:id="14" w:name="RTF35323237333a2048322c312e"/>
      <w:r>
        <w:rPr>
          <w:w w:val="100"/>
        </w:rPr>
        <w:t>A</w:t>
      </w:r>
      <w:r>
        <w:rPr>
          <w:w w:val="100"/>
        </w:rPr>
        <w:noBreakHyphen/>
        <w:t>MSDU operation</w:t>
      </w:r>
      <w:bookmarkEnd w:id="14"/>
    </w:p>
    <w:p w14:paraId="157140CC" w14:textId="785CE0E4" w:rsidR="000720CE" w:rsidRPr="00045EAC" w:rsidRDefault="000720CE" w:rsidP="000720CE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update 10.11 </w:t>
      </w:r>
      <w:r w:rsidR="00EF5446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as shown </w:t>
      </w:r>
      <w:r w:rsidR="00270990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follows</w:t>
      </w:r>
      <w:r w:rsidR="00EF5446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:</w:t>
      </w:r>
      <w:r w:rsidR="009B0E05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(starting </w:t>
      </w:r>
      <w:r w:rsidR="009D0117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at 2180.52 of D1.0)</w:t>
      </w:r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</w:t>
      </w:r>
    </w:p>
    <w:p w14:paraId="4FD5C3A9" w14:textId="77777777" w:rsidR="002C4E8C" w:rsidRDefault="002C4E8C" w:rsidP="002C4E8C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6CBEB007" w14:textId="78A9DA55" w:rsidR="0084452B" w:rsidRPr="00121DB3" w:rsidRDefault="009C5014" w:rsidP="002C4E8C">
      <w:pPr>
        <w:pStyle w:val="T"/>
        <w:rPr>
          <w:color w:val="FF0000"/>
          <w:spacing w:val="-2"/>
          <w:w w:val="100"/>
          <w:sz w:val="22"/>
          <w:szCs w:val="22"/>
        </w:rPr>
      </w:pPr>
      <w:r w:rsidRPr="009558E9">
        <w:rPr>
          <w:strike/>
          <w:spacing w:val="-2"/>
          <w:w w:val="100"/>
          <w:sz w:val="22"/>
          <w:szCs w:val="22"/>
        </w:rPr>
        <w:t>When dot11RSNAActivated is true, a</w:t>
      </w:r>
      <w:r w:rsidR="00617B50">
        <w:rPr>
          <w:spacing w:val="-2"/>
          <w:w w:val="100"/>
          <w:sz w:val="22"/>
          <w:szCs w:val="22"/>
        </w:rPr>
        <w:t xml:space="preserve"> </w:t>
      </w:r>
      <w:proofErr w:type="spellStart"/>
      <w:r w:rsidR="009558E9" w:rsidRPr="009558E9">
        <w:rPr>
          <w:spacing w:val="-2"/>
          <w:w w:val="100"/>
          <w:sz w:val="22"/>
          <w:szCs w:val="22"/>
          <w:u w:val="single"/>
        </w:rPr>
        <w:t>A</w:t>
      </w:r>
      <w:proofErr w:type="spellEnd"/>
      <w:r w:rsidR="009558E9">
        <w:rPr>
          <w:spacing w:val="-2"/>
          <w:w w:val="100"/>
          <w:sz w:val="22"/>
          <w:szCs w:val="22"/>
        </w:rPr>
        <w:t xml:space="preserve"> </w:t>
      </w:r>
      <w:r w:rsidR="00617B50" w:rsidRPr="00617B50">
        <w:rPr>
          <w:spacing w:val="-2"/>
          <w:w w:val="100"/>
          <w:sz w:val="22"/>
          <w:szCs w:val="22"/>
          <w:u w:val="single"/>
        </w:rPr>
        <w:t>non-DMG</w:t>
      </w:r>
      <w:r w:rsidRPr="00121DB3">
        <w:rPr>
          <w:spacing w:val="-2"/>
          <w:w w:val="100"/>
          <w:sz w:val="22"/>
          <w:szCs w:val="22"/>
        </w:rPr>
        <w:t xml:space="preserve"> STA indicates support for payload protected A</w:t>
      </w:r>
      <w:r w:rsidRPr="00121DB3">
        <w:rPr>
          <w:spacing w:val="-2"/>
          <w:w w:val="100"/>
          <w:sz w:val="22"/>
          <w:szCs w:val="22"/>
        </w:rPr>
        <w:noBreakHyphen/>
        <w:t>MSDUs (PP A</w:t>
      </w:r>
      <w:r w:rsidRPr="00121DB3">
        <w:rPr>
          <w:spacing w:val="-2"/>
          <w:w w:val="100"/>
          <w:sz w:val="22"/>
          <w:szCs w:val="22"/>
        </w:rPr>
        <w:noBreakHyphen/>
        <w:t>MSDUs) or signaling and payload protected A</w:t>
      </w:r>
      <w:r w:rsidRPr="00121DB3">
        <w:rPr>
          <w:spacing w:val="-2"/>
          <w:w w:val="100"/>
          <w:sz w:val="22"/>
          <w:szCs w:val="22"/>
        </w:rPr>
        <w:noBreakHyphen/>
        <w:t>MSDUs (SPP A</w:t>
      </w:r>
      <w:r w:rsidRPr="00121DB3">
        <w:rPr>
          <w:spacing w:val="-2"/>
          <w:w w:val="100"/>
          <w:sz w:val="22"/>
          <w:szCs w:val="22"/>
        </w:rPr>
        <w:noBreakHyphen/>
        <w:t>MSDUs)</w:t>
      </w:r>
      <w:r w:rsidR="00841402" w:rsidRPr="00711565">
        <w:rPr>
          <w:spacing w:val="-2"/>
          <w:w w:val="100"/>
          <w:sz w:val="22"/>
          <w:szCs w:val="22"/>
          <w:u w:val="single"/>
        </w:rPr>
        <w:t>,</w:t>
      </w:r>
      <w:r w:rsidR="00C80690" w:rsidRPr="00711565">
        <w:rPr>
          <w:spacing w:val="-2"/>
          <w:w w:val="100"/>
          <w:sz w:val="22"/>
          <w:szCs w:val="22"/>
          <w:u w:val="single"/>
        </w:rPr>
        <w:t xml:space="preserve"> </w:t>
      </w:r>
      <w:r w:rsidR="009558E9" w:rsidRPr="009558E9">
        <w:rPr>
          <w:spacing w:val="-2"/>
          <w:w w:val="100"/>
          <w:sz w:val="22"/>
          <w:szCs w:val="22"/>
          <w:u w:val="single"/>
        </w:rPr>
        <w:t>w</w:t>
      </w:r>
      <w:r w:rsidR="0084108E" w:rsidRPr="009558E9">
        <w:rPr>
          <w:spacing w:val="-2"/>
          <w:w w:val="100"/>
          <w:sz w:val="22"/>
          <w:szCs w:val="22"/>
          <w:u w:val="single"/>
        </w:rPr>
        <w:t>hen dot11RSNAActivated is true</w:t>
      </w:r>
      <w:r w:rsidR="00A16E6E">
        <w:rPr>
          <w:spacing w:val="-2"/>
          <w:w w:val="100"/>
          <w:sz w:val="22"/>
          <w:szCs w:val="22"/>
          <w:u w:val="single"/>
        </w:rPr>
        <w:t xml:space="preserve">, </w:t>
      </w:r>
      <w:r w:rsidR="00A16E6E" w:rsidRPr="001C33F0">
        <w:rPr>
          <w:spacing w:val="-2"/>
          <w:w w:val="100"/>
          <w:sz w:val="22"/>
          <w:szCs w:val="22"/>
          <w:u w:val="single"/>
        </w:rPr>
        <w:t>in its RSNXE</w:t>
      </w:r>
      <w:r w:rsidR="00A16E6E">
        <w:rPr>
          <w:spacing w:val="-2"/>
          <w:w w:val="100"/>
          <w:sz w:val="22"/>
          <w:szCs w:val="22"/>
          <w:u w:val="single"/>
        </w:rPr>
        <w:t>.</w:t>
      </w:r>
      <w:r w:rsidR="0084108E" w:rsidRPr="00121DB3">
        <w:rPr>
          <w:spacing w:val="-2"/>
          <w:w w:val="100"/>
          <w:sz w:val="22"/>
          <w:szCs w:val="22"/>
        </w:rPr>
        <w:t xml:space="preserve"> </w:t>
      </w:r>
      <w:r w:rsidRPr="001C33F0">
        <w:rPr>
          <w:strike/>
          <w:spacing w:val="-2"/>
          <w:w w:val="100"/>
          <w:sz w:val="22"/>
          <w:szCs w:val="22"/>
        </w:rPr>
        <w:t>during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60818">
        <w:rPr>
          <w:strike/>
          <w:spacing w:val="-2"/>
          <w:w w:val="100"/>
          <w:sz w:val="22"/>
          <w:szCs w:val="22"/>
        </w:rPr>
        <w:t>(re)associati</w:t>
      </w:r>
      <w:r w:rsidRPr="00A16E6E">
        <w:rPr>
          <w:strike/>
          <w:spacing w:val="-2"/>
          <w:w w:val="100"/>
          <w:sz w:val="22"/>
          <w:szCs w:val="22"/>
        </w:rPr>
        <w:t>on.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On either (re)association,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t</w:t>
      </w:r>
      <w:r w:rsidRPr="002403F8">
        <w:rPr>
          <w:strike/>
          <w:spacing w:val="-2"/>
          <w:w w:val="100"/>
          <w:sz w:val="22"/>
          <w:szCs w:val="22"/>
        </w:rPr>
        <w:t>he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associating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="00D451BA" w:rsidRPr="002403F8">
        <w:rPr>
          <w:spacing w:val="-2"/>
          <w:w w:val="100"/>
          <w:sz w:val="22"/>
          <w:szCs w:val="22"/>
          <w:u w:val="single"/>
        </w:rPr>
        <w:t>A</w:t>
      </w:r>
      <w:r w:rsidR="00E26570" w:rsidRPr="002403F8">
        <w:rPr>
          <w:spacing w:val="-2"/>
          <w:w w:val="100"/>
          <w:sz w:val="22"/>
          <w:szCs w:val="22"/>
          <w:u w:val="single"/>
        </w:rPr>
        <w:t xml:space="preserve"> non-DMG</w:t>
      </w:r>
      <w:r w:rsidR="00E26570">
        <w:rPr>
          <w:spacing w:val="-2"/>
          <w:w w:val="100"/>
          <w:sz w:val="22"/>
          <w:szCs w:val="22"/>
        </w:rPr>
        <w:t xml:space="preserve"> </w:t>
      </w:r>
      <w:r w:rsidRPr="00121DB3">
        <w:rPr>
          <w:spacing w:val="-2"/>
          <w:w w:val="100"/>
          <w:sz w:val="22"/>
          <w:szCs w:val="22"/>
        </w:rPr>
        <w:t>STA and its peer STA both determine and maintain a record of whether an encrypted A</w:t>
      </w:r>
      <w:r w:rsidRPr="00121DB3">
        <w:rPr>
          <w:spacing w:val="-2"/>
          <w:w w:val="100"/>
          <w:sz w:val="22"/>
          <w:szCs w:val="22"/>
        </w:rPr>
        <w:noBreakHyphen/>
        <w:t>MSDU sent to its peer is to be a PP A</w:t>
      </w:r>
      <w:r w:rsidRPr="00121DB3">
        <w:rPr>
          <w:spacing w:val="-2"/>
          <w:w w:val="100"/>
          <w:sz w:val="22"/>
          <w:szCs w:val="22"/>
        </w:rPr>
        <w:noBreakHyphen/>
        <w:t>MSDU or an SPP A</w:t>
      </w:r>
      <w:r w:rsidRPr="00121DB3">
        <w:rPr>
          <w:spacing w:val="-2"/>
          <w:w w:val="100"/>
          <w:sz w:val="22"/>
          <w:szCs w:val="22"/>
        </w:rPr>
        <w:noBreakHyphen/>
        <w:t>MSDU based on the SPP A</w:t>
      </w:r>
      <w:r w:rsidRPr="00121DB3">
        <w:rPr>
          <w:spacing w:val="-2"/>
          <w:w w:val="100"/>
          <w:sz w:val="22"/>
          <w:szCs w:val="22"/>
        </w:rPr>
        <w:noBreakHyphen/>
        <w:t>MSDU Capable</w:t>
      </w:r>
      <w:r w:rsidRPr="00121DB3">
        <w:rPr>
          <w:i/>
          <w:iCs/>
          <w:spacing w:val="-2"/>
          <w:w w:val="100"/>
          <w:sz w:val="22"/>
          <w:szCs w:val="22"/>
        </w:rPr>
        <w:t xml:space="preserve"> </w:t>
      </w:r>
      <w:r w:rsidRPr="00222B44">
        <w:rPr>
          <w:strike/>
          <w:color w:val="auto"/>
          <w:spacing w:val="-2"/>
          <w:w w:val="100"/>
          <w:sz w:val="22"/>
          <w:szCs w:val="22"/>
        </w:rPr>
        <w:t>and SPP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Required</w:t>
      </w:r>
      <w:r w:rsidRPr="00222B44">
        <w:rPr>
          <w:color w:val="auto"/>
          <w:spacing w:val="-2"/>
          <w:w w:val="100"/>
          <w:sz w:val="22"/>
          <w:szCs w:val="22"/>
        </w:rPr>
        <w:t xml:space="preserve"> subfield</w:t>
      </w:r>
      <w:r w:rsidRPr="00222B44">
        <w:rPr>
          <w:strike/>
          <w:color w:val="auto"/>
          <w:spacing w:val="-2"/>
          <w:w w:val="100"/>
          <w:sz w:val="22"/>
          <w:szCs w:val="22"/>
        </w:rPr>
        <w:t>s</w:t>
      </w:r>
      <w:r w:rsidRPr="00222B44">
        <w:rPr>
          <w:color w:val="auto"/>
          <w:spacing w:val="-2"/>
          <w:w w:val="100"/>
          <w:sz w:val="22"/>
          <w:szCs w:val="22"/>
        </w:rPr>
        <w:t xml:space="preserve"> of the </w:t>
      </w:r>
      <w:r w:rsidR="00865771" w:rsidRPr="00222B44">
        <w:rPr>
          <w:color w:val="auto"/>
          <w:spacing w:val="-2"/>
          <w:w w:val="100"/>
          <w:sz w:val="22"/>
          <w:szCs w:val="22"/>
          <w:u w:val="single"/>
        </w:rPr>
        <w:t>Extended</w:t>
      </w:r>
      <w:r w:rsidR="00865771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color w:val="auto"/>
          <w:spacing w:val="-2"/>
          <w:w w:val="100"/>
          <w:sz w:val="22"/>
          <w:szCs w:val="22"/>
        </w:rPr>
        <w:t>RSN Capabilities field of the</w:t>
      </w:r>
      <w:r w:rsidR="008E4C3E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="008E4C3E" w:rsidRPr="00222B44">
        <w:rPr>
          <w:strike/>
          <w:color w:val="auto"/>
          <w:spacing w:val="-2"/>
          <w:w w:val="100"/>
          <w:sz w:val="22"/>
          <w:szCs w:val="22"/>
        </w:rPr>
        <w:t>RSNE (see 9.4.2.24.4 (RSN capabilities))</w:t>
      </w:r>
      <w:r w:rsidR="008E4C3E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RSN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X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E (see 9.4.2.24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1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(RSN 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Extension element</w:t>
      </w:r>
      <w:r w:rsidR="008E4C3E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(RSNXE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)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))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 xml:space="preserve">. </w:t>
      </w:r>
      <w:r w:rsidR="00C30C3F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If </w:t>
      </w:r>
      <w:r w:rsidR="00B718EB">
        <w:rPr>
          <w:color w:val="auto"/>
          <w:spacing w:val="-2"/>
          <w:w w:val="100"/>
          <w:sz w:val="22"/>
          <w:szCs w:val="22"/>
          <w:u w:val="single"/>
        </w:rPr>
        <w:t>a</w:t>
      </w:r>
      <w:r w:rsidR="00B718EB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2439C8" w:rsidRPr="00222B44">
        <w:rPr>
          <w:color w:val="auto"/>
          <w:spacing w:val="-2"/>
          <w:w w:val="100"/>
          <w:sz w:val="22"/>
          <w:szCs w:val="22"/>
          <w:u w:val="single"/>
        </w:rPr>
        <w:t>STA and its peer STA</w:t>
      </w:r>
      <w:r w:rsidR="00B718EB">
        <w:rPr>
          <w:color w:val="auto"/>
          <w:spacing w:val="-2"/>
          <w:w w:val="100"/>
          <w:sz w:val="22"/>
          <w:szCs w:val="22"/>
          <w:u w:val="single"/>
        </w:rPr>
        <w:t xml:space="preserve"> are DMG STAs or</w:t>
      </w:r>
      <w:r w:rsidR="002439C8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both </w:t>
      </w:r>
      <w:r w:rsidR="004C0DBD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have 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>the</w:t>
      </w:r>
      <w:r w:rsidR="001B470F" w:rsidRPr="00222B44">
        <w:rPr>
          <w:color w:val="auto"/>
          <w:spacing w:val="-2"/>
          <w:w w:val="100"/>
          <w:sz w:val="22"/>
          <w:szCs w:val="22"/>
          <w:u w:val="single"/>
        </w:rPr>
        <w:t>ir</w:t>
      </w:r>
      <w:r w:rsidR="00B5180E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8C1A5B" w:rsidRPr="00222B44">
        <w:rPr>
          <w:color w:val="auto"/>
          <w:spacing w:val="-2"/>
          <w:w w:val="100"/>
          <w:sz w:val="22"/>
          <w:szCs w:val="22"/>
          <w:u w:val="single"/>
        </w:rPr>
        <w:t>SPP A-MSDU</w:t>
      </w:r>
      <w:r w:rsidR="00DC70D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>Capable subfield</w:t>
      </w:r>
      <w:r w:rsidR="001B470F" w:rsidRPr="00222B44">
        <w:rPr>
          <w:color w:val="auto"/>
          <w:spacing w:val="-2"/>
          <w:w w:val="100"/>
          <w:sz w:val="22"/>
          <w:szCs w:val="22"/>
          <w:u w:val="single"/>
        </w:rPr>
        <w:t>s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3972B8" w:rsidRPr="00222B44">
        <w:rPr>
          <w:color w:val="auto"/>
          <w:spacing w:val="-2"/>
          <w:w w:val="100"/>
          <w:sz w:val="22"/>
          <w:szCs w:val="22"/>
          <w:u w:val="single"/>
        </w:rPr>
        <w:t>equal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to 1</w:t>
      </w:r>
      <w:r w:rsidR="004C0DBD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, </w:t>
      </w:r>
      <w:r w:rsidR="00676279" w:rsidRPr="00D86BEC">
        <w:rPr>
          <w:spacing w:val="-2"/>
          <w:w w:val="100"/>
          <w:sz w:val="22"/>
          <w:szCs w:val="22"/>
          <w:u w:val="single"/>
        </w:rPr>
        <w:t>A</w:t>
      </w:r>
      <w:r w:rsidR="00676279" w:rsidRPr="00D86BEC">
        <w:rPr>
          <w:spacing w:val="-2"/>
          <w:w w:val="100"/>
          <w:sz w:val="22"/>
          <w:szCs w:val="22"/>
          <w:u w:val="single"/>
        </w:rPr>
        <w:noBreakHyphen/>
        <w:t>MSDU</w:t>
      </w:r>
      <w:r w:rsidR="00301910" w:rsidRPr="00D86BEC">
        <w:rPr>
          <w:spacing w:val="-2"/>
          <w:w w:val="100"/>
          <w:sz w:val="22"/>
          <w:szCs w:val="22"/>
          <w:u w:val="single"/>
        </w:rPr>
        <w:t>s</w:t>
      </w:r>
      <w:r w:rsidR="00676279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shall </w:t>
      </w:r>
      <w:r w:rsidR="00676279">
        <w:rPr>
          <w:color w:val="auto"/>
          <w:spacing w:val="-2"/>
          <w:w w:val="100"/>
          <w:sz w:val="22"/>
          <w:szCs w:val="22"/>
          <w:u w:val="single"/>
        </w:rPr>
        <w:t xml:space="preserve">be 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>transmit</w:t>
      </w:r>
      <w:r w:rsidR="00676279">
        <w:rPr>
          <w:color w:val="auto"/>
          <w:spacing w:val="-2"/>
          <w:w w:val="100"/>
          <w:sz w:val="22"/>
          <w:szCs w:val="22"/>
          <w:u w:val="single"/>
        </w:rPr>
        <w:t>ted as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SPP A-MSDU</w:t>
      </w:r>
      <w:r w:rsidR="009C6667" w:rsidRPr="00222B44">
        <w:rPr>
          <w:color w:val="auto"/>
          <w:spacing w:val="-2"/>
          <w:w w:val="100"/>
          <w:sz w:val="22"/>
          <w:szCs w:val="22"/>
          <w:u w:val="single"/>
        </w:rPr>
        <w:t>s</w:t>
      </w:r>
      <w:r w:rsidR="00914A75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. Otherwise, </w:t>
      </w:r>
      <w:r w:rsidR="00701F96" w:rsidRPr="00D86BEC">
        <w:rPr>
          <w:spacing w:val="-2"/>
          <w:w w:val="100"/>
          <w:sz w:val="22"/>
          <w:szCs w:val="22"/>
          <w:u w:val="single"/>
        </w:rPr>
        <w:t>A</w:t>
      </w:r>
      <w:r w:rsidR="00701F96" w:rsidRPr="00D86BEC">
        <w:rPr>
          <w:spacing w:val="-2"/>
          <w:w w:val="100"/>
          <w:sz w:val="22"/>
          <w:szCs w:val="22"/>
          <w:u w:val="single"/>
        </w:rPr>
        <w:noBreakHyphen/>
        <w:t>MSDUs</w:t>
      </w:r>
      <w:r w:rsidR="00701F96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701F96">
        <w:rPr>
          <w:color w:val="auto"/>
          <w:spacing w:val="-2"/>
          <w:w w:val="100"/>
          <w:sz w:val="22"/>
          <w:szCs w:val="22"/>
          <w:u w:val="single"/>
        </w:rPr>
        <w:t xml:space="preserve">shall be transmitted as </w:t>
      </w:r>
      <w:r w:rsidR="003E38BE" w:rsidRPr="00222B44">
        <w:rPr>
          <w:color w:val="auto"/>
          <w:spacing w:val="-2"/>
          <w:w w:val="100"/>
          <w:sz w:val="22"/>
          <w:szCs w:val="22"/>
          <w:u w:val="single"/>
        </w:rPr>
        <w:t>PP A-MSDU</w:t>
      </w:r>
      <w:r w:rsidR="009C6667" w:rsidRPr="00222B44">
        <w:rPr>
          <w:color w:val="auto"/>
          <w:spacing w:val="-2"/>
          <w:w w:val="100"/>
          <w:sz w:val="22"/>
          <w:szCs w:val="22"/>
          <w:u w:val="single"/>
        </w:rPr>
        <w:t>s.</w:t>
      </w:r>
      <w:r w:rsidR="009C6667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="003E38BE" w:rsidRPr="00222B44">
        <w:rPr>
          <w:color w:val="auto"/>
          <w:spacing w:val="-2"/>
          <w:w w:val="100"/>
          <w:sz w:val="22"/>
          <w:szCs w:val="22"/>
        </w:rPr>
        <w:t xml:space="preserve"> </w:t>
      </w:r>
    </w:p>
    <w:p w14:paraId="691BEA60" w14:textId="15FADF5E" w:rsidR="002C4E8C" w:rsidRPr="00222B44" w:rsidRDefault="009C5014" w:rsidP="002C4E8C">
      <w:pPr>
        <w:pStyle w:val="T"/>
        <w:rPr>
          <w:strike/>
          <w:color w:val="auto"/>
          <w:spacing w:val="-2"/>
          <w:w w:val="100"/>
          <w:sz w:val="22"/>
          <w:szCs w:val="22"/>
        </w:rPr>
      </w:pP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begin"/>
      </w:r>
      <w:r w:rsidRPr="00222B44">
        <w:rPr>
          <w:strike/>
          <w:color w:val="auto"/>
          <w:spacing w:val="-2"/>
          <w:w w:val="100"/>
          <w:sz w:val="22"/>
          <w:szCs w:val="22"/>
        </w:rPr>
        <w:instrText xml:space="preserve"> REF  RTF32353630333a205461626c65 \h</w:instrText>
      </w:r>
      <w:r w:rsidR="00CA4179" w:rsidRPr="00222B44">
        <w:rPr>
          <w:strike/>
          <w:color w:val="auto"/>
          <w:spacing w:val="-2"/>
          <w:w w:val="100"/>
          <w:sz w:val="22"/>
          <w:szCs w:val="22"/>
        </w:rPr>
        <w:instrText xml:space="preserve"> \* MERGEFORMAT </w:instrText>
      </w:r>
      <w:r w:rsidRPr="00222B44">
        <w:rPr>
          <w:strike/>
          <w:color w:val="auto"/>
          <w:spacing w:val="-2"/>
          <w:w w:val="100"/>
          <w:sz w:val="22"/>
          <w:szCs w:val="22"/>
        </w:rPr>
      </w: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separate"/>
      </w:r>
      <w:r w:rsidRPr="00222B44">
        <w:rPr>
          <w:strike/>
          <w:color w:val="auto"/>
          <w:spacing w:val="-2"/>
          <w:w w:val="100"/>
          <w:sz w:val="22"/>
          <w:szCs w:val="22"/>
        </w:rPr>
        <w:t>Table 10-13 (A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STA behavior for RSN associations)</w:t>
      </w: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end"/>
      </w:r>
      <w:r w:rsidRPr="00222B44">
        <w:rPr>
          <w:strike/>
          <w:color w:val="auto"/>
          <w:spacing w:val="-2"/>
          <w:w w:val="100"/>
          <w:sz w:val="22"/>
          <w:szCs w:val="22"/>
        </w:rPr>
        <w:t xml:space="preserve"> defines behavior related to the transmission and reception of individually addressed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MSDUs of a first HT STA or S1G STA (STA1) that has successfully negotiated an RSNA (re)association with a second HT STA or S1G STA (STA2).</w:t>
      </w:r>
      <w:r w:rsidRPr="00222B44">
        <w:rPr>
          <w:color w:val="auto"/>
          <w:spacing w:val="-2"/>
          <w:w w:val="100"/>
          <w:sz w:val="22"/>
          <w:szCs w:val="22"/>
        </w:rPr>
        <w:t xml:space="preserve"> Reception and transmission of A</w:t>
      </w:r>
      <w:r w:rsidRPr="00222B44">
        <w:rPr>
          <w:color w:val="auto"/>
          <w:spacing w:val="-2"/>
          <w:w w:val="100"/>
          <w:sz w:val="22"/>
          <w:szCs w:val="22"/>
        </w:rPr>
        <w:noBreakHyphen/>
        <w:t>MSDUs using a non-RSN association is unaffected by the value</w:t>
      </w:r>
      <w:r w:rsidRPr="00FD420B">
        <w:rPr>
          <w:strike/>
          <w:color w:val="auto"/>
          <w:spacing w:val="-2"/>
          <w:w w:val="100"/>
          <w:sz w:val="22"/>
          <w:szCs w:val="22"/>
          <w:highlight w:val="yellow"/>
        </w:rPr>
        <w:t>s</w:t>
      </w:r>
      <w:r w:rsidRPr="00222B44">
        <w:rPr>
          <w:color w:val="auto"/>
          <w:spacing w:val="-2"/>
          <w:w w:val="100"/>
          <w:sz w:val="22"/>
          <w:szCs w:val="22"/>
        </w:rPr>
        <w:t xml:space="preserve"> of the SPP A</w:t>
      </w:r>
      <w:r w:rsidRPr="00222B44">
        <w:rPr>
          <w:color w:val="auto"/>
          <w:spacing w:val="-2"/>
          <w:w w:val="100"/>
          <w:sz w:val="22"/>
          <w:szCs w:val="22"/>
        </w:rPr>
        <w:noBreakHyphen/>
        <w:t xml:space="preserve">MSDU Capable </w:t>
      </w:r>
      <w:r w:rsidR="005A46FF" w:rsidRPr="00222B44">
        <w:rPr>
          <w:color w:val="auto"/>
          <w:spacing w:val="-2"/>
          <w:w w:val="100"/>
          <w:sz w:val="22"/>
          <w:szCs w:val="22"/>
          <w:u w:val="single"/>
        </w:rPr>
        <w:t>subfiel</w:t>
      </w:r>
      <w:r w:rsidR="00527D4E" w:rsidRPr="00222B44">
        <w:rPr>
          <w:color w:val="auto"/>
          <w:spacing w:val="-2"/>
          <w:w w:val="100"/>
          <w:sz w:val="22"/>
          <w:szCs w:val="22"/>
          <w:u w:val="single"/>
        </w:rPr>
        <w:t>d</w:t>
      </w:r>
      <w:r w:rsidR="00527D4E" w:rsidRPr="00222B44">
        <w:rPr>
          <w:color w:val="auto"/>
          <w:spacing w:val="-2"/>
          <w:w w:val="100"/>
          <w:sz w:val="22"/>
          <w:szCs w:val="22"/>
        </w:rPr>
        <w:t>.</w:t>
      </w:r>
      <w:r w:rsidR="005A46FF" w:rsidRPr="00377C23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strike/>
          <w:color w:val="auto"/>
          <w:spacing w:val="-2"/>
          <w:w w:val="100"/>
          <w:sz w:val="22"/>
          <w:szCs w:val="22"/>
        </w:rPr>
        <w:t>and SPP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Required subfields.</w:t>
      </w:r>
    </w:p>
    <w:p w14:paraId="20AD0E51" w14:textId="724B0901" w:rsidR="000B5D93" w:rsidRDefault="000B5D93" w:rsidP="000B5D93">
      <w:pPr>
        <w:pStyle w:val="T"/>
        <w:spacing w:after="240" w:line="240" w:lineRule="auto"/>
        <w:rPr>
          <w:color w:val="FF0000"/>
          <w:w w:val="100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delete Table 10-13 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A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noBreakHyphen/>
        <w:t xml:space="preserve">MSDU STA </w:t>
      </w:r>
      <w:proofErr w:type="spellStart"/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behavior</w:t>
      </w:r>
      <w:proofErr w:type="spellEnd"/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for RSN associations</w:t>
      </w:r>
      <w:r w:rsidR="00631A2A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.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fldChar w:fldCharType="begin"/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instrText xml:space="preserve"> FILENAME </w:instrTex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fldChar w:fldCharType="separate"/>
      </w:r>
      <w:r w:rsidRPr="000B5D93">
        <w:rPr>
          <w:color w:val="FF0000"/>
          <w:w w:val="100"/>
        </w:rPr>
        <w:t> </w:t>
      </w:r>
      <w:r w:rsidRPr="000B5D93">
        <w:rPr>
          <w:color w:val="FF0000"/>
          <w:w w:val="100"/>
        </w:rPr>
        <w:fldChar w:fldCharType="end"/>
      </w:r>
    </w:p>
    <w:p w14:paraId="5F14BA8C" w14:textId="77777777" w:rsidR="000B5D93" w:rsidRPr="000B5D93" w:rsidRDefault="000B5D93" w:rsidP="000B5D93">
      <w:pPr>
        <w:pStyle w:val="T"/>
        <w:spacing w:after="240" w:line="240" w:lineRule="auto"/>
        <w:rPr>
          <w:spacing w:val="-2"/>
          <w:w w:val="100"/>
          <w:lang w:val="en-GB"/>
        </w:rPr>
      </w:pPr>
    </w:p>
    <w:p w14:paraId="11A38D8B" w14:textId="77777777" w:rsidR="00847FA5" w:rsidRDefault="00847FA5" w:rsidP="00847FA5">
      <w:pPr>
        <w:pStyle w:val="H5"/>
        <w:numPr>
          <w:ilvl w:val="0"/>
          <w:numId w:val="8"/>
        </w:numPr>
        <w:rPr>
          <w:w w:val="100"/>
        </w:rPr>
      </w:pPr>
      <w:bookmarkStart w:id="15" w:name="RTF34363633303a2048352c312e"/>
      <w:r>
        <w:rPr>
          <w:w w:val="100"/>
        </w:rPr>
        <w:t>Construct AAD</w:t>
      </w:r>
      <w:bookmarkEnd w:id="15"/>
    </w:p>
    <w:p w14:paraId="488869C1" w14:textId="2F59F164" w:rsidR="00847FA5" w:rsidRPr="00045EAC" w:rsidRDefault="00847FA5" w:rsidP="00847FA5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update 12.5.3.3.3 as shown follows: (starting at </w:t>
      </w:r>
      <w:r w:rsidR="00CA3544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3146.7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of D1.0)</w:t>
      </w:r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</w:t>
      </w:r>
    </w:p>
    <w:p w14:paraId="73383DAF" w14:textId="2B118147" w:rsidR="000B5D93" w:rsidRDefault="000B5D93" w:rsidP="000B5D93">
      <w:pPr>
        <w:pStyle w:val="Ll"/>
        <w:numPr>
          <w:ilvl w:val="0"/>
          <w:numId w:val="9"/>
        </w:numPr>
        <w:ind w:left="1040" w:hanging="400"/>
        <w:rPr>
          <w:w w:val="100"/>
        </w:rPr>
      </w:pPr>
      <w:r>
        <w:rPr>
          <w:spacing w:val="-2"/>
          <w:w w:val="100"/>
        </w:rPr>
        <w:lastRenderedPageBreak/>
        <w:t>(#217)</w:t>
      </w:r>
      <w:r>
        <w:rPr>
          <w:w w:val="100"/>
        </w:rPr>
        <w:t xml:space="preserve">QC – QoS Control field contains the MSDU priority, if present. The QC TID is used in the construction of the AAD. When in a non-DMG BSS, if both the STA and its peer have their SPP A-MSDU Capable </w:t>
      </w:r>
      <w:r w:rsidR="00994B9F" w:rsidRPr="00994B9F">
        <w:rPr>
          <w:w w:val="100"/>
          <w:u w:val="single"/>
        </w:rPr>
        <w:t>sub</w:t>
      </w:r>
      <w:r>
        <w:rPr>
          <w:w w:val="100"/>
        </w:rPr>
        <w:t>fields</w:t>
      </w:r>
      <w:r w:rsidR="009C1E53">
        <w:rPr>
          <w:w w:val="100"/>
        </w:rPr>
        <w:t xml:space="preserve"> </w:t>
      </w:r>
      <w:r w:rsidR="009C1E53" w:rsidRPr="00222B44">
        <w:rPr>
          <w:color w:val="auto"/>
          <w:spacing w:val="-2"/>
          <w:w w:val="100"/>
          <w:u w:val="single"/>
        </w:rPr>
        <w:t>(see 9.4.2.241 (RSN Extension element (RSNXE)))</w:t>
      </w:r>
      <w:r w:rsidR="009C1E53" w:rsidRPr="00222B44">
        <w:rPr>
          <w:color w:val="auto"/>
          <w:spacing w:val="-2"/>
          <w:w w:val="100"/>
        </w:rPr>
        <w:t xml:space="preserve"> </w:t>
      </w:r>
      <w:r>
        <w:rPr>
          <w:w w:val="100"/>
        </w:rPr>
        <w:t>equal to 1, the A-MSDU Present field is also used in the construction of the AAD. When in a DMG BSS, the A-MSDU Present field and A-MSDU Type field are also used in the construction of the AAD. The remaining QC fields are not used and are masked to 0 for the AAD calculation (for a non-DMG BSS, bits 4 to 6, bits 8 to 15, and bit 7 when either the STA or its peer has the SPP A-MSDU Capable field equal to 0; for a DMG BSS, bits 4 to 6 and bits 9 to 15). When in a DMG BSS, the A-MSDU Present bit 7 and A-MSDU Type bit 8 are used in the construction of the AAD, and the remaining QC fields are masked to 0 for the AAD calculation (bits 4 to 6, bits 9 to 15).</w:t>
      </w:r>
    </w:p>
    <w:p w14:paraId="3C99A691" w14:textId="22E5B57C" w:rsidR="00CA3544" w:rsidRPr="000B5D93" w:rsidRDefault="00CA3544" w:rsidP="009C5014">
      <w:pPr>
        <w:pStyle w:val="T"/>
        <w:rPr>
          <w:spacing w:val="-2"/>
          <w:w w:val="100"/>
        </w:rPr>
      </w:pPr>
    </w:p>
    <w:p w14:paraId="0FE69E34" w14:textId="77777777" w:rsidR="008D3826" w:rsidRDefault="008D3826">
      <w:pPr>
        <w:rPr>
          <w:sz w:val="24"/>
          <w:szCs w:val="24"/>
        </w:rPr>
      </w:pPr>
    </w:p>
    <w:sectPr w:rsidR="008D3826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2D36" w14:textId="77777777" w:rsidR="00DF05AF" w:rsidRDefault="00DF05AF">
      <w:r>
        <w:separator/>
      </w:r>
    </w:p>
  </w:endnote>
  <w:endnote w:type="continuationSeparator" w:id="0">
    <w:p w14:paraId="3CA54DE1" w14:textId="77777777" w:rsidR="00DF05AF" w:rsidRDefault="00DF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3BA" w14:textId="64C0FAF1" w:rsidR="00E12776" w:rsidRDefault="00DF05A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F23624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0EAF" w14:textId="77777777" w:rsidR="00DF05AF" w:rsidRDefault="00DF05AF">
      <w:r>
        <w:separator/>
      </w:r>
    </w:p>
  </w:footnote>
  <w:footnote w:type="continuationSeparator" w:id="0">
    <w:p w14:paraId="682C8A94" w14:textId="77777777" w:rsidR="00DF05AF" w:rsidRDefault="00DF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3A544BB8" w:rsidR="00E12776" w:rsidRDefault="008E591C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March </w:t>
    </w:r>
    <w:r w:rsidR="00F60DD0">
      <w:t>202</w:t>
    </w:r>
    <w:r w:rsidR="00BA371B">
      <w:t>2</w:t>
    </w:r>
    <w:r w:rsidR="00E12776">
      <w:tab/>
    </w:r>
    <w:r w:rsidR="00E12776">
      <w:tab/>
      <w:t xml:space="preserve">  </w:t>
    </w:r>
    <w:r w:rsidR="00DF05AF">
      <w:fldChar w:fldCharType="begin"/>
    </w:r>
    <w:r w:rsidR="00DF05AF">
      <w:instrText xml:space="preserve"> TITLE  \* MERGEFORMAT </w:instrText>
    </w:r>
    <w:r w:rsidR="00DF05AF">
      <w:fldChar w:fldCharType="separate"/>
    </w:r>
    <w:r w:rsidR="005C2927">
      <w:t>doc.: IEEE 802.11-2</w:t>
    </w:r>
    <w:r w:rsidR="00BA371B">
      <w:t>2</w:t>
    </w:r>
    <w:r w:rsidR="00E12776">
      <w:t>/</w:t>
    </w:r>
    <w:r w:rsidR="00A02E83">
      <w:t>0398</w:t>
    </w:r>
    <w:r w:rsidR="005C2927">
      <w:t>r</w:t>
    </w:r>
    <w:r w:rsidR="00DF05AF">
      <w:fldChar w:fldCharType="end"/>
    </w:r>
    <w:r w:rsidR="00E24D3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5ED0409"/>
    <w:multiLevelType w:val="hybridMultilevel"/>
    <w:tmpl w:val="967E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9.4.2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2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0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2.5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i, Emily H">
    <w15:presenceInfo w15:providerId="AD" w15:userId="S::emily.h.qi@intel.com::b0d254cd-8291-4c78-a277-dadec60948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355"/>
    <w:rsid w:val="0001289D"/>
    <w:rsid w:val="00013565"/>
    <w:rsid w:val="00013764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2443"/>
    <w:rsid w:val="000236CE"/>
    <w:rsid w:val="00024373"/>
    <w:rsid w:val="0002481F"/>
    <w:rsid w:val="00024F34"/>
    <w:rsid w:val="00025D06"/>
    <w:rsid w:val="00026AC0"/>
    <w:rsid w:val="00030289"/>
    <w:rsid w:val="0003056A"/>
    <w:rsid w:val="000310D2"/>
    <w:rsid w:val="0003219E"/>
    <w:rsid w:val="000335AC"/>
    <w:rsid w:val="00035811"/>
    <w:rsid w:val="00035D3B"/>
    <w:rsid w:val="000368A5"/>
    <w:rsid w:val="000376E2"/>
    <w:rsid w:val="00037C1B"/>
    <w:rsid w:val="00040994"/>
    <w:rsid w:val="00040ABE"/>
    <w:rsid w:val="00040CC6"/>
    <w:rsid w:val="0004129D"/>
    <w:rsid w:val="00041583"/>
    <w:rsid w:val="00041CBD"/>
    <w:rsid w:val="00041F0F"/>
    <w:rsid w:val="00042529"/>
    <w:rsid w:val="00042DDD"/>
    <w:rsid w:val="0004354C"/>
    <w:rsid w:val="0004393B"/>
    <w:rsid w:val="00044521"/>
    <w:rsid w:val="00044779"/>
    <w:rsid w:val="00044809"/>
    <w:rsid w:val="000456B2"/>
    <w:rsid w:val="00045EAC"/>
    <w:rsid w:val="0004645C"/>
    <w:rsid w:val="00046D35"/>
    <w:rsid w:val="000476E2"/>
    <w:rsid w:val="0004777D"/>
    <w:rsid w:val="00051302"/>
    <w:rsid w:val="0005209A"/>
    <w:rsid w:val="0005339D"/>
    <w:rsid w:val="00055887"/>
    <w:rsid w:val="00056FA6"/>
    <w:rsid w:val="00060D32"/>
    <w:rsid w:val="00061CEC"/>
    <w:rsid w:val="00063EA0"/>
    <w:rsid w:val="00064C48"/>
    <w:rsid w:val="00064F73"/>
    <w:rsid w:val="000668B4"/>
    <w:rsid w:val="00066FC8"/>
    <w:rsid w:val="00067B93"/>
    <w:rsid w:val="000715C5"/>
    <w:rsid w:val="00071B29"/>
    <w:rsid w:val="000720CE"/>
    <w:rsid w:val="00072993"/>
    <w:rsid w:val="00073438"/>
    <w:rsid w:val="0007433A"/>
    <w:rsid w:val="00074852"/>
    <w:rsid w:val="00075888"/>
    <w:rsid w:val="00075FD6"/>
    <w:rsid w:val="000766E9"/>
    <w:rsid w:val="00077551"/>
    <w:rsid w:val="00077A8A"/>
    <w:rsid w:val="00080B3E"/>
    <w:rsid w:val="00081505"/>
    <w:rsid w:val="000815BD"/>
    <w:rsid w:val="0008287C"/>
    <w:rsid w:val="0008304A"/>
    <w:rsid w:val="00083E23"/>
    <w:rsid w:val="00084093"/>
    <w:rsid w:val="0008501B"/>
    <w:rsid w:val="0008560E"/>
    <w:rsid w:val="00085BFB"/>
    <w:rsid w:val="00091A1F"/>
    <w:rsid w:val="000932A4"/>
    <w:rsid w:val="00095671"/>
    <w:rsid w:val="00095CB5"/>
    <w:rsid w:val="000A0645"/>
    <w:rsid w:val="000A0FC3"/>
    <w:rsid w:val="000A44F3"/>
    <w:rsid w:val="000A5648"/>
    <w:rsid w:val="000A5EBA"/>
    <w:rsid w:val="000A7899"/>
    <w:rsid w:val="000A7EC8"/>
    <w:rsid w:val="000B073D"/>
    <w:rsid w:val="000B07BD"/>
    <w:rsid w:val="000B0960"/>
    <w:rsid w:val="000B1110"/>
    <w:rsid w:val="000B358D"/>
    <w:rsid w:val="000B3B16"/>
    <w:rsid w:val="000B3EDD"/>
    <w:rsid w:val="000B5D93"/>
    <w:rsid w:val="000B6E79"/>
    <w:rsid w:val="000C177E"/>
    <w:rsid w:val="000C2292"/>
    <w:rsid w:val="000C26F6"/>
    <w:rsid w:val="000C2BCD"/>
    <w:rsid w:val="000C31D5"/>
    <w:rsid w:val="000C346B"/>
    <w:rsid w:val="000C3CD2"/>
    <w:rsid w:val="000C4668"/>
    <w:rsid w:val="000C4D90"/>
    <w:rsid w:val="000C53F8"/>
    <w:rsid w:val="000C5AFE"/>
    <w:rsid w:val="000C5E14"/>
    <w:rsid w:val="000C6559"/>
    <w:rsid w:val="000C7133"/>
    <w:rsid w:val="000D02F7"/>
    <w:rsid w:val="000D0304"/>
    <w:rsid w:val="000D0BAE"/>
    <w:rsid w:val="000D0FE0"/>
    <w:rsid w:val="000D19C9"/>
    <w:rsid w:val="000D2819"/>
    <w:rsid w:val="000D2E5C"/>
    <w:rsid w:val="000D3A5D"/>
    <w:rsid w:val="000D4E4C"/>
    <w:rsid w:val="000D5509"/>
    <w:rsid w:val="000D5FD6"/>
    <w:rsid w:val="000D6387"/>
    <w:rsid w:val="000D660B"/>
    <w:rsid w:val="000D7634"/>
    <w:rsid w:val="000E0737"/>
    <w:rsid w:val="000E1669"/>
    <w:rsid w:val="000E2CCC"/>
    <w:rsid w:val="000E38ED"/>
    <w:rsid w:val="000E4CFA"/>
    <w:rsid w:val="000E5C0B"/>
    <w:rsid w:val="000E7246"/>
    <w:rsid w:val="000F08FC"/>
    <w:rsid w:val="000F0EF3"/>
    <w:rsid w:val="000F26C6"/>
    <w:rsid w:val="000F2A35"/>
    <w:rsid w:val="000F37A2"/>
    <w:rsid w:val="000F3CDE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072A2"/>
    <w:rsid w:val="001106FC"/>
    <w:rsid w:val="00112711"/>
    <w:rsid w:val="0011562A"/>
    <w:rsid w:val="00116B5C"/>
    <w:rsid w:val="00121DB3"/>
    <w:rsid w:val="00121F19"/>
    <w:rsid w:val="001234AC"/>
    <w:rsid w:val="001247AD"/>
    <w:rsid w:val="00125D83"/>
    <w:rsid w:val="0012620F"/>
    <w:rsid w:val="00130D22"/>
    <w:rsid w:val="00131186"/>
    <w:rsid w:val="00131A4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37F96"/>
    <w:rsid w:val="001429A9"/>
    <w:rsid w:val="00142DFF"/>
    <w:rsid w:val="00143796"/>
    <w:rsid w:val="001442D3"/>
    <w:rsid w:val="00145EC6"/>
    <w:rsid w:val="0014678E"/>
    <w:rsid w:val="001502C7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DC7"/>
    <w:rsid w:val="0016351C"/>
    <w:rsid w:val="00163ABC"/>
    <w:rsid w:val="00163F4A"/>
    <w:rsid w:val="0016490B"/>
    <w:rsid w:val="00164C26"/>
    <w:rsid w:val="001656C0"/>
    <w:rsid w:val="00165762"/>
    <w:rsid w:val="001669FB"/>
    <w:rsid w:val="00166C10"/>
    <w:rsid w:val="0016765A"/>
    <w:rsid w:val="001705DA"/>
    <w:rsid w:val="00172C7F"/>
    <w:rsid w:val="001755EC"/>
    <w:rsid w:val="00176198"/>
    <w:rsid w:val="00176C62"/>
    <w:rsid w:val="001777CB"/>
    <w:rsid w:val="00180157"/>
    <w:rsid w:val="00180412"/>
    <w:rsid w:val="001821CC"/>
    <w:rsid w:val="0018239A"/>
    <w:rsid w:val="001828D1"/>
    <w:rsid w:val="00182D1E"/>
    <w:rsid w:val="00182D46"/>
    <w:rsid w:val="001832AB"/>
    <w:rsid w:val="00185B4F"/>
    <w:rsid w:val="00187C7E"/>
    <w:rsid w:val="001905BE"/>
    <w:rsid w:val="00192CD8"/>
    <w:rsid w:val="001935F5"/>
    <w:rsid w:val="00193C43"/>
    <w:rsid w:val="001946C4"/>
    <w:rsid w:val="00195572"/>
    <w:rsid w:val="00197623"/>
    <w:rsid w:val="00197B41"/>
    <w:rsid w:val="001A0054"/>
    <w:rsid w:val="001A1569"/>
    <w:rsid w:val="001A169D"/>
    <w:rsid w:val="001A38DB"/>
    <w:rsid w:val="001A4286"/>
    <w:rsid w:val="001A55A6"/>
    <w:rsid w:val="001A5E36"/>
    <w:rsid w:val="001A5FF9"/>
    <w:rsid w:val="001A7851"/>
    <w:rsid w:val="001A7F3A"/>
    <w:rsid w:val="001B10F1"/>
    <w:rsid w:val="001B12E0"/>
    <w:rsid w:val="001B2847"/>
    <w:rsid w:val="001B43F4"/>
    <w:rsid w:val="001B470F"/>
    <w:rsid w:val="001B56A9"/>
    <w:rsid w:val="001B5995"/>
    <w:rsid w:val="001B59B4"/>
    <w:rsid w:val="001B692A"/>
    <w:rsid w:val="001B710A"/>
    <w:rsid w:val="001B763A"/>
    <w:rsid w:val="001C0054"/>
    <w:rsid w:val="001C1ADC"/>
    <w:rsid w:val="001C33F0"/>
    <w:rsid w:val="001C5499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570"/>
    <w:rsid w:val="001E491B"/>
    <w:rsid w:val="001E7CB6"/>
    <w:rsid w:val="001F24A1"/>
    <w:rsid w:val="001F268B"/>
    <w:rsid w:val="001F2C2B"/>
    <w:rsid w:val="001F3219"/>
    <w:rsid w:val="001F36CD"/>
    <w:rsid w:val="001F4486"/>
    <w:rsid w:val="001F473A"/>
    <w:rsid w:val="001F4CA5"/>
    <w:rsid w:val="001F60C3"/>
    <w:rsid w:val="001F673F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2AC"/>
    <w:rsid w:val="00213C99"/>
    <w:rsid w:val="0021483B"/>
    <w:rsid w:val="002152A4"/>
    <w:rsid w:val="00215BEF"/>
    <w:rsid w:val="00215ECF"/>
    <w:rsid w:val="002164B6"/>
    <w:rsid w:val="0021716C"/>
    <w:rsid w:val="00220F43"/>
    <w:rsid w:val="002215A4"/>
    <w:rsid w:val="0022164C"/>
    <w:rsid w:val="00222194"/>
    <w:rsid w:val="00222B44"/>
    <w:rsid w:val="00222F14"/>
    <w:rsid w:val="00223B03"/>
    <w:rsid w:val="00224201"/>
    <w:rsid w:val="002245C9"/>
    <w:rsid w:val="002246FE"/>
    <w:rsid w:val="00224FE3"/>
    <w:rsid w:val="00225362"/>
    <w:rsid w:val="0022673E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03F8"/>
    <w:rsid w:val="0024150A"/>
    <w:rsid w:val="00241946"/>
    <w:rsid w:val="00241CE3"/>
    <w:rsid w:val="00242041"/>
    <w:rsid w:val="00242111"/>
    <w:rsid w:val="002439C8"/>
    <w:rsid w:val="00243BB5"/>
    <w:rsid w:val="00243C80"/>
    <w:rsid w:val="002474BE"/>
    <w:rsid w:val="0024798B"/>
    <w:rsid w:val="00250256"/>
    <w:rsid w:val="00250D60"/>
    <w:rsid w:val="00250DFF"/>
    <w:rsid w:val="00254420"/>
    <w:rsid w:val="00254594"/>
    <w:rsid w:val="00254BE1"/>
    <w:rsid w:val="00256728"/>
    <w:rsid w:val="00256F15"/>
    <w:rsid w:val="002578EC"/>
    <w:rsid w:val="00257CDD"/>
    <w:rsid w:val="00260145"/>
    <w:rsid w:val="00260DF1"/>
    <w:rsid w:val="002632A0"/>
    <w:rsid w:val="002639B9"/>
    <w:rsid w:val="00264674"/>
    <w:rsid w:val="00264719"/>
    <w:rsid w:val="00265609"/>
    <w:rsid w:val="00265803"/>
    <w:rsid w:val="00270628"/>
    <w:rsid w:val="00270990"/>
    <w:rsid w:val="002709F7"/>
    <w:rsid w:val="00271282"/>
    <w:rsid w:val="00271805"/>
    <w:rsid w:val="00271E28"/>
    <w:rsid w:val="002737FC"/>
    <w:rsid w:val="002757B7"/>
    <w:rsid w:val="00275FF6"/>
    <w:rsid w:val="00276618"/>
    <w:rsid w:val="00276AF3"/>
    <w:rsid w:val="0027738C"/>
    <w:rsid w:val="002802AF"/>
    <w:rsid w:val="00280377"/>
    <w:rsid w:val="0028153D"/>
    <w:rsid w:val="002839E5"/>
    <w:rsid w:val="00283B20"/>
    <w:rsid w:val="002847E2"/>
    <w:rsid w:val="002847E7"/>
    <w:rsid w:val="00285B3D"/>
    <w:rsid w:val="0029020B"/>
    <w:rsid w:val="002908E6"/>
    <w:rsid w:val="00290F67"/>
    <w:rsid w:val="00292ACF"/>
    <w:rsid w:val="00293453"/>
    <w:rsid w:val="0029448B"/>
    <w:rsid w:val="002950FE"/>
    <w:rsid w:val="00295117"/>
    <w:rsid w:val="00296EDF"/>
    <w:rsid w:val="00297D76"/>
    <w:rsid w:val="002A01F5"/>
    <w:rsid w:val="002A0B42"/>
    <w:rsid w:val="002A24B1"/>
    <w:rsid w:val="002A3ACC"/>
    <w:rsid w:val="002A4623"/>
    <w:rsid w:val="002A4FFB"/>
    <w:rsid w:val="002A5640"/>
    <w:rsid w:val="002A6A08"/>
    <w:rsid w:val="002A71E5"/>
    <w:rsid w:val="002B1C4A"/>
    <w:rsid w:val="002B277F"/>
    <w:rsid w:val="002B2822"/>
    <w:rsid w:val="002B3DC1"/>
    <w:rsid w:val="002B40B1"/>
    <w:rsid w:val="002B4649"/>
    <w:rsid w:val="002B4E61"/>
    <w:rsid w:val="002B5197"/>
    <w:rsid w:val="002B5477"/>
    <w:rsid w:val="002B54A4"/>
    <w:rsid w:val="002B56FB"/>
    <w:rsid w:val="002B756C"/>
    <w:rsid w:val="002C3897"/>
    <w:rsid w:val="002C3BA6"/>
    <w:rsid w:val="002C4E8C"/>
    <w:rsid w:val="002C53E9"/>
    <w:rsid w:val="002C5FE4"/>
    <w:rsid w:val="002C67F7"/>
    <w:rsid w:val="002C7CC7"/>
    <w:rsid w:val="002D0395"/>
    <w:rsid w:val="002D44BE"/>
    <w:rsid w:val="002D46FA"/>
    <w:rsid w:val="002D535C"/>
    <w:rsid w:val="002D542F"/>
    <w:rsid w:val="002D7126"/>
    <w:rsid w:val="002E0091"/>
    <w:rsid w:val="002E09C2"/>
    <w:rsid w:val="002E0E2B"/>
    <w:rsid w:val="002E1927"/>
    <w:rsid w:val="002E1C7E"/>
    <w:rsid w:val="002E1CB2"/>
    <w:rsid w:val="002E224B"/>
    <w:rsid w:val="002E296F"/>
    <w:rsid w:val="002E2FC4"/>
    <w:rsid w:val="002E4EE4"/>
    <w:rsid w:val="002E55A7"/>
    <w:rsid w:val="002E5625"/>
    <w:rsid w:val="002E5DD3"/>
    <w:rsid w:val="002F2C64"/>
    <w:rsid w:val="002F2DA9"/>
    <w:rsid w:val="002F2DFB"/>
    <w:rsid w:val="002F3FF3"/>
    <w:rsid w:val="002F4803"/>
    <w:rsid w:val="002F4BF7"/>
    <w:rsid w:val="002F4C8F"/>
    <w:rsid w:val="002F670F"/>
    <w:rsid w:val="002F6E9E"/>
    <w:rsid w:val="002F78D3"/>
    <w:rsid w:val="0030148D"/>
    <w:rsid w:val="003018A6"/>
    <w:rsid w:val="00301910"/>
    <w:rsid w:val="00304E90"/>
    <w:rsid w:val="0030554F"/>
    <w:rsid w:val="00305E66"/>
    <w:rsid w:val="003064D4"/>
    <w:rsid w:val="0030683D"/>
    <w:rsid w:val="00306B69"/>
    <w:rsid w:val="003072AD"/>
    <w:rsid w:val="00307597"/>
    <w:rsid w:val="00310B2D"/>
    <w:rsid w:val="00313607"/>
    <w:rsid w:val="00313852"/>
    <w:rsid w:val="00313D22"/>
    <w:rsid w:val="00313DAD"/>
    <w:rsid w:val="00314553"/>
    <w:rsid w:val="00314953"/>
    <w:rsid w:val="00314ABC"/>
    <w:rsid w:val="00314BE3"/>
    <w:rsid w:val="00315631"/>
    <w:rsid w:val="003164F5"/>
    <w:rsid w:val="00316B18"/>
    <w:rsid w:val="00317744"/>
    <w:rsid w:val="00320207"/>
    <w:rsid w:val="00320571"/>
    <w:rsid w:val="00321C48"/>
    <w:rsid w:val="00322397"/>
    <w:rsid w:val="00322F8B"/>
    <w:rsid w:val="003230F9"/>
    <w:rsid w:val="0032526B"/>
    <w:rsid w:val="00326042"/>
    <w:rsid w:val="00330716"/>
    <w:rsid w:val="003334E0"/>
    <w:rsid w:val="00333E0A"/>
    <w:rsid w:val="003340E0"/>
    <w:rsid w:val="00334719"/>
    <w:rsid w:val="003348DC"/>
    <w:rsid w:val="0033517A"/>
    <w:rsid w:val="00335CD6"/>
    <w:rsid w:val="00335F4E"/>
    <w:rsid w:val="00336161"/>
    <w:rsid w:val="00337DCB"/>
    <w:rsid w:val="0034084C"/>
    <w:rsid w:val="00342152"/>
    <w:rsid w:val="003424A2"/>
    <w:rsid w:val="00342E60"/>
    <w:rsid w:val="0034339F"/>
    <w:rsid w:val="003447A5"/>
    <w:rsid w:val="00345344"/>
    <w:rsid w:val="00350146"/>
    <w:rsid w:val="00350488"/>
    <w:rsid w:val="003509CB"/>
    <w:rsid w:val="00351ABD"/>
    <w:rsid w:val="00352D1C"/>
    <w:rsid w:val="00352EE7"/>
    <w:rsid w:val="003559C3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1DFB"/>
    <w:rsid w:val="003740A1"/>
    <w:rsid w:val="00375309"/>
    <w:rsid w:val="00376485"/>
    <w:rsid w:val="003765D4"/>
    <w:rsid w:val="00376AC5"/>
    <w:rsid w:val="00376C95"/>
    <w:rsid w:val="00376DA5"/>
    <w:rsid w:val="003776BE"/>
    <w:rsid w:val="00377AD7"/>
    <w:rsid w:val="00377C23"/>
    <w:rsid w:val="00377DD8"/>
    <w:rsid w:val="00380E7A"/>
    <w:rsid w:val="00380FC2"/>
    <w:rsid w:val="003812D0"/>
    <w:rsid w:val="00381A60"/>
    <w:rsid w:val="003821D2"/>
    <w:rsid w:val="00382F59"/>
    <w:rsid w:val="00383B81"/>
    <w:rsid w:val="003844C1"/>
    <w:rsid w:val="0038532E"/>
    <w:rsid w:val="0038571B"/>
    <w:rsid w:val="003859CC"/>
    <w:rsid w:val="00390633"/>
    <w:rsid w:val="00393305"/>
    <w:rsid w:val="00394CAE"/>
    <w:rsid w:val="0039526B"/>
    <w:rsid w:val="0039622D"/>
    <w:rsid w:val="003966EF"/>
    <w:rsid w:val="0039694A"/>
    <w:rsid w:val="003972B8"/>
    <w:rsid w:val="00397B99"/>
    <w:rsid w:val="003A036A"/>
    <w:rsid w:val="003A0823"/>
    <w:rsid w:val="003A08FD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82E"/>
    <w:rsid w:val="003B1FFE"/>
    <w:rsid w:val="003B3544"/>
    <w:rsid w:val="003B3CAF"/>
    <w:rsid w:val="003B4A77"/>
    <w:rsid w:val="003B52DE"/>
    <w:rsid w:val="003B694E"/>
    <w:rsid w:val="003B6B93"/>
    <w:rsid w:val="003B6CAB"/>
    <w:rsid w:val="003B73CE"/>
    <w:rsid w:val="003C009E"/>
    <w:rsid w:val="003C1029"/>
    <w:rsid w:val="003C11FA"/>
    <w:rsid w:val="003C1907"/>
    <w:rsid w:val="003C3837"/>
    <w:rsid w:val="003C5952"/>
    <w:rsid w:val="003C64E7"/>
    <w:rsid w:val="003C7480"/>
    <w:rsid w:val="003D127F"/>
    <w:rsid w:val="003D1969"/>
    <w:rsid w:val="003D2C46"/>
    <w:rsid w:val="003D2F0E"/>
    <w:rsid w:val="003D5478"/>
    <w:rsid w:val="003D566E"/>
    <w:rsid w:val="003D64C9"/>
    <w:rsid w:val="003D6500"/>
    <w:rsid w:val="003D7DE3"/>
    <w:rsid w:val="003E0107"/>
    <w:rsid w:val="003E0526"/>
    <w:rsid w:val="003E0B87"/>
    <w:rsid w:val="003E1422"/>
    <w:rsid w:val="003E1AB9"/>
    <w:rsid w:val="003E2302"/>
    <w:rsid w:val="003E38BE"/>
    <w:rsid w:val="003E6385"/>
    <w:rsid w:val="003E740A"/>
    <w:rsid w:val="003F0337"/>
    <w:rsid w:val="003F0413"/>
    <w:rsid w:val="003F0638"/>
    <w:rsid w:val="003F2920"/>
    <w:rsid w:val="003F49AA"/>
    <w:rsid w:val="003F4A25"/>
    <w:rsid w:val="003F7445"/>
    <w:rsid w:val="003F7856"/>
    <w:rsid w:val="003F7D95"/>
    <w:rsid w:val="00400113"/>
    <w:rsid w:val="00403395"/>
    <w:rsid w:val="004041AF"/>
    <w:rsid w:val="00405953"/>
    <w:rsid w:val="00406103"/>
    <w:rsid w:val="00407E82"/>
    <w:rsid w:val="00411F86"/>
    <w:rsid w:val="0041271D"/>
    <w:rsid w:val="0041280E"/>
    <w:rsid w:val="00413284"/>
    <w:rsid w:val="00414949"/>
    <w:rsid w:val="00415FC7"/>
    <w:rsid w:val="00417034"/>
    <w:rsid w:val="004170BA"/>
    <w:rsid w:val="00417A9F"/>
    <w:rsid w:val="00417EEB"/>
    <w:rsid w:val="00420511"/>
    <w:rsid w:val="0042072B"/>
    <w:rsid w:val="00420791"/>
    <w:rsid w:val="004211AA"/>
    <w:rsid w:val="004222C5"/>
    <w:rsid w:val="0042241B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65DC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43828"/>
    <w:rsid w:val="00444B81"/>
    <w:rsid w:val="00444FB6"/>
    <w:rsid w:val="00450B89"/>
    <w:rsid w:val="00452498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49ED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5D5F"/>
    <w:rsid w:val="00476675"/>
    <w:rsid w:val="00481C04"/>
    <w:rsid w:val="00481E87"/>
    <w:rsid w:val="00482AED"/>
    <w:rsid w:val="0048435B"/>
    <w:rsid w:val="004846E6"/>
    <w:rsid w:val="00484780"/>
    <w:rsid w:val="004850DD"/>
    <w:rsid w:val="004872C5"/>
    <w:rsid w:val="00487E45"/>
    <w:rsid w:val="00487EDA"/>
    <w:rsid w:val="00487EDF"/>
    <w:rsid w:val="00491A47"/>
    <w:rsid w:val="00491B3B"/>
    <w:rsid w:val="00493DD7"/>
    <w:rsid w:val="00494B45"/>
    <w:rsid w:val="004951B9"/>
    <w:rsid w:val="00495A7E"/>
    <w:rsid w:val="0049735A"/>
    <w:rsid w:val="00497420"/>
    <w:rsid w:val="004979F9"/>
    <w:rsid w:val="004A472F"/>
    <w:rsid w:val="004A4DF4"/>
    <w:rsid w:val="004A5105"/>
    <w:rsid w:val="004A513C"/>
    <w:rsid w:val="004A56D8"/>
    <w:rsid w:val="004A5F28"/>
    <w:rsid w:val="004A6E0B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DD5"/>
    <w:rsid w:val="004B5F1F"/>
    <w:rsid w:val="004B6146"/>
    <w:rsid w:val="004B78DD"/>
    <w:rsid w:val="004B7BD0"/>
    <w:rsid w:val="004C0927"/>
    <w:rsid w:val="004C0DBD"/>
    <w:rsid w:val="004C28F7"/>
    <w:rsid w:val="004C2DA1"/>
    <w:rsid w:val="004C30F8"/>
    <w:rsid w:val="004C3CB9"/>
    <w:rsid w:val="004C3D5F"/>
    <w:rsid w:val="004C41B2"/>
    <w:rsid w:val="004C496D"/>
    <w:rsid w:val="004C4AB1"/>
    <w:rsid w:val="004C4C81"/>
    <w:rsid w:val="004C58AC"/>
    <w:rsid w:val="004C652C"/>
    <w:rsid w:val="004C69E6"/>
    <w:rsid w:val="004C7AAD"/>
    <w:rsid w:val="004C7ACD"/>
    <w:rsid w:val="004D0103"/>
    <w:rsid w:val="004D24B3"/>
    <w:rsid w:val="004D3560"/>
    <w:rsid w:val="004D427C"/>
    <w:rsid w:val="004D6CBE"/>
    <w:rsid w:val="004D71AA"/>
    <w:rsid w:val="004D7E36"/>
    <w:rsid w:val="004E0CF0"/>
    <w:rsid w:val="004E0EE2"/>
    <w:rsid w:val="004E27FD"/>
    <w:rsid w:val="004E3552"/>
    <w:rsid w:val="004E4C1E"/>
    <w:rsid w:val="004E50D2"/>
    <w:rsid w:val="004E5648"/>
    <w:rsid w:val="004E5A89"/>
    <w:rsid w:val="004E68C2"/>
    <w:rsid w:val="004E7049"/>
    <w:rsid w:val="004F1325"/>
    <w:rsid w:val="004F2C3A"/>
    <w:rsid w:val="004F4A51"/>
    <w:rsid w:val="004F5CC7"/>
    <w:rsid w:val="004F6BD1"/>
    <w:rsid w:val="004F7E7E"/>
    <w:rsid w:val="0050126B"/>
    <w:rsid w:val="00504BCE"/>
    <w:rsid w:val="00504C69"/>
    <w:rsid w:val="00504CCF"/>
    <w:rsid w:val="00504CDC"/>
    <w:rsid w:val="00507376"/>
    <w:rsid w:val="005100FA"/>
    <w:rsid w:val="005101CC"/>
    <w:rsid w:val="0051067D"/>
    <w:rsid w:val="005106DF"/>
    <w:rsid w:val="00512E13"/>
    <w:rsid w:val="00513131"/>
    <w:rsid w:val="005133A8"/>
    <w:rsid w:val="005138F4"/>
    <w:rsid w:val="00516178"/>
    <w:rsid w:val="0051714E"/>
    <w:rsid w:val="00520424"/>
    <w:rsid w:val="00520EF2"/>
    <w:rsid w:val="00521B39"/>
    <w:rsid w:val="005220C1"/>
    <w:rsid w:val="00522C54"/>
    <w:rsid w:val="00522C92"/>
    <w:rsid w:val="00523ACB"/>
    <w:rsid w:val="0052541F"/>
    <w:rsid w:val="0052587E"/>
    <w:rsid w:val="00526E18"/>
    <w:rsid w:val="00527D4E"/>
    <w:rsid w:val="00527FE3"/>
    <w:rsid w:val="0053100D"/>
    <w:rsid w:val="00534998"/>
    <w:rsid w:val="005349C3"/>
    <w:rsid w:val="005351F7"/>
    <w:rsid w:val="00536090"/>
    <w:rsid w:val="0054124B"/>
    <w:rsid w:val="00543F6D"/>
    <w:rsid w:val="0054424E"/>
    <w:rsid w:val="005446E1"/>
    <w:rsid w:val="00544C80"/>
    <w:rsid w:val="00544D55"/>
    <w:rsid w:val="00546C62"/>
    <w:rsid w:val="00546E94"/>
    <w:rsid w:val="005471D9"/>
    <w:rsid w:val="00547CEA"/>
    <w:rsid w:val="00547DE5"/>
    <w:rsid w:val="00547E86"/>
    <w:rsid w:val="00550D8E"/>
    <w:rsid w:val="00551C53"/>
    <w:rsid w:val="00557380"/>
    <w:rsid w:val="00557BB0"/>
    <w:rsid w:val="005607EC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56FF"/>
    <w:rsid w:val="0057641F"/>
    <w:rsid w:val="0057696E"/>
    <w:rsid w:val="005769FA"/>
    <w:rsid w:val="00577F5F"/>
    <w:rsid w:val="005809E8"/>
    <w:rsid w:val="005831FF"/>
    <w:rsid w:val="005833C5"/>
    <w:rsid w:val="005834B7"/>
    <w:rsid w:val="00583CA4"/>
    <w:rsid w:val="00584456"/>
    <w:rsid w:val="0058450F"/>
    <w:rsid w:val="00584613"/>
    <w:rsid w:val="00590037"/>
    <w:rsid w:val="00590EB9"/>
    <w:rsid w:val="00590F3E"/>
    <w:rsid w:val="0059220E"/>
    <w:rsid w:val="00592846"/>
    <w:rsid w:val="0059346B"/>
    <w:rsid w:val="0059406D"/>
    <w:rsid w:val="00594220"/>
    <w:rsid w:val="0059505C"/>
    <w:rsid w:val="00595A9F"/>
    <w:rsid w:val="005975B9"/>
    <w:rsid w:val="005A04EC"/>
    <w:rsid w:val="005A058F"/>
    <w:rsid w:val="005A148B"/>
    <w:rsid w:val="005A172C"/>
    <w:rsid w:val="005A27AD"/>
    <w:rsid w:val="005A2A88"/>
    <w:rsid w:val="005A2C5C"/>
    <w:rsid w:val="005A35AA"/>
    <w:rsid w:val="005A46FF"/>
    <w:rsid w:val="005A5ADD"/>
    <w:rsid w:val="005A63CC"/>
    <w:rsid w:val="005A6742"/>
    <w:rsid w:val="005A6A60"/>
    <w:rsid w:val="005A7802"/>
    <w:rsid w:val="005A79FB"/>
    <w:rsid w:val="005B38F2"/>
    <w:rsid w:val="005B47B4"/>
    <w:rsid w:val="005B5762"/>
    <w:rsid w:val="005B676E"/>
    <w:rsid w:val="005B6BD0"/>
    <w:rsid w:val="005C0160"/>
    <w:rsid w:val="005C0DB4"/>
    <w:rsid w:val="005C127F"/>
    <w:rsid w:val="005C22C2"/>
    <w:rsid w:val="005C2927"/>
    <w:rsid w:val="005C35DD"/>
    <w:rsid w:val="005C5C3F"/>
    <w:rsid w:val="005C6086"/>
    <w:rsid w:val="005C6B13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5E7"/>
    <w:rsid w:val="005E4E21"/>
    <w:rsid w:val="005E4EF9"/>
    <w:rsid w:val="005E6082"/>
    <w:rsid w:val="005E6CB0"/>
    <w:rsid w:val="005E6E81"/>
    <w:rsid w:val="005E71A9"/>
    <w:rsid w:val="005E7557"/>
    <w:rsid w:val="005F110C"/>
    <w:rsid w:val="005F394F"/>
    <w:rsid w:val="005F3977"/>
    <w:rsid w:val="005F4103"/>
    <w:rsid w:val="005F4D9B"/>
    <w:rsid w:val="005F4E22"/>
    <w:rsid w:val="005F5CBC"/>
    <w:rsid w:val="005F6A70"/>
    <w:rsid w:val="005F7872"/>
    <w:rsid w:val="00600F31"/>
    <w:rsid w:val="00603751"/>
    <w:rsid w:val="00603CDD"/>
    <w:rsid w:val="006044C9"/>
    <w:rsid w:val="0060463A"/>
    <w:rsid w:val="0060467F"/>
    <w:rsid w:val="00605301"/>
    <w:rsid w:val="00605973"/>
    <w:rsid w:val="00607296"/>
    <w:rsid w:val="006077D3"/>
    <w:rsid w:val="0061059A"/>
    <w:rsid w:val="00612457"/>
    <w:rsid w:val="0061270D"/>
    <w:rsid w:val="00612AAD"/>
    <w:rsid w:val="00616588"/>
    <w:rsid w:val="00617236"/>
    <w:rsid w:val="00617B50"/>
    <w:rsid w:val="00620EB6"/>
    <w:rsid w:val="006214E7"/>
    <w:rsid w:val="00622AA0"/>
    <w:rsid w:val="0062440B"/>
    <w:rsid w:val="00625717"/>
    <w:rsid w:val="006266C0"/>
    <w:rsid w:val="006276CE"/>
    <w:rsid w:val="0063132A"/>
    <w:rsid w:val="00631A2A"/>
    <w:rsid w:val="006334BF"/>
    <w:rsid w:val="00633D2D"/>
    <w:rsid w:val="0063480C"/>
    <w:rsid w:val="006363B4"/>
    <w:rsid w:val="006372C0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46DDF"/>
    <w:rsid w:val="00647E82"/>
    <w:rsid w:val="00652376"/>
    <w:rsid w:val="006529CA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4F8D"/>
    <w:rsid w:val="00665FC0"/>
    <w:rsid w:val="006660E2"/>
    <w:rsid w:val="006664A4"/>
    <w:rsid w:val="00666543"/>
    <w:rsid w:val="00666F62"/>
    <w:rsid w:val="00667D91"/>
    <w:rsid w:val="00670762"/>
    <w:rsid w:val="00671AA6"/>
    <w:rsid w:val="00671F54"/>
    <w:rsid w:val="006720FB"/>
    <w:rsid w:val="00672760"/>
    <w:rsid w:val="00672B47"/>
    <w:rsid w:val="00673151"/>
    <w:rsid w:val="00673FCF"/>
    <w:rsid w:val="00676279"/>
    <w:rsid w:val="006763F8"/>
    <w:rsid w:val="00676C83"/>
    <w:rsid w:val="00677ADF"/>
    <w:rsid w:val="00681444"/>
    <w:rsid w:val="00683A5B"/>
    <w:rsid w:val="00683B41"/>
    <w:rsid w:val="00683BE4"/>
    <w:rsid w:val="00683FD7"/>
    <w:rsid w:val="006861B7"/>
    <w:rsid w:val="00687EB4"/>
    <w:rsid w:val="006903A5"/>
    <w:rsid w:val="006919D4"/>
    <w:rsid w:val="0069449A"/>
    <w:rsid w:val="00694D59"/>
    <w:rsid w:val="00695056"/>
    <w:rsid w:val="00695F10"/>
    <w:rsid w:val="006966B3"/>
    <w:rsid w:val="006A32E4"/>
    <w:rsid w:val="006A346B"/>
    <w:rsid w:val="006A3A06"/>
    <w:rsid w:val="006A682D"/>
    <w:rsid w:val="006B0335"/>
    <w:rsid w:val="006B3174"/>
    <w:rsid w:val="006B395C"/>
    <w:rsid w:val="006B3CF3"/>
    <w:rsid w:val="006B5442"/>
    <w:rsid w:val="006B560C"/>
    <w:rsid w:val="006B6771"/>
    <w:rsid w:val="006B6D89"/>
    <w:rsid w:val="006C0727"/>
    <w:rsid w:val="006C0BAC"/>
    <w:rsid w:val="006C0F36"/>
    <w:rsid w:val="006C125B"/>
    <w:rsid w:val="006C1A7B"/>
    <w:rsid w:val="006C1F6F"/>
    <w:rsid w:val="006C3AFF"/>
    <w:rsid w:val="006C470C"/>
    <w:rsid w:val="006C75F7"/>
    <w:rsid w:val="006C7BAB"/>
    <w:rsid w:val="006D083F"/>
    <w:rsid w:val="006D0B2B"/>
    <w:rsid w:val="006D157D"/>
    <w:rsid w:val="006D2523"/>
    <w:rsid w:val="006D2EDD"/>
    <w:rsid w:val="006D72F8"/>
    <w:rsid w:val="006D7EAF"/>
    <w:rsid w:val="006E011C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0B"/>
    <w:rsid w:val="006F34F8"/>
    <w:rsid w:val="006F5853"/>
    <w:rsid w:val="006F5C63"/>
    <w:rsid w:val="006F6551"/>
    <w:rsid w:val="006F6F34"/>
    <w:rsid w:val="006F79B1"/>
    <w:rsid w:val="00700F66"/>
    <w:rsid w:val="00701EDE"/>
    <w:rsid w:val="00701F96"/>
    <w:rsid w:val="00704847"/>
    <w:rsid w:val="00705321"/>
    <w:rsid w:val="00705A3A"/>
    <w:rsid w:val="00705C9E"/>
    <w:rsid w:val="007072CB"/>
    <w:rsid w:val="00710016"/>
    <w:rsid w:val="007100F3"/>
    <w:rsid w:val="00711565"/>
    <w:rsid w:val="00712CE4"/>
    <w:rsid w:val="007150A0"/>
    <w:rsid w:val="007152B8"/>
    <w:rsid w:val="00715B72"/>
    <w:rsid w:val="007160DC"/>
    <w:rsid w:val="00716E7C"/>
    <w:rsid w:val="007200C1"/>
    <w:rsid w:val="00720292"/>
    <w:rsid w:val="00720E1A"/>
    <w:rsid w:val="007213A7"/>
    <w:rsid w:val="00721996"/>
    <w:rsid w:val="00723000"/>
    <w:rsid w:val="00724C23"/>
    <w:rsid w:val="00727CBF"/>
    <w:rsid w:val="0073181C"/>
    <w:rsid w:val="00732369"/>
    <w:rsid w:val="00733A5D"/>
    <w:rsid w:val="0073409D"/>
    <w:rsid w:val="00734255"/>
    <w:rsid w:val="00734267"/>
    <w:rsid w:val="007344FA"/>
    <w:rsid w:val="00735D75"/>
    <w:rsid w:val="00735DCE"/>
    <w:rsid w:val="00736C73"/>
    <w:rsid w:val="00737CD7"/>
    <w:rsid w:val="00740189"/>
    <w:rsid w:val="00740F4D"/>
    <w:rsid w:val="0074164A"/>
    <w:rsid w:val="00741D48"/>
    <w:rsid w:val="007423BE"/>
    <w:rsid w:val="00742C0B"/>
    <w:rsid w:val="00742FD6"/>
    <w:rsid w:val="0074528F"/>
    <w:rsid w:val="00745623"/>
    <w:rsid w:val="00745789"/>
    <w:rsid w:val="007515D7"/>
    <w:rsid w:val="00751839"/>
    <w:rsid w:val="00751AB7"/>
    <w:rsid w:val="00751C3E"/>
    <w:rsid w:val="007522E5"/>
    <w:rsid w:val="00752AB4"/>
    <w:rsid w:val="00753811"/>
    <w:rsid w:val="00754BA5"/>
    <w:rsid w:val="00755663"/>
    <w:rsid w:val="007610DA"/>
    <w:rsid w:val="00761558"/>
    <w:rsid w:val="00761FC1"/>
    <w:rsid w:val="00762860"/>
    <w:rsid w:val="00765599"/>
    <w:rsid w:val="00765EAB"/>
    <w:rsid w:val="0076647B"/>
    <w:rsid w:val="007671C4"/>
    <w:rsid w:val="00767294"/>
    <w:rsid w:val="00767640"/>
    <w:rsid w:val="00770572"/>
    <w:rsid w:val="00770A65"/>
    <w:rsid w:val="00771CB7"/>
    <w:rsid w:val="00773647"/>
    <w:rsid w:val="00773BFF"/>
    <w:rsid w:val="00774BE9"/>
    <w:rsid w:val="007755EB"/>
    <w:rsid w:val="00775C28"/>
    <w:rsid w:val="0077732F"/>
    <w:rsid w:val="00777A59"/>
    <w:rsid w:val="00777BA8"/>
    <w:rsid w:val="00777D69"/>
    <w:rsid w:val="00780184"/>
    <w:rsid w:val="0078125A"/>
    <w:rsid w:val="007827B2"/>
    <w:rsid w:val="00782AFD"/>
    <w:rsid w:val="007838BD"/>
    <w:rsid w:val="00784689"/>
    <w:rsid w:val="00785022"/>
    <w:rsid w:val="00785D0F"/>
    <w:rsid w:val="00786734"/>
    <w:rsid w:val="007869AF"/>
    <w:rsid w:val="00786B57"/>
    <w:rsid w:val="00787F34"/>
    <w:rsid w:val="007918BA"/>
    <w:rsid w:val="0079345F"/>
    <w:rsid w:val="00793742"/>
    <w:rsid w:val="00794566"/>
    <w:rsid w:val="00794A74"/>
    <w:rsid w:val="00795974"/>
    <w:rsid w:val="00796E54"/>
    <w:rsid w:val="007973CB"/>
    <w:rsid w:val="0079757B"/>
    <w:rsid w:val="007A27F5"/>
    <w:rsid w:val="007A39B8"/>
    <w:rsid w:val="007A439D"/>
    <w:rsid w:val="007A458A"/>
    <w:rsid w:val="007B0207"/>
    <w:rsid w:val="007B1880"/>
    <w:rsid w:val="007B1F37"/>
    <w:rsid w:val="007B29A4"/>
    <w:rsid w:val="007B4743"/>
    <w:rsid w:val="007B51A5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86E"/>
    <w:rsid w:val="007D7421"/>
    <w:rsid w:val="007E2C84"/>
    <w:rsid w:val="007E355C"/>
    <w:rsid w:val="007E3738"/>
    <w:rsid w:val="007E3941"/>
    <w:rsid w:val="007E552E"/>
    <w:rsid w:val="007E62F6"/>
    <w:rsid w:val="007E67D5"/>
    <w:rsid w:val="007E7DAE"/>
    <w:rsid w:val="007F0193"/>
    <w:rsid w:val="007F0F85"/>
    <w:rsid w:val="007F132C"/>
    <w:rsid w:val="007F1606"/>
    <w:rsid w:val="007F210C"/>
    <w:rsid w:val="007F2936"/>
    <w:rsid w:val="007F2FDA"/>
    <w:rsid w:val="007F4CE9"/>
    <w:rsid w:val="007F4D8A"/>
    <w:rsid w:val="007F53D4"/>
    <w:rsid w:val="007F5B5C"/>
    <w:rsid w:val="007F6921"/>
    <w:rsid w:val="007F7B8E"/>
    <w:rsid w:val="00802B00"/>
    <w:rsid w:val="008036FF"/>
    <w:rsid w:val="008041AC"/>
    <w:rsid w:val="008054B7"/>
    <w:rsid w:val="008058AE"/>
    <w:rsid w:val="0080633D"/>
    <w:rsid w:val="00807A34"/>
    <w:rsid w:val="008102EB"/>
    <w:rsid w:val="00810EB0"/>
    <w:rsid w:val="00812057"/>
    <w:rsid w:val="00812BD2"/>
    <w:rsid w:val="0081387C"/>
    <w:rsid w:val="00813ED4"/>
    <w:rsid w:val="0081422A"/>
    <w:rsid w:val="00814585"/>
    <w:rsid w:val="00814909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15C3"/>
    <w:rsid w:val="00832DF7"/>
    <w:rsid w:val="00833706"/>
    <w:rsid w:val="00833BCA"/>
    <w:rsid w:val="00836137"/>
    <w:rsid w:val="008367BB"/>
    <w:rsid w:val="0083695F"/>
    <w:rsid w:val="00836D62"/>
    <w:rsid w:val="008374B4"/>
    <w:rsid w:val="008377A8"/>
    <w:rsid w:val="00840120"/>
    <w:rsid w:val="008405B5"/>
    <w:rsid w:val="0084108E"/>
    <w:rsid w:val="00841402"/>
    <w:rsid w:val="0084156C"/>
    <w:rsid w:val="00841972"/>
    <w:rsid w:val="008425CD"/>
    <w:rsid w:val="00842772"/>
    <w:rsid w:val="00843144"/>
    <w:rsid w:val="00843C5F"/>
    <w:rsid w:val="008443F0"/>
    <w:rsid w:val="0084452B"/>
    <w:rsid w:val="00844665"/>
    <w:rsid w:val="00844E60"/>
    <w:rsid w:val="0084514B"/>
    <w:rsid w:val="00845DF4"/>
    <w:rsid w:val="00846161"/>
    <w:rsid w:val="00846321"/>
    <w:rsid w:val="00846B92"/>
    <w:rsid w:val="00847FA5"/>
    <w:rsid w:val="00850209"/>
    <w:rsid w:val="008507AA"/>
    <w:rsid w:val="00850EF7"/>
    <w:rsid w:val="0085262E"/>
    <w:rsid w:val="008527EC"/>
    <w:rsid w:val="008530F4"/>
    <w:rsid w:val="00853A74"/>
    <w:rsid w:val="00853F60"/>
    <w:rsid w:val="00856084"/>
    <w:rsid w:val="00856715"/>
    <w:rsid w:val="00856852"/>
    <w:rsid w:val="00856BA3"/>
    <w:rsid w:val="00860818"/>
    <w:rsid w:val="008612B3"/>
    <w:rsid w:val="00861452"/>
    <w:rsid w:val="00861478"/>
    <w:rsid w:val="00861DDE"/>
    <w:rsid w:val="008633D1"/>
    <w:rsid w:val="00863CE9"/>
    <w:rsid w:val="00863E80"/>
    <w:rsid w:val="00864A35"/>
    <w:rsid w:val="008650D7"/>
    <w:rsid w:val="00865771"/>
    <w:rsid w:val="008658FB"/>
    <w:rsid w:val="00865EE2"/>
    <w:rsid w:val="00865F6B"/>
    <w:rsid w:val="00866113"/>
    <w:rsid w:val="0086681D"/>
    <w:rsid w:val="00866D52"/>
    <w:rsid w:val="008678F4"/>
    <w:rsid w:val="00867A3B"/>
    <w:rsid w:val="00867DB0"/>
    <w:rsid w:val="00867E7C"/>
    <w:rsid w:val="00871296"/>
    <w:rsid w:val="00871671"/>
    <w:rsid w:val="00871EA1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41B6"/>
    <w:rsid w:val="0088526B"/>
    <w:rsid w:val="008852A5"/>
    <w:rsid w:val="008855D7"/>
    <w:rsid w:val="0088582D"/>
    <w:rsid w:val="0088655C"/>
    <w:rsid w:val="0089088B"/>
    <w:rsid w:val="00890E17"/>
    <w:rsid w:val="00892053"/>
    <w:rsid w:val="00892346"/>
    <w:rsid w:val="00892939"/>
    <w:rsid w:val="00892A6C"/>
    <w:rsid w:val="008930F2"/>
    <w:rsid w:val="008949B6"/>
    <w:rsid w:val="00894D37"/>
    <w:rsid w:val="008963AB"/>
    <w:rsid w:val="008A0FA3"/>
    <w:rsid w:val="008A2104"/>
    <w:rsid w:val="008A2DC0"/>
    <w:rsid w:val="008A3119"/>
    <w:rsid w:val="008A33E8"/>
    <w:rsid w:val="008A3E5A"/>
    <w:rsid w:val="008A5757"/>
    <w:rsid w:val="008A6F61"/>
    <w:rsid w:val="008B2ADE"/>
    <w:rsid w:val="008B3913"/>
    <w:rsid w:val="008B4386"/>
    <w:rsid w:val="008B43EB"/>
    <w:rsid w:val="008B6481"/>
    <w:rsid w:val="008B7BF5"/>
    <w:rsid w:val="008C0A13"/>
    <w:rsid w:val="008C1609"/>
    <w:rsid w:val="008C1A5B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A1C"/>
    <w:rsid w:val="008D1C76"/>
    <w:rsid w:val="008D1CF1"/>
    <w:rsid w:val="008D232D"/>
    <w:rsid w:val="008D2AF5"/>
    <w:rsid w:val="008D37D4"/>
    <w:rsid w:val="008D3826"/>
    <w:rsid w:val="008D3F65"/>
    <w:rsid w:val="008D41A6"/>
    <w:rsid w:val="008D537E"/>
    <w:rsid w:val="008D567D"/>
    <w:rsid w:val="008D6238"/>
    <w:rsid w:val="008D6C8B"/>
    <w:rsid w:val="008D6FA7"/>
    <w:rsid w:val="008E07D8"/>
    <w:rsid w:val="008E4C3E"/>
    <w:rsid w:val="008E50F4"/>
    <w:rsid w:val="008E591C"/>
    <w:rsid w:val="008E705C"/>
    <w:rsid w:val="008E79F9"/>
    <w:rsid w:val="008E7E1E"/>
    <w:rsid w:val="008E7E9E"/>
    <w:rsid w:val="008F00BC"/>
    <w:rsid w:val="008F0170"/>
    <w:rsid w:val="008F1C2C"/>
    <w:rsid w:val="008F1EF3"/>
    <w:rsid w:val="008F20E2"/>
    <w:rsid w:val="008F4E9D"/>
    <w:rsid w:val="008F571C"/>
    <w:rsid w:val="008F5F6B"/>
    <w:rsid w:val="008F6934"/>
    <w:rsid w:val="00901AC7"/>
    <w:rsid w:val="00903D64"/>
    <w:rsid w:val="00904275"/>
    <w:rsid w:val="0090496A"/>
    <w:rsid w:val="00904ED7"/>
    <w:rsid w:val="009051BC"/>
    <w:rsid w:val="0090557F"/>
    <w:rsid w:val="0090754F"/>
    <w:rsid w:val="009115D1"/>
    <w:rsid w:val="00912EF6"/>
    <w:rsid w:val="009140C2"/>
    <w:rsid w:val="00914A47"/>
    <w:rsid w:val="00914A75"/>
    <w:rsid w:val="009151A6"/>
    <w:rsid w:val="00916003"/>
    <w:rsid w:val="00917122"/>
    <w:rsid w:val="00917167"/>
    <w:rsid w:val="009204CD"/>
    <w:rsid w:val="009209AF"/>
    <w:rsid w:val="009212BF"/>
    <w:rsid w:val="0092217D"/>
    <w:rsid w:val="0092221B"/>
    <w:rsid w:val="00922376"/>
    <w:rsid w:val="00925322"/>
    <w:rsid w:val="009275E1"/>
    <w:rsid w:val="00932BC0"/>
    <w:rsid w:val="00933A63"/>
    <w:rsid w:val="00934317"/>
    <w:rsid w:val="009345C8"/>
    <w:rsid w:val="00934BE0"/>
    <w:rsid w:val="00934E60"/>
    <w:rsid w:val="009360E7"/>
    <w:rsid w:val="0093629C"/>
    <w:rsid w:val="00937EFD"/>
    <w:rsid w:val="00940BC6"/>
    <w:rsid w:val="0094269E"/>
    <w:rsid w:val="00942F15"/>
    <w:rsid w:val="00943097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558E9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D69"/>
    <w:rsid w:val="00972C6A"/>
    <w:rsid w:val="00972CDB"/>
    <w:rsid w:val="00973736"/>
    <w:rsid w:val="009737C3"/>
    <w:rsid w:val="009737EF"/>
    <w:rsid w:val="00974028"/>
    <w:rsid w:val="00976440"/>
    <w:rsid w:val="00977061"/>
    <w:rsid w:val="009776F6"/>
    <w:rsid w:val="009807B4"/>
    <w:rsid w:val="00980955"/>
    <w:rsid w:val="00980977"/>
    <w:rsid w:val="00980EB8"/>
    <w:rsid w:val="00981A5E"/>
    <w:rsid w:val="00981F82"/>
    <w:rsid w:val="00985650"/>
    <w:rsid w:val="00986572"/>
    <w:rsid w:val="009867B6"/>
    <w:rsid w:val="00986F62"/>
    <w:rsid w:val="009918FC"/>
    <w:rsid w:val="00991C9F"/>
    <w:rsid w:val="0099265F"/>
    <w:rsid w:val="009931D0"/>
    <w:rsid w:val="00993550"/>
    <w:rsid w:val="00993C91"/>
    <w:rsid w:val="00994B9F"/>
    <w:rsid w:val="00994CC1"/>
    <w:rsid w:val="00995BEE"/>
    <w:rsid w:val="00996FA9"/>
    <w:rsid w:val="009976A7"/>
    <w:rsid w:val="009A1025"/>
    <w:rsid w:val="009A21F0"/>
    <w:rsid w:val="009A55F3"/>
    <w:rsid w:val="009A63D6"/>
    <w:rsid w:val="009A7813"/>
    <w:rsid w:val="009B0E05"/>
    <w:rsid w:val="009B1535"/>
    <w:rsid w:val="009B2ABC"/>
    <w:rsid w:val="009B2C03"/>
    <w:rsid w:val="009B33D6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EF9"/>
    <w:rsid w:val="009B6F8C"/>
    <w:rsid w:val="009B70BF"/>
    <w:rsid w:val="009B72DD"/>
    <w:rsid w:val="009C1E53"/>
    <w:rsid w:val="009C25D6"/>
    <w:rsid w:val="009C26B4"/>
    <w:rsid w:val="009C3D76"/>
    <w:rsid w:val="009C5014"/>
    <w:rsid w:val="009C6667"/>
    <w:rsid w:val="009D0117"/>
    <w:rsid w:val="009D0BEC"/>
    <w:rsid w:val="009D1307"/>
    <w:rsid w:val="009D17EE"/>
    <w:rsid w:val="009D188C"/>
    <w:rsid w:val="009D2D35"/>
    <w:rsid w:val="009D451C"/>
    <w:rsid w:val="009D4E4B"/>
    <w:rsid w:val="009D55F2"/>
    <w:rsid w:val="009D7963"/>
    <w:rsid w:val="009D7D9C"/>
    <w:rsid w:val="009E098F"/>
    <w:rsid w:val="009E10C8"/>
    <w:rsid w:val="009E1AB0"/>
    <w:rsid w:val="009E1BEB"/>
    <w:rsid w:val="009E57EA"/>
    <w:rsid w:val="009E58D1"/>
    <w:rsid w:val="009E734B"/>
    <w:rsid w:val="009E74D6"/>
    <w:rsid w:val="009E7BB6"/>
    <w:rsid w:val="009E7F5E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5E55"/>
    <w:rsid w:val="009F7088"/>
    <w:rsid w:val="009F7124"/>
    <w:rsid w:val="00A0027C"/>
    <w:rsid w:val="00A00FF6"/>
    <w:rsid w:val="00A01C38"/>
    <w:rsid w:val="00A02E83"/>
    <w:rsid w:val="00A02FC4"/>
    <w:rsid w:val="00A048A8"/>
    <w:rsid w:val="00A04925"/>
    <w:rsid w:val="00A06F63"/>
    <w:rsid w:val="00A072D9"/>
    <w:rsid w:val="00A10578"/>
    <w:rsid w:val="00A146BC"/>
    <w:rsid w:val="00A15503"/>
    <w:rsid w:val="00A1560D"/>
    <w:rsid w:val="00A15A80"/>
    <w:rsid w:val="00A164C9"/>
    <w:rsid w:val="00A16A53"/>
    <w:rsid w:val="00A16E6E"/>
    <w:rsid w:val="00A17431"/>
    <w:rsid w:val="00A209D1"/>
    <w:rsid w:val="00A216D4"/>
    <w:rsid w:val="00A22813"/>
    <w:rsid w:val="00A2437E"/>
    <w:rsid w:val="00A24AA6"/>
    <w:rsid w:val="00A2549F"/>
    <w:rsid w:val="00A25BB0"/>
    <w:rsid w:val="00A2634E"/>
    <w:rsid w:val="00A26E13"/>
    <w:rsid w:val="00A278F9"/>
    <w:rsid w:val="00A308C7"/>
    <w:rsid w:val="00A30E2A"/>
    <w:rsid w:val="00A31662"/>
    <w:rsid w:val="00A32386"/>
    <w:rsid w:val="00A3246A"/>
    <w:rsid w:val="00A324A3"/>
    <w:rsid w:val="00A3365A"/>
    <w:rsid w:val="00A33CF6"/>
    <w:rsid w:val="00A34B97"/>
    <w:rsid w:val="00A351AD"/>
    <w:rsid w:val="00A361BA"/>
    <w:rsid w:val="00A37389"/>
    <w:rsid w:val="00A37CAB"/>
    <w:rsid w:val="00A42192"/>
    <w:rsid w:val="00A42810"/>
    <w:rsid w:val="00A44CCE"/>
    <w:rsid w:val="00A45597"/>
    <w:rsid w:val="00A459DC"/>
    <w:rsid w:val="00A4625C"/>
    <w:rsid w:val="00A4663C"/>
    <w:rsid w:val="00A46FED"/>
    <w:rsid w:val="00A51D31"/>
    <w:rsid w:val="00A52401"/>
    <w:rsid w:val="00A52557"/>
    <w:rsid w:val="00A525F0"/>
    <w:rsid w:val="00A54071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65E4"/>
    <w:rsid w:val="00A7317F"/>
    <w:rsid w:val="00A736D2"/>
    <w:rsid w:val="00A76584"/>
    <w:rsid w:val="00A76D1C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3AA8"/>
    <w:rsid w:val="00A94BC8"/>
    <w:rsid w:val="00A95C0C"/>
    <w:rsid w:val="00A9691A"/>
    <w:rsid w:val="00A97EA7"/>
    <w:rsid w:val="00AA2A8B"/>
    <w:rsid w:val="00AA3EFA"/>
    <w:rsid w:val="00AA427C"/>
    <w:rsid w:val="00AA54F0"/>
    <w:rsid w:val="00AA56C8"/>
    <w:rsid w:val="00AA5A93"/>
    <w:rsid w:val="00AA6BF1"/>
    <w:rsid w:val="00AB00B7"/>
    <w:rsid w:val="00AB058A"/>
    <w:rsid w:val="00AB2108"/>
    <w:rsid w:val="00AB22D5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1B69"/>
    <w:rsid w:val="00AC3267"/>
    <w:rsid w:val="00AC3643"/>
    <w:rsid w:val="00AC416E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0FC5"/>
    <w:rsid w:val="00AD1160"/>
    <w:rsid w:val="00AD1AD4"/>
    <w:rsid w:val="00AD38E7"/>
    <w:rsid w:val="00AD4C8F"/>
    <w:rsid w:val="00AD4F89"/>
    <w:rsid w:val="00AE09BD"/>
    <w:rsid w:val="00AE10C6"/>
    <w:rsid w:val="00AE1FC1"/>
    <w:rsid w:val="00AF1719"/>
    <w:rsid w:val="00AF2CC9"/>
    <w:rsid w:val="00AF3600"/>
    <w:rsid w:val="00AF36B2"/>
    <w:rsid w:val="00AF488E"/>
    <w:rsid w:val="00B01C02"/>
    <w:rsid w:val="00B05613"/>
    <w:rsid w:val="00B05765"/>
    <w:rsid w:val="00B057EF"/>
    <w:rsid w:val="00B05DC7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1CE6"/>
    <w:rsid w:val="00B220AA"/>
    <w:rsid w:val="00B23003"/>
    <w:rsid w:val="00B25166"/>
    <w:rsid w:val="00B2587D"/>
    <w:rsid w:val="00B258D0"/>
    <w:rsid w:val="00B26BEB"/>
    <w:rsid w:val="00B27178"/>
    <w:rsid w:val="00B27229"/>
    <w:rsid w:val="00B276F6"/>
    <w:rsid w:val="00B27E5F"/>
    <w:rsid w:val="00B302CA"/>
    <w:rsid w:val="00B30C31"/>
    <w:rsid w:val="00B31681"/>
    <w:rsid w:val="00B342A6"/>
    <w:rsid w:val="00B35BFA"/>
    <w:rsid w:val="00B35ECE"/>
    <w:rsid w:val="00B3608C"/>
    <w:rsid w:val="00B36752"/>
    <w:rsid w:val="00B37AB4"/>
    <w:rsid w:val="00B37CD9"/>
    <w:rsid w:val="00B4029A"/>
    <w:rsid w:val="00B4079F"/>
    <w:rsid w:val="00B41618"/>
    <w:rsid w:val="00B428BA"/>
    <w:rsid w:val="00B436B4"/>
    <w:rsid w:val="00B44103"/>
    <w:rsid w:val="00B46EAD"/>
    <w:rsid w:val="00B5180E"/>
    <w:rsid w:val="00B51BFB"/>
    <w:rsid w:val="00B5265E"/>
    <w:rsid w:val="00B53C1C"/>
    <w:rsid w:val="00B554E3"/>
    <w:rsid w:val="00B56D71"/>
    <w:rsid w:val="00B57344"/>
    <w:rsid w:val="00B57A1B"/>
    <w:rsid w:val="00B61B7A"/>
    <w:rsid w:val="00B61DF3"/>
    <w:rsid w:val="00B624A0"/>
    <w:rsid w:val="00B62805"/>
    <w:rsid w:val="00B64521"/>
    <w:rsid w:val="00B6486A"/>
    <w:rsid w:val="00B652ED"/>
    <w:rsid w:val="00B67992"/>
    <w:rsid w:val="00B718EB"/>
    <w:rsid w:val="00B73A3A"/>
    <w:rsid w:val="00B742FD"/>
    <w:rsid w:val="00B7469D"/>
    <w:rsid w:val="00B76457"/>
    <w:rsid w:val="00B7663C"/>
    <w:rsid w:val="00B76A2F"/>
    <w:rsid w:val="00B8087F"/>
    <w:rsid w:val="00B8101E"/>
    <w:rsid w:val="00B811FD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1052"/>
    <w:rsid w:val="00B92D6B"/>
    <w:rsid w:val="00B938E1"/>
    <w:rsid w:val="00B94185"/>
    <w:rsid w:val="00B95682"/>
    <w:rsid w:val="00B96243"/>
    <w:rsid w:val="00B963BF"/>
    <w:rsid w:val="00B971C9"/>
    <w:rsid w:val="00B972AF"/>
    <w:rsid w:val="00BA091E"/>
    <w:rsid w:val="00BA1DEF"/>
    <w:rsid w:val="00BA2637"/>
    <w:rsid w:val="00BA26CD"/>
    <w:rsid w:val="00BA2B89"/>
    <w:rsid w:val="00BA3409"/>
    <w:rsid w:val="00BA371B"/>
    <w:rsid w:val="00BA3BB7"/>
    <w:rsid w:val="00BA3CD6"/>
    <w:rsid w:val="00BA473F"/>
    <w:rsid w:val="00BA4D11"/>
    <w:rsid w:val="00BA6336"/>
    <w:rsid w:val="00BA636E"/>
    <w:rsid w:val="00BA6370"/>
    <w:rsid w:val="00BA79FC"/>
    <w:rsid w:val="00BB04D3"/>
    <w:rsid w:val="00BB0F74"/>
    <w:rsid w:val="00BB11B1"/>
    <w:rsid w:val="00BB1713"/>
    <w:rsid w:val="00BB228D"/>
    <w:rsid w:val="00BB2C3F"/>
    <w:rsid w:val="00BB3A7E"/>
    <w:rsid w:val="00BB4113"/>
    <w:rsid w:val="00BB5C2D"/>
    <w:rsid w:val="00BB6279"/>
    <w:rsid w:val="00BB643A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9EB"/>
    <w:rsid w:val="00BC6AFD"/>
    <w:rsid w:val="00BC774F"/>
    <w:rsid w:val="00BC7A37"/>
    <w:rsid w:val="00BD0722"/>
    <w:rsid w:val="00BD0C96"/>
    <w:rsid w:val="00BD0F88"/>
    <w:rsid w:val="00BD1553"/>
    <w:rsid w:val="00BD224A"/>
    <w:rsid w:val="00BD2501"/>
    <w:rsid w:val="00BD27A0"/>
    <w:rsid w:val="00BD3442"/>
    <w:rsid w:val="00BD4DA4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A93"/>
    <w:rsid w:val="00BE2FA2"/>
    <w:rsid w:val="00BE506F"/>
    <w:rsid w:val="00BE507F"/>
    <w:rsid w:val="00BE5EA4"/>
    <w:rsid w:val="00BE68C2"/>
    <w:rsid w:val="00BE6976"/>
    <w:rsid w:val="00BE6A8D"/>
    <w:rsid w:val="00BE730A"/>
    <w:rsid w:val="00BE7567"/>
    <w:rsid w:val="00BF435C"/>
    <w:rsid w:val="00BF66BC"/>
    <w:rsid w:val="00BF6CEE"/>
    <w:rsid w:val="00BF7A5C"/>
    <w:rsid w:val="00C0045D"/>
    <w:rsid w:val="00C007EA"/>
    <w:rsid w:val="00C00A23"/>
    <w:rsid w:val="00C00CF0"/>
    <w:rsid w:val="00C02EAD"/>
    <w:rsid w:val="00C032ED"/>
    <w:rsid w:val="00C04CE8"/>
    <w:rsid w:val="00C060BA"/>
    <w:rsid w:val="00C1067A"/>
    <w:rsid w:val="00C11B41"/>
    <w:rsid w:val="00C120C7"/>
    <w:rsid w:val="00C122D2"/>
    <w:rsid w:val="00C12597"/>
    <w:rsid w:val="00C1290C"/>
    <w:rsid w:val="00C12DF5"/>
    <w:rsid w:val="00C13362"/>
    <w:rsid w:val="00C1338D"/>
    <w:rsid w:val="00C139D2"/>
    <w:rsid w:val="00C1458E"/>
    <w:rsid w:val="00C1489D"/>
    <w:rsid w:val="00C175F0"/>
    <w:rsid w:val="00C20C5C"/>
    <w:rsid w:val="00C211A8"/>
    <w:rsid w:val="00C218DD"/>
    <w:rsid w:val="00C230D8"/>
    <w:rsid w:val="00C23D19"/>
    <w:rsid w:val="00C24B1E"/>
    <w:rsid w:val="00C25A6C"/>
    <w:rsid w:val="00C26A18"/>
    <w:rsid w:val="00C27DA6"/>
    <w:rsid w:val="00C303F2"/>
    <w:rsid w:val="00C30C3F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5A"/>
    <w:rsid w:val="00C46C80"/>
    <w:rsid w:val="00C46D4E"/>
    <w:rsid w:val="00C46DC4"/>
    <w:rsid w:val="00C47F0F"/>
    <w:rsid w:val="00C502B6"/>
    <w:rsid w:val="00C50A3E"/>
    <w:rsid w:val="00C50E80"/>
    <w:rsid w:val="00C512FC"/>
    <w:rsid w:val="00C51D9A"/>
    <w:rsid w:val="00C51FB6"/>
    <w:rsid w:val="00C528BB"/>
    <w:rsid w:val="00C52AF5"/>
    <w:rsid w:val="00C52FA6"/>
    <w:rsid w:val="00C5356A"/>
    <w:rsid w:val="00C53700"/>
    <w:rsid w:val="00C5613B"/>
    <w:rsid w:val="00C60AF3"/>
    <w:rsid w:val="00C62A63"/>
    <w:rsid w:val="00C63A4C"/>
    <w:rsid w:val="00C63B36"/>
    <w:rsid w:val="00C6449C"/>
    <w:rsid w:val="00C64539"/>
    <w:rsid w:val="00C6577B"/>
    <w:rsid w:val="00C66817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36DD"/>
    <w:rsid w:val="00C77AAB"/>
    <w:rsid w:val="00C77E55"/>
    <w:rsid w:val="00C80673"/>
    <w:rsid w:val="00C80690"/>
    <w:rsid w:val="00C81A15"/>
    <w:rsid w:val="00C81CA7"/>
    <w:rsid w:val="00C8294D"/>
    <w:rsid w:val="00C83392"/>
    <w:rsid w:val="00C8355D"/>
    <w:rsid w:val="00C84283"/>
    <w:rsid w:val="00C853AF"/>
    <w:rsid w:val="00C85E44"/>
    <w:rsid w:val="00C875EF"/>
    <w:rsid w:val="00C90429"/>
    <w:rsid w:val="00C95070"/>
    <w:rsid w:val="00C95D15"/>
    <w:rsid w:val="00C95E75"/>
    <w:rsid w:val="00C9724F"/>
    <w:rsid w:val="00C9753A"/>
    <w:rsid w:val="00C97DF4"/>
    <w:rsid w:val="00CA0734"/>
    <w:rsid w:val="00CA09B2"/>
    <w:rsid w:val="00CA1D63"/>
    <w:rsid w:val="00CA2A6C"/>
    <w:rsid w:val="00CA2F80"/>
    <w:rsid w:val="00CA3544"/>
    <w:rsid w:val="00CA373B"/>
    <w:rsid w:val="00CA3B3C"/>
    <w:rsid w:val="00CA4048"/>
    <w:rsid w:val="00CA4179"/>
    <w:rsid w:val="00CA6086"/>
    <w:rsid w:val="00CA66C4"/>
    <w:rsid w:val="00CA6F8F"/>
    <w:rsid w:val="00CA7C1F"/>
    <w:rsid w:val="00CB13A7"/>
    <w:rsid w:val="00CB1F9C"/>
    <w:rsid w:val="00CB2129"/>
    <w:rsid w:val="00CB3FE9"/>
    <w:rsid w:val="00CB4093"/>
    <w:rsid w:val="00CB5307"/>
    <w:rsid w:val="00CB5527"/>
    <w:rsid w:val="00CB65C5"/>
    <w:rsid w:val="00CB6B01"/>
    <w:rsid w:val="00CB713B"/>
    <w:rsid w:val="00CB7D46"/>
    <w:rsid w:val="00CC044D"/>
    <w:rsid w:val="00CC12B0"/>
    <w:rsid w:val="00CC443D"/>
    <w:rsid w:val="00CC78C6"/>
    <w:rsid w:val="00CD034F"/>
    <w:rsid w:val="00CD2080"/>
    <w:rsid w:val="00CD2C43"/>
    <w:rsid w:val="00CD33E3"/>
    <w:rsid w:val="00CD4875"/>
    <w:rsid w:val="00CD489A"/>
    <w:rsid w:val="00CD4BA5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6322"/>
    <w:rsid w:val="00D009CA"/>
    <w:rsid w:val="00D01041"/>
    <w:rsid w:val="00D03C67"/>
    <w:rsid w:val="00D04564"/>
    <w:rsid w:val="00D04E2D"/>
    <w:rsid w:val="00D052E2"/>
    <w:rsid w:val="00D05CB7"/>
    <w:rsid w:val="00D06038"/>
    <w:rsid w:val="00D06E2C"/>
    <w:rsid w:val="00D1132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C4B"/>
    <w:rsid w:val="00D21EF9"/>
    <w:rsid w:val="00D23A87"/>
    <w:rsid w:val="00D23EB0"/>
    <w:rsid w:val="00D23EF5"/>
    <w:rsid w:val="00D25E66"/>
    <w:rsid w:val="00D27422"/>
    <w:rsid w:val="00D27AC0"/>
    <w:rsid w:val="00D303F6"/>
    <w:rsid w:val="00D30FC1"/>
    <w:rsid w:val="00D318D9"/>
    <w:rsid w:val="00D318F3"/>
    <w:rsid w:val="00D31EC0"/>
    <w:rsid w:val="00D321F1"/>
    <w:rsid w:val="00D325FA"/>
    <w:rsid w:val="00D32C84"/>
    <w:rsid w:val="00D350BF"/>
    <w:rsid w:val="00D379AE"/>
    <w:rsid w:val="00D403B8"/>
    <w:rsid w:val="00D40582"/>
    <w:rsid w:val="00D413D3"/>
    <w:rsid w:val="00D41442"/>
    <w:rsid w:val="00D415D4"/>
    <w:rsid w:val="00D436AC"/>
    <w:rsid w:val="00D44F30"/>
    <w:rsid w:val="00D451BA"/>
    <w:rsid w:val="00D45946"/>
    <w:rsid w:val="00D466B9"/>
    <w:rsid w:val="00D47AD7"/>
    <w:rsid w:val="00D510AA"/>
    <w:rsid w:val="00D531E1"/>
    <w:rsid w:val="00D54DC8"/>
    <w:rsid w:val="00D56C6D"/>
    <w:rsid w:val="00D5753A"/>
    <w:rsid w:val="00D575F6"/>
    <w:rsid w:val="00D60165"/>
    <w:rsid w:val="00D612B6"/>
    <w:rsid w:val="00D61894"/>
    <w:rsid w:val="00D62F0F"/>
    <w:rsid w:val="00D634B9"/>
    <w:rsid w:val="00D648D3"/>
    <w:rsid w:val="00D64E6E"/>
    <w:rsid w:val="00D67BEE"/>
    <w:rsid w:val="00D714FF"/>
    <w:rsid w:val="00D719E3"/>
    <w:rsid w:val="00D71F86"/>
    <w:rsid w:val="00D733D8"/>
    <w:rsid w:val="00D73C45"/>
    <w:rsid w:val="00D74638"/>
    <w:rsid w:val="00D757B7"/>
    <w:rsid w:val="00D75ACD"/>
    <w:rsid w:val="00D75F60"/>
    <w:rsid w:val="00D75FB9"/>
    <w:rsid w:val="00D7604E"/>
    <w:rsid w:val="00D80122"/>
    <w:rsid w:val="00D80394"/>
    <w:rsid w:val="00D8096D"/>
    <w:rsid w:val="00D81639"/>
    <w:rsid w:val="00D8374A"/>
    <w:rsid w:val="00D83AA2"/>
    <w:rsid w:val="00D83EEB"/>
    <w:rsid w:val="00D86652"/>
    <w:rsid w:val="00D86B4C"/>
    <w:rsid w:val="00D86BE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4129"/>
    <w:rsid w:val="00DA4739"/>
    <w:rsid w:val="00DA493A"/>
    <w:rsid w:val="00DA4990"/>
    <w:rsid w:val="00DA4AE5"/>
    <w:rsid w:val="00DA4B0B"/>
    <w:rsid w:val="00DA4E73"/>
    <w:rsid w:val="00DA54C1"/>
    <w:rsid w:val="00DA5F7C"/>
    <w:rsid w:val="00DA600F"/>
    <w:rsid w:val="00DB01AB"/>
    <w:rsid w:val="00DB203D"/>
    <w:rsid w:val="00DB3C29"/>
    <w:rsid w:val="00DB40AD"/>
    <w:rsid w:val="00DB717D"/>
    <w:rsid w:val="00DB7797"/>
    <w:rsid w:val="00DC15F1"/>
    <w:rsid w:val="00DC2326"/>
    <w:rsid w:val="00DC27D2"/>
    <w:rsid w:val="00DC3B85"/>
    <w:rsid w:val="00DC505E"/>
    <w:rsid w:val="00DC5A7B"/>
    <w:rsid w:val="00DC6DEB"/>
    <w:rsid w:val="00DC70D7"/>
    <w:rsid w:val="00DC7ECA"/>
    <w:rsid w:val="00DD1722"/>
    <w:rsid w:val="00DD5436"/>
    <w:rsid w:val="00DD7696"/>
    <w:rsid w:val="00DE0F31"/>
    <w:rsid w:val="00DE19EE"/>
    <w:rsid w:val="00DE1E86"/>
    <w:rsid w:val="00DE3242"/>
    <w:rsid w:val="00DE32AD"/>
    <w:rsid w:val="00DE3357"/>
    <w:rsid w:val="00DE4062"/>
    <w:rsid w:val="00DE4745"/>
    <w:rsid w:val="00DE5EC6"/>
    <w:rsid w:val="00DE7C9F"/>
    <w:rsid w:val="00DE7D76"/>
    <w:rsid w:val="00DF05AF"/>
    <w:rsid w:val="00DF095C"/>
    <w:rsid w:val="00DF1199"/>
    <w:rsid w:val="00DF19A9"/>
    <w:rsid w:val="00DF1AB6"/>
    <w:rsid w:val="00DF21A4"/>
    <w:rsid w:val="00DF2352"/>
    <w:rsid w:val="00DF45C2"/>
    <w:rsid w:val="00DF4B1E"/>
    <w:rsid w:val="00DF4C37"/>
    <w:rsid w:val="00DF5472"/>
    <w:rsid w:val="00E009CE"/>
    <w:rsid w:val="00E011D5"/>
    <w:rsid w:val="00E01554"/>
    <w:rsid w:val="00E0193E"/>
    <w:rsid w:val="00E02960"/>
    <w:rsid w:val="00E03068"/>
    <w:rsid w:val="00E03FFD"/>
    <w:rsid w:val="00E04B02"/>
    <w:rsid w:val="00E04E4A"/>
    <w:rsid w:val="00E052EF"/>
    <w:rsid w:val="00E0700E"/>
    <w:rsid w:val="00E072DB"/>
    <w:rsid w:val="00E100D5"/>
    <w:rsid w:val="00E10156"/>
    <w:rsid w:val="00E1022F"/>
    <w:rsid w:val="00E12776"/>
    <w:rsid w:val="00E13C43"/>
    <w:rsid w:val="00E142E9"/>
    <w:rsid w:val="00E143CA"/>
    <w:rsid w:val="00E1501F"/>
    <w:rsid w:val="00E16517"/>
    <w:rsid w:val="00E1664D"/>
    <w:rsid w:val="00E22B19"/>
    <w:rsid w:val="00E23B98"/>
    <w:rsid w:val="00E24185"/>
    <w:rsid w:val="00E24D34"/>
    <w:rsid w:val="00E25685"/>
    <w:rsid w:val="00E26145"/>
    <w:rsid w:val="00E26570"/>
    <w:rsid w:val="00E26AE0"/>
    <w:rsid w:val="00E27705"/>
    <w:rsid w:val="00E27AA8"/>
    <w:rsid w:val="00E27FBB"/>
    <w:rsid w:val="00E302B9"/>
    <w:rsid w:val="00E31CFF"/>
    <w:rsid w:val="00E332B0"/>
    <w:rsid w:val="00E3344A"/>
    <w:rsid w:val="00E34E92"/>
    <w:rsid w:val="00E352F1"/>
    <w:rsid w:val="00E3619F"/>
    <w:rsid w:val="00E36892"/>
    <w:rsid w:val="00E36C5B"/>
    <w:rsid w:val="00E36D31"/>
    <w:rsid w:val="00E37310"/>
    <w:rsid w:val="00E4079D"/>
    <w:rsid w:val="00E4147C"/>
    <w:rsid w:val="00E42704"/>
    <w:rsid w:val="00E4306C"/>
    <w:rsid w:val="00E432F4"/>
    <w:rsid w:val="00E45D3F"/>
    <w:rsid w:val="00E45F50"/>
    <w:rsid w:val="00E46333"/>
    <w:rsid w:val="00E5047A"/>
    <w:rsid w:val="00E50C42"/>
    <w:rsid w:val="00E515BB"/>
    <w:rsid w:val="00E5198F"/>
    <w:rsid w:val="00E53965"/>
    <w:rsid w:val="00E54CC3"/>
    <w:rsid w:val="00E55071"/>
    <w:rsid w:val="00E56604"/>
    <w:rsid w:val="00E56A74"/>
    <w:rsid w:val="00E57962"/>
    <w:rsid w:val="00E60185"/>
    <w:rsid w:val="00E607B8"/>
    <w:rsid w:val="00E6258B"/>
    <w:rsid w:val="00E62654"/>
    <w:rsid w:val="00E6443A"/>
    <w:rsid w:val="00E64930"/>
    <w:rsid w:val="00E65AA2"/>
    <w:rsid w:val="00E65EA5"/>
    <w:rsid w:val="00E6634D"/>
    <w:rsid w:val="00E66F75"/>
    <w:rsid w:val="00E670F7"/>
    <w:rsid w:val="00E67722"/>
    <w:rsid w:val="00E67C31"/>
    <w:rsid w:val="00E70462"/>
    <w:rsid w:val="00E705AC"/>
    <w:rsid w:val="00E71C30"/>
    <w:rsid w:val="00E72036"/>
    <w:rsid w:val="00E727C3"/>
    <w:rsid w:val="00E738C7"/>
    <w:rsid w:val="00E73B7D"/>
    <w:rsid w:val="00E73CBF"/>
    <w:rsid w:val="00E74E38"/>
    <w:rsid w:val="00E752FF"/>
    <w:rsid w:val="00E769F4"/>
    <w:rsid w:val="00E77892"/>
    <w:rsid w:val="00E80CA5"/>
    <w:rsid w:val="00E8104F"/>
    <w:rsid w:val="00E85C24"/>
    <w:rsid w:val="00E867DE"/>
    <w:rsid w:val="00E869B7"/>
    <w:rsid w:val="00E873B3"/>
    <w:rsid w:val="00E8772C"/>
    <w:rsid w:val="00E917DE"/>
    <w:rsid w:val="00E920DB"/>
    <w:rsid w:val="00E94E67"/>
    <w:rsid w:val="00E9546F"/>
    <w:rsid w:val="00E97776"/>
    <w:rsid w:val="00E97E6C"/>
    <w:rsid w:val="00E97F40"/>
    <w:rsid w:val="00EA0503"/>
    <w:rsid w:val="00EA263E"/>
    <w:rsid w:val="00EA324C"/>
    <w:rsid w:val="00EA543A"/>
    <w:rsid w:val="00EA5A64"/>
    <w:rsid w:val="00EB0A4A"/>
    <w:rsid w:val="00EB0CF3"/>
    <w:rsid w:val="00EB67EB"/>
    <w:rsid w:val="00EB689E"/>
    <w:rsid w:val="00EB7DDB"/>
    <w:rsid w:val="00EC075E"/>
    <w:rsid w:val="00EC0775"/>
    <w:rsid w:val="00EC0F30"/>
    <w:rsid w:val="00EC15C1"/>
    <w:rsid w:val="00EC2033"/>
    <w:rsid w:val="00EC29B5"/>
    <w:rsid w:val="00EC2B4E"/>
    <w:rsid w:val="00EC3E56"/>
    <w:rsid w:val="00EC4DA8"/>
    <w:rsid w:val="00EC57BB"/>
    <w:rsid w:val="00EC6993"/>
    <w:rsid w:val="00EC6BF3"/>
    <w:rsid w:val="00EC775A"/>
    <w:rsid w:val="00ED2DD8"/>
    <w:rsid w:val="00ED3339"/>
    <w:rsid w:val="00ED501D"/>
    <w:rsid w:val="00ED507A"/>
    <w:rsid w:val="00ED50AC"/>
    <w:rsid w:val="00ED5B3C"/>
    <w:rsid w:val="00ED5FAF"/>
    <w:rsid w:val="00ED666D"/>
    <w:rsid w:val="00ED68F9"/>
    <w:rsid w:val="00ED6992"/>
    <w:rsid w:val="00ED6B15"/>
    <w:rsid w:val="00ED75BB"/>
    <w:rsid w:val="00ED7650"/>
    <w:rsid w:val="00EE065C"/>
    <w:rsid w:val="00EE20AF"/>
    <w:rsid w:val="00EE284D"/>
    <w:rsid w:val="00EE28C4"/>
    <w:rsid w:val="00EE2BA2"/>
    <w:rsid w:val="00EE2E34"/>
    <w:rsid w:val="00EE32BB"/>
    <w:rsid w:val="00EF027D"/>
    <w:rsid w:val="00EF0E36"/>
    <w:rsid w:val="00EF16E7"/>
    <w:rsid w:val="00EF1D57"/>
    <w:rsid w:val="00EF2B52"/>
    <w:rsid w:val="00EF43CC"/>
    <w:rsid w:val="00EF49DF"/>
    <w:rsid w:val="00EF5446"/>
    <w:rsid w:val="00EF5760"/>
    <w:rsid w:val="00EF72B4"/>
    <w:rsid w:val="00EF77A2"/>
    <w:rsid w:val="00F00FF5"/>
    <w:rsid w:val="00F01BB9"/>
    <w:rsid w:val="00F02238"/>
    <w:rsid w:val="00F029F9"/>
    <w:rsid w:val="00F039E0"/>
    <w:rsid w:val="00F03B7D"/>
    <w:rsid w:val="00F03E9A"/>
    <w:rsid w:val="00F040FF"/>
    <w:rsid w:val="00F042B4"/>
    <w:rsid w:val="00F059FC"/>
    <w:rsid w:val="00F06300"/>
    <w:rsid w:val="00F07A31"/>
    <w:rsid w:val="00F07C06"/>
    <w:rsid w:val="00F10747"/>
    <w:rsid w:val="00F110BC"/>
    <w:rsid w:val="00F112E7"/>
    <w:rsid w:val="00F118FC"/>
    <w:rsid w:val="00F14A83"/>
    <w:rsid w:val="00F15223"/>
    <w:rsid w:val="00F158D4"/>
    <w:rsid w:val="00F16F79"/>
    <w:rsid w:val="00F17FE5"/>
    <w:rsid w:val="00F20A3C"/>
    <w:rsid w:val="00F219D4"/>
    <w:rsid w:val="00F21A0A"/>
    <w:rsid w:val="00F2220E"/>
    <w:rsid w:val="00F22CBA"/>
    <w:rsid w:val="00F22ECA"/>
    <w:rsid w:val="00F23624"/>
    <w:rsid w:val="00F2402C"/>
    <w:rsid w:val="00F24711"/>
    <w:rsid w:val="00F2472C"/>
    <w:rsid w:val="00F24C1D"/>
    <w:rsid w:val="00F256D2"/>
    <w:rsid w:val="00F26194"/>
    <w:rsid w:val="00F30392"/>
    <w:rsid w:val="00F33D24"/>
    <w:rsid w:val="00F343F3"/>
    <w:rsid w:val="00F34D03"/>
    <w:rsid w:val="00F43304"/>
    <w:rsid w:val="00F43467"/>
    <w:rsid w:val="00F447F1"/>
    <w:rsid w:val="00F4553F"/>
    <w:rsid w:val="00F45555"/>
    <w:rsid w:val="00F458BB"/>
    <w:rsid w:val="00F463B9"/>
    <w:rsid w:val="00F46D03"/>
    <w:rsid w:val="00F47789"/>
    <w:rsid w:val="00F47AD9"/>
    <w:rsid w:val="00F47E06"/>
    <w:rsid w:val="00F51A72"/>
    <w:rsid w:val="00F5249D"/>
    <w:rsid w:val="00F524D0"/>
    <w:rsid w:val="00F52C23"/>
    <w:rsid w:val="00F53A37"/>
    <w:rsid w:val="00F5482B"/>
    <w:rsid w:val="00F573DA"/>
    <w:rsid w:val="00F57D47"/>
    <w:rsid w:val="00F57D8E"/>
    <w:rsid w:val="00F6069F"/>
    <w:rsid w:val="00F60DD0"/>
    <w:rsid w:val="00F60DD6"/>
    <w:rsid w:val="00F60F74"/>
    <w:rsid w:val="00F612E2"/>
    <w:rsid w:val="00F6275B"/>
    <w:rsid w:val="00F62EC6"/>
    <w:rsid w:val="00F63DEB"/>
    <w:rsid w:val="00F643AE"/>
    <w:rsid w:val="00F6490D"/>
    <w:rsid w:val="00F6578F"/>
    <w:rsid w:val="00F657A8"/>
    <w:rsid w:val="00F666C7"/>
    <w:rsid w:val="00F66A47"/>
    <w:rsid w:val="00F67DFB"/>
    <w:rsid w:val="00F7019C"/>
    <w:rsid w:val="00F7074B"/>
    <w:rsid w:val="00F71076"/>
    <w:rsid w:val="00F71B39"/>
    <w:rsid w:val="00F71E1A"/>
    <w:rsid w:val="00F71FB1"/>
    <w:rsid w:val="00F73799"/>
    <w:rsid w:val="00F738C2"/>
    <w:rsid w:val="00F76570"/>
    <w:rsid w:val="00F77FD0"/>
    <w:rsid w:val="00F821FB"/>
    <w:rsid w:val="00F82B69"/>
    <w:rsid w:val="00F83458"/>
    <w:rsid w:val="00F849AD"/>
    <w:rsid w:val="00F84BF6"/>
    <w:rsid w:val="00F85C46"/>
    <w:rsid w:val="00F868F3"/>
    <w:rsid w:val="00F87DE1"/>
    <w:rsid w:val="00F939C6"/>
    <w:rsid w:val="00F94EF1"/>
    <w:rsid w:val="00F94F43"/>
    <w:rsid w:val="00F95E52"/>
    <w:rsid w:val="00F96B0B"/>
    <w:rsid w:val="00F97108"/>
    <w:rsid w:val="00FA00B5"/>
    <w:rsid w:val="00FA048F"/>
    <w:rsid w:val="00FA1466"/>
    <w:rsid w:val="00FA257B"/>
    <w:rsid w:val="00FA2D37"/>
    <w:rsid w:val="00FA3B8A"/>
    <w:rsid w:val="00FA3C3B"/>
    <w:rsid w:val="00FA47C9"/>
    <w:rsid w:val="00FA49FB"/>
    <w:rsid w:val="00FA527F"/>
    <w:rsid w:val="00FA5763"/>
    <w:rsid w:val="00FA69EC"/>
    <w:rsid w:val="00FA6AE4"/>
    <w:rsid w:val="00FA773C"/>
    <w:rsid w:val="00FA7F33"/>
    <w:rsid w:val="00FB1CD6"/>
    <w:rsid w:val="00FB256A"/>
    <w:rsid w:val="00FB2786"/>
    <w:rsid w:val="00FB3452"/>
    <w:rsid w:val="00FB3B75"/>
    <w:rsid w:val="00FB3B9E"/>
    <w:rsid w:val="00FB3EF6"/>
    <w:rsid w:val="00FB4D3B"/>
    <w:rsid w:val="00FB4ECA"/>
    <w:rsid w:val="00FB56B2"/>
    <w:rsid w:val="00FB5E46"/>
    <w:rsid w:val="00FB63FF"/>
    <w:rsid w:val="00FB6624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D420B"/>
    <w:rsid w:val="00FD7544"/>
    <w:rsid w:val="00FD75B5"/>
    <w:rsid w:val="00FE00E0"/>
    <w:rsid w:val="00FE08F4"/>
    <w:rsid w:val="00FE1265"/>
    <w:rsid w:val="00FE2E8C"/>
    <w:rsid w:val="00FE5D9E"/>
    <w:rsid w:val="00FE654A"/>
    <w:rsid w:val="00FE6937"/>
    <w:rsid w:val="00FE73D1"/>
    <w:rsid w:val="00FE7A95"/>
    <w:rsid w:val="00FE7E6B"/>
    <w:rsid w:val="00FE7FBC"/>
    <w:rsid w:val="00FF025B"/>
    <w:rsid w:val="00FF0B6E"/>
    <w:rsid w:val="00FF3857"/>
    <w:rsid w:val="00FF4411"/>
    <w:rsid w:val="00FF49EC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H5">
    <w:name w:val="H5"/>
    <w:aliases w:val="1.1.1.1.1"/>
    <w:next w:val="Normal"/>
    <w:uiPriority w:val="99"/>
    <w:rsid w:val="00DA499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2"/>
    <w:uiPriority w:val="99"/>
    <w:rsid w:val="0092532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045EA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045E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E31C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Ll">
    <w:name w:val="Ll"/>
    <w:aliases w:val="NumberedList2"/>
    <w:uiPriority w:val="99"/>
    <w:rsid w:val="000B5D93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a0f52ae9-ff6e13af-a0f4a1a6-0cc47a3003e8-b69def78add67d87&amp;q=1&amp;e=cb3b5a5e-a2a1-4c7e-94b1-581dc55814fc&amp;u=https%3A%2F%2Fpapers.mathyvanhoef.com%2Fusenix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otect2.fireeye.com/v1/url?k=68ac9564-3737ac22-68ad1e2b-0cc47a3003e8-7b2ff43b976c80bf&amp;q=1&amp;e=cb3b5a5e-a2a1-4c7e-94b1-581dc55814fc&amp;u=https%3A%2F%2Fpapers.mathyvanhoef.com%2Fusenix2021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EACA-F151-42A2-A0AF-C335D30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7935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22/0398r1</dc:title>
  <dc:subject>Comment Resolution for CID1014</dc:subject>
  <dc:creator>emily.h.qi@intel.com</dc:creator>
  <cp:keywords>Submission</cp:keywords>
  <dc:description>Proposed resolution for REVme CC35 comments</dc:description>
  <cp:lastModifiedBy>Qi, Emily H</cp:lastModifiedBy>
  <cp:revision>8</cp:revision>
  <cp:lastPrinted>2011-03-31T18:31:00Z</cp:lastPrinted>
  <dcterms:created xsi:type="dcterms:W3CDTF">2022-03-24T15:33:00Z</dcterms:created>
  <dcterms:modified xsi:type="dcterms:W3CDTF">2022-03-24T15:38:00Z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