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984"/>
        <w:gridCol w:w="2068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2B556819" w:rsidR="00CA09B2" w:rsidRDefault="00B6317D">
            <w:pPr>
              <w:pStyle w:val="T2"/>
            </w:pPr>
            <w:r>
              <w:t>Resolution for CIDs in 11-2</w:t>
            </w:r>
            <w:r w:rsidR="00873F75">
              <w:t>2</w:t>
            </w:r>
            <w:r>
              <w:t>/0</w:t>
            </w:r>
            <w:r w:rsidR="00873F75">
              <w:t>074</w:t>
            </w:r>
            <w:r>
              <w:t>r</w:t>
            </w:r>
            <w:r w:rsidR="00873F75">
              <w:t>11</w:t>
            </w:r>
            <w:r w:rsidR="00F265BC">
              <w:t xml:space="preserve"> </w:t>
            </w:r>
            <w:r w:rsidR="00A87C4F" w:rsidRPr="00F265BC">
              <w:t>Comments on P802.11bb/D</w:t>
            </w:r>
            <w:r w:rsidR="00873F75">
              <w:t>1.0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307D238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873F75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</w:t>
            </w:r>
            <w:r w:rsidR="004027AF">
              <w:rPr>
                <w:b w:val="0"/>
                <w:sz w:val="20"/>
              </w:rPr>
              <w:t>0</w:t>
            </w:r>
            <w:r w:rsidR="00873F75">
              <w:rPr>
                <w:b w:val="0"/>
                <w:sz w:val="20"/>
              </w:rPr>
              <w:t>3</w:t>
            </w:r>
            <w:r w:rsidR="004027AF">
              <w:rPr>
                <w:b w:val="0"/>
                <w:sz w:val="20"/>
              </w:rPr>
              <w:t>-</w:t>
            </w:r>
            <w:r w:rsidR="00873F75">
              <w:rPr>
                <w:b w:val="0"/>
                <w:sz w:val="20"/>
              </w:rPr>
              <w:t>01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873F75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873F75">
        <w:trPr>
          <w:jc w:val="center"/>
        </w:trPr>
        <w:tc>
          <w:tcPr>
            <w:tcW w:w="1336" w:type="dxa"/>
            <w:vAlign w:val="center"/>
          </w:tcPr>
          <w:p w14:paraId="11571D2A" w14:textId="2F267456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73F75">
              <w:rPr>
                <w:b w:val="0"/>
                <w:sz w:val="20"/>
              </w:rPr>
              <w:t>Chong Han</w:t>
            </w:r>
          </w:p>
        </w:tc>
        <w:tc>
          <w:tcPr>
            <w:tcW w:w="2064" w:type="dxa"/>
            <w:vAlign w:val="center"/>
          </w:tcPr>
          <w:p w14:paraId="560682F0" w14:textId="285A7DBF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212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7B38B54B" w14:textId="29AA5CFB" w:rsidR="00CA09B2" w:rsidRDefault="00873F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Chong.han@purelifi.com</w:t>
            </w:r>
          </w:p>
        </w:tc>
      </w:tr>
      <w:tr w:rsidR="00CA09B2" w14:paraId="3D9ED75A" w14:textId="77777777" w:rsidTr="00873F75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14722C99" w:rsidR="0029020B" w:rsidRPr="00B37812" w:rsidRDefault="009D7E6A">
                            <w:pPr>
                              <w:jc w:val="both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This submission proposes resolutions for CIDs 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88</w:t>
                            </w:r>
                            <w:ins w:id="0" w:author="Chong Han" w:date="2022-03-10T11:40:00Z">
                              <w:r w:rsidR="00665EDB">
                                <w:rPr>
                                  <w:sz w:val="20"/>
                                  <w:lang w:eastAsia="ko-KR"/>
                                </w:rPr>
                                <w:t xml:space="preserve">, </w:t>
                              </w:r>
                            </w:ins>
                            <w:ins w:id="1" w:author="Chong Han" w:date="2022-03-10T11:42:00Z">
                              <w:r w:rsidR="00E82544">
                                <w:rPr>
                                  <w:sz w:val="20"/>
                                  <w:lang w:eastAsia="ko-KR"/>
                                </w:rPr>
                                <w:t xml:space="preserve">32, </w:t>
                              </w:r>
                            </w:ins>
                            <w:ins w:id="2" w:author="Chong Han" w:date="2022-03-10T11:40:00Z">
                              <w:r w:rsidR="00665EDB">
                                <w:rPr>
                                  <w:sz w:val="20"/>
                                  <w:lang w:eastAsia="ko-KR"/>
                                </w:rPr>
                                <w:t>311,</w:t>
                              </w:r>
                            </w:ins>
                            <w:r w:rsidR="00FE41E5">
                              <w:rPr>
                                <w:sz w:val="20"/>
                                <w:lang w:eastAsia="ko-KR"/>
                              </w:rPr>
                              <w:t xml:space="preserve"> and 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19</w:t>
                            </w:r>
                            <w:r w:rsidR="007D5FF6">
                              <w:rPr>
                                <w:sz w:val="20"/>
                                <w:lang w:eastAsia="ko-KR"/>
                              </w:rPr>
                              <w:t xml:space="preserve"> in 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11-2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/0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0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74r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11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Comments on P802.11bb/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D1.0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227CC7DD" w14:textId="7199B0F9" w:rsidR="00CC1D7D" w:rsidRDefault="00CC1D7D">
                            <w:pPr>
                              <w:jc w:val="both"/>
                            </w:pPr>
                          </w:p>
                          <w:p w14:paraId="274C4687" w14:textId="343A62E3" w:rsidR="00B43AD0" w:rsidRDefault="00B43AD0">
                            <w:pPr>
                              <w:jc w:val="both"/>
                            </w:pPr>
                          </w:p>
                          <w:p w14:paraId="2B918B02" w14:textId="77777777" w:rsidR="00B43AD0" w:rsidRDefault="00B43AD0" w:rsidP="00B43AD0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3EF080FF" w14:textId="3D3C61C2" w:rsidR="00B43AD0" w:rsidRDefault="00B43AD0">
                            <w:pPr>
                              <w:jc w:val="both"/>
                              <w:rPr>
                                <w:ins w:id="3" w:author="Chong Han" w:date="2022-03-07T11:06:00Z"/>
                              </w:rPr>
                            </w:pPr>
                          </w:p>
                          <w:p w14:paraId="507F1802" w14:textId="6360350F" w:rsidR="0036552D" w:rsidRDefault="0036552D">
                            <w:pPr>
                              <w:jc w:val="both"/>
                              <w:rPr>
                                <w:ins w:id="4" w:author="Chong Han" w:date="2022-03-07T11:06:00Z"/>
                              </w:rPr>
                            </w:pPr>
                            <w:ins w:id="5" w:author="Chong Han" w:date="2022-03-07T11:06:00Z">
                              <w:r>
                                <w:t xml:space="preserve">History: </w:t>
                              </w:r>
                            </w:ins>
                          </w:p>
                          <w:p w14:paraId="7CE07350" w14:textId="7AC4C458" w:rsidR="0036552D" w:rsidRDefault="0036552D">
                            <w:pPr>
                              <w:jc w:val="both"/>
                              <w:rPr>
                                <w:ins w:id="6" w:author="Chong Han" w:date="2022-03-07T11:06:00Z"/>
                              </w:rPr>
                            </w:pPr>
                            <w:ins w:id="7" w:author="Chong Han" w:date="2022-03-07T11:06:00Z">
                              <w:r>
                                <w:t xml:space="preserve">R0: proposal of resolutions for CIDs 88 and 219. </w:t>
                              </w:r>
                            </w:ins>
                          </w:p>
                          <w:p w14:paraId="69AD4F7D" w14:textId="2C7A54B2" w:rsidR="0036552D" w:rsidRDefault="0036552D">
                            <w:pPr>
                              <w:jc w:val="both"/>
                              <w:rPr>
                                <w:ins w:id="8" w:author="Chong Han" w:date="2022-03-10T11:39:00Z"/>
                              </w:rPr>
                            </w:pPr>
                            <w:ins w:id="9" w:author="Chong Han" w:date="2022-03-07T11:06:00Z">
                              <w:r>
                                <w:t xml:space="preserve">R1: </w:t>
                              </w:r>
                              <w:r w:rsidR="00C670F7">
                                <w:t xml:space="preserve">revise the resolution for CID 219 and </w:t>
                              </w:r>
                            </w:ins>
                            <w:ins w:id="10" w:author="Chong Han" w:date="2022-03-07T11:07:00Z">
                              <w:r w:rsidR="00C670F7">
                                <w:t xml:space="preserve">reconsider CID </w:t>
                              </w:r>
                              <w:r w:rsidR="00823F2C">
                                <w:t xml:space="preserve">32 together with CID 219. </w:t>
                              </w:r>
                            </w:ins>
                          </w:p>
                          <w:p w14:paraId="6C0FE928" w14:textId="21AF14A0" w:rsidR="00665EDB" w:rsidRDefault="00665EDB">
                            <w:pPr>
                              <w:jc w:val="both"/>
                            </w:pPr>
                            <w:ins w:id="11" w:author="Chong Han" w:date="2022-03-10T11:40:00Z">
                              <w:r>
                                <w:t xml:space="preserve">R2: add resolution for CID 311.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14722C99" w:rsidR="0029020B" w:rsidRPr="00B37812" w:rsidRDefault="009D7E6A">
                      <w:pPr>
                        <w:jc w:val="both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This submission proposes resolutions for CIDs </w:t>
                      </w:r>
                      <w:r w:rsidR="00873F75">
                        <w:rPr>
                          <w:sz w:val="20"/>
                          <w:lang w:eastAsia="ko-KR"/>
                        </w:rPr>
                        <w:t>88</w:t>
                      </w:r>
                      <w:ins w:id="12" w:author="Chong Han" w:date="2022-03-10T11:40:00Z">
                        <w:r w:rsidR="00665EDB">
                          <w:rPr>
                            <w:sz w:val="20"/>
                            <w:lang w:eastAsia="ko-KR"/>
                          </w:rPr>
                          <w:t xml:space="preserve">, </w:t>
                        </w:r>
                      </w:ins>
                      <w:ins w:id="13" w:author="Chong Han" w:date="2022-03-10T11:42:00Z">
                        <w:r w:rsidR="00E82544">
                          <w:rPr>
                            <w:sz w:val="20"/>
                            <w:lang w:eastAsia="ko-KR"/>
                          </w:rPr>
                          <w:t xml:space="preserve">32, </w:t>
                        </w:r>
                      </w:ins>
                      <w:ins w:id="14" w:author="Chong Han" w:date="2022-03-10T11:40:00Z">
                        <w:r w:rsidR="00665EDB">
                          <w:rPr>
                            <w:sz w:val="20"/>
                            <w:lang w:eastAsia="ko-KR"/>
                          </w:rPr>
                          <w:t>311,</w:t>
                        </w:r>
                      </w:ins>
                      <w:r w:rsidR="00FE41E5">
                        <w:rPr>
                          <w:sz w:val="20"/>
                          <w:lang w:eastAsia="ko-KR"/>
                        </w:rPr>
                        <w:t xml:space="preserve"> and 2</w:t>
                      </w:r>
                      <w:r w:rsidR="00873F75">
                        <w:rPr>
                          <w:sz w:val="20"/>
                          <w:lang w:eastAsia="ko-KR"/>
                        </w:rPr>
                        <w:t>19</w:t>
                      </w:r>
                      <w:r w:rsidR="007D5FF6">
                        <w:rPr>
                          <w:sz w:val="20"/>
                          <w:lang w:eastAsia="ko-KR"/>
                        </w:rPr>
                        <w:t xml:space="preserve"> in 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11-2</w:t>
                      </w:r>
                      <w:r w:rsidR="00873F75">
                        <w:rPr>
                          <w:sz w:val="20"/>
                          <w:lang w:eastAsia="ko-KR"/>
                        </w:rPr>
                        <w:t>2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/0</w:t>
                      </w:r>
                      <w:r w:rsidR="00873F75">
                        <w:rPr>
                          <w:sz w:val="20"/>
                          <w:lang w:eastAsia="ko-KR"/>
                        </w:rPr>
                        <w:t>0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74r</w:t>
                      </w:r>
                      <w:r w:rsidR="00873F75">
                        <w:rPr>
                          <w:sz w:val="20"/>
                          <w:lang w:eastAsia="ko-KR"/>
                        </w:rPr>
                        <w:t>11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Comments on P802.11bb/</w:t>
                      </w:r>
                      <w:r w:rsidR="00873F75">
                        <w:rPr>
                          <w:sz w:val="20"/>
                          <w:lang w:eastAsia="ko-KR"/>
                        </w:rPr>
                        <w:t>D1.0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227CC7DD" w14:textId="7199B0F9" w:rsidR="00CC1D7D" w:rsidRDefault="00CC1D7D">
                      <w:pPr>
                        <w:jc w:val="both"/>
                      </w:pPr>
                    </w:p>
                    <w:p w14:paraId="274C4687" w14:textId="343A62E3" w:rsidR="00B43AD0" w:rsidRDefault="00B43AD0">
                      <w:pPr>
                        <w:jc w:val="both"/>
                      </w:pPr>
                    </w:p>
                    <w:p w14:paraId="2B918B02" w14:textId="77777777" w:rsidR="00B43AD0" w:rsidRDefault="00B43AD0" w:rsidP="00B43AD0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3EF080FF" w14:textId="3D3C61C2" w:rsidR="00B43AD0" w:rsidRDefault="00B43AD0">
                      <w:pPr>
                        <w:jc w:val="both"/>
                        <w:rPr>
                          <w:ins w:id="15" w:author="Chong Han" w:date="2022-03-07T11:06:00Z"/>
                        </w:rPr>
                      </w:pPr>
                    </w:p>
                    <w:p w14:paraId="507F1802" w14:textId="6360350F" w:rsidR="0036552D" w:rsidRDefault="0036552D">
                      <w:pPr>
                        <w:jc w:val="both"/>
                        <w:rPr>
                          <w:ins w:id="16" w:author="Chong Han" w:date="2022-03-07T11:06:00Z"/>
                        </w:rPr>
                      </w:pPr>
                      <w:ins w:id="17" w:author="Chong Han" w:date="2022-03-07T11:06:00Z">
                        <w:r>
                          <w:t xml:space="preserve">History: </w:t>
                        </w:r>
                      </w:ins>
                    </w:p>
                    <w:p w14:paraId="7CE07350" w14:textId="7AC4C458" w:rsidR="0036552D" w:rsidRDefault="0036552D">
                      <w:pPr>
                        <w:jc w:val="both"/>
                        <w:rPr>
                          <w:ins w:id="18" w:author="Chong Han" w:date="2022-03-07T11:06:00Z"/>
                        </w:rPr>
                      </w:pPr>
                      <w:ins w:id="19" w:author="Chong Han" w:date="2022-03-07T11:06:00Z">
                        <w:r>
                          <w:t xml:space="preserve">R0: proposal of resolutions for CIDs 88 and 219. </w:t>
                        </w:r>
                      </w:ins>
                    </w:p>
                    <w:p w14:paraId="69AD4F7D" w14:textId="2C7A54B2" w:rsidR="0036552D" w:rsidRDefault="0036552D">
                      <w:pPr>
                        <w:jc w:val="both"/>
                        <w:rPr>
                          <w:ins w:id="20" w:author="Chong Han" w:date="2022-03-10T11:39:00Z"/>
                        </w:rPr>
                      </w:pPr>
                      <w:ins w:id="21" w:author="Chong Han" w:date="2022-03-07T11:06:00Z">
                        <w:r>
                          <w:t xml:space="preserve">R1: </w:t>
                        </w:r>
                        <w:r w:rsidR="00C670F7">
                          <w:t xml:space="preserve">revise the resolution for CID 219 and </w:t>
                        </w:r>
                      </w:ins>
                      <w:ins w:id="22" w:author="Chong Han" w:date="2022-03-07T11:07:00Z">
                        <w:r w:rsidR="00C670F7">
                          <w:t xml:space="preserve">reconsider CID </w:t>
                        </w:r>
                        <w:r w:rsidR="00823F2C">
                          <w:t xml:space="preserve">32 together with CID 219. </w:t>
                        </w:r>
                      </w:ins>
                    </w:p>
                    <w:p w14:paraId="6C0FE928" w14:textId="21AF14A0" w:rsidR="00665EDB" w:rsidRDefault="00665EDB">
                      <w:pPr>
                        <w:jc w:val="both"/>
                      </w:pPr>
                      <w:ins w:id="23" w:author="Chong Han" w:date="2022-03-10T11:40:00Z">
                        <w:r>
                          <w:t xml:space="preserve">R2: add resolution for CID 311.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49EA3E5F" w14:textId="77777777" w:rsidR="000D6B15" w:rsidRDefault="000D6B1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567"/>
        <w:gridCol w:w="2127"/>
        <w:gridCol w:w="1559"/>
      </w:tblGrid>
      <w:tr w:rsidR="00873F75" w:rsidRPr="00E04549" w14:paraId="64483D85" w14:textId="2EA2F57F" w:rsidTr="00873F75">
        <w:trPr>
          <w:trHeight w:val="668"/>
        </w:trPr>
        <w:tc>
          <w:tcPr>
            <w:tcW w:w="540" w:type="dxa"/>
            <w:shd w:val="clear" w:color="000000" w:fill="00B0F0"/>
            <w:hideMark/>
          </w:tcPr>
          <w:p w14:paraId="1FBAC7EA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3141" w:type="dxa"/>
            <w:shd w:val="clear" w:color="000000" w:fill="00B0F0"/>
            <w:hideMark/>
          </w:tcPr>
          <w:p w14:paraId="5B941135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567" w:type="dxa"/>
            <w:shd w:val="clear" w:color="000000" w:fill="00B0F0"/>
            <w:hideMark/>
          </w:tcPr>
          <w:p w14:paraId="5A64F6BE" w14:textId="713A23B6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0" w:type="dxa"/>
            <w:shd w:val="clear" w:color="000000" w:fill="00B0F0"/>
            <w:hideMark/>
          </w:tcPr>
          <w:p w14:paraId="6E5AC4B7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Subclause</w:t>
            </w:r>
          </w:p>
        </w:tc>
        <w:tc>
          <w:tcPr>
            <w:tcW w:w="567" w:type="dxa"/>
            <w:shd w:val="clear" w:color="000000" w:fill="00B0F0"/>
            <w:hideMark/>
          </w:tcPr>
          <w:p w14:paraId="2B399DB0" w14:textId="0596A285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27" w:type="dxa"/>
            <w:shd w:val="clear" w:color="000000" w:fill="00B0F0"/>
            <w:hideMark/>
          </w:tcPr>
          <w:p w14:paraId="5C63307E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1559" w:type="dxa"/>
            <w:shd w:val="clear" w:color="000000" w:fill="00B0F0"/>
          </w:tcPr>
          <w:p w14:paraId="3CB0C60E" w14:textId="170EF854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Resolution</w:t>
            </w:r>
          </w:p>
        </w:tc>
      </w:tr>
      <w:tr w:rsidR="00873F75" w:rsidRPr="00873F75" w14:paraId="060360E7" w14:textId="64AAD469" w:rsidTr="00873F75">
        <w:trPr>
          <w:trHeight w:val="2160"/>
        </w:trPr>
        <w:tc>
          <w:tcPr>
            <w:tcW w:w="540" w:type="dxa"/>
            <w:shd w:val="clear" w:color="auto" w:fill="auto"/>
            <w:hideMark/>
          </w:tcPr>
          <w:p w14:paraId="4F8A33D8" w14:textId="71C567CA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219</w:t>
            </w:r>
          </w:p>
        </w:tc>
        <w:tc>
          <w:tcPr>
            <w:tcW w:w="3141" w:type="dxa"/>
            <w:shd w:val="clear" w:color="auto" w:fill="auto"/>
            <w:vAlign w:val="bottom"/>
            <w:hideMark/>
          </w:tcPr>
          <w:p w14:paraId="03F3BDF7" w14:textId="60A1FA95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is not clear whether an LC AP can transmit its own new packet immediately after the retransmission of the transmission from a non-AP LC STA is completed even when the backoff counter of the LC AP is not zero.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B4DB3" w14:textId="03A9B31E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0A2DE" w14:textId="34D1A20C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32.3.2.5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50C7D" w14:textId="35D8863D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6E5D228D" w14:textId="4DB3BB74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Please clarify whether an LC AP may transmit its own new packet immediately after the retransmission of the transmission from a non-AP LC STA is completed without any restriction. If there is any restriction, please specify it.</w:t>
            </w:r>
          </w:p>
        </w:tc>
        <w:tc>
          <w:tcPr>
            <w:tcW w:w="1559" w:type="dxa"/>
            <w:vAlign w:val="bottom"/>
          </w:tcPr>
          <w:p w14:paraId="08A3AB5F" w14:textId="06239BA2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assigned to Chong to provide new text, Nancy to  check</w:t>
            </w:r>
          </w:p>
        </w:tc>
      </w:tr>
      <w:tr w:rsidR="00873F75" w:rsidRPr="00873F75" w14:paraId="463791B9" w14:textId="09F20C38" w:rsidTr="00873F75">
        <w:trPr>
          <w:trHeight w:val="621"/>
        </w:trPr>
        <w:tc>
          <w:tcPr>
            <w:tcW w:w="540" w:type="dxa"/>
            <w:shd w:val="clear" w:color="auto" w:fill="auto"/>
            <w:hideMark/>
          </w:tcPr>
          <w:p w14:paraId="4AA94420" w14:textId="04DB0E96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3141" w:type="dxa"/>
            <w:shd w:val="clear" w:color="000000" w:fill="FFFFFF"/>
            <w:vAlign w:val="bottom"/>
            <w:hideMark/>
          </w:tcPr>
          <w:p w14:paraId="5AA76108" w14:textId="2AB15B68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Figure 32-5 shows an example of channel access with the repetition CCA mechanism. In this figure, ACK and IFS are not drawn. Then, the actual procedure of the channel access is unclear.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Because the procedure of the repeated signal will cause a delay, does the IFS operation work correctly?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424ED7" w14:textId="2A33AFD3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D76D44" w14:textId="6ADCC320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32.3.2.5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879767" w14:textId="73202735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27C8321F" w14:textId="472AAA98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Show the exact procedures to operate correctly.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CB765E" w14:textId="1F1658B1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assigned to Chong: Please, provide updated figure and new description</w:t>
            </w:r>
          </w:p>
        </w:tc>
      </w:tr>
      <w:tr w:rsidR="00B139AD" w:rsidRPr="00873F75" w14:paraId="56F1939D" w14:textId="77777777" w:rsidTr="00873F75">
        <w:trPr>
          <w:trHeight w:val="621"/>
          <w:ins w:id="24" w:author="Chong Han" w:date="2022-03-10T11:38:00Z"/>
        </w:trPr>
        <w:tc>
          <w:tcPr>
            <w:tcW w:w="540" w:type="dxa"/>
            <w:shd w:val="clear" w:color="auto" w:fill="auto"/>
          </w:tcPr>
          <w:p w14:paraId="477C2933" w14:textId="6ED954F7" w:rsidR="00B139AD" w:rsidRDefault="009B62B8" w:rsidP="00873F75">
            <w:pPr>
              <w:rPr>
                <w:ins w:id="25" w:author="Chong Han" w:date="2022-03-10T11:38:00Z"/>
                <w:rFonts w:ascii="Calibri" w:hAnsi="Calibri" w:cs="Calibri"/>
                <w:color w:val="000000"/>
                <w:szCs w:val="22"/>
              </w:rPr>
            </w:pPr>
            <w:ins w:id="26" w:author="Chong Han" w:date="2022-03-10T11:38:00Z">
              <w:r>
                <w:rPr>
                  <w:rFonts w:ascii="Calibri" w:hAnsi="Calibri" w:cs="Calibri"/>
                  <w:color w:val="000000"/>
                  <w:szCs w:val="22"/>
                </w:rPr>
                <w:t>311</w:t>
              </w:r>
            </w:ins>
          </w:p>
        </w:tc>
        <w:tc>
          <w:tcPr>
            <w:tcW w:w="3141" w:type="dxa"/>
            <w:shd w:val="clear" w:color="000000" w:fill="FFFFFF"/>
            <w:vAlign w:val="bottom"/>
          </w:tcPr>
          <w:p w14:paraId="0145720E" w14:textId="6FF34B2C" w:rsidR="00B139AD" w:rsidRDefault="009B62B8" w:rsidP="00873F75">
            <w:pPr>
              <w:rPr>
                <w:ins w:id="27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28" w:author="Chong Han" w:date="2022-03-10T11:38:00Z">
              <w:r>
                <w:rPr>
                  <w:rFonts w:ascii="Calibri" w:hAnsi="Calibri" w:cs="Calibri"/>
                  <w:color w:val="000000"/>
                  <w:szCs w:val="22"/>
                </w:rPr>
                <w:t xml:space="preserve">"When the LC AP has a packet to transmit, it may follow normal DCF procedure or optionally start the transmission of the new packet immediately after the retransmission of the transmission from a non-AP LC STA is completed."; channel access rules for the "optional" part is not clear. "Immediately after" is not a standard interoperable term. Specify timings (IFS for example) and conditions (when AP can do this and when it cannot) - for reference we have similar </w:t>
              </w:r>
              <w:proofErr w:type="spellStart"/>
              <w:r>
                <w:rPr>
                  <w:rFonts w:ascii="Calibri" w:hAnsi="Calibri" w:cs="Calibri"/>
                  <w:color w:val="000000"/>
                  <w:szCs w:val="22"/>
                </w:rPr>
                <w:t>behavior</w:t>
              </w:r>
              <w:proofErr w:type="spellEnd"/>
              <w:r>
                <w:rPr>
                  <w:rFonts w:ascii="Calibri" w:hAnsi="Calibri" w:cs="Calibri"/>
                  <w:color w:val="000000"/>
                  <w:szCs w:val="22"/>
                </w:rPr>
                <w:t xml:space="preserve"> for non-LC with PIFS access.</w:t>
              </w:r>
            </w:ins>
          </w:p>
        </w:tc>
        <w:tc>
          <w:tcPr>
            <w:tcW w:w="567" w:type="dxa"/>
            <w:shd w:val="clear" w:color="auto" w:fill="auto"/>
            <w:vAlign w:val="bottom"/>
          </w:tcPr>
          <w:p w14:paraId="60354579" w14:textId="5DCB1D95" w:rsidR="00B139AD" w:rsidRDefault="009B62B8" w:rsidP="00873F75">
            <w:pPr>
              <w:rPr>
                <w:ins w:id="29" w:author="Chong Han" w:date="2022-03-10T11:38:00Z"/>
                <w:rFonts w:ascii="Calibri" w:hAnsi="Calibri" w:cs="Calibri"/>
                <w:color w:val="000000"/>
                <w:szCs w:val="22"/>
              </w:rPr>
            </w:pPr>
            <w:ins w:id="30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21</w:t>
              </w:r>
            </w:ins>
          </w:p>
        </w:tc>
        <w:tc>
          <w:tcPr>
            <w:tcW w:w="850" w:type="dxa"/>
            <w:shd w:val="clear" w:color="auto" w:fill="auto"/>
            <w:vAlign w:val="bottom"/>
          </w:tcPr>
          <w:p w14:paraId="76B70A3F" w14:textId="4B9D842C" w:rsidR="00B139AD" w:rsidRDefault="009B62B8" w:rsidP="00873F75">
            <w:pPr>
              <w:rPr>
                <w:ins w:id="31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32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32.3.2.5</w:t>
              </w:r>
            </w:ins>
          </w:p>
        </w:tc>
        <w:tc>
          <w:tcPr>
            <w:tcW w:w="567" w:type="dxa"/>
            <w:shd w:val="clear" w:color="auto" w:fill="auto"/>
            <w:vAlign w:val="bottom"/>
          </w:tcPr>
          <w:p w14:paraId="67110FA4" w14:textId="03FFA83B" w:rsidR="00B139AD" w:rsidRDefault="009B62B8" w:rsidP="00873F75">
            <w:pPr>
              <w:rPr>
                <w:ins w:id="33" w:author="Chong Han" w:date="2022-03-10T11:38:00Z"/>
                <w:rFonts w:ascii="Calibri" w:hAnsi="Calibri" w:cs="Calibri"/>
                <w:color w:val="000000"/>
                <w:szCs w:val="22"/>
              </w:rPr>
            </w:pPr>
            <w:ins w:id="34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24</w:t>
              </w:r>
            </w:ins>
          </w:p>
        </w:tc>
        <w:tc>
          <w:tcPr>
            <w:tcW w:w="2127" w:type="dxa"/>
            <w:shd w:val="clear" w:color="000000" w:fill="FFFFFF"/>
            <w:vAlign w:val="bottom"/>
          </w:tcPr>
          <w:p w14:paraId="1491F10E" w14:textId="710813BC" w:rsidR="00B139AD" w:rsidRDefault="0003799D" w:rsidP="00873F75">
            <w:pPr>
              <w:rPr>
                <w:ins w:id="35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36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Specify channel access details</w:t>
              </w:r>
            </w:ins>
          </w:p>
        </w:tc>
        <w:tc>
          <w:tcPr>
            <w:tcW w:w="1559" w:type="dxa"/>
            <w:shd w:val="clear" w:color="000000" w:fill="FFFFFF"/>
            <w:vAlign w:val="bottom"/>
          </w:tcPr>
          <w:p w14:paraId="3DD95DD5" w14:textId="7A678E9E" w:rsidR="00B139AD" w:rsidRDefault="0003799D" w:rsidP="00873F75">
            <w:pPr>
              <w:rPr>
                <w:ins w:id="37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38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should be added to doc. 397r1</w:t>
              </w:r>
            </w:ins>
          </w:p>
        </w:tc>
      </w:tr>
    </w:tbl>
    <w:p w14:paraId="103AB885" w14:textId="77777777" w:rsidR="008D18C8" w:rsidRPr="005A4326" w:rsidRDefault="008D18C8" w:rsidP="008D18C8">
      <w:pPr>
        <w:rPr>
          <w:b/>
          <w:i/>
          <w:iCs/>
          <w:highlight w:val="cyan"/>
          <w:lang w:val="en-US"/>
        </w:rPr>
      </w:pPr>
    </w:p>
    <w:p w14:paraId="7567FB6F" w14:textId="2163095D" w:rsidR="008D18C8" w:rsidRDefault="008D18C8" w:rsidP="008D18C8">
      <w:pPr>
        <w:rPr>
          <w:b/>
          <w:i/>
          <w:iCs/>
          <w:lang w:val="en-US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>
        <w:rPr>
          <w:b/>
          <w:i/>
          <w:iCs/>
          <w:highlight w:val="cyan"/>
          <w:lang w:val="en-US"/>
        </w:rPr>
        <w:t xml:space="preserve">The resolution of CCI </w:t>
      </w:r>
      <w:r w:rsidR="00873F75">
        <w:rPr>
          <w:b/>
          <w:i/>
          <w:iCs/>
          <w:highlight w:val="cyan"/>
          <w:lang w:val="en-US"/>
        </w:rPr>
        <w:t>2</w:t>
      </w:r>
      <w:r>
        <w:rPr>
          <w:b/>
          <w:i/>
          <w:iCs/>
          <w:highlight w:val="cyan"/>
          <w:lang w:val="en-US"/>
        </w:rPr>
        <w:t>1</w:t>
      </w:r>
      <w:r w:rsidR="00873F75">
        <w:rPr>
          <w:b/>
          <w:i/>
          <w:iCs/>
          <w:highlight w:val="cyan"/>
          <w:lang w:val="en-US"/>
        </w:rPr>
        <w:t>9</w:t>
      </w:r>
      <w:r>
        <w:rPr>
          <w:b/>
          <w:i/>
          <w:iCs/>
          <w:highlight w:val="cyan"/>
          <w:lang w:val="en-US"/>
        </w:rPr>
        <w:t xml:space="preserve"> is </w:t>
      </w:r>
      <w:r w:rsidR="00873F75">
        <w:rPr>
          <w:b/>
          <w:i/>
          <w:iCs/>
          <w:highlight w:val="cyan"/>
          <w:lang w:val="en-US"/>
        </w:rPr>
        <w:t>proposed as follows</w:t>
      </w:r>
      <w:r>
        <w:rPr>
          <w:b/>
          <w:i/>
          <w:iCs/>
          <w:highlight w:val="cyan"/>
          <w:lang w:val="en-US"/>
        </w:rPr>
        <w:t>:</w:t>
      </w:r>
    </w:p>
    <w:p w14:paraId="3B4A2283" w14:textId="4C924ED8" w:rsidR="00CA09B2" w:rsidRPr="001E2DDE" w:rsidRDefault="00CA09B2">
      <w:pPr>
        <w:rPr>
          <w:rFonts w:ascii="Calibri" w:hAnsi="Calibri" w:cs="Calibri"/>
          <w:color w:val="000000"/>
          <w:szCs w:val="22"/>
        </w:rPr>
      </w:pPr>
    </w:p>
    <w:p w14:paraId="23E79E0B" w14:textId="553628A0" w:rsidR="00195F8C" w:rsidRDefault="007C09BE" w:rsidP="001E2DDE">
      <w:pPr>
        <w:rPr>
          <w:b/>
          <w:i/>
          <w:iCs/>
          <w:highlight w:val="cyan"/>
        </w:rPr>
      </w:pPr>
      <w:del w:id="39" w:author="Chong Han" w:date="2022-03-07T11:04:00Z">
        <w:r w:rsidRPr="007C09BE" w:rsidDel="000724E6">
          <w:rPr>
            <w:b/>
            <w:i/>
            <w:iCs/>
            <w:highlight w:val="cyan"/>
          </w:rPr>
          <w:delText xml:space="preserve">Replace </w:delText>
        </w:r>
      </w:del>
      <w:ins w:id="40" w:author="Chong Han" w:date="2022-03-07T11:04:00Z">
        <w:r w:rsidR="000724E6">
          <w:rPr>
            <w:b/>
            <w:i/>
            <w:iCs/>
            <w:highlight w:val="cyan"/>
          </w:rPr>
          <w:t>Remove</w:t>
        </w:r>
        <w:r w:rsidR="000724E6" w:rsidRPr="007C09BE">
          <w:rPr>
            <w:b/>
            <w:i/>
            <w:iCs/>
            <w:highlight w:val="cyan"/>
          </w:rPr>
          <w:t xml:space="preserve"> </w:t>
        </w:r>
      </w:ins>
      <w:r w:rsidRPr="007C09BE">
        <w:rPr>
          <w:b/>
          <w:i/>
          <w:iCs/>
          <w:highlight w:val="cyan"/>
        </w:rPr>
        <w:t xml:space="preserve">the text of </w:t>
      </w:r>
      <w:r w:rsidR="0040630F" w:rsidRPr="007C09BE">
        <w:rPr>
          <w:b/>
          <w:i/>
          <w:iCs/>
          <w:highlight w:val="cyan"/>
        </w:rPr>
        <w:t>P21L24-26</w:t>
      </w:r>
      <w:del w:id="41" w:author="Chong Han" w:date="2022-03-07T11:05:00Z">
        <w:r w:rsidRPr="007C09BE" w:rsidDel="000724E6">
          <w:rPr>
            <w:b/>
            <w:i/>
            <w:iCs/>
            <w:highlight w:val="cyan"/>
          </w:rPr>
          <w:delText xml:space="preserve"> with the following</w:delText>
        </w:r>
      </w:del>
      <w:r w:rsidR="0040630F" w:rsidRPr="007C09BE">
        <w:rPr>
          <w:b/>
          <w:i/>
          <w:iCs/>
          <w:highlight w:val="cyan"/>
        </w:rPr>
        <w:t xml:space="preserve">: </w:t>
      </w:r>
    </w:p>
    <w:p w14:paraId="18AF34E1" w14:textId="77777777" w:rsidR="007C09BE" w:rsidRPr="007C09BE" w:rsidRDefault="007C09BE" w:rsidP="001E2DDE">
      <w:pPr>
        <w:rPr>
          <w:b/>
          <w:i/>
          <w:iCs/>
          <w:highlight w:val="cyan"/>
        </w:rPr>
      </w:pPr>
    </w:p>
    <w:p w14:paraId="7D472990" w14:textId="77777777" w:rsidR="00312CD5" w:rsidRDefault="0040630F" w:rsidP="0028227D">
      <w:pPr>
        <w:rPr>
          <w:ins w:id="42" w:author="Chong Han" w:date="2022-03-07T11:00:00Z"/>
        </w:rPr>
      </w:pPr>
      <w:del w:id="43" w:author="Chong Han" w:date="2022-03-07T11:00:00Z">
        <w:r w:rsidDel="00312CD5">
          <w:lastRenderedPageBreak/>
          <w:delText>When the LC AP ha</w:delText>
        </w:r>
      </w:del>
      <w:del w:id="44" w:author="Chong Han" w:date="2022-03-01T19:22:00Z">
        <w:r w:rsidDel="0040630F">
          <w:delText>s</w:delText>
        </w:r>
      </w:del>
      <w:del w:id="45" w:author="Chong Han" w:date="2022-03-07T11:00:00Z">
        <w:r w:rsidDel="00312CD5">
          <w:delText xml:space="preserve"> a packet to transmit, it </w:delText>
        </w:r>
      </w:del>
      <w:del w:id="46" w:author="Chong Han" w:date="2022-03-01T19:21:00Z">
        <w:r w:rsidDel="0040630F">
          <w:delText xml:space="preserve">may </w:delText>
        </w:r>
      </w:del>
      <w:del w:id="47" w:author="Chong Han" w:date="2022-03-07T11:00:00Z">
        <w:r w:rsidDel="00312CD5">
          <w:delText xml:space="preserve">follow normal DCF procedure </w:delText>
        </w:r>
      </w:del>
      <w:del w:id="48" w:author="Chong Han" w:date="2022-03-01T19:24:00Z">
        <w:r w:rsidDel="0040630F">
          <w:delText xml:space="preserve">or </w:delText>
        </w:r>
      </w:del>
      <w:del w:id="49" w:author="Chong Han" w:date="2022-03-07T11:00:00Z">
        <w:r w:rsidDel="00312CD5">
          <w:delText xml:space="preserve">optionally start the transmission of the new packet immediately after the </w:delText>
        </w:r>
      </w:del>
      <w:del w:id="50" w:author="Chong Han" w:date="2022-03-01T19:25:00Z">
        <w:r w:rsidDel="0040630F">
          <w:delText>re</w:delText>
        </w:r>
      </w:del>
      <w:del w:id="51" w:author="Chong Han" w:date="2022-03-07T11:00:00Z">
        <w:r w:rsidDel="00312CD5">
          <w:delText xml:space="preserve">transmission of the </w:delText>
        </w:r>
      </w:del>
      <w:del w:id="52" w:author="Chong Han" w:date="2022-03-01T19:25:00Z">
        <w:r w:rsidDel="0040630F">
          <w:delText xml:space="preserve">transmission </w:delText>
        </w:r>
      </w:del>
      <w:del w:id="53" w:author="Chong Han" w:date="2022-03-01T19:26:00Z">
        <w:r w:rsidDel="0040630F">
          <w:delText>from a non-AP LC STA is completed</w:delText>
        </w:r>
      </w:del>
      <w:del w:id="54" w:author="Chong Han" w:date="2022-03-07T11:00:00Z">
        <w:r w:rsidDel="00312CD5">
          <w:delText>.</w:delText>
        </w:r>
      </w:del>
    </w:p>
    <w:p w14:paraId="21237D3C" w14:textId="77777777" w:rsidR="00312CD5" w:rsidRDefault="00312CD5" w:rsidP="0028227D">
      <w:pPr>
        <w:rPr>
          <w:ins w:id="55" w:author="Chong Han" w:date="2022-03-07T11:00:00Z"/>
        </w:rPr>
      </w:pPr>
    </w:p>
    <w:p w14:paraId="7A9B9AB8" w14:textId="035F40C3" w:rsidR="0028227D" w:rsidRPr="000724E6" w:rsidRDefault="0028227D" w:rsidP="0028227D">
      <w:pPr>
        <w:rPr>
          <w:ins w:id="56" w:author="Chong Han" w:date="2022-03-07T10:55:00Z"/>
          <w:b/>
          <w:i/>
          <w:iCs/>
          <w:highlight w:val="cyan"/>
        </w:rPr>
      </w:pPr>
      <w:ins w:id="57" w:author="Chong Han" w:date="2022-03-07T10:55:00Z">
        <w:r w:rsidRPr="000724E6">
          <w:rPr>
            <w:b/>
            <w:i/>
            <w:iCs/>
            <w:highlight w:val="cyan"/>
          </w:rPr>
          <w:t>Change resolution of CIDs 32</w:t>
        </w:r>
      </w:ins>
      <w:ins w:id="58" w:author="Chong Han" w:date="2022-03-10T11:42:00Z">
        <w:r w:rsidR="00E82544">
          <w:rPr>
            <w:b/>
            <w:i/>
            <w:iCs/>
            <w:highlight w:val="cyan"/>
          </w:rPr>
          <w:t xml:space="preserve">, </w:t>
        </w:r>
      </w:ins>
      <w:ins w:id="59" w:author="Chong Han" w:date="2022-03-07T10:55:00Z">
        <w:r w:rsidRPr="000724E6">
          <w:rPr>
            <w:b/>
            <w:i/>
            <w:iCs/>
            <w:highlight w:val="cyan"/>
          </w:rPr>
          <w:t xml:space="preserve">219 </w:t>
        </w:r>
      </w:ins>
      <w:ins w:id="60" w:author="Chong Han" w:date="2022-03-10T11:42:00Z">
        <w:r w:rsidR="00E82544">
          <w:rPr>
            <w:b/>
            <w:i/>
            <w:iCs/>
            <w:highlight w:val="cyan"/>
          </w:rPr>
          <w:t xml:space="preserve">and 311 </w:t>
        </w:r>
      </w:ins>
      <w:ins w:id="61" w:author="Chong Han" w:date="2022-03-07T10:55:00Z">
        <w:r w:rsidRPr="000724E6">
          <w:rPr>
            <w:b/>
            <w:i/>
            <w:iCs/>
            <w:highlight w:val="cyan"/>
          </w:rPr>
          <w:t xml:space="preserve">to: </w:t>
        </w:r>
      </w:ins>
    </w:p>
    <w:p w14:paraId="15DDB833" w14:textId="21110B6F" w:rsidR="000724E6" w:rsidRPr="000724E6" w:rsidRDefault="0028227D" w:rsidP="0028227D">
      <w:pPr>
        <w:rPr>
          <w:ins w:id="62" w:author="Chong Han" w:date="2022-03-07T11:05:00Z"/>
          <w:b/>
          <w:i/>
          <w:iCs/>
          <w:highlight w:val="cyan"/>
        </w:rPr>
      </w:pPr>
      <w:ins w:id="63" w:author="Chong Han" w:date="2022-03-07T10:55:00Z">
        <w:r w:rsidRPr="000724E6">
          <w:rPr>
            <w:b/>
            <w:i/>
            <w:iCs/>
            <w:highlight w:val="cyan"/>
          </w:rPr>
          <w:t xml:space="preserve">Replace P21L30-32 with </w:t>
        </w:r>
      </w:ins>
      <w:ins w:id="64" w:author="Chong Han" w:date="2022-03-10T11:41:00Z">
        <w:r w:rsidR="00F4087F">
          <w:rPr>
            <w:b/>
            <w:i/>
            <w:iCs/>
            <w:highlight w:val="cyan"/>
          </w:rPr>
          <w:t xml:space="preserve">the following text </w:t>
        </w:r>
      </w:ins>
    </w:p>
    <w:p w14:paraId="2C1421D7" w14:textId="77777777" w:rsidR="000724E6" w:rsidRDefault="000724E6" w:rsidP="0028227D">
      <w:pPr>
        <w:rPr>
          <w:ins w:id="65" w:author="Chong Han" w:date="2022-03-07T11:05:00Z"/>
          <w:color w:val="000000"/>
          <w:lang w:val="en-US"/>
        </w:rPr>
      </w:pPr>
    </w:p>
    <w:p w14:paraId="3E8B73BD" w14:textId="158830B9" w:rsidR="0028227D" w:rsidRDefault="0028227D" w:rsidP="0028227D">
      <w:pPr>
        <w:rPr>
          <w:ins w:id="66" w:author="Chong Han" w:date="2022-03-07T10:55:00Z"/>
          <w:color w:val="000000"/>
          <w:lang w:val="en-US"/>
        </w:rPr>
      </w:pPr>
      <w:ins w:id="67" w:author="Chong Han" w:date="2022-03-07T10:55:00Z">
        <w:r>
          <w:rPr>
            <w:color w:val="000000"/>
            <w:lang w:val="en-US"/>
          </w:rPr>
          <w:t xml:space="preserve">After retransmitting Packet 1 and sending an ACK to Packet 1, the LC AP follows normal DCF/EDCA behavior and waits until its backoff counter reaches zero before transmitting Packet 2 to non-AP LC STA1. Non-AP LC STA1 </w:t>
        </w:r>
      </w:ins>
      <w:ins w:id="68" w:author="Chong Han" w:date="2022-03-07T11:00:00Z">
        <w:r w:rsidR="00312CD5">
          <w:rPr>
            <w:color w:val="000000"/>
            <w:lang w:val="en-US"/>
          </w:rPr>
          <w:t>acknowle</w:t>
        </w:r>
        <w:r w:rsidR="005C0259">
          <w:rPr>
            <w:color w:val="000000"/>
            <w:lang w:val="en-US"/>
          </w:rPr>
          <w:t>dges</w:t>
        </w:r>
      </w:ins>
      <w:ins w:id="69" w:author="Chong Han" w:date="2022-03-07T10:55:00Z">
        <w:r>
          <w:rPr>
            <w:color w:val="000000"/>
            <w:lang w:val="en-US"/>
          </w:rPr>
          <w:t xml:space="preserve"> Packet 2. Sometime later non-AP LC STA2 obtains access to the channel and transmits Packet 3. Packet 4 is queued at the LC AP before it finishes transmission of repeated </w:t>
        </w:r>
      </w:ins>
      <w:ins w:id="70" w:author="Chong Han" w:date="2022-03-07T11:02:00Z">
        <w:r w:rsidR="00227E21">
          <w:rPr>
            <w:color w:val="000000"/>
            <w:lang w:val="en-US"/>
          </w:rPr>
          <w:t xml:space="preserve">signal of </w:t>
        </w:r>
      </w:ins>
      <w:ins w:id="71" w:author="Chong Han" w:date="2022-03-07T10:55:00Z">
        <w:r>
          <w:rPr>
            <w:color w:val="000000"/>
            <w:lang w:val="en-US"/>
          </w:rPr>
          <w:t>Packet 3 that does not require an ACK. The figure shows optional behavior whereby the LC AP continues occupying the downlink channel by transmitting its queued packet</w:t>
        </w:r>
      </w:ins>
      <w:ins w:id="72" w:author="Chong Han" w:date="2022-03-10T11:44:00Z">
        <w:r w:rsidR="000707E5">
          <w:rPr>
            <w:color w:val="000000"/>
            <w:lang w:val="en-US"/>
          </w:rPr>
          <w:t xml:space="preserve"> (i.e., Packet 4)</w:t>
        </w:r>
      </w:ins>
      <w:ins w:id="73" w:author="Chong Han" w:date="2022-03-07T10:55:00Z">
        <w:r>
          <w:rPr>
            <w:color w:val="000000"/>
            <w:lang w:val="en-US"/>
          </w:rPr>
          <w:t xml:space="preserve"> after completing retransmission of Packet 3.</w:t>
        </w:r>
      </w:ins>
      <w:ins w:id="74" w:author="Chong Han" w:date="2022-03-10T11:44:00Z">
        <w:r w:rsidR="000707E5">
          <w:rPr>
            <w:color w:val="000000"/>
            <w:lang w:val="en-US"/>
          </w:rPr>
          <w:t xml:space="preserve"> </w:t>
        </w:r>
      </w:ins>
    </w:p>
    <w:p w14:paraId="15A29A37" w14:textId="77777777" w:rsidR="0028227D" w:rsidRDefault="0028227D" w:rsidP="001E2DDE">
      <w:pPr>
        <w:rPr>
          <w:rFonts w:ascii="Calibri" w:hAnsi="Calibri" w:cs="Calibri"/>
          <w:color w:val="000000"/>
          <w:szCs w:val="22"/>
        </w:rPr>
      </w:pPr>
    </w:p>
    <w:p w14:paraId="5320D186" w14:textId="77777777" w:rsidR="006947FE" w:rsidRDefault="006947FE" w:rsidP="006947FE">
      <w:pPr>
        <w:rPr>
          <w:b/>
          <w:i/>
          <w:iCs/>
          <w:lang w:val="en-US"/>
        </w:rPr>
      </w:pPr>
    </w:p>
    <w:p w14:paraId="28AB3B78" w14:textId="77777777" w:rsidR="001E2DDE" w:rsidRPr="001E2DDE" w:rsidRDefault="001E2DDE" w:rsidP="001E2DDE">
      <w:pPr>
        <w:rPr>
          <w:rFonts w:ascii="Calibri" w:hAnsi="Calibri" w:cs="Calibri"/>
          <w:color w:val="000000"/>
          <w:szCs w:val="22"/>
        </w:rPr>
      </w:pPr>
    </w:p>
    <w:p w14:paraId="0A4EB487" w14:textId="619EB5F5" w:rsidR="007A2B7A" w:rsidRPr="00FE41E5" w:rsidRDefault="00401E24" w:rsidP="00FE41E5">
      <w:pPr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 w:rsidR="00587E38">
        <w:rPr>
          <w:b/>
          <w:i/>
          <w:iCs/>
          <w:highlight w:val="cyan"/>
        </w:rPr>
        <w:t xml:space="preserve">For CCI </w:t>
      </w:r>
      <w:r w:rsidR="00873F75">
        <w:rPr>
          <w:b/>
          <w:i/>
          <w:iCs/>
          <w:highlight w:val="cyan"/>
        </w:rPr>
        <w:t>88</w:t>
      </w:r>
      <w:r w:rsidR="00587E38">
        <w:rPr>
          <w:b/>
          <w:i/>
          <w:iCs/>
          <w:highlight w:val="cyan"/>
        </w:rPr>
        <w:t xml:space="preserve">, </w:t>
      </w:r>
      <w:r w:rsidR="00873F75">
        <w:rPr>
          <w:b/>
          <w:i/>
          <w:iCs/>
          <w:highlight w:val="cyan"/>
        </w:rPr>
        <w:t>Fig. 32-5 is redrawn to provide missing elements such as backoff and acknowledgement</w:t>
      </w:r>
      <w:r w:rsidR="006C16C6">
        <w:rPr>
          <w:b/>
          <w:i/>
          <w:iCs/>
          <w:highlight w:val="cyan"/>
        </w:rPr>
        <w:t xml:space="preserve"> as shown below</w:t>
      </w:r>
      <w:r w:rsidR="00180376">
        <w:rPr>
          <w:b/>
          <w:i/>
          <w:iCs/>
          <w:highlight w:val="cyan"/>
        </w:rPr>
        <w:t>.</w:t>
      </w:r>
      <w:r w:rsidR="00873F75">
        <w:rPr>
          <w:b/>
          <w:i/>
          <w:iCs/>
          <w:highlight w:val="cyan"/>
        </w:rPr>
        <w:t xml:space="preserve"> </w:t>
      </w:r>
      <w:r w:rsidR="006C16C6">
        <w:rPr>
          <w:b/>
          <w:i/>
          <w:iCs/>
          <w:highlight w:val="cyan"/>
        </w:rPr>
        <w:t xml:space="preserve">Regarding the question of delay, the delay caused by the repetition is in ns while the IFS operation is in microseconds. Hence, the delay will not </w:t>
      </w:r>
      <w:proofErr w:type="spellStart"/>
      <w:r w:rsidR="006C16C6">
        <w:rPr>
          <w:b/>
          <w:i/>
          <w:iCs/>
          <w:highlight w:val="cyan"/>
        </w:rPr>
        <w:t>afftect</w:t>
      </w:r>
      <w:proofErr w:type="spellEnd"/>
      <w:r w:rsidR="006C16C6">
        <w:rPr>
          <w:b/>
          <w:i/>
          <w:iCs/>
          <w:highlight w:val="cyan"/>
        </w:rPr>
        <w:t xml:space="preserve"> the IFS operation. </w:t>
      </w:r>
      <w:r w:rsidR="00180376">
        <w:rPr>
          <w:b/>
          <w:i/>
          <w:iCs/>
          <w:highlight w:val="cyan"/>
        </w:rPr>
        <w:t xml:space="preserve"> </w:t>
      </w:r>
    </w:p>
    <w:p w14:paraId="6EB9EBC9" w14:textId="50AC6C92" w:rsidR="00CA09B2" w:rsidRDefault="00AA7A1E" w:rsidP="003B4E1F">
      <w:r>
        <w:object w:dxaOrig="18984" w:dyaOrig="5149" w14:anchorId="77DDA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26.55pt" o:ole="">
            <v:imagedata r:id="rId7" o:title=""/>
          </v:shape>
          <o:OLEObject Type="Embed" ProgID="Visio.Drawing.15" ShapeID="_x0000_i1025" DrawAspect="Content" ObjectID="_1708417818" r:id="rId8"/>
        </w:object>
      </w:r>
    </w:p>
    <w:p w14:paraId="5F7230D0" w14:textId="35CFF0AC" w:rsidR="00AA7A1E" w:rsidRPr="00AA7A1E" w:rsidRDefault="00AA7A1E" w:rsidP="00AA7A1E">
      <w:pPr>
        <w:jc w:val="center"/>
      </w:pPr>
      <w:r>
        <w:t>Figure 32-5—An example of channel access with repetition CCA mechanism</w:t>
      </w:r>
    </w:p>
    <w:sectPr w:rsidR="00AA7A1E" w:rsidRPr="00AA7A1E" w:rsidSect="00B678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FC59" w14:textId="77777777" w:rsidR="00AB326B" w:rsidRDefault="00AB326B">
      <w:r>
        <w:separator/>
      </w:r>
    </w:p>
  </w:endnote>
  <w:endnote w:type="continuationSeparator" w:id="0">
    <w:p w14:paraId="15C12591" w14:textId="77777777" w:rsidR="00AB326B" w:rsidRDefault="00AB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954209"/>
      <w:docPartObj>
        <w:docPartGallery w:val="Page Numbers (Bottom of Page)"/>
        <w:docPartUnique/>
      </w:docPartObj>
    </w:sdtPr>
    <w:sdtEndPr/>
    <w:sdtContent>
      <w:p w14:paraId="44272EB4" w14:textId="0651B0A0" w:rsidR="00B6783B" w:rsidRDefault="00B678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3E" w:rsidRPr="002E713E">
          <w:rPr>
            <w:noProof/>
            <w:lang w:val="de-DE"/>
          </w:rPr>
          <w:t>2</w:t>
        </w:r>
        <w:r>
          <w:fldChar w:fldCharType="end"/>
        </w:r>
      </w:p>
    </w:sdtContent>
  </w:sdt>
  <w:p w14:paraId="185B5BA8" w14:textId="7E635784" w:rsidR="0029020B" w:rsidRDefault="00873F75">
    <w:r>
      <w:t>Submission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Chong Han (</w:t>
    </w:r>
    <w:proofErr w:type="spellStart"/>
    <w:r>
      <w:t>pureLiFi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299A" w14:textId="77777777" w:rsidR="00AB326B" w:rsidRDefault="00AB326B">
      <w:r>
        <w:separator/>
      </w:r>
    </w:p>
  </w:footnote>
  <w:footnote w:type="continuationSeparator" w:id="0">
    <w:p w14:paraId="5BF9EAF8" w14:textId="77777777" w:rsidR="00AB326B" w:rsidRDefault="00AB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7B85583D" w:rsidR="0029020B" w:rsidRDefault="005B1B93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873F75">
        <w:t>March</w:t>
      </w:r>
      <w:r w:rsidR="003B7BF2">
        <w:t xml:space="preserve"> 202</w:t>
      </w:r>
    </w:fldSimple>
    <w:r w:rsidR="00873F75">
      <w:t>2</w:t>
    </w:r>
    <w:r w:rsidR="00DB323F">
      <w:t xml:space="preserve">                                              </w:t>
    </w:r>
    <w:r w:rsidR="004B5125">
      <w:tab/>
    </w:r>
    <w:r w:rsidR="000707E5">
      <w:fldChar w:fldCharType="begin"/>
    </w:r>
    <w:r w:rsidR="000707E5">
      <w:instrText xml:space="preserve"> TITLE  \* MERGEFORMAT </w:instrText>
    </w:r>
    <w:r w:rsidR="000707E5">
      <w:fldChar w:fldCharType="separate"/>
    </w:r>
    <w:r w:rsidR="003B7BF2">
      <w:t>doc.: IEEE 802.11-21/</w:t>
    </w:r>
    <w:r w:rsidR="007C09BE">
      <w:t>0397</w:t>
    </w:r>
    <w:r w:rsidR="003B7BF2">
      <w:t>r</w:t>
    </w:r>
    <w:r w:rsidR="000707E5">
      <w:fldChar w:fldCharType="end"/>
    </w:r>
    <w:del w:id="75" w:author="Chong Han" w:date="2022-03-07T11:03:00Z">
      <w:r w:rsidR="00873F75" w:rsidDel="004B1262">
        <w:delText>0</w:delText>
      </w:r>
    </w:del>
    <w:ins w:id="76" w:author="Chong Han" w:date="2022-03-10T11:40:00Z">
      <w:r w:rsidR="00266538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35F1"/>
    <w:multiLevelType w:val="hybridMultilevel"/>
    <w:tmpl w:val="AB94CE64"/>
    <w:lvl w:ilvl="0" w:tplc="5A4A35D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ng Han">
    <w15:presenceInfo w15:providerId="AD" w15:userId="S::chong.han@purelifi.com::a0e346bc-a459-4d93-a729-926adb728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mirrorMargin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13568"/>
    <w:rsid w:val="0003799D"/>
    <w:rsid w:val="000707E5"/>
    <w:rsid w:val="000724E6"/>
    <w:rsid w:val="0007350D"/>
    <w:rsid w:val="00075111"/>
    <w:rsid w:val="00081183"/>
    <w:rsid w:val="000949A6"/>
    <w:rsid w:val="000B19BB"/>
    <w:rsid w:val="000D111B"/>
    <w:rsid w:val="000D6B15"/>
    <w:rsid w:val="00103930"/>
    <w:rsid w:val="00104385"/>
    <w:rsid w:val="001064E2"/>
    <w:rsid w:val="00135F94"/>
    <w:rsid w:val="00156418"/>
    <w:rsid w:val="00180376"/>
    <w:rsid w:val="00195D2C"/>
    <w:rsid w:val="00195F8C"/>
    <w:rsid w:val="001D723B"/>
    <w:rsid w:val="001E2DDE"/>
    <w:rsid w:val="00201CA9"/>
    <w:rsid w:val="00210DC2"/>
    <w:rsid w:val="00227E21"/>
    <w:rsid w:val="00230DDD"/>
    <w:rsid w:val="00234BE4"/>
    <w:rsid w:val="00242C26"/>
    <w:rsid w:val="00244FCD"/>
    <w:rsid w:val="00266538"/>
    <w:rsid w:val="0026673F"/>
    <w:rsid w:val="0028227D"/>
    <w:rsid w:val="0029020B"/>
    <w:rsid w:val="002A5948"/>
    <w:rsid w:val="002C743B"/>
    <w:rsid w:val="002D44BE"/>
    <w:rsid w:val="002E713E"/>
    <w:rsid w:val="002F53FD"/>
    <w:rsid w:val="002F7714"/>
    <w:rsid w:val="00312CD5"/>
    <w:rsid w:val="0032045F"/>
    <w:rsid w:val="00324062"/>
    <w:rsid w:val="00343126"/>
    <w:rsid w:val="00351522"/>
    <w:rsid w:val="0036552D"/>
    <w:rsid w:val="003B4E1F"/>
    <w:rsid w:val="003B7BF2"/>
    <w:rsid w:val="003C72DB"/>
    <w:rsid w:val="003F5B56"/>
    <w:rsid w:val="00401E24"/>
    <w:rsid w:val="004027AF"/>
    <w:rsid w:val="0040630F"/>
    <w:rsid w:val="0041687F"/>
    <w:rsid w:val="00420072"/>
    <w:rsid w:val="004201B9"/>
    <w:rsid w:val="00442037"/>
    <w:rsid w:val="00444ACB"/>
    <w:rsid w:val="00446190"/>
    <w:rsid w:val="00455E20"/>
    <w:rsid w:val="00461EBC"/>
    <w:rsid w:val="00477327"/>
    <w:rsid w:val="00483470"/>
    <w:rsid w:val="004B064B"/>
    <w:rsid w:val="004B1262"/>
    <w:rsid w:val="004B243E"/>
    <w:rsid w:val="004B5125"/>
    <w:rsid w:val="005112DA"/>
    <w:rsid w:val="00540B29"/>
    <w:rsid w:val="00563FF3"/>
    <w:rsid w:val="00583C7B"/>
    <w:rsid w:val="00587E38"/>
    <w:rsid w:val="005A0CD2"/>
    <w:rsid w:val="005A4326"/>
    <w:rsid w:val="005B1B93"/>
    <w:rsid w:val="005C0259"/>
    <w:rsid w:val="005C613E"/>
    <w:rsid w:val="005E3B42"/>
    <w:rsid w:val="00616472"/>
    <w:rsid w:val="0062440B"/>
    <w:rsid w:val="00631A21"/>
    <w:rsid w:val="00650D04"/>
    <w:rsid w:val="00660A05"/>
    <w:rsid w:val="00665EDB"/>
    <w:rsid w:val="00687382"/>
    <w:rsid w:val="006876AC"/>
    <w:rsid w:val="006947FE"/>
    <w:rsid w:val="006974E8"/>
    <w:rsid w:val="006C0413"/>
    <w:rsid w:val="006C0727"/>
    <w:rsid w:val="006C16C6"/>
    <w:rsid w:val="006C77F7"/>
    <w:rsid w:val="006E1372"/>
    <w:rsid w:val="006E145F"/>
    <w:rsid w:val="006E68DD"/>
    <w:rsid w:val="00711986"/>
    <w:rsid w:val="0074391C"/>
    <w:rsid w:val="00753122"/>
    <w:rsid w:val="00766448"/>
    <w:rsid w:val="00770572"/>
    <w:rsid w:val="0079117D"/>
    <w:rsid w:val="007A2B7A"/>
    <w:rsid w:val="007C09BE"/>
    <w:rsid w:val="007D57FA"/>
    <w:rsid w:val="007D5FF6"/>
    <w:rsid w:val="007E0EA2"/>
    <w:rsid w:val="0080549C"/>
    <w:rsid w:val="00806C45"/>
    <w:rsid w:val="008132E2"/>
    <w:rsid w:val="00823F2C"/>
    <w:rsid w:val="00831034"/>
    <w:rsid w:val="00850D16"/>
    <w:rsid w:val="008606E8"/>
    <w:rsid w:val="00873F75"/>
    <w:rsid w:val="00877CB6"/>
    <w:rsid w:val="00883583"/>
    <w:rsid w:val="008D18C8"/>
    <w:rsid w:val="008E34B4"/>
    <w:rsid w:val="008E7C97"/>
    <w:rsid w:val="00902166"/>
    <w:rsid w:val="00935ED3"/>
    <w:rsid w:val="009776D1"/>
    <w:rsid w:val="00980394"/>
    <w:rsid w:val="009B302B"/>
    <w:rsid w:val="009B62B8"/>
    <w:rsid w:val="009C3607"/>
    <w:rsid w:val="009C5A41"/>
    <w:rsid w:val="009D1605"/>
    <w:rsid w:val="009D7E6A"/>
    <w:rsid w:val="009E703B"/>
    <w:rsid w:val="009F2FBC"/>
    <w:rsid w:val="00A02F74"/>
    <w:rsid w:val="00A67A2D"/>
    <w:rsid w:val="00A87C4F"/>
    <w:rsid w:val="00AA427C"/>
    <w:rsid w:val="00AA440A"/>
    <w:rsid w:val="00AA7A1E"/>
    <w:rsid w:val="00AB326B"/>
    <w:rsid w:val="00AE1BEE"/>
    <w:rsid w:val="00AE4A62"/>
    <w:rsid w:val="00B139AD"/>
    <w:rsid w:val="00B207A0"/>
    <w:rsid w:val="00B23AEF"/>
    <w:rsid w:val="00B37812"/>
    <w:rsid w:val="00B43AD0"/>
    <w:rsid w:val="00B626CA"/>
    <w:rsid w:val="00B6317D"/>
    <w:rsid w:val="00B6783B"/>
    <w:rsid w:val="00BE23DE"/>
    <w:rsid w:val="00BE68C2"/>
    <w:rsid w:val="00C000BB"/>
    <w:rsid w:val="00C06208"/>
    <w:rsid w:val="00C670F7"/>
    <w:rsid w:val="00C80F02"/>
    <w:rsid w:val="00C93780"/>
    <w:rsid w:val="00C93809"/>
    <w:rsid w:val="00CA09B2"/>
    <w:rsid w:val="00CC1D7D"/>
    <w:rsid w:val="00CC6A57"/>
    <w:rsid w:val="00CC79B1"/>
    <w:rsid w:val="00D21F18"/>
    <w:rsid w:val="00D22E03"/>
    <w:rsid w:val="00D41CE2"/>
    <w:rsid w:val="00D728F5"/>
    <w:rsid w:val="00D808E3"/>
    <w:rsid w:val="00DA014B"/>
    <w:rsid w:val="00DA32FD"/>
    <w:rsid w:val="00DB323F"/>
    <w:rsid w:val="00DB57BA"/>
    <w:rsid w:val="00DC3F35"/>
    <w:rsid w:val="00DC5A7B"/>
    <w:rsid w:val="00E00AFC"/>
    <w:rsid w:val="00E04549"/>
    <w:rsid w:val="00E129D0"/>
    <w:rsid w:val="00E13D7E"/>
    <w:rsid w:val="00E21C47"/>
    <w:rsid w:val="00E34006"/>
    <w:rsid w:val="00E603AE"/>
    <w:rsid w:val="00E75DC7"/>
    <w:rsid w:val="00E82544"/>
    <w:rsid w:val="00ED5714"/>
    <w:rsid w:val="00EE0F9F"/>
    <w:rsid w:val="00EF0129"/>
    <w:rsid w:val="00F06047"/>
    <w:rsid w:val="00F22852"/>
    <w:rsid w:val="00F265BC"/>
    <w:rsid w:val="00F376A0"/>
    <w:rsid w:val="00F4087F"/>
    <w:rsid w:val="00F725B1"/>
    <w:rsid w:val="00F825EA"/>
    <w:rsid w:val="00F90654"/>
    <w:rsid w:val="00FA1FE7"/>
    <w:rsid w:val="00FD2054"/>
    <w:rsid w:val="00FE1BA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E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0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400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006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37812"/>
    <w:pPr>
      <w:ind w:left="720"/>
    </w:pPr>
    <w:rPr>
      <w:rFonts w:ascii="Calibri" w:eastAsiaTheme="minorHAnsi" w:hAnsi="Calibri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83B"/>
    <w:rPr>
      <w:sz w:val="24"/>
      <w:lang w:val="en-GB" w:eastAsia="en-US"/>
    </w:rPr>
  </w:style>
  <w:style w:type="character" w:styleId="LineNumber">
    <w:name w:val="line number"/>
    <w:basedOn w:val="DefaultParagraphFont"/>
    <w:rsid w:val="00B6783B"/>
  </w:style>
  <w:style w:type="paragraph" w:styleId="Revision">
    <w:name w:val="Revision"/>
    <w:hidden/>
    <w:uiPriority w:val="99"/>
    <w:semiHidden/>
    <w:rsid w:val="0040630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4225</TotalTime>
  <Pages>3</Pages>
  <Words>488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802.11-21/0905r0</vt:lpstr>
      <vt:lpstr>doc.: IEEE 802.11-21/0905r0</vt:lpstr>
    </vt:vector>
  </TitlesOfParts>
  <Company>Some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802.11-21/0905r0</dc:title>
  <dc:subject>Submission</dc:subject>
  <dc:creator>Nancy Lee</dc:creator>
  <cp:keywords>May 2021</cp:keywords>
  <dc:description>Nancy Lee, Signify</dc:description>
  <cp:lastModifiedBy>Chong Han</cp:lastModifiedBy>
  <cp:revision>26</cp:revision>
  <cp:lastPrinted>1900-01-01T00:00:00Z</cp:lastPrinted>
  <dcterms:created xsi:type="dcterms:W3CDTF">2021-05-31T15:14:00Z</dcterms:created>
  <dcterms:modified xsi:type="dcterms:W3CDTF">2022-03-10T11:44:00Z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2021-05-20T15:53:15Z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4c918a9c-5d9b-47f9-a8b0-dd793661f02f</vt:lpwstr>
  </property>
  <property fmtid="{D5CDD505-2E9C-101B-9397-08002B2CF9AE}" pid="8" name="MSIP_Label_cb027a58-0b8b-4b38-933d-36c79ab5a9a6_ContentBits">
    <vt:lpwstr>0</vt:lpwstr>
  </property>
</Properties>
</file>