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5D2EDA05"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CC36 </w:t>
            </w:r>
            <w:r w:rsidR="001F5EB1">
              <w:rPr>
                <w:b/>
                <w:color w:val="000000"/>
                <w:sz w:val="28"/>
                <w:szCs w:val="28"/>
              </w:rPr>
              <w:t>CRs</w:t>
            </w:r>
            <w:r>
              <w:rPr>
                <w:b/>
                <w:color w:val="000000"/>
                <w:sz w:val="28"/>
                <w:szCs w:val="28"/>
              </w:rPr>
              <w:t xml:space="preserve"> for</w:t>
            </w:r>
            <w:r w:rsidR="0020090B">
              <w:rPr>
                <w:b/>
                <w:color w:val="000000"/>
                <w:sz w:val="28"/>
                <w:szCs w:val="28"/>
              </w:rPr>
              <w:t xml:space="preserve"> </w:t>
            </w:r>
            <w:r w:rsidR="006A12C4">
              <w:rPr>
                <w:b/>
                <w:color w:val="000000"/>
                <w:sz w:val="28"/>
                <w:szCs w:val="28"/>
              </w:rPr>
              <w:t>s</w:t>
            </w:r>
            <w:r w:rsidR="0020090B">
              <w:rPr>
                <w:b/>
                <w:color w:val="000000"/>
                <w:sz w:val="28"/>
                <w:szCs w:val="28"/>
              </w:rPr>
              <w:t>ome</w:t>
            </w:r>
            <w:r>
              <w:rPr>
                <w:b/>
                <w:color w:val="000000"/>
                <w:sz w:val="28"/>
                <w:szCs w:val="28"/>
              </w:rPr>
              <w:t xml:space="preserve"> CIDs </w:t>
            </w:r>
          </w:p>
          <w:p w14:paraId="00000003" w14:textId="1455726B" w:rsidR="003C107D" w:rsidRDefault="006A12C4">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on</w:t>
            </w:r>
            <w:r w:rsidR="0020090B">
              <w:rPr>
                <w:b/>
                <w:color w:val="000000"/>
                <w:sz w:val="28"/>
                <w:szCs w:val="28"/>
              </w:rPr>
              <w:t xml:space="preserve"> </w:t>
            </w:r>
            <w:r w:rsidR="004A5B81">
              <w:rPr>
                <w:b/>
                <w:color w:val="000000"/>
                <w:sz w:val="28"/>
                <w:szCs w:val="28"/>
              </w:rPr>
              <w:t>Restricted TWT</w:t>
            </w:r>
            <w:r w:rsidR="00823491">
              <w:rPr>
                <w:b/>
                <w:color w:val="000000"/>
                <w:sz w:val="28"/>
                <w:szCs w:val="28"/>
              </w:rPr>
              <w:t xml:space="preserve"> </w:t>
            </w:r>
          </w:p>
        </w:tc>
      </w:tr>
      <w:tr w:rsidR="003C107D" w14:paraId="7C95475B" w14:textId="77777777">
        <w:trPr>
          <w:trHeight w:val="359"/>
          <w:jc w:val="center"/>
        </w:trPr>
        <w:tc>
          <w:tcPr>
            <w:tcW w:w="9576" w:type="dxa"/>
            <w:gridSpan w:val="5"/>
            <w:vAlign w:val="center"/>
          </w:tcPr>
          <w:p w14:paraId="00000008" w14:textId="21CF7B0C"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6E60C9">
              <w:rPr>
                <w:color w:val="000000"/>
              </w:rPr>
              <w:t>2-0</w:t>
            </w:r>
            <w:r w:rsidR="00664D23">
              <w:rPr>
                <w:color w:val="000000"/>
              </w:rPr>
              <w:t>3</w:t>
            </w:r>
            <w:r w:rsidR="006E60C9">
              <w:rPr>
                <w:color w:val="000000"/>
              </w:rPr>
              <w:t>-01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47A60B4" w:rsidR="003C107D" w:rsidRPr="0089038F" w:rsidRDefault="005828FF" w:rsidP="00F17BF5">
            <w:pPr>
              <w:spacing w:before="0" w:line="240" w:lineRule="auto"/>
              <w:jc w:val="center"/>
              <w:rPr>
                <w:sz w:val="18"/>
                <w:szCs w:val="18"/>
              </w:rPr>
            </w:pPr>
            <w:r w:rsidRPr="0089038F">
              <w:rPr>
                <w:color w:val="000000"/>
                <w:sz w:val="18"/>
                <w:szCs w:val="18"/>
              </w:rPr>
              <w:t>Muhammad Kumail Haider</w:t>
            </w:r>
          </w:p>
        </w:tc>
        <w:tc>
          <w:tcPr>
            <w:tcW w:w="1193" w:type="dxa"/>
            <w:vAlign w:val="center"/>
          </w:tcPr>
          <w:p w14:paraId="00000018" w14:textId="77777777" w:rsidR="003C107D" w:rsidRPr="0089038F" w:rsidRDefault="004A5B81">
            <w:pPr>
              <w:spacing w:before="0" w:line="240" w:lineRule="auto"/>
              <w:jc w:val="center"/>
              <w:rPr>
                <w:sz w:val="18"/>
                <w:szCs w:val="18"/>
              </w:rPr>
            </w:pPr>
            <w:r w:rsidRPr="0089038F">
              <w:rPr>
                <w:sz w:val="18"/>
                <w:szCs w:val="18"/>
              </w:rPr>
              <w:t>Meta</w:t>
            </w:r>
          </w:p>
        </w:tc>
        <w:tc>
          <w:tcPr>
            <w:tcW w:w="3037" w:type="dxa"/>
            <w:vAlign w:val="center"/>
          </w:tcPr>
          <w:p w14:paraId="00000019" w14:textId="77777777" w:rsidR="003C107D" w:rsidRPr="0089038F" w:rsidRDefault="004A5B81">
            <w:pPr>
              <w:spacing w:before="0" w:line="240" w:lineRule="auto"/>
              <w:rPr>
                <w:sz w:val="18"/>
                <w:szCs w:val="18"/>
              </w:rPr>
            </w:pPr>
            <w:r w:rsidRPr="0089038F">
              <w:rPr>
                <w:sz w:val="18"/>
                <w:szCs w:val="18"/>
              </w:rPr>
              <w:t>1180 Discovery Wy, Sunnyvale, CA</w:t>
            </w:r>
          </w:p>
        </w:tc>
        <w:tc>
          <w:tcPr>
            <w:tcW w:w="1080" w:type="dxa"/>
            <w:vAlign w:val="center"/>
          </w:tcPr>
          <w:p w14:paraId="0000001A" w14:textId="77777777" w:rsidR="003C107D" w:rsidRPr="0089038F" w:rsidRDefault="003C107D">
            <w:pPr>
              <w:spacing w:before="0" w:line="240" w:lineRule="auto"/>
              <w:rPr>
                <w:sz w:val="18"/>
                <w:szCs w:val="18"/>
              </w:rPr>
            </w:pPr>
          </w:p>
        </w:tc>
        <w:tc>
          <w:tcPr>
            <w:tcW w:w="2471" w:type="dxa"/>
            <w:vAlign w:val="center"/>
          </w:tcPr>
          <w:p w14:paraId="0000001B" w14:textId="7F7052C3" w:rsidR="003C107D" w:rsidRPr="0089038F" w:rsidRDefault="00664D23" w:rsidP="00664D23">
            <w:pPr>
              <w:spacing w:before="0" w:line="240" w:lineRule="auto"/>
              <w:jc w:val="center"/>
              <w:rPr>
                <w:sz w:val="18"/>
                <w:szCs w:val="18"/>
              </w:rPr>
            </w:pPr>
            <w:r w:rsidRPr="0089038F">
              <w:rPr>
                <w:color w:val="000000"/>
                <w:sz w:val="18"/>
                <w:szCs w:val="18"/>
              </w:rPr>
              <w:t>haiderkumail@fb.com</w:t>
            </w:r>
            <w:r w:rsidRPr="0089038F">
              <w:rPr>
                <w:sz w:val="18"/>
                <w:szCs w:val="18"/>
              </w:rPr>
              <w:t xml:space="preserve"> </w:t>
            </w:r>
          </w:p>
        </w:tc>
      </w:tr>
      <w:tr w:rsidR="003C107D" w14:paraId="2C6F9CF5" w14:textId="77777777">
        <w:trPr>
          <w:trHeight w:val="350"/>
          <w:jc w:val="center"/>
        </w:trPr>
        <w:tc>
          <w:tcPr>
            <w:tcW w:w="1795" w:type="dxa"/>
            <w:vAlign w:val="center"/>
          </w:tcPr>
          <w:p w14:paraId="0000001C" w14:textId="6D1E9BB1" w:rsidR="003C107D" w:rsidRPr="0089038F" w:rsidRDefault="005828FF">
            <w:pPr>
              <w:pBdr>
                <w:top w:val="nil"/>
                <w:left w:val="nil"/>
                <w:bottom w:val="nil"/>
                <w:right w:val="nil"/>
                <w:between w:val="nil"/>
              </w:pBdr>
              <w:spacing w:before="0" w:line="240" w:lineRule="auto"/>
              <w:jc w:val="center"/>
              <w:rPr>
                <w:color w:val="000000"/>
                <w:sz w:val="18"/>
                <w:szCs w:val="18"/>
              </w:rPr>
            </w:pPr>
            <w:r>
              <w:rPr>
                <w:color w:val="000000"/>
                <w:sz w:val="18"/>
                <w:szCs w:val="18"/>
              </w:rPr>
              <w:t>Chunyu Hu</w:t>
            </w:r>
          </w:p>
        </w:tc>
        <w:tc>
          <w:tcPr>
            <w:tcW w:w="1193" w:type="dxa"/>
            <w:vAlign w:val="center"/>
          </w:tcPr>
          <w:p w14:paraId="0000001D"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1E"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1323FB54" w:rsidR="003C107D" w:rsidRPr="0089038F" w:rsidRDefault="00664D23" w:rsidP="00664D23">
            <w:pPr>
              <w:pBdr>
                <w:top w:val="nil"/>
                <w:left w:val="nil"/>
                <w:bottom w:val="nil"/>
                <w:right w:val="nil"/>
                <w:between w:val="nil"/>
              </w:pBdr>
              <w:spacing w:before="0" w:line="240" w:lineRule="auto"/>
              <w:jc w:val="center"/>
              <w:rPr>
                <w:color w:val="000000"/>
                <w:sz w:val="18"/>
                <w:szCs w:val="18"/>
              </w:rPr>
            </w:pPr>
            <w:r w:rsidRPr="0089038F">
              <w:rPr>
                <w:sz w:val="18"/>
                <w:szCs w:val="18"/>
              </w:rPr>
              <w:t>chunyuhu07@gmail.com</w:t>
            </w:r>
          </w:p>
        </w:tc>
      </w:tr>
      <w:tr w:rsidR="003C107D" w14:paraId="50E5283D" w14:textId="77777777">
        <w:trPr>
          <w:trHeight w:val="287"/>
          <w:jc w:val="center"/>
        </w:trPr>
        <w:tc>
          <w:tcPr>
            <w:tcW w:w="1795" w:type="dxa"/>
            <w:vAlign w:val="center"/>
          </w:tcPr>
          <w:p w14:paraId="00000021" w14:textId="4AA9CE80" w:rsidR="003C107D" w:rsidRPr="0089038F" w:rsidRDefault="005828FF">
            <w:pPr>
              <w:pBdr>
                <w:top w:val="nil"/>
                <w:left w:val="nil"/>
                <w:bottom w:val="nil"/>
                <w:right w:val="nil"/>
                <w:between w:val="nil"/>
              </w:pBdr>
              <w:spacing w:before="0" w:line="240" w:lineRule="auto"/>
              <w:jc w:val="center"/>
              <w:rPr>
                <w:color w:val="000000"/>
                <w:sz w:val="18"/>
                <w:szCs w:val="18"/>
              </w:rPr>
            </w:pPr>
            <w:proofErr w:type="spellStart"/>
            <w:r w:rsidRPr="0089038F">
              <w:rPr>
                <w:color w:val="000000"/>
                <w:sz w:val="18"/>
                <w:szCs w:val="18"/>
              </w:rPr>
              <w:t>Binita</w:t>
            </w:r>
            <w:proofErr w:type="spellEnd"/>
            <w:r w:rsidRPr="0089038F">
              <w:rPr>
                <w:color w:val="000000"/>
                <w:sz w:val="18"/>
                <w:szCs w:val="18"/>
              </w:rPr>
              <w:t xml:space="preserve"> Gupta</w:t>
            </w:r>
          </w:p>
        </w:tc>
        <w:tc>
          <w:tcPr>
            <w:tcW w:w="1193" w:type="dxa"/>
            <w:vAlign w:val="center"/>
          </w:tcPr>
          <w:p w14:paraId="00000022"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23"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426F976" w:rsidR="003C107D" w:rsidRPr="0089038F" w:rsidRDefault="00664D23" w:rsidP="00664D23">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 xml:space="preserve">binitagupta@fb.com </w:t>
            </w:r>
          </w:p>
        </w:tc>
      </w:tr>
      <w:tr w:rsidR="003C107D" w14:paraId="02457FB6" w14:textId="77777777">
        <w:trPr>
          <w:trHeight w:val="260"/>
          <w:jc w:val="center"/>
        </w:trPr>
        <w:tc>
          <w:tcPr>
            <w:tcW w:w="1795" w:type="dxa"/>
            <w:vAlign w:val="center"/>
          </w:tcPr>
          <w:p w14:paraId="00000026" w14:textId="099A0609" w:rsidR="003C107D" w:rsidRPr="0089038F" w:rsidRDefault="005828FF">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7"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28"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163D1084" w:rsidR="003C107D" w:rsidRPr="0089038F" w:rsidRDefault="00664D23" w:rsidP="00664D23">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chittabrata@fb.com</w:t>
            </w:r>
          </w:p>
        </w:tc>
      </w:tr>
      <w:tr w:rsidR="003C107D" w14:paraId="3F410A89" w14:textId="77777777">
        <w:trPr>
          <w:trHeight w:val="260"/>
          <w:jc w:val="center"/>
        </w:trPr>
        <w:tc>
          <w:tcPr>
            <w:tcW w:w="1795" w:type="dxa"/>
            <w:vAlign w:val="center"/>
          </w:tcPr>
          <w:p w14:paraId="0000002B" w14:textId="77777777" w:rsidR="003C107D" w:rsidRPr="0089038F" w:rsidRDefault="004A5B81">
            <w:pPr>
              <w:pBdr>
                <w:top w:val="nil"/>
                <w:left w:val="nil"/>
                <w:bottom w:val="nil"/>
                <w:right w:val="nil"/>
                <w:between w:val="nil"/>
              </w:pBdr>
              <w:spacing w:before="0" w:line="240" w:lineRule="auto"/>
              <w:jc w:val="center"/>
              <w:rPr>
                <w:color w:val="000000"/>
                <w:sz w:val="18"/>
                <w:szCs w:val="18"/>
              </w:rPr>
            </w:pPr>
            <w:proofErr w:type="spellStart"/>
            <w:r w:rsidRPr="0089038F">
              <w:rPr>
                <w:color w:val="000000"/>
                <w:sz w:val="18"/>
                <w:szCs w:val="18"/>
              </w:rPr>
              <w:t>Morteza</w:t>
            </w:r>
            <w:proofErr w:type="spellEnd"/>
            <w:r w:rsidRPr="0089038F">
              <w:rPr>
                <w:color w:val="000000"/>
                <w:sz w:val="18"/>
                <w:szCs w:val="18"/>
              </w:rPr>
              <w:t xml:space="preserve"> </w:t>
            </w:r>
            <w:proofErr w:type="spellStart"/>
            <w:r w:rsidRPr="0089038F">
              <w:rPr>
                <w:color w:val="000000"/>
                <w:sz w:val="18"/>
                <w:szCs w:val="18"/>
              </w:rPr>
              <w:t>Mehrnoush</w:t>
            </w:r>
            <w:proofErr w:type="spellEnd"/>
          </w:p>
        </w:tc>
        <w:tc>
          <w:tcPr>
            <w:tcW w:w="1193" w:type="dxa"/>
            <w:vAlign w:val="center"/>
          </w:tcPr>
          <w:p w14:paraId="0000002C"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2D"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C364A" w:rsidR="003C107D" w:rsidRPr="0089038F" w:rsidRDefault="0089038F" w:rsidP="00664D23">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mmehrnoush@fb.com</w:t>
            </w:r>
          </w:p>
        </w:tc>
      </w:tr>
      <w:tr w:rsidR="003C107D" w14:paraId="3D3E0410" w14:textId="77777777">
        <w:trPr>
          <w:trHeight w:val="260"/>
          <w:jc w:val="center"/>
        </w:trPr>
        <w:tc>
          <w:tcPr>
            <w:tcW w:w="1795" w:type="dxa"/>
            <w:vAlign w:val="center"/>
          </w:tcPr>
          <w:p w14:paraId="00000030"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 xml:space="preserve">Payam </w:t>
            </w:r>
            <w:proofErr w:type="spellStart"/>
            <w:r w:rsidRPr="0089038F">
              <w:rPr>
                <w:color w:val="000000"/>
                <w:sz w:val="18"/>
                <w:szCs w:val="18"/>
              </w:rPr>
              <w:t>Torab</w:t>
            </w:r>
            <w:proofErr w:type="spellEnd"/>
          </w:p>
        </w:tc>
        <w:tc>
          <w:tcPr>
            <w:tcW w:w="1193" w:type="dxa"/>
            <w:vAlign w:val="center"/>
          </w:tcPr>
          <w:p w14:paraId="00000031" w14:textId="77777777" w:rsidR="003C107D" w:rsidRPr="0089038F" w:rsidRDefault="004A5B81">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Meta</w:t>
            </w:r>
          </w:p>
        </w:tc>
        <w:tc>
          <w:tcPr>
            <w:tcW w:w="3037" w:type="dxa"/>
            <w:vAlign w:val="center"/>
          </w:tcPr>
          <w:p w14:paraId="00000032"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Pr="0089038F"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3AA8242" w:rsidR="003C107D" w:rsidRPr="0089038F" w:rsidRDefault="0089038F" w:rsidP="00664D23">
            <w:pPr>
              <w:pBdr>
                <w:top w:val="nil"/>
                <w:left w:val="nil"/>
                <w:bottom w:val="nil"/>
                <w:right w:val="nil"/>
                <w:between w:val="nil"/>
              </w:pBdr>
              <w:spacing w:before="0" w:line="240" w:lineRule="auto"/>
              <w:jc w:val="center"/>
              <w:rPr>
                <w:color w:val="000000"/>
                <w:sz w:val="18"/>
                <w:szCs w:val="18"/>
              </w:rPr>
            </w:pPr>
            <w:r w:rsidRPr="0089038F">
              <w:rPr>
                <w:color w:val="000000"/>
                <w:sz w:val="18"/>
                <w:szCs w:val="18"/>
              </w:rPr>
              <w:t>ptorab@fb.com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32F7BC09" w:rsidR="003C107D" w:rsidRDefault="004A5B81">
      <w:pPr>
        <w:spacing w:before="0" w:line="240" w:lineRule="auto"/>
        <w:jc w:val="both"/>
      </w:pPr>
      <w:r>
        <w:t xml:space="preserve">This submission proposes resolutions for the following CIDs </w:t>
      </w:r>
      <w:r w:rsidR="006238C0">
        <w:t>(</w:t>
      </w:r>
      <w:r w:rsidR="00310DEF">
        <w:t>1</w:t>
      </w:r>
      <w:r w:rsidR="0068283E">
        <w:t>2</w:t>
      </w:r>
      <w:r w:rsidR="006238C0">
        <w:t xml:space="preserve">) </w:t>
      </w:r>
      <w:r>
        <w:t xml:space="preserve">for </w:t>
      </w:r>
      <w:proofErr w:type="spellStart"/>
      <w:r>
        <w:t>TGbe</w:t>
      </w:r>
      <w:proofErr w:type="spellEnd"/>
      <w:r>
        <w:t xml:space="preserve"> CC36:</w:t>
      </w:r>
    </w:p>
    <w:p w14:paraId="5C4041A2" w14:textId="77777777" w:rsidR="0068283E" w:rsidRDefault="00664D23">
      <w:pPr>
        <w:spacing w:before="0" w:line="240" w:lineRule="auto"/>
        <w:jc w:val="both"/>
      </w:pPr>
      <w:r>
        <w:t xml:space="preserve">4772, 5348, </w:t>
      </w:r>
      <w:r w:rsidR="009E74EF">
        <w:t xml:space="preserve">6506, 6507, </w:t>
      </w:r>
      <w:r w:rsidR="0068283E">
        <w:t>4781,</w:t>
      </w:r>
    </w:p>
    <w:p w14:paraId="3B47CE57" w14:textId="77777777" w:rsidR="0068283E" w:rsidRDefault="00664D23">
      <w:pPr>
        <w:spacing w:before="0" w:line="240" w:lineRule="auto"/>
        <w:jc w:val="both"/>
      </w:pPr>
      <w:r>
        <w:t>6413,</w:t>
      </w:r>
      <w:r w:rsidR="0068283E">
        <w:t xml:space="preserve"> </w:t>
      </w:r>
      <w:r>
        <w:t xml:space="preserve">7408, 5878, 4122, 5730, </w:t>
      </w:r>
    </w:p>
    <w:p w14:paraId="56EA5893" w14:textId="3F83898D" w:rsidR="00E51C80" w:rsidRDefault="00664D23">
      <w:pPr>
        <w:spacing w:before="0" w:line="240" w:lineRule="auto"/>
        <w:jc w:val="both"/>
      </w:pPr>
      <w:r>
        <w:t>7631,</w:t>
      </w:r>
      <w:r w:rsidR="0068283E">
        <w:t xml:space="preserve"> </w:t>
      </w:r>
      <w:r>
        <w:t>4589</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77777777" w:rsidR="003C107D"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5601D6A5"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r w:rsidR="0095235C">
        <w:rPr>
          <w:b/>
          <w:i/>
          <w:color w:val="000000"/>
          <w:highlight w:val="yellow"/>
        </w:rPr>
        <w:t>4</w:t>
      </w:r>
      <w:r w:rsidR="006A66F3">
        <w:rPr>
          <w:b/>
          <w:i/>
          <w:color w:val="000000"/>
          <w:highlight w:val="yellow"/>
        </w:rPr>
        <w:t xml:space="preserve"> and 11meD1.0</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W w:w="11065" w:type="dxa"/>
        <w:tblLook w:val="04A0" w:firstRow="1" w:lastRow="0" w:firstColumn="1" w:lastColumn="0" w:noHBand="0" w:noVBand="1"/>
      </w:tblPr>
      <w:tblGrid>
        <w:gridCol w:w="536"/>
        <w:gridCol w:w="1062"/>
        <w:gridCol w:w="816"/>
        <w:gridCol w:w="659"/>
        <w:gridCol w:w="3842"/>
        <w:gridCol w:w="2157"/>
        <w:gridCol w:w="1993"/>
      </w:tblGrid>
      <w:tr w:rsidR="00546D86" w:rsidRPr="00B1517D" w14:paraId="273FDCC9" w14:textId="77777777" w:rsidTr="0068283E">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6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81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9"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proofErr w:type="spellStart"/>
            <w:r w:rsidRPr="00B1517D">
              <w:rPr>
                <w:b/>
                <w:bCs/>
                <w:sz w:val="16"/>
                <w:szCs w:val="16"/>
                <w:lang w:val="en-US"/>
              </w:rPr>
              <w:t>Pg</w:t>
            </w:r>
            <w:proofErr w:type="spellEnd"/>
            <w:r w:rsidRPr="00B1517D">
              <w:rPr>
                <w:b/>
                <w:bCs/>
                <w:sz w:val="16"/>
                <w:szCs w:val="16"/>
                <w:lang w:val="en-US"/>
              </w:rPr>
              <w:t>/Ln</w:t>
            </w:r>
          </w:p>
        </w:tc>
        <w:tc>
          <w:tcPr>
            <w:tcW w:w="3842"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157"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199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68283E">
        <w:trPr>
          <w:trHeight w:val="1457"/>
        </w:trPr>
        <w:tc>
          <w:tcPr>
            <w:tcW w:w="5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3CB870" w14:textId="3C9AED8E" w:rsidR="00B1517D" w:rsidRPr="00B1517D" w:rsidRDefault="006F115F" w:rsidP="00B1517D">
            <w:pPr>
              <w:spacing w:before="0" w:line="240" w:lineRule="auto"/>
              <w:jc w:val="right"/>
              <w:rPr>
                <w:sz w:val="16"/>
                <w:szCs w:val="16"/>
                <w:lang w:val="en-US"/>
              </w:rPr>
            </w:pPr>
            <w:r>
              <w:rPr>
                <w:sz w:val="16"/>
                <w:szCs w:val="16"/>
                <w:lang w:val="en-US"/>
              </w:rPr>
              <w:t>477</w:t>
            </w:r>
            <w:r w:rsidR="00F00F57">
              <w:rPr>
                <w:sz w:val="16"/>
                <w:szCs w:val="16"/>
                <w:lang w:val="en-US"/>
              </w:rPr>
              <w:t>2</w:t>
            </w:r>
          </w:p>
        </w:tc>
        <w:tc>
          <w:tcPr>
            <w:tcW w:w="1062" w:type="dxa"/>
            <w:tcBorders>
              <w:top w:val="single" w:sz="4" w:space="0" w:color="000000"/>
              <w:left w:val="nil"/>
              <w:bottom w:val="single" w:sz="4" w:space="0" w:color="000000"/>
              <w:right w:val="single" w:sz="4" w:space="0" w:color="000000"/>
            </w:tcBorders>
            <w:shd w:val="clear" w:color="auto" w:fill="auto"/>
          </w:tcPr>
          <w:p w14:paraId="3D7C5F2E" w14:textId="68BCB9A3" w:rsidR="00B1517D" w:rsidRPr="00B1517D" w:rsidRDefault="006F115F" w:rsidP="00B1517D">
            <w:pPr>
              <w:spacing w:before="0" w:line="240" w:lineRule="auto"/>
              <w:rPr>
                <w:sz w:val="16"/>
                <w:szCs w:val="16"/>
                <w:lang w:val="en-US"/>
              </w:rPr>
            </w:pPr>
            <w:r>
              <w:rPr>
                <w:sz w:val="16"/>
                <w:szCs w:val="16"/>
                <w:lang w:val="en-US"/>
              </w:rPr>
              <w:t>Chunyu Hu</w:t>
            </w:r>
          </w:p>
        </w:tc>
        <w:tc>
          <w:tcPr>
            <w:tcW w:w="816" w:type="dxa"/>
            <w:tcBorders>
              <w:top w:val="single" w:sz="4" w:space="0" w:color="000000"/>
              <w:left w:val="nil"/>
              <w:bottom w:val="single" w:sz="4" w:space="0" w:color="000000"/>
              <w:right w:val="single" w:sz="4" w:space="0" w:color="000000"/>
            </w:tcBorders>
            <w:shd w:val="clear" w:color="auto" w:fill="auto"/>
          </w:tcPr>
          <w:p w14:paraId="675C396B" w14:textId="21B6B02A" w:rsidR="00B1517D" w:rsidRPr="00B1517D" w:rsidRDefault="006F115F" w:rsidP="00B1517D">
            <w:pPr>
              <w:spacing w:before="0" w:line="240" w:lineRule="auto"/>
              <w:rPr>
                <w:sz w:val="16"/>
                <w:szCs w:val="16"/>
                <w:lang w:val="en-US"/>
              </w:rPr>
            </w:pPr>
            <w:r>
              <w:rPr>
                <w:sz w:val="16"/>
                <w:szCs w:val="16"/>
                <w:lang w:val="en-US"/>
              </w:rPr>
              <w:t>35.6</w:t>
            </w:r>
            <w:r w:rsidR="00F00F57">
              <w:rPr>
                <w:sz w:val="16"/>
                <w:szCs w:val="16"/>
                <w:lang w:val="en-US"/>
              </w:rPr>
              <w:t>.2</w:t>
            </w:r>
          </w:p>
        </w:tc>
        <w:tc>
          <w:tcPr>
            <w:tcW w:w="659" w:type="dxa"/>
            <w:tcBorders>
              <w:top w:val="single" w:sz="4" w:space="0" w:color="000000"/>
              <w:left w:val="nil"/>
              <w:bottom w:val="single" w:sz="4" w:space="0" w:color="000000"/>
              <w:right w:val="single" w:sz="4" w:space="0" w:color="000000"/>
            </w:tcBorders>
            <w:shd w:val="clear" w:color="auto" w:fill="auto"/>
          </w:tcPr>
          <w:p w14:paraId="5813ADF6" w14:textId="08F4ED5A" w:rsidR="00B1517D" w:rsidRPr="00B1517D" w:rsidRDefault="00F00F57" w:rsidP="00B1517D">
            <w:pPr>
              <w:spacing w:before="0" w:line="240" w:lineRule="auto"/>
              <w:rPr>
                <w:sz w:val="16"/>
                <w:szCs w:val="16"/>
                <w:lang w:val="en-US"/>
              </w:rPr>
            </w:pPr>
            <w:r w:rsidRPr="00F00F57">
              <w:rPr>
                <w:sz w:val="16"/>
                <w:szCs w:val="16"/>
                <w:lang w:val="en-US"/>
              </w:rPr>
              <w:t>299.23</w:t>
            </w:r>
          </w:p>
        </w:tc>
        <w:tc>
          <w:tcPr>
            <w:tcW w:w="3842" w:type="dxa"/>
            <w:tcBorders>
              <w:top w:val="single" w:sz="4" w:space="0" w:color="000000"/>
              <w:left w:val="nil"/>
              <w:bottom w:val="single" w:sz="4" w:space="0" w:color="000000"/>
              <w:right w:val="single" w:sz="4" w:space="0" w:color="000000"/>
            </w:tcBorders>
            <w:shd w:val="clear" w:color="auto" w:fill="auto"/>
          </w:tcPr>
          <w:p w14:paraId="0605AC62" w14:textId="4561620E" w:rsidR="00B1517D" w:rsidRPr="00B1517D" w:rsidRDefault="00F00F57" w:rsidP="00B1517D">
            <w:pPr>
              <w:spacing w:before="0" w:line="240" w:lineRule="auto"/>
              <w:rPr>
                <w:color w:val="000000"/>
                <w:sz w:val="16"/>
                <w:szCs w:val="16"/>
                <w:lang w:val="en-US"/>
              </w:rPr>
            </w:pPr>
            <w:r w:rsidRPr="00F00F57">
              <w:rPr>
                <w:color w:val="000000"/>
                <w:sz w:val="16"/>
                <w:szCs w:val="16"/>
                <w:lang w:val="en-US"/>
              </w:rPr>
              <w:t>rTWT SPs are associated with TIDs and MLO may map a TID to a subset of links. We need to describe necessary requirements or rules or clarifications to make sure that the TIDs are enabled over the link where rTWT agreement is setup on; and if not, what's the expected behavior. In the transition of TID2Link mapping, link enable/disable, power saving change, the above scenario may happen.</w:t>
            </w:r>
          </w:p>
        </w:tc>
        <w:tc>
          <w:tcPr>
            <w:tcW w:w="2157" w:type="dxa"/>
            <w:tcBorders>
              <w:top w:val="single" w:sz="4" w:space="0" w:color="000000"/>
              <w:left w:val="nil"/>
              <w:bottom w:val="single" w:sz="4" w:space="0" w:color="000000"/>
              <w:right w:val="single" w:sz="4" w:space="0" w:color="000000"/>
            </w:tcBorders>
            <w:shd w:val="clear" w:color="auto" w:fill="auto"/>
          </w:tcPr>
          <w:p w14:paraId="22B2E24D" w14:textId="516E0655" w:rsidR="00B1517D" w:rsidRPr="00B1517D" w:rsidRDefault="006F115F" w:rsidP="00B1517D">
            <w:pPr>
              <w:spacing w:before="0" w:line="240" w:lineRule="auto"/>
              <w:rPr>
                <w:sz w:val="16"/>
                <w:szCs w:val="16"/>
                <w:lang w:val="en-US"/>
              </w:rPr>
            </w:pPr>
            <w:r>
              <w:rPr>
                <w:sz w:val="16"/>
                <w:szCs w:val="16"/>
                <w:lang w:val="en-US"/>
              </w:rPr>
              <w:t xml:space="preserve">As </w:t>
            </w:r>
            <w:r w:rsidR="00F049A1">
              <w:rPr>
                <w:sz w:val="16"/>
                <w:szCs w:val="16"/>
                <w:lang w:val="en-US"/>
              </w:rPr>
              <w:t xml:space="preserve">in </w:t>
            </w:r>
            <w:r>
              <w:rPr>
                <w:sz w:val="16"/>
                <w:szCs w:val="16"/>
                <w:lang w:val="en-US"/>
              </w:rPr>
              <w:t>commen</w:t>
            </w:r>
            <w:r w:rsidR="00F049A1">
              <w:rPr>
                <w:sz w:val="16"/>
                <w:szCs w:val="16"/>
                <w:lang w:val="en-US"/>
              </w:rPr>
              <w:t>t</w:t>
            </w:r>
            <w:r>
              <w:rPr>
                <w:sz w:val="16"/>
                <w:szCs w:val="16"/>
                <w:lang w:val="en-US"/>
              </w:rPr>
              <w:t>.</w:t>
            </w:r>
          </w:p>
        </w:tc>
        <w:tc>
          <w:tcPr>
            <w:tcW w:w="1993" w:type="dxa"/>
            <w:tcBorders>
              <w:top w:val="single" w:sz="4" w:space="0" w:color="000000"/>
              <w:left w:val="nil"/>
              <w:bottom w:val="single" w:sz="4" w:space="0" w:color="000000"/>
              <w:right w:val="single" w:sz="4" w:space="0" w:color="000000"/>
            </w:tcBorders>
          </w:tcPr>
          <w:p w14:paraId="6426B167" w14:textId="2CCE5024" w:rsidR="00F049A1" w:rsidRDefault="00713458" w:rsidP="00B1517D">
            <w:pPr>
              <w:spacing w:before="0" w:line="240" w:lineRule="auto"/>
              <w:rPr>
                <w:b/>
                <w:bCs/>
                <w:sz w:val="16"/>
                <w:szCs w:val="16"/>
                <w:lang w:val="en-US"/>
              </w:rPr>
            </w:pPr>
            <w:r w:rsidRPr="0050753B">
              <w:rPr>
                <w:b/>
                <w:bCs/>
                <w:sz w:val="16"/>
                <w:szCs w:val="16"/>
                <w:lang w:val="en-US"/>
              </w:rPr>
              <w:t>Revised.</w:t>
            </w:r>
            <w:r w:rsidR="00A84980">
              <w:rPr>
                <w:b/>
                <w:bCs/>
                <w:sz w:val="16"/>
                <w:szCs w:val="16"/>
                <w:lang w:val="en-US"/>
              </w:rPr>
              <w:t xml:space="preserve"> </w:t>
            </w:r>
          </w:p>
          <w:p w14:paraId="01E54BB4" w14:textId="77777777" w:rsidR="00757A54" w:rsidRDefault="00757A54" w:rsidP="00B1517D">
            <w:pPr>
              <w:spacing w:before="0" w:line="240" w:lineRule="auto"/>
              <w:rPr>
                <w:b/>
                <w:bCs/>
                <w:sz w:val="16"/>
                <w:szCs w:val="16"/>
                <w:lang w:val="en-US"/>
              </w:rPr>
            </w:pPr>
          </w:p>
          <w:p w14:paraId="7604C527" w14:textId="5495DB9B" w:rsidR="008E55ED" w:rsidRPr="00757A54" w:rsidRDefault="00713458" w:rsidP="00B1517D">
            <w:pPr>
              <w:spacing w:before="0" w:line="240" w:lineRule="auto"/>
              <w:rPr>
                <w:sz w:val="16"/>
                <w:szCs w:val="16"/>
                <w:lang w:val="en-US"/>
              </w:rPr>
            </w:pPr>
            <w:r>
              <w:rPr>
                <w:sz w:val="16"/>
                <w:szCs w:val="16"/>
                <w:lang w:val="en-US"/>
              </w:rPr>
              <w:t>Agree in principle.</w:t>
            </w:r>
            <w:r w:rsidR="008E55ED">
              <w:rPr>
                <w:sz w:val="16"/>
                <w:szCs w:val="16"/>
                <w:lang w:val="en-US"/>
              </w:rPr>
              <w:t xml:space="preserve"> </w:t>
            </w:r>
            <w:r w:rsidR="00F049A1">
              <w:rPr>
                <w:sz w:val="16"/>
                <w:szCs w:val="16"/>
                <w:lang w:val="en-US"/>
              </w:rPr>
              <w:t>The requirement that only the TIDs mapped to the link should be indicated in rTWT setup was added in 21/1224</w:t>
            </w:r>
            <w:r w:rsidR="00A61EF2">
              <w:rPr>
                <w:sz w:val="16"/>
                <w:szCs w:val="16"/>
                <w:lang w:val="en-US"/>
              </w:rPr>
              <w:t>r10</w:t>
            </w:r>
            <w:r w:rsidR="00F049A1">
              <w:rPr>
                <w:sz w:val="16"/>
                <w:szCs w:val="16"/>
                <w:lang w:val="en-US"/>
              </w:rPr>
              <w:t>.</w:t>
            </w:r>
          </w:p>
          <w:p w14:paraId="17B4D1C9" w14:textId="77777777" w:rsidR="0050753B" w:rsidRDefault="0050753B" w:rsidP="00B1517D">
            <w:pPr>
              <w:spacing w:before="0" w:line="240" w:lineRule="auto"/>
              <w:rPr>
                <w:sz w:val="16"/>
                <w:szCs w:val="16"/>
                <w:lang w:val="en-US"/>
              </w:rPr>
            </w:pPr>
          </w:p>
          <w:p w14:paraId="2522C337" w14:textId="77777777" w:rsidR="0050753B" w:rsidRDefault="0050753B" w:rsidP="00B1517D">
            <w:pPr>
              <w:spacing w:before="0" w:line="240" w:lineRule="auto"/>
              <w:rPr>
                <w:b/>
                <w:bCs/>
                <w:sz w:val="16"/>
                <w:szCs w:val="16"/>
              </w:rPr>
            </w:pPr>
            <w:r w:rsidRPr="00A95BA0">
              <w:rPr>
                <w:b/>
                <w:bCs/>
                <w:sz w:val="16"/>
                <w:szCs w:val="16"/>
              </w:rPr>
              <w:t>T</w:t>
            </w:r>
            <w:r>
              <w:rPr>
                <w:b/>
                <w:bCs/>
                <w:sz w:val="16"/>
                <w:szCs w:val="16"/>
              </w:rPr>
              <w:t>G</w:t>
            </w:r>
            <w:r w:rsidRPr="00A95BA0">
              <w:rPr>
                <w:b/>
                <w:bCs/>
                <w:sz w:val="16"/>
                <w:szCs w:val="16"/>
              </w:rPr>
              <w:t>be edito</w:t>
            </w:r>
            <w:r w:rsidR="00F049A1">
              <w:rPr>
                <w:b/>
                <w:bCs/>
                <w:sz w:val="16"/>
                <w:szCs w:val="16"/>
              </w:rPr>
              <w:t>r: The changes are already incorporated in 11beD1.4 and no further editions are needed</w:t>
            </w:r>
            <w:r>
              <w:rPr>
                <w:b/>
                <w:bCs/>
                <w:sz w:val="16"/>
                <w:szCs w:val="16"/>
              </w:rPr>
              <w:t>.</w:t>
            </w:r>
          </w:p>
          <w:p w14:paraId="3EFE6FED" w14:textId="24DF49E6" w:rsidR="0068283E" w:rsidRPr="00B1517D" w:rsidRDefault="0068283E" w:rsidP="00B1517D">
            <w:pPr>
              <w:spacing w:before="0" w:line="240" w:lineRule="auto"/>
              <w:rPr>
                <w:sz w:val="16"/>
                <w:szCs w:val="16"/>
                <w:lang w:val="en-US"/>
              </w:rPr>
            </w:pPr>
          </w:p>
        </w:tc>
      </w:tr>
      <w:tr w:rsidR="008F5F51" w:rsidRPr="00B1517D" w14:paraId="502CAE1B" w14:textId="77777777" w:rsidTr="0068283E">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54A9E862" w14:textId="374D9F6A" w:rsidR="008F5F51" w:rsidRDefault="00F049A1" w:rsidP="00B1517D">
            <w:pPr>
              <w:spacing w:before="0" w:line="240" w:lineRule="auto"/>
              <w:jc w:val="right"/>
              <w:rPr>
                <w:sz w:val="16"/>
                <w:szCs w:val="16"/>
                <w:lang w:val="en-US"/>
              </w:rPr>
            </w:pPr>
            <w:r>
              <w:rPr>
                <w:sz w:val="16"/>
                <w:szCs w:val="16"/>
                <w:lang w:val="en-US"/>
              </w:rPr>
              <w:t>5348</w:t>
            </w:r>
          </w:p>
        </w:tc>
        <w:tc>
          <w:tcPr>
            <w:tcW w:w="1062" w:type="dxa"/>
            <w:tcBorders>
              <w:top w:val="nil"/>
              <w:left w:val="nil"/>
              <w:bottom w:val="single" w:sz="4" w:space="0" w:color="000000"/>
              <w:right w:val="single" w:sz="4" w:space="0" w:color="000000"/>
            </w:tcBorders>
            <w:shd w:val="clear" w:color="auto" w:fill="auto"/>
          </w:tcPr>
          <w:p w14:paraId="1544E1DA" w14:textId="09122E43" w:rsidR="008F5F51" w:rsidRDefault="00F049A1" w:rsidP="00B1517D">
            <w:pPr>
              <w:spacing w:before="0" w:line="240" w:lineRule="auto"/>
              <w:rPr>
                <w:sz w:val="16"/>
                <w:szCs w:val="16"/>
                <w:lang w:val="en-US"/>
              </w:rPr>
            </w:pPr>
            <w:r>
              <w:rPr>
                <w:sz w:val="16"/>
                <w:szCs w:val="16"/>
                <w:lang w:val="en-US"/>
              </w:rPr>
              <w:t xml:space="preserve">Jarkko </w:t>
            </w:r>
            <w:proofErr w:type="spellStart"/>
            <w:r>
              <w:rPr>
                <w:sz w:val="16"/>
                <w:szCs w:val="16"/>
                <w:lang w:val="en-US"/>
              </w:rPr>
              <w:t>Knect</w:t>
            </w:r>
            <w:proofErr w:type="spellEnd"/>
          </w:p>
        </w:tc>
        <w:tc>
          <w:tcPr>
            <w:tcW w:w="816" w:type="dxa"/>
            <w:tcBorders>
              <w:top w:val="nil"/>
              <w:left w:val="nil"/>
              <w:bottom w:val="single" w:sz="4" w:space="0" w:color="000000"/>
              <w:right w:val="single" w:sz="4" w:space="0" w:color="000000"/>
            </w:tcBorders>
            <w:shd w:val="clear" w:color="auto" w:fill="auto"/>
          </w:tcPr>
          <w:p w14:paraId="0E993167" w14:textId="314B587E" w:rsidR="008F5F51" w:rsidRDefault="005604E0" w:rsidP="00B1517D">
            <w:pPr>
              <w:spacing w:before="0" w:line="240" w:lineRule="auto"/>
              <w:rPr>
                <w:sz w:val="16"/>
                <w:szCs w:val="16"/>
                <w:lang w:val="en-US"/>
              </w:rPr>
            </w:pPr>
            <w:r>
              <w:rPr>
                <w:sz w:val="16"/>
                <w:szCs w:val="16"/>
                <w:lang w:val="en-US"/>
              </w:rPr>
              <w:t>35.6.</w:t>
            </w:r>
            <w:r w:rsidR="00F049A1">
              <w:rPr>
                <w:sz w:val="16"/>
                <w:szCs w:val="16"/>
                <w:lang w:val="en-US"/>
              </w:rPr>
              <w:t>3</w:t>
            </w:r>
          </w:p>
        </w:tc>
        <w:tc>
          <w:tcPr>
            <w:tcW w:w="659" w:type="dxa"/>
            <w:tcBorders>
              <w:top w:val="nil"/>
              <w:left w:val="nil"/>
              <w:bottom w:val="single" w:sz="4" w:space="0" w:color="000000"/>
              <w:right w:val="single" w:sz="4" w:space="0" w:color="000000"/>
            </w:tcBorders>
            <w:shd w:val="clear" w:color="auto" w:fill="auto"/>
          </w:tcPr>
          <w:p w14:paraId="260901A7" w14:textId="5FF04065" w:rsidR="008F5F51" w:rsidRDefault="005604E0" w:rsidP="00B1517D">
            <w:pPr>
              <w:spacing w:before="0" w:line="240" w:lineRule="auto"/>
              <w:rPr>
                <w:sz w:val="16"/>
                <w:szCs w:val="16"/>
                <w:lang w:val="en-US"/>
              </w:rPr>
            </w:pPr>
            <w:r>
              <w:rPr>
                <w:sz w:val="16"/>
                <w:szCs w:val="16"/>
                <w:lang w:val="en-US"/>
              </w:rPr>
              <w:t>298.</w:t>
            </w:r>
            <w:r w:rsidR="00F049A1">
              <w:rPr>
                <w:sz w:val="16"/>
                <w:szCs w:val="16"/>
                <w:lang w:val="en-US"/>
              </w:rPr>
              <w:t>35</w:t>
            </w:r>
          </w:p>
        </w:tc>
        <w:tc>
          <w:tcPr>
            <w:tcW w:w="3842" w:type="dxa"/>
            <w:tcBorders>
              <w:top w:val="nil"/>
              <w:left w:val="nil"/>
              <w:bottom w:val="single" w:sz="4" w:space="0" w:color="000000"/>
              <w:right w:val="single" w:sz="4" w:space="0" w:color="000000"/>
            </w:tcBorders>
            <w:shd w:val="clear" w:color="auto" w:fill="auto"/>
          </w:tcPr>
          <w:p w14:paraId="42913737" w14:textId="1C7BDB92" w:rsidR="008F5F51" w:rsidRPr="00713458" w:rsidRDefault="00F049A1" w:rsidP="00B1517D">
            <w:pPr>
              <w:spacing w:before="0" w:line="240" w:lineRule="auto"/>
              <w:rPr>
                <w:sz w:val="16"/>
                <w:szCs w:val="16"/>
                <w:lang w:val="en-US"/>
              </w:rPr>
            </w:pPr>
            <w:r w:rsidRPr="00F049A1">
              <w:rPr>
                <w:sz w:val="16"/>
                <w:szCs w:val="16"/>
                <w:lang w:val="en-US"/>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sidRPr="00F049A1">
              <w:rPr>
                <w:sz w:val="16"/>
                <w:szCs w:val="16"/>
                <w:lang w:val="en-US"/>
              </w:rPr>
              <w:t>frequenctly</w:t>
            </w:r>
            <w:proofErr w:type="spellEnd"/>
            <w:r w:rsidRPr="00F049A1">
              <w:rPr>
                <w:sz w:val="16"/>
                <w:szCs w:val="16"/>
                <w:lang w:val="en-US"/>
              </w:rPr>
              <w:t xml:space="preserve"> repeating SPs and waking up for </w:t>
            </w:r>
            <w:proofErr w:type="gramStart"/>
            <w:r w:rsidRPr="00F049A1">
              <w:rPr>
                <w:sz w:val="16"/>
                <w:szCs w:val="16"/>
                <w:lang w:val="en-US"/>
              </w:rPr>
              <w:t>all of</w:t>
            </w:r>
            <w:proofErr w:type="gramEnd"/>
            <w:r w:rsidRPr="00F049A1">
              <w:rPr>
                <w:sz w:val="16"/>
                <w:szCs w:val="16"/>
                <w:lang w:val="en-US"/>
              </w:rPr>
              <w:t xml:space="preserve"> the rTWT SPs will cause very bad power save for the rTWT STA.</w:t>
            </w:r>
          </w:p>
        </w:tc>
        <w:tc>
          <w:tcPr>
            <w:tcW w:w="2157" w:type="dxa"/>
            <w:tcBorders>
              <w:top w:val="nil"/>
              <w:left w:val="nil"/>
              <w:bottom w:val="single" w:sz="4" w:space="0" w:color="000000"/>
              <w:right w:val="single" w:sz="4" w:space="0" w:color="000000"/>
            </w:tcBorders>
            <w:shd w:val="clear" w:color="auto" w:fill="auto"/>
          </w:tcPr>
          <w:p w14:paraId="6E3E25A6" w14:textId="77777777" w:rsidR="00F049A1" w:rsidRPr="00F049A1" w:rsidRDefault="00F049A1" w:rsidP="00F049A1">
            <w:pPr>
              <w:spacing w:before="0" w:line="240" w:lineRule="auto"/>
              <w:rPr>
                <w:sz w:val="16"/>
                <w:szCs w:val="16"/>
                <w:lang w:val="en-US"/>
              </w:rPr>
            </w:pPr>
            <w:r w:rsidRPr="00F049A1">
              <w:rPr>
                <w:sz w:val="16"/>
                <w:szCs w:val="16"/>
                <w:lang w:val="en-US"/>
              </w:rPr>
              <w:t xml:space="preserve">Please specify: Non-AP STA that has setup rTWT flow is </w:t>
            </w:r>
            <w:proofErr w:type="spellStart"/>
            <w:r w:rsidRPr="00F049A1">
              <w:rPr>
                <w:sz w:val="16"/>
                <w:szCs w:val="16"/>
                <w:lang w:val="en-US"/>
              </w:rPr>
              <w:t>avilable</w:t>
            </w:r>
            <w:proofErr w:type="spellEnd"/>
            <w:r w:rsidRPr="00F049A1">
              <w:rPr>
                <w:sz w:val="16"/>
                <w:szCs w:val="16"/>
                <w:lang w:val="en-US"/>
              </w:rPr>
              <w:t xml:space="preserve"> only during the SPs belonging in rTWT flow and the STA does not need to wake up </w:t>
            </w:r>
            <w:proofErr w:type="gramStart"/>
            <w:r w:rsidRPr="00F049A1">
              <w:rPr>
                <w:sz w:val="16"/>
                <w:szCs w:val="16"/>
                <w:lang w:val="en-US"/>
              </w:rPr>
              <w:t>for  other</w:t>
            </w:r>
            <w:proofErr w:type="gramEnd"/>
            <w:r w:rsidRPr="00F049A1">
              <w:rPr>
                <w:sz w:val="16"/>
                <w:szCs w:val="16"/>
                <w:lang w:val="en-US"/>
              </w:rPr>
              <w:t xml:space="preserve"> BC TWT SPs.</w:t>
            </w:r>
          </w:p>
          <w:p w14:paraId="580000C3" w14:textId="613730FD" w:rsidR="008F5F51" w:rsidRPr="00713458" w:rsidRDefault="00F049A1" w:rsidP="00F049A1">
            <w:pPr>
              <w:spacing w:before="0" w:line="240" w:lineRule="auto"/>
              <w:rPr>
                <w:sz w:val="16"/>
                <w:szCs w:val="16"/>
                <w:lang w:val="en-US"/>
              </w:rPr>
            </w:pPr>
            <w:r w:rsidRPr="00F049A1">
              <w:rPr>
                <w:sz w:val="16"/>
                <w:szCs w:val="16"/>
                <w:lang w:val="en-US"/>
              </w:rPr>
              <w:t>Please specify that BC TWT STAs do not need to wake up for rTWT SPs.</w:t>
            </w:r>
          </w:p>
        </w:tc>
        <w:tc>
          <w:tcPr>
            <w:tcW w:w="1993" w:type="dxa"/>
            <w:tcBorders>
              <w:top w:val="nil"/>
              <w:left w:val="nil"/>
              <w:bottom w:val="single" w:sz="4" w:space="0" w:color="000000"/>
              <w:right w:val="single" w:sz="4" w:space="0" w:color="000000"/>
            </w:tcBorders>
          </w:tcPr>
          <w:p w14:paraId="6058909F" w14:textId="251CC33C" w:rsidR="00F049A1" w:rsidRDefault="003A68E2" w:rsidP="0050753B">
            <w:pPr>
              <w:spacing w:before="0" w:line="240" w:lineRule="auto"/>
              <w:rPr>
                <w:sz w:val="16"/>
                <w:szCs w:val="16"/>
                <w:lang w:val="en-US"/>
              </w:rPr>
            </w:pPr>
            <w:r>
              <w:rPr>
                <w:b/>
                <w:bCs/>
                <w:sz w:val="16"/>
                <w:szCs w:val="16"/>
                <w:lang w:val="en-US"/>
              </w:rPr>
              <w:t>Re</w:t>
            </w:r>
            <w:r w:rsidR="00F049A1">
              <w:rPr>
                <w:b/>
                <w:bCs/>
                <w:sz w:val="16"/>
                <w:szCs w:val="16"/>
                <w:lang w:val="en-US"/>
              </w:rPr>
              <w:t>jected</w:t>
            </w:r>
            <w:r>
              <w:rPr>
                <w:b/>
                <w:bCs/>
                <w:sz w:val="16"/>
                <w:szCs w:val="16"/>
                <w:lang w:val="en-US"/>
              </w:rPr>
              <w:t>.</w:t>
            </w:r>
            <w:r w:rsidRPr="003A68E2">
              <w:rPr>
                <w:sz w:val="16"/>
                <w:szCs w:val="16"/>
                <w:lang w:val="en-US"/>
              </w:rPr>
              <w:t xml:space="preserve"> </w:t>
            </w:r>
          </w:p>
          <w:p w14:paraId="5B7A9E4D" w14:textId="77777777" w:rsidR="00757A54" w:rsidRDefault="00757A54" w:rsidP="0050753B">
            <w:pPr>
              <w:spacing w:before="0" w:line="240" w:lineRule="auto"/>
              <w:rPr>
                <w:sz w:val="16"/>
                <w:szCs w:val="16"/>
                <w:lang w:val="en-US"/>
              </w:rPr>
            </w:pPr>
          </w:p>
          <w:p w14:paraId="38265DF3" w14:textId="22272AFC" w:rsidR="00331704" w:rsidRDefault="0018636B" w:rsidP="0050753B">
            <w:pPr>
              <w:spacing w:before="0" w:line="240" w:lineRule="auto"/>
              <w:rPr>
                <w:sz w:val="16"/>
                <w:szCs w:val="16"/>
                <w:lang w:val="en-US"/>
              </w:rPr>
            </w:pPr>
            <w:r>
              <w:rPr>
                <w:sz w:val="16"/>
                <w:szCs w:val="16"/>
                <w:lang w:val="en-US"/>
              </w:rPr>
              <w:t xml:space="preserve">The CID was discussed in 21/1802 and several comments were received </w:t>
            </w:r>
            <w:r w:rsidR="00331704">
              <w:rPr>
                <w:sz w:val="16"/>
                <w:szCs w:val="16"/>
                <w:lang w:val="en-US"/>
              </w:rPr>
              <w:t xml:space="preserve">from group </w:t>
            </w:r>
            <w:r>
              <w:rPr>
                <w:sz w:val="16"/>
                <w:szCs w:val="16"/>
                <w:lang w:val="en-US"/>
              </w:rPr>
              <w:t xml:space="preserve">that text in 26.8.5 specifies that only member STAs need to wake up for a bTWT SP, with some additional rules for </w:t>
            </w:r>
            <w:r w:rsidR="00331704">
              <w:rPr>
                <w:sz w:val="16"/>
                <w:szCs w:val="16"/>
                <w:lang w:val="en-US"/>
              </w:rPr>
              <w:t xml:space="preserve">announced TWT; </w:t>
            </w:r>
            <w:proofErr w:type="gramStart"/>
            <w:r w:rsidR="00331704">
              <w:rPr>
                <w:sz w:val="16"/>
                <w:szCs w:val="16"/>
                <w:lang w:val="en-US"/>
              </w:rPr>
              <w:t>so</w:t>
            </w:r>
            <w:proofErr w:type="gramEnd"/>
            <w:r w:rsidR="00331704">
              <w:rPr>
                <w:sz w:val="16"/>
                <w:szCs w:val="16"/>
                <w:lang w:val="en-US"/>
              </w:rPr>
              <w:t xml:space="preserve"> spec does not require non-member rTWT scheduled STAs to wake up for all SPs. So existing baseline text is sufficient.</w:t>
            </w:r>
          </w:p>
          <w:p w14:paraId="306F63B9" w14:textId="77777777" w:rsidR="00331704" w:rsidRDefault="00331704" w:rsidP="0050753B">
            <w:pPr>
              <w:spacing w:before="0" w:line="240" w:lineRule="auto"/>
              <w:rPr>
                <w:sz w:val="16"/>
                <w:szCs w:val="16"/>
                <w:lang w:val="en-US"/>
              </w:rPr>
            </w:pPr>
          </w:p>
          <w:p w14:paraId="745814E0" w14:textId="7225B8CD" w:rsidR="009E74EF" w:rsidRDefault="00331704" w:rsidP="0050753B">
            <w:pPr>
              <w:spacing w:before="0" w:line="240" w:lineRule="auto"/>
              <w:rPr>
                <w:sz w:val="16"/>
                <w:szCs w:val="16"/>
                <w:lang w:val="en-US"/>
              </w:rPr>
            </w:pPr>
            <w:r>
              <w:rPr>
                <w:sz w:val="16"/>
                <w:szCs w:val="16"/>
                <w:lang w:val="en-US"/>
              </w:rPr>
              <w:t xml:space="preserve">Any further comments were invited but no follow-up. </w:t>
            </w:r>
          </w:p>
          <w:p w14:paraId="132A1322" w14:textId="1416B164" w:rsidR="00757A54" w:rsidRPr="00331704" w:rsidRDefault="00757A54" w:rsidP="0050753B">
            <w:pPr>
              <w:spacing w:before="0" w:line="240" w:lineRule="auto"/>
              <w:rPr>
                <w:sz w:val="16"/>
                <w:szCs w:val="16"/>
                <w:lang w:val="en-US"/>
              </w:rPr>
            </w:pPr>
          </w:p>
        </w:tc>
      </w:tr>
      <w:tr w:rsidR="009E74EF" w:rsidRPr="00B1517D" w14:paraId="694B8A0E" w14:textId="77777777" w:rsidTr="0068283E">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0B4AC838" w14:textId="616B8BAE" w:rsidR="009E74EF" w:rsidRDefault="009E74EF" w:rsidP="009E74EF">
            <w:pPr>
              <w:spacing w:before="0" w:line="240" w:lineRule="auto"/>
              <w:jc w:val="right"/>
              <w:rPr>
                <w:sz w:val="16"/>
                <w:szCs w:val="16"/>
                <w:lang w:val="en-US"/>
              </w:rPr>
            </w:pPr>
            <w:r>
              <w:rPr>
                <w:sz w:val="16"/>
                <w:szCs w:val="16"/>
                <w:lang w:val="en-US"/>
              </w:rPr>
              <w:t>6506</w:t>
            </w:r>
          </w:p>
        </w:tc>
        <w:tc>
          <w:tcPr>
            <w:tcW w:w="1062" w:type="dxa"/>
            <w:tcBorders>
              <w:top w:val="nil"/>
              <w:left w:val="nil"/>
              <w:bottom w:val="single" w:sz="4" w:space="0" w:color="000000"/>
              <w:right w:val="single" w:sz="4" w:space="0" w:color="000000"/>
            </w:tcBorders>
            <w:shd w:val="clear" w:color="auto" w:fill="auto"/>
          </w:tcPr>
          <w:p w14:paraId="4EEFD267" w14:textId="75DA8AD8" w:rsidR="009E74EF" w:rsidRDefault="009E74EF" w:rsidP="009E74EF">
            <w:pPr>
              <w:spacing w:before="0" w:line="240" w:lineRule="auto"/>
              <w:rPr>
                <w:sz w:val="16"/>
                <w:szCs w:val="16"/>
                <w:lang w:val="en-US"/>
              </w:rPr>
            </w:pPr>
            <w:r>
              <w:rPr>
                <w:sz w:val="16"/>
                <w:szCs w:val="16"/>
                <w:lang w:val="en-US"/>
              </w:rPr>
              <w:t>Pascal VIGER</w:t>
            </w:r>
          </w:p>
        </w:tc>
        <w:tc>
          <w:tcPr>
            <w:tcW w:w="816" w:type="dxa"/>
            <w:tcBorders>
              <w:top w:val="nil"/>
              <w:left w:val="nil"/>
              <w:bottom w:val="single" w:sz="4" w:space="0" w:color="000000"/>
              <w:right w:val="single" w:sz="4" w:space="0" w:color="000000"/>
            </w:tcBorders>
            <w:shd w:val="clear" w:color="auto" w:fill="auto"/>
          </w:tcPr>
          <w:p w14:paraId="61678CE3" w14:textId="5C0D6B3D" w:rsidR="009E74EF" w:rsidRDefault="009E74EF" w:rsidP="009E74EF">
            <w:pPr>
              <w:spacing w:before="0" w:line="240" w:lineRule="auto"/>
              <w:rPr>
                <w:sz w:val="16"/>
                <w:szCs w:val="16"/>
                <w:lang w:val="en-US"/>
              </w:rPr>
            </w:pPr>
            <w:r>
              <w:rPr>
                <w:sz w:val="16"/>
                <w:szCs w:val="16"/>
                <w:lang w:val="en-US"/>
              </w:rPr>
              <w:t>35.6</w:t>
            </w:r>
          </w:p>
        </w:tc>
        <w:tc>
          <w:tcPr>
            <w:tcW w:w="659" w:type="dxa"/>
            <w:tcBorders>
              <w:top w:val="nil"/>
              <w:left w:val="nil"/>
              <w:bottom w:val="single" w:sz="4" w:space="0" w:color="000000"/>
              <w:right w:val="single" w:sz="4" w:space="0" w:color="000000"/>
            </w:tcBorders>
            <w:shd w:val="clear" w:color="auto" w:fill="auto"/>
          </w:tcPr>
          <w:p w14:paraId="5C94C7A4" w14:textId="09D7FD39" w:rsidR="009E74EF" w:rsidRDefault="009E74EF" w:rsidP="009E74EF">
            <w:pPr>
              <w:spacing w:before="0" w:line="240" w:lineRule="auto"/>
              <w:rPr>
                <w:sz w:val="16"/>
                <w:szCs w:val="16"/>
                <w:lang w:val="en-US"/>
              </w:rPr>
            </w:pPr>
            <w:r>
              <w:rPr>
                <w:sz w:val="16"/>
                <w:szCs w:val="16"/>
                <w:lang w:val="en-US"/>
              </w:rPr>
              <w:t>297.58</w:t>
            </w:r>
          </w:p>
        </w:tc>
        <w:tc>
          <w:tcPr>
            <w:tcW w:w="3842" w:type="dxa"/>
            <w:tcBorders>
              <w:top w:val="nil"/>
              <w:left w:val="nil"/>
              <w:bottom w:val="single" w:sz="4" w:space="0" w:color="000000"/>
              <w:right w:val="single" w:sz="4" w:space="0" w:color="000000"/>
            </w:tcBorders>
            <w:shd w:val="clear" w:color="auto" w:fill="auto"/>
          </w:tcPr>
          <w:p w14:paraId="3E1A2310" w14:textId="77777777" w:rsidR="009E74EF" w:rsidRPr="00F00F57" w:rsidRDefault="009E74EF" w:rsidP="009E74EF">
            <w:pPr>
              <w:spacing w:before="0" w:line="240" w:lineRule="auto"/>
              <w:rPr>
                <w:color w:val="000000"/>
                <w:sz w:val="16"/>
                <w:szCs w:val="16"/>
                <w:lang w:val="en-US"/>
              </w:rPr>
            </w:pPr>
            <w:r w:rsidRPr="00F00F57">
              <w:rPr>
                <w:color w:val="000000"/>
                <w:sz w:val="16"/>
                <w:szCs w:val="16"/>
                <w:lang w:val="en-US"/>
              </w:rPr>
              <w:t xml:space="preserve">According to Table 9-13--Ack policy, No Ack </w:t>
            </w:r>
            <w:proofErr w:type="gramStart"/>
            <w:r w:rsidRPr="00F00F57">
              <w:rPr>
                <w:color w:val="000000"/>
                <w:sz w:val="16"/>
                <w:szCs w:val="16"/>
                <w:lang w:val="en-US"/>
              </w:rPr>
              <w:t>row  "</w:t>
            </w:r>
            <w:proofErr w:type="gramEnd"/>
            <w:r w:rsidRPr="00F00F57">
              <w:rPr>
                <w:color w:val="000000"/>
                <w:sz w:val="16"/>
                <w:szCs w:val="16"/>
                <w:lang w:val="en-US"/>
              </w:rPr>
              <w:t>is not used for QoS Data frames with a TID for</w:t>
            </w:r>
          </w:p>
          <w:p w14:paraId="0BBFEEDD" w14:textId="77777777" w:rsidR="009E74EF" w:rsidRPr="00F00F57" w:rsidRDefault="009E74EF" w:rsidP="009E74EF">
            <w:pPr>
              <w:spacing w:before="0" w:line="240" w:lineRule="auto"/>
              <w:rPr>
                <w:color w:val="000000"/>
                <w:sz w:val="16"/>
                <w:szCs w:val="16"/>
                <w:lang w:val="en-US"/>
              </w:rPr>
            </w:pPr>
            <w:r w:rsidRPr="00F00F57">
              <w:rPr>
                <w:color w:val="000000"/>
                <w:sz w:val="16"/>
                <w:szCs w:val="16"/>
                <w:lang w:val="en-US"/>
              </w:rPr>
              <w:t>which a block ack agreement exists".</w:t>
            </w:r>
          </w:p>
          <w:p w14:paraId="5D3B43CA" w14:textId="77777777" w:rsidR="009E74EF" w:rsidRPr="00F00F57" w:rsidRDefault="009E74EF" w:rsidP="009E74EF">
            <w:pPr>
              <w:spacing w:before="0" w:line="240" w:lineRule="auto"/>
              <w:rPr>
                <w:color w:val="000000"/>
                <w:sz w:val="16"/>
                <w:szCs w:val="16"/>
                <w:lang w:val="en-US"/>
              </w:rPr>
            </w:pPr>
            <w:proofErr w:type="gramStart"/>
            <w:r w:rsidRPr="00F00F57">
              <w:rPr>
                <w:color w:val="000000"/>
                <w:sz w:val="16"/>
                <w:szCs w:val="16"/>
                <w:lang w:val="en-US"/>
              </w:rPr>
              <w:t>Therefore</w:t>
            </w:r>
            <w:proofErr w:type="gramEnd"/>
            <w:r w:rsidRPr="00F00F57">
              <w:rPr>
                <w:color w:val="000000"/>
                <w:sz w:val="16"/>
                <w:szCs w:val="16"/>
                <w:lang w:val="en-US"/>
              </w:rPr>
              <w:t xml:space="preserve"> all traffic of a TID shall follow same ACK policy, which is a pity when only subset of traffic is latency sensitive.</w:t>
            </w:r>
          </w:p>
          <w:p w14:paraId="52BBBCFD" w14:textId="45A47C5E" w:rsidR="009E74EF" w:rsidRPr="00F049A1" w:rsidRDefault="009E74EF" w:rsidP="009E74EF">
            <w:pPr>
              <w:spacing w:before="0" w:line="240" w:lineRule="auto"/>
              <w:rPr>
                <w:sz w:val="16"/>
                <w:szCs w:val="16"/>
                <w:lang w:val="en-US"/>
              </w:rPr>
            </w:pPr>
            <w:r w:rsidRPr="00F00F57">
              <w:rPr>
                <w:color w:val="000000"/>
                <w:sz w:val="16"/>
                <w:szCs w:val="16"/>
                <w:lang w:val="en-US"/>
              </w:rPr>
              <w:t>There shall be a means to avoid ACK penalties for latency sensitive data, as the head-of-line blocking at the recipient re-ordering buffer.</w:t>
            </w:r>
          </w:p>
        </w:tc>
        <w:tc>
          <w:tcPr>
            <w:tcW w:w="2157" w:type="dxa"/>
            <w:tcBorders>
              <w:top w:val="nil"/>
              <w:left w:val="nil"/>
              <w:bottom w:val="single" w:sz="4" w:space="0" w:color="000000"/>
              <w:right w:val="single" w:sz="4" w:space="0" w:color="000000"/>
            </w:tcBorders>
            <w:shd w:val="clear" w:color="auto" w:fill="auto"/>
          </w:tcPr>
          <w:p w14:paraId="074E0AA8" w14:textId="5243EFC6" w:rsidR="009E74EF" w:rsidRPr="00F049A1" w:rsidRDefault="009E74EF" w:rsidP="009E74EF">
            <w:pPr>
              <w:spacing w:before="0" w:line="240" w:lineRule="auto"/>
              <w:rPr>
                <w:sz w:val="16"/>
                <w:szCs w:val="16"/>
                <w:lang w:val="en-US"/>
              </w:rPr>
            </w:pPr>
            <w:r w:rsidRPr="00F00F57">
              <w:rPr>
                <w:sz w:val="16"/>
                <w:szCs w:val="16"/>
                <w:lang w:val="en-US"/>
              </w:rPr>
              <w:t>Provide a means at recipient to avoid queuing latency sensitive data (re-ordering buffer), but immediately deliver it to upper layer.</w:t>
            </w:r>
          </w:p>
        </w:tc>
        <w:tc>
          <w:tcPr>
            <w:tcW w:w="1993" w:type="dxa"/>
            <w:tcBorders>
              <w:top w:val="nil"/>
              <w:left w:val="nil"/>
              <w:bottom w:val="single" w:sz="4" w:space="0" w:color="000000"/>
              <w:right w:val="single" w:sz="4" w:space="0" w:color="000000"/>
            </w:tcBorders>
          </w:tcPr>
          <w:p w14:paraId="13525FAA" w14:textId="77777777" w:rsidR="009E74EF" w:rsidRDefault="009E74EF" w:rsidP="009E74EF">
            <w:pPr>
              <w:spacing w:before="0" w:line="240" w:lineRule="auto"/>
              <w:rPr>
                <w:sz w:val="16"/>
                <w:szCs w:val="16"/>
                <w:lang w:val="en-US"/>
              </w:rPr>
            </w:pPr>
            <w:r>
              <w:rPr>
                <w:b/>
                <w:bCs/>
                <w:sz w:val="16"/>
                <w:szCs w:val="16"/>
                <w:lang w:val="en-US"/>
              </w:rPr>
              <w:t>Rejected.</w:t>
            </w:r>
            <w:r>
              <w:rPr>
                <w:sz w:val="16"/>
                <w:szCs w:val="16"/>
                <w:lang w:val="en-US"/>
              </w:rPr>
              <w:t xml:space="preserve"> </w:t>
            </w:r>
          </w:p>
          <w:p w14:paraId="5A2CC357" w14:textId="77777777" w:rsidR="009E74EF" w:rsidRDefault="009E74EF" w:rsidP="009E74EF">
            <w:pPr>
              <w:spacing w:before="0" w:line="240" w:lineRule="auto"/>
              <w:rPr>
                <w:sz w:val="16"/>
                <w:szCs w:val="16"/>
                <w:lang w:val="en-US"/>
              </w:rPr>
            </w:pPr>
          </w:p>
          <w:p w14:paraId="21EEB21B" w14:textId="04DF539D" w:rsidR="009E74EF" w:rsidRDefault="00643B06" w:rsidP="009E74EF">
            <w:pPr>
              <w:spacing w:before="0" w:line="240" w:lineRule="auto"/>
              <w:rPr>
                <w:sz w:val="16"/>
                <w:szCs w:val="16"/>
                <w:lang w:val="en-US"/>
              </w:rPr>
            </w:pPr>
            <w:r>
              <w:rPr>
                <w:sz w:val="16"/>
                <w:szCs w:val="16"/>
                <w:lang w:val="en-US"/>
              </w:rPr>
              <w:t>The referred penalty occurs only when there is a hole in the received frames’ SN</w:t>
            </w:r>
            <w:r w:rsidR="003B47A6">
              <w:rPr>
                <w:sz w:val="16"/>
                <w:szCs w:val="16"/>
                <w:lang w:val="en-US"/>
              </w:rPr>
              <w:t>. The current BA window control mechanism, e.g.</w:t>
            </w:r>
            <w:r w:rsidR="0068283E">
              <w:rPr>
                <w:sz w:val="16"/>
                <w:szCs w:val="16"/>
                <w:lang w:val="en-US"/>
              </w:rPr>
              <w:t>,</w:t>
            </w:r>
            <w:r w:rsidR="003B47A6">
              <w:rPr>
                <w:sz w:val="16"/>
                <w:szCs w:val="16"/>
                <w:lang w:val="en-US"/>
              </w:rPr>
              <w:t xml:space="preserve"> BAR, can mitigate this already.</w:t>
            </w:r>
          </w:p>
          <w:p w14:paraId="57FB9337" w14:textId="77777777" w:rsidR="009E74EF" w:rsidRDefault="009E74EF" w:rsidP="009E74EF">
            <w:pPr>
              <w:spacing w:before="0" w:line="240" w:lineRule="auto"/>
              <w:rPr>
                <w:b/>
                <w:bCs/>
                <w:sz w:val="16"/>
                <w:szCs w:val="16"/>
                <w:lang w:val="en-US"/>
              </w:rPr>
            </w:pPr>
          </w:p>
        </w:tc>
      </w:tr>
      <w:tr w:rsidR="009E74EF" w:rsidRPr="00B1517D" w14:paraId="3104B693" w14:textId="77777777" w:rsidTr="0068283E">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591688A3" w14:textId="5D33707A" w:rsidR="009E74EF" w:rsidRDefault="009E74EF" w:rsidP="009E74EF">
            <w:pPr>
              <w:spacing w:before="0" w:line="240" w:lineRule="auto"/>
              <w:jc w:val="right"/>
              <w:rPr>
                <w:sz w:val="16"/>
                <w:szCs w:val="16"/>
                <w:lang w:val="en-US"/>
              </w:rPr>
            </w:pPr>
            <w:r>
              <w:rPr>
                <w:sz w:val="16"/>
                <w:szCs w:val="16"/>
                <w:lang w:val="en-US"/>
              </w:rPr>
              <w:t>6507</w:t>
            </w:r>
          </w:p>
        </w:tc>
        <w:tc>
          <w:tcPr>
            <w:tcW w:w="1062" w:type="dxa"/>
            <w:tcBorders>
              <w:top w:val="nil"/>
              <w:left w:val="nil"/>
              <w:bottom w:val="single" w:sz="4" w:space="0" w:color="000000"/>
              <w:right w:val="single" w:sz="4" w:space="0" w:color="000000"/>
            </w:tcBorders>
            <w:shd w:val="clear" w:color="auto" w:fill="auto"/>
          </w:tcPr>
          <w:p w14:paraId="5084AA2F" w14:textId="196EF1C8" w:rsidR="009E74EF" w:rsidRDefault="009E74EF" w:rsidP="009E74EF">
            <w:pPr>
              <w:spacing w:before="0" w:line="240" w:lineRule="auto"/>
              <w:rPr>
                <w:sz w:val="16"/>
                <w:szCs w:val="16"/>
                <w:lang w:val="en-US"/>
              </w:rPr>
            </w:pPr>
            <w:r>
              <w:rPr>
                <w:sz w:val="16"/>
                <w:szCs w:val="16"/>
                <w:lang w:val="en-US"/>
              </w:rPr>
              <w:t>Pascal VIGER</w:t>
            </w:r>
          </w:p>
        </w:tc>
        <w:tc>
          <w:tcPr>
            <w:tcW w:w="816" w:type="dxa"/>
            <w:tcBorders>
              <w:top w:val="nil"/>
              <w:left w:val="nil"/>
              <w:bottom w:val="single" w:sz="4" w:space="0" w:color="000000"/>
              <w:right w:val="single" w:sz="4" w:space="0" w:color="000000"/>
            </w:tcBorders>
            <w:shd w:val="clear" w:color="auto" w:fill="auto"/>
          </w:tcPr>
          <w:p w14:paraId="0C81A62B" w14:textId="503E49FD" w:rsidR="009E74EF" w:rsidRDefault="009E74EF" w:rsidP="009E74EF">
            <w:pPr>
              <w:spacing w:before="0" w:line="240" w:lineRule="auto"/>
              <w:rPr>
                <w:sz w:val="16"/>
                <w:szCs w:val="16"/>
                <w:lang w:val="en-US"/>
              </w:rPr>
            </w:pPr>
            <w:r>
              <w:rPr>
                <w:sz w:val="16"/>
                <w:szCs w:val="16"/>
                <w:lang w:val="en-US"/>
              </w:rPr>
              <w:t>35.6</w:t>
            </w:r>
          </w:p>
        </w:tc>
        <w:tc>
          <w:tcPr>
            <w:tcW w:w="659" w:type="dxa"/>
            <w:tcBorders>
              <w:top w:val="nil"/>
              <w:left w:val="nil"/>
              <w:bottom w:val="single" w:sz="4" w:space="0" w:color="000000"/>
              <w:right w:val="single" w:sz="4" w:space="0" w:color="000000"/>
            </w:tcBorders>
            <w:shd w:val="clear" w:color="auto" w:fill="auto"/>
          </w:tcPr>
          <w:p w14:paraId="64D071F9" w14:textId="00A961EE" w:rsidR="009E74EF" w:rsidRDefault="009E74EF" w:rsidP="009E74EF">
            <w:pPr>
              <w:spacing w:before="0" w:line="240" w:lineRule="auto"/>
              <w:rPr>
                <w:sz w:val="16"/>
                <w:szCs w:val="16"/>
                <w:lang w:val="en-US"/>
              </w:rPr>
            </w:pPr>
            <w:r>
              <w:rPr>
                <w:sz w:val="16"/>
                <w:szCs w:val="16"/>
                <w:lang w:val="en-US"/>
              </w:rPr>
              <w:t>297.58</w:t>
            </w:r>
          </w:p>
        </w:tc>
        <w:tc>
          <w:tcPr>
            <w:tcW w:w="3842" w:type="dxa"/>
            <w:tcBorders>
              <w:top w:val="nil"/>
              <w:left w:val="nil"/>
              <w:bottom w:val="single" w:sz="4" w:space="0" w:color="000000"/>
              <w:right w:val="single" w:sz="4" w:space="0" w:color="000000"/>
            </w:tcBorders>
            <w:shd w:val="clear" w:color="auto" w:fill="auto"/>
          </w:tcPr>
          <w:p w14:paraId="7D1E93F7" w14:textId="77777777" w:rsidR="009E74EF" w:rsidRPr="00F00F57" w:rsidRDefault="009E74EF" w:rsidP="009E74EF">
            <w:pPr>
              <w:spacing w:before="0" w:line="240" w:lineRule="auto"/>
              <w:rPr>
                <w:color w:val="000000"/>
                <w:sz w:val="16"/>
                <w:szCs w:val="16"/>
                <w:lang w:val="en-US"/>
              </w:rPr>
            </w:pPr>
            <w:r w:rsidRPr="00F00F57">
              <w:rPr>
                <w:color w:val="000000"/>
                <w:sz w:val="16"/>
                <w:szCs w:val="16"/>
                <w:lang w:val="en-US"/>
              </w:rPr>
              <w:t xml:space="preserve">According to Table 9-13--Ack policy, No Ack </w:t>
            </w:r>
            <w:proofErr w:type="gramStart"/>
            <w:r w:rsidRPr="00F00F57">
              <w:rPr>
                <w:color w:val="000000"/>
                <w:sz w:val="16"/>
                <w:szCs w:val="16"/>
                <w:lang w:val="en-US"/>
              </w:rPr>
              <w:t>row  "</w:t>
            </w:r>
            <w:proofErr w:type="gramEnd"/>
            <w:r w:rsidRPr="00F00F57">
              <w:rPr>
                <w:color w:val="000000"/>
                <w:sz w:val="16"/>
                <w:szCs w:val="16"/>
                <w:lang w:val="en-US"/>
              </w:rPr>
              <w:t>is not used for QoS Data frames with a TID for</w:t>
            </w:r>
          </w:p>
          <w:p w14:paraId="191F66E4" w14:textId="77777777" w:rsidR="009E74EF" w:rsidRPr="00F00F57" w:rsidRDefault="009E74EF" w:rsidP="009E74EF">
            <w:pPr>
              <w:spacing w:before="0" w:line="240" w:lineRule="auto"/>
              <w:rPr>
                <w:color w:val="000000"/>
                <w:sz w:val="16"/>
                <w:szCs w:val="16"/>
                <w:lang w:val="en-US"/>
              </w:rPr>
            </w:pPr>
            <w:r w:rsidRPr="00F00F57">
              <w:rPr>
                <w:color w:val="000000"/>
                <w:sz w:val="16"/>
                <w:szCs w:val="16"/>
                <w:lang w:val="en-US"/>
              </w:rPr>
              <w:t>which a block ack agreement exists".</w:t>
            </w:r>
          </w:p>
          <w:p w14:paraId="64BAF717" w14:textId="77777777" w:rsidR="009E74EF" w:rsidRPr="00F00F57" w:rsidRDefault="009E74EF" w:rsidP="009E74EF">
            <w:pPr>
              <w:spacing w:before="0" w:line="240" w:lineRule="auto"/>
              <w:rPr>
                <w:color w:val="000000"/>
                <w:sz w:val="16"/>
                <w:szCs w:val="16"/>
                <w:lang w:val="en-US"/>
              </w:rPr>
            </w:pPr>
            <w:proofErr w:type="gramStart"/>
            <w:r w:rsidRPr="00F00F57">
              <w:rPr>
                <w:color w:val="000000"/>
                <w:sz w:val="16"/>
                <w:szCs w:val="16"/>
                <w:lang w:val="en-US"/>
              </w:rPr>
              <w:t>Therefore</w:t>
            </w:r>
            <w:proofErr w:type="gramEnd"/>
            <w:r w:rsidRPr="00F00F57">
              <w:rPr>
                <w:color w:val="000000"/>
                <w:sz w:val="16"/>
                <w:szCs w:val="16"/>
                <w:lang w:val="en-US"/>
              </w:rPr>
              <w:t xml:space="preserve"> all traffic of a TID shall follow same ACK policy, which is a pity when only subset of traffic is latency sensitive.</w:t>
            </w:r>
          </w:p>
          <w:p w14:paraId="2BB139B2" w14:textId="73A62B62" w:rsidR="009E74EF" w:rsidRPr="00F049A1" w:rsidRDefault="009E74EF" w:rsidP="009E74EF">
            <w:pPr>
              <w:spacing w:before="0" w:line="240" w:lineRule="auto"/>
              <w:rPr>
                <w:sz w:val="16"/>
                <w:szCs w:val="16"/>
                <w:lang w:val="en-US"/>
              </w:rPr>
            </w:pPr>
            <w:r w:rsidRPr="00F00F57">
              <w:rPr>
                <w:color w:val="000000"/>
                <w:sz w:val="16"/>
                <w:szCs w:val="16"/>
                <w:lang w:val="en-US"/>
              </w:rPr>
              <w:t>There shall be a means to avoid ACK for latency sensitive data.</w:t>
            </w:r>
          </w:p>
        </w:tc>
        <w:tc>
          <w:tcPr>
            <w:tcW w:w="2157" w:type="dxa"/>
            <w:tcBorders>
              <w:top w:val="nil"/>
              <w:left w:val="nil"/>
              <w:bottom w:val="single" w:sz="4" w:space="0" w:color="000000"/>
              <w:right w:val="single" w:sz="4" w:space="0" w:color="000000"/>
            </w:tcBorders>
            <w:shd w:val="clear" w:color="auto" w:fill="auto"/>
          </w:tcPr>
          <w:p w14:paraId="48FF2C24" w14:textId="48DB3C5F" w:rsidR="009E74EF" w:rsidRPr="00F049A1" w:rsidRDefault="009E74EF" w:rsidP="009E74EF">
            <w:pPr>
              <w:spacing w:before="0" w:line="240" w:lineRule="auto"/>
              <w:rPr>
                <w:sz w:val="16"/>
                <w:szCs w:val="16"/>
                <w:lang w:val="en-US"/>
              </w:rPr>
            </w:pPr>
            <w:r w:rsidRPr="00F00F57">
              <w:rPr>
                <w:sz w:val="16"/>
                <w:szCs w:val="16"/>
                <w:lang w:val="en-US"/>
              </w:rPr>
              <w:t>Provide a no-ack delivery for latency sensitive data only, as example by a no-ack link reserved for Low latency traffic.</w:t>
            </w:r>
          </w:p>
        </w:tc>
        <w:tc>
          <w:tcPr>
            <w:tcW w:w="1993" w:type="dxa"/>
            <w:tcBorders>
              <w:top w:val="nil"/>
              <w:left w:val="nil"/>
              <w:bottom w:val="single" w:sz="4" w:space="0" w:color="000000"/>
              <w:right w:val="single" w:sz="4" w:space="0" w:color="000000"/>
            </w:tcBorders>
          </w:tcPr>
          <w:p w14:paraId="1DA7E666" w14:textId="160E4B23" w:rsidR="009E74EF" w:rsidRDefault="009E74EF" w:rsidP="009E74EF">
            <w:pPr>
              <w:spacing w:before="0" w:line="240" w:lineRule="auto"/>
              <w:rPr>
                <w:ins w:id="0" w:author="Chunyu Hu" w:date="2022-02-28T14:19:00Z"/>
                <w:sz w:val="16"/>
                <w:szCs w:val="16"/>
                <w:lang w:val="en-US"/>
              </w:rPr>
            </w:pPr>
            <w:r>
              <w:rPr>
                <w:b/>
                <w:bCs/>
                <w:sz w:val="16"/>
                <w:szCs w:val="16"/>
                <w:lang w:val="en-US"/>
              </w:rPr>
              <w:t>Rejected.</w:t>
            </w:r>
            <w:r>
              <w:rPr>
                <w:sz w:val="16"/>
                <w:szCs w:val="16"/>
                <w:lang w:val="en-US"/>
              </w:rPr>
              <w:t xml:space="preserve"> </w:t>
            </w:r>
          </w:p>
          <w:p w14:paraId="3D652EDE" w14:textId="77777777" w:rsidR="00427A65" w:rsidRDefault="00427A65" w:rsidP="009E74EF">
            <w:pPr>
              <w:spacing w:before="0" w:line="240" w:lineRule="auto"/>
              <w:rPr>
                <w:sz w:val="16"/>
                <w:szCs w:val="16"/>
                <w:lang w:val="en-US"/>
              </w:rPr>
            </w:pPr>
          </w:p>
          <w:p w14:paraId="7D21FF99" w14:textId="1533F233" w:rsidR="00427A65" w:rsidRDefault="00427A65" w:rsidP="00427A65">
            <w:pPr>
              <w:spacing w:before="0" w:line="240" w:lineRule="auto"/>
              <w:rPr>
                <w:sz w:val="16"/>
                <w:szCs w:val="16"/>
                <w:lang w:val="en-US"/>
              </w:rPr>
            </w:pPr>
            <w:r>
              <w:rPr>
                <w:sz w:val="16"/>
                <w:szCs w:val="16"/>
                <w:lang w:val="en-US"/>
              </w:rPr>
              <w:t>The referred penalty occurs only when there is a hole in the received frames’ SN. The current BA window control mechanism, e.g.</w:t>
            </w:r>
            <w:r w:rsidR="0068283E">
              <w:rPr>
                <w:sz w:val="16"/>
                <w:szCs w:val="16"/>
                <w:lang w:val="en-US"/>
              </w:rPr>
              <w:t>,</w:t>
            </w:r>
            <w:r>
              <w:rPr>
                <w:sz w:val="16"/>
                <w:szCs w:val="16"/>
                <w:lang w:val="en-US"/>
              </w:rPr>
              <w:t xml:space="preserve"> BAR, can mitigate this already.</w:t>
            </w:r>
          </w:p>
          <w:p w14:paraId="004D500D" w14:textId="45083DC7" w:rsidR="009E74EF" w:rsidRDefault="009E74EF" w:rsidP="009E74EF">
            <w:pPr>
              <w:spacing w:before="0" w:line="240" w:lineRule="auto"/>
              <w:rPr>
                <w:b/>
                <w:bCs/>
                <w:sz w:val="16"/>
                <w:szCs w:val="16"/>
                <w:lang w:val="en-US"/>
              </w:rPr>
            </w:pPr>
          </w:p>
        </w:tc>
      </w:tr>
      <w:tr w:rsidR="0068283E" w:rsidRPr="00B1517D" w14:paraId="10611826" w14:textId="77777777" w:rsidTr="0068283E">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52938E8E" w14:textId="39D54966" w:rsidR="0068283E" w:rsidRDefault="0068283E" w:rsidP="0068283E">
            <w:pPr>
              <w:spacing w:before="0" w:line="240" w:lineRule="auto"/>
              <w:jc w:val="right"/>
              <w:rPr>
                <w:sz w:val="16"/>
                <w:szCs w:val="16"/>
                <w:lang w:val="en-US"/>
              </w:rPr>
            </w:pPr>
            <w:r>
              <w:rPr>
                <w:sz w:val="16"/>
                <w:szCs w:val="16"/>
                <w:lang w:val="en-US"/>
              </w:rPr>
              <w:t>4781</w:t>
            </w:r>
          </w:p>
        </w:tc>
        <w:tc>
          <w:tcPr>
            <w:tcW w:w="1062" w:type="dxa"/>
            <w:tcBorders>
              <w:top w:val="nil"/>
              <w:left w:val="nil"/>
              <w:bottom w:val="single" w:sz="4" w:space="0" w:color="000000"/>
              <w:right w:val="single" w:sz="4" w:space="0" w:color="000000"/>
            </w:tcBorders>
            <w:shd w:val="clear" w:color="auto" w:fill="auto"/>
          </w:tcPr>
          <w:p w14:paraId="01D0CAD6" w14:textId="2936E545" w:rsidR="0068283E" w:rsidRDefault="0068283E" w:rsidP="0068283E">
            <w:pPr>
              <w:spacing w:before="0" w:line="240" w:lineRule="auto"/>
              <w:rPr>
                <w:sz w:val="16"/>
                <w:szCs w:val="16"/>
                <w:lang w:val="en-US"/>
              </w:rPr>
            </w:pPr>
            <w:proofErr w:type="spellStart"/>
            <w:r>
              <w:rPr>
                <w:sz w:val="16"/>
                <w:szCs w:val="16"/>
                <w:lang w:val="en-US"/>
              </w:rPr>
              <w:t>Chunyu</w:t>
            </w:r>
            <w:proofErr w:type="spellEnd"/>
            <w:r>
              <w:rPr>
                <w:sz w:val="16"/>
                <w:szCs w:val="16"/>
                <w:lang w:val="en-US"/>
              </w:rPr>
              <w:t xml:space="preserve"> Hu</w:t>
            </w:r>
          </w:p>
        </w:tc>
        <w:tc>
          <w:tcPr>
            <w:tcW w:w="816" w:type="dxa"/>
            <w:tcBorders>
              <w:top w:val="nil"/>
              <w:left w:val="nil"/>
              <w:bottom w:val="single" w:sz="4" w:space="0" w:color="000000"/>
              <w:right w:val="single" w:sz="4" w:space="0" w:color="000000"/>
            </w:tcBorders>
            <w:shd w:val="clear" w:color="auto" w:fill="auto"/>
          </w:tcPr>
          <w:p w14:paraId="420220C6" w14:textId="50C79F37" w:rsidR="0068283E" w:rsidRDefault="0068283E" w:rsidP="0068283E">
            <w:pPr>
              <w:spacing w:before="0" w:line="240" w:lineRule="auto"/>
              <w:rPr>
                <w:sz w:val="16"/>
                <w:szCs w:val="16"/>
                <w:lang w:val="en-US"/>
              </w:rPr>
            </w:pPr>
            <w:r>
              <w:rPr>
                <w:sz w:val="16"/>
                <w:szCs w:val="16"/>
                <w:lang w:val="en-US"/>
              </w:rPr>
              <w:t>35.6</w:t>
            </w:r>
          </w:p>
        </w:tc>
        <w:tc>
          <w:tcPr>
            <w:tcW w:w="659" w:type="dxa"/>
            <w:tcBorders>
              <w:top w:val="nil"/>
              <w:left w:val="nil"/>
              <w:bottom w:val="single" w:sz="4" w:space="0" w:color="000000"/>
              <w:right w:val="single" w:sz="4" w:space="0" w:color="000000"/>
            </w:tcBorders>
            <w:shd w:val="clear" w:color="auto" w:fill="auto"/>
          </w:tcPr>
          <w:p w14:paraId="66B02C23" w14:textId="1845E629" w:rsidR="0068283E" w:rsidRDefault="0068283E" w:rsidP="0068283E">
            <w:pPr>
              <w:spacing w:before="0" w:line="240" w:lineRule="auto"/>
              <w:rPr>
                <w:sz w:val="16"/>
                <w:szCs w:val="16"/>
                <w:lang w:val="en-US"/>
              </w:rPr>
            </w:pPr>
            <w:r w:rsidRPr="0068283E">
              <w:rPr>
                <w:sz w:val="16"/>
                <w:szCs w:val="16"/>
                <w:lang w:val="en-US"/>
              </w:rPr>
              <w:t>298.58</w:t>
            </w:r>
          </w:p>
        </w:tc>
        <w:tc>
          <w:tcPr>
            <w:tcW w:w="3842" w:type="dxa"/>
            <w:tcBorders>
              <w:top w:val="nil"/>
              <w:left w:val="nil"/>
              <w:bottom w:val="single" w:sz="4" w:space="0" w:color="000000"/>
              <w:right w:val="single" w:sz="4" w:space="0" w:color="000000"/>
            </w:tcBorders>
            <w:shd w:val="clear" w:color="auto" w:fill="auto"/>
          </w:tcPr>
          <w:p w14:paraId="0F9A3440" w14:textId="5C6D4C4D" w:rsidR="0068283E" w:rsidRPr="00F00F57" w:rsidRDefault="0068283E" w:rsidP="0068283E">
            <w:pPr>
              <w:spacing w:before="0" w:line="240" w:lineRule="auto"/>
              <w:rPr>
                <w:color w:val="000000"/>
                <w:sz w:val="16"/>
                <w:szCs w:val="16"/>
                <w:lang w:val="en-US"/>
              </w:rPr>
            </w:pPr>
            <w:r w:rsidRPr="0068283E">
              <w:rPr>
                <w:color w:val="000000"/>
                <w:sz w:val="16"/>
                <w:szCs w:val="16"/>
                <w:lang w:val="en-US"/>
              </w:rPr>
              <w:t xml:space="preserve">Both the TWT request and response setup frames have DL/UL TID indications (in the restricted TWT traffic info field). What </w:t>
            </w:r>
            <w:proofErr w:type="gramStart"/>
            <w:r w:rsidRPr="0068283E">
              <w:rPr>
                <w:color w:val="000000"/>
                <w:sz w:val="16"/>
                <w:szCs w:val="16"/>
                <w:lang w:val="en-US"/>
              </w:rPr>
              <w:t>is</w:t>
            </w:r>
            <w:proofErr w:type="gramEnd"/>
            <w:r w:rsidRPr="0068283E">
              <w:rPr>
                <w:color w:val="000000"/>
                <w:sz w:val="16"/>
                <w:szCs w:val="16"/>
                <w:lang w:val="en-US"/>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157" w:type="dxa"/>
            <w:tcBorders>
              <w:top w:val="nil"/>
              <w:left w:val="nil"/>
              <w:bottom w:val="single" w:sz="4" w:space="0" w:color="000000"/>
              <w:right w:val="single" w:sz="4" w:space="0" w:color="000000"/>
            </w:tcBorders>
            <w:shd w:val="clear" w:color="auto" w:fill="auto"/>
          </w:tcPr>
          <w:p w14:paraId="29D3468E" w14:textId="39CEF39F" w:rsidR="0068283E" w:rsidRPr="00F00F57" w:rsidRDefault="0068283E" w:rsidP="0068283E">
            <w:pPr>
              <w:spacing w:before="0" w:line="240" w:lineRule="auto"/>
              <w:rPr>
                <w:sz w:val="16"/>
                <w:szCs w:val="16"/>
                <w:lang w:val="en-US"/>
              </w:rPr>
            </w:pPr>
            <w:r w:rsidRPr="0068283E">
              <w:rPr>
                <w:sz w:val="16"/>
                <w:szCs w:val="16"/>
                <w:lang w:val="en-US"/>
              </w:rPr>
              <w:t>As in comment.</w:t>
            </w:r>
          </w:p>
        </w:tc>
        <w:tc>
          <w:tcPr>
            <w:tcW w:w="1993" w:type="dxa"/>
            <w:tcBorders>
              <w:top w:val="nil"/>
              <w:left w:val="nil"/>
              <w:bottom w:val="single" w:sz="4" w:space="0" w:color="000000"/>
              <w:right w:val="single" w:sz="4" w:space="0" w:color="000000"/>
            </w:tcBorders>
          </w:tcPr>
          <w:p w14:paraId="758B99ED" w14:textId="77777777" w:rsidR="0068283E" w:rsidRDefault="0068283E" w:rsidP="0068283E">
            <w:pPr>
              <w:spacing w:before="0" w:line="240" w:lineRule="auto"/>
              <w:rPr>
                <w:b/>
                <w:bCs/>
                <w:sz w:val="16"/>
                <w:szCs w:val="16"/>
                <w:lang w:val="en-US"/>
              </w:rPr>
            </w:pPr>
            <w:r w:rsidRPr="0050753B">
              <w:rPr>
                <w:b/>
                <w:bCs/>
                <w:sz w:val="16"/>
                <w:szCs w:val="16"/>
                <w:lang w:val="en-US"/>
              </w:rPr>
              <w:t>Re</w:t>
            </w:r>
            <w:r>
              <w:rPr>
                <w:b/>
                <w:bCs/>
                <w:sz w:val="16"/>
                <w:szCs w:val="16"/>
                <w:lang w:val="en-US"/>
              </w:rPr>
              <w:t>jected</w:t>
            </w:r>
            <w:r w:rsidRPr="0050753B">
              <w:rPr>
                <w:b/>
                <w:bCs/>
                <w:sz w:val="16"/>
                <w:szCs w:val="16"/>
                <w:lang w:val="en-US"/>
              </w:rPr>
              <w:t>.</w:t>
            </w:r>
            <w:r>
              <w:rPr>
                <w:b/>
                <w:bCs/>
                <w:sz w:val="16"/>
                <w:szCs w:val="16"/>
                <w:lang w:val="en-US"/>
              </w:rPr>
              <w:t xml:space="preserve"> </w:t>
            </w:r>
          </w:p>
          <w:p w14:paraId="079D0EF7" w14:textId="77777777" w:rsidR="0068283E" w:rsidRDefault="0068283E" w:rsidP="0068283E">
            <w:pPr>
              <w:spacing w:before="0" w:line="240" w:lineRule="auto"/>
              <w:rPr>
                <w:b/>
                <w:bCs/>
                <w:sz w:val="16"/>
                <w:szCs w:val="16"/>
                <w:lang w:val="en-US"/>
              </w:rPr>
            </w:pPr>
          </w:p>
          <w:p w14:paraId="559D1003" w14:textId="4EE2F543" w:rsidR="0068283E" w:rsidRPr="0068283E" w:rsidRDefault="0068283E" w:rsidP="0068283E">
            <w:pPr>
              <w:spacing w:before="0" w:line="240" w:lineRule="auto"/>
              <w:rPr>
                <w:b/>
                <w:bCs/>
                <w:sz w:val="16"/>
                <w:szCs w:val="16"/>
                <w:lang w:val="en-US"/>
              </w:rPr>
            </w:pPr>
            <w:r>
              <w:rPr>
                <w:sz w:val="16"/>
                <w:szCs w:val="16"/>
                <w:lang w:val="en-US"/>
              </w:rPr>
              <w:t>The CID was discussed in 21/1224 and resolution proposed that TIDs are outside the scope of negotiation. However, group did not reach consensus.</w:t>
            </w:r>
          </w:p>
          <w:p w14:paraId="29467E1E" w14:textId="77777777" w:rsidR="0068283E" w:rsidRDefault="0068283E" w:rsidP="0068283E">
            <w:pPr>
              <w:spacing w:before="0" w:line="240" w:lineRule="auto"/>
              <w:rPr>
                <w:b/>
                <w:bCs/>
                <w:sz w:val="16"/>
                <w:szCs w:val="16"/>
                <w:lang w:val="en-US"/>
              </w:rPr>
            </w:pPr>
          </w:p>
        </w:tc>
      </w:tr>
      <w:tr w:rsidR="0068283E" w:rsidRPr="00B1517D" w14:paraId="4D729484" w14:textId="38BB5B5C" w:rsidTr="0068283E">
        <w:trPr>
          <w:trHeight w:val="809"/>
        </w:trPr>
        <w:tc>
          <w:tcPr>
            <w:tcW w:w="536" w:type="dxa"/>
            <w:tcBorders>
              <w:top w:val="nil"/>
              <w:left w:val="single" w:sz="4" w:space="0" w:color="000000"/>
              <w:bottom w:val="single" w:sz="4" w:space="0" w:color="000000"/>
              <w:right w:val="single" w:sz="4" w:space="0" w:color="000000"/>
            </w:tcBorders>
            <w:shd w:val="clear" w:color="auto" w:fill="F2F2F2" w:themeFill="background1" w:themeFillShade="F2"/>
          </w:tcPr>
          <w:p w14:paraId="7B16BCCA" w14:textId="53A5788C" w:rsidR="0068283E" w:rsidRPr="00B1517D" w:rsidRDefault="0068283E" w:rsidP="0068283E">
            <w:pPr>
              <w:spacing w:before="0" w:line="240" w:lineRule="auto"/>
              <w:jc w:val="right"/>
              <w:rPr>
                <w:sz w:val="16"/>
                <w:szCs w:val="16"/>
                <w:lang w:val="en-US"/>
              </w:rPr>
            </w:pPr>
            <w:r>
              <w:rPr>
                <w:sz w:val="16"/>
                <w:szCs w:val="16"/>
                <w:lang w:val="en-US"/>
              </w:rPr>
              <w:t>6413</w:t>
            </w:r>
          </w:p>
        </w:tc>
        <w:tc>
          <w:tcPr>
            <w:tcW w:w="1062" w:type="dxa"/>
            <w:tcBorders>
              <w:top w:val="nil"/>
              <w:left w:val="nil"/>
              <w:bottom w:val="single" w:sz="4" w:space="0" w:color="000000"/>
              <w:right w:val="single" w:sz="4" w:space="0" w:color="000000"/>
            </w:tcBorders>
            <w:shd w:val="clear" w:color="auto" w:fill="auto"/>
          </w:tcPr>
          <w:p w14:paraId="32557976" w14:textId="56C8B4B0" w:rsidR="0068283E" w:rsidRPr="00B1517D" w:rsidRDefault="0068283E" w:rsidP="0068283E">
            <w:pPr>
              <w:spacing w:before="0" w:line="240" w:lineRule="auto"/>
              <w:rPr>
                <w:sz w:val="16"/>
                <w:szCs w:val="16"/>
                <w:lang w:val="en-US"/>
              </w:rPr>
            </w:pPr>
            <w:r>
              <w:rPr>
                <w:sz w:val="16"/>
                <w:szCs w:val="16"/>
                <w:lang w:val="en-US"/>
              </w:rPr>
              <w:t>Muhammad Kumail Haider</w:t>
            </w:r>
          </w:p>
        </w:tc>
        <w:tc>
          <w:tcPr>
            <w:tcW w:w="816" w:type="dxa"/>
            <w:tcBorders>
              <w:top w:val="nil"/>
              <w:left w:val="nil"/>
              <w:bottom w:val="single" w:sz="4" w:space="0" w:color="000000"/>
              <w:right w:val="single" w:sz="4" w:space="0" w:color="000000"/>
            </w:tcBorders>
            <w:shd w:val="clear" w:color="auto" w:fill="auto"/>
          </w:tcPr>
          <w:p w14:paraId="142162E3" w14:textId="67316EC6" w:rsidR="0068283E" w:rsidRPr="00B1517D" w:rsidRDefault="0068283E" w:rsidP="0068283E">
            <w:pPr>
              <w:spacing w:before="0" w:line="240" w:lineRule="auto"/>
              <w:rPr>
                <w:sz w:val="16"/>
                <w:szCs w:val="16"/>
                <w:lang w:val="en-US"/>
              </w:rPr>
            </w:pPr>
            <w:r>
              <w:rPr>
                <w:sz w:val="16"/>
                <w:szCs w:val="16"/>
                <w:lang w:val="en-US"/>
              </w:rPr>
              <w:t>35.6.3</w:t>
            </w:r>
          </w:p>
        </w:tc>
        <w:tc>
          <w:tcPr>
            <w:tcW w:w="659" w:type="dxa"/>
            <w:tcBorders>
              <w:top w:val="nil"/>
              <w:left w:val="nil"/>
              <w:bottom w:val="single" w:sz="4" w:space="0" w:color="000000"/>
              <w:right w:val="single" w:sz="4" w:space="0" w:color="000000"/>
            </w:tcBorders>
            <w:shd w:val="clear" w:color="auto" w:fill="auto"/>
          </w:tcPr>
          <w:p w14:paraId="5FDB48B9" w14:textId="35A4414A" w:rsidR="0068283E" w:rsidRPr="00B1517D" w:rsidRDefault="0068283E" w:rsidP="0068283E">
            <w:pPr>
              <w:spacing w:before="0" w:line="240" w:lineRule="auto"/>
              <w:rPr>
                <w:sz w:val="16"/>
                <w:szCs w:val="16"/>
                <w:lang w:val="en-US"/>
              </w:rPr>
            </w:pPr>
            <w:r>
              <w:rPr>
                <w:sz w:val="16"/>
                <w:szCs w:val="16"/>
                <w:lang w:val="en-US"/>
              </w:rPr>
              <w:t>298.30</w:t>
            </w:r>
          </w:p>
        </w:tc>
        <w:tc>
          <w:tcPr>
            <w:tcW w:w="3842" w:type="dxa"/>
            <w:tcBorders>
              <w:top w:val="nil"/>
              <w:left w:val="nil"/>
              <w:bottom w:val="single" w:sz="4" w:space="0" w:color="000000"/>
              <w:right w:val="single" w:sz="4" w:space="0" w:color="000000"/>
            </w:tcBorders>
            <w:shd w:val="clear" w:color="auto" w:fill="auto"/>
          </w:tcPr>
          <w:p w14:paraId="7A81CC20" w14:textId="293288AF" w:rsidR="0068283E" w:rsidRPr="00B1517D" w:rsidRDefault="0068283E" w:rsidP="0068283E">
            <w:pPr>
              <w:spacing w:before="0" w:line="240" w:lineRule="auto"/>
              <w:rPr>
                <w:sz w:val="16"/>
                <w:szCs w:val="16"/>
                <w:lang w:val="en-US"/>
              </w:rPr>
            </w:pPr>
            <w:r w:rsidRPr="00F049A1">
              <w:rPr>
                <w:sz w:val="16"/>
                <w:szCs w:val="16"/>
                <w:lang w:val="en-US"/>
              </w:rPr>
              <w:t xml:space="preserve">A PDT and </w:t>
            </w:r>
            <w:proofErr w:type="gramStart"/>
            <w:r w:rsidRPr="00F049A1">
              <w:rPr>
                <w:sz w:val="16"/>
                <w:szCs w:val="16"/>
                <w:lang w:val="en-US"/>
              </w:rPr>
              <w:t>motion(</w:t>
            </w:r>
            <w:proofErr w:type="gramEnd"/>
            <w:r w:rsidRPr="00F049A1">
              <w:rPr>
                <w:sz w:val="16"/>
                <w:szCs w:val="16"/>
                <w:lang w:val="en-US"/>
              </w:rPr>
              <w:t xml:space="preserve">#2920) was passed to make changes to TWT element to accommodate restricted TWT schedule announcements and negotiations. Part of proposed changes is to introduce a r-TWT traffic info </w:t>
            </w:r>
            <w:r w:rsidRPr="00F049A1">
              <w:rPr>
                <w:sz w:val="16"/>
                <w:szCs w:val="16"/>
                <w:lang w:val="en-US"/>
              </w:rPr>
              <w:lastRenderedPageBreak/>
              <w:t>field to indicate latency sensitive traffic TIDs. However, it is not specified whether TIDs are also within the scope of TWT setup negotiations. That is, TIDs are also negotiated as part of TWT setup.</w:t>
            </w:r>
          </w:p>
        </w:tc>
        <w:tc>
          <w:tcPr>
            <w:tcW w:w="2157" w:type="dxa"/>
            <w:tcBorders>
              <w:top w:val="nil"/>
              <w:left w:val="nil"/>
              <w:bottom w:val="single" w:sz="4" w:space="0" w:color="000000"/>
              <w:right w:val="single" w:sz="4" w:space="0" w:color="000000"/>
            </w:tcBorders>
            <w:shd w:val="clear" w:color="auto" w:fill="auto"/>
          </w:tcPr>
          <w:p w14:paraId="6080EF8B" w14:textId="25254406" w:rsidR="0068283E" w:rsidRPr="00B1517D" w:rsidRDefault="0068283E" w:rsidP="0068283E">
            <w:pPr>
              <w:spacing w:before="0" w:line="240" w:lineRule="auto"/>
              <w:rPr>
                <w:sz w:val="16"/>
                <w:szCs w:val="16"/>
                <w:lang w:val="en-US"/>
              </w:rPr>
            </w:pPr>
            <w:r w:rsidRPr="00E62F0D">
              <w:rPr>
                <w:sz w:val="16"/>
                <w:szCs w:val="16"/>
                <w:lang w:val="en-US"/>
              </w:rPr>
              <w:lastRenderedPageBreak/>
              <w:t xml:space="preserve">TIDs included in TWT request frame should be treated as such (a request) and TWT negotiations (and Setup </w:t>
            </w:r>
            <w:r w:rsidRPr="00E62F0D">
              <w:rPr>
                <w:sz w:val="16"/>
                <w:szCs w:val="16"/>
                <w:lang w:val="en-US"/>
              </w:rPr>
              <w:lastRenderedPageBreak/>
              <w:t>Commands) should apply to TWT parameters only, not TIDs to simplify the negotiation.</w:t>
            </w:r>
          </w:p>
        </w:tc>
        <w:tc>
          <w:tcPr>
            <w:tcW w:w="1993" w:type="dxa"/>
            <w:tcBorders>
              <w:top w:val="nil"/>
              <w:left w:val="nil"/>
              <w:bottom w:val="single" w:sz="4" w:space="0" w:color="000000"/>
              <w:right w:val="single" w:sz="4" w:space="0" w:color="000000"/>
            </w:tcBorders>
          </w:tcPr>
          <w:p w14:paraId="0A89A899" w14:textId="0A17D115" w:rsidR="0068283E" w:rsidRDefault="0068283E" w:rsidP="0068283E">
            <w:pPr>
              <w:spacing w:before="0" w:line="240" w:lineRule="auto"/>
              <w:rPr>
                <w:b/>
                <w:bCs/>
                <w:sz w:val="16"/>
                <w:szCs w:val="16"/>
                <w:lang w:val="en-US"/>
              </w:rPr>
            </w:pPr>
            <w:r w:rsidRPr="0050753B">
              <w:rPr>
                <w:b/>
                <w:bCs/>
                <w:sz w:val="16"/>
                <w:szCs w:val="16"/>
                <w:lang w:val="en-US"/>
              </w:rPr>
              <w:lastRenderedPageBreak/>
              <w:t>Re</w:t>
            </w:r>
            <w:r>
              <w:rPr>
                <w:b/>
                <w:bCs/>
                <w:sz w:val="16"/>
                <w:szCs w:val="16"/>
                <w:lang w:val="en-US"/>
              </w:rPr>
              <w:t>jected</w:t>
            </w:r>
            <w:r w:rsidRPr="0050753B">
              <w:rPr>
                <w:b/>
                <w:bCs/>
                <w:sz w:val="16"/>
                <w:szCs w:val="16"/>
                <w:lang w:val="en-US"/>
              </w:rPr>
              <w:t>.</w:t>
            </w:r>
            <w:r>
              <w:rPr>
                <w:b/>
                <w:bCs/>
                <w:sz w:val="16"/>
                <w:szCs w:val="16"/>
                <w:lang w:val="en-US"/>
              </w:rPr>
              <w:t xml:space="preserve"> </w:t>
            </w:r>
          </w:p>
          <w:p w14:paraId="4EBCD5B0" w14:textId="77777777" w:rsidR="0068283E" w:rsidRDefault="0068283E" w:rsidP="0068283E">
            <w:pPr>
              <w:spacing w:before="0" w:line="240" w:lineRule="auto"/>
              <w:rPr>
                <w:b/>
                <w:bCs/>
                <w:sz w:val="16"/>
                <w:szCs w:val="16"/>
                <w:lang w:val="en-US"/>
              </w:rPr>
            </w:pPr>
          </w:p>
          <w:p w14:paraId="5B4E533A" w14:textId="73E7F642" w:rsidR="0068283E" w:rsidRPr="0068283E" w:rsidRDefault="0068283E" w:rsidP="0068283E">
            <w:pPr>
              <w:spacing w:before="0" w:line="240" w:lineRule="auto"/>
              <w:rPr>
                <w:b/>
                <w:bCs/>
                <w:sz w:val="16"/>
                <w:szCs w:val="16"/>
                <w:lang w:val="en-US"/>
              </w:rPr>
            </w:pPr>
            <w:r>
              <w:rPr>
                <w:sz w:val="16"/>
                <w:szCs w:val="16"/>
                <w:lang w:val="en-US"/>
              </w:rPr>
              <w:t xml:space="preserve">The CID was discussed in 21/1224 and resolution </w:t>
            </w:r>
            <w:r>
              <w:rPr>
                <w:sz w:val="16"/>
                <w:szCs w:val="16"/>
                <w:lang w:val="en-US"/>
              </w:rPr>
              <w:lastRenderedPageBreak/>
              <w:t>proposed that TIDs are outside the scope of negotiation. However, group did not reach consensus.</w:t>
            </w:r>
          </w:p>
          <w:p w14:paraId="06AC98CA" w14:textId="5E15A28A" w:rsidR="0068283E" w:rsidRPr="00B1517D" w:rsidRDefault="0068283E" w:rsidP="0068283E">
            <w:pPr>
              <w:spacing w:before="0" w:line="240" w:lineRule="auto"/>
              <w:rPr>
                <w:sz w:val="16"/>
                <w:szCs w:val="16"/>
                <w:lang w:val="en-US"/>
              </w:rPr>
            </w:pPr>
          </w:p>
        </w:tc>
      </w:tr>
      <w:tr w:rsidR="0068283E" w:rsidRPr="00B1517D" w14:paraId="382FECAB" w14:textId="77777777" w:rsidTr="0068283E">
        <w:trPr>
          <w:trHeight w:val="1358"/>
        </w:trPr>
        <w:tc>
          <w:tcPr>
            <w:tcW w:w="536" w:type="dxa"/>
            <w:tcBorders>
              <w:top w:val="nil"/>
              <w:left w:val="single" w:sz="4" w:space="0" w:color="000000"/>
              <w:bottom w:val="single" w:sz="4" w:space="0" w:color="000000"/>
              <w:right w:val="single" w:sz="4" w:space="0" w:color="000000"/>
            </w:tcBorders>
            <w:shd w:val="clear" w:color="auto" w:fill="F2F2F2" w:themeFill="background1" w:themeFillShade="F2"/>
          </w:tcPr>
          <w:p w14:paraId="14046240" w14:textId="588E92D0" w:rsidR="0068283E" w:rsidRPr="00B1517D" w:rsidRDefault="0068283E" w:rsidP="0068283E">
            <w:pPr>
              <w:spacing w:before="0" w:line="240" w:lineRule="auto"/>
              <w:jc w:val="right"/>
              <w:rPr>
                <w:sz w:val="16"/>
                <w:szCs w:val="16"/>
                <w:lang w:val="en-US"/>
              </w:rPr>
            </w:pPr>
            <w:r>
              <w:rPr>
                <w:sz w:val="16"/>
                <w:szCs w:val="16"/>
                <w:lang w:val="en-US"/>
              </w:rPr>
              <w:lastRenderedPageBreak/>
              <w:t>7408</w:t>
            </w:r>
          </w:p>
        </w:tc>
        <w:tc>
          <w:tcPr>
            <w:tcW w:w="1062" w:type="dxa"/>
            <w:tcBorders>
              <w:top w:val="nil"/>
              <w:left w:val="nil"/>
              <w:bottom w:val="single" w:sz="4" w:space="0" w:color="000000"/>
              <w:right w:val="single" w:sz="4" w:space="0" w:color="000000"/>
            </w:tcBorders>
            <w:shd w:val="clear" w:color="auto" w:fill="auto"/>
          </w:tcPr>
          <w:p w14:paraId="0739FB22" w14:textId="74CDC541" w:rsidR="0068283E" w:rsidRPr="00B1517D" w:rsidRDefault="0068283E" w:rsidP="0068283E">
            <w:pPr>
              <w:spacing w:before="0" w:line="240" w:lineRule="auto"/>
              <w:rPr>
                <w:sz w:val="16"/>
                <w:szCs w:val="16"/>
                <w:lang w:val="en-US"/>
              </w:rPr>
            </w:pPr>
            <w:proofErr w:type="spellStart"/>
            <w:r>
              <w:rPr>
                <w:sz w:val="16"/>
                <w:szCs w:val="16"/>
                <w:lang w:val="en-US"/>
              </w:rPr>
              <w:t>Subir</w:t>
            </w:r>
            <w:proofErr w:type="spellEnd"/>
            <w:r>
              <w:rPr>
                <w:sz w:val="16"/>
                <w:szCs w:val="16"/>
                <w:lang w:val="en-US"/>
              </w:rPr>
              <w:t xml:space="preserve"> Das</w:t>
            </w:r>
          </w:p>
        </w:tc>
        <w:tc>
          <w:tcPr>
            <w:tcW w:w="816" w:type="dxa"/>
            <w:tcBorders>
              <w:top w:val="nil"/>
              <w:left w:val="nil"/>
              <w:bottom w:val="single" w:sz="4" w:space="0" w:color="000000"/>
              <w:right w:val="single" w:sz="4" w:space="0" w:color="000000"/>
            </w:tcBorders>
            <w:shd w:val="clear" w:color="auto" w:fill="auto"/>
          </w:tcPr>
          <w:p w14:paraId="5663FE93" w14:textId="6D04BF1A" w:rsidR="0068283E" w:rsidRPr="00B1517D" w:rsidRDefault="0068283E" w:rsidP="0068283E">
            <w:pPr>
              <w:spacing w:before="0" w:line="240" w:lineRule="auto"/>
              <w:rPr>
                <w:sz w:val="16"/>
                <w:szCs w:val="16"/>
                <w:lang w:val="en-US"/>
              </w:rPr>
            </w:pPr>
            <w:r>
              <w:rPr>
                <w:sz w:val="16"/>
                <w:szCs w:val="16"/>
                <w:lang w:val="en-US"/>
              </w:rPr>
              <w:t>35.6.3</w:t>
            </w:r>
          </w:p>
        </w:tc>
        <w:tc>
          <w:tcPr>
            <w:tcW w:w="659" w:type="dxa"/>
            <w:tcBorders>
              <w:top w:val="nil"/>
              <w:left w:val="nil"/>
              <w:bottom w:val="single" w:sz="4" w:space="0" w:color="000000"/>
              <w:right w:val="single" w:sz="4" w:space="0" w:color="000000"/>
            </w:tcBorders>
            <w:shd w:val="clear" w:color="auto" w:fill="auto"/>
          </w:tcPr>
          <w:p w14:paraId="552A2238" w14:textId="340484EF" w:rsidR="0068283E" w:rsidRPr="00B1517D" w:rsidRDefault="0068283E" w:rsidP="0068283E">
            <w:pPr>
              <w:spacing w:before="0" w:line="240" w:lineRule="auto"/>
              <w:rPr>
                <w:sz w:val="16"/>
                <w:szCs w:val="16"/>
                <w:lang w:val="en-US"/>
              </w:rPr>
            </w:pPr>
            <w:r>
              <w:rPr>
                <w:sz w:val="16"/>
                <w:szCs w:val="16"/>
                <w:lang w:val="en-US"/>
              </w:rPr>
              <w:t>298.32</w:t>
            </w:r>
          </w:p>
        </w:tc>
        <w:tc>
          <w:tcPr>
            <w:tcW w:w="3842" w:type="dxa"/>
            <w:tcBorders>
              <w:top w:val="nil"/>
              <w:left w:val="nil"/>
              <w:bottom w:val="single" w:sz="4" w:space="0" w:color="000000"/>
              <w:right w:val="single" w:sz="4" w:space="0" w:color="000000"/>
            </w:tcBorders>
            <w:shd w:val="clear" w:color="auto" w:fill="auto"/>
          </w:tcPr>
          <w:p w14:paraId="4C6FAFDC" w14:textId="49A72C3D" w:rsidR="0068283E" w:rsidRPr="00B1517D" w:rsidRDefault="0068283E" w:rsidP="0068283E">
            <w:pPr>
              <w:spacing w:before="0" w:line="240" w:lineRule="auto"/>
              <w:rPr>
                <w:sz w:val="16"/>
                <w:szCs w:val="16"/>
                <w:lang w:val="en-US"/>
              </w:rPr>
            </w:pPr>
            <w:r w:rsidRPr="00E62F0D">
              <w:rPr>
                <w:sz w:val="16"/>
                <w:szCs w:val="16"/>
                <w:lang w:val="en-US"/>
              </w:rPr>
              <w:t>" If there is any restricted TWT agreement set up," is not clear how this is achieved. Does this mean the MIB variable is set?</w:t>
            </w:r>
          </w:p>
        </w:tc>
        <w:tc>
          <w:tcPr>
            <w:tcW w:w="2157" w:type="dxa"/>
            <w:tcBorders>
              <w:top w:val="nil"/>
              <w:left w:val="nil"/>
              <w:bottom w:val="single" w:sz="4" w:space="0" w:color="000000"/>
              <w:right w:val="single" w:sz="4" w:space="0" w:color="000000"/>
            </w:tcBorders>
            <w:shd w:val="clear" w:color="auto" w:fill="auto"/>
          </w:tcPr>
          <w:p w14:paraId="73BA6BE0" w14:textId="73FCF89B" w:rsidR="0068283E" w:rsidRPr="00B1517D" w:rsidRDefault="0068283E" w:rsidP="0068283E">
            <w:pPr>
              <w:spacing w:before="0" w:line="240" w:lineRule="auto"/>
              <w:rPr>
                <w:sz w:val="16"/>
                <w:szCs w:val="16"/>
                <w:lang w:val="en-US"/>
              </w:rPr>
            </w:pPr>
            <w:r w:rsidRPr="00E62F0D">
              <w:rPr>
                <w:sz w:val="16"/>
                <w:szCs w:val="16"/>
                <w:lang w:val="en-US"/>
              </w:rPr>
              <w:t>As in comment</w:t>
            </w:r>
          </w:p>
        </w:tc>
        <w:tc>
          <w:tcPr>
            <w:tcW w:w="1993" w:type="dxa"/>
            <w:tcBorders>
              <w:top w:val="nil"/>
              <w:left w:val="nil"/>
              <w:bottom w:val="single" w:sz="4" w:space="0" w:color="000000"/>
              <w:right w:val="single" w:sz="4" w:space="0" w:color="000000"/>
            </w:tcBorders>
          </w:tcPr>
          <w:p w14:paraId="4B5C2F8A" w14:textId="19425A8C" w:rsidR="0068283E" w:rsidRDefault="0068283E" w:rsidP="0068283E">
            <w:pPr>
              <w:spacing w:before="0" w:line="240" w:lineRule="auto"/>
              <w:rPr>
                <w:b/>
                <w:bCs/>
                <w:sz w:val="16"/>
                <w:szCs w:val="16"/>
                <w:lang w:val="en-US"/>
              </w:rPr>
            </w:pPr>
            <w:r>
              <w:rPr>
                <w:b/>
                <w:bCs/>
                <w:sz w:val="16"/>
                <w:szCs w:val="16"/>
                <w:lang w:val="en-US"/>
              </w:rPr>
              <w:t>Revised</w:t>
            </w:r>
            <w:r w:rsidRPr="0050753B">
              <w:rPr>
                <w:b/>
                <w:bCs/>
                <w:sz w:val="16"/>
                <w:szCs w:val="16"/>
                <w:lang w:val="en-US"/>
              </w:rPr>
              <w:t>.</w:t>
            </w:r>
            <w:r>
              <w:rPr>
                <w:b/>
                <w:bCs/>
                <w:sz w:val="16"/>
                <w:szCs w:val="16"/>
                <w:lang w:val="en-US"/>
              </w:rPr>
              <w:t xml:space="preserve"> </w:t>
            </w:r>
          </w:p>
          <w:p w14:paraId="74A91054" w14:textId="77777777" w:rsidR="0068283E" w:rsidRDefault="0068283E" w:rsidP="0068283E">
            <w:pPr>
              <w:spacing w:before="0" w:line="240" w:lineRule="auto"/>
              <w:rPr>
                <w:b/>
                <w:bCs/>
                <w:sz w:val="16"/>
                <w:szCs w:val="16"/>
                <w:lang w:val="en-US"/>
              </w:rPr>
            </w:pPr>
          </w:p>
          <w:p w14:paraId="19F03A68" w14:textId="77777777" w:rsidR="0068283E" w:rsidRDefault="0068283E" w:rsidP="0068283E">
            <w:pPr>
              <w:spacing w:before="0" w:line="240" w:lineRule="auto"/>
              <w:rPr>
                <w:sz w:val="16"/>
                <w:szCs w:val="16"/>
                <w:lang w:val="en-US"/>
              </w:rPr>
            </w:pPr>
            <w:r>
              <w:rPr>
                <w:sz w:val="16"/>
                <w:szCs w:val="16"/>
                <w:lang w:val="en-US"/>
              </w:rPr>
              <w:t xml:space="preserve">r-TWT agreement setup was clarified, and the text was developed in 21/1224 in </w:t>
            </w:r>
            <w:r w:rsidRPr="00864155">
              <w:rPr>
                <w:rFonts w:ascii="Calibri" w:hAnsi="Calibri" w:cs="Calibri"/>
                <w:sz w:val="16"/>
                <w:szCs w:val="16"/>
                <w:lang w:val="en-US"/>
              </w:rPr>
              <w:t>﻿</w:t>
            </w:r>
            <w:r w:rsidRPr="00864155">
              <w:rPr>
                <w:sz w:val="16"/>
                <w:szCs w:val="16"/>
                <w:lang w:val="en-US"/>
              </w:rPr>
              <w:t xml:space="preserve">35.8.2 </w:t>
            </w:r>
            <w:r>
              <w:rPr>
                <w:sz w:val="16"/>
                <w:szCs w:val="16"/>
                <w:lang w:val="en-US"/>
              </w:rPr>
              <w:t>(</w:t>
            </w:r>
            <w:r w:rsidRPr="00864155">
              <w:rPr>
                <w:sz w:val="16"/>
                <w:szCs w:val="16"/>
                <w:lang w:val="en-US"/>
              </w:rPr>
              <w:t>r-TWT agreement setup</w:t>
            </w:r>
            <w:r>
              <w:rPr>
                <w:sz w:val="16"/>
                <w:szCs w:val="16"/>
                <w:lang w:val="en-US"/>
              </w:rPr>
              <w:t xml:space="preserve">). </w:t>
            </w:r>
          </w:p>
          <w:p w14:paraId="297FAF2A" w14:textId="77777777" w:rsidR="0068283E" w:rsidRDefault="0068283E" w:rsidP="0068283E">
            <w:pPr>
              <w:spacing w:before="0" w:line="240" w:lineRule="auto"/>
              <w:rPr>
                <w:b/>
                <w:bCs/>
                <w:sz w:val="16"/>
                <w:szCs w:val="16"/>
                <w:lang w:val="en-US"/>
              </w:rPr>
            </w:pPr>
          </w:p>
          <w:p w14:paraId="5E688F2A" w14:textId="77777777" w:rsidR="0068283E" w:rsidRDefault="0068283E" w:rsidP="0068283E">
            <w:pPr>
              <w:spacing w:before="0" w:line="240" w:lineRule="auto"/>
              <w:rPr>
                <w:b/>
                <w:bCs/>
                <w:sz w:val="16"/>
                <w:szCs w:val="16"/>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r: The changes are already incorporated in 11beD1.4 and no further editions are needed.</w:t>
            </w:r>
          </w:p>
          <w:p w14:paraId="51C9723A" w14:textId="41A7D379" w:rsidR="0068283E" w:rsidRPr="00E62F0D" w:rsidRDefault="0068283E" w:rsidP="0068283E">
            <w:pPr>
              <w:spacing w:before="0" w:line="240" w:lineRule="auto"/>
              <w:rPr>
                <w:b/>
                <w:bCs/>
                <w:sz w:val="16"/>
                <w:szCs w:val="16"/>
                <w:lang w:val="en-US"/>
              </w:rPr>
            </w:pPr>
          </w:p>
        </w:tc>
      </w:tr>
      <w:tr w:rsidR="0068283E" w:rsidRPr="00B1517D" w14:paraId="5CF45FFB" w14:textId="77777777" w:rsidTr="0068283E">
        <w:trPr>
          <w:trHeight w:val="1340"/>
        </w:trPr>
        <w:tc>
          <w:tcPr>
            <w:tcW w:w="536" w:type="dxa"/>
            <w:tcBorders>
              <w:top w:val="nil"/>
              <w:left w:val="single" w:sz="4" w:space="0" w:color="000000"/>
              <w:bottom w:val="single" w:sz="4" w:space="0" w:color="000000"/>
              <w:right w:val="single" w:sz="4" w:space="0" w:color="000000"/>
            </w:tcBorders>
            <w:shd w:val="clear" w:color="auto" w:fill="auto"/>
          </w:tcPr>
          <w:p w14:paraId="22E166F7" w14:textId="4F9BCA54" w:rsidR="0068283E" w:rsidRDefault="0068283E" w:rsidP="0068283E">
            <w:pPr>
              <w:spacing w:before="0" w:line="240" w:lineRule="auto"/>
              <w:jc w:val="right"/>
              <w:rPr>
                <w:sz w:val="16"/>
                <w:szCs w:val="16"/>
                <w:lang w:val="en-US"/>
              </w:rPr>
            </w:pPr>
            <w:r w:rsidRPr="00E62F0D">
              <w:rPr>
                <w:sz w:val="16"/>
                <w:szCs w:val="16"/>
                <w:lang w:val="en-US"/>
              </w:rPr>
              <w:t>5878</w:t>
            </w:r>
          </w:p>
        </w:tc>
        <w:tc>
          <w:tcPr>
            <w:tcW w:w="1062" w:type="dxa"/>
            <w:tcBorders>
              <w:top w:val="nil"/>
              <w:left w:val="nil"/>
              <w:bottom w:val="single" w:sz="4" w:space="0" w:color="000000"/>
              <w:right w:val="single" w:sz="4" w:space="0" w:color="000000"/>
            </w:tcBorders>
            <w:shd w:val="clear" w:color="auto" w:fill="auto"/>
          </w:tcPr>
          <w:p w14:paraId="3C37C7E7" w14:textId="100F8658" w:rsidR="0068283E" w:rsidRDefault="0068283E" w:rsidP="0068283E">
            <w:pPr>
              <w:spacing w:before="0" w:line="240" w:lineRule="auto"/>
              <w:rPr>
                <w:sz w:val="16"/>
                <w:szCs w:val="16"/>
                <w:lang w:val="en-US"/>
              </w:rPr>
            </w:pPr>
            <w:proofErr w:type="spellStart"/>
            <w:r w:rsidRPr="00EC36E7">
              <w:rPr>
                <w:sz w:val="16"/>
                <w:szCs w:val="16"/>
                <w:lang w:val="en-US"/>
              </w:rPr>
              <w:t>Liangxiao</w:t>
            </w:r>
            <w:proofErr w:type="spellEnd"/>
            <w:r w:rsidRPr="00EC36E7">
              <w:rPr>
                <w:sz w:val="16"/>
                <w:szCs w:val="16"/>
                <w:lang w:val="en-US"/>
              </w:rPr>
              <w:t xml:space="preserve"> Xin</w:t>
            </w:r>
          </w:p>
        </w:tc>
        <w:tc>
          <w:tcPr>
            <w:tcW w:w="816" w:type="dxa"/>
            <w:tcBorders>
              <w:top w:val="nil"/>
              <w:left w:val="nil"/>
              <w:bottom w:val="single" w:sz="4" w:space="0" w:color="000000"/>
              <w:right w:val="single" w:sz="4" w:space="0" w:color="000000"/>
            </w:tcBorders>
            <w:shd w:val="clear" w:color="auto" w:fill="auto"/>
          </w:tcPr>
          <w:p w14:paraId="42FCCF45" w14:textId="55A0A7BE" w:rsidR="0068283E" w:rsidRDefault="0068283E" w:rsidP="0068283E">
            <w:pPr>
              <w:spacing w:before="0" w:line="240" w:lineRule="auto"/>
              <w:rPr>
                <w:sz w:val="16"/>
                <w:szCs w:val="16"/>
                <w:lang w:val="en-US"/>
              </w:rPr>
            </w:pPr>
            <w:r>
              <w:rPr>
                <w:sz w:val="16"/>
                <w:szCs w:val="16"/>
                <w:lang w:val="en-US"/>
              </w:rPr>
              <w:t>35.6.4</w:t>
            </w:r>
          </w:p>
        </w:tc>
        <w:tc>
          <w:tcPr>
            <w:tcW w:w="659" w:type="dxa"/>
            <w:tcBorders>
              <w:top w:val="nil"/>
              <w:left w:val="nil"/>
              <w:bottom w:val="single" w:sz="4" w:space="0" w:color="000000"/>
              <w:right w:val="single" w:sz="4" w:space="0" w:color="000000"/>
            </w:tcBorders>
            <w:shd w:val="clear" w:color="auto" w:fill="auto"/>
          </w:tcPr>
          <w:p w14:paraId="77A8688C" w14:textId="508399C4" w:rsidR="0068283E" w:rsidRDefault="0068283E" w:rsidP="0068283E">
            <w:pPr>
              <w:spacing w:before="0" w:line="240" w:lineRule="auto"/>
              <w:rPr>
                <w:sz w:val="16"/>
                <w:szCs w:val="16"/>
                <w:lang w:val="en-US"/>
              </w:rPr>
            </w:pPr>
            <w:r>
              <w:rPr>
                <w:sz w:val="16"/>
                <w:szCs w:val="16"/>
                <w:lang w:val="en-US"/>
              </w:rPr>
              <w:t>298.37</w:t>
            </w:r>
          </w:p>
        </w:tc>
        <w:tc>
          <w:tcPr>
            <w:tcW w:w="3842" w:type="dxa"/>
            <w:tcBorders>
              <w:top w:val="nil"/>
              <w:left w:val="nil"/>
              <w:bottom w:val="single" w:sz="4" w:space="0" w:color="000000"/>
              <w:right w:val="single" w:sz="4" w:space="0" w:color="000000"/>
            </w:tcBorders>
            <w:shd w:val="clear" w:color="auto" w:fill="auto"/>
          </w:tcPr>
          <w:p w14:paraId="12BFC4F0" w14:textId="24DB417C" w:rsidR="0068283E" w:rsidRPr="0092667E" w:rsidRDefault="0068283E" w:rsidP="0068283E">
            <w:pPr>
              <w:spacing w:before="0" w:line="240" w:lineRule="auto"/>
              <w:rPr>
                <w:sz w:val="16"/>
                <w:szCs w:val="16"/>
                <w:lang w:val="en-US"/>
              </w:rPr>
            </w:pPr>
            <w:r w:rsidRPr="00EC36E7">
              <w:rPr>
                <w:sz w:val="16"/>
                <w:szCs w:val="16"/>
                <w:lang w:val="en-US"/>
              </w:rPr>
              <w:t xml:space="preserve">Need </w:t>
            </w:r>
            <w:proofErr w:type="spellStart"/>
            <w:r w:rsidRPr="00EC36E7">
              <w:rPr>
                <w:sz w:val="16"/>
                <w:szCs w:val="16"/>
                <w:lang w:val="en-US"/>
              </w:rPr>
              <w:t>mechaism</w:t>
            </w:r>
            <w:proofErr w:type="spellEnd"/>
            <w:r w:rsidRPr="00EC36E7">
              <w:rPr>
                <w:sz w:val="16"/>
                <w:szCs w:val="16"/>
                <w:lang w:val="en-US"/>
              </w:rPr>
              <w:t xml:space="preserve"> to help the R-TWT member STA gains channel access at the scheduled start time of R-TWT SPs</w:t>
            </w:r>
          </w:p>
        </w:tc>
        <w:tc>
          <w:tcPr>
            <w:tcW w:w="2157" w:type="dxa"/>
            <w:tcBorders>
              <w:top w:val="nil"/>
              <w:left w:val="nil"/>
              <w:bottom w:val="single" w:sz="4" w:space="0" w:color="000000"/>
              <w:right w:val="single" w:sz="4" w:space="0" w:color="000000"/>
            </w:tcBorders>
            <w:shd w:val="clear" w:color="auto" w:fill="auto"/>
          </w:tcPr>
          <w:p w14:paraId="61F2EB40" w14:textId="12036A9D" w:rsidR="0068283E" w:rsidRDefault="0068283E" w:rsidP="0068283E">
            <w:pPr>
              <w:spacing w:before="0" w:line="240" w:lineRule="auto"/>
              <w:rPr>
                <w:sz w:val="16"/>
                <w:szCs w:val="16"/>
                <w:lang w:val="en-US"/>
              </w:rPr>
            </w:pPr>
            <w:r w:rsidRPr="00EC36E7">
              <w:rPr>
                <w:sz w:val="16"/>
                <w:szCs w:val="16"/>
                <w:lang w:val="en-US"/>
              </w:rPr>
              <w:t xml:space="preserve">The scheduling AP or R-TWT member STA shall be allowed to contend the channel before the scheduled start time of R-TWT SPs </w:t>
            </w:r>
            <w:proofErr w:type="spellStart"/>
            <w:r w:rsidRPr="00EC36E7">
              <w:rPr>
                <w:sz w:val="16"/>
                <w:szCs w:val="16"/>
                <w:lang w:val="en-US"/>
              </w:rPr>
              <w:t>suject</w:t>
            </w:r>
            <w:proofErr w:type="spellEnd"/>
            <w:r w:rsidRPr="00EC36E7">
              <w:rPr>
                <w:sz w:val="16"/>
                <w:szCs w:val="16"/>
                <w:lang w:val="en-US"/>
              </w:rPr>
              <w:t xml:space="preserve"> to TBD condition.</w:t>
            </w:r>
          </w:p>
        </w:tc>
        <w:tc>
          <w:tcPr>
            <w:tcW w:w="1993" w:type="dxa"/>
            <w:tcBorders>
              <w:top w:val="nil"/>
              <w:left w:val="nil"/>
              <w:bottom w:val="single" w:sz="4" w:space="0" w:color="000000"/>
              <w:right w:val="single" w:sz="4" w:space="0" w:color="000000"/>
            </w:tcBorders>
          </w:tcPr>
          <w:p w14:paraId="0B658FBB" w14:textId="14E45C4E" w:rsidR="0068283E" w:rsidRDefault="0068283E" w:rsidP="0068283E">
            <w:pPr>
              <w:spacing w:before="0" w:line="240" w:lineRule="auto"/>
              <w:rPr>
                <w:sz w:val="16"/>
                <w:szCs w:val="16"/>
                <w:lang w:val="en-US"/>
              </w:rPr>
            </w:pPr>
            <w:r>
              <w:rPr>
                <w:b/>
                <w:bCs/>
                <w:sz w:val="16"/>
                <w:szCs w:val="16"/>
                <w:lang w:val="en-US"/>
              </w:rPr>
              <w:t>Rejected.</w:t>
            </w:r>
            <w:r w:rsidRPr="003A68E2">
              <w:rPr>
                <w:sz w:val="16"/>
                <w:szCs w:val="16"/>
                <w:lang w:val="en-US"/>
              </w:rPr>
              <w:t xml:space="preserve"> </w:t>
            </w:r>
          </w:p>
          <w:p w14:paraId="17B5E47F" w14:textId="77777777" w:rsidR="0068283E" w:rsidRDefault="0068283E" w:rsidP="0068283E">
            <w:pPr>
              <w:spacing w:before="0" w:line="240" w:lineRule="auto"/>
              <w:rPr>
                <w:sz w:val="16"/>
                <w:szCs w:val="16"/>
                <w:lang w:val="en-US"/>
              </w:rPr>
            </w:pPr>
          </w:p>
          <w:p w14:paraId="4C509BB1" w14:textId="77777777" w:rsidR="0068283E" w:rsidRDefault="0068283E" w:rsidP="0068283E">
            <w:pPr>
              <w:spacing w:before="0" w:line="240" w:lineRule="auto"/>
              <w:rPr>
                <w:sz w:val="16"/>
                <w:szCs w:val="16"/>
                <w:lang w:val="en-US"/>
              </w:rPr>
            </w:pPr>
            <w:r>
              <w:rPr>
                <w:sz w:val="16"/>
                <w:szCs w:val="16"/>
                <w:lang w:val="en-US"/>
              </w:rPr>
              <w:t xml:space="preserve">The current text allows the r-TWT member STAs to content and obtain WM access outside of r-TWT SP, hence the raised concern doesn’t apply.  </w:t>
            </w:r>
          </w:p>
          <w:p w14:paraId="3F37DBB4" w14:textId="6C491FAA" w:rsidR="0068283E" w:rsidRPr="00B1517D" w:rsidRDefault="0068283E" w:rsidP="0068283E">
            <w:pPr>
              <w:spacing w:before="0" w:line="240" w:lineRule="auto"/>
              <w:rPr>
                <w:sz w:val="16"/>
                <w:szCs w:val="16"/>
                <w:lang w:val="en-US"/>
              </w:rPr>
            </w:pPr>
          </w:p>
        </w:tc>
      </w:tr>
      <w:tr w:rsidR="0068283E" w:rsidRPr="00B1517D" w14:paraId="60582808" w14:textId="77777777" w:rsidTr="0068283E">
        <w:trPr>
          <w:trHeight w:val="1727"/>
        </w:trPr>
        <w:tc>
          <w:tcPr>
            <w:tcW w:w="536" w:type="dxa"/>
            <w:tcBorders>
              <w:top w:val="nil"/>
              <w:left w:val="single" w:sz="4" w:space="0" w:color="000000"/>
              <w:bottom w:val="single" w:sz="4" w:space="0" w:color="000000"/>
              <w:right w:val="single" w:sz="4" w:space="0" w:color="000000"/>
            </w:tcBorders>
            <w:shd w:val="clear" w:color="auto" w:fill="auto"/>
          </w:tcPr>
          <w:p w14:paraId="4DF0673C" w14:textId="7AFA4D6C" w:rsidR="0068283E" w:rsidRDefault="0068283E" w:rsidP="0068283E">
            <w:pPr>
              <w:spacing w:before="0" w:line="240" w:lineRule="auto"/>
              <w:jc w:val="right"/>
              <w:rPr>
                <w:sz w:val="16"/>
                <w:szCs w:val="16"/>
                <w:lang w:val="en-US"/>
              </w:rPr>
            </w:pPr>
            <w:r>
              <w:rPr>
                <w:sz w:val="16"/>
                <w:szCs w:val="16"/>
                <w:lang w:val="en-US"/>
              </w:rPr>
              <w:t>4122</w:t>
            </w:r>
          </w:p>
        </w:tc>
        <w:tc>
          <w:tcPr>
            <w:tcW w:w="1062" w:type="dxa"/>
            <w:tcBorders>
              <w:top w:val="nil"/>
              <w:left w:val="nil"/>
              <w:bottom w:val="single" w:sz="4" w:space="0" w:color="000000"/>
              <w:right w:val="single" w:sz="4" w:space="0" w:color="000000"/>
            </w:tcBorders>
            <w:shd w:val="clear" w:color="auto" w:fill="auto"/>
          </w:tcPr>
          <w:p w14:paraId="1AB558D1" w14:textId="1F755796" w:rsidR="0068283E" w:rsidRDefault="0068283E" w:rsidP="0068283E">
            <w:pPr>
              <w:spacing w:before="0" w:line="240" w:lineRule="auto"/>
              <w:rPr>
                <w:sz w:val="16"/>
                <w:szCs w:val="16"/>
                <w:lang w:val="en-US"/>
              </w:rPr>
            </w:pPr>
            <w:r w:rsidRPr="00EC36E7">
              <w:rPr>
                <w:sz w:val="16"/>
                <w:szCs w:val="16"/>
                <w:lang w:val="en-US"/>
              </w:rPr>
              <w:t>Akira Kishida</w:t>
            </w:r>
          </w:p>
        </w:tc>
        <w:tc>
          <w:tcPr>
            <w:tcW w:w="816" w:type="dxa"/>
            <w:tcBorders>
              <w:top w:val="nil"/>
              <w:left w:val="nil"/>
              <w:bottom w:val="single" w:sz="4" w:space="0" w:color="000000"/>
              <w:right w:val="single" w:sz="4" w:space="0" w:color="000000"/>
            </w:tcBorders>
            <w:shd w:val="clear" w:color="auto" w:fill="auto"/>
          </w:tcPr>
          <w:p w14:paraId="3A1D129B" w14:textId="60EFA2F3" w:rsidR="0068283E" w:rsidRDefault="0068283E" w:rsidP="0068283E">
            <w:pPr>
              <w:spacing w:before="0" w:line="240" w:lineRule="auto"/>
              <w:rPr>
                <w:sz w:val="16"/>
                <w:szCs w:val="16"/>
                <w:lang w:val="en-US"/>
              </w:rPr>
            </w:pPr>
            <w:r>
              <w:rPr>
                <w:sz w:val="16"/>
                <w:szCs w:val="16"/>
                <w:lang w:val="en-US"/>
              </w:rPr>
              <w:t>35.6.4.2</w:t>
            </w:r>
          </w:p>
        </w:tc>
        <w:tc>
          <w:tcPr>
            <w:tcW w:w="659" w:type="dxa"/>
            <w:tcBorders>
              <w:top w:val="nil"/>
              <w:left w:val="nil"/>
              <w:bottom w:val="single" w:sz="4" w:space="0" w:color="000000"/>
              <w:right w:val="single" w:sz="4" w:space="0" w:color="000000"/>
            </w:tcBorders>
            <w:shd w:val="clear" w:color="auto" w:fill="auto"/>
          </w:tcPr>
          <w:p w14:paraId="085FA57F" w14:textId="705E0521" w:rsidR="0068283E" w:rsidRDefault="0068283E" w:rsidP="0068283E">
            <w:pPr>
              <w:spacing w:before="0" w:line="240" w:lineRule="auto"/>
              <w:rPr>
                <w:sz w:val="16"/>
                <w:szCs w:val="16"/>
                <w:lang w:val="en-US"/>
              </w:rPr>
            </w:pPr>
            <w:r>
              <w:rPr>
                <w:sz w:val="16"/>
                <w:szCs w:val="16"/>
                <w:lang w:val="en-US"/>
              </w:rPr>
              <w:t>0.00</w:t>
            </w:r>
          </w:p>
        </w:tc>
        <w:tc>
          <w:tcPr>
            <w:tcW w:w="3842" w:type="dxa"/>
            <w:tcBorders>
              <w:top w:val="nil"/>
              <w:left w:val="nil"/>
              <w:bottom w:val="single" w:sz="4" w:space="0" w:color="000000"/>
              <w:right w:val="single" w:sz="4" w:space="0" w:color="000000"/>
            </w:tcBorders>
            <w:shd w:val="clear" w:color="auto" w:fill="auto"/>
          </w:tcPr>
          <w:p w14:paraId="7DD5A083" w14:textId="77777777" w:rsidR="0068283E" w:rsidRPr="00EC36E7" w:rsidRDefault="0068283E" w:rsidP="0068283E">
            <w:pPr>
              <w:spacing w:before="0" w:line="240" w:lineRule="auto"/>
              <w:rPr>
                <w:sz w:val="16"/>
                <w:szCs w:val="16"/>
                <w:lang w:val="en-US"/>
              </w:rPr>
            </w:pPr>
            <w:r w:rsidRPr="00EC36E7">
              <w:rPr>
                <w:sz w:val="16"/>
                <w:szCs w:val="16"/>
                <w:lang w:val="en-US"/>
              </w:rPr>
              <w:t>After a restricted TWT agreement is established, how restricted TWT can end? Some explicit features to tear-down restricted TWT operation should be defined.</w:t>
            </w:r>
          </w:p>
          <w:p w14:paraId="585C9CCD" w14:textId="077BBA01" w:rsidR="0068283E" w:rsidRPr="0092667E" w:rsidRDefault="0068283E" w:rsidP="0068283E">
            <w:pPr>
              <w:spacing w:before="0" w:line="240" w:lineRule="auto"/>
              <w:rPr>
                <w:sz w:val="16"/>
                <w:szCs w:val="16"/>
                <w:lang w:val="en-US"/>
              </w:rPr>
            </w:pPr>
            <w:r w:rsidRPr="00EC36E7">
              <w:rPr>
                <w:sz w:val="16"/>
                <w:szCs w:val="16"/>
                <w:lang w:val="en-US"/>
              </w:rPr>
              <w:t>Note - This comment isn't for "Broadcast TWT" but for "Restricted TWT".</w:t>
            </w:r>
          </w:p>
        </w:tc>
        <w:tc>
          <w:tcPr>
            <w:tcW w:w="2157" w:type="dxa"/>
            <w:tcBorders>
              <w:top w:val="nil"/>
              <w:left w:val="nil"/>
              <w:bottom w:val="single" w:sz="4" w:space="0" w:color="000000"/>
              <w:right w:val="single" w:sz="4" w:space="0" w:color="000000"/>
            </w:tcBorders>
            <w:shd w:val="clear" w:color="auto" w:fill="auto"/>
          </w:tcPr>
          <w:p w14:paraId="73F84FFE" w14:textId="002B0442" w:rsidR="0068283E" w:rsidRDefault="0068283E" w:rsidP="0068283E">
            <w:pPr>
              <w:spacing w:before="0" w:line="240" w:lineRule="auto"/>
              <w:rPr>
                <w:sz w:val="16"/>
                <w:szCs w:val="16"/>
                <w:lang w:val="en-US"/>
              </w:rPr>
            </w:pPr>
            <w:r w:rsidRPr="00EC36E7">
              <w:rPr>
                <w:sz w:val="16"/>
                <w:szCs w:val="16"/>
                <w:lang w:val="en-US"/>
              </w:rPr>
              <w:t>As in comment.</w:t>
            </w:r>
          </w:p>
        </w:tc>
        <w:tc>
          <w:tcPr>
            <w:tcW w:w="1993" w:type="dxa"/>
            <w:tcBorders>
              <w:top w:val="nil"/>
              <w:left w:val="nil"/>
              <w:bottom w:val="single" w:sz="4" w:space="0" w:color="000000"/>
              <w:right w:val="single" w:sz="4" w:space="0" w:color="000000"/>
            </w:tcBorders>
          </w:tcPr>
          <w:p w14:paraId="53255500" w14:textId="77777777" w:rsidR="0068283E" w:rsidRPr="00757A54" w:rsidRDefault="0068283E" w:rsidP="0068283E">
            <w:pPr>
              <w:spacing w:before="0" w:line="240" w:lineRule="auto"/>
              <w:rPr>
                <w:b/>
                <w:bCs/>
                <w:sz w:val="16"/>
                <w:szCs w:val="16"/>
                <w:lang w:val="en-US"/>
              </w:rPr>
            </w:pPr>
            <w:r w:rsidRPr="00757A54">
              <w:rPr>
                <w:b/>
                <w:bCs/>
                <w:sz w:val="16"/>
                <w:szCs w:val="16"/>
                <w:lang w:val="en-US"/>
              </w:rPr>
              <w:t>Rejected.</w:t>
            </w:r>
          </w:p>
          <w:p w14:paraId="0EE6AC46" w14:textId="77777777" w:rsidR="0068283E" w:rsidRDefault="0068283E" w:rsidP="0068283E">
            <w:pPr>
              <w:spacing w:before="0" w:line="240" w:lineRule="auto"/>
              <w:rPr>
                <w:sz w:val="16"/>
                <w:szCs w:val="16"/>
                <w:lang w:val="en-US"/>
              </w:rPr>
            </w:pPr>
          </w:p>
          <w:p w14:paraId="6427C070" w14:textId="77777777" w:rsidR="0068283E" w:rsidRDefault="0068283E" w:rsidP="0068283E">
            <w:pPr>
              <w:spacing w:before="0" w:line="240" w:lineRule="auto"/>
              <w:rPr>
                <w:sz w:val="16"/>
                <w:szCs w:val="16"/>
                <w:lang w:val="en-US"/>
              </w:rPr>
            </w:pPr>
            <w:r w:rsidRPr="00757A54">
              <w:rPr>
                <w:rFonts w:ascii="Calibri" w:hAnsi="Calibri" w:cs="Calibri"/>
                <w:sz w:val="16"/>
                <w:szCs w:val="16"/>
                <w:lang w:val="en-US"/>
              </w:rPr>
              <w:t>﻿</w:t>
            </w:r>
            <w:r>
              <w:rPr>
                <w:rFonts w:ascii="Calibri" w:hAnsi="Calibri" w:cs="Calibri"/>
                <w:sz w:val="16"/>
                <w:szCs w:val="16"/>
                <w:lang w:val="en-US"/>
              </w:rPr>
              <w:t>“</w:t>
            </w:r>
            <w:r w:rsidRPr="00757A54">
              <w:rPr>
                <w:sz w:val="16"/>
                <w:szCs w:val="16"/>
                <w:lang w:val="en-US"/>
              </w:rPr>
              <w:t>9.6.24.9 TWT Teardown frame format</w:t>
            </w:r>
            <w:r>
              <w:rPr>
                <w:sz w:val="16"/>
                <w:szCs w:val="16"/>
                <w:lang w:val="en-US"/>
              </w:rPr>
              <w:t xml:space="preserve">” defines the mechanism to teardown existing TWT agreements, including bTWT. The same mechanism can be used for r-TWT by indicating the </w:t>
            </w:r>
            <w:proofErr w:type="spellStart"/>
            <w:r>
              <w:rPr>
                <w:sz w:val="16"/>
                <w:szCs w:val="16"/>
                <w:lang w:val="en-US"/>
              </w:rPr>
              <w:t>bTWT</w:t>
            </w:r>
            <w:proofErr w:type="spellEnd"/>
            <w:r>
              <w:rPr>
                <w:sz w:val="16"/>
                <w:szCs w:val="16"/>
                <w:lang w:val="en-US"/>
              </w:rPr>
              <w:t xml:space="preserve"> ID of the schedule.</w:t>
            </w:r>
          </w:p>
          <w:p w14:paraId="1821B637" w14:textId="4B71B489" w:rsidR="0068283E" w:rsidRPr="0029793E" w:rsidRDefault="0068283E" w:rsidP="0068283E">
            <w:pPr>
              <w:spacing w:before="0" w:line="240" w:lineRule="auto"/>
              <w:rPr>
                <w:sz w:val="16"/>
                <w:szCs w:val="16"/>
                <w:lang w:val="en-US"/>
              </w:rPr>
            </w:pPr>
          </w:p>
        </w:tc>
      </w:tr>
      <w:tr w:rsidR="0068283E" w:rsidRPr="00B1517D" w14:paraId="36E93DA9" w14:textId="77777777" w:rsidTr="0068283E">
        <w:trPr>
          <w:trHeight w:val="1727"/>
        </w:trPr>
        <w:tc>
          <w:tcPr>
            <w:tcW w:w="536" w:type="dxa"/>
            <w:tcBorders>
              <w:top w:val="nil"/>
              <w:left w:val="single" w:sz="4" w:space="0" w:color="000000"/>
              <w:bottom w:val="single" w:sz="4" w:space="0" w:color="000000"/>
              <w:right w:val="single" w:sz="4" w:space="0" w:color="000000"/>
            </w:tcBorders>
            <w:shd w:val="clear" w:color="auto" w:fill="auto"/>
          </w:tcPr>
          <w:p w14:paraId="627098CD" w14:textId="047CEFFC" w:rsidR="0068283E" w:rsidRPr="00B1517D" w:rsidRDefault="0068283E" w:rsidP="0068283E">
            <w:pPr>
              <w:spacing w:before="0" w:line="240" w:lineRule="auto"/>
              <w:jc w:val="right"/>
              <w:rPr>
                <w:sz w:val="16"/>
                <w:szCs w:val="16"/>
                <w:lang w:val="en-US"/>
              </w:rPr>
            </w:pPr>
            <w:r w:rsidRPr="00EC36E7">
              <w:rPr>
                <w:sz w:val="16"/>
                <w:szCs w:val="16"/>
                <w:lang w:val="en-US"/>
              </w:rPr>
              <w:t>5730</w:t>
            </w:r>
          </w:p>
        </w:tc>
        <w:tc>
          <w:tcPr>
            <w:tcW w:w="1062" w:type="dxa"/>
            <w:tcBorders>
              <w:top w:val="nil"/>
              <w:left w:val="nil"/>
              <w:bottom w:val="single" w:sz="4" w:space="0" w:color="000000"/>
              <w:right w:val="single" w:sz="4" w:space="0" w:color="000000"/>
            </w:tcBorders>
            <w:shd w:val="clear" w:color="auto" w:fill="auto"/>
          </w:tcPr>
          <w:p w14:paraId="14A2D9C0" w14:textId="7E617541" w:rsidR="0068283E" w:rsidRPr="00B1517D" w:rsidRDefault="0068283E" w:rsidP="0068283E">
            <w:pPr>
              <w:spacing w:before="0" w:line="240" w:lineRule="auto"/>
              <w:rPr>
                <w:sz w:val="16"/>
                <w:szCs w:val="16"/>
                <w:lang w:val="en-US"/>
              </w:rPr>
            </w:pPr>
            <w:r w:rsidRPr="00EC36E7">
              <w:rPr>
                <w:sz w:val="16"/>
                <w:szCs w:val="16"/>
                <w:lang w:val="en-US"/>
              </w:rPr>
              <w:t>KENGO NAGATA</w:t>
            </w:r>
          </w:p>
        </w:tc>
        <w:tc>
          <w:tcPr>
            <w:tcW w:w="816" w:type="dxa"/>
            <w:tcBorders>
              <w:top w:val="nil"/>
              <w:left w:val="nil"/>
              <w:bottom w:val="single" w:sz="4" w:space="0" w:color="000000"/>
              <w:right w:val="single" w:sz="4" w:space="0" w:color="000000"/>
            </w:tcBorders>
            <w:shd w:val="clear" w:color="auto" w:fill="auto"/>
          </w:tcPr>
          <w:p w14:paraId="46885618" w14:textId="7D89858D" w:rsidR="0068283E" w:rsidRPr="00B1517D" w:rsidRDefault="0068283E" w:rsidP="0068283E">
            <w:pPr>
              <w:spacing w:before="0" w:line="240" w:lineRule="auto"/>
              <w:rPr>
                <w:sz w:val="16"/>
                <w:szCs w:val="16"/>
                <w:lang w:val="en-US"/>
              </w:rPr>
            </w:pPr>
            <w:r w:rsidRPr="00EC36E7">
              <w:rPr>
                <w:sz w:val="16"/>
                <w:szCs w:val="16"/>
                <w:lang w:val="en-US"/>
              </w:rPr>
              <w:t>35.6.4.2</w:t>
            </w:r>
          </w:p>
        </w:tc>
        <w:tc>
          <w:tcPr>
            <w:tcW w:w="659" w:type="dxa"/>
            <w:tcBorders>
              <w:top w:val="nil"/>
              <w:left w:val="nil"/>
              <w:bottom w:val="single" w:sz="4" w:space="0" w:color="000000"/>
              <w:right w:val="single" w:sz="4" w:space="0" w:color="000000"/>
            </w:tcBorders>
            <w:shd w:val="clear" w:color="auto" w:fill="auto"/>
          </w:tcPr>
          <w:p w14:paraId="775BAB29" w14:textId="5B45C953" w:rsidR="0068283E" w:rsidRPr="00B1517D" w:rsidRDefault="0068283E" w:rsidP="0068283E">
            <w:pPr>
              <w:spacing w:before="0" w:line="240" w:lineRule="auto"/>
              <w:rPr>
                <w:sz w:val="16"/>
                <w:szCs w:val="16"/>
                <w:lang w:val="en-US"/>
              </w:rPr>
            </w:pPr>
            <w:r>
              <w:rPr>
                <w:sz w:val="16"/>
                <w:szCs w:val="16"/>
                <w:lang w:val="en-US"/>
              </w:rPr>
              <w:t>298.01</w:t>
            </w:r>
          </w:p>
        </w:tc>
        <w:tc>
          <w:tcPr>
            <w:tcW w:w="3842" w:type="dxa"/>
            <w:tcBorders>
              <w:top w:val="nil"/>
              <w:left w:val="nil"/>
              <w:bottom w:val="single" w:sz="4" w:space="0" w:color="000000"/>
              <w:right w:val="single" w:sz="4" w:space="0" w:color="000000"/>
            </w:tcBorders>
            <w:shd w:val="clear" w:color="auto" w:fill="auto"/>
          </w:tcPr>
          <w:p w14:paraId="37D9899F" w14:textId="77777777" w:rsidR="0068283E" w:rsidRPr="00EC36E7" w:rsidRDefault="0068283E" w:rsidP="0068283E">
            <w:pPr>
              <w:spacing w:before="0" w:line="240" w:lineRule="auto"/>
              <w:rPr>
                <w:sz w:val="16"/>
                <w:szCs w:val="16"/>
                <w:lang w:val="en-US"/>
              </w:rPr>
            </w:pPr>
            <w:r w:rsidRPr="00EC36E7">
              <w:rPr>
                <w:sz w:val="16"/>
                <w:szCs w:val="16"/>
                <w:lang w:val="en-US"/>
              </w:rPr>
              <w:t>After a restricted TWT agreement is established, how restricted TWT can end? Some explicit features to tear-down restricted TWT operation should be defined.</w:t>
            </w:r>
          </w:p>
          <w:p w14:paraId="12C238F0" w14:textId="2F815FDF" w:rsidR="0068283E" w:rsidRPr="00B1517D" w:rsidRDefault="0068283E" w:rsidP="0068283E">
            <w:pPr>
              <w:spacing w:before="0" w:line="240" w:lineRule="auto"/>
              <w:rPr>
                <w:sz w:val="16"/>
                <w:szCs w:val="16"/>
                <w:lang w:val="en-US"/>
              </w:rPr>
            </w:pPr>
            <w:r w:rsidRPr="00EC36E7">
              <w:rPr>
                <w:sz w:val="16"/>
                <w:szCs w:val="16"/>
                <w:lang w:val="en-US"/>
              </w:rPr>
              <w:t>Note - This comment isn't for "Broadcast TWT" but for "Restricted TWT".</w:t>
            </w:r>
          </w:p>
        </w:tc>
        <w:tc>
          <w:tcPr>
            <w:tcW w:w="2157" w:type="dxa"/>
            <w:tcBorders>
              <w:top w:val="nil"/>
              <w:left w:val="nil"/>
              <w:bottom w:val="single" w:sz="4" w:space="0" w:color="000000"/>
              <w:right w:val="single" w:sz="4" w:space="0" w:color="000000"/>
            </w:tcBorders>
            <w:shd w:val="clear" w:color="auto" w:fill="auto"/>
          </w:tcPr>
          <w:p w14:paraId="400EF82C" w14:textId="59A475EA" w:rsidR="0068283E" w:rsidRPr="00B1517D" w:rsidRDefault="0068283E" w:rsidP="0068283E">
            <w:pPr>
              <w:spacing w:before="0" w:line="240" w:lineRule="auto"/>
              <w:rPr>
                <w:sz w:val="16"/>
                <w:szCs w:val="16"/>
                <w:lang w:val="en-US"/>
              </w:rPr>
            </w:pPr>
            <w:r w:rsidRPr="00EC36E7">
              <w:rPr>
                <w:sz w:val="16"/>
                <w:szCs w:val="16"/>
                <w:lang w:val="en-US"/>
              </w:rPr>
              <w:t>As in comment.</w:t>
            </w:r>
          </w:p>
        </w:tc>
        <w:tc>
          <w:tcPr>
            <w:tcW w:w="1993" w:type="dxa"/>
            <w:tcBorders>
              <w:top w:val="nil"/>
              <w:left w:val="nil"/>
              <w:bottom w:val="single" w:sz="4" w:space="0" w:color="000000"/>
              <w:right w:val="single" w:sz="4" w:space="0" w:color="000000"/>
            </w:tcBorders>
          </w:tcPr>
          <w:p w14:paraId="371A14D9" w14:textId="77777777" w:rsidR="0068283E" w:rsidRPr="00757A54" w:rsidRDefault="0068283E" w:rsidP="0068283E">
            <w:pPr>
              <w:spacing w:before="0" w:line="240" w:lineRule="auto"/>
              <w:rPr>
                <w:b/>
                <w:bCs/>
                <w:sz w:val="16"/>
                <w:szCs w:val="16"/>
                <w:lang w:val="en-US"/>
              </w:rPr>
            </w:pPr>
            <w:r w:rsidRPr="00757A54">
              <w:rPr>
                <w:b/>
                <w:bCs/>
                <w:sz w:val="16"/>
                <w:szCs w:val="16"/>
                <w:lang w:val="en-US"/>
              </w:rPr>
              <w:t>Rejected.</w:t>
            </w:r>
          </w:p>
          <w:p w14:paraId="7E9EA06B" w14:textId="77777777" w:rsidR="0068283E" w:rsidRDefault="0068283E" w:rsidP="0068283E">
            <w:pPr>
              <w:spacing w:before="0" w:line="240" w:lineRule="auto"/>
              <w:rPr>
                <w:sz w:val="16"/>
                <w:szCs w:val="16"/>
                <w:lang w:val="en-US"/>
              </w:rPr>
            </w:pPr>
          </w:p>
          <w:p w14:paraId="185C55E8" w14:textId="295859A8" w:rsidR="0068283E" w:rsidRDefault="0068283E" w:rsidP="0068283E">
            <w:pPr>
              <w:spacing w:before="0" w:line="240" w:lineRule="auto"/>
              <w:rPr>
                <w:sz w:val="16"/>
                <w:szCs w:val="16"/>
                <w:lang w:val="en-US"/>
              </w:rPr>
            </w:pPr>
            <w:r w:rsidRPr="00757A54">
              <w:rPr>
                <w:rFonts w:ascii="Calibri" w:hAnsi="Calibri" w:cs="Calibri"/>
                <w:sz w:val="16"/>
                <w:szCs w:val="16"/>
                <w:lang w:val="en-US"/>
              </w:rPr>
              <w:t>﻿</w:t>
            </w:r>
            <w:r>
              <w:rPr>
                <w:rFonts w:ascii="Calibri" w:hAnsi="Calibri" w:cs="Calibri"/>
                <w:sz w:val="16"/>
                <w:szCs w:val="16"/>
                <w:lang w:val="en-US"/>
              </w:rPr>
              <w:t>“</w:t>
            </w:r>
            <w:r w:rsidRPr="00757A54">
              <w:rPr>
                <w:sz w:val="16"/>
                <w:szCs w:val="16"/>
                <w:lang w:val="en-US"/>
              </w:rPr>
              <w:t>9.6.24.9 TWT Teardown frame format</w:t>
            </w:r>
            <w:r>
              <w:rPr>
                <w:sz w:val="16"/>
                <w:szCs w:val="16"/>
                <w:lang w:val="en-US"/>
              </w:rPr>
              <w:t xml:space="preserve">” defines the mechanism to teardown existing TWT agreements, including bTWT. The same mechanism can be used for r-TWT by indicating the </w:t>
            </w:r>
            <w:proofErr w:type="spellStart"/>
            <w:r>
              <w:rPr>
                <w:sz w:val="16"/>
                <w:szCs w:val="16"/>
                <w:lang w:val="en-US"/>
              </w:rPr>
              <w:t>bTWT</w:t>
            </w:r>
            <w:proofErr w:type="spellEnd"/>
            <w:r>
              <w:rPr>
                <w:sz w:val="16"/>
                <w:szCs w:val="16"/>
                <w:lang w:val="en-US"/>
              </w:rPr>
              <w:t xml:space="preserve"> ID of the schedule.</w:t>
            </w:r>
          </w:p>
          <w:p w14:paraId="1953978A" w14:textId="640E6C44" w:rsidR="0068283E" w:rsidRPr="00FE6FF2" w:rsidRDefault="0068283E" w:rsidP="0068283E">
            <w:pPr>
              <w:spacing w:before="0" w:line="240" w:lineRule="auto"/>
              <w:rPr>
                <w:b/>
                <w:bCs/>
                <w:sz w:val="16"/>
                <w:szCs w:val="16"/>
                <w:lang w:val="en-US"/>
              </w:rPr>
            </w:pPr>
          </w:p>
        </w:tc>
      </w:tr>
      <w:tr w:rsidR="0068283E" w:rsidRPr="00B1517D" w14:paraId="1A6FC272" w14:textId="77777777" w:rsidTr="0068283E">
        <w:trPr>
          <w:trHeight w:val="1304"/>
        </w:trPr>
        <w:tc>
          <w:tcPr>
            <w:tcW w:w="536" w:type="dxa"/>
            <w:tcBorders>
              <w:top w:val="nil"/>
              <w:left w:val="single" w:sz="4" w:space="0" w:color="000000"/>
              <w:bottom w:val="single" w:sz="4" w:space="0" w:color="000000"/>
              <w:right w:val="single" w:sz="4" w:space="0" w:color="000000"/>
            </w:tcBorders>
            <w:shd w:val="clear" w:color="auto" w:fill="auto"/>
          </w:tcPr>
          <w:p w14:paraId="2CEF3C89" w14:textId="7E1B3316" w:rsidR="0068283E" w:rsidRPr="00B1517D" w:rsidRDefault="0068283E" w:rsidP="0068283E">
            <w:pPr>
              <w:spacing w:before="0" w:line="240" w:lineRule="auto"/>
              <w:jc w:val="right"/>
              <w:rPr>
                <w:sz w:val="16"/>
                <w:szCs w:val="16"/>
                <w:lang w:val="en-US"/>
              </w:rPr>
            </w:pPr>
            <w:r>
              <w:rPr>
                <w:sz w:val="16"/>
                <w:szCs w:val="16"/>
                <w:lang w:val="en-US"/>
              </w:rPr>
              <w:t>7631</w:t>
            </w:r>
          </w:p>
        </w:tc>
        <w:tc>
          <w:tcPr>
            <w:tcW w:w="1062" w:type="dxa"/>
            <w:tcBorders>
              <w:top w:val="nil"/>
              <w:left w:val="nil"/>
              <w:bottom w:val="single" w:sz="4" w:space="0" w:color="000000"/>
              <w:right w:val="single" w:sz="4" w:space="0" w:color="000000"/>
            </w:tcBorders>
            <w:shd w:val="clear" w:color="auto" w:fill="auto"/>
          </w:tcPr>
          <w:p w14:paraId="70F219D3" w14:textId="7BC16CDA" w:rsidR="0068283E" w:rsidRPr="00B1517D" w:rsidRDefault="0068283E" w:rsidP="0068283E">
            <w:pPr>
              <w:spacing w:before="0" w:line="240" w:lineRule="auto"/>
              <w:rPr>
                <w:sz w:val="16"/>
                <w:szCs w:val="16"/>
                <w:lang w:val="en-US"/>
              </w:rPr>
            </w:pPr>
            <w:r>
              <w:rPr>
                <w:sz w:val="16"/>
                <w:szCs w:val="16"/>
                <w:lang w:val="en-US"/>
              </w:rPr>
              <w:t>Tomoko Adachi</w:t>
            </w:r>
          </w:p>
        </w:tc>
        <w:tc>
          <w:tcPr>
            <w:tcW w:w="816" w:type="dxa"/>
            <w:tcBorders>
              <w:top w:val="nil"/>
              <w:left w:val="nil"/>
              <w:bottom w:val="single" w:sz="4" w:space="0" w:color="000000"/>
              <w:right w:val="single" w:sz="4" w:space="0" w:color="000000"/>
            </w:tcBorders>
            <w:shd w:val="clear" w:color="auto" w:fill="auto"/>
          </w:tcPr>
          <w:p w14:paraId="12D5AD7D" w14:textId="359FDDA2" w:rsidR="0068283E" w:rsidRPr="00B1517D" w:rsidRDefault="0068283E" w:rsidP="0068283E">
            <w:pPr>
              <w:spacing w:before="0" w:line="240" w:lineRule="auto"/>
              <w:rPr>
                <w:sz w:val="16"/>
                <w:szCs w:val="16"/>
                <w:lang w:val="en-US"/>
              </w:rPr>
            </w:pPr>
            <w:r>
              <w:rPr>
                <w:sz w:val="16"/>
                <w:szCs w:val="16"/>
                <w:lang w:val="en-US"/>
              </w:rPr>
              <w:t>35.6.2</w:t>
            </w:r>
          </w:p>
        </w:tc>
        <w:tc>
          <w:tcPr>
            <w:tcW w:w="659" w:type="dxa"/>
            <w:tcBorders>
              <w:top w:val="nil"/>
              <w:left w:val="nil"/>
              <w:bottom w:val="single" w:sz="4" w:space="0" w:color="000000"/>
              <w:right w:val="single" w:sz="4" w:space="0" w:color="000000"/>
            </w:tcBorders>
            <w:shd w:val="clear" w:color="auto" w:fill="auto"/>
          </w:tcPr>
          <w:p w14:paraId="2A6D5560" w14:textId="22F43A0D" w:rsidR="0068283E" w:rsidRPr="00B1517D" w:rsidRDefault="0068283E" w:rsidP="0068283E">
            <w:pPr>
              <w:spacing w:before="0" w:line="240" w:lineRule="auto"/>
              <w:rPr>
                <w:sz w:val="16"/>
                <w:szCs w:val="16"/>
                <w:lang w:val="en-US"/>
              </w:rPr>
            </w:pPr>
            <w:r>
              <w:rPr>
                <w:sz w:val="16"/>
                <w:szCs w:val="16"/>
                <w:lang w:val="en-US"/>
              </w:rPr>
              <w:t>0.00</w:t>
            </w:r>
          </w:p>
        </w:tc>
        <w:tc>
          <w:tcPr>
            <w:tcW w:w="3842" w:type="dxa"/>
            <w:tcBorders>
              <w:top w:val="nil"/>
              <w:left w:val="nil"/>
              <w:bottom w:val="single" w:sz="4" w:space="0" w:color="000000"/>
              <w:right w:val="single" w:sz="4" w:space="0" w:color="000000"/>
            </w:tcBorders>
            <w:shd w:val="clear" w:color="auto" w:fill="auto"/>
          </w:tcPr>
          <w:p w14:paraId="3F7109DC" w14:textId="43B23227" w:rsidR="0068283E" w:rsidRPr="00B1517D" w:rsidRDefault="0068283E" w:rsidP="0068283E">
            <w:pPr>
              <w:spacing w:before="0" w:line="240" w:lineRule="auto"/>
              <w:rPr>
                <w:sz w:val="16"/>
                <w:szCs w:val="16"/>
                <w:lang w:val="en-US"/>
              </w:rPr>
            </w:pPr>
            <w:r w:rsidRPr="0092667E">
              <w:rPr>
                <w:sz w:val="16"/>
                <w:szCs w:val="16"/>
                <w:lang w:val="en-US"/>
              </w:rPr>
              <w:t>It may be good to add a new Status Code field value to be able to reject an association request from a non-AP STA that does not support restricted TWT.</w:t>
            </w:r>
          </w:p>
        </w:tc>
        <w:tc>
          <w:tcPr>
            <w:tcW w:w="2157" w:type="dxa"/>
            <w:tcBorders>
              <w:top w:val="nil"/>
              <w:left w:val="nil"/>
              <w:bottom w:val="single" w:sz="4" w:space="0" w:color="000000"/>
              <w:right w:val="single" w:sz="4" w:space="0" w:color="000000"/>
            </w:tcBorders>
            <w:shd w:val="clear" w:color="auto" w:fill="auto"/>
          </w:tcPr>
          <w:p w14:paraId="6E94096C" w14:textId="672EBE50" w:rsidR="0068283E" w:rsidRPr="00B1517D" w:rsidRDefault="0068283E" w:rsidP="0068283E">
            <w:pPr>
              <w:spacing w:before="0" w:line="240" w:lineRule="auto"/>
              <w:rPr>
                <w:sz w:val="16"/>
                <w:szCs w:val="16"/>
                <w:lang w:val="en-US"/>
              </w:rPr>
            </w:pPr>
            <w:r>
              <w:rPr>
                <w:sz w:val="16"/>
                <w:szCs w:val="16"/>
                <w:lang w:val="en-US"/>
              </w:rPr>
              <w:t>As in comment.</w:t>
            </w:r>
          </w:p>
        </w:tc>
        <w:tc>
          <w:tcPr>
            <w:tcW w:w="1993" w:type="dxa"/>
            <w:tcBorders>
              <w:top w:val="nil"/>
              <w:left w:val="nil"/>
              <w:bottom w:val="single" w:sz="4" w:space="0" w:color="000000"/>
              <w:right w:val="single" w:sz="4" w:space="0" w:color="000000"/>
            </w:tcBorders>
          </w:tcPr>
          <w:p w14:paraId="6508F2B7" w14:textId="77777777" w:rsidR="0068283E" w:rsidRDefault="0068283E" w:rsidP="0068283E">
            <w:pPr>
              <w:spacing w:before="0" w:line="240" w:lineRule="auto"/>
              <w:rPr>
                <w:b/>
                <w:bCs/>
                <w:sz w:val="16"/>
                <w:szCs w:val="16"/>
                <w:lang w:val="en-US"/>
              </w:rPr>
            </w:pPr>
            <w:r w:rsidRPr="0050753B">
              <w:rPr>
                <w:b/>
                <w:bCs/>
                <w:sz w:val="16"/>
                <w:szCs w:val="16"/>
                <w:lang w:val="en-US"/>
              </w:rPr>
              <w:t>Revised.</w:t>
            </w:r>
            <w:r>
              <w:rPr>
                <w:b/>
                <w:bCs/>
                <w:sz w:val="16"/>
                <w:szCs w:val="16"/>
                <w:lang w:val="en-US"/>
              </w:rPr>
              <w:t xml:space="preserve"> </w:t>
            </w:r>
          </w:p>
          <w:p w14:paraId="732CE4A9" w14:textId="77777777" w:rsidR="0068283E" w:rsidRDefault="0068283E" w:rsidP="0068283E">
            <w:pPr>
              <w:spacing w:before="0" w:line="240" w:lineRule="auto"/>
              <w:rPr>
                <w:b/>
                <w:bCs/>
                <w:sz w:val="16"/>
                <w:szCs w:val="16"/>
                <w:lang w:val="en-US"/>
              </w:rPr>
            </w:pPr>
          </w:p>
          <w:p w14:paraId="6E9A2C74" w14:textId="235446CD" w:rsidR="0068283E" w:rsidRPr="00A84980" w:rsidRDefault="0068283E" w:rsidP="0068283E">
            <w:pPr>
              <w:spacing w:before="0" w:line="240" w:lineRule="auto"/>
              <w:rPr>
                <w:b/>
                <w:bCs/>
                <w:sz w:val="16"/>
                <w:szCs w:val="16"/>
                <w:lang w:val="en-US"/>
              </w:rPr>
            </w:pPr>
            <w:r>
              <w:rPr>
                <w:sz w:val="16"/>
                <w:szCs w:val="16"/>
                <w:lang w:val="en-US"/>
              </w:rPr>
              <w:t>Agree in principle. Added corresponding status code.</w:t>
            </w:r>
          </w:p>
          <w:p w14:paraId="2BA8464B" w14:textId="77777777" w:rsidR="0068283E" w:rsidRDefault="0068283E" w:rsidP="0068283E">
            <w:pPr>
              <w:spacing w:before="0" w:line="240" w:lineRule="auto"/>
              <w:rPr>
                <w:sz w:val="16"/>
                <w:szCs w:val="16"/>
                <w:lang w:val="en-US"/>
              </w:rPr>
            </w:pPr>
          </w:p>
          <w:p w14:paraId="403A5F88" w14:textId="1A18DD00" w:rsidR="0068283E" w:rsidRPr="00B1517D" w:rsidRDefault="0068283E" w:rsidP="0068283E">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7631.</w:t>
            </w:r>
          </w:p>
        </w:tc>
      </w:tr>
      <w:tr w:rsidR="0068283E" w:rsidRPr="00B1517D" w14:paraId="2C573184" w14:textId="77777777" w:rsidTr="0068283E">
        <w:trPr>
          <w:trHeight w:val="1331"/>
        </w:trPr>
        <w:tc>
          <w:tcPr>
            <w:tcW w:w="536" w:type="dxa"/>
            <w:tcBorders>
              <w:top w:val="nil"/>
              <w:left w:val="single" w:sz="4" w:space="0" w:color="000000"/>
              <w:bottom w:val="single" w:sz="4" w:space="0" w:color="000000"/>
              <w:right w:val="single" w:sz="4" w:space="0" w:color="000000"/>
            </w:tcBorders>
            <w:shd w:val="clear" w:color="auto" w:fill="auto"/>
          </w:tcPr>
          <w:p w14:paraId="3B22389D" w14:textId="39F75DD2" w:rsidR="0068283E" w:rsidRPr="00B1517D" w:rsidRDefault="0068283E" w:rsidP="0068283E">
            <w:pPr>
              <w:spacing w:before="0" w:line="240" w:lineRule="auto"/>
              <w:jc w:val="right"/>
              <w:rPr>
                <w:sz w:val="16"/>
                <w:szCs w:val="16"/>
                <w:lang w:val="en-US"/>
              </w:rPr>
            </w:pPr>
            <w:r>
              <w:rPr>
                <w:sz w:val="16"/>
                <w:szCs w:val="16"/>
                <w:lang w:val="en-US"/>
              </w:rPr>
              <w:t>4589</w:t>
            </w:r>
          </w:p>
        </w:tc>
        <w:tc>
          <w:tcPr>
            <w:tcW w:w="1062" w:type="dxa"/>
            <w:tcBorders>
              <w:top w:val="nil"/>
              <w:left w:val="nil"/>
              <w:bottom w:val="single" w:sz="4" w:space="0" w:color="000000"/>
              <w:right w:val="single" w:sz="4" w:space="0" w:color="000000"/>
            </w:tcBorders>
            <w:shd w:val="clear" w:color="auto" w:fill="auto"/>
          </w:tcPr>
          <w:p w14:paraId="2AE2A71E" w14:textId="6FAE2FA6" w:rsidR="0068283E" w:rsidRPr="00B1517D" w:rsidRDefault="0068283E" w:rsidP="0068283E">
            <w:pPr>
              <w:spacing w:before="0" w:line="240" w:lineRule="auto"/>
              <w:rPr>
                <w:sz w:val="16"/>
                <w:szCs w:val="16"/>
                <w:lang w:val="en-US"/>
              </w:rPr>
            </w:pPr>
            <w:r w:rsidRPr="00EC36E7">
              <w:rPr>
                <w:sz w:val="16"/>
                <w:szCs w:val="16"/>
                <w:lang w:val="en-US"/>
              </w:rPr>
              <w:t>Bo Yang</w:t>
            </w:r>
          </w:p>
        </w:tc>
        <w:tc>
          <w:tcPr>
            <w:tcW w:w="816" w:type="dxa"/>
            <w:tcBorders>
              <w:top w:val="nil"/>
              <w:left w:val="nil"/>
              <w:bottom w:val="single" w:sz="4" w:space="0" w:color="000000"/>
              <w:right w:val="single" w:sz="4" w:space="0" w:color="000000"/>
            </w:tcBorders>
            <w:shd w:val="clear" w:color="auto" w:fill="auto"/>
          </w:tcPr>
          <w:p w14:paraId="5431F9B2" w14:textId="114A5BCC" w:rsidR="0068283E" w:rsidRPr="00B1517D" w:rsidRDefault="0068283E" w:rsidP="0068283E">
            <w:pPr>
              <w:spacing w:before="0" w:line="240" w:lineRule="auto"/>
              <w:rPr>
                <w:sz w:val="16"/>
                <w:szCs w:val="16"/>
                <w:lang w:val="en-US"/>
              </w:rPr>
            </w:pPr>
            <w:r w:rsidRPr="00EC36E7">
              <w:rPr>
                <w:sz w:val="16"/>
                <w:szCs w:val="16"/>
                <w:lang w:val="en-US"/>
              </w:rPr>
              <w:t>9.4.2.199</w:t>
            </w:r>
          </w:p>
        </w:tc>
        <w:tc>
          <w:tcPr>
            <w:tcW w:w="659" w:type="dxa"/>
            <w:tcBorders>
              <w:top w:val="nil"/>
              <w:left w:val="nil"/>
              <w:bottom w:val="single" w:sz="4" w:space="0" w:color="000000"/>
              <w:right w:val="single" w:sz="4" w:space="0" w:color="000000"/>
            </w:tcBorders>
            <w:shd w:val="clear" w:color="auto" w:fill="auto"/>
          </w:tcPr>
          <w:p w14:paraId="1C450CAA" w14:textId="6E86C249" w:rsidR="0068283E" w:rsidRPr="00B1517D" w:rsidRDefault="0068283E" w:rsidP="0068283E">
            <w:pPr>
              <w:spacing w:before="0" w:line="240" w:lineRule="auto"/>
              <w:rPr>
                <w:sz w:val="16"/>
                <w:szCs w:val="16"/>
                <w:lang w:val="en-US"/>
              </w:rPr>
            </w:pPr>
            <w:r>
              <w:rPr>
                <w:sz w:val="16"/>
                <w:szCs w:val="16"/>
                <w:lang w:val="en-US"/>
              </w:rPr>
              <w:t>0.00</w:t>
            </w:r>
          </w:p>
        </w:tc>
        <w:tc>
          <w:tcPr>
            <w:tcW w:w="3842" w:type="dxa"/>
            <w:tcBorders>
              <w:top w:val="nil"/>
              <w:left w:val="nil"/>
              <w:bottom w:val="single" w:sz="4" w:space="0" w:color="000000"/>
              <w:right w:val="single" w:sz="4" w:space="0" w:color="000000"/>
            </w:tcBorders>
            <w:shd w:val="clear" w:color="auto" w:fill="auto"/>
          </w:tcPr>
          <w:p w14:paraId="200397EC" w14:textId="3C4E9830" w:rsidR="0068283E" w:rsidRPr="00B1517D" w:rsidRDefault="0068283E" w:rsidP="0068283E">
            <w:pPr>
              <w:spacing w:before="0" w:line="240" w:lineRule="auto"/>
              <w:rPr>
                <w:sz w:val="16"/>
                <w:szCs w:val="16"/>
                <w:lang w:val="en-US"/>
              </w:rPr>
            </w:pPr>
            <w:r w:rsidRPr="00EC36E7">
              <w:rPr>
                <w:sz w:val="16"/>
                <w:szCs w:val="16"/>
                <w:lang w:val="en-US"/>
              </w:rPr>
              <w:t xml:space="preserve">Multiple non-AP STAs may have the same latency sensitive traffics. Consequently, EHT AP may allocate one rTWT SP to multiple STAs. In that case, the EHT AP </w:t>
            </w:r>
            <w:proofErr w:type="gramStart"/>
            <w:r w:rsidRPr="00EC36E7">
              <w:rPr>
                <w:sz w:val="16"/>
                <w:szCs w:val="16"/>
                <w:lang w:val="en-US"/>
              </w:rPr>
              <w:t>has to</w:t>
            </w:r>
            <w:proofErr w:type="gramEnd"/>
            <w:r w:rsidRPr="00EC36E7">
              <w:rPr>
                <w:sz w:val="16"/>
                <w:szCs w:val="16"/>
                <w:lang w:val="en-US"/>
              </w:rPr>
              <w:t xml:space="preserve"> send multiple unicast action frames, containing almost the same information, to those STAs. That is a waste.</w:t>
            </w:r>
          </w:p>
        </w:tc>
        <w:tc>
          <w:tcPr>
            <w:tcW w:w="2157" w:type="dxa"/>
            <w:tcBorders>
              <w:top w:val="nil"/>
              <w:left w:val="nil"/>
              <w:bottom w:val="single" w:sz="4" w:space="0" w:color="000000"/>
              <w:right w:val="single" w:sz="4" w:space="0" w:color="000000"/>
            </w:tcBorders>
            <w:shd w:val="clear" w:color="auto" w:fill="auto"/>
          </w:tcPr>
          <w:p w14:paraId="44E7FB1F" w14:textId="1DA66600" w:rsidR="0068283E" w:rsidRPr="00B1517D" w:rsidRDefault="0068283E" w:rsidP="0068283E">
            <w:pPr>
              <w:spacing w:before="0" w:line="240" w:lineRule="auto"/>
              <w:rPr>
                <w:sz w:val="16"/>
                <w:szCs w:val="16"/>
                <w:lang w:val="en-US"/>
              </w:rPr>
            </w:pPr>
            <w:r w:rsidRPr="00EC36E7">
              <w:rPr>
                <w:sz w:val="16"/>
                <w:szCs w:val="16"/>
                <w:lang w:val="en-US"/>
              </w:rPr>
              <w:t xml:space="preserve">To reduce </w:t>
            </w:r>
            <w:proofErr w:type="spellStart"/>
            <w:r w:rsidRPr="00EC36E7">
              <w:rPr>
                <w:sz w:val="16"/>
                <w:szCs w:val="16"/>
                <w:lang w:val="en-US"/>
              </w:rPr>
              <w:t>signalling</w:t>
            </w:r>
            <w:proofErr w:type="spellEnd"/>
            <w:r w:rsidRPr="00EC36E7">
              <w:rPr>
                <w:sz w:val="16"/>
                <w:szCs w:val="16"/>
                <w:lang w:val="en-US"/>
              </w:rPr>
              <w:t xml:space="preserve"> overhead, 11be should include STA ID information in rTWT variant of TWT parameter set field. </w:t>
            </w:r>
            <w:proofErr w:type="gramStart"/>
            <w:r w:rsidRPr="00EC36E7">
              <w:rPr>
                <w:sz w:val="16"/>
                <w:szCs w:val="16"/>
                <w:lang w:val="en-US"/>
              </w:rPr>
              <w:t>So</w:t>
            </w:r>
            <w:proofErr w:type="gramEnd"/>
            <w:r w:rsidRPr="00EC36E7">
              <w:rPr>
                <w:sz w:val="16"/>
                <w:szCs w:val="16"/>
                <w:lang w:val="en-US"/>
              </w:rPr>
              <w:t xml:space="preserve"> an EHT AP can allocate one rTWT SP to multiple STAs with one broadcast frame.</w:t>
            </w:r>
          </w:p>
        </w:tc>
        <w:tc>
          <w:tcPr>
            <w:tcW w:w="1993" w:type="dxa"/>
            <w:tcBorders>
              <w:top w:val="nil"/>
              <w:left w:val="nil"/>
              <w:bottom w:val="single" w:sz="4" w:space="0" w:color="000000"/>
              <w:right w:val="single" w:sz="4" w:space="0" w:color="000000"/>
            </w:tcBorders>
          </w:tcPr>
          <w:p w14:paraId="4D49E521" w14:textId="380B8C8B" w:rsidR="0068283E" w:rsidRDefault="0068283E" w:rsidP="0068283E">
            <w:pPr>
              <w:spacing w:before="0" w:line="240" w:lineRule="auto"/>
              <w:rPr>
                <w:b/>
                <w:sz w:val="16"/>
                <w:szCs w:val="16"/>
              </w:rPr>
            </w:pPr>
            <w:r w:rsidRPr="002223D0">
              <w:rPr>
                <w:b/>
                <w:sz w:val="16"/>
                <w:szCs w:val="16"/>
              </w:rPr>
              <w:t xml:space="preserve">Reject. </w:t>
            </w:r>
          </w:p>
          <w:p w14:paraId="2E1B7103" w14:textId="77777777" w:rsidR="0068283E" w:rsidRDefault="0068283E" w:rsidP="0068283E">
            <w:pPr>
              <w:spacing w:before="0" w:line="240" w:lineRule="auto"/>
              <w:rPr>
                <w:b/>
                <w:sz w:val="16"/>
                <w:szCs w:val="16"/>
              </w:rPr>
            </w:pPr>
          </w:p>
          <w:p w14:paraId="6BD2E627" w14:textId="2EB97244" w:rsidR="0068283E" w:rsidRDefault="0068283E" w:rsidP="0068283E">
            <w:pPr>
              <w:spacing w:before="0" w:line="240" w:lineRule="auto"/>
              <w:rPr>
                <w:bCs/>
                <w:sz w:val="16"/>
                <w:szCs w:val="16"/>
              </w:rPr>
            </w:pPr>
            <w:r w:rsidRPr="002223D0">
              <w:rPr>
                <w:bCs/>
                <w:sz w:val="16"/>
                <w:szCs w:val="16"/>
              </w:rPr>
              <w:t>B</w:t>
            </w:r>
            <w:r>
              <w:rPr>
                <w:bCs/>
                <w:sz w:val="16"/>
                <w:szCs w:val="16"/>
              </w:rPr>
              <w:t xml:space="preserve">roadcast </w:t>
            </w:r>
            <w:r w:rsidRPr="002223D0">
              <w:rPr>
                <w:bCs/>
                <w:sz w:val="16"/>
                <w:szCs w:val="16"/>
              </w:rPr>
              <w:t xml:space="preserve">TWT </w:t>
            </w:r>
            <w:r>
              <w:rPr>
                <w:bCs/>
                <w:sz w:val="16"/>
                <w:szCs w:val="16"/>
              </w:rPr>
              <w:t>negotiations are done</w:t>
            </w:r>
            <w:r w:rsidRPr="002223D0">
              <w:rPr>
                <w:bCs/>
                <w:sz w:val="16"/>
                <w:szCs w:val="16"/>
              </w:rPr>
              <w:t xml:space="preserve"> via individually addressed frames even though SPs may be shared</w:t>
            </w:r>
            <w:r>
              <w:rPr>
                <w:bCs/>
                <w:sz w:val="16"/>
                <w:szCs w:val="16"/>
              </w:rPr>
              <w:t xml:space="preserve"> and</w:t>
            </w:r>
            <w:r w:rsidRPr="002223D0">
              <w:rPr>
                <w:bCs/>
                <w:sz w:val="16"/>
                <w:szCs w:val="16"/>
              </w:rPr>
              <w:t xml:space="preserve"> </w:t>
            </w:r>
            <w:r>
              <w:rPr>
                <w:bCs/>
                <w:sz w:val="16"/>
                <w:szCs w:val="16"/>
              </w:rPr>
              <w:t xml:space="preserve">rTWT builds on the same signalling mechanism. </w:t>
            </w:r>
            <w:r w:rsidRPr="0068283E">
              <w:rPr>
                <w:bCs/>
                <w:sz w:val="16"/>
                <w:szCs w:val="16"/>
              </w:rPr>
              <w:t xml:space="preserve">The proposed optimization only applies to the case when the r-TWT setup with multiple STAs happen </w:t>
            </w:r>
            <w:r w:rsidRPr="0068283E">
              <w:rPr>
                <w:bCs/>
                <w:sz w:val="16"/>
                <w:szCs w:val="16"/>
              </w:rPr>
              <w:lastRenderedPageBreak/>
              <w:t>precisely the same time. It’s very limited case. Further in the same situation, the overhead can be optimized/reduced by existing MU (OFDMA/MU-MIMO) frame exchange.</w:t>
            </w:r>
          </w:p>
          <w:p w14:paraId="1299AB8E" w14:textId="0DE6D700" w:rsidR="0068283E" w:rsidRPr="00B1517D" w:rsidRDefault="0068283E" w:rsidP="0068283E">
            <w:pPr>
              <w:spacing w:before="0" w:line="240" w:lineRule="auto"/>
              <w:rPr>
                <w:sz w:val="16"/>
                <w:szCs w:val="16"/>
                <w:lang w:val="en-US"/>
              </w:rPr>
            </w:pPr>
          </w:p>
        </w:tc>
      </w:tr>
    </w:tbl>
    <w:p w14:paraId="000000CA" w14:textId="12190110" w:rsidR="003C107D" w:rsidRPr="006F115F" w:rsidRDefault="003C107D">
      <w:pPr>
        <w:spacing w:before="0" w:line="240" w:lineRule="auto"/>
        <w:rPr>
          <w:lang w:val="en-US"/>
        </w:rPr>
      </w:pPr>
    </w:p>
    <w:p w14:paraId="644A7A7B" w14:textId="4C0FC1AC" w:rsidR="006238C0" w:rsidRDefault="006238C0">
      <w:pPr>
        <w:spacing w:before="0" w:line="240" w:lineRule="auto"/>
      </w:pPr>
    </w:p>
    <w:p w14:paraId="5A3CD4CC" w14:textId="2752DECA" w:rsidR="000F2972" w:rsidRDefault="000F2972" w:rsidP="004A23BA"/>
    <w:p w14:paraId="3CA83177" w14:textId="44B209FD" w:rsidR="001344DC" w:rsidRDefault="001344DC" w:rsidP="001344DC">
      <w:pPr>
        <w:pStyle w:val="Heading1"/>
      </w:pPr>
      <w:r>
        <w:t>9.4.1.9 Status Code field</w:t>
      </w:r>
    </w:p>
    <w:p w14:paraId="3CF8C6EB" w14:textId="6AEBCD1E" w:rsidR="001344DC" w:rsidRDefault="001344DC" w:rsidP="001344DC">
      <w:pPr>
        <w:jc w:val="center"/>
        <w:rPr>
          <w:b/>
          <w:bCs/>
        </w:rPr>
      </w:pPr>
      <w:r w:rsidRPr="001344DC">
        <w:rPr>
          <w:b/>
          <w:bCs/>
        </w:rPr>
        <w:t>Table 9-78 – Status codes</w:t>
      </w:r>
    </w:p>
    <w:p w14:paraId="6F1A42A3" w14:textId="0FC574E9" w:rsidR="001344DC" w:rsidRPr="001344DC" w:rsidRDefault="001344DC" w:rsidP="001344DC">
      <w:pPr>
        <w:rPr>
          <w:b/>
          <w:bCs/>
          <w:i/>
          <w:iCs/>
          <w:szCs w:val="21"/>
        </w:rPr>
      </w:pPr>
      <w:r w:rsidRPr="001344DC">
        <w:rPr>
          <w:b/>
          <w:bCs/>
          <w:i/>
          <w:iCs/>
          <w:szCs w:val="21"/>
          <w:highlight w:val="yellow"/>
        </w:rPr>
        <w:t xml:space="preserve">TGbe editor: insert </w:t>
      </w:r>
      <w:r w:rsidR="0095235C">
        <w:rPr>
          <w:b/>
          <w:bCs/>
          <w:i/>
          <w:iCs/>
          <w:szCs w:val="21"/>
          <w:highlight w:val="yellow"/>
        </w:rPr>
        <w:t>the following</w:t>
      </w:r>
      <w:r w:rsidRPr="001344DC">
        <w:rPr>
          <w:b/>
          <w:bCs/>
          <w:i/>
          <w:iCs/>
          <w:szCs w:val="21"/>
          <w:highlight w:val="yellow"/>
        </w:rPr>
        <w:t xml:space="preserve"> row </w:t>
      </w:r>
      <w:r w:rsidR="0095235C">
        <w:rPr>
          <w:b/>
          <w:bCs/>
          <w:i/>
          <w:iCs/>
          <w:szCs w:val="21"/>
          <w:highlight w:val="yellow"/>
        </w:rPr>
        <w:t>at the end of</w:t>
      </w:r>
      <w:r w:rsidRPr="001344DC">
        <w:rPr>
          <w:b/>
          <w:bCs/>
          <w:i/>
          <w:iCs/>
          <w:szCs w:val="21"/>
          <w:highlight w:val="yellow"/>
        </w:rPr>
        <w:t xml:space="preserve"> the table as follows</w:t>
      </w:r>
      <w:r w:rsidR="00D35B83">
        <w:rPr>
          <w:b/>
          <w:bCs/>
          <w:i/>
          <w:iCs/>
          <w:szCs w:val="21"/>
          <w:highlight w:val="yellow"/>
        </w:rPr>
        <w:t xml:space="preserve"> (change the code value as needed)</w:t>
      </w:r>
      <w:r w:rsidRPr="001344DC">
        <w:rPr>
          <w:b/>
          <w:bCs/>
          <w:i/>
          <w:iCs/>
          <w:szCs w:val="21"/>
          <w:highlight w:val="yellow"/>
        </w:rPr>
        <w:t>:</w:t>
      </w:r>
    </w:p>
    <w:p w14:paraId="7328D69B" w14:textId="77777777" w:rsidR="001344DC" w:rsidRPr="001344DC" w:rsidRDefault="001344DC" w:rsidP="001344DC"/>
    <w:tbl>
      <w:tblPr>
        <w:tblW w:w="0" w:type="auto"/>
        <w:jc w:val="center"/>
        <w:tblLayout w:type="fixed"/>
        <w:tblCellMar>
          <w:left w:w="0" w:type="dxa"/>
          <w:right w:w="0" w:type="dxa"/>
        </w:tblCellMar>
        <w:tblLook w:val="0000" w:firstRow="0" w:lastRow="0" w:firstColumn="0" w:lastColumn="0" w:noHBand="0" w:noVBand="0"/>
      </w:tblPr>
      <w:tblGrid>
        <w:gridCol w:w="1823"/>
        <w:gridCol w:w="3112"/>
        <w:gridCol w:w="3330"/>
      </w:tblGrid>
      <w:tr w:rsidR="001344DC" w:rsidRPr="006C6A69" w14:paraId="7325FFBB" w14:textId="77777777" w:rsidTr="00461DAE">
        <w:trPr>
          <w:trHeight w:val="380"/>
          <w:jc w:val="center"/>
        </w:trPr>
        <w:tc>
          <w:tcPr>
            <w:tcW w:w="1823" w:type="dxa"/>
            <w:tcBorders>
              <w:top w:val="single" w:sz="12" w:space="0" w:color="000000"/>
              <w:left w:val="single" w:sz="12" w:space="0" w:color="000000"/>
              <w:bottom w:val="single" w:sz="12" w:space="0" w:color="000000"/>
              <w:right w:val="single" w:sz="2" w:space="0" w:color="000000"/>
            </w:tcBorders>
          </w:tcPr>
          <w:p w14:paraId="62BBFC9F" w14:textId="3AE78C20" w:rsidR="001344DC" w:rsidRPr="006C6A69" w:rsidRDefault="001344DC" w:rsidP="003034F3">
            <w:pPr>
              <w:widowControl w:val="0"/>
              <w:kinsoku w:val="0"/>
              <w:overflowPunct w:val="0"/>
              <w:autoSpaceDE w:val="0"/>
              <w:autoSpaceDN w:val="0"/>
              <w:adjustRightInd w:val="0"/>
              <w:spacing w:before="76" w:line="240" w:lineRule="auto"/>
              <w:ind w:left="588"/>
              <w:rPr>
                <w:rFonts w:eastAsia="DengXian"/>
                <w:b/>
                <w:bCs/>
                <w:sz w:val="18"/>
                <w:szCs w:val="18"/>
                <w:lang w:val="en-US" w:eastAsia="zh-CN"/>
              </w:rPr>
            </w:pPr>
            <w:r>
              <w:rPr>
                <w:rFonts w:eastAsia="DengXian"/>
                <w:b/>
                <w:bCs/>
                <w:sz w:val="18"/>
                <w:szCs w:val="18"/>
                <w:lang w:val="en-US" w:eastAsia="zh-CN"/>
              </w:rPr>
              <w:t>Status code</w:t>
            </w:r>
          </w:p>
        </w:tc>
        <w:tc>
          <w:tcPr>
            <w:tcW w:w="3112" w:type="dxa"/>
            <w:tcBorders>
              <w:top w:val="single" w:sz="12" w:space="0" w:color="000000"/>
              <w:left w:val="single" w:sz="2" w:space="0" w:color="000000"/>
              <w:bottom w:val="single" w:sz="12" w:space="0" w:color="000000"/>
              <w:right w:val="single" w:sz="2" w:space="0" w:color="000000"/>
            </w:tcBorders>
          </w:tcPr>
          <w:p w14:paraId="60D7454A" w14:textId="37FCD922" w:rsidR="001344DC" w:rsidRPr="006C6A69" w:rsidRDefault="001344DC" w:rsidP="003034F3">
            <w:pPr>
              <w:widowControl w:val="0"/>
              <w:kinsoku w:val="0"/>
              <w:overflowPunct w:val="0"/>
              <w:autoSpaceDE w:val="0"/>
              <w:autoSpaceDN w:val="0"/>
              <w:adjustRightInd w:val="0"/>
              <w:spacing w:before="76" w:line="240" w:lineRule="auto"/>
              <w:ind w:left="1104" w:right="1078"/>
              <w:jc w:val="center"/>
              <w:rPr>
                <w:rFonts w:eastAsia="DengXian"/>
                <w:b/>
                <w:bCs/>
                <w:sz w:val="18"/>
                <w:szCs w:val="18"/>
                <w:lang w:val="en-US" w:eastAsia="zh-CN"/>
              </w:rPr>
            </w:pPr>
            <w:r>
              <w:rPr>
                <w:rFonts w:eastAsia="DengXian"/>
                <w:b/>
                <w:bCs/>
                <w:sz w:val="18"/>
                <w:szCs w:val="18"/>
                <w:lang w:val="en-US" w:eastAsia="zh-CN"/>
              </w:rPr>
              <w:t>Name</w:t>
            </w:r>
          </w:p>
        </w:tc>
        <w:tc>
          <w:tcPr>
            <w:tcW w:w="3330" w:type="dxa"/>
            <w:tcBorders>
              <w:top w:val="single" w:sz="12" w:space="0" w:color="000000"/>
              <w:left w:val="single" w:sz="2" w:space="0" w:color="000000"/>
              <w:bottom w:val="single" w:sz="12" w:space="0" w:color="000000"/>
              <w:right w:val="single" w:sz="12" w:space="0" w:color="000000"/>
            </w:tcBorders>
          </w:tcPr>
          <w:p w14:paraId="3D8A0671" w14:textId="6879FF63" w:rsidR="001344DC" w:rsidRPr="006C6A69" w:rsidRDefault="001344DC" w:rsidP="003034F3">
            <w:pPr>
              <w:widowControl w:val="0"/>
              <w:kinsoku w:val="0"/>
              <w:overflowPunct w:val="0"/>
              <w:autoSpaceDE w:val="0"/>
              <w:autoSpaceDN w:val="0"/>
              <w:adjustRightInd w:val="0"/>
              <w:spacing w:before="76" w:line="240" w:lineRule="auto"/>
              <w:ind w:left="1118" w:right="1094"/>
              <w:jc w:val="center"/>
              <w:rPr>
                <w:rFonts w:eastAsia="DengXian"/>
                <w:b/>
                <w:bCs/>
                <w:sz w:val="18"/>
                <w:szCs w:val="18"/>
                <w:lang w:val="en-US" w:eastAsia="zh-CN"/>
              </w:rPr>
            </w:pPr>
            <w:r>
              <w:rPr>
                <w:rFonts w:eastAsia="DengXian"/>
                <w:b/>
                <w:bCs/>
                <w:sz w:val="18"/>
                <w:szCs w:val="18"/>
                <w:lang w:val="en-US" w:eastAsia="zh-CN"/>
              </w:rPr>
              <w:t>Meaning</w:t>
            </w:r>
          </w:p>
        </w:tc>
      </w:tr>
      <w:tr w:rsidR="001344DC" w14:paraId="254BE062" w14:textId="77777777" w:rsidTr="00461DAE">
        <w:trPr>
          <w:trHeight w:val="420"/>
          <w:jc w:val="center"/>
        </w:trPr>
        <w:tc>
          <w:tcPr>
            <w:tcW w:w="1823" w:type="dxa"/>
            <w:tcBorders>
              <w:top w:val="single" w:sz="12" w:space="0" w:color="000000"/>
              <w:left w:val="single" w:sz="12" w:space="0" w:color="000000"/>
              <w:bottom w:val="single" w:sz="12" w:space="0" w:color="000000"/>
              <w:right w:val="single" w:sz="2" w:space="0" w:color="000000"/>
            </w:tcBorders>
          </w:tcPr>
          <w:p w14:paraId="13D08B3E" w14:textId="77777777" w:rsidR="001344DC" w:rsidRDefault="001344DC" w:rsidP="003034F3">
            <w:pPr>
              <w:widowControl w:val="0"/>
              <w:kinsoku w:val="0"/>
              <w:overflowPunct w:val="0"/>
              <w:autoSpaceDE w:val="0"/>
              <w:autoSpaceDN w:val="0"/>
              <w:adjustRightInd w:val="0"/>
              <w:spacing w:before="36" w:line="240" w:lineRule="auto"/>
              <w:ind w:left="117"/>
              <w:rPr>
                <w:rFonts w:eastAsia="DengXian"/>
                <w:sz w:val="18"/>
                <w:szCs w:val="18"/>
                <w:lang w:val="en-US" w:eastAsia="zh-CN"/>
              </w:rPr>
            </w:pPr>
            <w:r>
              <w:rPr>
                <w:rFonts w:eastAsia="DengXian"/>
                <w:sz w:val="18"/>
                <w:szCs w:val="18"/>
                <w:lang w:val="en-US" w:eastAsia="zh-CN"/>
              </w:rPr>
              <w:t>…</w:t>
            </w:r>
          </w:p>
        </w:tc>
        <w:tc>
          <w:tcPr>
            <w:tcW w:w="3112" w:type="dxa"/>
            <w:tcBorders>
              <w:top w:val="single" w:sz="12" w:space="0" w:color="000000"/>
              <w:left w:val="single" w:sz="2" w:space="0" w:color="000000"/>
              <w:bottom w:val="single" w:sz="12" w:space="0" w:color="000000"/>
              <w:right w:val="single" w:sz="2" w:space="0" w:color="000000"/>
            </w:tcBorders>
          </w:tcPr>
          <w:p w14:paraId="427A88FD" w14:textId="77777777" w:rsidR="001344DC" w:rsidRDefault="001344DC" w:rsidP="003034F3">
            <w:pPr>
              <w:widowControl w:val="0"/>
              <w:kinsoku w:val="0"/>
              <w:overflowPunct w:val="0"/>
              <w:autoSpaceDE w:val="0"/>
              <w:autoSpaceDN w:val="0"/>
              <w:adjustRightInd w:val="0"/>
              <w:spacing w:before="41" w:line="232" w:lineRule="auto"/>
              <w:ind w:left="130"/>
              <w:rPr>
                <w:rFonts w:eastAsia="DengXian"/>
                <w:sz w:val="18"/>
                <w:szCs w:val="18"/>
                <w:lang w:val="en-US" w:eastAsia="zh-CN"/>
              </w:rPr>
            </w:pPr>
          </w:p>
        </w:tc>
        <w:tc>
          <w:tcPr>
            <w:tcW w:w="3330" w:type="dxa"/>
            <w:tcBorders>
              <w:top w:val="single" w:sz="12" w:space="0" w:color="000000"/>
              <w:left w:val="single" w:sz="2" w:space="0" w:color="000000"/>
              <w:bottom w:val="single" w:sz="12" w:space="0" w:color="000000"/>
              <w:right w:val="single" w:sz="12" w:space="0" w:color="000000"/>
            </w:tcBorders>
          </w:tcPr>
          <w:p w14:paraId="71E625FA" w14:textId="77777777" w:rsidR="001344DC" w:rsidRDefault="001344DC" w:rsidP="003034F3">
            <w:pPr>
              <w:widowControl w:val="0"/>
              <w:kinsoku w:val="0"/>
              <w:overflowPunct w:val="0"/>
              <w:autoSpaceDE w:val="0"/>
              <w:autoSpaceDN w:val="0"/>
              <w:adjustRightInd w:val="0"/>
              <w:spacing w:before="0" w:line="200" w:lineRule="exact"/>
              <w:ind w:left="118"/>
              <w:rPr>
                <w:rFonts w:eastAsia="DengXian"/>
                <w:sz w:val="18"/>
                <w:szCs w:val="18"/>
                <w:lang w:val="en-US" w:eastAsia="zh-CN"/>
              </w:rPr>
            </w:pPr>
          </w:p>
        </w:tc>
      </w:tr>
      <w:tr w:rsidR="00757A54" w14:paraId="0B7BA979" w14:textId="77777777" w:rsidTr="00461DAE">
        <w:trPr>
          <w:trHeight w:val="420"/>
          <w:jc w:val="center"/>
        </w:trPr>
        <w:tc>
          <w:tcPr>
            <w:tcW w:w="1823" w:type="dxa"/>
            <w:tcBorders>
              <w:top w:val="single" w:sz="12" w:space="0" w:color="000000"/>
              <w:left w:val="single" w:sz="12" w:space="0" w:color="000000"/>
              <w:bottom w:val="single" w:sz="12" w:space="0" w:color="000000"/>
              <w:right w:val="single" w:sz="2" w:space="0" w:color="000000"/>
            </w:tcBorders>
          </w:tcPr>
          <w:p w14:paraId="51DD4A2A" w14:textId="338D6FAE" w:rsidR="00757A54" w:rsidRPr="00757A54" w:rsidRDefault="00757A54" w:rsidP="00757A54">
            <w:pPr>
              <w:widowControl w:val="0"/>
              <w:kinsoku w:val="0"/>
              <w:overflowPunct w:val="0"/>
              <w:autoSpaceDE w:val="0"/>
              <w:autoSpaceDN w:val="0"/>
              <w:adjustRightInd w:val="0"/>
              <w:spacing w:before="36" w:line="240" w:lineRule="auto"/>
              <w:ind w:left="117"/>
              <w:jc w:val="center"/>
              <w:rPr>
                <w:rFonts w:eastAsia="DengXian"/>
                <w:sz w:val="18"/>
                <w:szCs w:val="18"/>
                <w:u w:val="single"/>
                <w:lang w:val="en-US" w:eastAsia="zh-CN"/>
              </w:rPr>
            </w:pPr>
            <w:r w:rsidRPr="00757A54">
              <w:rPr>
                <w:rFonts w:eastAsia="DengXian"/>
                <w:sz w:val="18"/>
                <w:szCs w:val="18"/>
                <w:u w:val="single"/>
                <w:lang w:val="en-US" w:eastAsia="zh-CN"/>
              </w:rPr>
              <w:t>(#7631)136</w:t>
            </w:r>
          </w:p>
        </w:tc>
        <w:tc>
          <w:tcPr>
            <w:tcW w:w="3112" w:type="dxa"/>
            <w:tcBorders>
              <w:top w:val="single" w:sz="12" w:space="0" w:color="000000"/>
              <w:left w:val="single" w:sz="2" w:space="0" w:color="000000"/>
              <w:bottom w:val="single" w:sz="12" w:space="0" w:color="000000"/>
              <w:right w:val="single" w:sz="2" w:space="0" w:color="000000"/>
            </w:tcBorders>
          </w:tcPr>
          <w:p w14:paraId="317300F4" w14:textId="6465885F" w:rsidR="00757A54" w:rsidRPr="00757A54" w:rsidRDefault="00757A54" w:rsidP="003034F3">
            <w:pPr>
              <w:widowControl w:val="0"/>
              <w:kinsoku w:val="0"/>
              <w:overflowPunct w:val="0"/>
              <w:autoSpaceDE w:val="0"/>
              <w:autoSpaceDN w:val="0"/>
              <w:adjustRightInd w:val="0"/>
              <w:spacing w:before="41" w:line="232" w:lineRule="auto"/>
              <w:ind w:left="130"/>
              <w:rPr>
                <w:rFonts w:eastAsia="DengXian"/>
                <w:sz w:val="18"/>
                <w:szCs w:val="18"/>
                <w:u w:val="single"/>
                <w:lang w:val="en-US" w:eastAsia="zh-CN"/>
              </w:rPr>
            </w:pPr>
            <w:r w:rsidRPr="00757A54">
              <w:rPr>
                <w:rFonts w:eastAsia="DengXian"/>
                <w:sz w:val="18"/>
                <w:szCs w:val="18"/>
                <w:u w:val="single"/>
                <w:lang w:val="en-US" w:eastAsia="zh-CN"/>
              </w:rPr>
              <w:t>DENIED_RESTRICTED_TWT_OPERATION_NOT_SUPPORTED</w:t>
            </w:r>
          </w:p>
        </w:tc>
        <w:tc>
          <w:tcPr>
            <w:tcW w:w="3330" w:type="dxa"/>
            <w:tcBorders>
              <w:top w:val="single" w:sz="12" w:space="0" w:color="000000"/>
              <w:left w:val="single" w:sz="2" w:space="0" w:color="000000"/>
              <w:bottom w:val="single" w:sz="12" w:space="0" w:color="000000"/>
              <w:right w:val="single" w:sz="12" w:space="0" w:color="000000"/>
            </w:tcBorders>
          </w:tcPr>
          <w:p w14:paraId="23F8665C" w14:textId="703D3A5C" w:rsidR="00757A54" w:rsidRPr="00757A54" w:rsidRDefault="00757A54" w:rsidP="003034F3">
            <w:pPr>
              <w:widowControl w:val="0"/>
              <w:kinsoku w:val="0"/>
              <w:overflowPunct w:val="0"/>
              <w:autoSpaceDE w:val="0"/>
              <w:autoSpaceDN w:val="0"/>
              <w:adjustRightInd w:val="0"/>
              <w:spacing w:before="0" w:line="200" w:lineRule="exact"/>
              <w:ind w:left="118"/>
              <w:rPr>
                <w:rFonts w:eastAsia="DengXian"/>
                <w:sz w:val="18"/>
                <w:szCs w:val="18"/>
                <w:u w:val="single"/>
                <w:lang w:val="en-US" w:eastAsia="zh-CN"/>
              </w:rPr>
            </w:pPr>
            <w:r w:rsidRPr="00757A54">
              <w:rPr>
                <w:rFonts w:eastAsia="DengXian"/>
                <w:sz w:val="18"/>
                <w:szCs w:val="18"/>
                <w:u w:val="single"/>
                <w:lang w:val="en-US" w:eastAsia="zh-CN"/>
              </w:rPr>
              <w:t>Association denied because the requesting STA does not support restricted TWT operation.</w:t>
            </w:r>
          </w:p>
        </w:tc>
      </w:tr>
    </w:tbl>
    <w:p w14:paraId="678ACAF0" w14:textId="72E8E986" w:rsidR="001344DC" w:rsidRDefault="001344DC" w:rsidP="004A23BA"/>
    <w:p w14:paraId="58211C3B" w14:textId="77777777" w:rsidR="00791776" w:rsidRDefault="00791776" w:rsidP="004A23BA"/>
    <w:sectPr w:rsidR="00791776">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20B5" w14:textId="77777777" w:rsidR="00495F0F" w:rsidRDefault="00495F0F">
      <w:pPr>
        <w:spacing w:before="0" w:line="240" w:lineRule="auto"/>
      </w:pPr>
      <w:r>
        <w:separator/>
      </w:r>
    </w:p>
  </w:endnote>
  <w:endnote w:type="continuationSeparator" w:id="0">
    <w:p w14:paraId="60EEEB81" w14:textId="77777777" w:rsidR="00495F0F" w:rsidRDefault="00495F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52A82C83"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9E74EF">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8B68" w14:textId="77777777" w:rsidR="00495F0F" w:rsidRDefault="00495F0F">
      <w:pPr>
        <w:spacing w:before="0" w:line="240" w:lineRule="auto"/>
      </w:pPr>
      <w:r>
        <w:separator/>
      </w:r>
    </w:p>
  </w:footnote>
  <w:footnote w:type="continuationSeparator" w:id="0">
    <w:p w14:paraId="6995577F" w14:textId="77777777" w:rsidR="00495F0F" w:rsidRDefault="00495F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10D3C768" w:rsidR="003C107D" w:rsidRDefault="00664D23">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March</w:t>
    </w:r>
    <w:r w:rsidR="004A5B81">
      <w:rPr>
        <w:b/>
        <w:color w:val="000000"/>
        <w:sz w:val="28"/>
        <w:szCs w:val="28"/>
      </w:rPr>
      <w:t xml:space="preserve"> 202</w:t>
    </w:r>
    <w:r w:rsidR="001111B0">
      <w:rPr>
        <w:b/>
        <w:color w:val="000000"/>
        <w:sz w:val="28"/>
        <w:szCs w:val="28"/>
      </w:rPr>
      <w:t>2</w:t>
    </w:r>
    <w:r w:rsidR="004A5B81">
      <w:rPr>
        <w:b/>
        <w:color w:val="000000"/>
        <w:sz w:val="28"/>
        <w:szCs w:val="28"/>
      </w:rPr>
      <w:tab/>
      <w:t xml:space="preserve">                                            </w:t>
    </w:r>
    <w:r w:rsidR="000452A1">
      <w:rPr>
        <w:b/>
        <w:color w:val="000000"/>
        <w:sz w:val="28"/>
        <w:szCs w:val="28"/>
      </w:rPr>
      <w:t xml:space="preserve">                   </w:t>
    </w:r>
    <w:r w:rsidR="004A5B81">
      <w:rPr>
        <w:b/>
        <w:color w:val="000000"/>
        <w:sz w:val="28"/>
        <w:szCs w:val="28"/>
      </w:rPr>
      <w:t xml:space="preserve">     doc.: IEEE 802.11-2</w:t>
    </w:r>
    <w:r>
      <w:rPr>
        <w:b/>
        <w:color w:val="000000"/>
        <w:sz w:val="28"/>
        <w:szCs w:val="28"/>
      </w:rPr>
      <w:t>2</w:t>
    </w:r>
    <w:r w:rsidR="004A5B81">
      <w:rPr>
        <w:b/>
        <w:color w:val="000000"/>
        <w:sz w:val="28"/>
        <w:szCs w:val="28"/>
      </w:rPr>
      <w:t>/</w:t>
    </w:r>
    <w:r w:rsidR="0068283E">
      <w:rPr>
        <w:b/>
        <w:color w:val="000000"/>
        <w:sz w:val="28"/>
        <w:szCs w:val="28"/>
      </w:rPr>
      <w:t>0392</w:t>
    </w:r>
    <w:r w:rsidR="004A5B81">
      <w:rPr>
        <w:b/>
        <w:color w:val="000000"/>
        <w:sz w:val="28"/>
        <w:szCs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60"/>
    <w:multiLevelType w:val="multilevel"/>
    <w:tmpl w:val="000008E3"/>
    <w:lvl w:ilvl="0">
      <w:start w:val="11"/>
      <w:numFmt w:val="decimal"/>
      <w:lvlText w:val="%1"/>
      <w:lvlJc w:val="left"/>
      <w:pPr>
        <w:ind w:left="660" w:hanging="546"/>
      </w:pPr>
      <w:rPr>
        <w:rFonts w:ascii="Times New Roman" w:hAnsi="Times New Roman" w:cs="Times New Roman"/>
        <w:b w:val="0"/>
        <w:bCs w:val="0"/>
        <w:i w:val="0"/>
        <w:iCs w:val="0"/>
        <w:spacing w:val="-8"/>
        <w:w w:val="100"/>
        <w:position w:val="-3"/>
        <w:sz w:val="18"/>
        <w:szCs w:val="18"/>
      </w:rPr>
    </w:lvl>
    <w:lvl w:ilvl="1">
      <w:numFmt w:val="bullet"/>
      <w:lvlText w:val="•"/>
      <w:lvlJc w:val="left"/>
      <w:pPr>
        <w:ind w:left="1536" w:hanging="546"/>
      </w:pPr>
    </w:lvl>
    <w:lvl w:ilvl="2">
      <w:numFmt w:val="bullet"/>
      <w:lvlText w:val="•"/>
      <w:lvlJc w:val="left"/>
      <w:pPr>
        <w:ind w:left="2412" w:hanging="546"/>
      </w:pPr>
    </w:lvl>
    <w:lvl w:ilvl="3">
      <w:numFmt w:val="bullet"/>
      <w:lvlText w:val="•"/>
      <w:lvlJc w:val="left"/>
      <w:pPr>
        <w:ind w:left="3288" w:hanging="546"/>
      </w:pPr>
    </w:lvl>
    <w:lvl w:ilvl="4">
      <w:numFmt w:val="bullet"/>
      <w:lvlText w:val="•"/>
      <w:lvlJc w:val="left"/>
      <w:pPr>
        <w:ind w:left="4164" w:hanging="546"/>
      </w:pPr>
    </w:lvl>
    <w:lvl w:ilvl="5">
      <w:numFmt w:val="bullet"/>
      <w:lvlText w:val="•"/>
      <w:lvlJc w:val="left"/>
      <w:pPr>
        <w:ind w:left="5040" w:hanging="546"/>
      </w:pPr>
    </w:lvl>
    <w:lvl w:ilvl="6">
      <w:numFmt w:val="bullet"/>
      <w:lvlText w:val="•"/>
      <w:lvlJc w:val="left"/>
      <w:pPr>
        <w:ind w:left="5916" w:hanging="546"/>
      </w:pPr>
    </w:lvl>
    <w:lvl w:ilvl="7">
      <w:numFmt w:val="bullet"/>
      <w:lvlText w:val="•"/>
      <w:lvlJc w:val="left"/>
      <w:pPr>
        <w:ind w:left="6792" w:hanging="546"/>
      </w:pPr>
    </w:lvl>
    <w:lvl w:ilvl="8">
      <w:numFmt w:val="bullet"/>
      <w:lvlText w:val="•"/>
      <w:lvlJc w:val="left"/>
      <w:pPr>
        <w:ind w:left="7668" w:hanging="546"/>
      </w:pPr>
    </w:lvl>
  </w:abstractNum>
  <w:abstractNum w:abstractNumId="2" w15:restartNumberingAfterBreak="0">
    <w:nsid w:val="000005D0"/>
    <w:multiLevelType w:val="multilevel"/>
    <w:tmpl w:val="00000A53"/>
    <w:lvl w:ilvl="0">
      <w:start w:val="2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30" w:hanging="554"/>
      </w:pPr>
    </w:lvl>
    <w:lvl w:ilvl="2">
      <w:numFmt w:val="bullet"/>
      <w:lvlText w:val="•"/>
      <w:lvlJc w:val="left"/>
      <w:pPr>
        <w:ind w:left="2540" w:hanging="554"/>
      </w:pPr>
    </w:lvl>
    <w:lvl w:ilvl="3">
      <w:numFmt w:val="bullet"/>
      <w:lvlText w:val="•"/>
      <w:lvlJc w:val="left"/>
      <w:pPr>
        <w:ind w:left="3450" w:hanging="554"/>
      </w:pPr>
    </w:lvl>
    <w:lvl w:ilvl="4">
      <w:numFmt w:val="bullet"/>
      <w:lvlText w:val="•"/>
      <w:lvlJc w:val="left"/>
      <w:pPr>
        <w:ind w:left="4360" w:hanging="554"/>
      </w:pPr>
    </w:lvl>
    <w:lvl w:ilvl="5">
      <w:numFmt w:val="bullet"/>
      <w:lvlText w:val="•"/>
      <w:lvlJc w:val="left"/>
      <w:pPr>
        <w:ind w:left="5270" w:hanging="554"/>
      </w:pPr>
    </w:lvl>
    <w:lvl w:ilvl="6">
      <w:numFmt w:val="bullet"/>
      <w:lvlText w:val="•"/>
      <w:lvlJc w:val="left"/>
      <w:pPr>
        <w:ind w:left="6180" w:hanging="554"/>
      </w:pPr>
    </w:lvl>
    <w:lvl w:ilvl="7">
      <w:numFmt w:val="bullet"/>
      <w:lvlText w:val="•"/>
      <w:lvlJc w:val="left"/>
      <w:pPr>
        <w:ind w:left="7090" w:hanging="554"/>
      </w:pPr>
    </w:lvl>
    <w:lvl w:ilvl="8">
      <w:numFmt w:val="bullet"/>
      <w:lvlText w:val="•"/>
      <w:lvlJc w:val="left"/>
      <w:pPr>
        <w:ind w:left="8000" w:hanging="554"/>
      </w:pPr>
    </w:lvl>
  </w:abstractNum>
  <w:abstractNum w:abstractNumId="3" w15:restartNumberingAfterBreak="0">
    <w:nsid w:val="000005D1"/>
    <w:multiLevelType w:val="multilevel"/>
    <w:tmpl w:val="00000A54"/>
    <w:lvl w:ilvl="0">
      <w:start w:val="38"/>
      <w:numFmt w:val="decimal"/>
      <w:lvlText w:val="%1"/>
      <w:lvlJc w:val="left"/>
      <w:pPr>
        <w:ind w:left="719" w:hanging="553"/>
      </w:pPr>
      <w:rPr>
        <w:rFonts w:ascii="Times New Roman" w:hAnsi="Times New Roman" w:cs="Times New Roman"/>
        <w:b w:val="0"/>
        <w:bCs w:val="0"/>
        <w:i w:val="0"/>
        <w:iCs w:val="0"/>
        <w:w w:val="100"/>
        <w:position w:val="-5"/>
        <w:sz w:val="18"/>
        <w:szCs w:val="18"/>
      </w:rPr>
    </w:lvl>
    <w:lvl w:ilvl="1">
      <w:numFmt w:val="bullet"/>
      <w:lvlText w:val="•"/>
      <w:lvlJc w:val="left"/>
      <w:pPr>
        <w:ind w:left="1630" w:hanging="553"/>
      </w:pPr>
    </w:lvl>
    <w:lvl w:ilvl="2">
      <w:numFmt w:val="bullet"/>
      <w:lvlText w:val="•"/>
      <w:lvlJc w:val="left"/>
      <w:pPr>
        <w:ind w:left="2540" w:hanging="553"/>
      </w:pPr>
    </w:lvl>
    <w:lvl w:ilvl="3">
      <w:numFmt w:val="bullet"/>
      <w:lvlText w:val="•"/>
      <w:lvlJc w:val="left"/>
      <w:pPr>
        <w:ind w:left="3450" w:hanging="553"/>
      </w:pPr>
    </w:lvl>
    <w:lvl w:ilvl="4">
      <w:numFmt w:val="bullet"/>
      <w:lvlText w:val="•"/>
      <w:lvlJc w:val="left"/>
      <w:pPr>
        <w:ind w:left="4360" w:hanging="553"/>
      </w:pPr>
    </w:lvl>
    <w:lvl w:ilvl="5">
      <w:numFmt w:val="bullet"/>
      <w:lvlText w:val="•"/>
      <w:lvlJc w:val="left"/>
      <w:pPr>
        <w:ind w:left="5270" w:hanging="553"/>
      </w:pPr>
    </w:lvl>
    <w:lvl w:ilvl="6">
      <w:numFmt w:val="bullet"/>
      <w:lvlText w:val="•"/>
      <w:lvlJc w:val="left"/>
      <w:pPr>
        <w:ind w:left="6180" w:hanging="553"/>
      </w:pPr>
    </w:lvl>
    <w:lvl w:ilvl="7">
      <w:numFmt w:val="bullet"/>
      <w:lvlText w:val="•"/>
      <w:lvlJc w:val="left"/>
      <w:pPr>
        <w:ind w:left="7090" w:hanging="553"/>
      </w:pPr>
    </w:lvl>
    <w:lvl w:ilvl="8">
      <w:numFmt w:val="bullet"/>
      <w:lvlText w:val="•"/>
      <w:lvlJc w:val="left"/>
      <w:pPr>
        <w:ind w:left="8000" w:hanging="553"/>
      </w:pPr>
    </w:lvl>
  </w:abstractNum>
  <w:abstractNum w:abstractNumId="4" w15:restartNumberingAfterBreak="0">
    <w:nsid w:val="233E48B2"/>
    <w:multiLevelType w:val="hybridMultilevel"/>
    <w:tmpl w:val="B238A3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4F0B37"/>
    <w:multiLevelType w:val="hybridMultilevel"/>
    <w:tmpl w:val="C430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5"/>
  </w:num>
  <w:num w:numId="5">
    <w:abstractNumId w:val="2"/>
    <w:lvlOverride w:ilvl="0">
      <w:startOverride w:val="23"/>
    </w:lvlOverride>
    <w:lvlOverride w:ilvl="1"/>
    <w:lvlOverride w:ilvl="2"/>
    <w:lvlOverride w:ilvl="3"/>
    <w:lvlOverride w:ilvl="4"/>
    <w:lvlOverride w:ilvl="5"/>
    <w:lvlOverride w:ilvl="6"/>
    <w:lvlOverride w:ilvl="7"/>
    <w:lvlOverride w:ilvl="8"/>
  </w:num>
  <w:num w:numId="6">
    <w:abstractNumId w:val="3"/>
    <w:lvlOverride w:ilvl="0">
      <w:startOverride w:val="38"/>
    </w:lvlOverride>
    <w:lvlOverride w:ilvl="1"/>
    <w:lvlOverride w:ilvl="2"/>
    <w:lvlOverride w:ilvl="3"/>
    <w:lvlOverride w:ilvl="4"/>
    <w:lvlOverride w:ilvl="5"/>
    <w:lvlOverride w:ilvl="6"/>
    <w:lvlOverride w:ilvl="7"/>
    <w:lvlOverride w:ilvl="8"/>
  </w:num>
  <w:num w:numId="7">
    <w:abstractNumId w:val="0"/>
    <w:lvlOverride w:ilvl="0">
      <w:lvl w:ilvl="0">
        <w:start w:val="1"/>
        <w:numFmt w:val="bullet"/>
        <w:lvlText w:val="Figure 9-788em—"/>
        <w:legacy w:legacy="1" w:legacySpace="0" w:legacyIndent="0"/>
        <w:lvlJc w:val="center"/>
        <w:rPr>
          <w:rFonts w:ascii="Arial" w:hAnsi="Arial" w:hint="default"/>
          <w:b/>
          <w:i w:val="0"/>
          <w:strike w:val="0"/>
          <w:color w:val="000000"/>
          <w:sz w:val="20"/>
          <w:u w:val="none"/>
        </w:rPr>
      </w:lvl>
    </w:lvlOverride>
  </w:num>
  <w:num w:numId="8">
    <w:abstractNumId w:val="8"/>
  </w:num>
  <w:num w:numId="9">
    <w:abstractNumId w:val="4"/>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2577F"/>
    <w:rsid w:val="000306AA"/>
    <w:rsid w:val="00042D9A"/>
    <w:rsid w:val="000452A1"/>
    <w:rsid w:val="00051A45"/>
    <w:rsid w:val="00054F4F"/>
    <w:rsid w:val="000612FB"/>
    <w:rsid w:val="000661E0"/>
    <w:rsid w:val="000866B1"/>
    <w:rsid w:val="000916FD"/>
    <w:rsid w:val="000B0308"/>
    <w:rsid w:val="000B0A40"/>
    <w:rsid w:val="000B1AA6"/>
    <w:rsid w:val="000C0B94"/>
    <w:rsid w:val="000D1ECE"/>
    <w:rsid w:val="000E3C47"/>
    <w:rsid w:val="000E53CF"/>
    <w:rsid w:val="000F2972"/>
    <w:rsid w:val="00102BD8"/>
    <w:rsid w:val="00106E73"/>
    <w:rsid w:val="001111B0"/>
    <w:rsid w:val="001127D9"/>
    <w:rsid w:val="001308AB"/>
    <w:rsid w:val="001322DC"/>
    <w:rsid w:val="00133EB6"/>
    <w:rsid w:val="001344DC"/>
    <w:rsid w:val="00135709"/>
    <w:rsid w:val="00135C91"/>
    <w:rsid w:val="00137225"/>
    <w:rsid w:val="0014697F"/>
    <w:rsid w:val="00154047"/>
    <w:rsid w:val="00163B1A"/>
    <w:rsid w:val="00170847"/>
    <w:rsid w:val="00171D16"/>
    <w:rsid w:val="00183ABA"/>
    <w:rsid w:val="0018636B"/>
    <w:rsid w:val="00187363"/>
    <w:rsid w:val="0019401F"/>
    <w:rsid w:val="00194569"/>
    <w:rsid w:val="0019527C"/>
    <w:rsid w:val="00195E10"/>
    <w:rsid w:val="00197D9A"/>
    <w:rsid w:val="001A0B4D"/>
    <w:rsid w:val="001A47EE"/>
    <w:rsid w:val="001A5BA5"/>
    <w:rsid w:val="001B38A1"/>
    <w:rsid w:val="001D5964"/>
    <w:rsid w:val="001E0CFB"/>
    <w:rsid w:val="001E2667"/>
    <w:rsid w:val="001F5EB1"/>
    <w:rsid w:val="001F6FDD"/>
    <w:rsid w:val="0020090B"/>
    <w:rsid w:val="002139BA"/>
    <w:rsid w:val="0021592A"/>
    <w:rsid w:val="00221C60"/>
    <w:rsid w:val="00223CBB"/>
    <w:rsid w:val="002262AA"/>
    <w:rsid w:val="002307A9"/>
    <w:rsid w:val="00232D37"/>
    <w:rsid w:val="00234121"/>
    <w:rsid w:val="00237011"/>
    <w:rsid w:val="0024001F"/>
    <w:rsid w:val="0024749E"/>
    <w:rsid w:val="00253A10"/>
    <w:rsid w:val="0026585F"/>
    <w:rsid w:val="00267DEB"/>
    <w:rsid w:val="0027224F"/>
    <w:rsid w:val="002771F6"/>
    <w:rsid w:val="00281277"/>
    <w:rsid w:val="00286BE1"/>
    <w:rsid w:val="0029793E"/>
    <w:rsid w:val="002C1AA0"/>
    <w:rsid w:val="002D189D"/>
    <w:rsid w:val="002D7914"/>
    <w:rsid w:val="002F2567"/>
    <w:rsid w:val="002F4E6C"/>
    <w:rsid w:val="00301B68"/>
    <w:rsid w:val="003064D0"/>
    <w:rsid w:val="0030667C"/>
    <w:rsid w:val="00310311"/>
    <w:rsid w:val="00310DEF"/>
    <w:rsid w:val="00311E81"/>
    <w:rsid w:val="00320416"/>
    <w:rsid w:val="0032106C"/>
    <w:rsid w:val="00324E53"/>
    <w:rsid w:val="00331704"/>
    <w:rsid w:val="003321F7"/>
    <w:rsid w:val="003436A1"/>
    <w:rsid w:val="00344AA0"/>
    <w:rsid w:val="00357AF4"/>
    <w:rsid w:val="003631FF"/>
    <w:rsid w:val="003749F9"/>
    <w:rsid w:val="00381C94"/>
    <w:rsid w:val="00390640"/>
    <w:rsid w:val="00390B9D"/>
    <w:rsid w:val="00392817"/>
    <w:rsid w:val="0039315F"/>
    <w:rsid w:val="003A68E2"/>
    <w:rsid w:val="003B0894"/>
    <w:rsid w:val="003B236E"/>
    <w:rsid w:val="003B47A6"/>
    <w:rsid w:val="003B6567"/>
    <w:rsid w:val="003C0020"/>
    <w:rsid w:val="003C107D"/>
    <w:rsid w:val="003D7E3A"/>
    <w:rsid w:val="003E0329"/>
    <w:rsid w:val="00427A65"/>
    <w:rsid w:val="00433295"/>
    <w:rsid w:val="00435CC8"/>
    <w:rsid w:val="00446716"/>
    <w:rsid w:val="00457762"/>
    <w:rsid w:val="00457E57"/>
    <w:rsid w:val="0046167A"/>
    <w:rsid w:val="00461DAE"/>
    <w:rsid w:val="00463DB8"/>
    <w:rsid w:val="00465CC6"/>
    <w:rsid w:val="00467103"/>
    <w:rsid w:val="00473543"/>
    <w:rsid w:val="00495F0F"/>
    <w:rsid w:val="00497667"/>
    <w:rsid w:val="004A2374"/>
    <w:rsid w:val="004A23BA"/>
    <w:rsid w:val="004A5B2E"/>
    <w:rsid w:val="004A5B81"/>
    <w:rsid w:val="004A70B4"/>
    <w:rsid w:val="004B2FCD"/>
    <w:rsid w:val="004D36ED"/>
    <w:rsid w:val="004E0B73"/>
    <w:rsid w:val="004E28E0"/>
    <w:rsid w:val="004E5459"/>
    <w:rsid w:val="0050586D"/>
    <w:rsid w:val="0050753B"/>
    <w:rsid w:val="00513B13"/>
    <w:rsid w:val="00520C07"/>
    <w:rsid w:val="00523538"/>
    <w:rsid w:val="00535FF5"/>
    <w:rsid w:val="005413A6"/>
    <w:rsid w:val="00546D86"/>
    <w:rsid w:val="0054789D"/>
    <w:rsid w:val="00550F44"/>
    <w:rsid w:val="005524F1"/>
    <w:rsid w:val="00557362"/>
    <w:rsid w:val="005604E0"/>
    <w:rsid w:val="00565D4E"/>
    <w:rsid w:val="00570011"/>
    <w:rsid w:val="00573A01"/>
    <w:rsid w:val="005769CD"/>
    <w:rsid w:val="005828FF"/>
    <w:rsid w:val="0058464E"/>
    <w:rsid w:val="00587689"/>
    <w:rsid w:val="0058771F"/>
    <w:rsid w:val="005A6AB6"/>
    <w:rsid w:val="005B24D4"/>
    <w:rsid w:val="005D053C"/>
    <w:rsid w:val="005D3518"/>
    <w:rsid w:val="005D3678"/>
    <w:rsid w:val="005D611C"/>
    <w:rsid w:val="00611AB9"/>
    <w:rsid w:val="00611E30"/>
    <w:rsid w:val="00616CDF"/>
    <w:rsid w:val="006238C0"/>
    <w:rsid w:val="00637C71"/>
    <w:rsid w:val="00640E33"/>
    <w:rsid w:val="00643B06"/>
    <w:rsid w:val="00647385"/>
    <w:rsid w:val="00653BCC"/>
    <w:rsid w:val="006561F0"/>
    <w:rsid w:val="00664D23"/>
    <w:rsid w:val="00675182"/>
    <w:rsid w:val="0068283E"/>
    <w:rsid w:val="00685DA8"/>
    <w:rsid w:val="00691825"/>
    <w:rsid w:val="00693F4A"/>
    <w:rsid w:val="006A12C4"/>
    <w:rsid w:val="006A66F3"/>
    <w:rsid w:val="006C67A4"/>
    <w:rsid w:val="006C6A69"/>
    <w:rsid w:val="006D25D8"/>
    <w:rsid w:val="006E02EE"/>
    <w:rsid w:val="006E60C9"/>
    <w:rsid w:val="006F115F"/>
    <w:rsid w:val="00704B36"/>
    <w:rsid w:val="00706ED6"/>
    <w:rsid w:val="00713458"/>
    <w:rsid w:val="00715516"/>
    <w:rsid w:val="007221DE"/>
    <w:rsid w:val="007275B1"/>
    <w:rsid w:val="00727AC8"/>
    <w:rsid w:val="0074228A"/>
    <w:rsid w:val="0074556D"/>
    <w:rsid w:val="00757A54"/>
    <w:rsid w:val="00762D65"/>
    <w:rsid w:val="0076317B"/>
    <w:rsid w:val="00791776"/>
    <w:rsid w:val="00797D7F"/>
    <w:rsid w:val="007C43E1"/>
    <w:rsid w:val="007C663C"/>
    <w:rsid w:val="007D2A57"/>
    <w:rsid w:val="007E27AD"/>
    <w:rsid w:val="007F1813"/>
    <w:rsid w:val="007F2DFA"/>
    <w:rsid w:val="008168F0"/>
    <w:rsid w:val="00821369"/>
    <w:rsid w:val="00823491"/>
    <w:rsid w:val="00823817"/>
    <w:rsid w:val="008240DA"/>
    <w:rsid w:val="00836835"/>
    <w:rsid w:val="00846F64"/>
    <w:rsid w:val="00847C9E"/>
    <w:rsid w:val="00857C2A"/>
    <w:rsid w:val="00864155"/>
    <w:rsid w:val="00871816"/>
    <w:rsid w:val="00872295"/>
    <w:rsid w:val="008843A7"/>
    <w:rsid w:val="0089038F"/>
    <w:rsid w:val="008A1E14"/>
    <w:rsid w:val="008A1E4C"/>
    <w:rsid w:val="008C5A09"/>
    <w:rsid w:val="008D7ECF"/>
    <w:rsid w:val="008E55ED"/>
    <w:rsid w:val="008F1D50"/>
    <w:rsid w:val="008F5F51"/>
    <w:rsid w:val="0090334F"/>
    <w:rsid w:val="009071A2"/>
    <w:rsid w:val="00907B12"/>
    <w:rsid w:val="0092315A"/>
    <w:rsid w:val="0092667E"/>
    <w:rsid w:val="00927A39"/>
    <w:rsid w:val="0093406E"/>
    <w:rsid w:val="00937687"/>
    <w:rsid w:val="00940795"/>
    <w:rsid w:val="00947BED"/>
    <w:rsid w:val="0095235C"/>
    <w:rsid w:val="0096000F"/>
    <w:rsid w:val="00960D7F"/>
    <w:rsid w:val="00980AE8"/>
    <w:rsid w:val="00986374"/>
    <w:rsid w:val="00992036"/>
    <w:rsid w:val="00992987"/>
    <w:rsid w:val="009A12F0"/>
    <w:rsid w:val="009A6CCB"/>
    <w:rsid w:val="009B2939"/>
    <w:rsid w:val="009C49A2"/>
    <w:rsid w:val="009C62FE"/>
    <w:rsid w:val="009E61C0"/>
    <w:rsid w:val="009E74EF"/>
    <w:rsid w:val="009F4819"/>
    <w:rsid w:val="00A1069E"/>
    <w:rsid w:val="00A11647"/>
    <w:rsid w:val="00A15516"/>
    <w:rsid w:val="00A1557E"/>
    <w:rsid w:val="00A177E5"/>
    <w:rsid w:val="00A2234E"/>
    <w:rsid w:val="00A31F57"/>
    <w:rsid w:val="00A34B94"/>
    <w:rsid w:val="00A37376"/>
    <w:rsid w:val="00A50EF6"/>
    <w:rsid w:val="00A61EF2"/>
    <w:rsid w:val="00A63A1B"/>
    <w:rsid w:val="00A716A7"/>
    <w:rsid w:val="00A84980"/>
    <w:rsid w:val="00AB0699"/>
    <w:rsid w:val="00AB6F2A"/>
    <w:rsid w:val="00AB7B87"/>
    <w:rsid w:val="00AD1848"/>
    <w:rsid w:val="00AD6334"/>
    <w:rsid w:val="00AF6FF0"/>
    <w:rsid w:val="00AF7759"/>
    <w:rsid w:val="00B027FE"/>
    <w:rsid w:val="00B1517D"/>
    <w:rsid w:val="00B213BB"/>
    <w:rsid w:val="00B5748F"/>
    <w:rsid w:val="00B64165"/>
    <w:rsid w:val="00B71A43"/>
    <w:rsid w:val="00B84917"/>
    <w:rsid w:val="00B85EFF"/>
    <w:rsid w:val="00B9056D"/>
    <w:rsid w:val="00B91767"/>
    <w:rsid w:val="00BB3EDC"/>
    <w:rsid w:val="00BB5B29"/>
    <w:rsid w:val="00BB795B"/>
    <w:rsid w:val="00BF0DBA"/>
    <w:rsid w:val="00BF23D0"/>
    <w:rsid w:val="00C0115F"/>
    <w:rsid w:val="00C131AE"/>
    <w:rsid w:val="00C24ECB"/>
    <w:rsid w:val="00C31C97"/>
    <w:rsid w:val="00C31D84"/>
    <w:rsid w:val="00C36F50"/>
    <w:rsid w:val="00C44959"/>
    <w:rsid w:val="00C45884"/>
    <w:rsid w:val="00C46C7B"/>
    <w:rsid w:val="00C54610"/>
    <w:rsid w:val="00C6014A"/>
    <w:rsid w:val="00C61EDC"/>
    <w:rsid w:val="00C634CF"/>
    <w:rsid w:val="00C77FC4"/>
    <w:rsid w:val="00C85DCA"/>
    <w:rsid w:val="00C87EE1"/>
    <w:rsid w:val="00C93444"/>
    <w:rsid w:val="00CA0BB4"/>
    <w:rsid w:val="00CA10E4"/>
    <w:rsid w:val="00CA46EB"/>
    <w:rsid w:val="00CB3073"/>
    <w:rsid w:val="00CB70CB"/>
    <w:rsid w:val="00CC1B7C"/>
    <w:rsid w:val="00CC2B9E"/>
    <w:rsid w:val="00CD298C"/>
    <w:rsid w:val="00CE33D6"/>
    <w:rsid w:val="00CF334C"/>
    <w:rsid w:val="00CF5C91"/>
    <w:rsid w:val="00D04235"/>
    <w:rsid w:val="00D072A0"/>
    <w:rsid w:val="00D35B83"/>
    <w:rsid w:val="00D45DB4"/>
    <w:rsid w:val="00D77C69"/>
    <w:rsid w:val="00D81B4A"/>
    <w:rsid w:val="00D903F2"/>
    <w:rsid w:val="00DA2EE6"/>
    <w:rsid w:val="00DA4F4B"/>
    <w:rsid w:val="00DA5AA6"/>
    <w:rsid w:val="00DA6C9F"/>
    <w:rsid w:val="00DB2CFD"/>
    <w:rsid w:val="00DB41B6"/>
    <w:rsid w:val="00DB6A28"/>
    <w:rsid w:val="00DC5044"/>
    <w:rsid w:val="00DD4065"/>
    <w:rsid w:val="00DD73E8"/>
    <w:rsid w:val="00DF3006"/>
    <w:rsid w:val="00E06863"/>
    <w:rsid w:val="00E206DB"/>
    <w:rsid w:val="00E51C80"/>
    <w:rsid w:val="00E53926"/>
    <w:rsid w:val="00E62F0D"/>
    <w:rsid w:val="00E72604"/>
    <w:rsid w:val="00E76706"/>
    <w:rsid w:val="00E81D58"/>
    <w:rsid w:val="00E92613"/>
    <w:rsid w:val="00E977BA"/>
    <w:rsid w:val="00EA65BB"/>
    <w:rsid w:val="00EB4E8E"/>
    <w:rsid w:val="00EB7DB2"/>
    <w:rsid w:val="00EB7EC7"/>
    <w:rsid w:val="00EC36E7"/>
    <w:rsid w:val="00ED0945"/>
    <w:rsid w:val="00ED1237"/>
    <w:rsid w:val="00ED332E"/>
    <w:rsid w:val="00EE00D4"/>
    <w:rsid w:val="00EE1F26"/>
    <w:rsid w:val="00EF2744"/>
    <w:rsid w:val="00F00F57"/>
    <w:rsid w:val="00F049A1"/>
    <w:rsid w:val="00F11A10"/>
    <w:rsid w:val="00F15B2C"/>
    <w:rsid w:val="00F17BF5"/>
    <w:rsid w:val="00F41212"/>
    <w:rsid w:val="00F51261"/>
    <w:rsid w:val="00F639E1"/>
    <w:rsid w:val="00F74294"/>
    <w:rsid w:val="00F77B69"/>
    <w:rsid w:val="00F87D40"/>
    <w:rsid w:val="00FA63F5"/>
    <w:rsid w:val="00FB40EF"/>
    <w:rsid w:val="00FC323E"/>
    <w:rsid w:val="00FC469F"/>
    <w:rsid w:val="00FC48BF"/>
    <w:rsid w:val="00FD5F84"/>
    <w:rsid w:val="00FE6FF2"/>
    <w:rsid w:val="00FF35D0"/>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8140CB4C-488F-4147-AB24-F9C7B33A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96296769">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386152895">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895167063">
      <w:bodyDiv w:val="1"/>
      <w:marLeft w:val="0"/>
      <w:marRight w:val="0"/>
      <w:marTop w:val="0"/>
      <w:marBottom w:val="0"/>
      <w:divBdr>
        <w:top w:val="none" w:sz="0" w:space="0" w:color="auto"/>
        <w:left w:val="none" w:sz="0" w:space="0" w:color="auto"/>
        <w:bottom w:val="none" w:sz="0" w:space="0" w:color="auto"/>
        <w:right w:val="none" w:sz="0" w:space="0" w:color="auto"/>
      </w:divBdr>
    </w:div>
    <w:div w:id="945694916">
      <w:bodyDiv w:val="1"/>
      <w:marLeft w:val="0"/>
      <w:marRight w:val="0"/>
      <w:marTop w:val="0"/>
      <w:marBottom w:val="0"/>
      <w:divBdr>
        <w:top w:val="none" w:sz="0" w:space="0" w:color="auto"/>
        <w:left w:val="none" w:sz="0" w:space="0" w:color="auto"/>
        <w:bottom w:val="none" w:sz="0" w:space="0" w:color="auto"/>
        <w:right w:val="none" w:sz="0" w:space="0" w:color="auto"/>
      </w:divBdr>
    </w:div>
    <w:div w:id="1042708081">
      <w:bodyDiv w:val="1"/>
      <w:marLeft w:val="0"/>
      <w:marRight w:val="0"/>
      <w:marTop w:val="0"/>
      <w:marBottom w:val="0"/>
      <w:divBdr>
        <w:top w:val="none" w:sz="0" w:space="0" w:color="auto"/>
        <w:left w:val="none" w:sz="0" w:space="0" w:color="auto"/>
        <w:bottom w:val="none" w:sz="0" w:space="0" w:color="auto"/>
        <w:right w:val="none" w:sz="0" w:space="0" w:color="auto"/>
      </w:divBdr>
    </w:div>
    <w:div w:id="1058165615">
      <w:bodyDiv w:val="1"/>
      <w:marLeft w:val="0"/>
      <w:marRight w:val="0"/>
      <w:marTop w:val="0"/>
      <w:marBottom w:val="0"/>
      <w:divBdr>
        <w:top w:val="none" w:sz="0" w:space="0" w:color="auto"/>
        <w:left w:val="none" w:sz="0" w:space="0" w:color="auto"/>
        <w:bottom w:val="none" w:sz="0" w:space="0" w:color="auto"/>
        <w:right w:val="none" w:sz="0" w:space="0" w:color="auto"/>
      </w:divBdr>
    </w:div>
    <w:div w:id="1248226215">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353265766">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463422370">
      <w:bodyDiv w:val="1"/>
      <w:marLeft w:val="0"/>
      <w:marRight w:val="0"/>
      <w:marTop w:val="0"/>
      <w:marBottom w:val="0"/>
      <w:divBdr>
        <w:top w:val="none" w:sz="0" w:space="0" w:color="auto"/>
        <w:left w:val="none" w:sz="0" w:space="0" w:color="auto"/>
        <w:bottom w:val="none" w:sz="0" w:space="0" w:color="auto"/>
        <w:right w:val="none" w:sz="0" w:space="0" w:color="auto"/>
      </w:divBdr>
    </w:div>
    <w:div w:id="1499884708">
      <w:bodyDiv w:val="1"/>
      <w:marLeft w:val="0"/>
      <w:marRight w:val="0"/>
      <w:marTop w:val="0"/>
      <w:marBottom w:val="0"/>
      <w:divBdr>
        <w:top w:val="none" w:sz="0" w:space="0" w:color="auto"/>
        <w:left w:val="none" w:sz="0" w:space="0" w:color="auto"/>
        <w:bottom w:val="none" w:sz="0" w:space="0" w:color="auto"/>
        <w:right w:val="none" w:sz="0" w:space="0" w:color="auto"/>
      </w:divBdr>
    </w:div>
    <w:div w:id="1667056516">
      <w:bodyDiv w:val="1"/>
      <w:marLeft w:val="0"/>
      <w:marRight w:val="0"/>
      <w:marTop w:val="0"/>
      <w:marBottom w:val="0"/>
      <w:divBdr>
        <w:top w:val="none" w:sz="0" w:space="0" w:color="auto"/>
        <w:left w:val="none" w:sz="0" w:space="0" w:color="auto"/>
        <w:bottom w:val="none" w:sz="0" w:space="0" w:color="auto"/>
        <w:right w:val="none" w:sz="0" w:space="0" w:color="auto"/>
      </w:divBdr>
    </w:div>
    <w:div w:id="1821539090">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1996686171">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Muhammad Kumail Haider</cp:lastModifiedBy>
  <cp:revision>13</cp:revision>
  <dcterms:created xsi:type="dcterms:W3CDTF">2022-02-28T20:10:00Z</dcterms:created>
  <dcterms:modified xsi:type="dcterms:W3CDTF">2022-03-04T18:59:00Z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