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E956570" w:rsidR="006D2585" w:rsidRPr="006D2585" w:rsidRDefault="00B27D02" w:rsidP="003519FF">
            <w:pPr>
              <w:pStyle w:val="T2"/>
              <w:suppressAutoHyphens/>
              <w:spacing w:before="120" w:after="120"/>
              <w:ind w:left="0"/>
              <w:rPr>
                <w:rFonts w:asciiTheme="minorEastAsia" w:eastAsiaTheme="minorEastAsia" w:hAnsiTheme="minorEastAsia"/>
                <w:b w:val="0"/>
                <w:lang w:eastAsia="zh-CN"/>
              </w:rPr>
            </w:pPr>
            <w:r w:rsidRPr="00B27D02">
              <w:rPr>
                <w:b w:val="0"/>
              </w:rPr>
              <w:t>CC36 CR for</w:t>
            </w:r>
            <w:r w:rsidR="0058795E">
              <w:rPr>
                <w:b w:val="0"/>
              </w:rPr>
              <w:t xml:space="preserve"> remaining CIDs in</w:t>
            </w:r>
            <w:r w:rsidRPr="00B27D02">
              <w:rPr>
                <w:b w:val="0"/>
              </w:rPr>
              <w:t xml:space="preserve"> </w:t>
            </w:r>
            <w:proofErr w:type="spellStart"/>
            <w:r w:rsidR="003519FF">
              <w:rPr>
                <w:b w:val="0"/>
              </w:rPr>
              <w:t>subclause</w:t>
            </w:r>
            <w:proofErr w:type="spellEnd"/>
            <w:r w:rsidR="003519FF">
              <w:rPr>
                <w:b w:val="0"/>
              </w:rPr>
              <w:t xml:space="preserve"> 9</w:t>
            </w:r>
          </w:p>
        </w:tc>
      </w:tr>
      <w:tr w:rsidR="00A353D7" w:rsidRPr="00CC2C3C" w14:paraId="5101EAE9" w14:textId="77777777" w:rsidTr="007836FF">
        <w:trPr>
          <w:trHeight w:val="269"/>
          <w:jc w:val="center"/>
        </w:trPr>
        <w:tc>
          <w:tcPr>
            <w:tcW w:w="9576" w:type="dxa"/>
            <w:gridSpan w:val="5"/>
            <w:vAlign w:val="center"/>
          </w:tcPr>
          <w:p w14:paraId="3704DF93" w14:textId="7F26CF80" w:rsidR="00A353D7" w:rsidRPr="00CC2C3C" w:rsidRDefault="00CA0CDA" w:rsidP="00FA3CD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3CD7">
              <w:rPr>
                <w:b w:val="0"/>
                <w:sz w:val="20"/>
              </w:rPr>
              <w:t>Jan 10</w:t>
            </w:r>
            <w:r w:rsidR="00B23AAA">
              <w:rPr>
                <w:b w:val="0"/>
                <w:sz w:val="20"/>
              </w:rPr>
              <w:t>, 20</w:t>
            </w:r>
            <w:r w:rsidR="00D11553">
              <w:rPr>
                <w:b w:val="0"/>
                <w:sz w:val="20"/>
              </w:rPr>
              <w:t>2</w:t>
            </w:r>
            <w:r w:rsidR="00FA3CD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5B369360" w:rsidR="005C150E" w:rsidRPr="005C150E" w:rsidRDefault="00FA3CD7"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Lan Peng</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6BAA36F5"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505769">
        <w:rPr>
          <w:rFonts w:cs="Times New Roman"/>
          <w:sz w:val="18"/>
          <w:szCs w:val="18"/>
          <w:lang w:eastAsia="ko-KR"/>
        </w:rPr>
        <w:t xml:space="preserve">36 based on </w:t>
      </w:r>
      <w:proofErr w:type="spellStart"/>
      <w:r w:rsidR="00505769">
        <w:rPr>
          <w:rFonts w:cs="Times New Roman"/>
          <w:sz w:val="18"/>
          <w:szCs w:val="18"/>
          <w:lang w:eastAsia="ko-KR"/>
        </w:rPr>
        <w:t>TGbe</w:t>
      </w:r>
      <w:proofErr w:type="spellEnd"/>
      <w:r w:rsidR="00505769">
        <w:rPr>
          <w:rFonts w:cs="Times New Roman"/>
          <w:sz w:val="18"/>
          <w:szCs w:val="18"/>
          <w:lang w:eastAsia="ko-KR"/>
        </w:rPr>
        <w:t xml:space="preserve"> D1.</w:t>
      </w:r>
      <w:r w:rsidR="00E464FB">
        <w:rPr>
          <w:rFonts w:cs="Times New Roman"/>
          <w:sz w:val="18"/>
          <w:szCs w:val="18"/>
          <w:lang w:eastAsia="ko-KR"/>
        </w:rPr>
        <w:t>4</w:t>
      </w:r>
      <w:r w:rsidRPr="00C65641">
        <w:rPr>
          <w:rFonts w:cs="Times New Roman"/>
          <w:sz w:val="18"/>
          <w:szCs w:val="18"/>
          <w:lang w:eastAsia="ko-KR"/>
        </w:rPr>
        <w:t>:</w:t>
      </w:r>
    </w:p>
    <w:bookmarkEnd w:id="0"/>
    <w:p w14:paraId="7C2BECF7" w14:textId="181A629F" w:rsidR="00FA3CD7" w:rsidRDefault="00AC33AC" w:rsidP="001A28B8">
      <w:pPr>
        <w:suppressAutoHyphens/>
        <w:spacing w:after="0" w:line="240" w:lineRule="auto"/>
        <w:rPr>
          <w:rFonts w:ascii="Times New Roman" w:hAnsi="Times New Roman" w:cs="Times New Roman"/>
          <w:sz w:val="18"/>
          <w:szCs w:val="18"/>
          <w:lang w:eastAsia="ko-KR"/>
        </w:rPr>
      </w:pPr>
      <w:r w:rsidRPr="00AC33AC">
        <w:rPr>
          <w:rFonts w:ascii="Times New Roman" w:eastAsia="Malgun Gothic" w:hAnsi="Times New Roman" w:cs="Times New Roman"/>
          <w:sz w:val="18"/>
          <w:szCs w:val="18"/>
          <w:lang w:eastAsia="ko-KR"/>
        </w:rPr>
        <w:t>4004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4012</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4098</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4330</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5894</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5317</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5319</w:t>
      </w:r>
      <w:r>
        <w:rPr>
          <w:rFonts w:ascii="Times New Roman" w:eastAsia="Malgun Gothic" w:hAnsi="Times New Roman" w:cs="Times New Roman"/>
          <w:sz w:val="18"/>
          <w:szCs w:val="18"/>
          <w:lang w:eastAsia="ko-KR"/>
        </w:rPr>
        <w:t xml:space="preserve"> </w:t>
      </w:r>
      <w:r w:rsidRPr="00AC33AC">
        <w:rPr>
          <w:rFonts w:ascii="Times New Roman" w:eastAsia="Malgun Gothic" w:hAnsi="Times New Roman" w:cs="Times New Roman"/>
          <w:sz w:val="18"/>
          <w:szCs w:val="18"/>
          <w:lang w:eastAsia="ko-KR"/>
        </w:rPr>
        <w:t>8273</w:t>
      </w:r>
      <w:r>
        <w:rPr>
          <w:rFonts w:ascii="Times New Roman" w:eastAsia="Malgun Gothic" w:hAnsi="Times New Roman" w:cs="Times New Roman"/>
          <w:sz w:val="18"/>
          <w:szCs w:val="18"/>
          <w:lang w:eastAsia="ko-KR"/>
        </w:rPr>
        <w:t xml:space="preserve"> </w:t>
      </w:r>
      <w:bookmarkStart w:id="1" w:name="_GoBack"/>
      <w:bookmarkEnd w:id="1"/>
      <w:r w:rsidR="00FA3CD7">
        <w:rPr>
          <w:rFonts w:ascii="Times New Roman" w:hAnsi="Times New Roman" w:cs="Times New Roman"/>
          <w:sz w:val="18"/>
          <w:szCs w:val="18"/>
          <w:lang w:eastAsia="ko-KR"/>
        </w:rPr>
        <w:t>(</w:t>
      </w:r>
      <w:r w:rsidR="001A28B8">
        <w:rPr>
          <w:rFonts w:ascii="Times New Roman" w:hAnsi="Times New Roman" w:cs="Times New Roman"/>
          <w:sz w:val="18"/>
          <w:szCs w:val="18"/>
          <w:lang w:eastAsia="ko-KR"/>
        </w:rPr>
        <w:t>9</w:t>
      </w:r>
      <w:r w:rsidR="00FA3CD7">
        <w:rPr>
          <w:rFonts w:ascii="Times New Roman" w:hAnsi="Times New Roman" w:cs="Times New Roman"/>
          <w:sz w:val="18"/>
          <w:szCs w:val="18"/>
          <w:lang w:eastAsia="ko-KR"/>
        </w:rPr>
        <w:t xml:space="preserve"> CIDs)</w:t>
      </w:r>
    </w:p>
    <w:p w14:paraId="7D73E1B3" w14:textId="77777777" w:rsidR="000B7A2A" w:rsidRDefault="000B7A2A" w:rsidP="00730D3B">
      <w:pPr>
        <w:suppressAutoHyphens/>
        <w:spacing w:after="0" w:line="240" w:lineRule="auto"/>
        <w:rPr>
          <w:rFonts w:ascii="Times New Roman" w:eastAsia="Malgun Gothic" w:hAnsi="Times New Roman" w:cs="Times New Roman"/>
          <w:sz w:val="18"/>
          <w:szCs w:val="18"/>
          <w:lang w:eastAsia="ko-KR"/>
        </w:rPr>
      </w:pPr>
    </w:p>
    <w:p w14:paraId="272CC25D" w14:textId="77777777" w:rsidR="001249EC" w:rsidRPr="002E3B92" w:rsidRDefault="001249EC"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7B35241F" w:rsidR="009104C5" w:rsidRDefault="009104C5" w:rsidP="00C75F57">
      <w:pPr>
        <w:pStyle w:val="T1"/>
        <w:suppressAutoHyphens/>
        <w:spacing w:after="120"/>
        <w:jc w:val="left"/>
        <w:rPr>
          <w:b w:val="0"/>
          <w:bCs/>
          <w:iCs/>
          <w:color w:val="000000"/>
          <w:sz w:val="20"/>
        </w:rPr>
      </w:pPr>
    </w:p>
    <w:p w14:paraId="2FCC9654" w14:textId="77777777" w:rsidR="009D3160" w:rsidRDefault="009D3160" w:rsidP="00166015">
      <w:pPr>
        <w:pStyle w:val="T"/>
        <w:spacing w:after="0" w:line="240" w:lineRule="auto"/>
        <w:rPr>
          <w:b/>
          <w:i/>
          <w:iCs/>
          <w:highlight w:val="yellow"/>
        </w:rPr>
      </w:pPr>
    </w:p>
    <w:tbl>
      <w:tblPr>
        <w:tblW w:w="9346" w:type="dxa"/>
        <w:tblInd w:w="-5" w:type="dxa"/>
        <w:tblLayout w:type="fixed"/>
        <w:tblLook w:val="04A0" w:firstRow="1" w:lastRow="0" w:firstColumn="1" w:lastColumn="0" w:noHBand="0" w:noVBand="1"/>
      </w:tblPr>
      <w:tblGrid>
        <w:gridCol w:w="709"/>
        <w:gridCol w:w="851"/>
        <w:gridCol w:w="567"/>
        <w:gridCol w:w="567"/>
        <w:gridCol w:w="2268"/>
        <w:gridCol w:w="1842"/>
        <w:gridCol w:w="2542"/>
      </w:tblGrid>
      <w:tr w:rsidR="009E60D4" w:rsidRPr="009E60D4" w14:paraId="63F9245E" w14:textId="77777777" w:rsidTr="009E60D4">
        <w:trPr>
          <w:trHeight w:val="900"/>
        </w:trPr>
        <w:tc>
          <w:tcPr>
            <w:tcW w:w="709" w:type="dxa"/>
            <w:tcBorders>
              <w:top w:val="single" w:sz="4" w:space="0" w:color="333300"/>
              <w:left w:val="single" w:sz="4" w:space="0" w:color="333300"/>
              <w:bottom w:val="single" w:sz="4" w:space="0" w:color="333300"/>
              <w:right w:val="single" w:sz="4" w:space="0" w:color="333300"/>
            </w:tcBorders>
            <w:shd w:val="clear" w:color="auto" w:fill="auto"/>
            <w:hideMark/>
          </w:tcPr>
          <w:p w14:paraId="2D1C7CEE"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CID</w:t>
            </w:r>
          </w:p>
        </w:tc>
        <w:tc>
          <w:tcPr>
            <w:tcW w:w="851" w:type="dxa"/>
            <w:tcBorders>
              <w:top w:val="single" w:sz="4" w:space="0" w:color="333300"/>
              <w:left w:val="nil"/>
              <w:bottom w:val="single" w:sz="4" w:space="0" w:color="333300"/>
              <w:right w:val="single" w:sz="4" w:space="0" w:color="333300"/>
            </w:tcBorders>
            <w:shd w:val="clear" w:color="auto" w:fill="auto"/>
            <w:hideMark/>
          </w:tcPr>
          <w:p w14:paraId="38F17673"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2259F844"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7095FE0D"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Page</w:t>
            </w:r>
          </w:p>
        </w:tc>
        <w:tc>
          <w:tcPr>
            <w:tcW w:w="2268" w:type="dxa"/>
            <w:tcBorders>
              <w:top w:val="single" w:sz="4" w:space="0" w:color="333300"/>
              <w:left w:val="nil"/>
              <w:bottom w:val="single" w:sz="4" w:space="0" w:color="333300"/>
              <w:right w:val="single" w:sz="4" w:space="0" w:color="333300"/>
            </w:tcBorders>
            <w:shd w:val="clear" w:color="auto" w:fill="auto"/>
            <w:hideMark/>
          </w:tcPr>
          <w:p w14:paraId="45401F26"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Comment</w:t>
            </w:r>
          </w:p>
        </w:tc>
        <w:tc>
          <w:tcPr>
            <w:tcW w:w="1842" w:type="dxa"/>
            <w:tcBorders>
              <w:top w:val="single" w:sz="4" w:space="0" w:color="333300"/>
              <w:left w:val="nil"/>
              <w:bottom w:val="single" w:sz="4" w:space="0" w:color="333300"/>
              <w:right w:val="single" w:sz="4" w:space="0" w:color="333300"/>
            </w:tcBorders>
            <w:shd w:val="clear" w:color="auto" w:fill="auto"/>
            <w:hideMark/>
          </w:tcPr>
          <w:p w14:paraId="47F7DA55"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Proposed Change</w:t>
            </w:r>
          </w:p>
        </w:tc>
        <w:tc>
          <w:tcPr>
            <w:tcW w:w="2542" w:type="dxa"/>
            <w:tcBorders>
              <w:top w:val="single" w:sz="4" w:space="0" w:color="333300"/>
              <w:left w:val="nil"/>
              <w:bottom w:val="single" w:sz="4" w:space="0" w:color="333300"/>
              <w:right w:val="single" w:sz="4" w:space="0" w:color="333300"/>
            </w:tcBorders>
            <w:shd w:val="clear" w:color="auto" w:fill="auto"/>
            <w:hideMark/>
          </w:tcPr>
          <w:p w14:paraId="0A7FCD71" w14:textId="77777777" w:rsidR="009E60D4" w:rsidRPr="009E60D4" w:rsidRDefault="009E60D4" w:rsidP="009E60D4">
            <w:pPr>
              <w:spacing w:after="0" w:line="240" w:lineRule="auto"/>
              <w:rPr>
                <w:rFonts w:ascii="Calibri" w:eastAsia="宋体" w:hAnsi="Calibri" w:cs="Calibri"/>
                <w:b/>
                <w:bCs/>
                <w:lang w:eastAsia="zh-CN"/>
              </w:rPr>
            </w:pPr>
            <w:r w:rsidRPr="009E60D4">
              <w:rPr>
                <w:rFonts w:ascii="Calibri" w:eastAsia="宋体" w:hAnsi="Calibri" w:cs="Calibri"/>
                <w:b/>
                <w:bCs/>
                <w:lang w:eastAsia="zh-CN"/>
              </w:rPr>
              <w:t>Resolution</w:t>
            </w:r>
          </w:p>
        </w:tc>
      </w:tr>
      <w:tr w:rsidR="0058795E" w:rsidRPr="009E60D4" w14:paraId="5DACD2A1"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DE70854" w14:textId="23E4AC39" w:rsidR="0058795E" w:rsidRDefault="0058795E" w:rsidP="0058795E">
            <w:pPr>
              <w:jc w:val="right"/>
              <w:rPr>
                <w:rFonts w:ascii="Arial" w:hAnsi="Arial" w:cs="Arial"/>
                <w:sz w:val="20"/>
                <w:szCs w:val="20"/>
              </w:rPr>
            </w:pPr>
            <w:r>
              <w:rPr>
                <w:rFonts w:ascii="Arial" w:hAnsi="Arial" w:cs="Arial"/>
                <w:sz w:val="20"/>
                <w:szCs w:val="20"/>
              </w:rPr>
              <w:t>4004</w:t>
            </w:r>
          </w:p>
        </w:tc>
        <w:tc>
          <w:tcPr>
            <w:tcW w:w="851" w:type="dxa"/>
            <w:tcBorders>
              <w:top w:val="nil"/>
              <w:left w:val="nil"/>
              <w:bottom w:val="single" w:sz="4" w:space="0" w:color="333300"/>
              <w:right w:val="single" w:sz="4" w:space="0" w:color="333300"/>
            </w:tcBorders>
            <w:shd w:val="clear" w:color="auto" w:fill="auto"/>
          </w:tcPr>
          <w:p w14:paraId="03377967" w14:textId="16AFD0B8"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023913B4" w14:textId="71E6EFDE" w:rsidR="0058795E" w:rsidRDefault="0058795E" w:rsidP="0058795E">
            <w:pPr>
              <w:spacing w:after="0" w:line="240" w:lineRule="auto"/>
              <w:rPr>
                <w:rFonts w:ascii="Arial" w:hAnsi="Arial" w:cs="Arial"/>
                <w:sz w:val="20"/>
                <w:szCs w:val="20"/>
              </w:rPr>
            </w:pPr>
            <w:r>
              <w:rPr>
                <w:rFonts w:ascii="Arial" w:hAnsi="Arial" w:cs="Arial"/>
                <w:sz w:val="20"/>
                <w:szCs w:val="20"/>
              </w:rPr>
              <w:t>9.4.1.8</w:t>
            </w:r>
          </w:p>
        </w:tc>
        <w:tc>
          <w:tcPr>
            <w:tcW w:w="567" w:type="dxa"/>
            <w:tcBorders>
              <w:top w:val="nil"/>
              <w:left w:val="nil"/>
              <w:bottom w:val="single" w:sz="4" w:space="0" w:color="333300"/>
              <w:right w:val="single" w:sz="4" w:space="0" w:color="333300"/>
            </w:tcBorders>
            <w:shd w:val="clear" w:color="auto" w:fill="auto"/>
          </w:tcPr>
          <w:p w14:paraId="62B5851B" w14:textId="438D0D5C" w:rsidR="0058795E" w:rsidRDefault="0058795E" w:rsidP="0058795E">
            <w:pPr>
              <w:spacing w:after="0" w:line="240" w:lineRule="auto"/>
              <w:rPr>
                <w:rFonts w:ascii="Arial" w:hAnsi="Arial" w:cs="Arial"/>
                <w:sz w:val="20"/>
                <w:szCs w:val="20"/>
              </w:rPr>
            </w:pPr>
            <w:r>
              <w:rPr>
                <w:rFonts w:ascii="Arial" w:hAnsi="Arial" w:cs="Arial"/>
                <w:sz w:val="20"/>
                <w:szCs w:val="20"/>
              </w:rPr>
              <w:t>110.37</w:t>
            </w:r>
          </w:p>
        </w:tc>
        <w:tc>
          <w:tcPr>
            <w:tcW w:w="2268" w:type="dxa"/>
            <w:tcBorders>
              <w:top w:val="nil"/>
              <w:left w:val="nil"/>
              <w:bottom w:val="single" w:sz="4" w:space="0" w:color="333300"/>
              <w:right w:val="single" w:sz="4" w:space="0" w:color="333300"/>
            </w:tcBorders>
            <w:shd w:val="clear" w:color="auto" w:fill="auto"/>
          </w:tcPr>
          <w:p w14:paraId="68C04DCB" w14:textId="15466A0D" w:rsidR="0058795E" w:rsidRDefault="0058795E" w:rsidP="0058795E">
            <w:pPr>
              <w:spacing w:after="0" w:line="240" w:lineRule="auto"/>
              <w:rPr>
                <w:rFonts w:ascii="Arial" w:hAnsi="Arial" w:cs="Arial"/>
                <w:sz w:val="20"/>
                <w:szCs w:val="20"/>
              </w:rPr>
            </w:pPr>
            <w:r>
              <w:rPr>
                <w:rFonts w:ascii="Arial" w:hAnsi="Arial" w:cs="Arial"/>
                <w:sz w:val="20"/>
                <w:szCs w:val="20"/>
              </w:rPr>
              <w:t>In a multi-link setup, the AID is assigned to a non-AP MLD (i.e., AID is at the MLD level).</w:t>
            </w:r>
          </w:p>
        </w:tc>
        <w:tc>
          <w:tcPr>
            <w:tcW w:w="1842" w:type="dxa"/>
            <w:tcBorders>
              <w:top w:val="nil"/>
              <w:left w:val="nil"/>
              <w:bottom w:val="single" w:sz="4" w:space="0" w:color="333300"/>
              <w:right w:val="single" w:sz="4" w:space="0" w:color="333300"/>
            </w:tcBorders>
            <w:shd w:val="clear" w:color="auto" w:fill="auto"/>
          </w:tcPr>
          <w:p w14:paraId="34755A03" w14:textId="495F3037" w:rsidR="0058795E" w:rsidRDefault="0058795E" w:rsidP="0058795E">
            <w:pPr>
              <w:spacing w:after="0" w:line="240" w:lineRule="auto"/>
              <w:rPr>
                <w:rFonts w:ascii="Arial" w:hAnsi="Arial" w:cs="Arial"/>
                <w:sz w:val="20"/>
                <w:szCs w:val="20"/>
              </w:rPr>
            </w:pPr>
            <w:r>
              <w:rPr>
                <w:rFonts w:ascii="Arial" w:hAnsi="Arial" w:cs="Arial"/>
                <w:sz w:val="20"/>
                <w:szCs w:val="20"/>
              </w:rPr>
              <w:t>Update text in 9.4.1.8 AID field</w:t>
            </w:r>
          </w:p>
        </w:tc>
        <w:tc>
          <w:tcPr>
            <w:tcW w:w="2542" w:type="dxa"/>
            <w:tcBorders>
              <w:top w:val="nil"/>
              <w:left w:val="nil"/>
              <w:bottom w:val="single" w:sz="4" w:space="0" w:color="333300"/>
              <w:right w:val="single" w:sz="4" w:space="0" w:color="333300"/>
            </w:tcBorders>
            <w:shd w:val="clear" w:color="auto" w:fill="auto"/>
          </w:tcPr>
          <w:p w14:paraId="150AE2D5" w14:textId="4CB5A35E"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11-22/0382r0 tagged as 4004</w:t>
            </w:r>
          </w:p>
        </w:tc>
      </w:tr>
      <w:tr w:rsidR="0058795E" w:rsidRPr="009E60D4" w14:paraId="7F877A0A"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4824F2AC" w14:textId="46B40638" w:rsidR="0058795E" w:rsidRDefault="0058795E" w:rsidP="0058795E">
            <w:pPr>
              <w:jc w:val="right"/>
              <w:rPr>
                <w:rFonts w:ascii="Arial" w:hAnsi="Arial" w:cs="Arial"/>
                <w:sz w:val="20"/>
                <w:szCs w:val="20"/>
              </w:rPr>
            </w:pPr>
            <w:r>
              <w:rPr>
                <w:rFonts w:ascii="Arial" w:hAnsi="Arial" w:cs="Arial"/>
                <w:sz w:val="20"/>
                <w:szCs w:val="20"/>
              </w:rPr>
              <w:t>4012</w:t>
            </w:r>
          </w:p>
        </w:tc>
        <w:tc>
          <w:tcPr>
            <w:tcW w:w="851" w:type="dxa"/>
            <w:tcBorders>
              <w:top w:val="nil"/>
              <w:left w:val="nil"/>
              <w:bottom w:val="single" w:sz="4" w:space="0" w:color="333300"/>
              <w:right w:val="single" w:sz="4" w:space="0" w:color="333300"/>
            </w:tcBorders>
            <w:shd w:val="clear" w:color="auto" w:fill="auto"/>
          </w:tcPr>
          <w:p w14:paraId="4C7E8A2C" w14:textId="035F624C"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2D87A416" w14:textId="7D4AA9D0" w:rsidR="0058795E" w:rsidRDefault="0058795E" w:rsidP="0058795E">
            <w:pPr>
              <w:spacing w:after="0" w:line="240" w:lineRule="auto"/>
              <w:rPr>
                <w:rFonts w:ascii="Arial" w:hAnsi="Arial" w:cs="Arial"/>
                <w:sz w:val="20"/>
                <w:szCs w:val="20"/>
              </w:rPr>
            </w:pPr>
            <w:r>
              <w:rPr>
                <w:rFonts w:ascii="Arial" w:hAnsi="Arial" w:cs="Arial"/>
                <w:sz w:val="20"/>
                <w:szCs w:val="20"/>
              </w:rPr>
              <w:t>9.4.2.295b.1</w:t>
            </w:r>
          </w:p>
        </w:tc>
        <w:tc>
          <w:tcPr>
            <w:tcW w:w="567" w:type="dxa"/>
            <w:tcBorders>
              <w:top w:val="nil"/>
              <w:left w:val="nil"/>
              <w:bottom w:val="single" w:sz="4" w:space="0" w:color="333300"/>
              <w:right w:val="single" w:sz="4" w:space="0" w:color="333300"/>
            </w:tcBorders>
            <w:shd w:val="clear" w:color="auto" w:fill="auto"/>
          </w:tcPr>
          <w:p w14:paraId="47AE9B43" w14:textId="34619736" w:rsidR="0058795E" w:rsidRDefault="0058795E" w:rsidP="0058795E">
            <w:pPr>
              <w:spacing w:after="0" w:line="240" w:lineRule="auto"/>
              <w:rPr>
                <w:rFonts w:ascii="Arial" w:hAnsi="Arial" w:cs="Arial"/>
                <w:sz w:val="20"/>
                <w:szCs w:val="20"/>
              </w:rPr>
            </w:pPr>
            <w:r>
              <w:rPr>
                <w:rFonts w:ascii="Arial" w:hAnsi="Arial" w:cs="Arial"/>
                <w:sz w:val="20"/>
                <w:szCs w:val="20"/>
              </w:rPr>
              <w:t>128.24</w:t>
            </w:r>
          </w:p>
        </w:tc>
        <w:tc>
          <w:tcPr>
            <w:tcW w:w="2268" w:type="dxa"/>
            <w:tcBorders>
              <w:top w:val="nil"/>
              <w:left w:val="nil"/>
              <w:bottom w:val="single" w:sz="4" w:space="0" w:color="333300"/>
              <w:right w:val="single" w:sz="4" w:space="0" w:color="333300"/>
            </w:tcBorders>
            <w:shd w:val="clear" w:color="auto" w:fill="auto"/>
          </w:tcPr>
          <w:p w14:paraId="108726D2" w14:textId="1EF2B5D5" w:rsidR="0058795E" w:rsidRDefault="0058795E" w:rsidP="0058795E">
            <w:pPr>
              <w:spacing w:after="0" w:line="240" w:lineRule="auto"/>
              <w:rPr>
                <w:rFonts w:ascii="Arial" w:hAnsi="Arial" w:cs="Arial"/>
                <w:sz w:val="20"/>
                <w:szCs w:val="20"/>
              </w:rPr>
            </w:pPr>
            <w:r>
              <w:rPr>
                <w:rFonts w:ascii="Arial" w:hAnsi="Arial" w:cs="Arial"/>
                <w:sz w:val="20"/>
                <w:szCs w:val="20"/>
              </w:rPr>
              <w:t>Link ID Info subfield and BSS Parameter Change Count subfield are applicable only to Basic variant Multi-Link element.</w:t>
            </w:r>
          </w:p>
        </w:tc>
        <w:tc>
          <w:tcPr>
            <w:tcW w:w="1842" w:type="dxa"/>
            <w:tcBorders>
              <w:top w:val="nil"/>
              <w:left w:val="nil"/>
              <w:bottom w:val="single" w:sz="4" w:space="0" w:color="333300"/>
              <w:right w:val="single" w:sz="4" w:space="0" w:color="333300"/>
            </w:tcBorders>
            <w:shd w:val="clear" w:color="auto" w:fill="auto"/>
          </w:tcPr>
          <w:p w14:paraId="2BE8F2B9" w14:textId="60365D3B" w:rsidR="0058795E" w:rsidRDefault="0058795E" w:rsidP="0058795E">
            <w:pPr>
              <w:spacing w:after="0" w:line="240" w:lineRule="auto"/>
              <w:rPr>
                <w:rFonts w:ascii="Arial" w:hAnsi="Arial" w:cs="Arial"/>
                <w:sz w:val="20"/>
                <w:szCs w:val="20"/>
              </w:rPr>
            </w:pPr>
            <w:r>
              <w:rPr>
                <w:rFonts w:ascii="Arial" w:hAnsi="Arial" w:cs="Arial"/>
                <w:sz w:val="20"/>
                <w:szCs w:val="20"/>
              </w:rPr>
              <w:t xml:space="preserve">Remove the reference to these subfields from the general description and describe them in the </w:t>
            </w:r>
            <w:proofErr w:type="spellStart"/>
            <w:r>
              <w:rPr>
                <w:rFonts w:ascii="Arial" w:hAnsi="Arial" w:cs="Arial"/>
                <w:sz w:val="20"/>
                <w:szCs w:val="20"/>
              </w:rPr>
              <w:t>subclause</w:t>
            </w:r>
            <w:proofErr w:type="spellEnd"/>
            <w:r>
              <w:rPr>
                <w:rFonts w:ascii="Arial" w:hAnsi="Arial" w:cs="Arial"/>
                <w:sz w:val="20"/>
                <w:szCs w:val="20"/>
              </w:rPr>
              <w:t xml:space="preserve"> on Basic variant Multi-Link element</w:t>
            </w:r>
          </w:p>
        </w:tc>
        <w:tc>
          <w:tcPr>
            <w:tcW w:w="2542" w:type="dxa"/>
            <w:tcBorders>
              <w:top w:val="nil"/>
              <w:left w:val="nil"/>
              <w:bottom w:val="single" w:sz="4" w:space="0" w:color="333300"/>
              <w:right w:val="single" w:sz="4" w:space="0" w:color="333300"/>
            </w:tcBorders>
            <w:shd w:val="clear" w:color="auto" w:fill="auto"/>
          </w:tcPr>
          <w:p w14:paraId="33F86F0E" w14:textId="77777777" w:rsidR="00C86B70" w:rsidRDefault="0058795E" w:rsidP="0058795E">
            <w:pPr>
              <w:spacing w:after="0" w:line="240" w:lineRule="auto"/>
              <w:rPr>
                <w:rFonts w:ascii="Arial" w:hAnsi="Arial" w:cs="Arial"/>
                <w:sz w:val="20"/>
                <w:szCs w:val="20"/>
              </w:rPr>
            </w:pPr>
            <w:r>
              <w:rPr>
                <w:rFonts w:ascii="Arial" w:hAnsi="Arial" w:cs="Arial"/>
                <w:sz w:val="20"/>
                <w:szCs w:val="20"/>
              </w:rPr>
              <w:t>Revised-</w:t>
            </w:r>
          </w:p>
          <w:p w14:paraId="6228ABCC" w14:textId="77777777" w:rsidR="00C86B70" w:rsidRDefault="00C86B70" w:rsidP="0058795E">
            <w:pPr>
              <w:spacing w:after="0" w:line="240" w:lineRule="auto"/>
              <w:rPr>
                <w:rFonts w:ascii="Arial" w:hAnsi="Arial" w:cs="Arial"/>
                <w:sz w:val="20"/>
                <w:szCs w:val="20"/>
              </w:rPr>
            </w:pPr>
          </w:p>
          <w:p w14:paraId="22B47209" w14:textId="3041AA22" w:rsidR="0058795E" w:rsidRDefault="0058795E" w:rsidP="0058795E">
            <w:pPr>
              <w:spacing w:after="0" w:line="240" w:lineRule="auto"/>
              <w:rPr>
                <w:rFonts w:ascii="Arial" w:hAnsi="Arial" w:cs="Arial"/>
                <w:sz w:val="20"/>
                <w:szCs w:val="20"/>
              </w:rPr>
            </w:pPr>
            <w:r>
              <w:rPr>
                <w:rFonts w:ascii="Arial" w:hAnsi="Arial" w:cs="Arial"/>
                <w:sz w:val="20"/>
                <w:szCs w:val="20"/>
              </w:rPr>
              <w:t xml:space="preserve">The proposed changed is reflected in 802.11 D1.4. </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r w:rsidR="0058795E" w:rsidRPr="009E60D4" w14:paraId="0A3C58BD" w14:textId="77777777" w:rsidTr="005374CE">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52ACD834" w14:textId="3D0F04A6" w:rsidR="0058795E" w:rsidRDefault="0058795E" w:rsidP="0058795E">
            <w:pPr>
              <w:jc w:val="right"/>
              <w:rPr>
                <w:rFonts w:ascii="Arial" w:hAnsi="Arial" w:cs="Arial"/>
                <w:sz w:val="20"/>
                <w:szCs w:val="20"/>
              </w:rPr>
            </w:pPr>
            <w:r>
              <w:rPr>
                <w:rFonts w:ascii="Arial" w:hAnsi="Arial" w:cs="Arial"/>
                <w:sz w:val="20"/>
                <w:szCs w:val="20"/>
              </w:rPr>
              <w:t>4098</w:t>
            </w:r>
          </w:p>
        </w:tc>
        <w:tc>
          <w:tcPr>
            <w:tcW w:w="851" w:type="dxa"/>
            <w:tcBorders>
              <w:top w:val="nil"/>
              <w:left w:val="nil"/>
              <w:bottom w:val="single" w:sz="4" w:space="0" w:color="333300"/>
              <w:right w:val="single" w:sz="4" w:space="0" w:color="333300"/>
            </w:tcBorders>
            <w:shd w:val="clear" w:color="auto" w:fill="auto"/>
          </w:tcPr>
          <w:p w14:paraId="4BEF2592" w14:textId="04323BC9" w:rsidR="0058795E" w:rsidRDefault="0058795E" w:rsidP="0058795E">
            <w:pPr>
              <w:spacing w:after="0" w:line="240" w:lineRule="auto"/>
              <w:rPr>
                <w:rFonts w:ascii="Arial" w:hAnsi="Arial" w:cs="Arial"/>
                <w:sz w:val="20"/>
                <w:szCs w:val="20"/>
              </w:rPr>
            </w:pPr>
            <w:r>
              <w:rPr>
                <w:rFonts w:ascii="Arial" w:hAnsi="Arial" w:cs="Arial"/>
                <w:sz w:val="20"/>
                <w:szCs w:val="20"/>
              </w:rPr>
              <w:t>Abhishek Patil</w:t>
            </w:r>
          </w:p>
        </w:tc>
        <w:tc>
          <w:tcPr>
            <w:tcW w:w="567" w:type="dxa"/>
            <w:tcBorders>
              <w:top w:val="nil"/>
              <w:left w:val="nil"/>
              <w:bottom w:val="single" w:sz="4" w:space="0" w:color="333300"/>
              <w:right w:val="single" w:sz="4" w:space="0" w:color="333300"/>
            </w:tcBorders>
            <w:shd w:val="clear" w:color="auto" w:fill="auto"/>
          </w:tcPr>
          <w:p w14:paraId="30813459" w14:textId="162C3B94"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67C1F9CB" w14:textId="39F66107"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nil"/>
              <w:left w:val="nil"/>
              <w:bottom w:val="single" w:sz="4" w:space="0" w:color="333300"/>
              <w:right w:val="single" w:sz="4" w:space="0" w:color="333300"/>
            </w:tcBorders>
            <w:shd w:val="clear" w:color="auto" w:fill="auto"/>
          </w:tcPr>
          <w:p w14:paraId="1798DB2F" w14:textId="3BF50F3A" w:rsidR="0058795E" w:rsidRDefault="0058795E" w:rsidP="0058795E">
            <w:pPr>
              <w:spacing w:after="0" w:line="240" w:lineRule="auto"/>
              <w:rPr>
                <w:rFonts w:ascii="Arial" w:hAnsi="Arial" w:cs="Arial"/>
                <w:sz w:val="20"/>
                <w:szCs w:val="20"/>
              </w:rPr>
            </w:pPr>
            <w:r>
              <w:rPr>
                <w:rFonts w:ascii="Arial" w:hAnsi="Arial" w:cs="Arial"/>
                <w:sz w:val="20"/>
                <w:szCs w:val="20"/>
              </w:rPr>
              <w:t>The Listen Interval value applies at the MLD level hence the NOTE needs to be updated.</w:t>
            </w:r>
          </w:p>
        </w:tc>
        <w:tc>
          <w:tcPr>
            <w:tcW w:w="1842" w:type="dxa"/>
            <w:tcBorders>
              <w:top w:val="nil"/>
              <w:left w:val="nil"/>
              <w:bottom w:val="single" w:sz="4" w:space="0" w:color="333300"/>
              <w:right w:val="single" w:sz="4" w:space="0" w:color="333300"/>
            </w:tcBorders>
            <w:shd w:val="clear" w:color="auto" w:fill="auto"/>
          </w:tcPr>
          <w:p w14:paraId="5E1D45E8" w14:textId="4355FB10" w:rsidR="0058795E" w:rsidRDefault="0058795E" w:rsidP="0058795E">
            <w:pPr>
              <w:spacing w:after="0" w:line="240" w:lineRule="auto"/>
              <w:rPr>
                <w:rFonts w:ascii="Arial" w:hAnsi="Arial" w:cs="Arial"/>
                <w:sz w:val="20"/>
                <w:szCs w:val="20"/>
              </w:rPr>
            </w:pPr>
            <w:r>
              <w:rPr>
                <w:rFonts w:ascii="Arial" w:hAnsi="Arial" w:cs="Arial"/>
                <w:sz w:val="20"/>
                <w:szCs w:val="20"/>
              </w:rPr>
              <w:t>Update the NOTE as: "NOTE--The value 0 might be used by a STA that is not affiliated with an MLD or by a non-AP MLD whose affiliated STA(s) never enters power save mode."</w:t>
            </w:r>
          </w:p>
        </w:tc>
        <w:tc>
          <w:tcPr>
            <w:tcW w:w="2542" w:type="dxa"/>
            <w:tcBorders>
              <w:top w:val="nil"/>
              <w:left w:val="nil"/>
              <w:bottom w:val="single" w:sz="4" w:space="0" w:color="333300"/>
              <w:right w:val="single" w:sz="4" w:space="0" w:color="333300"/>
            </w:tcBorders>
            <w:shd w:val="clear" w:color="auto" w:fill="auto"/>
          </w:tcPr>
          <w:p w14:paraId="240FB916" w14:textId="631EF874" w:rsidR="0058795E" w:rsidRDefault="0058795E" w:rsidP="0058795E">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11-22/0382r0 tagged as 4098</w:t>
            </w:r>
          </w:p>
        </w:tc>
      </w:tr>
      <w:tr w:rsidR="0058795E" w:rsidRPr="009E60D4" w14:paraId="347186FC" w14:textId="77777777" w:rsidTr="0058795E">
        <w:trPr>
          <w:trHeight w:val="765"/>
        </w:trPr>
        <w:tc>
          <w:tcPr>
            <w:tcW w:w="709" w:type="dxa"/>
            <w:tcBorders>
              <w:top w:val="nil"/>
              <w:left w:val="single" w:sz="4" w:space="0" w:color="333300"/>
              <w:bottom w:val="single" w:sz="4" w:space="0" w:color="auto"/>
              <w:right w:val="single" w:sz="4" w:space="0" w:color="333300"/>
            </w:tcBorders>
            <w:shd w:val="clear" w:color="auto" w:fill="auto"/>
          </w:tcPr>
          <w:p w14:paraId="7DF599F5" w14:textId="503135F8" w:rsidR="0058795E" w:rsidRDefault="0058795E" w:rsidP="0058795E">
            <w:pPr>
              <w:jc w:val="right"/>
              <w:rPr>
                <w:rFonts w:ascii="Arial" w:hAnsi="Arial" w:cs="Arial"/>
                <w:sz w:val="20"/>
                <w:szCs w:val="20"/>
              </w:rPr>
            </w:pPr>
            <w:r>
              <w:rPr>
                <w:rFonts w:ascii="Arial" w:hAnsi="Arial" w:cs="Arial"/>
                <w:sz w:val="20"/>
                <w:szCs w:val="20"/>
              </w:rPr>
              <w:t>4330</w:t>
            </w:r>
          </w:p>
        </w:tc>
        <w:tc>
          <w:tcPr>
            <w:tcW w:w="851" w:type="dxa"/>
            <w:tcBorders>
              <w:top w:val="nil"/>
              <w:left w:val="nil"/>
              <w:bottom w:val="single" w:sz="4" w:space="0" w:color="auto"/>
              <w:right w:val="single" w:sz="4" w:space="0" w:color="333300"/>
            </w:tcBorders>
            <w:shd w:val="clear" w:color="auto" w:fill="auto"/>
          </w:tcPr>
          <w:p w14:paraId="522036B3" w14:textId="0AF05173" w:rsidR="0058795E" w:rsidRDefault="0058795E" w:rsidP="0058795E">
            <w:pPr>
              <w:spacing w:after="0" w:line="240" w:lineRule="auto"/>
              <w:rPr>
                <w:rFonts w:ascii="Arial" w:hAnsi="Arial" w:cs="Arial"/>
                <w:sz w:val="20"/>
                <w:szCs w:val="20"/>
              </w:rPr>
            </w:pPr>
            <w:r>
              <w:rPr>
                <w:rFonts w:ascii="Arial" w:hAnsi="Arial" w:cs="Arial"/>
                <w:sz w:val="20"/>
                <w:szCs w:val="20"/>
              </w:rPr>
              <w:t>Arik Klein</w:t>
            </w:r>
          </w:p>
        </w:tc>
        <w:tc>
          <w:tcPr>
            <w:tcW w:w="567" w:type="dxa"/>
            <w:tcBorders>
              <w:top w:val="nil"/>
              <w:left w:val="nil"/>
              <w:bottom w:val="single" w:sz="4" w:space="0" w:color="auto"/>
              <w:right w:val="single" w:sz="4" w:space="0" w:color="333300"/>
            </w:tcBorders>
            <w:shd w:val="clear" w:color="auto" w:fill="auto"/>
          </w:tcPr>
          <w:p w14:paraId="38DF640B" w14:textId="407160E6"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auto"/>
              <w:right w:val="single" w:sz="4" w:space="0" w:color="333300"/>
            </w:tcBorders>
            <w:shd w:val="clear" w:color="auto" w:fill="auto"/>
          </w:tcPr>
          <w:p w14:paraId="6D0DCCDD" w14:textId="589F3344" w:rsidR="0058795E" w:rsidRDefault="0058795E" w:rsidP="0058795E">
            <w:pPr>
              <w:spacing w:after="0" w:line="240" w:lineRule="auto"/>
              <w:rPr>
                <w:rFonts w:ascii="Arial" w:hAnsi="Arial" w:cs="Arial"/>
                <w:sz w:val="20"/>
                <w:szCs w:val="20"/>
              </w:rPr>
            </w:pPr>
            <w:r>
              <w:rPr>
                <w:rFonts w:ascii="Arial" w:hAnsi="Arial" w:cs="Arial"/>
                <w:sz w:val="20"/>
                <w:szCs w:val="20"/>
              </w:rPr>
              <w:t>110.14</w:t>
            </w:r>
          </w:p>
        </w:tc>
        <w:tc>
          <w:tcPr>
            <w:tcW w:w="2268" w:type="dxa"/>
            <w:tcBorders>
              <w:top w:val="nil"/>
              <w:left w:val="nil"/>
              <w:bottom w:val="single" w:sz="4" w:space="0" w:color="auto"/>
              <w:right w:val="single" w:sz="4" w:space="0" w:color="333300"/>
            </w:tcBorders>
            <w:shd w:val="clear" w:color="auto" w:fill="auto"/>
          </w:tcPr>
          <w:p w14:paraId="45793671" w14:textId="6E7E9E21" w:rsidR="0058795E" w:rsidRDefault="0058795E" w:rsidP="0058795E">
            <w:pPr>
              <w:spacing w:after="0" w:line="240" w:lineRule="auto"/>
              <w:rPr>
                <w:rFonts w:ascii="Arial" w:hAnsi="Arial" w:cs="Arial"/>
                <w:sz w:val="20"/>
                <w:szCs w:val="20"/>
              </w:rPr>
            </w:pPr>
            <w:r>
              <w:rPr>
                <w:rFonts w:ascii="Arial" w:hAnsi="Arial" w:cs="Arial"/>
                <w:sz w:val="20"/>
                <w:szCs w:val="20"/>
              </w:rPr>
              <w:t xml:space="preserve">It is not clear why "The value is in units of the maximum value of beacon intervals corresponding to the links that the non-AP MLD </w:t>
            </w:r>
            <w:r>
              <w:rPr>
                <w:rFonts w:ascii="Arial" w:hAnsi="Arial" w:cs="Arial"/>
                <w:sz w:val="20"/>
                <w:szCs w:val="20"/>
              </w:rPr>
              <w:lastRenderedPageBreak/>
              <w:t>*intends to setup* in the (Re</w:t>
            </w:r>
            <w:proofErr w:type="gramStart"/>
            <w:r>
              <w:rPr>
                <w:rFonts w:ascii="Arial" w:hAnsi="Arial" w:cs="Arial"/>
                <w:sz w:val="20"/>
                <w:szCs w:val="20"/>
              </w:rPr>
              <w:t>)Association</w:t>
            </w:r>
            <w:proofErr w:type="gramEnd"/>
            <w:r>
              <w:rPr>
                <w:rFonts w:ascii="Arial" w:hAnsi="Arial" w:cs="Arial"/>
                <w:sz w:val="20"/>
                <w:szCs w:val="20"/>
              </w:rPr>
              <w:t xml:space="preserve"> Request frame" and not according to maximum value of beacon intervals corresponding to the links that the AP MLD has accepted in the (Re)Association Request frame? It puts a significant burden on the AP MLD buffers in case that the TBTT is large in value which is not really needed by the associated non-AP MLD....</w:t>
            </w:r>
          </w:p>
        </w:tc>
        <w:tc>
          <w:tcPr>
            <w:tcW w:w="1842" w:type="dxa"/>
            <w:tcBorders>
              <w:top w:val="nil"/>
              <w:left w:val="nil"/>
              <w:bottom w:val="single" w:sz="4" w:space="0" w:color="auto"/>
              <w:right w:val="single" w:sz="4" w:space="0" w:color="333300"/>
            </w:tcBorders>
            <w:shd w:val="clear" w:color="auto" w:fill="auto"/>
          </w:tcPr>
          <w:p w14:paraId="562A6624" w14:textId="0A853D72" w:rsidR="0058795E" w:rsidRDefault="0058795E" w:rsidP="0058795E">
            <w:pPr>
              <w:spacing w:after="0" w:line="240" w:lineRule="auto"/>
              <w:rPr>
                <w:rFonts w:ascii="Arial" w:hAnsi="Arial" w:cs="Arial"/>
                <w:sz w:val="20"/>
                <w:szCs w:val="20"/>
              </w:rPr>
            </w:pPr>
            <w:r>
              <w:rPr>
                <w:rFonts w:ascii="Arial" w:hAnsi="Arial" w:cs="Arial"/>
                <w:sz w:val="20"/>
                <w:szCs w:val="20"/>
              </w:rPr>
              <w:lastRenderedPageBreak/>
              <w:t xml:space="preserve">1. Revise the sentence as follows:" The value is in units of the maximum value of beacon intervals </w:t>
            </w:r>
            <w:r>
              <w:rPr>
                <w:rFonts w:ascii="Arial" w:hAnsi="Arial" w:cs="Arial"/>
                <w:sz w:val="20"/>
                <w:szCs w:val="20"/>
              </w:rPr>
              <w:lastRenderedPageBreak/>
              <w:t>corresponding to the links that the AP MLD has accepted for (re) setup in the (Re)Association Response frame"</w:t>
            </w:r>
            <w:r>
              <w:rPr>
                <w:rFonts w:ascii="Arial" w:hAnsi="Arial" w:cs="Arial"/>
                <w:sz w:val="20"/>
                <w:szCs w:val="20"/>
              </w:rPr>
              <w:br/>
              <w:t>2. Correct the Listen interval value in the example illustrated in Figure 35-10 and described on P271L46.</w:t>
            </w:r>
          </w:p>
        </w:tc>
        <w:tc>
          <w:tcPr>
            <w:tcW w:w="2542" w:type="dxa"/>
            <w:tcBorders>
              <w:top w:val="nil"/>
              <w:left w:val="nil"/>
              <w:bottom w:val="single" w:sz="4" w:space="0" w:color="auto"/>
              <w:right w:val="single" w:sz="4" w:space="0" w:color="333300"/>
            </w:tcBorders>
            <w:shd w:val="clear" w:color="auto" w:fill="auto"/>
          </w:tcPr>
          <w:p w14:paraId="339D4BCB" w14:textId="6CBEF1D8" w:rsidR="0058795E" w:rsidRDefault="0058795E" w:rsidP="0058795E">
            <w:pPr>
              <w:spacing w:after="0" w:line="240" w:lineRule="auto"/>
              <w:rPr>
                <w:rFonts w:ascii="Arial" w:hAnsi="Arial" w:cs="Arial"/>
                <w:sz w:val="20"/>
                <w:szCs w:val="20"/>
              </w:rPr>
            </w:pPr>
            <w:r>
              <w:rPr>
                <w:rFonts w:ascii="Arial" w:hAnsi="Arial" w:cs="Arial"/>
                <w:sz w:val="20"/>
                <w:szCs w:val="20"/>
              </w:rPr>
              <w:lastRenderedPageBreak/>
              <w:t>Rejected-</w:t>
            </w:r>
            <w:r>
              <w:rPr>
                <w:rFonts w:ascii="Arial" w:hAnsi="Arial" w:cs="Arial"/>
                <w:sz w:val="20"/>
                <w:szCs w:val="20"/>
              </w:rPr>
              <w:br/>
            </w:r>
            <w:r>
              <w:rPr>
                <w:rFonts w:ascii="Arial" w:hAnsi="Arial" w:cs="Arial"/>
                <w:sz w:val="20"/>
                <w:szCs w:val="20"/>
              </w:rPr>
              <w:br/>
              <w:t xml:space="preserve">Based on the meaning of listen interval in baseline, this value </w:t>
            </w:r>
            <w:r w:rsidR="00C86B70">
              <w:rPr>
                <w:rFonts w:ascii="Arial" w:hAnsi="Arial" w:cs="Arial"/>
                <w:sz w:val="20"/>
                <w:szCs w:val="20"/>
              </w:rPr>
              <w:t xml:space="preserve">is </w:t>
            </w:r>
            <w:r>
              <w:rPr>
                <w:rFonts w:ascii="Arial" w:hAnsi="Arial" w:cs="Arial"/>
                <w:sz w:val="20"/>
                <w:szCs w:val="20"/>
              </w:rPr>
              <w:t xml:space="preserve">determined by the non-AP STA and </w:t>
            </w:r>
            <w:r>
              <w:rPr>
                <w:rFonts w:ascii="Arial" w:hAnsi="Arial" w:cs="Arial"/>
                <w:sz w:val="20"/>
                <w:szCs w:val="20"/>
              </w:rPr>
              <w:lastRenderedPageBreak/>
              <w:t xml:space="preserve">can be not changed by the AP. If this value can't be accommodated, AP could reject this request. </w:t>
            </w:r>
          </w:p>
        </w:tc>
      </w:tr>
      <w:tr w:rsidR="0058795E" w:rsidRPr="009E60D4" w14:paraId="4106FD57"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43E025D" w14:textId="45671B54" w:rsidR="0058795E" w:rsidRDefault="0058795E" w:rsidP="0058795E">
            <w:pPr>
              <w:jc w:val="right"/>
              <w:rPr>
                <w:rFonts w:ascii="Arial" w:hAnsi="Arial" w:cs="Arial"/>
                <w:sz w:val="20"/>
                <w:szCs w:val="20"/>
              </w:rPr>
            </w:pPr>
            <w:r>
              <w:rPr>
                <w:rFonts w:ascii="Arial" w:hAnsi="Arial" w:cs="Arial"/>
                <w:sz w:val="20"/>
                <w:szCs w:val="20"/>
              </w:rPr>
              <w:t>5894</w:t>
            </w:r>
          </w:p>
        </w:tc>
        <w:tc>
          <w:tcPr>
            <w:tcW w:w="851" w:type="dxa"/>
            <w:tcBorders>
              <w:top w:val="single" w:sz="4" w:space="0" w:color="333300"/>
              <w:left w:val="nil"/>
              <w:bottom w:val="single" w:sz="4" w:space="0" w:color="333300"/>
              <w:right w:val="single" w:sz="4" w:space="0" w:color="333300"/>
            </w:tcBorders>
            <w:shd w:val="clear" w:color="auto" w:fill="auto"/>
          </w:tcPr>
          <w:p w14:paraId="09EDAFEA" w14:textId="1F9033D1" w:rsidR="0058795E" w:rsidRDefault="0058795E" w:rsidP="0058795E">
            <w:pPr>
              <w:spacing w:after="0" w:line="240" w:lineRule="auto"/>
              <w:rPr>
                <w:rFonts w:ascii="Arial" w:hAnsi="Arial" w:cs="Arial"/>
                <w:sz w:val="20"/>
                <w:szCs w:val="20"/>
              </w:rPr>
            </w:pPr>
            <w:proofErr w:type="spellStart"/>
            <w:r>
              <w:rPr>
                <w:rFonts w:ascii="Arial" w:hAnsi="Arial" w:cs="Arial"/>
                <w:sz w:val="20"/>
                <w:szCs w:val="20"/>
              </w:rPr>
              <w:t>Liangxiao</w:t>
            </w:r>
            <w:proofErr w:type="spellEnd"/>
            <w:r>
              <w:rPr>
                <w:rFonts w:ascii="Arial" w:hAnsi="Arial" w:cs="Arial"/>
                <w:sz w:val="20"/>
                <w:szCs w:val="20"/>
              </w:rPr>
              <w:t xml:space="preserve"> Xin</w:t>
            </w:r>
          </w:p>
        </w:tc>
        <w:tc>
          <w:tcPr>
            <w:tcW w:w="567" w:type="dxa"/>
            <w:tcBorders>
              <w:top w:val="single" w:sz="4" w:space="0" w:color="333300"/>
              <w:left w:val="nil"/>
              <w:bottom w:val="single" w:sz="4" w:space="0" w:color="333300"/>
              <w:right w:val="single" w:sz="4" w:space="0" w:color="333300"/>
            </w:tcBorders>
            <w:shd w:val="clear" w:color="auto" w:fill="auto"/>
          </w:tcPr>
          <w:p w14:paraId="7E824D71" w14:textId="7A20ABA5" w:rsidR="0058795E" w:rsidRDefault="0058795E" w:rsidP="0058795E">
            <w:pPr>
              <w:spacing w:after="0" w:line="240" w:lineRule="auto"/>
              <w:rPr>
                <w:rFonts w:ascii="Arial" w:hAnsi="Arial" w:cs="Arial"/>
                <w:sz w:val="20"/>
                <w:szCs w:val="20"/>
              </w:rPr>
            </w:pPr>
            <w:r>
              <w:rPr>
                <w:rFonts w:ascii="Arial" w:hAnsi="Arial" w:cs="Arial"/>
                <w:sz w:val="20"/>
                <w:szCs w:val="20"/>
              </w:rPr>
              <w:t>9.4.1.6</w:t>
            </w:r>
          </w:p>
        </w:tc>
        <w:tc>
          <w:tcPr>
            <w:tcW w:w="567" w:type="dxa"/>
            <w:tcBorders>
              <w:top w:val="single" w:sz="4" w:space="0" w:color="333300"/>
              <w:left w:val="nil"/>
              <w:bottom w:val="single" w:sz="4" w:space="0" w:color="333300"/>
              <w:right w:val="single" w:sz="4" w:space="0" w:color="333300"/>
            </w:tcBorders>
            <w:shd w:val="clear" w:color="auto" w:fill="auto"/>
          </w:tcPr>
          <w:p w14:paraId="67E1D30C" w14:textId="5265C729" w:rsidR="0058795E" w:rsidRDefault="0058795E" w:rsidP="0058795E">
            <w:pPr>
              <w:spacing w:after="0" w:line="240" w:lineRule="auto"/>
              <w:rPr>
                <w:rFonts w:ascii="Arial" w:hAnsi="Arial" w:cs="Arial"/>
                <w:sz w:val="20"/>
                <w:szCs w:val="20"/>
              </w:rPr>
            </w:pPr>
            <w:r>
              <w:rPr>
                <w:rFonts w:ascii="Arial" w:hAnsi="Arial" w:cs="Arial"/>
                <w:sz w:val="20"/>
                <w:szCs w:val="20"/>
              </w:rPr>
              <w:t>110.11</w:t>
            </w:r>
          </w:p>
        </w:tc>
        <w:tc>
          <w:tcPr>
            <w:tcW w:w="2268" w:type="dxa"/>
            <w:tcBorders>
              <w:top w:val="single" w:sz="4" w:space="0" w:color="333300"/>
              <w:left w:val="nil"/>
              <w:bottom w:val="single" w:sz="4" w:space="0" w:color="333300"/>
              <w:right w:val="single" w:sz="4" w:space="0" w:color="333300"/>
            </w:tcBorders>
            <w:shd w:val="clear" w:color="auto" w:fill="auto"/>
          </w:tcPr>
          <w:p w14:paraId="5D6A5BE2" w14:textId="2596513A" w:rsidR="0058795E" w:rsidRDefault="0058795E" w:rsidP="0058795E">
            <w:pPr>
              <w:spacing w:after="0" w:line="240" w:lineRule="auto"/>
              <w:rPr>
                <w:rFonts w:ascii="Arial" w:hAnsi="Arial" w:cs="Arial"/>
                <w:sz w:val="20"/>
                <w:szCs w:val="20"/>
              </w:rPr>
            </w:pPr>
            <w:r>
              <w:rPr>
                <w:rFonts w:ascii="Arial" w:hAnsi="Arial" w:cs="Arial"/>
                <w:sz w:val="20"/>
                <w:szCs w:val="20"/>
              </w:rPr>
              <w:t xml:space="preserve">The definition of beacon intervals is not </w:t>
            </w:r>
            <w:proofErr w:type="spellStart"/>
            <w:r>
              <w:rPr>
                <w:rFonts w:ascii="Arial" w:hAnsi="Arial" w:cs="Arial"/>
                <w:sz w:val="20"/>
                <w:szCs w:val="20"/>
              </w:rPr>
              <w:t>consistant</w:t>
            </w:r>
            <w:proofErr w:type="spellEnd"/>
            <w:r>
              <w:rPr>
                <w:rFonts w:ascii="Arial" w:hAnsi="Arial" w:cs="Arial"/>
                <w:sz w:val="20"/>
                <w:szCs w:val="20"/>
              </w:rPr>
              <w:t xml:space="preserve"> with the procedure shown in Fig. 35-9</w:t>
            </w:r>
          </w:p>
        </w:tc>
        <w:tc>
          <w:tcPr>
            <w:tcW w:w="1842" w:type="dxa"/>
            <w:tcBorders>
              <w:top w:val="single" w:sz="4" w:space="0" w:color="333300"/>
              <w:left w:val="nil"/>
              <w:bottom w:val="single" w:sz="4" w:space="0" w:color="333300"/>
              <w:right w:val="single" w:sz="4" w:space="0" w:color="333300"/>
            </w:tcBorders>
            <w:shd w:val="clear" w:color="auto" w:fill="auto"/>
          </w:tcPr>
          <w:p w14:paraId="5453D5DA" w14:textId="12B6F60A" w:rsidR="0058795E" w:rsidRDefault="0058795E" w:rsidP="0058795E">
            <w:pPr>
              <w:spacing w:after="0" w:line="240" w:lineRule="auto"/>
              <w:rPr>
                <w:rFonts w:ascii="Arial" w:hAnsi="Arial" w:cs="Arial"/>
                <w:sz w:val="20"/>
                <w:szCs w:val="20"/>
              </w:rPr>
            </w:pPr>
            <w:r>
              <w:rPr>
                <w:rFonts w:ascii="Arial" w:hAnsi="Arial" w:cs="Arial"/>
                <w:sz w:val="20"/>
                <w:szCs w:val="20"/>
              </w:rPr>
              <w:t xml:space="preserve">Please clarify this </w:t>
            </w:r>
            <w:proofErr w:type="spellStart"/>
            <w:r>
              <w:rPr>
                <w:rFonts w:ascii="Arial" w:hAnsi="Arial" w:cs="Arial"/>
                <w:sz w:val="20"/>
                <w:szCs w:val="20"/>
              </w:rPr>
              <w:t>setence</w:t>
            </w:r>
            <w:proofErr w:type="spellEnd"/>
          </w:p>
        </w:tc>
        <w:tc>
          <w:tcPr>
            <w:tcW w:w="2542" w:type="dxa"/>
            <w:tcBorders>
              <w:top w:val="single" w:sz="4" w:space="0" w:color="333300"/>
              <w:left w:val="nil"/>
              <w:bottom w:val="single" w:sz="4" w:space="0" w:color="333300"/>
              <w:right w:val="single" w:sz="4" w:space="0" w:color="333300"/>
            </w:tcBorders>
            <w:shd w:val="clear" w:color="auto" w:fill="auto"/>
          </w:tcPr>
          <w:p w14:paraId="2F3FE37D" w14:textId="5CA62F97" w:rsidR="0058795E" w:rsidRDefault="0058795E" w:rsidP="0058795E">
            <w:pPr>
              <w:spacing w:after="0" w:line="240" w:lineRule="auto"/>
              <w:rPr>
                <w:rFonts w:ascii="Arial" w:hAnsi="Arial" w:cs="Arial"/>
                <w:sz w:val="20"/>
                <w:szCs w:val="20"/>
              </w:rPr>
            </w:pPr>
            <w:r>
              <w:rPr>
                <w:rFonts w:ascii="Arial" w:hAnsi="Arial" w:cs="Arial"/>
                <w:sz w:val="20"/>
                <w:szCs w:val="20"/>
              </w:rPr>
              <w:t>Rejected-</w:t>
            </w:r>
            <w:r>
              <w:rPr>
                <w:rFonts w:ascii="Arial" w:hAnsi="Arial" w:cs="Arial"/>
                <w:sz w:val="20"/>
                <w:szCs w:val="20"/>
              </w:rPr>
              <w:br/>
            </w:r>
            <w:r>
              <w:rPr>
                <w:rFonts w:ascii="Arial" w:hAnsi="Arial" w:cs="Arial"/>
                <w:sz w:val="20"/>
                <w:szCs w:val="20"/>
              </w:rPr>
              <w:br/>
              <w:t xml:space="preserve">The commenter failed to identify inconsistency with </w:t>
            </w:r>
            <w:proofErr w:type="spellStart"/>
            <w:r>
              <w:rPr>
                <w:rFonts w:ascii="Arial" w:hAnsi="Arial" w:cs="Arial"/>
                <w:sz w:val="20"/>
                <w:szCs w:val="20"/>
              </w:rPr>
              <w:t>precedure</w:t>
            </w:r>
            <w:proofErr w:type="spellEnd"/>
            <w:r>
              <w:rPr>
                <w:rFonts w:ascii="Arial" w:hAnsi="Arial" w:cs="Arial"/>
                <w:sz w:val="20"/>
                <w:szCs w:val="20"/>
              </w:rPr>
              <w:t xml:space="preserve"> shown in Fig. 35-9. </w:t>
            </w:r>
          </w:p>
        </w:tc>
      </w:tr>
      <w:tr w:rsidR="00C86B70" w:rsidRPr="009E60D4" w14:paraId="68E921E6"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CF9A7C" w14:textId="649D1637" w:rsidR="00C86B70" w:rsidRDefault="00C86B70" w:rsidP="00C86B70">
            <w:pPr>
              <w:jc w:val="right"/>
              <w:rPr>
                <w:rFonts w:ascii="Arial" w:hAnsi="Arial" w:cs="Arial"/>
                <w:sz w:val="20"/>
                <w:szCs w:val="20"/>
              </w:rPr>
            </w:pPr>
            <w:r>
              <w:rPr>
                <w:rFonts w:ascii="Arial" w:hAnsi="Arial" w:cs="Arial"/>
                <w:sz w:val="20"/>
                <w:szCs w:val="20"/>
              </w:rPr>
              <w:t>5317</w:t>
            </w:r>
          </w:p>
        </w:tc>
        <w:tc>
          <w:tcPr>
            <w:tcW w:w="851" w:type="dxa"/>
            <w:tcBorders>
              <w:top w:val="single" w:sz="4" w:space="0" w:color="333300"/>
              <w:left w:val="nil"/>
              <w:bottom w:val="single" w:sz="4" w:space="0" w:color="333300"/>
              <w:right w:val="single" w:sz="4" w:space="0" w:color="333300"/>
            </w:tcBorders>
            <w:shd w:val="clear" w:color="auto" w:fill="auto"/>
          </w:tcPr>
          <w:p w14:paraId="1C665AD2" w14:textId="796A3835"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7AFB4F99" w14:textId="77777777" w:rsidR="00C86B70" w:rsidRDefault="00C86B70" w:rsidP="00C86B70">
            <w:pPr>
              <w:rPr>
                <w:rFonts w:ascii="Arial" w:hAnsi="Arial" w:cs="Arial"/>
                <w:sz w:val="20"/>
                <w:szCs w:val="20"/>
              </w:rPr>
            </w:pPr>
            <w:r>
              <w:rPr>
                <w:rFonts w:ascii="Arial" w:hAnsi="Arial" w:cs="Arial"/>
                <w:sz w:val="20"/>
                <w:szCs w:val="20"/>
              </w:rPr>
              <w:t>9.4.2.6a.10</w:t>
            </w:r>
          </w:p>
          <w:p w14:paraId="1DB6E09D" w14:textId="77777777" w:rsidR="00C86B70" w:rsidRDefault="00C86B70" w:rsidP="00C86B70">
            <w:pPr>
              <w:spacing w:after="0" w:line="240" w:lineRule="auto"/>
              <w:rPr>
                <w:rFonts w:ascii="Arial" w:hAnsi="Arial" w:cs="Arial"/>
                <w:sz w:val="20"/>
                <w:szCs w:val="20"/>
              </w:rPr>
            </w:pPr>
          </w:p>
        </w:tc>
        <w:tc>
          <w:tcPr>
            <w:tcW w:w="567" w:type="dxa"/>
            <w:tcBorders>
              <w:top w:val="single" w:sz="4" w:space="0" w:color="333300"/>
              <w:left w:val="nil"/>
              <w:bottom w:val="single" w:sz="4" w:space="0" w:color="333300"/>
              <w:right w:val="single" w:sz="4" w:space="0" w:color="333300"/>
            </w:tcBorders>
            <w:shd w:val="clear" w:color="auto" w:fill="auto"/>
          </w:tcPr>
          <w:p w14:paraId="0BD3B4F7" w14:textId="162994A6"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53D2179C" w14:textId="543865B7" w:rsidR="00C86B70" w:rsidRDefault="00C86B70" w:rsidP="00C86B70">
            <w:pPr>
              <w:spacing w:after="0" w:line="240" w:lineRule="auto"/>
              <w:rPr>
                <w:rFonts w:ascii="Arial" w:hAnsi="Arial" w:cs="Arial"/>
                <w:sz w:val="20"/>
                <w:szCs w:val="20"/>
              </w:rPr>
            </w:pPr>
            <w:r>
              <w:rPr>
                <w:rFonts w:ascii="Arial" w:hAnsi="Arial" w:cs="Arial"/>
                <w:sz w:val="20"/>
                <w:szCs w:val="20"/>
              </w:rPr>
              <w:t>It is unclear how AAR helps on NSTR non-AP STAs medium synchronization?</w:t>
            </w:r>
            <w:r>
              <w:rPr>
                <w:rFonts w:ascii="Arial" w:hAnsi="Arial" w:cs="Arial"/>
                <w:sz w:val="20"/>
                <w:szCs w:val="20"/>
              </w:rPr>
              <w:br/>
              <w:t>AAR is communicating the links in which STA requires triggering fast. Such indication may be beneficial</w:t>
            </w:r>
            <w:proofErr w:type="gramStart"/>
            <w:r>
              <w:rPr>
                <w:rFonts w:ascii="Arial" w:hAnsi="Arial" w:cs="Arial"/>
                <w:sz w:val="20"/>
                <w:szCs w:val="20"/>
              </w:rPr>
              <w:t>:</w:t>
            </w:r>
            <w:proofErr w:type="gramEnd"/>
            <w:r>
              <w:rPr>
                <w:rFonts w:ascii="Arial" w:hAnsi="Arial" w:cs="Arial"/>
                <w:sz w:val="20"/>
                <w:szCs w:val="20"/>
              </w:rPr>
              <w:br/>
              <w:t>1.  in real time data transmissions,</w:t>
            </w:r>
            <w:r>
              <w:rPr>
                <w:rFonts w:ascii="Arial" w:hAnsi="Arial" w:cs="Arial"/>
                <w:sz w:val="20"/>
                <w:szCs w:val="20"/>
              </w:rPr>
              <w:br/>
              <w:t>2.  TID-to-Link mapping and to ensure that AP MLD knows that STA it prepared to transmit HE TB PPDU in the links.</w:t>
            </w:r>
            <w:r>
              <w:rPr>
                <w:rFonts w:ascii="Arial" w:hAnsi="Arial" w:cs="Arial"/>
                <w:sz w:val="20"/>
                <w:szCs w:val="20"/>
              </w:rPr>
              <w:br/>
              <w:t>These indications may be done by STR and NSTR STAs, so there is no need to limit AAR only for NSTR STAs.</w:t>
            </w:r>
          </w:p>
        </w:tc>
        <w:tc>
          <w:tcPr>
            <w:tcW w:w="1842" w:type="dxa"/>
            <w:tcBorders>
              <w:top w:val="single" w:sz="4" w:space="0" w:color="333300"/>
              <w:left w:val="nil"/>
              <w:bottom w:val="single" w:sz="4" w:space="0" w:color="333300"/>
              <w:right w:val="single" w:sz="4" w:space="0" w:color="333300"/>
            </w:tcBorders>
            <w:shd w:val="clear" w:color="auto" w:fill="auto"/>
          </w:tcPr>
          <w:p w14:paraId="3DE09822" w14:textId="12A30D47" w:rsidR="00C86B70" w:rsidRDefault="00C86B70" w:rsidP="00C86B70">
            <w:pPr>
              <w:spacing w:after="0" w:line="240" w:lineRule="auto"/>
              <w:rPr>
                <w:rFonts w:ascii="Arial" w:hAnsi="Arial" w:cs="Arial"/>
                <w:sz w:val="20"/>
                <w:szCs w:val="20"/>
              </w:rPr>
            </w:pPr>
            <w:r>
              <w:rPr>
                <w:rFonts w:ascii="Arial" w:hAnsi="Arial" w:cs="Arial"/>
                <w:sz w:val="20"/>
                <w:szCs w:val="20"/>
              </w:rPr>
              <w:t xml:space="preserve">Please clarify that AAR can be used for STR and NSTR links to signal the links that need urgent triggering. Please note, that bitmap used in AAR signaling is capable to signal any link regardless of non-AP STA STR or NSTR </w:t>
            </w:r>
            <w:proofErr w:type="spellStart"/>
            <w:r>
              <w:rPr>
                <w:rFonts w:ascii="Arial" w:hAnsi="Arial" w:cs="Arial"/>
                <w:sz w:val="20"/>
                <w:szCs w:val="20"/>
              </w:rPr>
              <w:t>capabilitty</w:t>
            </w:r>
            <w:proofErr w:type="spellEnd"/>
            <w:r>
              <w:rPr>
                <w:rFonts w:ascii="Arial" w:hAnsi="Arial" w:cs="Arial"/>
                <w:sz w:val="20"/>
                <w:szCs w:val="20"/>
              </w:rPr>
              <w:t xml:space="preserve"> in the link.</w:t>
            </w:r>
            <w:r>
              <w:rPr>
                <w:rFonts w:ascii="Arial" w:hAnsi="Arial" w:cs="Arial"/>
                <w:sz w:val="20"/>
                <w:szCs w:val="20"/>
              </w:rPr>
              <w:br/>
              <w:t>If AAR does not have room to signal the time in which the triggering should be done, then please add a separate A-Control field for this signaling</w:t>
            </w:r>
          </w:p>
        </w:tc>
        <w:tc>
          <w:tcPr>
            <w:tcW w:w="2542" w:type="dxa"/>
            <w:tcBorders>
              <w:top w:val="single" w:sz="4" w:space="0" w:color="333300"/>
              <w:left w:val="nil"/>
              <w:bottom w:val="single" w:sz="4" w:space="0" w:color="333300"/>
              <w:right w:val="single" w:sz="4" w:space="0" w:color="333300"/>
            </w:tcBorders>
            <w:shd w:val="clear" w:color="auto" w:fill="auto"/>
          </w:tcPr>
          <w:p w14:paraId="6C392FBC" w14:textId="14411092"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 resolution to update the value.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Please implement the changes as shown in doc 11-22/</w:t>
            </w:r>
            <w:r>
              <w:rPr>
                <w:rFonts w:ascii="Arial" w:hAnsi="Arial" w:cs="Arial" w:hint="eastAsia"/>
                <w:sz w:val="20"/>
                <w:szCs w:val="20"/>
                <w:lang w:eastAsia="zh-CN"/>
              </w:rPr>
              <w:t>0382</w:t>
            </w:r>
            <w:r>
              <w:rPr>
                <w:rFonts w:ascii="Arial" w:hAnsi="Arial" w:cs="Arial"/>
                <w:sz w:val="20"/>
                <w:szCs w:val="20"/>
              </w:rPr>
              <w:t>r0 tagged as 4136</w:t>
            </w:r>
          </w:p>
        </w:tc>
      </w:tr>
      <w:tr w:rsidR="00C86B70" w:rsidRPr="009E60D4" w14:paraId="10D85C9A" w14:textId="77777777" w:rsidTr="00C35A66">
        <w:trPr>
          <w:trHeight w:val="765"/>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1F257839" w14:textId="77777777" w:rsidR="00C86B70" w:rsidRDefault="00C86B70" w:rsidP="00C86B70">
            <w:pPr>
              <w:jc w:val="right"/>
              <w:rPr>
                <w:rFonts w:ascii="Arial" w:hAnsi="Arial" w:cs="Arial"/>
                <w:sz w:val="20"/>
                <w:szCs w:val="20"/>
              </w:rPr>
            </w:pPr>
            <w:r>
              <w:rPr>
                <w:rFonts w:ascii="Arial" w:hAnsi="Arial" w:cs="Arial"/>
                <w:sz w:val="20"/>
                <w:szCs w:val="20"/>
              </w:rPr>
              <w:t>5319</w:t>
            </w:r>
          </w:p>
          <w:p w14:paraId="327921C9" w14:textId="77777777" w:rsidR="00C86B70" w:rsidRDefault="00C86B70" w:rsidP="00C86B70">
            <w:pPr>
              <w:jc w:val="right"/>
              <w:rPr>
                <w:rFonts w:ascii="Arial" w:hAnsi="Arial" w:cs="Arial"/>
                <w:sz w:val="20"/>
                <w:szCs w:val="20"/>
              </w:rPr>
            </w:pPr>
          </w:p>
        </w:tc>
        <w:tc>
          <w:tcPr>
            <w:tcW w:w="851" w:type="dxa"/>
            <w:tcBorders>
              <w:top w:val="single" w:sz="4" w:space="0" w:color="333300"/>
              <w:left w:val="nil"/>
              <w:bottom w:val="single" w:sz="4" w:space="0" w:color="333300"/>
              <w:right w:val="single" w:sz="4" w:space="0" w:color="333300"/>
            </w:tcBorders>
            <w:shd w:val="clear" w:color="auto" w:fill="auto"/>
          </w:tcPr>
          <w:p w14:paraId="6C11ED64" w14:textId="7B81EB9C"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Jarkko</w:t>
            </w:r>
            <w:proofErr w:type="spellEnd"/>
            <w:r>
              <w:rPr>
                <w:rFonts w:ascii="Arial" w:hAnsi="Arial" w:cs="Arial"/>
                <w:sz w:val="20"/>
                <w:szCs w:val="20"/>
              </w:rPr>
              <w:t xml:space="preserve"> </w:t>
            </w:r>
            <w:proofErr w:type="spellStart"/>
            <w:r>
              <w:rPr>
                <w:rFonts w:ascii="Arial" w:hAnsi="Arial" w:cs="Arial"/>
                <w:sz w:val="20"/>
                <w:szCs w:val="20"/>
              </w:rPr>
              <w:t>Kneckt</w:t>
            </w:r>
            <w:proofErr w:type="spellEnd"/>
          </w:p>
        </w:tc>
        <w:tc>
          <w:tcPr>
            <w:tcW w:w="567" w:type="dxa"/>
            <w:tcBorders>
              <w:top w:val="single" w:sz="4" w:space="0" w:color="333300"/>
              <w:left w:val="nil"/>
              <w:bottom w:val="single" w:sz="4" w:space="0" w:color="333300"/>
              <w:right w:val="single" w:sz="4" w:space="0" w:color="333300"/>
            </w:tcBorders>
            <w:shd w:val="clear" w:color="auto" w:fill="auto"/>
          </w:tcPr>
          <w:p w14:paraId="06CCF936" w14:textId="4238B5C2" w:rsidR="00C86B70" w:rsidRDefault="00C86B70" w:rsidP="00C86B70">
            <w:pPr>
              <w:spacing w:after="0" w:line="240" w:lineRule="auto"/>
              <w:rPr>
                <w:rFonts w:ascii="Arial" w:hAnsi="Arial" w:cs="Arial"/>
                <w:sz w:val="20"/>
                <w:szCs w:val="20"/>
              </w:rPr>
            </w:pPr>
            <w:r>
              <w:rPr>
                <w:rFonts w:ascii="Arial" w:hAnsi="Arial" w:cs="Arial"/>
                <w:sz w:val="20"/>
                <w:szCs w:val="20"/>
              </w:rPr>
              <w:t>9.4.2.6a.10</w:t>
            </w:r>
          </w:p>
        </w:tc>
        <w:tc>
          <w:tcPr>
            <w:tcW w:w="567" w:type="dxa"/>
            <w:tcBorders>
              <w:top w:val="single" w:sz="4" w:space="0" w:color="333300"/>
              <w:left w:val="nil"/>
              <w:bottom w:val="single" w:sz="4" w:space="0" w:color="333300"/>
              <w:right w:val="single" w:sz="4" w:space="0" w:color="333300"/>
            </w:tcBorders>
            <w:shd w:val="clear" w:color="auto" w:fill="auto"/>
          </w:tcPr>
          <w:p w14:paraId="0081450B" w14:textId="14A1B782" w:rsidR="00C86B70" w:rsidRDefault="00C86B70" w:rsidP="00C86B70">
            <w:pPr>
              <w:spacing w:after="0" w:line="240" w:lineRule="auto"/>
              <w:rPr>
                <w:rFonts w:ascii="Arial" w:hAnsi="Arial" w:cs="Arial"/>
                <w:sz w:val="20"/>
                <w:szCs w:val="20"/>
              </w:rPr>
            </w:pPr>
            <w:r>
              <w:rPr>
                <w:rFonts w:ascii="Arial" w:hAnsi="Arial" w:cs="Arial"/>
                <w:sz w:val="20"/>
                <w:szCs w:val="20"/>
              </w:rPr>
              <w:t>73.39</w:t>
            </w:r>
          </w:p>
        </w:tc>
        <w:tc>
          <w:tcPr>
            <w:tcW w:w="2268" w:type="dxa"/>
            <w:tcBorders>
              <w:top w:val="single" w:sz="4" w:space="0" w:color="333300"/>
              <w:left w:val="nil"/>
              <w:bottom w:val="single" w:sz="4" w:space="0" w:color="333300"/>
              <w:right w:val="single" w:sz="4" w:space="0" w:color="333300"/>
            </w:tcBorders>
            <w:shd w:val="clear" w:color="auto" w:fill="auto"/>
          </w:tcPr>
          <w:p w14:paraId="7A4261DA" w14:textId="1B09BC83" w:rsidR="00C86B70" w:rsidRDefault="00C86B70" w:rsidP="00C86B70">
            <w:pPr>
              <w:spacing w:after="0" w:line="240" w:lineRule="auto"/>
              <w:rPr>
                <w:rFonts w:ascii="Arial" w:hAnsi="Arial" w:cs="Arial"/>
                <w:sz w:val="20"/>
                <w:szCs w:val="20"/>
              </w:rPr>
            </w:pPr>
            <w:r>
              <w:rPr>
                <w:rFonts w:ascii="Arial" w:hAnsi="Arial" w:cs="Arial"/>
                <w:sz w:val="20"/>
                <w:szCs w:val="20"/>
              </w:rPr>
              <w:t xml:space="preserve">The AAR should signal the time in which the AP should send a Trigger in the link(s). Real time applications have strict delay limits and a trigger frame transmitted later than this time </w:t>
            </w:r>
            <w:r>
              <w:rPr>
                <w:rFonts w:ascii="Arial" w:hAnsi="Arial" w:cs="Arial"/>
                <w:sz w:val="20"/>
                <w:szCs w:val="20"/>
              </w:rPr>
              <w:lastRenderedPageBreak/>
              <w:t>may be wasted, because the transmitted frame is deleted due to maximum lifetime expiration. In these cases, AAR may just waste AP and STA resources.</w:t>
            </w:r>
          </w:p>
        </w:tc>
        <w:tc>
          <w:tcPr>
            <w:tcW w:w="1842" w:type="dxa"/>
            <w:tcBorders>
              <w:top w:val="single" w:sz="4" w:space="0" w:color="333300"/>
              <w:left w:val="nil"/>
              <w:bottom w:val="single" w:sz="4" w:space="0" w:color="333300"/>
              <w:right w:val="single" w:sz="4" w:space="0" w:color="333300"/>
            </w:tcBorders>
            <w:shd w:val="clear" w:color="auto" w:fill="auto"/>
          </w:tcPr>
          <w:p w14:paraId="5FB0E480" w14:textId="5F91AF9A" w:rsidR="00C86B70" w:rsidRDefault="00C86B70" w:rsidP="00C86B70">
            <w:pPr>
              <w:spacing w:after="0" w:line="240" w:lineRule="auto"/>
              <w:rPr>
                <w:rFonts w:ascii="Arial" w:hAnsi="Arial" w:cs="Arial"/>
                <w:sz w:val="20"/>
                <w:szCs w:val="20"/>
              </w:rPr>
            </w:pPr>
            <w:r>
              <w:rPr>
                <w:rFonts w:ascii="Arial" w:hAnsi="Arial" w:cs="Arial"/>
                <w:sz w:val="20"/>
                <w:szCs w:val="20"/>
              </w:rPr>
              <w:lastRenderedPageBreak/>
              <w:t>Please allow non-AP MLD to signal the maximum triggering time in which the AP should trigger the STA, or define a new signaling for this information.</w:t>
            </w:r>
          </w:p>
        </w:tc>
        <w:tc>
          <w:tcPr>
            <w:tcW w:w="2542" w:type="dxa"/>
            <w:tcBorders>
              <w:top w:val="single" w:sz="4" w:space="0" w:color="333300"/>
              <w:left w:val="nil"/>
              <w:bottom w:val="single" w:sz="4" w:space="0" w:color="333300"/>
              <w:right w:val="single" w:sz="4" w:space="0" w:color="333300"/>
            </w:tcBorders>
            <w:shd w:val="clear" w:color="auto" w:fill="auto"/>
          </w:tcPr>
          <w:p w14:paraId="203AF511" w14:textId="730A81C1"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Agree with the comment. Proposed resolution accounts for the suggested change.</w:t>
            </w:r>
            <w:r>
              <w:rPr>
                <w:rFonts w:ascii="Arial" w:hAnsi="Arial" w:cs="Arial"/>
                <w:sz w:val="20"/>
                <w:szCs w:val="20"/>
              </w:rPr>
              <w:br/>
            </w:r>
            <w:r>
              <w:rPr>
                <w:rFonts w:ascii="Arial" w:hAnsi="Arial" w:cs="Arial"/>
                <w:sz w:val="20"/>
                <w:szCs w:val="20"/>
              </w:rPr>
              <w:br/>
            </w:r>
            <w:proofErr w:type="spellStart"/>
            <w:r>
              <w:rPr>
                <w:rFonts w:ascii="Arial" w:hAnsi="Arial" w:cs="Arial"/>
                <w:sz w:val="20"/>
                <w:szCs w:val="20"/>
              </w:rPr>
              <w:t>TGbe</w:t>
            </w:r>
            <w:proofErr w:type="spellEnd"/>
            <w:r>
              <w:rPr>
                <w:rFonts w:ascii="Arial" w:hAnsi="Arial" w:cs="Arial"/>
                <w:sz w:val="20"/>
                <w:szCs w:val="20"/>
              </w:rPr>
              <w:t xml:space="preserve"> editor:</w:t>
            </w:r>
            <w:r>
              <w:rPr>
                <w:rFonts w:ascii="Arial" w:hAnsi="Arial" w:cs="Arial"/>
                <w:sz w:val="20"/>
                <w:szCs w:val="20"/>
              </w:rPr>
              <w:br/>
              <w:t xml:space="preserve">Please implement the </w:t>
            </w:r>
            <w:r>
              <w:rPr>
                <w:rFonts w:ascii="Arial" w:hAnsi="Arial" w:cs="Arial"/>
                <w:sz w:val="20"/>
                <w:szCs w:val="20"/>
              </w:rPr>
              <w:lastRenderedPageBreak/>
              <w:t>changes as shown in doc 11-22/</w:t>
            </w:r>
            <w:r>
              <w:rPr>
                <w:rFonts w:ascii="Arial" w:hAnsi="Arial" w:cs="Arial" w:hint="eastAsia"/>
                <w:sz w:val="20"/>
                <w:szCs w:val="20"/>
                <w:lang w:eastAsia="zh-CN"/>
              </w:rPr>
              <w:t>0382</w:t>
            </w:r>
            <w:r>
              <w:rPr>
                <w:rFonts w:ascii="Arial" w:hAnsi="Arial" w:cs="Arial"/>
                <w:sz w:val="20"/>
                <w:szCs w:val="20"/>
              </w:rPr>
              <w:t>r0 tagged as 4140</w:t>
            </w:r>
          </w:p>
        </w:tc>
      </w:tr>
      <w:tr w:rsidR="00C86B70" w:rsidRPr="009E60D4" w14:paraId="027C43B4" w14:textId="77777777" w:rsidTr="00C35A66">
        <w:trPr>
          <w:trHeight w:val="765"/>
        </w:trPr>
        <w:tc>
          <w:tcPr>
            <w:tcW w:w="709" w:type="dxa"/>
            <w:tcBorders>
              <w:top w:val="nil"/>
              <w:left w:val="single" w:sz="4" w:space="0" w:color="333300"/>
              <w:bottom w:val="single" w:sz="4" w:space="0" w:color="333300"/>
              <w:right w:val="single" w:sz="4" w:space="0" w:color="333300"/>
            </w:tcBorders>
            <w:shd w:val="clear" w:color="auto" w:fill="auto"/>
          </w:tcPr>
          <w:p w14:paraId="7DBFE483" w14:textId="5B7AE08C" w:rsidR="00C86B70" w:rsidRDefault="00C86B70" w:rsidP="00C86B70">
            <w:pPr>
              <w:jc w:val="right"/>
              <w:rPr>
                <w:rFonts w:ascii="Arial" w:hAnsi="Arial" w:cs="Arial"/>
                <w:sz w:val="20"/>
                <w:szCs w:val="20"/>
              </w:rPr>
            </w:pPr>
            <w:r>
              <w:rPr>
                <w:rFonts w:ascii="Arial" w:hAnsi="Arial" w:cs="Arial"/>
                <w:sz w:val="20"/>
                <w:szCs w:val="20"/>
              </w:rPr>
              <w:t>8273</w:t>
            </w:r>
          </w:p>
        </w:tc>
        <w:tc>
          <w:tcPr>
            <w:tcW w:w="851" w:type="dxa"/>
            <w:tcBorders>
              <w:top w:val="nil"/>
              <w:left w:val="nil"/>
              <w:bottom w:val="single" w:sz="4" w:space="0" w:color="333300"/>
              <w:right w:val="single" w:sz="4" w:space="0" w:color="333300"/>
            </w:tcBorders>
            <w:shd w:val="clear" w:color="auto" w:fill="auto"/>
          </w:tcPr>
          <w:p w14:paraId="45AE798A" w14:textId="14054616" w:rsidR="00C86B70" w:rsidRDefault="00C86B70" w:rsidP="00C86B70">
            <w:pPr>
              <w:spacing w:after="0" w:line="240" w:lineRule="auto"/>
              <w:rPr>
                <w:rFonts w:ascii="Arial" w:hAnsi="Arial" w:cs="Arial"/>
                <w:sz w:val="20"/>
                <w:szCs w:val="20"/>
              </w:rPr>
            </w:pPr>
            <w:proofErr w:type="spellStart"/>
            <w:r>
              <w:rPr>
                <w:rFonts w:ascii="Arial" w:hAnsi="Arial" w:cs="Arial"/>
                <w:sz w:val="20"/>
                <w:szCs w:val="20"/>
              </w:rPr>
              <w:t>Zhiqiang</w:t>
            </w:r>
            <w:proofErr w:type="spellEnd"/>
            <w:r>
              <w:rPr>
                <w:rFonts w:ascii="Arial" w:hAnsi="Arial" w:cs="Arial"/>
                <w:sz w:val="20"/>
                <w:szCs w:val="20"/>
              </w:rPr>
              <w:t xml:space="preserve"> Han</w:t>
            </w:r>
          </w:p>
        </w:tc>
        <w:tc>
          <w:tcPr>
            <w:tcW w:w="567" w:type="dxa"/>
            <w:tcBorders>
              <w:top w:val="nil"/>
              <w:left w:val="nil"/>
              <w:bottom w:val="single" w:sz="4" w:space="0" w:color="333300"/>
              <w:right w:val="single" w:sz="4" w:space="0" w:color="333300"/>
            </w:tcBorders>
            <w:shd w:val="clear" w:color="auto" w:fill="auto"/>
          </w:tcPr>
          <w:p w14:paraId="51797807" w14:textId="295E6AB3" w:rsidR="00C86B70" w:rsidRDefault="00C86B70" w:rsidP="00C86B70">
            <w:pPr>
              <w:spacing w:after="0" w:line="240" w:lineRule="auto"/>
              <w:rPr>
                <w:rFonts w:ascii="Arial" w:hAnsi="Arial" w:cs="Arial"/>
                <w:sz w:val="20"/>
                <w:szCs w:val="20"/>
              </w:rPr>
            </w:pPr>
            <w:r>
              <w:rPr>
                <w:rFonts w:ascii="Arial" w:hAnsi="Arial" w:cs="Arial"/>
                <w:sz w:val="20"/>
                <w:szCs w:val="20"/>
              </w:rPr>
              <w:t>9.4.1.6</w:t>
            </w:r>
          </w:p>
        </w:tc>
        <w:tc>
          <w:tcPr>
            <w:tcW w:w="567" w:type="dxa"/>
            <w:tcBorders>
              <w:top w:val="nil"/>
              <w:left w:val="nil"/>
              <w:bottom w:val="single" w:sz="4" w:space="0" w:color="333300"/>
              <w:right w:val="single" w:sz="4" w:space="0" w:color="333300"/>
            </w:tcBorders>
            <w:shd w:val="clear" w:color="auto" w:fill="auto"/>
          </w:tcPr>
          <w:p w14:paraId="3BFE76AA" w14:textId="26300B0D" w:rsidR="00C86B70" w:rsidRDefault="00C86B70" w:rsidP="00C86B70">
            <w:pPr>
              <w:spacing w:after="0" w:line="240" w:lineRule="auto"/>
              <w:rPr>
                <w:rFonts w:ascii="Arial" w:hAnsi="Arial" w:cs="Arial"/>
                <w:sz w:val="20"/>
                <w:szCs w:val="20"/>
              </w:rPr>
            </w:pPr>
            <w:r>
              <w:rPr>
                <w:rFonts w:ascii="Arial" w:hAnsi="Arial" w:cs="Arial"/>
                <w:sz w:val="20"/>
                <w:szCs w:val="20"/>
              </w:rPr>
              <w:t>110.12</w:t>
            </w:r>
          </w:p>
        </w:tc>
        <w:tc>
          <w:tcPr>
            <w:tcW w:w="2268" w:type="dxa"/>
            <w:tcBorders>
              <w:top w:val="nil"/>
              <w:left w:val="nil"/>
              <w:bottom w:val="single" w:sz="4" w:space="0" w:color="333300"/>
              <w:right w:val="single" w:sz="4" w:space="0" w:color="333300"/>
            </w:tcBorders>
            <w:shd w:val="clear" w:color="auto" w:fill="auto"/>
          </w:tcPr>
          <w:p w14:paraId="2C1B3498" w14:textId="1C24CA24" w:rsidR="00C86B70" w:rsidRDefault="00C86B70" w:rsidP="00C86B70">
            <w:pPr>
              <w:spacing w:after="0" w:line="240" w:lineRule="auto"/>
              <w:rPr>
                <w:rFonts w:ascii="Arial" w:hAnsi="Arial" w:cs="Arial"/>
                <w:sz w:val="20"/>
                <w:szCs w:val="20"/>
              </w:rPr>
            </w:pPr>
            <w:proofErr w:type="gramStart"/>
            <w:r>
              <w:rPr>
                <w:rFonts w:ascii="Arial" w:hAnsi="Arial" w:cs="Arial"/>
                <w:sz w:val="20"/>
                <w:szCs w:val="20"/>
              </w:rPr>
              <w:t>associated</w:t>
            </w:r>
            <w:proofErr w:type="gramEnd"/>
            <w:r>
              <w:rPr>
                <w:rFonts w:ascii="Arial" w:hAnsi="Arial" w:cs="Arial"/>
                <w:sz w:val="20"/>
                <w:szCs w:val="20"/>
              </w:rPr>
              <w:t xml:space="preserve"> with the multi-link (re)</w:t>
            </w:r>
            <w:proofErr w:type="spellStart"/>
            <w:r>
              <w:rPr>
                <w:rFonts w:ascii="Arial" w:hAnsi="Arial" w:cs="Arial"/>
                <w:sz w:val="20"/>
                <w:szCs w:val="20"/>
              </w:rPr>
              <w:t>setup?It's</w:t>
            </w:r>
            <w:proofErr w:type="spellEnd"/>
            <w:r>
              <w:rPr>
                <w:rFonts w:ascii="Arial" w:hAnsi="Arial" w:cs="Arial"/>
                <w:sz w:val="20"/>
                <w:szCs w:val="20"/>
              </w:rPr>
              <w:t xml:space="preserve"> better to change it to associated with the AP MLD.</w:t>
            </w:r>
          </w:p>
        </w:tc>
        <w:tc>
          <w:tcPr>
            <w:tcW w:w="1842" w:type="dxa"/>
            <w:tcBorders>
              <w:top w:val="nil"/>
              <w:left w:val="nil"/>
              <w:bottom w:val="single" w:sz="4" w:space="0" w:color="333300"/>
              <w:right w:val="single" w:sz="4" w:space="0" w:color="333300"/>
            </w:tcBorders>
            <w:shd w:val="clear" w:color="auto" w:fill="auto"/>
          </w:tcPr>
          <w:p w14:paraId="2ABD8715" w14:textId="4A6B8771" w:rsidR="00C86B70" w:rsidRDefault="00C86B70" w:rsidP="00C86B70">
            <w:pPr>
              <w:spacing w:after="0" w:line="240" w:lineRule="auto"/>
              <w:rPr>
                <w:rFonts w:ascii="Arial" w:hAnsi="Arial" w:cs="Arial"/>
                <w:sz w:val="20"/>
                <w:szCs w:val="20"/>
              </w:rPr>
            </w:pPr>
            <w:r>
              <w:rPr>
                <w:rFonts w:ascii="Arial" w:hAnsi="Arial" w:cs="Arial"/>
                <w:sz w:val="20"/>
                <w:szCs w:val="20"/>
              </w:rPr>
              <w:t>Change "associated with the multi-link (re)setup" to "associated with the AP MLD"</w:t>
            </w:r>
          </w:p>
        </w:tc>
        <w:tc>
          <w:tcPr>
            <w:tcW w:w="2542" w:type="dxa"/>
            <w:tcBorders>
              <w:top w:val="nil"/>
              <w:left w:val="nil"/>
              <w:bottom w:val="single" w:sz="4" w:space="0" w:color="333300"/>
              <w:right w:val="single" w:sz="4" w:space="0" w:color="333300"/>
            </w:tcBorders>
            <w:shd w:val="clear" w:color="auto" w:fill="auto"/>
          </w:tcPr>
          <w:p w14:paraId="43F3FEA1" w14:textId="1A37D504" w:rsidR="00C86B70" w:rsidRDefault="00C86B70" w:rsidP="00C86B70">
            <w:pPr>
              <w:spacing w:after="0" w:line="240" w:lineRule="auto"/>
              <w:rPr>
                <w:rFonts w:ascii="Arial" w:hAnsi="Arial" w:cs="Arial"/>
                <w:sz w:val="20"/>
                <w:szCs w:val="20"/>
              </w:rPr>
            </w:pPr>
            <w:r>
              <w:rPr>
                <w:rFonts w:ascii="Arial" w:hAnsi="Arial" w:cs="Arial"/>
                <w:sz w:val="20"/>
                <w:szCs w:val="20"/>
              </w:rPr>
              <w:t>Revised-</w:t>
            </w:r>
            <w:r>
              <w:rPr>
                <w:rFonts w:ascii="Arial" w:hAnsi="Arial" w:cs="Arial"/>
                <w:sz w:val="20"/>
                <w:szCs w:val="20"/>
              </w:rPr>
              <w:br/>
            </w:r>
            <w:r>
              <w:rPr>
                <w:rFonts w:ascii="Arial" w:hAnsi="Arial" w:cs="Arial"/>
                <w:sz w:val="20"/>
                <w:szCs w:val="20"/>
              </w:rPr>
              <w:br/>
              <w:t>The proposed change is reflected in 802.11be D1.4.</w:t>
            </w:r>
            <w:r>
              <w:rPr>
                <w:rFonts w:ascii="Arial" w:hAnsi="Arial" w:cs="Arial"/>
                <w:sz w:val="20"/>
                <w:szCs w:val="20"/>
              </w:rPr>
              <w:br/>
            </w:r>
            <w:r>
              <w:rPr>
                <w:rFonts w:ascii="Arial" w:hAnsi="Arial" w:cs="Arial"/>
                <w:sz w:val="20"/>
                <w:szCs w:val="20"/>
              </w:rPr>
              <w:br/>
              <w:t xml:space="preserve">Note to </w:t>
            </w:r>
            <w:proofErr w:type="spellStart"/>
            <w:r>
              <w:rPr>
                <w:rFonts w:ascii="Arial" w:hAnsi="Arial" w:cs="Arial"/>
                <w:sz w:val="20"/>
                <w:szCs w:val="20"/>
              </w:rPr>
              <w:t>TGbe</w:t>
            </w:r>
            <w:proofErr w:type="spellEnd"/>
            <w:r>
              <w:rPr>
                <w:rFonts w:ascii="Arial" w:hAnsi="Arial" w:cs="Arial"/>
                <w:sz w:val="20"/>
                <w:szCs w:val="20"/>
              </w:rPr>
              <w:t xml:space="preserve"> editor: there is no any text change for this CID</w:t>
            </w:r>
          </w:p>
        </w:tc>
      </w:tr>
    </w:tbl>
    <w:p w14:paraId="5E1A3E15" w14:textId="77777777" w:rsidR="009D3160" w:rsidRDefault="009D3160" w:rsidP="00166015">
      <w:pPr>
        <w:pStyle w:val="T"/>
        <w:spacing w:after="0" w:line="240" w:lineRule="auto"/>
        <w:rPr>
          <w:b/>
          <w:i/>
          <w:iCs/>
          <w:highlight w:val="yellow"/>
        </w:rPr>
      </w:pPr>
    </w:p>
    <w:p w14:paraId="5CF3E79F" w14:textId="77777777" w:rsidR="003E041C" w:rsidRDefault="003E041C"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544E6EA1" w14:textId="77777777" w:rsidR="003E041C" w:rsidRDefault="003E041C" w:rsidP="00C26B92">
      <w:pPr>
        <w:widowControl w:val="0"/>
        <w:autoSpaceDE w:val="0"/>
        <w:autoSpaceDN w:val="0"/>
        <w:adjustRightInd w:val="0"/>
        <w:spacing w:after="0" w:line="240" w:lineRule="auto"/>
        <w:rPr>
          <w:ins w:id="2" w:author="Ming Gan" w:date="2022-01-30T16:54:00Z"/>
          <w:rFonts w:ascii="Times New Roman" w:hAnsi="Times New Roman" w:cs="Times New Roman"/>
          <w:color w:val="000000"/>
          <w:sz w:val="18"/>
          <w:szCs w:val="18"/>
        </w:rPr>
      </w:pPr>
    </w:p>
    <w:p w14:paraId="102FE28C" w14:textId="4AACF8FD" w:rsidR="00315FA0" w:rsidRDefault="00315FA0" w:rsidP="00C26B92">
      <w:pPr>
        <w:widowControl w:val="0"/>
        <w:autoSpaceDE w:val="0"/>
        <w:autoSpaceDN w:val="0"/>
        <w:adjustRightInd w:val="0"/>
        <w:spacing w:after="0" w:line="240" w:lineRule="auto"/>
        <w:rPr>
          <w:ins w:id="3" w:author="Ming Gan" w:date="2022-01-30T16:56:00Z"/>
          <w:b/>
          <w:i/>
          <w:iCs/>
        </w:rPr>
      </w:pPr>
      <w:proofErr w:type="spellStart"/>
      <w:ins w:id="4"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#4004)</w:t>
        </w:r>
      </w:ins>
    </w:p>
    <w:p w14:paraId="68D8EFFA" w14:textId="77777777" w:rsidR="00315FA0" w:rsidRDefault="00315FA0" w:rsidP="00C26B92">
      <w:pPr>
        <w:widowControl w:val="0"/>
        <w:autoSpaceDE w:val="0"/>
        <w:autoSpaceDN w:val="0"/>
        <w:adjustRightInd w:val="0"/>
        <w:spacing w:after="0" w:line="240" w:lineRule="auto"/>
        <w:rPr>
          <w:rFonts w:ascii="Times New Roman" w:hAnsi="Times New Roman" w:cs="Times New Roman"/>
          <w:color w:val="000000"/>
          <w:sz w:val="18"/>
          <w:szCs w:val="18"/>
        </w:rPr>
      </w:pPr>
    </w:p>
    <w:p w14:paraId="19406A08"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9.4.1.8 AID field</w:t>
      </w:r>
    </w:p>
    <w:p w14:paraId="4D08640A" w14:textId="77777777" w:rsidR="003E041C" w:rsidRDefault="003E041C" w:rsidP="003E041C">
      <w:pPr>
        <w:widowControl w:val="0"/>
        <w:autoSpaceDE w:val="0"/>
        <w:autoSpaceDN w:val="0"/>
        <w:adjustRightInd w:val="0"/>
        <w:spacing w:after="0" w:line="240" w:lineRule="auto"/>
        <w:rPr>
          <w:rFonts w:ascii="Arial,Bold" w:hAnsi="Arial,Bold" w:cs="Arial,Bold"/>
          <w:b/>
          <w:bCs/>
          <w:sz w:val="20"/>
          <w:szCs w:val="20"/>
        </w:rPr>
      </w:pPr>
    </w:p>
    <w:p w14:paraId="1409AC29" w14:textId="27ECC580"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r>
        <w:rPr>
          <w:rFonts w:ascii="TimesNewRoman" w:eastAsia="TimesNewRoman" w:hAnsi="Arial,Bold" w:cs="TimesNewRoman"/>
          <w:sz w:val="20"/>
          <w:szCs w:val="20"/>
        </w:rPr>
        <w:t>In infrastructure BSS operation, the AID field contains a value assigned by an AP or PCP during association. The field represents the 16-bit ID of a STA</w:t>
      </w:r>
      <w:ins w:id="5" w:author="Ming Gan" w:date="2022-01-30T16:49:00Z">
        <w:r>
          <w:rPr>
            <w:rFonts w:ascii="TimesNewRoman" w:eastAsia="TimesNewRoman" w:hAnsi="Arial,Bold" w:cs="TimesNewRoman"/>
            <w:sz w:val="20"/>
            <w:szCs w:val="20"/>
          </w:rPr>
          <w:t xml:space="preserve"> or a non</w:t>
        </w:r>
        <w:r>
          <w:rPr>
            <w:rFonts w:asciiTheme="minorEastAsia" w:hAnsiTheme="minorEastAsia" w:cs="TimesNewRoman"/>
            <w:sz w:val="20"/>
            <w:szCs w:val="20"/>
            <w:lang w:eastAsia="zh-CN"/>
          </w:rPr>
          <w:t>-</w:t>
        </w:r>
        <w:r>
          <w:rPr>
            <w:rFonts w:ascii="TimesNewRoman" w:eastAsia="TimesNewRoman" w:hAnsi="Arial,Bold" w:cs="TimesNewRoman"/>
            <w:sz w:val="20"/>
            <w:szCs w:val="20"/>
          </w:rPr>
          <w:t>AP MLD</w:t>
        </w:r>
      </w:ins>
      <w:r>
        <w:rPr>
          <w:rFonts w:ascii="TimesNewRoman" w:eastAsia="TimesNewRoman" w:hAnsi="Arial,Bold" w:cs="TimesNewRoman"/>
          <w:sz w:val="20"/>
          <w:szCs w:val="20"/>
        </w:rPr>
        <w:t>. In mesh BSS operation, the AID field is a value that represents the 16-bit ID of a neighbor peer mesh STA, assigned during mesh peering. The length of the AID field is 2 octets. The AID field is shown in Figure 9-91.</w:t>
      </w:r>
    </w:p>
    <w:p w14:paraId="0B8C8FEF" w14:textId="77777777"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p>
    <w:p w14:paraId="2A7A6E76" w14:textId="76B16C72" w:rsidR="003E041C" w:rsidRDefault="003E041C" w:rsidP="003E041C">
      <w:pPr>
        <w:widowControl w:val="0"/>
        <w:autoSpaceDE w:val="0"/>
        <w:autoSpaceDN w:val="0"/>
        <w:adjustRightInd w:val="0"/>
        <w:spacing w:after="0" w:line="240" w:lineRule="auto"/>
        <w:jc w:val="center"/>
        <w:rPr>
          <w:rFonts w:ascii="TimesNewRoman" w:eastAsia="TimesNewRoman" w:hAnsi="Arial,Bold" w:cs="TimesNewRoman"/>
          <w:sz w:val="20"/>
          <w:szCs w:val="20"/>
        </w:rPr>
      </w:pPr>
      <w:r>
        <w:rPr>
          <w:noProof/>
          <w:lang w:eastAsia="zh-CN"/>
        </w:rPr>
        <w:drawing>
          <wp:inline distT="0" distB="0" distL="0" distR="0" wp14:anchorId="0F9A3AB1" wp14:editId="46412A81">
            <wp:extent cx="2142712" cy="88015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73046" cy="892611"/>
                    </a:xfrm>
                    <a:prstGeom prst="rect">
                      <a:avLst/>
                    </a:prstGeom>
                  </pic:spPr>
                </pic:pic>
              </a:graphicData>
            </a:graphic>
          </wp:inline>
        </w:drawing>
      </w:r>
    </w:p>
    <w:p w14:paraId="5FF6EE3A" w14:textId="77777777" w:rsidR="003E041C" w:rsidRDefault="003E041C" w:rsidP="003E041C">
      <w:pPr>
        <w:widowControl w:val="0"/>
        <w:autoSpaceDE w:val="0"/>
        <w:autoSpaceDN w:val="0"/>
        <w:adjustRightInd w:val="0"/>
        <w:spacing w:after="0" w:line="240" w:lineRule="auto"/>
        <w:rPr>
          <w:rFonts w:ascii="TimesNewRoman" w:eastAsia="TimesNewRoman" w:hAnsi="Arial,Bold" w:cs="TimesNewRoman"/>
          <w:sz w:val="20"/>
          <w:szCs w:val="20"/>
        </w:rPr>
      </w:pPr>
    </w:p>
    <w:p w14:paraId="1F1E1BD0" w14:textId="1F66C791" w:rsidR="003E041C" w:rsidRDefault="003E041C" w:rsidP="003E041C">
      <w:pPr>
        <w:widowControl w:val="0"/>
        <w:autoSpaceDE w:val="0"/>
        <w:autoSpaceDN w:val="0"/>
        <w:adjustRightInd w:val="0"/>
        <w:spacing w:after="0" w:line="240" w:lineRule="auto"/>
        <w:rPr>
          <w:rFonts w:ascii="TimesNewRoman" w:eastAsia="TimesNewRoman" w:cs="TimesNewRoman"/>
          <w:sz w:val="20"/>
          <w:szCs w:val="20"/>
        </w:rPr>
      </w:pPr>
      <w:r>
        <w:rPr>
          <w:rFonts w:ascii="TimesNewRoman" w:eastAsia="TimesNewRoman" w:cs="TimesNewRoman"/>
          <w:sz w:val="20"/>
          <w:szCs w:val="20"/>
        </w:rPr>
        <w:t>The AID field for a non-DMG and non-S1G STA</w:t>
      </w:r>
      <w:r w:rsidR="00315FA0">
        <w:rPr>
          <w:rFonts w:ascii="TimesNewRoman" w:eastAsia="TimesNewRoman" w:cs="TimesNewRoman"/>
          <w:sz w:val="20"/>
          <w:szCs w:val="20"/>
        </w:rPr>
        <w:t xml:space="preserve"> </w:t>
      </w:r>
      <w:ins w:id="6" w:author="Ming Gan" w:date="2022-01-30T16:52:00Z">
        <w:r w:rsidR="00315FA0">
          <w:rPr>
            <w:rFonts w:ascii="TimesNewRoman" w:eastAsia="TimesNewRoman" w:cs="TimesNewRoman"/>
            <w:sz w:val="20"/>
            <w:szCs w:val="20"/>
          </w:rPr>
          <w:t>that is not an EHT STA</w:t>
        </w:r>
      </w:ins>
      <w:r>
        <w:rPr>
          <w:rFonts w:ascii="TimesNewRoman" w:eastAsia="TimesNewRoman" w:cs="TimesNewRoman"/>
          <w:sz w:val="20"/>
          <w:szCs w:val="20"/>
        </w:rPr>
        <w:t xml:space="preserve"> is in the range of 1 to 2007. </w:t>
      </w:r>
      <w:ins w:id="7" w:author="Ming Gan" w:date="2022-01-30T16:53:00Z">
        <w:r w:rsidR="00315FA0">
          <w:rPr>
            <w:rFonts w:ascii="TimesNewRoman" w:eastAsia="TimesNewRoman" w:cs="TimesNewRoman"/>
            <w:sz w:val="20"/>
            <w:szCs w:val="20"/>
          </w:rPr>
          <w:t>The AID field for an EHT STA is in the range of 1 to 2006</w:t>
        </w:r>
        <w:r w:rsidR="00315FA0">
          <w:rPr>
            <w:rFonts w:asciiTheme="minorEastAsia" w:hAnsiTheme="minorEastAsia" w:cs="TimesNewRoman"/>
            <w:sz w:val="20"/>
            <w:szCs w:val="20"/>
            <w:lang w:eastAsia="zh-CN"/>
          </w:rPr>
          <w:t xml:space="preserve">. </w:t>
        </w:r>
      </w:ins>
      <w:r>
        <w:rPr>
          <w:rFonts w:ascii="TimesNewRoman" w:eastAsia="TimesNewRoman" w:cs="TimesNewRoman"/>
          <w:sz w:val="20"/>
          <w:szCs w:val="20"/>
        </w:rPr>
        <w:t>This value is placed in the 14 LSBs of the AID field, with the two MSBs of the AID field set to 1.The AID field for an S1G STA is in the range of 1 to 8191, and the 3 MSBs of the AID field are reserved. The AID field for a DMG STA is in the range 1 to 254. The value 255 is reserved as the broadcast AID, and the value 0 corresponds to the AP or PCP. The 8 MSBs of the AID field are reserved.</w:t>
      </w:r>
    </w:p>
    <w:p w14:paraId="44D9851A" w14:textId="77777777" w:rsidR="00315FA0" w:rsidRDefault="00315FA0" w:rsidP="003E041C">
      <w:pPr>
        <w:widowControl w:val="0"/>
        <w:autoSpaceDE w:val="0"/>
        <w:autoSpaceDN w:val="0"/>
        <w:adjustRightInd w:val="0"/>
        <w:spacing w:after="0" w:line="240" w:lineRule="auto"/>
        <w:rPr>
          <w:rFonts w:ascii="TimesNewRoman" w:eastAsia="TimesNewRoman" w:cs="TimesNewRoman"/>
          <w:sz w:val="20"/>
          <w:szCs w:val="20"/>
        </w:rPr>
      </w:pPr>
    </w:p>
    <w:p w14:paraId="5EA49FFA" w14:textId="77777777" w:rsidR="00C86B70" w:rsidRDefault="00C86B70" w:rsidP="00C86B70">
      <w:pPr>
        <w:widowControl w:val="0"/>
        <w:autoSpaceDE w:val="0"/>
        <w:autoSpaceDN w:val="0"/>
        <w:adjustRightInd w:val="0"/>
        <w:spacing w:after="0" w:line="240" w:lineRule="auto"/>
        <w:rPr>
          <w:b/>
          <w:i/>
          <w:iCs/>
          <w:highlight w:val="yellow"/>
        </w:rPr>
      </w:pPr>
    </w:p>
    <w:p w14:paraId="7FCFB6CC" w14:textId="031ECB93" w:rsidR="00C86B70" w:rsidRDefault="00C86B70" w:rsidP="00C86B70">
      <w:pPr>
        <w:widowControl w:val="0"/>
        <w:autoSpaceDE w:val="0"/>
        <w:autoSpaceDN w:val="0"/>
        <w:adjustRightInd w:val="0"/>
        <w:spacing w:after="0" w:line="240" w:lineRule="auto"/>
        <w:rPr>
          <w:ins w:id="8" w:author="Ming Gan" w:date="2022-01-30T16:56:00Z"/>
          <w:b/>
          <w:i/>
          <w:iCs/>
        </w:rPr>
      </w:pPr>
      <w:proofErr w:type="spellStart"/>
      <w:ins w:id="9" w:author="Ming Gan" w:date="2022-01-30T16:54:00Z">
        <w:r>
          <w:rPr>
            <w:b/>
            <w:i/>
            <w:iCs/>
            <w:highlight w:val="yellow"/>
          </w:rPr>
          <w:t>TGbe</w:t>
        </w:r>
        <w:proofErr w:type="spellEnd"/>
        <w:r>
          <w:rPr>
            <w:b/>
            <w:i/>
            <w:iCs/>
            <w:highlight w:val="yellow"/>
          </w:rPr>
          <w:t xml:space="preserve"> editor: Please note baselines are 802.11-2020 and</w:t>
        </w:r>
        <w:r w:rsidRPr="00315FA0">
          <w:rPr>
            <w:b/>
            <w:i/>
            <w:iCs/>
            <w:highlight w:val="yellow"/>
          </w:rPr>
          <w:t xml:space="preserve"> 11be D1.4</w:t>
        </w:r>
        <w:r>
          <w:rPr>
            <w:b/>
            <w:i/>
            <w:iCs/>
            <w:highlight w:val="yellow"/>
          </w:rPr>
          <w:t xml:space="preserve"> </w:t>
        </w:r>
        <w:r w:rsidRPr="00315FA0">
          <w:rPr>
            <w:b/>
            <w:i/>
            <w:iCs/>
            <w:highlight w:val="yellow"/>
          </w:rPr>
          <w:t>(CID #</w:t>
        </w:r>
      </w:ins>
      <w:ins w:id="10" w:author="Ming Gan" w:date="2022-03-07T16:29:00Z">
        <w:r>
          <w:rPr>
            <w:b/>
            <w:i/>
            <w:iCs/>
            <w:highlight w:val="yellow"/>
          </w:rPr>
          <w:t>4098</w:t>
        </w:r>
      </w:ins>
      <w:ins w:id="11" w:author="Ming Gan" w:date="2022-01-30T16:54:00Z">
        <w:r w:rsidRPr="00315FA0">
          <w:rPr>
            <w:b/>
            <w:i/>
            <w:iCs/>
            <w:highlight w:val="yellow"/>
          </w:rPr>
          <w:t>)</w:t>
        </w:r>
      </w:ins>
    </w:p>
    <w:p w14:paraId="24983FAE" w14:textId="77777777" w:rsidR="00C86B70" w:rsidRDefault="00C86B70" w:rsidP="003E041C">
      <w:pPr>
        <w:widowControl w:val="0"/>
        <w:autoSpaceDE w:val="0"/>
        <w:autoSpaceDN w:val="0"/>
        <w:adjustRightInd w:val="0"/>
        <w:spacing w:after="0" w:line="240" w:lineRule="auto"/>
        <w:rPr>
          <w:rFonts w:ascii="TimesNewRoman" w:eastAsia="TimesNewRoman" w:cs="TimesNewRoman"/>
          <w:sz w:val="20"/>
          <w:szCs w:val="20"/>
        </w:rPr>
      </w:pPr>
    </w:p>
    <w:p w14:paraId="728EA1E9" w14:textId="77777777" w:rsidR="001E49D5" w:rsidRPr="001E49D5" w:rsidRDefault="001E49D5" w:rsidP="001E49D5">
      <w:pPr>
        <w:widowControl w:val="0"/>
        <w:autoSpaceDE w:val="0"/>
        <w:autoSpaceDN w:val="0"/>
        <w:adjustRightInd w:val="0"/>
        <w:spacing w:before="240" w:after="240" w:line="240" w:lineRule="auto"/>
        <w:rPr>
          <w:rFonts w:ascii="Arial" w:hAnsi="Arial" w:cs="Arial"/>
          <w:color w:val="000000"/>
          <w:sz w:val="20"/>
          <w:szCs w:val="20"/>
        </w:rPr>
      </w:pPr>
      <w:r w:rsidRPr="001E49D5">
        <w:rPr>
          <w:rFonts w:ascii="Arial" w:hAnsi="Arial" w:cs="Arial"/>
          <w:b/>
          <w:bCs/>
          <w:color w:val="000000"/>
          <w:sz w:val="20"/>
          <w:szCs w:val="20"/>
        </w:rPr>
        <w:t>9.4.1.6 Listen Interval field</w:t>
      </w:r>
    </w:p>
    <w:p w14:paraId="7B6972F6" w14:textId="64E66F1D" w:rsidR="001E49D5" w:rsidRDefault="001E49D5" w:rsidP="001E49D5">
      <w:pPr>
        <w:widowControl w:val="0"/>
        <w:autoSpaceDE w:val="0"/>
        <w:autoSpaceDN w:val="0"/>
        <w:adjustRightInd w:val="0"/>
        <w:spacing w:after="0" w:line="240" w:lineRule="auto"/>
        <w:rPr>
          <w:rFonts w:ascii="Times New Roman" w:hAnsi="Times New Roman" w:cs="Times New Roman"/>
          <w:b/>
          <w:bCs/>
          <w:i/>
          <w:iCs/>
          <w:color w:val="000000"/>
        </w:rPr>
      </w:pPr>
      <w:r w:rsidRPr="001E49D5">
        <w:rPr>
          <w:rFonts w:ascii="Times New Roman" w:hAnsi="Times New Roman" w:cs="Times New Roman"/>
          <w:b/>
          <w:bCs/>
          <w:i/>
          <w:iCs/>
          <w:color w:val="000000"/>
        </w:rPr>
        <w:t>Change the first paragraph as follows:</w:t>
      </w:r>
    </w:p>
    <w:p w14:paraId="77F85962" w14:textId="77777777" w:rsidR="001E49D5" w:rsidRDefault="001E49D5" w:rsidP="001E49D5">
      <w:pPr>
        <w:widowControl w:val="0"/>
        <w:autoSpaceDE w:val="0"/>
        <w:autoSpaceDN w:val="0"/>
        <w:adjustRightInd w:val="0"/>
        <w:spacing w:after="0" w:line="240" w:lineRule="auto"/>
        <w:rPr>
          <w:rFonts w:ascii="Times New Roman" w:hAnsi="Times New Roman" w:cs="Times New Roman"/>
          <w:color w:val="000000"/>
          <w:sz w:val="18"/>
          <w:szCs w:val="18"/>
        </w:rPr>
      </w:pPr>
    </w:p>
    <w:p w14:paraId="774194F5" w14:textId="7862079D" w:rsidR="001E49D5" w:rsidRPr="00A027E0" w:rsidRDefault="001E49D5" w:rsidP="001E49D5">
      <w:pPr>
        <w:widowControl w:val="0"/>
        <w:autoSpaceDE w:val="0"/>
        <w:autoSpaceDN w:val="0"/>
        <w:adjustRightInd w:val="0"/>
        <w:spacing w:after="0" w:line="240" w:lineRule="auto"/>
        <w:rPr>
          <w:rFonts w:ascii="Arial" w:hAnsi="Arial" w:cs="Arial"/>
          <w:color w:val="000000"/>
          <w:sz w:val="24"/>
          <w:szCs w:val="24"/>
        </w:rPr>
      </w:pPr>
      <w:r w:rsidRPr="001E49D5">
        <w:rPr>
          <w:rFonts w:ascii="Times New Roman" w:hAnsi="Times New Roman" w:cs="Times New Roman"/>
          <w:color w:val="000000"/>
          <w:sz w:val="18"/>
          <w:szCs w:val="18"/>
        </w:rPr>
        <w:t>NOTE—</w:t>
      </w:r>
      <w:proofErr w:type="gramStart"/>
      <w:r w:rsidRPr="001E49D5">
        <w:rPr>
          <w:rFonts w:ascii="Times New Roman" w:hAnsi="Times New Roman" w:cs="Times New Roman"/>
          <w:color w:val="000000"/>
          <w:sz w:val="18"/>
          <w:szCs w:val="18"/>
        </w:rPr>
        <w:t>The</w:t>
      </w:r>
      <w:proofErr w:type="gramEnd"/>
      <w:r w:rsidRPr="001E49D5">
        <w:rPr>
          <w:rFonts w:ascii="Times New Roman" w:hAnsi="Times New Roman" w:cs="Times New Roman"/>
          <w:color w:val="000000"/>
          <w:sz w:val="18"/>
          <w:szCs w:val="18"/>
        </w:rPr>
        <w:t xml:space="preserve"> value 0 might be used by a STA </w:t>
      </w:r>
      <w:r w:rsidRPr="001E49D5">
        <w:rPr>
          <w:rFonts w:ascii="Times New Roman" w:hAnsi="Times New Roman" w:cs="Times New Roman"/>
          <w:color w:val="000000"/>
          <w:sz w:val="18"/>
          <w:szCs w:val="18"/>
          <w:u w:val="single"/>
        </w:rPr>
        <w:t xml:space="preserve">that is not affiliated with an MLD or </w:t>
      </w:r>
      <w:ins w:id="12" w:author="Ming Gan" w:date="2022-01-30T17:36:00Z">
        <w:r w:rsidRPr="001E49D5">
          <w:rPr>
            <w:rFonts w:ascii="Times New Roman" w:hAnsi="Times New Roman" w:cs="Times New Roman"/>
            <w:color w:val="000000"/>
            <w:sz w:val="18"/>
            <w:szCs w:val="18"/>
            <w:u w:val="single"/>
          </w:rPr>
          <w:t>by a non-AP MLD whose</w:t>
        </w:r>
      </w:ins>
      <w:ins w:id="13" w:author="Ming Gan" w:date="2022-01-30T17:37:00Z">
        <w:r>
          <w:rPr>
            <w:rFonts w:ascii="Times New Roman" w:hAnsi="Times New Roman" w:cs="Times New Roman"/>
            <w:color w:val="000000"/>
            <w:sz w:val="18"/>
            <w:szCs w:val="18"/>
            <w:u w:val="single"/>
          </w:rPr>
          <w:t xml:space="preserve"> all</w:t>
        </w:r>
      </w:ins>
      <w:ins w:id="14" w:author="Ming Gan" w:date="2022-01-30T17:36:00Z">
        <w:r w:rsidRPr="001E49D5">
          <w:rPr>
            <w:rFonts w:ascii="Times New Roman" w:hAnsi="Times New Roman" w:cs="Times New Roman"/>
            <w:color w:val="000000"/>
            <w:sz w:val="18"/>
            <w:szCs w:val="18"/>
            <w:u w:val="single"/>
          </w:rPr>
          <w:t xml:space="preserve"> affiliated STA</w:t>
        </w:r>
        <w:r>
          <w:rPr>
            <w:rFonts w:ascii="Times New Roman" w:hAnsi="Times New Roman" w:cs="Times New Roman"/>
            <w:color w:val="000000"/>
            <w:sz w:val="18"/>
            <w:szCs w:val="18"/>
            <w:u w:val="single"/>
          </w:rPr>
          <w:t xml:space="preserve">s </w:t>
        </w:r>
      </w:ins>
      <w:del w:id="15" w:author="Ming Gan" w:date="2022-01-30T17:36:00Z">
        <w:r w:rsidRPr="001E49D5" w:rsidDel="001E49D5">
          <w:rPr>
            <w:rFonts w:ascii="Times New Roman" w:hAnsi="Times New Roman" w:cs="Times New Roman"/>
            <w:color w:val="000000"/>
            <w:sz w:val="18"/>
            <w:szCs w:val="18"/>
            <w:u w:val="single"/>
          </w:rPr>
          <w:delText>all STAs affiliated with an MLD</w:delText>
        </w:r>
      </w:del>
      <w:ins w:id="16" w:author="Ming Gan" w:date="2022-01-30T17:37:00Z">
        <w:r>
          <w:rPr>
            <w:rFonts w:ascii="Times New Roman" w:hAnsi="Times New Roman" w:cs="Times New Roman"/>
            <w:color w:val="000000"/>
            <w:sz w:val="18"/>
            <w:szCs w:val="18"/>
            <w:u w:val="single"/>
          </w:rPr>
          <w:t>(CID #4098)</w:t>
        </w:r>
      </w:ins>
      <w:r w:rsidRPr="001E49D5">
        <w:rPr>
          <w:rFonts w:ascii="Times New Roman" w:hAnsi="Times New Roman" w:cs="Times New Roman"/>
          <w:color w:val="000000"/>
          <w:sz w:val="18"/>
          <w:szCs w:val="18"/>
          <w:u w:val="single"/>
        </w:rPr>
        <w:t xml:space="preserve"> </w:t>
      </w:r>
      <w:r w:rsidRPr="001E49D5">
        <w:rPr>
          <w:rFonts w:ascii="Times New Roman" w:hAnsi="Times New Roman" w:cs="Times New Roman"/>
          <w:color w:val="000000"/>
          <w:sz w:val="18"/>
          <w:szCs w:val="18"/>
        </w:rPr>
        <w:t>that never enters power save mode.</w:t>
      </w:r>
    </w:p>
    <w:sectPr w:rsidR="001E49D5" w:rsidRPr="00A027E0" w:rsidSect="00D92FC2">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D5A70" w14:textId="77777777" w:rsidR="00272895" w:rsidRDefault="00272895">
      <w:pPr>
        <w:spacing w:after="0" w:line="240" w:lineRule="auto"/>
      </w:pPr>
      <w:r>
        <w:separator/>
      </w:r>
    </w:p>
  </w:endnote>
  <w:endnote w:type="continuationSeparator" w:id="0">
    <w:p w14:paraId="7B4342E4" w14:textId="77777777" w:rsidR="00272895" w:rsidRDefault="00272895">
      <w:pPr>
        <w:spacing w:after="0" w:line="240" w:lineRule="auto"/>
      </w:pPr>
      <w:r>
        <w:continuationSeparator/>
      </w:r>
    </w:p>
  </w:endnote>
  <w:endnote w:type="continuationNotice" w:id="1">
    <w:p w14:paraId="2732CBA4" w14:textId="77777777" w:rsidR="00272895" w:rsidRDefault="002728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6758DD" w:rsidRPr="00CB5571" w:rsidRDefault="006758D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AC33AC">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4EDE" w14:textId="77777777" w:rsidR="00272895" w:rsidRDefault="00272895">
      <w:pPr>
        <w:spacing w:after="0" w:line="240" w:lineRule="auto"/>
      </w:pPr>
      <w:r>
        <w:separator/>
      </w:r>
    </w:p>
  </w:footnote>
  <w:footnote w:type="continuationSeparator" w:id="0">
    <w:p w14:paraId="3ACDAAB5" w14:textId="77777777" w:rsidR="00272895" w:rsidRDefault="00272895">
      <w:pPr>
        <w:spacing w:after="0" w:line="240" w:lineRule="auto"/>
      </w:pPr>
      <w:r>
        <w:continuationSeparator/>
      </w:r>
    </w:p>
  </w:footnote>
  <w:footnote w:type="continuationNotice" w:id="1">
    <w:p w14:paraId="3C570D86" w14:textId="77777777" w:rsidR="00272895" w:rsidRDefault="0027289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4194EBE6" w:rsidR="006758DD" w:rsidRPr="00DE6B44" w:rsidRDefault="006758DD"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Pr>
        <w:rFonts w:ascii="Times New Roman" w:eastAsia="Malgun Gothic" w:hAnsi="Times New Roman" w:cs="Times New Roman"/>
        <w:b/>
        <w:sz w:val="28"/>
        <w:szCs w:val="20"/>
        <w:lang w:val="en-GB"/>
      </w:rPr>
      <w:t>622r0</w:t>
    </w:r>
  </w:p>
  <w:p w14:paraId="7DAA6309" w14:textId="43535BD5" w:rsidR="006758DD" w:rsidRPr="00E9423E" w:rsidRDefault="006758DD"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68B6DF17" w:rsidR="006758DD" w:rsidRPr="00DE6B44" w:rsidRDefault="006758D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00271C2A">
      <w:rPr>
        <w:rFonts w:ascii="Times New Roman" w:eastAsia="Malgun Gothic" w:hAnsi="Times New Roman" w:cs="Times New Roman"/>
        <w:b/>
        <w:sz w:val="28"/>
        <w:szCs w:val="20"/>
        <w:lang w:val="en-GB"/>
      </w:rPr>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0058795E" w:rsidRPr="0058795E">
      <w:rPr>
        <w:rFonts w:ascii="Times New Roman" w:eastAsia="Malgun Gothic" w:hAnsi="Times New Roman" w:cs="Times New Roman"/>
        <w:b/>
        <w:sz w:val="28"/>
        <w:szCs w:val="20"/>
        <w:lang w:val="en-GB"/>
      </w:rPr>
      <w:t>0382</w:t>
    </w:r>
    <w:r>
      <w:rPr>
        <w:rFonts w:ascii="Times New Roman" w:eastAsia="Malgun Gothic" w:hAnsi="Times New Roman" w:cs="Times New Roman"/>
        <w:b/>
        <w:sz w:val="28"/>
        <w:szCs w:val="20"/>
        <w:lang w:val="en-GB"/>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3" w15:restartNumberingAfterBreak="0">
    <w:nsid w:val="300E56C6"/>
    <w:multiLevelType w:val="hybridMultilevel"/>
    <w:tmpl w:val="5B5EAE0A"/>
    <w:lvl w:ilvl="0" w:tplc="5A70DBEA">
      <w:numFmt w:val="bullet"/>
      <w:lvlText w:val="•"/>
      <w:lvlJc w:val="left"/>
      <w:pPr>
        <w:ind w:left="1140" w:hanging="420"/>
      </w:pPr>
      <w:rPr>
        <w:rFonts w:ascii="Times New Roman" w:hAnsi="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5"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7"/>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6"/>
  </w:num>
  <w:num w:numId="28">
    <w:abstractNumId w:val="8"/>
  </w:num>
  <w:num w:numId="29">
    <w:abstractNumId w:val="1"/>
  </w:num>
  <w:num w:numId="30">
    <w:abstractNumId w:val="5"/>
  </w:num>
  <w:num w:numId="31">
    <w:abstractNumId w:val="11"/>
  </w:num>
  <w:num w:numId="32">
    <w:abstractNumId w:val="4"/>
  </w:num>
  <w:num w:numId="33">
    <w:abstractNumId w:val="3"/>
  </w:num>
  <w:num w:numId="34">
    <w:abstractNumId w:val="2"/>
  </w:num>
  <w:num w:numId="35">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C36"/>
    <w:rsid w:val="00082E56"/>
    <w:rsid w:val="0008351A"/>
    <w:rsid w:val="000837FA"/>
    <w:rsid w:val="0008394E"/>
    <w:rsid w:val="00083B0A"/>
    <w:rsid w:val="00083B74"/>
    <w:rsid w:val="0008442C"/>
    <w:rsid w:val="00084493"/>
    <w:rsid w:val="000848F9"/>
    <w:rsid w:val="00086127"/>
    <w:rsid w:val="00086779"/>
    <w:rsid w:val="00086A2F"/>
    <w:rsid w:val="00086F24"/>
    <w:rsid w:val="00086F31"/>
    <w:rsid w:val="000870A1"/>
    <w:rsid w:val="00087766"/>
    <w:rsid w:val="00087874"/>
    <w:rsid w:val="00090083"/>
    <w:rsid w:val="000905CA"/>
    <w:rsid w:val="00090A94"/>
    <w:rsid w:val="00090C3A"/>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5FBC"/>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BBF"/>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DC1"/>
    <w:rsid w:val="000B5E03"/>
    <w:rsid w:val="000B5FCA"/>
    <w:rsid w:val="000B612D"/>
    <w:rsid w:val="000B6348"/>
    <w:rsid w:val="000B63E4"/>
    <w:rsid w:val="000B643C"/>
    <w:rsid w:val="000B654F"/>
    <w:rsid w:val="000B6ABE"/>
    <w:rsid w:val="000B7352"/>
    <w:rsid w:val="000B73E1"/>
    <w:rsid w:val="000B7A2A"/>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4AF"/>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4E01"/>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4EC"/>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2041"/>
    <w:rsid w:val="0012376C"/>
    <w:rsid w:val="001237DC"/>
    <w:rsid w:val="001237FA"/>
    <w:rsid w:val="00123820"/>
    <w:rsid w:val="00123DD0"/>
    <w:rsid w:val="001241BA"/>
    <w:rsid w:val="001249EC"/>
    <w:rsid w:val="00124C8D"/>
    <w:rsid w:val="00124D20"/>
    <w:rsid w:val="00125462"/>
    <w:rsid w:val="0012582D"/>
    <w:rsid w:val="00125897"/>
    <w:rsid w:val="001258F9"/>
    <w:rsid w:val="00126001"/>
    <w:rsid w:val="00126337"/>
    <w:rsid w:val="0012678B"/>
    <w:rsid w:val="00127FB3"/>
    <w:rsid w:val="00130B9A"/>
    <w:rsid w:val="00130E77"/>
    <w:rsid w:val="0013167E"/>
    <w:rsid w:val="00131A80"/>
    <w:rsid w:val="0013202E"/>
    <w:rsid w:val="0013231A"/>
    <w:rsid w:val="001324EC"/>
    <w:rsid w:val="0013372F"/>
    <w:rsid w:val="001337F5"/>
    <w:rsid w:val="00133EE3"/>
    <w:rsid w:val="00133F60"/>
    <w:rsid w:val="00133FA9"/>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313"/>
    <w:rsid w:val="00155B05"/>
    <w:rsid w:val="001560F6"/>
    <w:rsid w:val="001563F7"/>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52F"/>
    <w:rsid w:val="0019169A"/>
    <w:rsid w:val="00191A15"/>
    <w:rsid w:val="00192341"/>
    <w:rsid w:val="0019239A"/>
    <w:rsid w:val="0019256F"/>
    <w:rsid w:val="00192AE6"/>
    <w:rsid w:val="00192C78"/>
    <w:rsid w:val="00192D38"/>
    <w:rsid w:val="00192DD9"/>
    <w:rsid w:val="001932DA"/>
    <w:rsid w:val="0019379E"/>
    <w:rsid w:val="00193A4C"/>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8B8"/>
    <w:rsid w:val="001A2C2C"/>
    <w:rsid w:val="001A310F"/>
    <w:rsid w:val="001A3C13"/>
    <w:rsid w:val="001A434A"/>
    <w:rsid w:val="001A4797"/>
    <w:rsid w:val="001A5DA1"/>
    <w:rsid w:val="001A5ECD"/>
    <w:rsid w:val="001A5FAD"/>
    <w:rsid w:val="001A62E6"/>
    <w:rsid w:val="001A6981"/>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3E21"/>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1FB8"/>
    <w:rsid w:val="001D20A3"/>
    <w:rsid w:val="001D2158"/>
    <w:rsid w:val="001D2A89"/>
    <w:rsid w:val="001D2C50"/>
    <w:rsid w:val="001D36EE"/>
    <w:rsid w:val="001D39E5"/>
    <w:rsid w:val="001D3AFD"/>
    <w:rsid w:val="001D3C37"/>
    <w:rsid w:val="001D3D6B"/>
    <w:rsid w:val="001D4147"/>
    <w:rsid w:val="001D420A"/>
    <w:rsid w:val="001D4345"/>
    <w:rsid w:val="001D458D"/>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9D5"/>
    <w:rsid w:val="001E4F13"/>
    <w:rsid w:val="001E5551"/>
    <w:rsid w:val="001E57EC"/>
    <w:rsid w:val="001E5E12"/>
    <w:rsid w:val="001E6098"/>
    <w:rsid w:val="001E68E5"/>
    <w:rsid w:val="001E695A"/>
    <w:rsid w:val="001E791B"/>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3D6A"/>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845"/>
    <w:rsid w:val="00245D5C"/>
    <w:rsid w:val="00245EEE"/>
    <w:rsid w:val="0024602B"/>
    <w:rsid w:val="002461CC"/>
    <w:rsid w:val="00246325"/>
    <w:rsid w:val="002469AC"/>
    <w:rsid w:val="00246C42"/>
    <w:rsid w:val="00247394"/>
    <w:rsid w:val="00247553"/>
    <w:rsid w:val="0024774D"/>
    <w:rsid w:val="0025045B"/>
    <w:rsid w:val="00250620"/>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ADB"/>
    <w:rsid w:val="0026104E"/>
    <w:rsid w:val="0026125D"/>
    <w:rsid w:val="002616E3"/>
    <w:rsid w:val="00261EB7"/>
    <w:rsid w:val="00262907"/>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1C2A"/>
    <w:rsid w:val="00272438"/>
    <w:rsid w:val="002727D8"/>
    <w:rsid w:val="00272895"/>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5F13"/>
    <w:rsid w:val="002A68EF"/>
    <w:rsid w:val="002A7603"/>
    <w:rsid w:val="002A7A63"/>
    <w:rsid w:val="002A7B60"/>
    <w:rsid w:val="002B0303"/>
    <w:rsid w:val="002B071E"/>
    <w:rsid w:val="002B082A"/>
    <w:rsid w:val="002B12F9"/>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564"/>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4DD"/>
    <w:rsid w:val="002F680A"/>
    <w:rsid w:val="002F691E"/>
    <w:rsid w:val="002F6E35"/>
    <w:rsid w:val="002F6F58"/>
    <w:rsid w:val="002F6F6F"/>
    <w:rsid w:val="002F70F8"/>
    <w:rsid w:val="002F7918"/>
    <w:rsid w:val="002F7B40"/>
    <w:rsid w:val="002F7D72"/>
    <w:rsid w:val="003000DF"/>
    <w:rsid w:val="0030099C"/>
    <w:rsid w:val="00300C57"/>
    <w:rsid w:val="00300D70"/>
    <w:rsid w:val="00300DFF"/>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3F77"/>
    <w:rsid w:val="003146AF"/>
    <w:rsid w:val="00314D6A"/>
    <w:rsid w:val="0031507A"/>
    <w:rsid w:val="003152B5"/>
    <w:rsid w:val="003155B0"/>
    <w:rsid w:val="00315BD5"/>
    <w:rsid w:val="00315BEC"/>
    <w:rsid w:val="00315BF9"/>
    <w:rsid w:val="00315FA0"/>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9F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9B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C5E"/>
    <w:rsid w:val="003D6B0E"/>
    <w:rsid w:val="003D70F5"/>
    <w:rsid w:val="003D71F7"/>
    <w:rsid w:val="003D787D"/>
    <w:rsid w:val="003D7B9B"/>
    <w:rsid w:val="003D7B9F"/>
    <w:rsid w:val="003E034C"/>
    <w:rsid w:val="003E041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99"/>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58FC"/>
    <w:rsid w:val="00456094"/>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618"/>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1FA"/>
    <w:rsid w:val="004D232C"/>
    <w:rsid w:val="004D252B"/>
    <w:rsid w:val="004D2654"/>
    <w:rsid w:val="004D2792"/>
    <w:rsid w:val="004D29AA"/>
    <w:rsid w:val="004D2A73"/>
    <w:rsid w:val="004D2AA1"/>
    <w:rsid w:val="004D3F36"/>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1EF"/>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769"/>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451"/>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6D5"/>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0C6"/>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5F9"/>
    <w:rsid w:val="0058560C"/>
    <w:rsid w:val="00585772"/>
    <w:rsid w:val="0058581E"/>
    <w:rsid w:val="0058597D"/>
    <w:rsid w:val="00585C44"/>
    <w:rsid w:val="00585C57"/>
    <w:rsid w:val="00586579"/>
    <w:rsid w:val="005865CA"/>
    <w:rsid w:val="00586738"/>
    <w:rsid w:val="005867DA"/>
    <w:rsid w:val="00587781"/>
    <w:rsid w:val="0058795E"/>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41B"/>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62B"/>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965"/>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8DD"/>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51"/>
    <w:rsid w:val="006D1AB3"/>
    <w:rsid w:val="006D1AD2"/>
    <w:rsid w:val="006D2238"/>
    <w:rsid w:val="006D2585"/>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0C00"/>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D3B"/>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71F"/>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6DBF"/>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4C8"/>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DB"/>
    <w:rsid w:val="007F61F7"/>
    <w:rsid w:val="007F6528"/>
    <w:rsid w:val="007F7390"/>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6028"/>
    <w:rsid w:val="00817053"/>
    <w:rsid w:val="008171AF"/>
    <w:rsid w:val="008179A5"/>
    <w:rsid w:val="00820A39"/>
    <w:rsid w:val="00820E0C"/>
    <w:rsid w:val="008215CB"/>
    <w:rsid w:val="00821758"/>
    <w:rsid w:val="00821881"/>
    <w:rsid w:val="008219BD"/>
    <w:rsid w:val="00821A50"/>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1DBB"/>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5DE"/>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A4C"/>
    <w:rsid w:val="00860D6B"/>
    <w:rsid w:val="00860F91"/>
    <w:rsid w:val="00861A87"/>
    <w:rsid w:val="00861C19"/>
    <w:rsid w:val="0086283B"/>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897"/>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4BE"/>
    <w:rsid w:val="008E4D2D"/>
    <w:rsid w:val="008E4ED4"/>
    <w:rsid w:val="008E50D3"/>
    <w:rsid w:val="008E51DB"/>
    <w:rsid w:val="008E5929"/>
    <w:rsid w:val="008E5975"/>
    <w:rsid w:val="008E5EDD"/>
    <w:rsid w:val="008E681B"/>
    <w:rsid w:val="008E68CC"/>
    <w:rsid w:val="008E6D5F"/>
    <w:rsid w:val="008E72EB"/>
    <w:rsid w:val="008E73E7"/>
    <w:rsid w:val="008E7575"/>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18C"/>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160"/>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90"/>
    <w:rsid w:val="009E2CFB"/>
    <w:rsid w:val="009E31DD"/>
    <w:rsid w:val="009E340B"/>
    <w:rsid w:val="009E3879"/>
    <w:rsid w:val="009E49AC"/>
    <w:rsid w:val="009E4C35"/>
    <w:rsid w:val="009E53EA"/>
    <w:rsid w:val="009E542D"/>
    <w:rsid w:val="009E5A06"/>
    <w:rsid w:val="009E6068"/>
    <w:rsid w:val="009E60D4"/>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5D4"/>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403"/>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AAD"/>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4E8"/>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BFF"/>
    <w:rsid w:val="00A70D5C"/>
    <w:rsid w:val="00A70F77"/>
    <w:rsid w:val="00A7133C"/>
    <w:rsid w:val="00A71357"/>
    <w:rsid w:val="00A71428"/>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A1D"/>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3F1"/>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33AC"/>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0D7"/>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8B1"/>
    <w:rsid w:val="00AD7955"/>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27D02"/>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77F10"/>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2F2"/>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A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F04"/>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850"/>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43A"/>
    <w:rsid w:val="00C22C9F"/>
    <w:rsid w:val="00C233DB"/>
    <w:rsid w:val="00C23EFF"/>
    <w:rsid w:val="00C24966"/>
    <w:rsid w:val="00C24FDF"/>
    <w:rsid w:val="00C252FB"/>
    <w:rsid w:val="00C256E1"/>
    <w:rsid w:val="00C26285"/>
    <w:rsid w:val="00C266A7"/>
    <w:rsid w:val="00C2695B"/>
    <w:rsid w:val="00C26B92"/>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2C47"/>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A32"/>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098"/>
    <w:rsid w:val="00C864AD"/>
    <w:rsid w:val="00C86784"/>
    <w:rsid w:val="00C86B70"/>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B4E"/>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CF7DD4"/>
    <w:rsid w:val="00D0016E"/>
    <w:rsid w:val="00D00B18"/>
    <w:rsid w:val="00D00F9E"/>
    <w:rsid w:val="00D012CD"/>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5E3F"/>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2FC2"/>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215"/>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34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776"/>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3A43"/>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4FB"/>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01"/>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CAC"/>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278"/>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1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56C"/>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3CD7"/>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76"/>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4C8"/>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paragraph" w:customStyle="1" w:styleId="SP15299402">
    <w:name w:val="SP.15.299402"/>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69">
    <w:name w:val="SP.15.299369"/>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a"/>
    <w:next w:val="a"/>
    <w:uiPriority w:val="99"/>
    <w:rsid w:val="000B7A2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611">
    <w:name w:val="SC.15.323611"/>
    <w:uiPriority w:val="99"/>
    <w:rsid w:val="000B7A2A"/>
    <w:rPr>
      <w:color w:val="000000"/>
      <w:sz w:val="18"/>
      <w:szCs w:val="18"/>
    </w:rPr>
  </w:style>
  <w:style w:type="paragraph" w:customStyle="1" w:styleId="SP14221314">
    <w:name w:val="SP.14.221314"/>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83">
    <w:name w:val="SP.14.221483"/>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paragraph" w:customStyle="1" w:styleId="SP14221461">
    <w:name w:val="SP.14.221461"/>
    <w:basedOn w:val="a"/>
    <w:next w:val="a"/>
    <w:uiPriority w:val="99"/>
    <w:rsid w:val="000E04AF"/>
    <w:pPr>
      <w:widowControl w:val="0"/>
      <w:autoSpaceDE w:val="0"/>
      <w:autoSpaceDN w:val="0"/>
      <w:adjustRightInd w:val="0"/>
      <w:spacing w:after="0" w:line="240" w:lineRule="auto"/>
    </w:pPr>
    <w:rPr>
      <w:rFonts w:ascii="Arial" w:hAnsi="Arial" w:cs="Arial"/>
      <w:sz w:val="24"/>
      <w:szCs w:val="24"/>
    </w:rPr>
  </w:style>
  <w:style w:type="character" w:customStyle="1" w:styleId="SC14319501">
    <w:name w:val="SC.14.319501"/>
    <w:uiPriority w:val="99"/>
    <w:rsid w:val="000E04AF"/>
    <w:rPr>
      <w:color w:val="000000"/>
      <w:sz w:val="20"/>
      <w:szCs w:val="20"/>
    </w:rPr>
  </w:style>
  <w:style w:type="character" w:customStyle="1" w:styleId="SC14319715">
    <w:name w:val="SC.14.319715"/>
    <w:uiPriority w:val="99"/>
    <w:rsid w:val="000E04AF"/>
    <w:rPr>
      <w:rFonts w:ascii="Times New Roman" w:hAnsi="Times New Roman" w:cs="Times New Roman"/>
      <w:color w:val="000000"/>
      <w:sz w:val="20"/>
      <w:szCs w:val="20"/>
      <w:u w:val="single"/>
    </w:rPr>
  </w:style>
  <w:style w:type="paragraph" w:customStyle="1" w:styleId="CellBodyCentred">
    <w:name w:val="CellBodyCentred"/>
    <w:uiPriority w:val="99"/>
    <w:rsid w:val="000E04A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195">
    <w:name w:val="SP.10.209195"/>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character" w:customStyle="1" w:styleId="SC10319505">
    <w:name w:val="SC.10.319505"/>
    <w:uiPriority w:val="99"/>
    <w:rsid w:val="00C26B92"/>
    <w:rPr>
      <w:b/>
      <w:bCs/>
      <w:i/>
      <w:iCs/>
      <w:color w:val="000000"/>
      <w:sz w:val="22"/>
      <w:szCs w:val="22"/>
    </w:rPr>
  </w:style>
  <w:style w:type="paragraph" w:customStyle="1" w:styleId="SP10209173">
    <w:name w:val="SP.10.209173"/>
    <w:basedOn w:val="a"/>
    <w:next w:val="a"/>
    <w:uiPriority w:val="99"/>
    <w:rsid w:val="00C26B92"/>
    <w:pPr>
      <w:widowControl w:val="0"/>
      <w:autoSpaceDE w:val="0"/>
      <w:autoSpaceDN w:val="0"/>
      <w:adjustRightInd w:val="0"/>
      <w:spacing w:after="0" w:line="240" w:lineRule="auto"/>
    </w:pPr>
    <w:rPr>
      <w:rFonts w:ascii="Arial" w:hAnsi="Arial" w:cs="Arial"/>
      <w:sz w:val="24"/>
      <w:szCs w:val="24"/>
    </w:rPr>
  </w:style>
  <w:style w:type="paragraph" w:customStyle="1" w:styleId="SP10209034">
    <w:name w:val="SP.10.209034"/>
    <w:basedOn w:val="a"/>
    <w:next w:val="a"/>
    <w:uiPriority w:val="99"/>
    <w:rsid w:val="00C26B92"/>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0319658">
    <w:name w:val="SC.10.319658"/>
    <w:uiPriority w:val="99"/>
    <w:rsid w:val="00C26B92"/>
    <w:rPr>
      <w:color w:val="000000"/>
      <w:sz w:val="20"/>
      <w:szCs w:val="20"/>
      <w:u w:val="single"/>
    </w:rPr>
  </w:style>
  <w:style w:type="character" w:customStyle="1" w:styleId="SC10319496">
    <w:name w:val="SC.10.319496"/>
    <w:uiPriority w:val="99"/>
    <w:rsid w:val="00C26B92"/>
    <w:rPr>
      <w:color w:val="000000"/>
      <w:sz w:val="18"/>
      <w:szCs w:val="18"/>
    </w:rPr>
  </w:style>
  <w:style w:type="character" w:customStyle="1" w:styleId="SC10319559">
    <w:name w:val="SC.10.319559"/>
    <w:uiPriority w:val="99"/>
    <w:rsid w:val="001E49D5"/>
    <w:rPr>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209">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577894">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5786121">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13773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492123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689332835">
      <w:bodyDiv w:val="1"/>
      <w:marLeft w:val="0"/>
      <w:marRight w:val="0"/>
      <w:marTop w:val="0"/>
      <w:marBottom w:val="0"/>
      <w:divBdr>
        <w:top w:val="none" w:sz="0" w:space="0" w:color="auto"/>
        <w:left w:val="none" w:sz="0" w:space="0" w:color="auto"/>
        <w:bottom w:val="none" w:sz="0" w:space="0" w:color="auto"/>
        <w:right w:val="none" w:sz="0" w:space="0" w:color="auto"/>
      </w:divBdr>
    </w:div>
    <w:div w:id="708801494">
      <w:bodyDiv w:val="1"/>
      <w:marLeft w:val="0"/>
      <w:marRight w:val="0"/>
      <w:marTop w:val="0"/>
      <w:marBottom w:val="0"/>
      <w:divBdr>
        <w:top w:val="none" w:sz="0" w:space="0" w:color="auto"/>
        <w:left w:val="none" w:sz="0" w:space="0" w:color="auto"/>
        <w:bottom w:val="none" w:sz="0" w:space="0" w:color="auto"/>
        <w:right w:val="none" w:sz="0" w:space="0" w:color="auto"/>
      </w:divBdr>
    </w:div>
    <w:div w:id="71161854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1843254">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9033014">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103502">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2381757">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230375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450073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5665800">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472940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553BEC7E-2545-4593-BA3E-47DDE12D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7</cp:revision>
  <dcterms:created xsi:type="dcterms:W3CDTF">2022-01-30T08:25:00Z</dcterms:created>
  <dcterms:modified xsi:type="dcterms:W3CDTF">2022-03-07T09:37:00Z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(3)61G07QUcFIR5pvAqv3LCqJYBJOlHQzRiK7Z8ViYSPrI3nMJg2N5uoSjRZ/YY49h/ZCFQ8wLK
yoCp7pz4+X9xP/OI6fmy6sqx/ptZfOUPVt9a5MVdp8wq3459rb5WAksMX7AYEd2zoGkQCizb
sf229WyQBMyAuoyftWqcvfH88Gz9P6QBlZF4GbfONQhqBO8ZjJ13nWFQxxBpHHrqdipury7P
6LWAMNhgU23URMr5fp</vt:lpwstr>
  </property>
  <property fmtid="{D5CDD505-2E9C-101B-9397-08002B2CF9AE}" pid="6" name="_2015_ms_pID_7253431">
    <vt:lpwstr>W+iy7JLK71weyCr1y/i0GHt4DzWXyYa8sI9jxCyzFe1IecC/BIlDJ/
aS+jWFtbsyel78s2F2iSzSNGg36I6K0omHfLw9vsxQrlDl4SpiImV4QwDHghCjXG7RFRy4n3
O4jlU0ThWDiWVUGU01ZTnJlB51eMtsWCcwagqZuGMye8NESNuSFIlxZrwUXiIfU3P8uz51NU
haiIGUOmqARgr4gU/rSVvxEzB+8rPN0gb6VG</vt:lpwstr>
  </property>
  <property fmtid="{D5CDD505-2E9C-101B-9397-08002B2CF9AE}" pid="7" name="_2015_ms_pID_7253432">
    <vt:lpwstr>1OUm2X4lvO77NBU29PyrZv0=</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1629887675</vt:lpwstr>
  </property>
</Properties>
</file>