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77777777"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3C87EF61" w:rsidR="00494F3A" w:rsidRPr="00F06418" w:rsidRDefault="00494F3A"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sidR="00905EB0">
              <w:rPr>
                <w:rFonts w:ascii="Verdana" w:hAnsi="Verdana"/>
                <w:b/>
                <w:sz w:val="20"/>
                <w:highlight w:val="yellow"/>
                <w:lang w:eastAsia="zh-CN"/>
              </w:rPr>
              <w:t>May</w:t>
            </w:r>
            <w:r w:rsidR="007B3627">
              <w:rPr>
                <w:rFonts w:ascii="Verdana" w:hAnsi="Verdana"/>
                <w:b/>
                <w:sz w:val="20"/>
                <w:highlight w:val="yellow"/>
                <w:lang w:eastAsia="zh-CN"/>
              </w:rPr>
              <w:t>-June</w:t>
            </w:r>
            <w:r w:rsidRPr="00C50E0C">
              <w:rPr>
                <w:rFonts w:ascii="Verdana" w:hAnsi="Verdana"/>
                <w:b/>
                <w:sz w:val="20"/>
                <w:highlight w:val="yellow"/>
                <w:lang w:eastAsia="zh-CN"/>
              </w:rPr>
              <w:t xml:space="preserve"> 202</w:t>
            </w:r>
            <w:r w:rsidR="00C50E0C" w:rsidRPr="00C50E0C">
              <w:rPr>
                <w:rFonts w:ascii="Verdana" w:hAnsi="Verdana"/>
                <w:b/>
                <w:sz w:val="20"/>
                <w:highlight w:val="yellow"/>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0" w:name="_Toc118762534"/>
      <w:bookmarkStart w:id="1" w:name="_Toc119726597"/>
      <w:bookmarkStart w:id="2" w:name="OLE_LINK1"/>
      <w:r>
        <w:rPr>
          <w:b/>
          <w:bCs/>
        </w:rPr>
        <w:t>Source Information</w:t>
      </w:r>
    </w:p>
    <w:p w14:paraId="07290F89" w14:textId="77777777"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1"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3" w:name="ditulogo"/>
            <w:bookmarkEnd w:id="3"/>
            <w:r w:rsidRPr="001E7A00">
              <w:rPr>
                <w:noProof/>
                <w:lang w:val="en-US"/>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4"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proofErr w:type="gramStart"/>
            <w:r w:rsidRPr="001334DD">
              <w:rPr>
                <w:rFonts w:ascii="Verdana" w:hAnsi="Verdana"/>
                <w:sz w:val="20"/>
                <w:lang w:val="fr-FR"/>
              </w:rPr>
              <w:t>Source:</w:t>
            </w:r>
            <w:proofErr w:type="gramEnd"/>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7" w:name="ddate" w:colFirst="1" w:colLast="1"/>
            <w:bookmarkEnd w:id="6"/>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8" w:name="dorlang" w:colFirst="1" w:colLast="1"/>
            <w:bookmarkEnd w:id="7"/>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9" w:name="dsource" w:colFirst="0" w:colLast="0"/>
            <w:bookmarkEnd w:id="8"/>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0" w:name="drec" w:colFirst="0" w:colLast="0"/>
            <w:bookmarkEnd w:id="9"/>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1" w:name="dtitle1" w:colFirst="0" w:colLast="0"/>
            <w:bookmarkEnd w:id="10"/>
            <w:r w:rsidRPr="001715B0">
              <w:t>Characteristics of broadband radio local area networks</w:t>
            </w:r>
          </w:p>
        </w:tc>
      </w:tr>
    </w:tbl>
    <w:bookmarkEnd w:id="11"/>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2"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3" w:author="WP 5A" w:date="2020-07-15T14:57:00Z"/>
        </w:rPr>
      </w:pPr>
      <w:ins w:id="14"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5" w:author="Fernandez Jimenez, Virginia" w:date="2021-12-02T09:37:00Z"/>
        </w:rPr>
      </w:pPr>
      <w:ins w:id="16" w:author="WP 5A" w:date="2020-07-15T14:58:00Z">
        <w:r w:rsidRPr="001715B0">
          <w:rPr>
            <w:rPrChange w:id="17" w:author="Chamova, Alisa" w:date="2021-11-24T08:24:00Z">
              <w:rPr>
                <w:b/>
                <w:sz w:val="22"/>
                <w:lang w:val="es-ES_tradnl"/>
              </w:rPr>
            </w:rPrChange>
          </w:rPr>
          <w:t xml:space="preserve">This revision includes additional </w:t>
        </w:r>
      </w:ins>
      <w:ins w:id="18" w:author="WP 5A" w:date="2020-07-15T14:59:00Z">
        <w:r w:rsidRPr="001715B0">
          <w:rPr>
            <w:rPrChange w:id="19"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0" w:author="Weller, Robert" w:date="2021-10-26T13:13:00Z"/>
          <w:szCs w:val="24"/>
          <w:rPrChange w:id="21" w:author="Chamova, Alisa" w:date="2021-11-24T08:24:00Z">
            <w:rPr>
              <w:ins w:id="22" w:author="Weller, Robert" w:date="2021-10-26T13:13:00Z"/>
              <w:szCs w:val="24"/>
              <w:lang w:val="en-US"/>
            </w:rPr>
          </w:rPrChange>
        </w:rPr>
      </w:pPr>
      <w:ins w:id="23" w:author="Weller, Robert" w:date="2021-10-26T13:13:00Z">
        <w:r w:rsidRPr="001715B0">
          <w:rPr>
            <w:szCs w:val="24"/>
            <w:rPrChange w:id="24" w:author="Chamova, Alisa" w:date="2021-11-24T08:24:00Z">
              <w:rPr>
                <w:szCs w:val="24"/>
                <w:lang w:val="en-US"/>
              </w:rPr>
            </w:rPrChange>
          </w:rPr>
          <w:t>This revision includes additional interference mitigation techniques under frequency sharing environments</w:t>
        </w:r>
      </w:ins>
      <w:ins w:id="25" w:author="BR SGD" w:date="2021-11-25T12:59:00Z">
        <w:r w:rsidR="00E53150">
          <w:rPr>
            <w:szCs w:val="24"/>
          </w:rPr>
          <w:t>.</w:t>
        </w:r>
      </w:ins>
    </w:p>
    <w:bookmarkEnd w:id="12"/>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 xml:space="preserve">fixed (transportable) and portable computer equipment for a variety of broadband </w:t>
      </w:r>
      <w:proofErr w:type="gramStart"/>
      <w:r w:rsidRPr="001715B0">
        <w:t>applications;</w:t>
      </w:r>
      <w:proofErr w:type="gramEnd"/>
    </w:p>
    <w:p w14:paraId="0E6B26C6" w14:textId="77777777" w:rsidR="00DF0AF6" w:rsidRPr="001715B0" w:rsidRDefault="00DF0AF6" w:rsidP="00DF0AF6">
      <w:pPr>
        <w:jc w:val="both"/>
      </w:pPr>
      <w:r w:rsidRPr="001715B0">
        <w:rPr>
          <w:i/>
          <w:iCs/>
        </w:rPr>
        <w:t>b)</w:t>
      </w:r>
      <w:r w:rsidRPr="001715B0">
        <w:tab/>
        <w:t xml:space="preserve">that broadband RLANs are used for fixed, nomadic and mobile wireless access </w:t>
      </w:r>
      <w:proofErr w:type="gramStart"/>
      <w:r w:rsidRPr="001715B0">
        <w:t>applications;</w:t>
      </w:r>
      <w:proofErr w:type="gramEnd"/>
    </w:p>
    <w:p w14:paraId="3FBB2730" w14:textId="77777777" w:rsidR="00DF0AF6" w:rsidRPr="001715B0" w:rsidRDefault="00DF0AF6" w:rsidP="00DF0AF6">
      <w:pPr>
        <w:jc w:val="both"/>
      </w:pPr>
      <w:r w:rsidRPr="001715B0">
        <w:rPr>
          <w:i/>
          <w:iCs/>
        </w:rPr>
        <w:lastRenderedPageBreak/>
        <w:t>c)</w:t>
      </w:r>
      <w:r w:rsidRPr="001715B0">
        <w:rPr>
          <w:i/>
        </w:rPr>
        <w:tab/>
      </w:r>
      <w:r w:rsidRPr="001715B0">
        <w:t xml:space="preserve">that broadband RLAN standards currently being developed are compatible with current wired LAN </w:t>
      </w:r>
      <w:proofErr w:type="gramStart"/>
      <w:r w:rsidRPr="001715B0">
        <w:t>standards;</w:t>
      </w:r>
      <w:proofErr w:type="gramEnd"/>
    </w:p>
    <w:p w14:paraId="09DB2B31" w14:textId="77777777" w:rsidR="00DF0AF6" w:rsidRPr="001715B0" w:rsidRDefault="00DF0AF6" w:rsidP="00DF0AF6">
      <w:pPr>
        <w:jc w:val="both"/>
      </w:pPr>
      <w:r w:rsidRPr="001715B0">
        <w:rPr>
          <w:i/>
          <w:iCs/>
        </w:rPr>
        <w:t>d)</w:t>
      </w:r>
      <w:r w:rsidRPr="001715B0">
        <w:tab/>
        <w:t xml:space="preserve">that it is desirable to establish guidelines for broadband RLANs in various frequency </w:t>
      </w:r>
      <w:proofErr w:type="gramStart"/>
      <w:r w:rsidRPr="001715B0">
        <w:t>bands;</w:t>
      </w:r>
      <w:proofErr w:type="gramEnd"/>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6" w:author="Canada" w:date="2021-09-15T21:34:00Z"/>
        </w:rPr>
      </w:pPr>
      <w:ins w:id="27" w:author="Canada" w:date="2021-09-15T21:35:00Z">
        <w:r w:rsidRPr="001715B0">
          <w:t>recogniz</w:t>
        </w:r>
      </w:ins>
      <w:ins w:id="28" w:author="Canada" w:date="2021-09-15T21:34:00Z">
        <w:r w:rsidRPr="001715B0">
          <w:t>ing</w:t>
        </w:r>
      </w:ins>
    </w:p>
    <w:p w14:paraId="724364FA" w14:textId="3D5D4D14" w:rsidR="00DF0AF6" w:rsidRDefault="00DF0AF6" w:rsidP="00DF0AF6">
      <w:pPr>
        <w:jc w:val="both"/>
        <w:rPr>
          <w:ins w:id="29" w:author="Fernandez Jimenez, Virginia" w:date="2021-12-02T09:37:00Z"/>
        </w:rPr>
      </w:pPr>
      <w:bookmarkStart w:id="30" w:name="_Hlk85474935"/>
      <w:ins w:id="31" w:author="Canada" w:date="2021-10-27T08:41:00Z">
        <w:r w:rsidRPr="001715B0">
          <w:rPr>
            <w:rPrChange w:id="32" w:author="Chamova, Alisa" w:date="2021-11-24T08:24:00Z">
              <w:rPr>
                <w:highlight w:val="green"/>
              </w:rPr>
            </w:rPrChange>
          </w:rPr>
          <w:t xml:space="preserve">that </w:t>
        </w:r>
      </w:ins>
      <w:ins w:id="33" w:author="Canada" w:date="2021-10-25T11:47:00Z">
        <w:r w:rsidRPr="001715B0">
          <w:rPr>
            <w:rPrChange w:id="34" w:author="Chamova, Alisa" w:date="2021-11-24T08:24:00Z">
              <w:rPr>
                <w:highlight w:val="green"/>
              </w:rPr>
            </w:rPrChange>
          </w:rPr>
          <w:t xml:space="preserve">the </w:t>
        </w:r>
      </w:ins>
      <w:ins w:id="35" w:author="Canada" w:date="2021-09-29T21:43:00Z">
        <w:r w:rsidRPr="001715B0">
          <w:t>use of the frequency bands 5 150-5 250 MHz, 5 250-5 350 MHz and 5</w:t>
        </w:r>
      </w:ins>
      <w:ins w:id="36" w:author="ITU - LRT -" w:date="2021-10-28T13:03:00Z">
        <w:r w:rsidRPr="001715B0">
          <w:rPr>
            <w:rPrChange w:id="37" w:author="Chamova, Alisa" w:date="2021-11-24T08:24:00Z">
              <w:rPr>
                <w:highlight w:val="green"/>
              </w:rPr>
            </w:rPrChange>
          </w:rPr>
          <w:t> </w:t>
        </w:r>
      </w:ins>
      <w:ins w:id="38" w:author="Canada" w:date="2021-09-29T21:43:00Z">
        <w:r w:rsidRPr="001715B0">
          <w:t>470</w:t>
        </w:r>
      </w:ins>
      <w:ins w:id="39" w:author="ITU - LRT -" w:date="2021-10-28T13:03:00Z">
        <w:r w:rsidRPr="001715B0">
          <w:rPr>
            <w:rPrChange w:id="40" w:author="Chamova, Alisa" w:date="2021-11-24T08:24:00Z">
              <w:rPr>
                <w:highlight w:val="green"/>
              </w:rPr>
            </w:rPrChange>
          </w:rPr>
          <w:noBreakHyphen/>
        </w:r>
      </w:ins>
      <w:ins w:id="41" w:author="Canada" w:date="2021-09-29T21:43:00Z">
        <w:r w:rsidRPr="001715B0">
          <w:t>5</w:t>
        </w:r>
      </w:ins>
      <w:ins w:id="42" w:author="ITU - LRT -" w:date="2021-10-28T13:03:00Z">
        <w:r w:rsidRPr="001715B0">
          <w:rPr>
            <w:rPrChange w:id="43" w:author="Chamova, Alisa" w:date="2021-11-24T08:24:00Z">
              <w:rPr>
                <w:highlight w:val="green"/>
              </w:rPr>
            </w:rPrChange>
          </w:rPr>
          <w:t> </w:t>
        </w:r>
      </w:ins>
      <w:ins w:id="44" w:author="Canada" w:date="2021-09-29T21:43:00Z">
        <w:r w:rsidRPr="001715B0">
          <w:t>725</w:t>
        </w:r>
      </w:ins>
      <w:ins w:id="45" w:author="ITU - LRT -" w:date="2021-10-28T13:03:00Z">
        <w:r w:rsidRPr="001715B0">
          <w:rPr>
            <w:rPrChange w:id="46" w:author="Chamova, Alisa" w:date="2021-11-24T08:24:00Z">
              <w:rPr>
                <w:highlight w:val="green"/>
              </w:rPr>
            </w:rPrChange>
          </w:rPr>
          <w:t> </w:t>
        </w:r>
      </w:ins>
      <w:ins w:id="47" w:author="Canada" w:date="2021-09-29T21:43:00Z">
        <w:r w:rsidRPr="001715B0">
          <w:t xml:space="preserve">MHz by RLAN’s </w:t>
        </w:r>
      </w:ins>
      <w:ins w:id="48" w:author="Canada" w:date="2021-10-25T11:48:00Z">
        <w:r w:rsidRPr="001715B0">
          <w:rPr>
            <w:rPrChange w:id="49" w:author="Chamova, Alisa" w:date="2021-11-24T08:24:00Z">
              <w:rPr>
                <w:highlight w:val="green"/>
              </w:rPr>
            </w:rPrChange>
          </w:rPr>
          <w:t>is</w:t>
        </w:r>
      </w:ins>
      <w:ins w:id="50" w:author="Canada" w:date="2021-09-29T21:43:00Z">
        <w:r w:rsidRPr="001715B0">
          <w:t xml:space="preserve"> covered in Resolution </w:t>
        </w:r>
        <w:r w:rsidRPr="001715B0">
          <w:rPr>
            <w:b/>
            <w:bCs/>
            <w:rPrChange w:id="51" w:author="Chamova, Alisa" w:date="2021-11-24T08:24:00Z">
              <w:rPr/>
            </w:rPrChange>
          </w:rPr>
          <w:t>229</w:t>
        </w:r>
      </w:ins>
      <w:ins w:id="52" w:author="Canada" w:date="2021-09-29T21:49:00Z">
        <w:r w:rsidRPr="001715B0">
          <w:rPr>
            <w:b/>
            <w:bCs/>
            <w:rPrChange w:id="53" w:author="Chamova, Alisa" w:date="2021-11-24T08:24:00Z">
              <w:rPr>
                <w:b/>
                <w:bCs/>
                <w:highlight w:val="green"/>
              </w:rPr>
            </w:rPrChange>
          </w:rPr>
          <w:t xml:space="preserve"> (Rev.WRC-19)</w:t>
        </w:r>
      </w:ins>
      <w:ins w:id="54" w:author="Canada" w:date="2021-09-24T13:24:00Z">
        <w:r w:rsidRPr="001715B0">
          <w:rPr>
            <w:rPrChange w:id="55" w:author="Chamova, Alisa" w:date="2021-11-24T08:24:00Z">
              <w:rPr>
                <w:highlight w:val="green"/>
              </w:rPr>
            </w:rPrChange>
          </w:rPr>
          <w:t>,</w:t>
        </w:r>
      </w:ins>
      <w:ins w:id="56" w:author="Canada" w:date="2021-09-15T21:35:00Z">
        <w:r w:rsidRPr="001715B0">
          <w:t xml:space="preserve"> </w:t>
        </w:r>
      </w:ins>
      <w:bookmarkEnd w:id="30"/>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 xml:space="preserve">that Report ITU-R F.2086 provides technical and operational characteristics and applications of broadband wireless access systems (WAS) in the fixed </w:t>
      </w:r>
      <w:proofErr w:type="gramStart"/>
      <w:r w:rsidRPr="001715B0">
        <w:t>service;</w:t>
      </w:r>
      <w:proofErr w:type="gramEnd"/>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7" w:author="Andrew Gowans" w:date="2021-05-07T12:16:00Z"/>
          <w:strike/>
        </w:rPr>
      </w:pPr>
      <w:ins w:id="58" w:author="BR SGD" w:date="2021-05-10T13:10:00Z">
        <w:r w:rsidRPr="001715B0">
          <w:t>[</w:t>
        </w:r>
      </w:ins>
      <w:r w:rsidRPr="001715B0">
        <w:t>1</w:t>
      </w:r>
      <w:r w:rsidRPr="001715B0">
        <w:tab/>
      </w:r>
      <w:r w:rsidRPr="001715B0">
        <w:rPr>
          <w:spacing w:val="-2"/>
        </w:rPr>
        <w:t>that the broadband RLAN standards in Table 2 should be used</w:t>
      </w:r>
      <w:ins w:id="59"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0" w:author="Yemin (Amy)" w:date="2021-05-07T10:14:00Z">
        <w:r w:rsidRPr="001715B0">
          <w:rPr>
            <w:spacing w:val="-2"/>
          </w:rPr>
          <w:t>.</w:t>
        </w:r>
      </w:ins>
      <w:ins w:id="61" w:author="Yemin (Amy)" w:date="2021-05-07T10:13:00Z">
        <w:r w:rsidRPr="001715B0">
          <w:t xml:space="preserve"> </w:t>
        </w:r>
      </w:ins>
      <w:ins w:id="62" w:author="Andrew Gowans" w:date="2021-05-07T11:55:00Z">
        <w:r w:rsidRPr="001715B0">
          <w:t xml:space="preserve">The frequency bands shown in Table 2 </w:t>
        </w:r>
      </w:ins>
      <w:ins w:id="63" w:author="Andrew Gowans" w:date="2021-05-07T12:00:00Z">
        <w:r w:rsidRPr="001715B0">
          <w:t>are</w:t>
        </w:r>
      </w:ins>
      <w:ins w:id="64" w:author="Andrew Gowans" w:date="2021-05-07T11:58:00Z">
        <w:r w:rsidRPr="001715B0">
          <w:t xml:space="preserve"> only there </w:t>
        </w:r>
      </w:ins>
      <w:ins w:id="65" w:author="Andrew Gowans" w:date="2021-05-07T12:00:00Z">
        <w:r w:rsidRPr="001715B0">
          <w:t>for</w:t>
        </w:r>
      </w:ins>
      <w:ins w:id="66" w:author="Andrew Gowans" w:date="2021-05-07T11:58:00Z">
        <w:r w:rsidRPr="001715B0">
          <w:t xml:space="preserve"> reference and </w:t>
        </w:r>
      </w:ins>
      <w:ins w:id="67" w:author="Andrew Gowans" w:date="2021-05-07T11:55:00Z">
        <w:r w:rsidRPr="001715B0">
          <w:t xml:space="preserve">shows the bands that the broadband RLAN standards </w:t>
        </w:r>
        <w:proofErr w:type="gramStart"/>
        <w:r w:rsidRPr="001715B0">
          <w:t>are capable of operating</w:t>
        </w:r>
        <w:proofErr w:type="gramEnd"/>
        <w:r w:rsidRPr="001715B0">
          <w:t xml:space="preserve"> </w:t>
        </w:r>
      </w:ins>
      <w:ins w:id="68" w:author="Andrew Gowans" w:date="2021-05-07T12:00:00Z">
        <w:r w:rsidRPr="001715B0">
          <w:t>with</w:t>
        </w:r>
      </w:ins>
      <w:ins w:id="69" w:author="Andrew Gowans" w:date="2021-05-07T11:55:00Z">
        <w:r w:rsidRPr="001715B0">
          <w:t>in.</w:t>
        </w:r>
      </w:ins>
      <w:ins w:id="70" w:author="Andrew Gowans" w:date="2021-05-07T11:56:00Z">
        <w:r w:rsidRPr="001715B0">
          <w:t xml:space="preserve"> </w:t>
        </w:r>
      </w:ins>
      <w:ins w:id="71"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2" w:author="Chamova, Alisa" w:date="2021-11-24T08:25:00Z">
        <w:r w:rsidR="001715B0" w:rsidRPr="008D4A6A">
          <w:rPr>
            <w:b/>
            <w:bCs/>
            <w:strike/>
            <w:highlight w:val="yellow"/>
          </w:rPr>
          <w:t xml:space="preserve"> (Rev.WRC-19)</w:t>
        </w:r>
      </w:ins>
      <w:ins w:id="73" w:author="Boris Sorokin" w:date="2021-05-07T15:27:00Z">
        <w:r w:rsidRPr="008D4A6A">
          <w:rPr>
            <w:strike/>
            <w:highlight w:val="yellow"/>
          </w:rPr>
          <w:t>. Implementing broadband RLAN standards in any frequency bands not considered in Radio Regulations or studied by ITU-R are not allowed</w:t>
        </w:r>
      </w:ins>
      <w:ins w:id="74"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5" w:author="ITU - LRT" w:date="2021-05-12T15:27:00Z">
        <w:r w:rsidRPr="008D4A6A">
          <w:rPr>
            <w:strike/>
            <w:highlight w:val="yellow"/>
          </w:rPr>
          <w:t xml:space="preserve">the </w:t>
        </w:r>
      </w:ins>
      <w:proofErr w:type="gramStart"/>
      <w:ins w:id="76" w:author="Boris Sorokin" w:date="2021-05-07T15:28:00Z">
        <w:r w:rsidRPr="008D4A6A">
          <w:rPr>
            <w:strike/>
            <w:highlight w:val="yellow"/>
          </w:rPr>
          <w:t>RR</w:t>
        </w:r>
      </w:ins>
      <w:r w:rsidRPr="008D4A6A">
        <w:rPr>
          <w:strike/>
          <w:highlight w:val="yellow"/>
        </w:rPr>
        <w:t>;</w:t>
      </w:r>
      <w:proofErr w:type="gramEnd"/>
    </w:p>
    <w:p w14:paraId="15F0C108" w14:textId="0F525815" w:rsidR="00DF0AF6" w:rsidRPr="001715B0" w:rsidRDefault="00DF0AF6" w:rsidP="00DF0AF6">
      <w:pPr>
        <w:jc w:val="both"/>
        <w:rPr>
          <w:ins w:id="77" w:author="Editor" w:date="2021-11-14T15:23:00Z"/>
          <w:spacing w:val="-2"/>
        </w:rPr>
      </w:pPr>
      <w:ins w:id="78" w:author="Andrew Gowans" w:date="2021-05-07T12:16:00Z">
        <w:r w:rsidRPr="001715B0">
          <w:t>1</w:t>
        </w:r>
        <w:r w:rsidRPr="001715B0">
          <w:rPr>
            <w:i/>
            <w:iCs/>
          </w:rPr>
          <w:t xml:space="preserve">bis </w:t>
        </w:r>
      </w:ins>
      <w:ins w:id="79" w:author="Andrew Gowans" w:date="2021-05-07T12:17:00Z">
        <w:r w:rsidRPr="001715B0">
          <w:tab/>
        </w:r>
      </w:ins>
      <w:ins w:id="80" w:author="Andrew Gowans" w:date="2021-05-07T12:16:00Z">
        <w:r w:rsidRPr="001715B0">
          <w:t>that Table 3</w:t>
        </w:r>
      </w:ins>
      <w:ins w:id="81" w:author="Andrew Gowans" w:date="2021-05-07T12:17:00Z">
        <w:r w:rsidRPr="001715B0">
          <w:t xml:space="preserve"> </w:t>
        </w:r>
      </w:ins>
      <w:ins w:id="82" w:author="Andrew Gowans" w:date="2021-05-07T11:57:00Z">
        <w:r w:rsidRPr="001715B0">
          <w:t xml:space="preserve">should be used to see </w:t>
        </w:r>
      </w:ins>
      <w:ins w:id="83" w:author="Andrew Gowans" w:date="2021-05-07T11:56:00Z">
        <w:r w:rsidRPr="001715B0">
          <w:t xml:space="preserve">the </w:t>
        </w:r>
      </w:ins>
      <w:ins w:id="84" w:author="Andrew Gowans" w:date="2021-05-07T11:57:00Z">
        <w:r w:rsidRPr="001715B0">
          <w:t xml:space="preserve">details </w:t>
        </w:r>
      </w:ins>
      <w:ins w:id="85" w:author="Andrew Gowans" w:date="2021-05-07T11:59:00Z">
        <w:r w:rsidRPr="001715B0">
          <w:t>on</w:t>
        </w:r>
      </w:ins>
      <w:ins w:id="86" w:author="Andrew Gowans" w:date="2021-05-07T11:57:00Z">
        <w:r w:rsidRPr="001715B0">
          <w:t xml:space="preserve"> the </w:t>
        </w:r>
      </w:ins>
      <w:ins w:id="87" w:author="Andrew Gowans" w:date="2021-05-07T11:56:00Z">
        <w:r w:rsidRPr="001715B0">
          <w:t>bands that have been made available for RLAN use by Administrations</w:t>
        </w:r>
      </w:ins>
      <w:ins w:id="88" w:author="Fernandez Jimenez, Virginia" w:date="2021-12-02T10:10:00Z">
        <w:r w:rsidR="0096115C">
          <w:t>;</w:t>
        </w:r>
      </w:ins>
      <w:commentRangeStart w:id="89"/>
      <w:commentRangeStart w:id="90"/>
      <w:ins w:id="91" w:author="Yemin (Amy)" w:date="2021-05-07T11:28:00Z">
        <w:del w:id="92" w:author="Andrew Gowans" w:date="2021-05-07T11:55:00Z">
          <w:r w:rsidRPr="001715B0" w:rsidDel="00F06920">
            <w:delText xml:space="preserve">The frequency bands </w:delText>
          </w:r>
        </w:del>
        <w:del w:id="93" w:author="Andrew Gowans" w:date="2021-05-07T11:51:00Z">
          <w:r w:rsidRPr="001715B0" w:rsidDel="00755594">
            <w:delText>of</w:delText>
          </w:r>
        </w:del>
        <w:del w:id="94" w:author="Andrew Gowans" w:date="2021-05-07T11:55:00Z">
          <w:r w:rsidRPr="001715B0" w:rsidDel="00F06920">
            <w:delText xml:space="preserve">broadband RLAN standards in </w:delText>
          </w:r>
        </w:del>
        <w:del w:id="95" w:author="Andrew Gowans" w:date="2021-05-07T11:53:00Z">
          <w:r w:rsidRPr="001715B0" w:rsidDel="00755594">
            <w:delText>Table 2</w:delText>
          </w:r>
        </w:del>
        <w:del w:id="96" w:author="Andrew Gowans" w:date="2021-05-07T11:55:00Z">
          <w:r w:rsidRPr="001715B0" w:rsidDel="00F06920">
            <w:delText xml:space="preserve"> are only for reference. </w:delText>
          </w:r>
        </w:del>
        <w:del w:id="97"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8" w:author="Yemin (Amy)" w:date="2021-05-07T11:29:00Z">
        <w:del w:id="99" w:author="Andrew Gowans" w:date="2021-05-07T11:51:00Z">
          <w:r w:rsidRPr="001715B0" w:rsidDel="00755594">
            <w:rPr>
              <w:lang w:eastAsia="zh-CN"/>
            </w:rPr>
            <w:delText xml:space="preserve"> </w:delText>
          </w:r>
        </w:del>
      </w:ins>
      <w:ins w:id="100" w:author="Yemin (Amy)" w:date="2021-05-07T11:28:00Z">
        <w:del w:id="101" w:author="Andrew Gowans" w:date="2021-05-07T11:51:00Z">
          <w:r w:rsidRPr="001715B0" w:rsidDel="00755594">
            <w:delText xml:space="preserve">Implementing broadband RLAN standards in any frequency bands not considered in Radio </w:delText>
          </w:r>
        </w:del>
      </w:ins>
      <w:ins w:id="102" w:author="Yemin (Amy)" w:date="2021-05-07T11:29:00Z">
        <w:del w:id="103" w:author="Andrew Gowans" w:date="2021-05-07T11:51:00Z">
          <w:r w:rsidRPr="001715B0" w:rsidDel="00755594">
            <w:delText>Regulations</w:delText>
          </w:r>
        </w:del>
      </w:ins>
      <w:ins w:id="104" w:author="Yemin (Amy)" w:date="2021-05-07T11:28:00Z">
        <w:del w:id="105"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6" w:author="Andrew Gowans" w:date="2021-05-07T11:51:00Z">
        <w:r w:rsidRPr="001715B0" w:rsidDel="00755594">
          <w:rPr>
            <w:spacing w:val="-2"/>
          </w:rPr>
          <w:delText>;</w:delText>
        </w:r>
      </w:del>
      <w:commentRangeEnd w:id="89"/>
      <w:r w:rsidRPr="001715B0">
        <w:rPr>
          <w:rStyle w:val="CommentReference"/>
        </w:rPr>
        <w:commentReference w:id="89"/>
      </w:r>
      <w:commentRangeEnd w:id="90"/>
      <w:r w:rsidRPr="001715B0">
        <w:rPr>
          <w:rStyle w:val="CommentReference"/>
        </w:rPr>
        <w:commentReference w:id="90"/>
      </w:r>
      <w:ins w:id="107" w:author="BR SGD" w:date="2021-05-10T13:10:00Z">
        <w:r w:rsidRPr="001715B0">
          <w:rPr>
            <w:spacing w:val="-2"/>
          </w:rPr>
          <w:t>]</w:t>
        </w:r>
      </w:ins>
    </w:p>
    <w:p w14:paraId="502A1DAE" w14:textId="77777777" w:rsidR="00DF0AF6" w:rsidRPr="00DF5F0A" w:rsidRDefault="00DF0AF6" w:rsidP="00DF0AF6">
      <w:pPr>
        <w:spacing w:before="240"/>
        <w:jc w:val="both"/>
        <w:rPr>
          <w:ins w:id="108" w:author="Editor" w:date="2021-11-13T20:20:00Z"/>
          <w:i/>
          <w:iCs/>
          <w:strike/>
          <w:spacing w:val="-2"/>
          <w:highlight w:val="yellow"/>
          <w:rPrChange w:id="109" w:author="Chamova, Alisa" w:date="2021-11-24T08:24:00Z">
            <w:rPr>
              <w:ins w:id="110" w:author="Editor" w:date="2021-11-13T20:20:00Z"/>
              <w:spacing w:val="-2"/>
              <w:highlight w:val="green"/>
            </w:rPr>
          </w:rPrChange>
        </w:rPr>
      </w:pPr>
      <w:ins w:id="111" w:author="Editor" w:date="2021-11-23T09:15:00Z">
        <w:r w:rsidRPr="00DF5F0A">
          <w:rPr>
            <w:i/>
            <w:iCs/>
            <w:strike/>
            <w:spacing w:val="-2"/>
            <w:highlight w:val="yellow"/>
            <w:rPrChange w:id="112" w:author="Chamova, Alisa" w:date="2021-11-24T08:24:00Z">
              <w:rPr>
                <w:spacing w:val="-2"/>
                <w:highlight w:val="green"/>
              </w:rPr>
            </w:rPrChange>
          </w:rPr>
          <w:t>Option 1:</w:t>
        </w:r>
      </w:ins>
    </w:p>
    <w:p w14:paraId="7AC18AE0" w14:textId="419697F0" w:rsidR="00DF0AF6" w:rsidRPr="00DF5F0A" w:rsidRDefault="00DF0AF6" w:rsidP="00DF0AF6">
      <w:pPr>
        <w:jc w:val="both"/>
        <w:rPr>
          <w:ins w:id="113" w:author="Fernandez Jimenez, Virginia" w:date="2021-12-02T09:37:00Z"/>
          <w:strike/>
          <w:highlight w:val="yellow"/>
        </w:rPr>
      </w:pPr>
      <w:ins w:id="114" w:author="Editor" w:date="2021-11-23T15:24:00Z">
        <w:r w:rsidRPr="00DF5F0A">
          <w:rPr>
            <w:strike/>
            <w:highlight w:val="yellow"/>
          </w:rPr>
          <w:t>[</w:t>
        </w:r>
      </w:ins>
      <w:r w:rsidRPr="00DF5F0A">
        <w:rPr>
          <w:strike/>
          <w:highlight w:val="yellow"/>
          <w:rPrChange w:id="115" w:author="Chamova, Alisa" w:date="2021-11-24T08:24:00Z">
            <w:rPr>
              <w:highlight w:val="green"/>
            </w:rPr>
          </w:rPrChange>
        </w:rPr>
        <w:t>1</w:t>
      </w:r>
      <w:r w:rsidRPr="00DF5F0A">
        <w:rPr>
          <w:strike/>
          <w:highlight w:val="yellow"/>
          <w:rPrChange w:id="116" w:author="Chamova, Alisa" w:date="2021-11-24T08:24:00Z">
            <w:rPr>
              <w:highlight w:val="green"/>
            </w:rPr>
          </w:rPrChange>
        </w:rPr>
        <w:tab/>
      </w:r>
      <w:r w:rsidRPr="00DF5F0A">
        <w:rPr>
          <w:strike/>
          <w:spacing w:val="-2"/>
          <w:highlight w:val="yellow"/>
          <w:rPrChange w:id="117" w:author="Chamova, Alisa" w:date="2021-11-24T08:24:00Z">
            <w:rPr>
              <w:spacing w:val="-2"/>
              <w:highlight w:val="green"/>
            </w:rPr>
          </w:rPrChange>
        </w:rPr>
        <w:t>that the broadband RLAN standards in Table 2 should be used</w:t>
      </w:r>
      <w:ins w:id="118" w:author="Stanley, Dorothy" w:date="2021-05-04T11:34:00Z">
        <w:r w:rsidRPr="00DF5F0A">
          <w:rPr>
            <w:strike/>
            <w:spacing w:val="-2"/>
            <w:highlight w:val="yellow"/>
            <w:rPrChange w:id="119" w:author="Chamova, Alisa" w:date="2021-11-24T08:24:00Z">
              <w:rPr>
                <w:spacing w:val="-2"/>
                <w:highlight w:val="green"/>
              </w:rPr>
            </w:rPrChange>
          </w:rPr>
          <w:t xml:space="preserve"> by administrations wishing to implement broadband RLANs</w:t>
        </w:r>
      </w:ins>
      <w:r w:rsidRPr="00DF5F0A">
        <w:rPr>
          <w:strike/>
          <w:spacing w:val="-2"/>
          <w:highlight w:val="yellow"/>
          <w:rPrChange w:id="120" w:author="Chamova, Alisa" w:date="2021-11-24T08:24:00Z">
            <w:rPr>
              <w:spacing w:val="-2"/>
              <w:highlight w:val="green"/>
            </w:rPr>
          </w:rPrChange>
        </w:rPr>
        <w:t xml:space="preserve"> (see also Notes 1, 2 and 3)</w:t>
      </w:r>
      <w:ins w:id="121" w:author="Yemin (Amy)" w:date="2021-05-07T10:14:00Z">
        <w:r w:rsidRPr="00DF5F0A">
          <w:rPr>
            <w:strike/>
            <w:spacing w:val="-2"/>
            <w:highlight w:val="yellow"/>
            <w:rPrChange w:id="122" w:author="Chamova, Alisa" w:date="2021-11-24T08:24:00Z">
              <w:rPr>
                <w:spacing w:val="-2"/>
                <w:highlight w:val="green"/>
              </w:rPr>
            </w:rPrChange>
          </w:rPr>
          <w:t>.</w:t>
        </w:r>
      </w:ins>
      <w:ins w:id="123" w:author="Yemin (Amy)" w:date="2021-05-07T10:13:00Z">
        <w:r w:rsidRPr="00DF5F0A">
          <w:rPr>
            <w:strike/>
            <w:highlight w:val="yellow"/>
            <w:rPrChange w:id="124" w:author="Chamova, Alisa" w:date="2021-11-24T08:24:00Z">
              <w:rPr>
                <w:highlight w:val="green"/>
              </w:rPr>
            </w:rPrChange>
          </w:rPr>
          <w:t xml:space="preserve"> </w:t>
        </w:r>
      </w:ins>
      <w:ins w:id="125" w:author="Andrew Gowans" w:date="2021-05-07T11:55:00Z">
        <w:r w:rsidRPr="00DF5F0A">
          <w:rPr>
            <w:strike/>
            <w:highlight w:val="yellow"/>
            <w:rPrChange w:id="126" w:author="Chamova, Alisa" w:date="2021-11-24T08:24:00Z">
              <w:rPr>
                <w:highlight w:val="green"/>
              </w:rPr>
            </w:rPrChange>
          </w:rPr>
          <w:t xml:space="preserve">The frequency bands shown in Table 2 </w:t>
        </w:r>
      </w:ins>
      <w:ins w:id="127" w:author="Canada" w:date="2021-10-25T11:51:00Z">
        <w:r w:rsidRPr="00DF5F0A">
          <w:rPr>
            <w:strike/>
            <w:highlight w:val="yellow"/>
          </w:rPr>
          <w:t>indicate</w:t>
        </w:r>
      </w:ins>
      <w:ins w:id="128" w:author="Canada" w:date="2021-10-25T11:52:00Z">
        <w:r w:rsidRPr="00DF5F0A">
          <w:rPr>
            <w:strike/>
            <w:highlight w:val="yellow"/>
          </w:rPr>
          <w:t xml:space="preserve"> where the broadband RLAN systems conforming with the </w:t>
        </w:r>
      </w:ins>
      <w:ins w:id="129" w:author="Canada" w:date="2021-10-25T11:53:00Z">
        <w:r w:rsidRPr="00DF5F0A">
          <w:rPr>
            <w:strike/>
            <w:highlight w:val="yellow"/>
          </w:rPr>
          <w:t xml:space="preserve">standards in this </w:t>
        </w:r>
      </w:ins>
      <w:ins w:id="130" w:author="Editor" w:date="2021-11-23T15:20:00Z">
        <w:r w:rsidRPr="00DF5F0A">
          <w:rPr>
            <w:strike/>
            <w:highlight w:val="yellow"/>
          </w:rPr>
          <w:t>Recommendation have</w:t>
        </w:r>
      </w:ins>
      <w:ins w:id="131" w:author="Editor" w:date="2021-11-22T20:15:00Z">
        <w:r w:rsidRPr="00DF5F0A">
          <w:rPr>
            <w:strike/>
            <w:highlight w:val="yellow"/>
            <w:rPrChange w:id="132" w:author="Chamova, Alisa" w:date="2021-11-24T08:24:00Z">
              <w:rPr>
                <w:highlight w:val="green"/>
              </w:rPr>
            </w:rPrChange>
          </w:rPr>
          <w:t xml:space="preserve"> been </w:t>
        </w:r>
        <w:proofErr w:type="gramStart"/>
        <w:r w:rsidRPr="00DF5F0A">
          <w:rPr>
            <w:strike/>
            <w:highlight w:val="yellow"/>
            <w:rPrChange w:id="133" w:author="Chamova, Alisa" w:date="2021-11-24T08:24:00Z">
              <w:rPr>
                <w:highlight w:val="green"/>
              </w:rPr>
            </w:rPrChange>
          </w:rPr>
          <w:t>operating</w:t>
        </w:r>
      </w:ins>
      <w:ins w:id="134" w:author="Fernandez Jimenez, Virginia" w:date="2021-12-02T10:10:00Z">
        <w:r w:rsidR="0096115C" w:rsidRPr="00DF5F0A">
          <w:rPr>
            <w:strike/>
            <w:highlight w:val="yellow"/>
          </w:rPr>
          <w:t>;</w:t>
        </w:r>
      </w:ins>
      <w:proofErr w:type="gramEnd"/>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lastRenderedPageBreak/>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 xml:space="preserve">that Annex 2 should be used for general information on RLANs, including their basic </w:t>
      </w:r>
      <w:proofErr w:type="gramStart"/>
      <w:r w:rsidRPr="001715B0">
        <w:t>characteristics;</w:t>
      </w:r>
      <w:proofErr w:type="gramEnd"/>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r>
      <w:proofErr w:type="gramStart"/>
      <w:r w:rsidRPr="001715B0">
        <w:t>The</w:t>
      </w:r>
      <w:proofErr w:type="gramEnd"/>
      <w:r w:rsidRPr="001715B0">
        <w:t xml:space="preserv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lastRenderedPageBreak/>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proofErr w:type="spellStart"/>
      <w:r w:rsidRPr="001715B0">
        <w:t>e.i.r.p</w:t>
      </w:r>
      <w:proofErr w:type="spellEnd"/>
      <w:r w:rsidRPr="001715B0">
        <w:t>.</w:t>
      </w:r>
      <w:r w:rsidRPr="001715B0">
        <w:tab/>
        <w:t xml:space="preserve">Equivalent </w:t>
      </w:r>
      <w:proofErr w:type="spellStart"/>
      <w:r w:rsidRPr="001715B0">
        <w:t>isotropically</w:t>
      </w:r>
      <w:proofErr w:type="spellEnd"/>
      <w:r w:rsidRPr="001715B0">
        <w:t xml:space="preserve">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HiSWANa</w:t>
      </w:r>
      <w:proofErr w:type="spellEnd"/>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 xml:space="preserve">Listen before </w:t>
      </w:r>
      <w:proofErr w:type="gramStart"/>
      <w:r w:rsidRPr="001715B0">
        <w:t>talk</w:t>
      </w:r>
      <w:proofErr w:type="gramEnd"/>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lastRenderedPageBreak/>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i/>
                <w:iCs/>
                <w:sz w:val="20"/>
              </w:rPr>
            </w:rPrChange>
          </w:rPr>
          <w:fldChar w:fldCharType="begin"/>
        </w:r>
        <w:r w:rsidRPr="001715B0">
          <w:rPr>
            <w:rPrChange w:id="234" w:author="Chamova, Alisa" w:date="2021-11-24T08:24:00Z">
              <w:rPr>
                <w:rFonts w:ascii="Verdana" w:hAnsi="Verdana"/>
                <w:i/>
                <w:iCs/>
                <w:sz w:val="20"/>
              </w:rPr>
            </w:rPrChange>
          </w:rPr>
          <w:instrText xml:space="preserve"> HYPERLINK "https://www.itu.int/dms_pub/itu-r/md/15/wp5a/c/R15-WP5A-C-0844!N17!MSW-E.docx" </w:instrText>
        </w:r>
        <w:r w:rsidRPr="001715B0">
          <w:rPr>
            <w:rPrChange w:id="235" w:author="Chamova, Alisa" w:date="2021-11-24T08:24:00Z">
              <w:rPr>
                <w:rFonts w:ascii="Verdana" w:hAnsi="Verdana"/>
                <w:i/>
                <w:iCs/>
                <w:sz w:val="20"/>
              </w:rPr>
            </w:rPrChange>
          </w:rPr>
          <w:fldChar w:fldCharType="separate"/>
        </w:r>
        <w:r w:rsidRPr="001715B0">
          <w:rPr>
            <w:rStyle w:val="Hyperlink"/>
            <w:szCs w:val="24"/>
            <w:rPrChange w:id="236" w:author="Chamova, Alisa" w:date="2021-11-24T08:24:00Z">
              <w:rPr>
                <w:rFonts w:ascii="Verdana" w:hAnsi="Verdana"/>
                <w:i/>
                <w:iCs/>
                <w:sz w:val="20"/>
              </w:rPr>
            </w:rPrChange>
          </w:rPr>
          <w:t>Annex 17</w:t>
        </w:r>
        <w:r w:rsidRPr="001715B0">
          <w:rPr>
            <w:rPrChange w:id="237" w:author="Chamova, Alisa" w:date="2021-11-24T08:24:00Z">
              <w:rPr>
                <w:rFonts w:ascii="Verdana" w:hAnsi="Verdana"/>
                <w:i/>
                <w:iCs/>
                <w:sz w:val="20"/>
              </w:rPr>
            </w:rPrChange>
          </w:rPr>
          <w:fldChar w:fldCharType="end"/>
        </w:r>
        <w:r w:rsidRPr="001715B0">
          <w:rPr>
            <w:rPrChange w:id="238" w:author="Chamova, Alisa" w:date="2021-11-24T08:24:00Z">
              <w:rPr>
                <w:rFonts w:ascii="Verdana" w:hAnsi="Verdana"/>
                <w:i/>
                <w:iCs/>
                <w:sz w:val="20"/>
              </w:rPr>
            </w:rPrChange>
          </w:rPr>
          <w:t xml:space="preserve"> to </w:t>
        </w:r>
        <w:r w:rsidRPr="001715B0">
          <w:rPr>
            <w:rPrChange w:id="239" w:author="Chamova, Alisa" w:date="2021-11-24T08:24:00Z">
              <w:rPr>
                <w:rFonts w:ascii="Verdana" w:hAnsi="Verdana"/>
                <w:i/>
                <w:iCs/>
                <w:sz w:val="20"/>
              </w:rPr>
            </w:rPrChange>
          </w:rPr>
          <w:fldChar w:fldCharType="begin"/>
        </w:r>
        <w:r w:rsidRPr="001715B0">
          <w:rPr>
            <w:rPrChange w:id="240" w:author="Chamova, Alisa" w:date="2021-11-24T08:24:00Z">
              <w:rPr>
                <w:rFonts w:ascii="Verdana" w:hAnsi="Verdana"/>
                <w:i/>
                <w:iCs/>
                <w:sz w:val="20"/>
              </w:rPr>
            </w:rPrChange>
          </w:rPr>
          <w:instrText xml:space="preserve"> HYPERLINK "https://www.itu.int/md/R15-WP5A-C-0844/en" </w:instrText>
        </w:r>
        <w:r w:rsidRPr="001715B0">
          <w:rPr>
            <w:rPrChange w:id="241" w:author="Chamova, Alisa" w:date="2021-11-24T08:24:00Z">
              <w:rPr>
                <w:rFonts w:ascii="Verdana" w:hAnsi="Verdana"/>
                <w:i/>
                <w:iCs/>
                <w:sz w:val="20"/>
              </w:rPr>
            </w:rPrChange>
          </w:rPr>
          <w:fldChar w:fldCharType="separate"/>
        </w:r>
        <w:r w:rsidRPr="001715B0">
          <w:rPr>
            <w:rStyle w:val="Hyperlink"/>
            <w:szCs w:val="24"/>
            <w:rPrChange w:id="242" w:author="Chamova, Alisa" w:date="2021-11-24T08:24:00Z">
              <w:rPr>
                <w:rFonts w:ascii="Verdana" w:hAnsi="Verdana"/>
                <w:i/>
                <w:iCs/>
                <w:sz w:val="20"/>
              </w:rPr>
            </w:rPrChange>
          </w:rPr>
          <w:t>Doc. 5A/844</w:t>
        </w:r>
        <w:r w:rsidRPr="001715B0">
          <w:rPr>
            <w:rPrChange w:id="243" w:author="Chamova, Alisa" w:date="2021-11-24T08:24:00Z">
              <w:rPr>
                <w:rFonts w:ascii="Verdana" w:hAnsi="Verdana"/>
                <w:i/>
                <w:iCs/>
                <w:sz w:val="20"/>
              </w:rPr>
            </w:rPrChange>
          </w:rPr>
          <w:fldChar w:fldCharType="end"/>
        </w:r>
        <w:r w:rsidRPr="001715B0">
          <w:rPr>
            <w:rPrChange w:id="244" w:author="Chamova, Alisa" w:date="2021-11-24T08:24:00Z">
              <w:rPr>
                <w:rFonts w:ascii="Verdana" w:hAnsi="Verdana"/>
                <w:i/>
                <w:iCs/>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even" r:id="rId18"/>
          <w:headerReference w:type="default" r:id="rId19"/>
          <w:footerReference w:type="even" r:id="rId20"/>
          <w:footerReference w:type="default" r:id="rId21"/>
          <w:headerReference w:type="first" r:id="rId22"/>
          <w:footerReference w:type="first" r:id="rId23"/>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 xml:space="preserve">355 </w:t>
              </w:r>
              <w:proofErr w:type="spellStart"/>
              <w:r w:rsidRPr="001715B0">
                <w:rPr>
                  <w:spacing w:val="-6"/>
                  <w:sz w:val="16"/>
                  <w:szCs w:val="16"/>
                </w:rPr>
                <w:t>subcarrriers</w:t>
              </w:r>
              <w:proofErr w:type="spellEnd"/>
              <w:r w:rsidRPr="001715B0">
                <w:rPr>
                  <w:spacing w:val="-6"/>
                  <w:sz w:val="16"/>
                  <w:szCs w:val="16"/>
                </w:rPr>
                <w:t xml:space="preserve">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 xml:space="preserve">773 </w:t>
              </w:r>
              <w:proofErr w:type="spellStart"/>
              <w:r w:rsidRPr="001715B0">
                <w:rPr>
                  <w:spacing w:val="-6"/>
                  <w:sz w:val="16"/>
                  <w:szCs w:val="16"/>
                </w:rPr>
                <w:t>subcarrriers</w:t>
              </w:r>
              <w:proofErr w:type="spellEnd"/>
              <w:r w:rsidRPr="001715B0">
                <w:rPr>
                  <w:spacing w:val="-6"/>
                  <w:sz w:val="16"/>
                  <w:szCs w:val="16"/>
                </w:rPr>
                <w:t xml:space="preserve">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 xml:space="preserve">1193 </w:t>
              </w:r>
              <w:proofErr w:type="spellStart"/>
              <w:r w:rsidRPr="001715B0">
                <w:rPr>
                  <w:spacing w:val="-6"/>
                  <w:sz w:val="16"/>
                  <w:szCs w:val="16"/>
                </w:rPr>
                <w:t>subcarrriers</w:t>
              </w:r>
              <w:proofErr w:type="spellEnd"/>
              <w:r w:rsidRPr="001715B0">
                <w:rPr>
                  <w:spacing w:val="-6"/>
                  <w:sz w:val="16"/>
                  <w:szCs w:val="16"/>
                </w:rPr>
                <w:t xml:space="preserve">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 xml:space="preserve">1611 </w:t>
              </w:r>
              <w:proofErr w:type="spellStart"/>
              <w:r w:rsidRPr="001715B0">
                <w:rPr>
                  <w:spacing w:val="-6"/>
                  <w:sz w:val="16"/>
                  <w:szCs w:val="16"/>
                </w:rPr>
                <w:t>subcarrriers</w:t>
              </w:r>
              <w:proofErr w:type="spellEnd"/>
              <w:r w:rsidRPr="001715B0">
                <w:rPr>
                  <w:spacing w:val="-6"/>
                  <w:sz w:val="16"/>
                  <w:szCs w:val="16"/>
                </w:rPr>
                <w:t xml:space="preserve">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lastRenderedPageBreak/>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w:t>
              </w:r>
              <w:proofErr w:type="gramStart"/>
              <w:r w:rsidRPr="001715B0">
                <w:rPr>
                  <w:spacing w:val="-6"/>
                  <w:sz w:val="16"/>
                  <w:szCs w:val="16"/>
                </w:rPr>
                <w:t>693.00  to</w:t>
              </w:r>
              <w:proofErr w:type="gramEnd"/>
              <w:r w:rsidRPr="001715B0">
                <w:rPr>
                  <w:spacing w:val="-6"/>
                  <w:sz w:val="16"/>
                  <w:szCs w:val="16"/>
                </w:rPr>
                <w:t xml:space="preserve">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 xml:space="preserve">803.9 Mbit/s for 996-tone RU and </w:t>
              </w:r>
              <w:proofErr w:type="spellStart"/>
              <w:r w:rsidRPr="001715B0">
                <w:rPr>
                  <w:spacing w:val="-6"/>
                  <w:sz w:val="16"/>
                  <w:szCs w:val="16"/>
                </w:rPr>
                <w:t>npon</w:t>
              </w:r>
              <w:proofErr w:type="spellEnd"/>
              <w:r w:rsidRPr="001715B0">
                <w:rPr>
                  <w:spacing w:val="-6"/>
                  <w:sz w:val="16"/>
                  <w:szCs w:val="16"/>
                </w:rPr>
                <w:t>-OFDMA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r w:rsidRPr="001715B0">
        <w:lastRenderedPageBreak/>
        <w:t>TABLE 2</w:t>
      </w:r>
      <w:ins w:id="561" w:author="Author">
        <w:r w:rsidRPr="001715B0">
          <w:t>-1</w:t>
        </w:r>
      </w:ins>
      <w:r w:rsidRPr="001715B0">
        <w:t xml:space="preserve"> (</w:t>
      </w:r>
      <w:r w:rsidRPr="001715B0">
        <w:rPr>
          <w:i/>
          <w:iCs/>
          <w:caps w:val="0"/>
        </w:rPr>
        <w:t>continued</w:t>
      </w:r>
      <w:r w:rsidRPr="001715B0">
        <w:t>)</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2" w:author="Stanley, Dorothy" w:date="2021-05-04T12:04:00Z">
              <w:r w:rsidRPr="001715B0">
                <w:rPr>
                  <w:spacing w:val="-6"/>
                  <w:sz w:val="18"/>
                  <w:szCs w:val="18"/>
                </w:rPr>
                <w:t>20</w:t>
              </w:r>
            </w:ins>
            <w:del w:id="563" w:author="Stanley, Dorothy" w:date="2021-05-04T12:04:00Z">
              <w:r w:rsidRPr="001715B0" w:rsidDel="00E53713">
                <w:rPr>
                  <w:spacing w:val="-6"/>
                  <w:sz w:val="18"/>
                  <w:szCs w:val="18"/>
                </w:rPr>
                <w:delText>1</w:delText>
              </w:r>
            </w:del>
            <w:del w:id="564" w:author="Author">
              <w:r w:rsidRPr="001715B0" w:rsidDel="00430D82">
                <w:rPr>
                  <w:spacing w:val="-6"/>
                  <w:sz w:val="18"/>
                  <w:szCs w:val="18"/>
                </w:rPr>
                <w:delText>2</w:delText>
              </w:r>
            </w:del>
            <w:r w:rsidRPr="001715B0">
              <w:rPr>
                <w:spacing w:val="-6"/>
                <w:sz w:val="18"/>
                <w:szCs w:val="18"/>
              </w:rPr>
              <w:br/>
              <w:t>(Clause 1</w:t>
            </w:r>
            <w:ins w:id="565" w:author="Author">
              <w:r w:rsidRPr="001715B0">
                <w:rPr>
                  <w:spacing w:val="-6"/>
                  <w:sz w:val="18"/>
                  <w:szCs w:val="18"/>
                </w:rPr>
                <w:t>6</w:t>
              </w:r>
            </w:ins>
            <w:del w:id="566"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7" w:author="Stanley, Dorothy" w:date="2021-05-04T12:05:00Z">
              <w:r w:rsidRPr="001715B0">
                <w:rPr>
                  <w:spacing w:val="-6"/>
                  <w:sz w:val="18"/>
                  <w:szCs w:val="18"/>
                </w:rPr>
                <w:t>2020</w:t>
              </w:r>
            </w:ins>
            <w:del w:id="568" w:author="Author">
              <w:r w:rsidRPr="001715B0" w:rsidDel="00430D82">
                <w:rPr>
                  <w:spacing w:val="-6"/>
                  <w:sz w:val="18"/>
                  <w:szCs w:val="18"/>
                </w:rPr>
                <w:delText>2012</w:delText>
              </w:r>
            </w:del>
            <w:r w:rsidRPr="001715B0">
              <w:rPr>
                <w:spacing w:val="-6"/>
                <w:sz w:val="18"/>
                <w:szCs w:val="18"/>
              </w:rPr>
              <w:br/>
              <w:t>(Clause 1</w:t>
            </w:r>
            <w:ins w:id="569" w:author="Author">
              <w:r w:rsidRPr="001715B0">
                <w:rPr>
                  <w:spacing w:val="-6"/>
                  <w:sz w:val="18"/>
                  <w:szCs w:val="18"/>
                </w:rPr>
                <w:t>7</w:t>
              </w:r>
            </w:ins>
            <w:del w:id="570"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1" w:author="Stanley, Dorothy" w:date="2021-05-04T12:05:00Z">
              <w:r w:rsidRPr="001715B0">
                <w:rPr>
                  <w:spacing w:val="-6"/>
                  <w:sz w:val="18"/>
                  <w:szCs w:val="18"/>
                </w:rPr>
                <w:t>2020</w:t>
              </w:r>
            </w:ins>
            <w:del w:id="572" w:author="Author">
              <w:r w:rsidRPr="001715B0" w:rsidDel="00430D82">
                <w:rPr>
                  <w:spacing w:val="-6"/>
                  <w:sz w:val="18"/>
                  <w:szCs w:val="18"/>
                </w:rPr>
                <w:delText>2012</w:delText>
              </w:r>
            </w:del>
            <w:r w:rsidRPr="001715B0">
              <w:rPr>
                <w:spacing w:val="-6"/>
                <w:sz w:val="18"/>
                <w:szCs w:val="18"/>
              </w:rPr>
              <w:br/>
              <w:t>(Clause 1</w:t>
            </w:r>
            <w:ins w:id="573" w:author="Author">
              <w:r w:rsidRPr="001715B0">
                <w:rPr>
                  <w:spacing w:val="-6"/>
                  <w:sz w:val="18"/>
                  <w:szCs w:val="18"/>
                </w:rPr>
                <w:t>8</w:t>
              </w:r>
            </w:ins>
            <w:del w:id="574"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5" w:author="Stanley, Dorothy" w:date="2021-05-04T12:05:00Z">
              <w:r w:rsidRPr="001715B0">
                <w:rPr>
                  <w:spacing w:val="-6"/>
                  <w:sz w:val="18"/>
                  <w:szCs w:val="18"/>
                </w:rPr>
                <w:t>2020</w:t>
              </w:r>
            </w:ins>
            <w:del w:id="576" w:author="Author">
              <w:r w:rsidRPr="001715B0" w:rsidDel="00430D82">
                <w:rPr>
                  <w:spacing w:val="-6"/>
                  <w:sz w:val="18"/>
                  <w:szCs w:val="18"/>
                </w:rPr>
                <w:delText>2012</w:delText>
              </w:r>
            </w:del>
            <w:r w:rsidRPr="001715B0">
              <w:rPr>
                <w:spacing w:val="-6"/>
                <w:sz w:val="18"/>
                <w:szCs w:val="18"/>
              </w:rPr>
              <w:br/>
              <w:t>(Clause 1</w:t>
            </w:r>
            <w:ins w:id="577" w:author="Author">
              <w:r w:rsidRPr="001715B0">
                <w:rPr>
                  <w:spacing w:val="-6"/>
                  <w:sz w:val="18"/>
                  <w:szCs w:val="18"/>
                </w:rPr>
                <w:t>7</w:t>
              </w:r>
            </w:ins>
            <w:del w:id="578"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79" w:author="Stanley, Dorothy" w:date="2021-05-04T12:05:00Z">
              <w:r w:rsidRPr="001715B0">
                <w:rPr>
                  <w:spacing w:val="-6"/>
                  <w:sz w:val="18"/>
                  <w:szCs w:val="18"/>
                </w:rPr>
                <w:t>2020</w:t>
              </w:r>
            </w:ins>
            <w:del w:id="580"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1" w:author="Author">
              <w:r w:rsidRPr="001715B0">
                <w:rPr>
                  <w:bCs/>
                  <w:spacing w:val="-6"/>
                  <w:sz w:val="18"/>
                  <w:szCs w:val="18"/>
                </w:rPr>
                <w:t>19</w:t>
              </w:r>
            </w:ins>
            <w:del w:id="582"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3" w:author="Stanley, Dorothy" w:date="2021-05-04T12:05:00Z">
              <w:r w:rsidRPr="001715B0">
                <w:rPr>
                  <w:spacing w:val="-6"/>
                  <w:sz w:val="18"/>
                  <w:szCs w:val="18"/>
                </w:rPr>
                <w:t>-2020</w:t>
              </w:r>
            </w:ins>
            <w:del w:id="584" w:author="Author">
              <w:r w:rsidRPr="001715B0" w:rsidDel="00430D82">
                <w:rPr>
                  <w:spacing w:val="-6"/>
                  <w:sz w:val="18"/>
                  <w:szCs w:val="18"/>
                </w:rPr>
                <w:delText>ad</w:delText>
              </w:r>
            </w:del>
            <w:r w:rsidRPr="001715B0">
              <w:rPr>
                <w:spacing w:val="-6"/>
                <w:sz w:val="18"/>
                <w:szCs w:val="18"/>
              </w:rPr>
              <w:t>-</w:t>
            </w:r>
            <w:del w:id="585" w:author="Author">
              <w:r w:rsidRPr="001715B0" w:rsidDel="00430D82">
                <w:rPr>
                  <w:spacing w:val="-6"/>
                  <w:sz w:val="18"/>
                  <w:szCs w:val="18"/>
                </w:rPr>
                <w:delText>2012</w:delText>
              </w:r>
            </w:del>
            <w:ins w:id="586"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7" w:author="Author">
              <w:r w:rsidRPr="001715B0">
                <w:rPr>
                  <w:spacing w:val="-6"/>
                  <w:sz w:val="18"/>
                  <w:szCs w:val="18"/>
                </w:rPr>
                <w:t>IEEE Std 802.11-</w:t>
              </w:r>
            </w:ins>
            <w:ins w:id="588" w:author="Stanley, Dorothy" w:date="2021-05-04T12:08:00Z">
              <w:r w:rsidRPr="001715B0">
                <w:rPr>
                  <w:spacing w:val="-6"/>
                  <w:sz w:val="18"/>
                  <w:szCs w:val="18"/>
                </w:rPr>
                <w:t>2020</w:t>
              </w:r>
            </w:ins>
            <w:ins w:id="589" w:author="Author">
              <w:r w:rsidRPr="001715B0">
                <w:rPr>
                  <w:spacing w:val="-6"/>
                  <w:sz w:val="18"/>
                  <w:szCs w:val="18"/>
                </w:rPr>
                <w:br/>
                <w:t>(Clause 21, commonly known</w:t>
              </w:r>
              <w:r w:rsidRPr="001715B0">
                <w:rPr>
                  <w:spacing w:val="-6"/>
                  <w:sz w:val="18"/>
                  <w:szCs w:val="18"/>
                </w:rPr>
                <w:br/>
                <w:t>as 802.11ac)</w:t>
              </w:r>
            </w:ins>
            <w:del w:id="590"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1" w:author="Stanley, Dorothy" w:date="2021-05-04T12:09:00Z"/>
                <w:spacing w:val="-6"/>
                <w:sz w:val="18"/>
                <w:szCs w:val="18"/>
              </w:rPr>
            </w:pPr>
            <w:ins w:id="592" w:author="Author">
              <w:r w:rsidRPr="001715B0">
                <w:rPr>
                  <w:spacing w:val="-6"/>
                  <w:sz w:val="18"/>
                  <w:szCs w:val="18"/>
                </w:rPr>
                <w:t>IEEE Std 802.11</w:t>
              </w:r>
            </w:ins>
            <w:ins w:id="593"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4" w:author="Stanley, Dorothy" w:date="2021-05-04T12:09:00Z">
              <w:r w:rsidRPr="001715B0">
                <w:rPr>
                  <w:spacing w:val="-6"/>
                  <w:sz w:val="18"/>
                  <w:szCs w:val="18"/>
                </w:rPr>
                <w:t>(Clause 23, commonly known</w:t>
              </w:r>
              <w:r w:rsidRPr="001715B0">
                <w:rPr>
                  <w:spacing w:val="-6"/>
                  <w:sz w:val="18"/>
                  <w:szCs w:val="18"/>
                </w:rPr>
                <w:br/>
                <w:t>as 802.11ah)</w:t>
              </w:r>
            </w:ins>
            <w:ins w:id="595" w:author="Author">
              <w:del w:id="596" w:author="Stanley, Dorothy" w:date="2021-05-04T12:08:00Z">
                <w:r w:rsidRPr="001715B0" w:rsidDel="00E53713">
                  <w:rPr>
                    <w:spacing w:val="-6"/>
                    <w:sz w:val="18"/>
                    <w:szCs w:val="18"/>
                  </w:rPr>
                  <w:br/>
                </w:r>
              </w:del>
            </w:ins>
            <w:del w:id="597"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8" w:author="Stanley, Dorothy" w:date="2021-05-04T12:12:00Z">
              <w:r w:rsidRPr="001715B0">
                <w:rPr>
                  <w:b w:val="0"/>
                  <w:sz w:val="18"/>
                  <w:szCs w:val="18"/>
                </w:rPr>
                <w:t>IEEE Std 802.11ax-2021</w:t>
              </w:r>
            </w:ins>
            <w:ins w:id="599" w:author="Author">
              <w:r w:rsidRPr="001715B0">
                <w:rPr>
                  <w:spacing w:val="-6"/>
                  <w:sz w:val="18"/>
                  <w:szCs w:val="18"/>
                </w:rPr>
                <w:t xml:space="preserve"> </w:t>
              </w:r>
            </w:ins>
            <w:ins w:id="600" w:author="Stanley, Dorothy" w:date="2021-05-04T12:12:00Z">
              <w:r w:rsidRPr="001715B0">
                <w:rPr>
                  <w:spacing w:val="-6"/>
                  <w:sz w:val="18"/>
                  <w:szCs w:val="18"/>
                </w:rPr>
                <w:t xml:space="preserve">  </w:t>
              </w:r>
            </w:ins>
            <w:del w:id="601"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2" w:author="Author">
              <w:r w:rsidRPr="001715B0">
                <w:rPr>
                  <w:spacing w:val="-6"/>
                  <w:sz w:val="18"/>
                  <w:szCs w:val="18"/>
                </w:rPr>
                <w:t xml:space="preserve">IEEE Std 802.11ay-2021  </w:t>
              </w:r>
            </w:ins>
            <w:del w:id="603"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4" w:author="Ericsson" w:date="2021-05-05T10:49:00Z"/>
                <w:spacing w:val="-6"/>
                <w:sz w:val="18"/>
                <w:szCs w:val="18"/>
                <w:lang w:eastAsia="ja-JP"/>
              </w:rPr>
            </w:pPr>
            <w:ins w:id="605"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6"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2478F7B0"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 xml:space="preserve">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r w:rsidRPr="001715B0">
              <w:rPr>
                <w:spacing w:val="-6"/>
                <w:sz w:val="18"/>
                <w:szCs w:val="18"/>
                <w:vertAlign w:val="superscript"/>
              </w:rPr>
              <w:t>(3)</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07" w:author="Boris Sorokin" w:date="2021-05-07T15:29:00Z">
              <w:del w:id="608"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 xml:space="preserve">4 990 </w:t>
            </w:r>
            <w:proofErr w:type="gramStart"/>
            <w:r w:rsidRPr="001715B0">
              <w:rPr>
                <w:spacing w:val="-6"/>
                <w:sz w:val="18"/>
                <w:szCs w:val="18"/>
                <w:lang w:eastAsia="ja-JP"/>
              </w:rPr>
              <w:t>MHz</w:t>
            </w:r>
            <w:r w:rsidRPr="001715B0">
              <w:rPr>
                <w:spacing w:val="-6"/>
                <w:sz w:val="18"/>
                <w:szCs w:val="18"/>
                <w:vertAlign w:val="superscript"/>
              </w:rPr>
              <w:t>(</w:t>
            </w:r>
            <w:proofErr w:type="gramEnd"/>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 xml:space="preserve">5 030-5 091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2)</w:t>
            </w:r>
          </w:p>
          <w:p w14:paraId="3E5E48AA" w14:textId="32DD5CCB" w:rsidR="00DF0AF6" w:rsidRDefault="00DF0AF6" w:rsidP="00CB2D18">
            <w:pPr>
              <w:pStyle w:val="Tabletext"/>
              <w:jc w:val="center"/>
              <w:rPr>
                <w:spacing w:val="-6"/>
                <w:sz w:val="18"/>
                <w:szCs w:val="18"/>
              </w:rPr>
            </w:pP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09" w:author="Boris Sorokin" w:date="2021-05-07T15:29:00Z">
              <w:del w:id="610"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763615DC"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11" w:author="Boris Sorokin" w:date="2021-05-07T15:29:00Z">
              <w:del w:id="612"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13"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14" w:author="Author">
              <w:r w:rsidRPr="001715B0">
                <w:rPr>
                  <w:spacing w:val="-6"/>
                  <w:sz w:val="18"/>
                  <w:szCs w:val="18"/>
                </w:rPr>
                <w:t>71</w:t>
              </w:r>
            </w:ins>
            <w:del w:id="615"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16" w:author="Boris Sorokin" w:date="2021-05-07T15:29:00Z"/>
                <w:spacing w:val="-6"/>
                <w:sz w:val="18"/>
                <w:szCs w:val="18"/>
              </w:rPr>
            </w:pPr>
            <w:del w:id="617" w:author="Author">
              <w:r w:rsidRPr="001715B0" w:rsidDel="0040190F">
                <w:rPr>
                  <w:spacing w:val="-6"/>
                  <w:sz w:val="18"/>
                  <w:szCs w:val="18"/>
                </w:rPr>
                <w:delText>2 400-2 483.5 MHz</w:delText>
              </w:r>
            </w:del>
            <w:ins w:id="618" w:author="Autho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19" w:author="Boris Sorokin" w:date="2021-05-07T15:29:00Z">
              <w:del w:id="620"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21" w:author="Author"/>
                <w:spacing w:val="-6"/>
                <w:sz w:val="18"/>
                <w:szCs w:val="18"/>
              </w:rPr>
            </w:pPr>
            <w:ins w:id="622" w:author="Author">
              <w:r w:rsidRPr="001715B0">
                <w:rPr>
                  <w:spacing w:val="-6"/>
                  <w:sz w:val="18"/>
                  <w:szCs w:val="18"/>
                </w:rPr>
                <w:t>755-787 MHz</w:t>
              </w:r>
            </w:ins>
          </w:p>
          <w:p w14:paraId="66351E95" w14:textId="77777777" w:rsidR="00DF0AF6" w:rsidRPr="001715B0" w:rsidRDefault="00DF0AF6" w:rsidP="00CB2D18">
            <w:pPr>
              <w:pStyle w:val="Tabletext"/>
              <w:jc w:val="center"/>
              <w:rPr>
                <w:ins w:id="623" w:author="Author"/>
                <w:spacing w:val="-6"/>
                <w:sz w:val="18"/>
                <w:szCs w:val="18"/>
              </w:rPr>
            </w:pPr>
            <w:ins w:id="624" w:author="Author">
              <w:r w:rsidRPr="001715B0">
                <w:rPr>
                  <w:spacing w:val="-6"/>
                  <w:sz w:val="18"/>
                  <w:szCs w:val="18"/>
                </w:rPr>
                <w:t>779-787 MHz</w:t>
              </w:r>
            </w:ins>
          </w:p>
          <w:p w14:paraId="1EE3208F" w14:textId="77777777" w:rsidR="00DF0AF6" w:rsidRPr="001715B0" w:rsidRDefault="00DF0AF6" w:rsidP="00CB2D18">
            <w:pPr>
              <w:pStyle w:val="Tabletext"/>
              <w:jc w:val="center"/>
              <w:rPr>
                <w:ins w:id="625" w:author="Author"/>
                <w:spacing w:val="-6"/>
                <w:sz w:val="18"/>
                <w:szCs w:val="18"/>
              </w:rPr>
            </w:pPr>
            <w:ins w:id="626" w:author="Author">
              <w:r w:rsidRPr="001715B0">
                <w:rPr>
                  <w:spacing w:val="-6"/>
                  <w:sz w:val="18"/>
                  <w:szCs w:val="18"/>
                </w:rPr>
                <w:t>863-868.6 MHz</w:t>
              </w:r>
            </w:ins>
          </w:p>
          <w:p w14:paraId="0A64CD0B" w14:textId="77777777" w:rsidR="00DF0AF6" w:rsidRPr="001715B0" w:rsidRDefault="00DF0AF6" w:rsidP="00CB2D18">
            <w:pPr>
              <w:pStyle w:val="Tabletext"/>
              <w:jc w:val="center"/>
              <w:rPr>
                <w:ins w:id="627" w:author="Author"/>
                <w:spacing w:val="-6"/>
                <w:sz w:val="18"/>
                <w:szCs w:val="18"/>
              </w:rPr>
            </w:pPr>
            <w:ins w:id="628" w:author="Author">
              <w:r w:rsidRPr="001715B0">
                <w:rPr>
                  <w:spacing w:val="-6"/>
                  <w:sz w:val="18"/>
                  <w:szCs w:val="18"/>
                </w:rPr>
                <w:t>902-</w:t>
              </w:r>
              <w:proofErr w:type="gramStart"/>
              <w:r w:rsidRPr="001715B0">
                <w:rPr>
                  <w:spacing w:val="-6"/>
                  <w:sz w:val="18"/>
                  <w:szCs w:val="18"/>
                </w:rPr>
                <w:t>928  MHz</w:t>
              </w:r>
              <w:proofErr w:type="gramEnd"/>
            </w:ins>
          </w:p>
          <w:p w14:paraId="581AD039" w14:textId="01BFEFCD" w:rsidR="00DF0AF6" w:rsidRPr="001715B0" w:rsidRDefault="00DF0AF6" w:rsidP="00CB2D18">
            <w:pPr>
              <w:pStyle w:val="Tabletext"/>
              <w:jc w:val="center"/>
              <w:rPr>
                <w:ins w:id="629" w:author="Author"/>
                <w:spacing w:val="-6"/>
                <w:sz w:val="18"/>
                <w:szCs w:val="18"/>
              </w:rPr>
            </w:pPr>
            <w:ins w:id="630" w:author="Author">
              <w:r w:rsidRPr="001715B0">
                <w:rPr>
                  <w:spacing w:val="-6"/>
                  <w:sz w:val="18"/>
                  <w:szCs w:val="18"/>
                </w:rPr>
                <w:t>916.5-927.5 MHz</w:t>
              </w:r>
            </w:ins>
          </w:p>
          <w:p w14:paraId="17B30183" w14:textId="3B5F41CC" w:rsidR="00DF0AF6" w:rsidRPr="001715B0" w:rsidRDefault="00DF0AF6" w:rsidP="00CB2D18">
            <w:pPr>
              <w:pStyle w:val="Tabletext"/>
              <w:jc w:val="center"/>
              <w:rPr>
                <w:ins w:id="631" w:author="Author"/>
                <w:spacing w:val="-6"/>
                <w:sz w:val="18"/>
                <w:szCs w:val="18"/>
              </w:rPr>
            </w:pPr>
            <w:ins w:id="632"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33" w:author="Author">
              <w:r w:rsidRPr="001715B0" w:rsidDel="0040190F">
                <w:rPr>
                  <w:spacing w:val="-6"/>
                  <w:sz w:val="18"/>
                  <w:szCs w:val="18"/>
                </w:rPr>
                <w:delText>5</w:delText>
              </w:r>
            </w:del>
            <w:r w:rsidRPr="001715B0">
              <w:rPr>
                <w:rFonts w:ascii="Tms Rmn" w:hAnsi="Tms Rmn"/>
                <w:spacing w:val="-6"/>
                <w:sz w:val="18"/>
                <w:szCs w:val="18"/>
              </w:rPr>
              <w:t xml:space="preserve"> </w:t>
            </w:r>
            <w:del w:id="634" w:author="Author">
              <w:r w:rsidRPr="001715B0" w:rsidDel="0040190F">
                <w:rPr>
                  <w:spacing w:val="-6"/>
                  <w:sz w:val="18"/>
                  <w:szCs w:val="18"/>
                </w:rPr>
                <w:delText>150-5</w:delText>
              </w:r>
            </w:del>
            <w:r w:rsidRPr="001715B0">
              <w:rPr>
                <w:rFonts w:ascii="Tms Rmn" w:hAnsi="Tms Rmn"/>
                <w:spacing w:val="-6"/>
                <w:sz w:val="18"/>
                <w:szCs w:val="18"/>
              </w:rPr>
              <w:t xml:space="preserve"> </w:t>
            </w:r>
            <w:del w:id="635"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36"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37"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38" w:author="Author"/>
                <w:spacing w:val="-6"/>
                <w:sz w:val="18"/>
                <w:szCs w:val="18"/>
                <w:lang w:eastAsia="ja-JP"/>
              </w:rPr>
            </w:pPr>
            <w:del w:id="639"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40" w:author="Author">
              <w:r w:rsidRPr="001715B0" w:rsidDel="0040190F">
                <w:rPr>
                  <w:spacing w:val="-6"/>
                  <w:sz w:val="18"/>
                  <w:szCs w:val="18"/>
                  <w:lang w:eastAsia="ja-JP"/>
                </w:rPr>
                <w:delText>000</w:delText>
              </w:r>
            </w:del>
            <w:r w:rsidRPr="001715B0">
              <w:rPr>
                <w:spacing w:val="-6"/>
                <w:sz w:val="18"/>
                <w:szCs w:val="18"/>
                <w:lang w:eastAsia="ja-JP"/>
              </w:rPr>
              <w:t xml:space="preserve"> </w:t>
            </w:r>
            <w:del w:id="641"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42"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43" w:author="Author">
              <w:r w:rsidRPr="001715B0" w:rsidDel="0040190F">
                <w:rPr>
                  <w:spacing w:val="-6"/>
                  <w:sz w:val="18"/>
                  <w:szCs w:val="18"/>
                  <w:lang w:eastAsia="ja-JP"/>
                </w:rPr>
                <w:delText>250</w:delText>
              </w:r>
            </w:del>
            <w:r w:rsidRPr="001715B0">
              <w:rPr>
                <w:spacing w:val="-6"/>
                <w:sz w:val="18"/>
                <w:szCs w:val="18"/>
                <w:lang w:eastAsia="ja-JP"/>
              </w:rPr>
              <w:t xml:space="preserve"> </w:t>
            </w:r>
            <w:del w:id="644"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45" w:author="Author">
              <w:r w:rsidRPr="001715B0">
                <w:rPr>
                  <w:spacing w:val="-6"/>
                  <w:sz w:val="18"/>
                  <w:szCs w:val="18"/>
                  <w:lang w:eastAsia="ja-JP"/>
                </w:rPr>
                <w:t>2</w:t>
              </w:r>
            </w:ins>
            <w:ins w:id="646" w:author="Fernandez Jimenez, Virginia" w:date="2021-12-02T10:30:00Z">
              <w:r w:rsidR="00407830">
                <w:rPr>
                  <w:spacing w:val="-6"/>
                  <w:sz w:val="18"/>
                  <w:szCs w:val="18"/>
                  <w:lang w:eastAsia="ja-JP"/>
                </w:rPr>
                <w:t> </w:t>
              </w:r>
            </w:ins>
            <w:ins w:id="647"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48" w:author="Author"/>
                <w:spacing w:val="-6"/>
                <w:sz w:val="18"/>
                <w:szCs w:val="18"/>
                <w:lang w:eastAsia="ja-JP"/>
              </w:rPr>
            </w:pPr>
            <w:ins w:id="649" w:author="Author">
              <w:r w:rsidRPr="001715B0">
                <w:rPr>
                  <w:spacing w:val="-6"/>
                  <w:sz w:val="18"/>
                  <w:szCs w:val="18"/>
                  <w:lang w:eastAsia="ja-JP"/>
                </w:rPr>
                <w:t>5 150-5 250 MHz</w:t>
              </w:r>
              <w:del w:id="650" w:author="Editor" w:date="2021-11-13T20:56:00Z">
                <w:r w:rsidRPr="001715B0" w:rsidDel="002C1566">
                  <w:rPr>
                    <w:spacing w:val="-6"/>
                    <w:sz w:val="18"/>
                    <w:szCs w:val="18"/>
                    <w:lang w:eastAsia="ja-JP"/>
                  </w:rPr>
                  <w:delText>(4)</w:delText>
                </w:r>
              </w:del>
            </w:ins>
          </w:p>
          <w:p w14:paraId="2CC084B7" w14:textId="27BC28D7" w:rsidR="00DF0AF6" w:rsidRPr="001715B0" w:rsidRDefault="00DF0AF6" w:rsidP="00CB2D18">
            <w:pPr>
              <w:pStyle w:val="Tabletext"/>
              <w:jc w:val="center"/>
              <w:rPr>
                <w:ins w:id="651" w:author="Boris Sorokin" w:date="2021-05-07T15:29:00Z"/>
                <w:spacing w:val="-6"/>
                <w:sz w:val="18"/>
                <w:szCs w:val="18"/>
                <w:lang w:eastAsia="ja-JP"/>
              </w:rPr>
            </w:pPr>
            <w:ins w:id="652" w:author="Author">
              <w:r w:rsidRPr="001715B0">
                <w:rPr>
                  <w:spacing w:val="-6"/>
                  <w:sz w:val="18"/>
                  <w:szCs w:val="18"/>
                  <w:lang w:eastAsia="ja-JP"/>
                </w:rPr>
                <w:t>5 250-5 350 MHz</w:t>
              </w:r>
            </w:ins>
            <w:ins w:id="653" w:author="Editor" w:date="2022-03-09T18:30:00Z">
              <w:r w:rsidR="00BD7296">
                <w:rPr>
                  <w:spacing w:val="-6"/>
                  <w:sz w:val="18"/>
                  <w:szCs w:val="18"/>
                  <w:lang w:eastAsia="ja-JP"/>
                </w:rPr>
                <w:t xml:space="preserve"> </w:t>
              </w:r>
              <w:commentRangeStart w:id="654"/>
              <w:r w:rsidR="00BD7296">
                <w:rPr>
                  <w:spacing w:val="-6"/>
                  <w:sz w:val="18"/>
                  <w:szCs w:val="18"/>
                  <w:lang w:eastAsia="ja-JP"/>
                </w:rPr>
                <w:t>(3)</w:t>
              </w:r>
            </w:ins>
            <w:r w:rsidRPr="001715B0">
              <w:rPr>
                <w:spacing w:val="-6"/>
                <w:sz w:val="18"/>
                <w:szCs w:val="18"/>
                <w:lang w:eastAsia="ja-JP"/>
              </w:rPr>
              <w:t xml:space="preserve"> </w:t>
            </w:r>
            <w:commentRangeEnd w:id="654"/>
            <w:r w:rsidR="00BD7296">
              <w:rPr>
                <w:rStyle w:val="CommentReference"/>
                <w:rFonts w:eastAsiaTheme="minorEastAsia"/>
              </w:rPr>
              <w:commentReference w:id="654"/>
            </w:r>
          </w:p>
          <w:p w14:paraId="70B02C75" w14:textId="71ADC683" w:rsidR="00DF0AF6" w:rsidRPr="001715B0" w:rsidRDefault="00DF0AF6" w:rsidP="00CB2D18">
            <w:pPr>
              <w:pStyle w:val="Tabletext"/>
              <w:jc w:val="center"/>
              <w:rPr>
                <w:ins w:id="655" w:author="Author"/>
                <w:spacing w:val="-6"/>
                <w:sz w:val="18"/>
                <w:szCs w:val="18"/>
                <w:lang w:eastAsia="ja-JP"/>
              </w:rPr>
            </w:pPr>
            <w:ins w:id="656" w:author="Author">
              <w:r w:rsidRPr="001715B0">
                <w:rPr>
                  <w:spacing w:val="-6"/>
                  <w:sz w:val="18"/>
                  <w:szCs w:val="18"/>
                  <w:lang w:eastAsia="ja-JP"/>
                </w:rPr>
                <w:t>5</w:t>
              </w:r>
              <w:del w:id="657" w:author="Fernandez Jimenez, Virginia" w:date="2021-12-02T10:31:00Z">
                <w:r w:rsidRPr="001715B0" w:rsidDel="00407830">
                  <w:rPr>
                    <w:spacing w:val="-6"/>
                    <w:sz w:val="18"/>
                    <w:szCs w:val="18"/>
                    <w:lang w:eastAsia="ja-JP"/>
                  </w:rPr>
                  <w:delText xml:space="preserve"> </w:delText>
                </w:r>
              </w:del>
            </w:ins>
            <w:ins w:id="658" w:author="Fernandez Jimenez, Virginia" w:date="2021-12-02T10:31:00Z">
              <w:r w:rsidR="00407830">
                <w:rPr>
                  <w:spacing w:val="-6"/>
                  <w:sz w:val="18"/>
                  <w:szCs w:val="18"/>
                  <w:lang w:eastAsia="ja-JP"/>
                </w:rPr>
                <w:t> </w:t>
              </w:r>
            </w:ins>
            <w:ins w:id="659" w:author="Author">
              <w:r w:rsidRPr="001715B0">
                <w:rPr>
                  <w:spacing w:val="-6"/>
                  <w:sz w:val="18"/>
                  <w:szCs w:val="18"/>
                  <w:lang w:eastAsia="ja-JP"/>
                </w:rPr>
                <w:t>825</w:t>
              </w:r>
            </w:ins>
            <w:ins w:id="660" w:author="Fernandez Jimenez, Virginia" w:date="2021-12-02T10:31:00Z">
              <w:r w:rsidR="00407830">
                <w:rPr>
                  <w:spacing w:val="-6"/>
                  <w:sz w:val="18"/>
                  <w:szCs w:val="18"/>
                  <w:lang w:eastAsia="ja-JP"/>
                </w:rPr>
                <w:t>-</w:t>
              </w:r>
            </w:ins>
            <w:ins w:id="661"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62" w:author="Author"/>
                <w:spacing w:val="-6"/>
                <w:sz w:val="18"/>
                <w:szCs w:val="18"/>
                <w:lang w:eastAsia="ja-JP"/>
              </w:rPr>
            </w:pPr>
            <w:ins w:id="663" w:author="Author">
              <w:r w:rsidRPr="001715B0">
                <w:rPr>
                  <w:spacing w:val="-6"/>
                  <w:sz w:val="18"/>
                  <w:szCs w:val="18"/>
                  <w:lang w:eastAsia="ja-JP"/>
                </w:rPr>
                <w:t>5</w:t>
              </w:r>
              <w:del w:id="664" w:author="Fernandez Jimenez, Virginia" w:date="2021-12-02T10:31:00Z">
                <w:r w:rsidRPr="001715B0" w:rsidDel="00407830">
                  <w:rPr>
                    <w:spacing w:val="-6"/>
                    <w:sz w:val="18"/>
                    <w:szCs w:val="18"/>
                    <w:lang w:eastAsia="ja-JP"/>
                  </w:rPr>
                  <w:delText xml:space="preserve"> </w:delText>
                </w:r>
              </w:del>
            </w:ins>
            <w:ins w:id="665" w:author="Fernandez Jimenez, Virginia" w:date="2021-12-02T10:31:00Z">
              <w:r w:rsidR="00407830">
                <w:rPr>
                  <w:spacing w:val="-6"/>
                  <w:sz w:val="18"/>
                  <w:szCs w:val="18"/>
                  <w:lang w:eastAsia="ja-JP"/>
                </w:rPr>
                <w:t> </w:t>
              </w:r>
            </w:ins>
            <w:ins w:id="666" w:author="Author">
              <w:r w:rsidRPr="001715B0">
                <w:rPr>
                  <w:spacing w:val="-6"/>
                  <w:sz w:val="18"/>
                  <w:szCs w:val="18"/>
                  <w:lang w:eastAsia="ja-JP"/>
                </w:rPr>
                <w:t>850</w:t>
              </w:r>
            </w:ins>
            <w:ins w:id="667" w:author="Fernandez Jimenez, Virginia" w:date="2021-12-02T10:31:00Z">
              <w:r w:rsidR="00407830">
                <w:rPr>
                  <w:spacing w:val="-6"/>
                  <w:sz w:val="18"/>
                  <w:szCs w:val="18"/>
                  <w:lang w:eastAsia="ja-JP"/>
                </w:rPr>
                <w:t>-</w:t>
              </w:r>
            </w:ins>
            <w:ins w:id="668" w:author="Author">
              <w:r w:rsidRPr="001715B0">
                <w:rPr>
                  <w:spacing w:val="-6"/>
                  <w:sz w:val="18"/>
                  <w:szCs w:val="18"/>
                  <w:lang w:eastAsia="ja-JP"/>
                </w:rPr>
                <w:t>5 895 MHz</w:t>
              </w:r>
            </w:ins>
          </w:p>
          <w:p w14:paraId="578C5B8F" w14:textId="77E750F5" w:rsidR="00DF0AF6" w:rsidRPr="001715B0" w:rsidRDefault="00DF0AF6" w:rsidP="00CB2D18">
            <w:pPr>
              <w:pStyle w:val="Tabletext"/>
              <w:jc w:val="center"/>
              <w:rPr>
                <w:ins w:id="669" w:author="Author"/>
                <w:spacing w:val="-6"/>
                <w:sz w:val="18"/>
                <w:szCs w:val="18"/>
                <w:lang w:eastAsia="ja-JP"/>
              </w:rPr>
            </w:pPr>
            <w:del w:id="670" w:author="Editor" w:date="2022-03-09T18:29:00Z">
              <w:r w:rsidRPr="00D808E3" w:rsidDel="00BD7296">
                <w:rPr>
                  <w:spacing w:val="-6"/>
                  <w:sz w:val="18"/>
                  <w:szCs w:val="18"/>
                  <w:highlight w:val="yellow"/>
                  <w:lang w:eastAsia="ja-JP"/>
                </w:rPr>
                <w:delText>[</w:delText>
              </w:r>
            </w:del>
            <w:ins w:id="671" w:author="Author">
              <w:r w:rsidRPr="001715B0">
                <w:rPr>
                  <w:spacing w:val="-6"/>
                  <w:sz w:val="18"/>
                  <w:szCs w:val="18"/>
                  <w:lang w:eastAsia="ja-JP"/>
                </w:rPr>
                <w:t>5 925-7 125 MHz</w:t>
              </w:r>
            </w:ins>
            <w:ins w:id="672"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73" w:author="Author"/>
                <w:strike/>
                <w:spacing w:val="-6"/>
                <w:sz w:val="18"/>
                <w:szCs w:val="18"/>
                <w:lang w:eastAsia="ja-JP"/>
              </w:rPr>
            </w:pPr>
            <w:ins w:id="674" w:author="Author">
              <w:r w:rsidRPr="00FD2E38">
                <w:rPr>
                  <w:strike/>
                  <w:spacing w:val="-6"/>
                  <w:sz w:val="18"/>
                  <w:szCs w:val="18"/>
                  <w:highlight w:val="yellow"/>
                  <w:vertAlign w:val="superscript"/>
                </w:rPr>
                <w:t>(</w:t>
              </w:r>
              <w:del w:id="675"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76" w:author="Author"/>
                <w:del w:id="677" w:author="Fernandez Jimenez, Virginia" w:date="2021-12-02T10:21:00Z"/>
                <w:spacing w:val="-6"/>
                <w:sz w:val="18"/>
                <w:szCs w:val="18"/>
              </w:rPr>
            </w:pPr>
            <w:ins w:id="678" w:author="Author">
              <w:del w:id="679"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80" w:author="Author">
              <w:del w:id="681"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82" w:author="Author">
              <w:r w:rsidRPr="001715B0">
                <w:rPr>
                  <w:spacing w:val="-6"/>
                  <w:sz w:val="18"/>
                  <w:szCs w:val="18"/>
                </w:rPr>
                <w:t>57-71 GHz</w:t>
              </w:r>
              <w:r w:rsidRPr="001715B0" w:rsidDel="0040190F">
                <w:rPr>
                  <w:spacing w:val="-6"/>
                  <w:sz w:val="18"/>
                  <w:szCs w:val="18"/>
                  <w:lang w:eastAsia="ja-JP"/>
                </w:rPr>
                <w:t xml:space="preserve"> </w:t>
              </w:r>
            </w:ins>
            <w:del w:id="683"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684" w:author="Ericsson" w:date="2021-05-05T10:49:00Z"/>
                <w:spacing w:val="-6"/>
                <w:sz w:val="18"/>
                <w:szCs w:val="18"/>
                <w:lang w:eastAsia="ja-JP"/>
              </w:rPr>
            </w:pPr>
            <w:ins w:id="685" w:author="Ericsson" w:date="2021-05-05T10:49:00Z">
              <w:r w:rsidRPr="001715B0">
                <w:rPr>
                  <w:spacing w:val="-6"/>
                  <w:sz w:val="18"/>
                  <w:szCs w:val="18"/>
                  <w:lang w:eastAsia="ja-JP"/>
                </w:rPr>
                <w:t>5</w:t>
              </w:r>
              <w:del w:id="686" w:author="Fernandez Jimenez, Virginia" w:date="2021-12-02T10:31:00Z">
                <w:r w:rsidRPr="001715B0" w:rsidDel="00407830">
                  <w:rPr>
                    <w:spacing w:val="-6"/>
                    <w:sz w:val="18"/>
                    <w:szCs w:val="18"/>
                    <w:lang w:eastAsia="ja-JP"/>
                  </w:rPr>
                  <w:delText xml:space="preserve"> </w:delText>
                </w:r>
              </w:del>
            </w:ins>
            <w:ins w:id="687" w:author="Fernandez Jimenez, Virginia" w:date="2021-12-02T10:31:00Z">
              <w:r w:rsidR="00407830">
                <w:rPr>
                  <w:spacing w:val="-6"/>
                  <w:sz w:val="18"/>
                  <w:szCs w:val="18"/>
                  <w:lang w:eastAsia="ja-JP"/>
                </w:rPr>
                <w:t> </w:t>
              </w:r>
            </w:ins>
            <w:ins w:id="688" w:author="Ericsson" w:date="2021-05-05T10:49:00Z">
              <w:r w:rsidRPr="001715B0">
                <w:rPr>
                  <w:spacing w:val="-6"/>
                  <w:sz w:val="18"/>
                  <w:szCs w:val="18"/>
                  <w:lang w:eastAsia="ja-JP"/>
                </w:rPr>
                <w:t>150</w:t>
              </w:r>
            </w:ins>
            <w:ins w:id="689" w:author="Fernandez Jimenez, Virginia" w:date="2021-12-02T10:31:00Z">
              <w:r w:rsidR="00407830">
                <w:rPr>
                  <w:spacing w:val="-6"/>
                  <w:sz w:val="18"/>
                  <w:szCs w:val="18"/>
                  <w:lang w:eastAsia="ja-JP"/>
                </w:rPr>
                <w:t>-</w:t>
              </w:r>
            </w:ins>
            <w:ins w:id="690"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691"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692"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693"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694" w:author="Author">
              <w:r w:rsidRPr="001715B0">
                <w:rPr>
                  <w:spacing w:val="-6"/>
                  <w:sz w:val="18"/>
                  <w:szCs w:val="18"/>
                </w:rPr>
                <w:t>1 MHz</w:t>
              </w:r>
            </w:ins>
            <w:del w:id="695"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696" w:author="Author">
              <w:r w:rsidRPr="001715B0">
                <w:rPr>
                  <w:spacing w:val="-6"/>
                  <w:sz w:val="18"/>
                  <w:szCs w:val="18"/>
                </w:rPr>
                <w:t>20 MHz</w:t>
              </w:r>
              <w:r w:rsidRPr="001715B0" w:rsidDel="0040190F">
                <w:rPr>
                  <w:spacing w:val="-6"/>
                  <w:sz w:val="18"/>
                  <w:szCs w:val="18"/>
                </w:rPr>
                <w:t xml:space="preserve"> </w:t>
              </w:r>
            </w:ins>
            <w:del w:id="697" w:author="Author">
              <w:r w:rsidRPr="001715B0" w:rsidDel="0040190F">
                <w:rPr>
                  <w:spacing w:val="-6"/>
                  <w:sz w:val="18"/>
                  <w:szCs w:val="18"/>
                </w:rPr>
                <w:delText>20 MHz channel spacing 4</w:delText>
              </w:r>
            </w:del>
            <w:r w:rsidRPr="001715B0">
              <w:rPr>
                <w:spacing w:val="-6"/>
                <w:sz w:val="18"/>
                <w:szCs w:val="18"/>
              </w:rPr>
              <w:t xml:space="preserve"> </w:t>
            </w:r>
            <w:del w:id="698"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699"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00"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lastRenderedPageBreak/>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01"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02" w:author="Author"/>
                <w:spacing w:val="-6"/>
                <w:sz w:val="18"/>
                <w:szCs w:val="18"/>
              </w:rPr>
            </w:pPr>
            <w:ins w:id="703" w:author="Author">
              <w:r w:rsidRPr="001715B0">
                <w:rPr>
                  <w:spacing w:val="-6"/>
                  <w:sz w:val="18"/>
                  <w:szCs w:val="18"/>
                </w:rPr>
                <w:t>OFDM mask</w:t>
              </w:r>
            </w:ins>
          </w:p>
          <w:p w14:paraId="5371EEF1" w14:textId="77777777" w:rsidR="00DF0AF6" w:rsidRPr="001715B0" w:rsidRDefault="00DF0AF6" w:rsidP="00CB2D18">
            <w:pPr>
              <w:pStyle w:val="Tabletext"/>
              <w:jc w:val="center"/>
              <w:rPr>
                <w:ins w:id="704" w:author="Author"/>
                <w:spacing w:val="-6"/>
                <w:sz w:val="18"/>
                <w:szCs w:val="18"/>
              </w:rPr>
            </w:pPr>
            <w:ins w:id="705"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06" w:author="Author"/>
                <w:spacing w:val="-6"/>
                <w:sz w:val="18"/>
                <w:szCs w:val="18"/>
              </w:rPr>
            </w:pPr>
            <w:ins w:id="707"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08" w:author="Author">
              <w:r w:rsidRPr="001715B0">
                <w:rPr>
                  <w:spacing w:val="-6"/>
                  <w:sz w:val="18"/>
                  <w:szCs w:val="18"/>
                </w:rPr>
                <w:t>Fig. 3c for 80</w:t>
              </w:r>
            </w:ins>
            <w:ins w:id="709" w:author="Fernandez Jimenez, Virginia" w:date="2021-12-02T10:31:00Z">
              <w:r w:rsidR="00407830">
                <w:rPr>
                  <w:spacing w:val="-6"/>
                  <w:sz w:val="18"/>
                  <w:szCs w:val="18"/>
                </w:rPr>
                <w:t> </w:t>
              </w:r>
            </w:ins>
            <w:ins w:id="710"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11" w:author="Author">
              <w:r w:rsidRPr="001715B0" w:rsidDel="0040190F">
                <w:rPr>
                  <w:spacing w:val="-6"/>
                  <w:sz w:val="18"/>
                  <w:szCs w:val="18"/>
                </w:rPr>
                <w:delText>Fig. 1x</w:delText>
              </w:r>
            </w:del>
            <w:ins w:id="712" w:author="Author">
              <w:r w:rsidRPr="001715B0">
                <w:rPr>
                  <w:spacing w:val="-6"/>
                  <w:sz w:val="18"/>
                  <w:szCs w:val="18"/>
                </w:rPr>
                <w:t xml:space="preserve"> 802.11ah mask (Fig</w:t>
              </w:r>
            </w:ins>
            <w:ins w:id="713" w:author="Fernandez Jimenez, Virginia" w:date="2021-12-02T10:32:00Z">
              <w:r w:rsidR="00407830">
                <w:rPr>
                  <w:spacing w:val="-6"/>
                  <w:sz w:val="18"/>
                  <w:szCs w:val="18"/>
                </w:rPr>
                <w:t>.</w:t>
              </w:r>
            </w:ins>
            <w:ins w:id="714" w:author="Author">
              <w:r w:rsidRPr="001715B0">
                <w:rPr>
                  <w:spacing w:val="-6"/>
                  <w:sz w:val="18"/>
                  <w:szCs w:val="18"/>
                </w:rPr>
                <w:t xml:space="preserve"> 6a for 1</w:t>
              </w:r>
            </w:ins>
            <w:ins w:id="715" w:author="Fernandez Jimenez, Virginia" w:date="2021-12-02T10:31:00Z">
              <w:r w:rsidR="00407830">
                <w:rPr>
                  <w:spacing w:val="-6"/>
                  <w:sz w:val="18"/>
                  <w:szCs w:val="18"/>
                </w:rPr>
                <w:t> </w:t>
              </w:r>
            </w:ins>
            <w:ins w:id="716" w:author="Author">
              <w:r w:rsidRPr="001715B0">
                <w:rPr>
                  <w:spacing w:val="-6"/>
                  <w:sz w:val="18"/>
                  <w:szCs w:val="18"/>
                </w:rPr>
                <w:t>MHz, Fig</w:t>
              </w:r>
            </w:ins>
            <w:ins w:id="717" w:author="Fernandez Jimenez, Virginia" w:date="2021-12-02T10:32:00Z">
              <w:r w:rsidR="00407830">
                <w:rPr>
                  <w:spacing w:val="-6"/>
                  <w:sz w:val="18"/>
                  <w:szCs w:val="18"/>
                </w:rPr>
                <w:t>.</w:t>
              </w:r>
            </w:ins>
            <w:ins w:id="718" w:author="Author">
              <w:r w:rsidRPr="001715B0">
                <w:rPr>
                  <w:spacing w:val="-6"/>
                  <w:sz w:val="18"/>
                  <w:szCs w:val="18"/>
                </w:rPr>
                <w:t xml:space="preserve"> 6b for 2 MHz, Figure 6c for 4</w:t>
              </w:r>
            </w:ins>
            <w:ins w:id="719" w:author="Fernandez Jimenez, Virginia" w:date="2021-12-02T10:31:00Z">
              <w:r w:rsidR="00407830">
                <w:rPr>
                  <w:spacing w:val="-6"/>
                  <w:sz w:val="18"/>
                  <w:szCs w:val="18"/>
                </w:rPr>
                <w:t> </w:t>
              </w:r>
            </w:ins>
            <w:ins w:id="720" w:author="Author">
              <w:r w:rsidRPr="001715B0">
                <w:rPr>
                  <w:spacing w:val="-6"/>
                  <w:sz w:val="18"/>
                  <w:szCs w:val="18"/>
                </w:rPr>
                <w:t>MHz, Fig</w:t>
              </w:r>
            </w:ins>
            <w:ins w:id="721" w:author="Fernandez Jimenez, Virginia" w:date="2021-12-02T10:32:00Z">
              <w:r w:rsidR="00407830">
                <w:rPr>
                  <w:spacing w:val="-6"/>
                  <w:sz w:val="18"/>
                  <w:szCs w:val="18"/>
                </w:rPr>
                <w:t>.</w:t>
              </w:r>
            </w:ins>
            <w:ins w:id="722" w:author="Author">
              <w:r w:rsidRPr="001715B0">
                <w:rPr>
                  <w:spacing w:val="-6"/>
                  <w:sz w:val="18"/>
                  <w:szCs w:val="18"/>
                </w:rPr>
                <w:t xml:space="preserve"> 6d for 8 MHz and Fig</w:t>
              </w:r>
            </w:ins>
            <w:ins w:id="723" w:author="Fernandez Jimenez, Virginia" w:date="2021-12-02T10:32:00Z">
              <w:r w:rsidR="00407830">
                <w:rPr>
                  <w:spacing w:val="-6"/>
                  <w:sz w:val="18"/>
                  <w:szCs w:val="18"/>
                </w:rPr>
                <w:t>.</w:t>
              </w:r>
            </w:ins>
            <w:ins w:id="724" w:author="Author">
              <w:r w:rsidRPr="001715B0">
                <w:rPr>
                  <w:spacing w:val="-6"/>
                  <w:sz w:val="18"/>
                  <w:szCs w:val="18"/>
                </w:rPr>
                <w:t xml:space="preserve"> 6e for 16</w:t>
              </w:r>
            </w:ins>
            <w:ins w:id="725" w:author="Fernandez Jimenez, Virginia" w:date="2021-12-02T10:32:00Z">
              <w:r w:rsidR="00407830">
                <w:rPr>
                  <w:spacing w:val="-6"/>
                  <w:sz w:val="18"/>
                  <w:szCs w:val="18"/>
                </w:rPr>
                <w:t> </w:t>
              </w:r>
            </w:ins>
            <w:ins w:id="726"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27" w:author="Author">
              <w:r w:rsidRPr="001715B0">
                <w:rPr>
                  <w:spacing w:val="-6"/>
                  <w:sz w:val="18"/>
                  <w:szCs w:val="18"/>
                </w:rPr>
                <w:t>Spectrum Mask (Fig</w:t>
              </w:r>
            </w:ins>
            <w:ins w:id="728" w:author="Fernandez Jimenez, Virginia" w:date="2021-12-02T10:32:00Z">
              <w:r w:rsidR="00407830">
                <w:rPr>
                  <w:spacing w:val="-6"/>
                  <w:sz w:val="18"/>
                  <w:szCs w:val="18"/>
                </w:rPr>
                <w:t>.</w:t>
              </w:r>
            </w:ins>
            <w:ins w:id="729" w:author="Author">
              <w:r w:rsidRPr="001715B0">
                <w:rPr>
                  <w:spacing w:val="-6"/>
                  <w:sz w:val="18"/>
                  <w:szCs w:val="18"/>
                </w:rPr>
                <w:t xml:space="preserve"> 7a for 20</w:t>
              </w:r>
            </w:ins>
            <w:ins w:id="730" w:author="Fernandez Jimenez, Virginia" w:date="2021-12-02T10:32:00Z">
              <w:r w:rsidR="00407830">
                <w:rPr>
                  <w:spacing w:val="-6"/>
                  <w:sz w:val="18"/>
                  <w:szCs w:val="18"/>
                </w:rPr>
                <w:t> </w:t>
              </w:r>
            </w:ins>
            <w:ins w:id="731" w:author="Author">
              <w:r w:rsidRPr="001715B0">
                <w:rPr>
                  <w:spacing w:val="-6"/>
                  <w:sz w:val="18"/>
                  <w:szCs w:val="18"/>
                </w:rPr>
                <w:t>MHz, Fig</w:t>
              </w:r>
            </w:ins>
            <w:ins w:id="732" w:author="Fernandez Jimenez, Virginia" w:date="2021-12-02T10:32:00Z">
              <w:r w:rsidR="00407830">
                <w:rPr>
                  <w:spacing w:val="-6"/>
                  <w:sz w:val="18"/>
                  <w:szCs w:val="18"/>
                </w:rPr>
                <w:t>.</w:t>
              </w:r>
            </w:ins>
            <w:ins w:id="733" w:author="Author">
              <w:r w:rsidRPr="001715B0">
                <w:rPr>
                  <w:spacing w:val="-6"/>
                  <w:sz w:val="18"/>
                  <w:szCs w:val="18"/>
                </w:rPr>
                <w:t xml:space="preserve"> 7b for 40 MHz, Fig</w:t>
              </w:r>
            </w:ins>
            <w:ins w:id="734" w:author="Fernandez Jimenez, Virginia" w:date="2021-12-02T10:32:00Z">
              <w:r w:rsidR="00407830">
                <w:rPr>
                  <w:spacing w:val="-6"/>
                  <w:sz w:val="18"/>
                  <w:szCs w:val="18"/>
                </w:rPr>
                <w:t>.</w:t>
              </w:r>
            </w:ins>
            <w:ins w:id="735" w:author="Fernandez Jimenez, Virginia" w:date="2021-12-02T10:33:00Z">
              <w:r w:rsidR="00407830">
                <w:rPr>
                  <w:spacing w:val="-6"/>
                  <w:sz w:val="18"/>
                  <w:szCs w:val="18"/>
                </w:rPr>
                <w:t> </w:t>
              </w:r>
            </w:ins>
            <w:ins w:id="736" w:author="Author">
              <w:r w:rsidRPr="001715B0">
                <w:rPr>
                  <w:spacing w:val="-6"/>
                  <w:sz w:val="18"/>
                  <w:szCs w:val="18"/>
                </w:rPr>
                <w:t>7c for 80</w:t>
              </w:r>
            </w:ins>
            <w:ins w:id="737" w:author="Fernandez Jimenez, Virginia" w:date="2021-12-02T10:33:00Z">
              <w:r w:rsidR="00407830">
                <w:rPr>
                  <w:spacing w:val="-6"/>
                  <w:sz w:val="18"/>
                  <w:szCs w:val="18"/>
                </w:rPr>
                <w:t> </w:t>
              </w:r>
            </w:ins>
            <w:ins w:id="738" w:author="Author">
              <w:r w:rsidRPr="001715B0">
                <w:rPr>
                  <w:spacing w:val="-6"/>
                  <w:sz w:val="18"/>
                  <w:szCs w:val="18"/>
                </w:rPr>
                <w:t>MHz, Fig</w:t>
              </w:r>
            </w:ins>
            <w:ins w:id="739" w:author="Fernandez Jimenez, Virginia" w:date="2021-12-02T10:32:00Z">
              <w:r w:rsidR="00407830">
                <w:rPr>
                  <w:spacing w:val="-6"/>
                  <w:sz w:val="18"/>
                  <w:szCs w:val="18"/>
                </w:rPr>
                <w:t>.</w:t>
              </w:r>
            </w:ins>
            <w:ins w:id="740" w:author="Author">
              <w:r w:rsidRPr="001715B0">
                <w:rPr>
                  <w:spacing w:val="-6"/>
                  <w:sz w:val="18"/>
                  <w:szCs w:val="18"/>
                </w:rPr>
                <w:t xml:space="preserve"> 7d for 160 MHz and Fig</w:t>
              </w:r>
            </w:ins>
            <w:ins w:id="741" w:author="Fernandez Jimenez, Virginia" w:date="2021-12-02T10:32:00Z">
              <w:r w:rsidR="00407830">
                <w:rPr>
                  <w:spacing w:val="-6"/>
                  <w:sz w:val="18"/>
                  <w:szCs w:val="18"/>
                </w:rPr>
                <w:t>.</w:t>
              </w:r>
            </w:ins>
            <w:ins w:id="742" w:author="Author">
              <w:r w:rsidRPr="001715B0">
                <w:rPr>
                  <w:spacing w:val="-6"/>
                  <w:sz w:val="18"/>
                  <w:szCs w:val="18"/>
                </w:rPr>
                <w:t xml:space="preserve"> 7e for 80+80 MHz)</w:t>
              </w:r>
            </w:ins>
            <w:del w:id="743"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44" w:author="Author"/>
                <w:spacing w:val="-6"/>
                <w:sz w:val="18"/>
                <w:szCs w:val="18"/>
              </w:rPr>
            </w:pPr>
            <w:ins w:id="745" w:author="Author">
              <w:r w:rsidRPr="001715B0">
                <w:rPr>
                  <w:spacing w:val="-6"/>
                  <w:sz w:val="18"/>
                  <w:szCs w:val="18"/>
                </w:rPr>
                <w:t xml:space="preserve">802.11ay mask (Fig </w:t>
              </w:r>
            </w:ins>
            <w:ins w:id="746" w:author="Fernandez Jimenez, Virginia" w:date="2021-12-02T10:32:00Z">
              <w:r w:rsidR="00407830">
                <w:rPr>
                  <w:spacing w:val="-6"/>
                  <w:sz w:val="18"/>
                  <w:szCs w:val="18"/>
                </w:rPr>
                <w:t>.</w:t>
              </w:r>
            </w:ins>
            <w:ins w:id="747" w:author="Author">
              <w:r w:rsidRPr="001715B0">
                <w:rPr>
                  <w:spacing w:val="-6"/>
                  <w:sz w:val="18"/>
                  <w:szCs w:val="18"/>
                </w:rPr>
                <w:t>8a for 2.16 GHz, Fig</w:t>
              </w:r>
            </w:ins>
            <w:ins w:id="748" w:author="Fernandez Jimenez, Virginia" w:date="2021-12-02T10:32:00Z">
              <w:r w:rsidR="00407830">
                <w:rPr>
                  <w:spacing w:val="-6"/>
                  <w:sz w:val="18"/>
                  <w:szCs w:val="18"/>
                </w:rPr>
                <w:t>.</w:t>
              </w:r>
            </w:ins>
            <w:ins w:id="749" w:author="Fernandez Jimenez, Virginia" w:date="2021-12-02T10:33:00Z">
              <w:r w:rsidR="00407830">
                <w:rPr>
                  <w:spacing w:val="-6"/>
                  <w:sz w:val="18"/>
                  <w:szCs w:val="18"/>
                </w:rPr>
                <w:t> </w:t>
              </w:r>
            </w:ins>
            <w:ins w:id="750" w:author="Author">
              <w:r w:rsidRPr="001715B0">
                <w:rPr>
                  <w:spacing w:val="-6"/>
                  <w:sz w:val="18"/>
                  <w:szCs w:val="18"/>
                </w:rPr>
                <w:t>8b for 4.32</w:t>
              </w:r>
            </w:ins>
            <w:ins w:id="751" w:author="Fernandez Jimenez, Virginia" w:date="2021-12-02T10:33:00Z">
              <w:r w:rsidR="00407830">
                <w:rPr>
                  <w:spacing w:val="-6"/>
                  <w:sz w:val="18"/>
                  <w:szCs w:val="18"/>
                </w:rPr>
                <w:t> </w:t>
              </w:r>
            </w:ins>
            <w:ins w:id="752" w:author="Author">
              <w:r w:rsidRPr="001715B0">
                <w:rPr>
                  <w:spacing w:val="-6"/>
                  <w:sz w:val="18"/>
                  <w:szCs w:val="18"/>
                </w:rPr>
                <w:t>GHz, Fig</w:t>
              </w:r>
            </w:ins>
            <w:ins w:id="753" w:author="Fernandez Jimenez, Virginia" w:date="2021-12-02T10:32:00Z">
              <w:r w:rsidR="00407830">
                <w:rPr>
                  <w:spacing w:val="-6"/>
                  <w:sz w:val="18"/>
                  <w:szCs w:val="18"/>
                </w:rPr>
                <w:t>.</w:t>
              </w:r>
            </w:ins>
            <w:ins w:id="754" w:author="Fernandez Jimenez, Virginia" w:date="2021-12-02T10:33:00Z">
              <w:r w:rsidR="00407830">
                <w:rPr>
                  <w:spacing w:val="-6"/>
                  <w:sz w:val="18"/>
                  <w:szCs w:val="18"/>
                </w:rPr>
                <w:t> </w:t>
              </w:r>
            </w:ins>
            <w:ins w:id="755" w:author="Author">
              <w:r w:rsidRPr="001715B0">
                <w:rPr>
                  <w:spacing w:val="-6"/>
                  <w:sz w:val="18"/>
                  <w:szCs w:val="18"/>
                </w:rPr>
                <w:t>8c for 6.48</w:t>
              </w:r>
            </w:ins>
            <w:ins w:id="756" w:author="Fernandez Jimenez, Virginia" w:date="2021-12-02T10:33:00Z">
              <w:r w:rsidR="00407830">
                <w:rPr>
                  <w:spacing w:val="-6"/>
                  <w:sz w:val="18"/>
                  <w:szCs w:val="18"/>
                </w:rPr>
                <w:t> </w:t>
              </w:r>
            </w:ins>
            <w:ins w:id="757" w:author="Author">
              <w:r w:rsidRPr="001715B0">
                <w:rPr>
                  <w:spacing w:val="-6"/>
                  <w:sz w:val="18"/>
                  <w:szCs w:val="18"/>
                </w:rPr>
                <w:t>GHz, Fig</w:t>
              </w:r>
            </w:ins>
            <w:ins w:id="758" w:author="Fernandez Jimenez, Virginia" w:date="2021-12-02T10:32:00Z">
              <w:r w:rsidR="00407830">
                <w:rPr>
                  <w:spacing w:val="-6"/>
                  <w:sz w:val="18"/>
                  <w:szCs w:val="18"/>
                </w:rPr>
                <w:t>.</w:t>
              </w:r>
            </w:ins>
            <w:ins w:id="759" w:author="Fernandez Jimenez, Virginia" w:date="2021-12-02T10:33:00Z">
              <w:r w:rsidR="00407830">
                <w:rPr>
                  <w:spacing w:val="-6"/>
                  <w:sz w:val="18"/>
                  <w:szCs w:val="18"/>
                </w:rPr>
                <w:t> </w:t>
              </w:r>
            </w:ins>
            <w:ins w:id="760" w:author="Author">
              <w:r w:rsidRPr="001715B0">
                <w:rPr>
                  <w:spacing w:val="-6"/>
                  <w:sz w:val="18"/>
                  <w:szCs w:val="18"/>
                </w:rPr>
                <w:t>8d for 8.64</w:t>
              </w:r>
            </w:ins>
            <w:ins w:id="761" w:author="Fernandez Jimenez, Virginia" w:date="2021-12-02T10:33:00Z">
              <w:r w:rsidR="00407830">
                <w:rPr>
                  <w:spacing w:val="-6"/>
                  <w:sz w:val="18"/>
                  <w:szCs w:val="18"/>
                </w:rPr>
                <w:t> </w:t>
              </w:r>
            </w:ins>
            <w:ins w:id="762" w:author="Author">
              <w:r w:rsidRPr="001715B0">
                <w:rPr>
                  <w:spacing w:val="-6"/>
                  <w:sz w:val="18"/>
                  <w:szCs w:val="18"/>
                </w:rPr>
                <w:t>GHz and Fig</w:t>
              </w:r>
            </w:ins>
            <w:ins w:id="763" w:author="Fernandez Jimenez, Virginia" w:date="2021-12-02T10:32:00Z">
              <w:r w:rsidR="00407830">
                <w:rPr>
                  <w:spacing w:val="-6"/>
                  <w:sz w:val="18"/>
                  <w:szCs w:val="18"/>
                </w:rPr>
                <w:t>.</w:t>
              </w:r>
            </w:ins>
            <w:ins w:id="764"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65" w:author="Author">
              <w:r w:rsidRPr="001715B0">
                <w:rPr>
                  <w:spacing w:val="-6"/>
                  <w:sz w:val="18"/>
                  <w:szCs w:val="18"/>
                </w:rPr>
                <w:t>Fig</w:t>
              </w:r>
            </w:ins>
            <w:ins w:id="766" w:author="Fernandez Jimenez, Virginia" w:date="2021-12-02T10:32:00Z">
              <w:r w:rsidR="00407830">
                <w:rPr>
                  <w:spacing w:val="-6"/>
                  <w:sz w:val="18"/>
                  <w:szCs w:val="18"/>
                </w:rPr>
                <w:t>.</w:t>
              </w:r>
            </w:ins>
            <w:ins w:id="767" w:author="Author">
              <w:r w:rsidRPr="001715B0">
                <w:rPr>
                  <w:spacing w:val="-6"/>
                  <w:sz w:val="18"/>
                  <w:szCs w:val="18"/>
                </w:rPr>
                <w:t xml:space="preserve"> 8f</w:t>
              </w:r>
              <w:del w:id="768"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69" w:author="Ericsson" w:date="2021-05-05T11:02:00Z">
              <w:r w:rsidRPr="001715B0">
                <w:rPr>
                  <w:spacing w:val="-6"/>
                  <w:sz w:val="18"/>
                  <w:szCs w:val="18"/>
                </w:rPr>
                <w:t xml:space="preserve">Fig. </w:t>
              </w:r>
            </w:ins>
            <w:ins w:id="770" w:author="Ericsson" w:date="2021-05-05T11:19:00Z">
              <w:r w:rsidRPr="001715B0">
                <w:rPr>
                  <w:spacing w:val="-6"/>
                  <w:sz w:val="18"/>
                  <w:szCs w:val="18"/>
                </w:rPr>
                <w:t>9</w:t>
              </w:r>
            </w:ins>
            <w:ins w:id="771" w:author="Ericsson" w:date="2021-05-05T11:02:00Z">
              <w:r w:rsidRPr="001715B0">
                <w:rPr>
                  <w:spacing w:val="-6"/>
                  <w:sz w:val="18"/>
                  <w:szCs w:val="18"/>
                </w:rPr>
                <w:t>A for 20</w:t>
              </w:r>
            </w:ins>
            <w:ins w:id="772" w:author="Fernandez Jimenez, Virginia" w:date="2021-12-02T10:34:00Z">
              <w:r w:rsidR="00407830">
                <w:rPr>
                  <w:spacing w:val="-6"/>
                  <w:sz w:val="18"/>
                  <w:szCs w:val="18"/>
                </w:rPr>
                <w:t> </w:t>
              </w:r>
            </w:ins>
            <w:ins w:id="773" w:author="Ericsson" w:date="2021-05-05T11:02:00Z">
              <w:r w:rsidRPr="001715B0">
                <w:rPr>
                  <w:spacing w:val="-6"/>
                  <w:sz w:val="18"/>
                  <w:szCs w:val="18"/>
                </w:rPr>
                <w:t>MHz, Fig.</w:t>
              </w:r>
            </w:ins>
            <w:ins w:id="774" w:author="Fernandez Jimenez, Virginia" w:date="2021-12-02T10:34:00Z">
              <w:r w:rsidR="00407830">
                <w:rPr>
                  <w:spacing w:val="-6"/>
                  <w:sz w:val="18"/>
                  <w:szCs w:val="18"/>
                </w:rPr>
                <w:t> </w:t>
              </w:r>
            </w:ins>
            <w:ins w:id="775" w:author="Ericsson" w:date="2021-05-05T11:19:00Z">
              <w:r w:rsidRPr="001715B0">
                <w:rPr>
                  <w:spacing w:val="-6"/>
                  <w:sz w:val="18"/>
                  <w:szCs w:val="18"/>
                </w:rPr>
                <w:t>9</w:t>
              </w:r>
            </w:ins>
            <w:ins w:id="776" w:author="Ericsson" w:date="2021-05-05T11:02:00Z">
              <w:r w:rsidRPr="001715B0">
                <w:rPr>
                  <w:spacing w:val="-6"/>
                  <w:sz w:val="18"/>
                  <w:szCs w:val="18"/>
                </w:rPr>
                <w:t>B for 40</w:t>
              </w:r>
            </w:ins>
            <w:ins w:id="777" w:author="Fernandez Jimenez, Virginia" w:date="2021-12-02T10:34:00Z">
              <w:r w:rsidR="00407830">
                <w:rPr>
                  <w:spacing w:val="-6"/>
                  <w:sz w:val="18"/>
                  <w:szCs w:val="18"/>
                </w:rPr>
                <w:t> </w:t>
              </w:r>
            </w:ins>
            <w:ins w:id="778" w:author="Ericsson" w:date="2021-05-05T11:02:00Z">
              <w:r w:rsidRPr="001715B0">
                <w:rPr>
                  <w:spacing w:val="-6"/>
                  <w:sz w:val="18"/>
                  <w:szCs w:val="18"/>
                </w:rPr>
                <w:t>MHz, Fig.</w:t>
              </w:r>
            </w:ins>
            <w:ins w:id="779" w:author="Fernandez Jimenez, Virginia" w:date="2021-12-02T10:34:00Z">
              <w:r w:rsidR="00407830">
                <w:rPr>
                  <w:spacing w:val="-6"/>
                  <w:sz w:val="18"/>
                  <w:szCs w:val="18"/>
                </w:rPr>
                <w:t> </w:t>
              </w:r>
            </w:ins>
            <w:ins w:id="780" w:author="Ericsson" w:date="2021-05-05T11:19:00Z">
              <w:r w:rsidRPr="001715B0">
                <w:rPr>
                  <w:spacing w:val="-6"/>
                  <w:sz w:val="18"/>
                  <w:szCs w:val="18"/>
                </w:rPr>
                <w:t>9</w:t>
              </w:r>
            </w:ins>
            <w:ins w:id="781" w:author="Ericsson" w:date="2021-05-05T11:02:00Z">
              <w:r w:rsidRPr="001715B0">
                <w:rPr>
                  <w:spacing w:val="-6"/>
                  <w:sz w:val="18"/>
                  <w:szCs w:val="18"/>
                </w:rPr>
                <w:t>C for 60</w:t>
              </w:r>
            </w:ins>
            <w:ins w:id="782" w:author="Fernandez Jimenez, Virginia" w:date="2021-12-02T10:34:00Z">
              <w:r w:rsidR="00407830">
                <w:rPr>
                  <w:spacing w:val="-6"/>
                  <w:sz w:val="18"/>
                  <w:szCs w:val="18"/>
                </w:rPr>
                <w:t> </w:t>
              </w:r>
            </w:ins>
            <w:ins w:id="783" w:author="Ericsson" w:date="2021-05-05T11:02:00Z">
              <w:r w:rsidRPr="001715B0">
                <w:rPr>
                  <w:spacing w:val="-6"/>
                  <w:sz w:val="18"/>
                  <w:szCs w:val="18"/>
                </w:rPr>
                <w:t>MHz,</w:t>
              </w:r>
            </w:ins>
            <w:ins w:id="784" w:author="Fernandez Jimenez, Virginia" w:date="2021-12-02T10:34:00Z">
              <w:r w:rsidR="00407830">
                <w:rPr>
                  <w:spacing w:val="-6"/>
                  <w:sz w:val="18"/>
                  <w:szCs w:val="18"/>
                </w:rPr>
                <w:t xml:space="preserve"> </w:t>
              </w:r>
            </w:ins>
            <w:ins w:id="785" w:author="Ericsson" w:date="2021-05-05T11:02:00Z">
              <w:r w:rsidRPr="001715B0">
                <w:rPr>
                  <w:spacing w:val="-6"/>
                  <w:sz w:val="18"/>
                  <w:szCs w:val="18"/>
                </w:rPr>
                <w:t>Fig.</w:t>
              </w:r>
            </w:ins>
            <w:ins w:id="786" w:author="Fernandez Jimenez, Virginia" w:date="2021-12-02T10:34:00Z">
              <w:r w:rsidR="00407830">
                <w:rPr>
                  <w:spacing w:val="-6"/>
                  <w:sz w:val="18"/>
                  <w:szCs w:val="18"/>
                </w:rPr>
                <w:t> </w:t>
              </w:r>
            </w:ins>
            <w:ins w:id="787" w:author="Ericsson" w:date="2021-05-05T11:19:00Z">
              <w:r w:rsidRPr="001715B0">
                <w:rPr>
                  <w:spacing w:val="-6"/>
                  <w:sz w:val="18"/>
                  <w:szCs w:val="18"/>
                </w:rPr>
                <w:t>9</w:t>
              </w:r>
            </w:ins>
            <w:ins w:id="788" w:author="Ericsson" w:date="2021-05-05T11:02:00Z">
              <w:r w:rsidRPr="001715B0">
                <w:rPr>
                  <w:spacing w:val="-6"/>
                  <w:sz w:val="18"/>
                  <w:szCs w:val="18"/>
                </w:rPr>
                <w:t>D for 80</w:t>
              </w:r>
            </w:ins>
            <w:ins w:id="789" w:author="Fernandez Jimenez, Virginia" w:date="2021-12-02T10:34:00Z">
              <w:r w:rsidR="00407830">
                <w:rPr>
                  <w:spacing w:val="-6"/>
                  <w:sz w:val="18"/>
                  <w:szCs w:val="18"/>
                </w:rPr>
                <w:t> </w:t>
              </w:r>
            </w:ins>
            <w:ins w:id="790"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791" w:author="Author"/>
                <w:spacing w:val="-6"/>
                <w:sz w:val="18"/>
                <w:szCs w:val="18"/>
              </w:rPr>
            </w:pPr>
            <w:ins w:id="792"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793" w:author="Author">
              <w:r w:rsidRPr="001715B0">
                <w:rPr>
                  <w:spacing w:val="-6"/>
                  <w:sz w:val="18"/>
                  <w:szCs w:val="18"/>
                </w:rPr>
                <w:t xml:space="preserve">Frequency, </w:t>
              </w:r>
              <w:proofErr w:type="gramStart"/>
              <w:r w:rsidRPr="001715B0">
                <w:rPr>
                  <w:spacing w:val="-6"/>
                  <w:sz w:val="18"/>
                  <w:szCs w:val="18"/>
                </w:rPr>
                <w:t>Time</w:t>
              </w:r>
              <w:proofErr w:type="gramEnd"/>
              <w:r w:rsidRPr="001715B0">
                <w:rPr>
                  <w:spacing w:val="-6"/>
                  <w:sz w:val="18"/>
                  <w:szCs w:val="18"/>
                </w:rPr>
                <w:t xml:space="preserve"> and Spatial sharing</w:t>
              </w:r>
            </w:ins>
            <w:del w:id="794"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795"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796" w:author="Author">
              <w:r w:rsidRPr="001715B0">
                <w:rPr>
                  <w:spacing w:val="-6"/>
                  <w:sz w:val="18"/>
                  <w:szCs w:val="18"/>
                </w:rPr>
                <w:t xml:space="preserve">Entergy Detect CCA,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797"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798" w:author="Author">
              <w:r w:rsidRPr="001715B0">
                <w:rPr>
                  <w:spacing w:val="-6"/>
                  <w:sz w:val="18"/>
                  <w:szCs w:val="18"/>
                </w:rPr>
                <w:t xml:space="preserve">Entergy Detect,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799"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00"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01"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02"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03"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04"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05"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06"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07"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08"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09" w:author="Author"/>
                <w:sz w:val="16"/>
                <w:szCs w:val="16"/>
              </w:rPr>
            </w:pPr>
            <w:ins w:id="810"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 xml:space="preserve">Parameters for the physical layer are common between IEEE 802.11a and ARIB </w:t>
            </w:r>
            <w:proofErr w:type="spellStart"/>
            <w:r w:rsidRPr="001715B0">
              <w:rPr>
                <w:sz w:val="16"/>
                <w:szCs w:val="16"/>
              </w:rPr>
              <w:t>HiSWANa</w:t>
            </w:r>
            <w:proofErr w:type="spellEnd"/>
            <w:r w:rsidRPr="001715B0">
              <w:rPr>
                <w:sz w:val="16"/>
                <w:szCs w:val="16"/>
              </w:rPr>
              <w:t>.</w:t>
            </w:r>
          </w:p>
          <w:p w14:paraId="7A2D34DF" w14:textId="003618C4" w:rsidR="00DF0AF6" w:rsidRPr="001715B0" w:rsidRDefault="00DF0AF6">
            <w:pPr>
              <w:tabs>
                <w:tab w:val="clear" w:pos="1134"/>
                <w:tab w:val="left" w:pos="316"/>
              </w:tabs>
              <w:spacing w:before="0"/>
              <w:rPr>
                <w:ins w:id="811" w:author="Fernandez Jimenez, Virginia" w:date="2021-05-11T09:35:00Z"/>
                <w:sz w:val="16"/>
                <w:szCs w:val="16"/>
              </w:rPr>
              <w:pPrChange w:id="812" w:author="Fernandez Jimenez, Virginia" w:date="2021-05-11T09:35:00Z">
                <w:pPr>
                  <w:pStyle w:val="Tabletext"/>
                </w:pPr>
              </w:pPrChange>
            </w:pPr>
            <w:ins w:id="813" w:author="Author">
              <w:del w:id="814"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15" w:author="Author">
                <w:r w:rsidRPr="001715B0" w:rsidDel="00304707">
                  <w:rPr>
                    <w:sz w:val="16"/>
                    <w:szCs w:val="16"/>
                  </w:rPr>
                  <w:delText>,</w:delText>
                </w:r>
              </w:del>
              <w:r w:rsidRPr="001715B0">
                <w:rPr>
                  <w:sz w:val="16"/>
                  <w:szCs w:val="16"/>
                </w:rPr>
                <w:t xml:space="preserve"> outdoor WAS/RLANs operating</w:t>
              </w:r>
              <w:del w:id="816" w:author="Author">
                <w:r w:rsidRPr="001715B0" w:rsidDel="00304707">
                  <w:rPr>
                    <w:sz w:val="16"/>
                    <w:szCs w:val="16"/>
                  </w:rPr>
                  <w:delText>use</w:delText>
                </w:r>
              </w:del>
              <w:r w:rsidRPr="001715B0">
                <w:rPr>
                  <w:sz w:val="16"/>
                  <w:szCs w:val="16"/>
                </w:rPr>
                <w:t xml:space="preserve"> in the 5 150-5</w:t>
              </w:r>
            </w:ins>
            <w:ins w:id="817" w:author="Fernandez Jimenez, Virginia" w:date="2021-12-02T10:22:00Z">
              <w:r w:rsidR="000A5C69">
                <w:rPr>
                  <w:sz w:val="16"/>
                  <w:szCs w:val="16"/>
                </w:rPr>
                <w:t> </w:t>
              </w:r>
            </w:ins>
            <w:ins w:id="818" w:author="Author">
              <w:r w:rsidRPr="001715B0">
                <w:rPr>
                  <w:sz w:val="16"/>
                  <w:szCs w:val="16"/>
                </w:rPr>
                <w:t>250</w:t>
              </w:r>
            </w:ins>
            <w:ins w:id="819" w:author="Fernandez Jimenez, Virginia" w:date="2021-12-02T10:22:00Z">
              <w:r w:rsidR="000A5C69">
                <w:rPr>
                  <w:sz w:val="16"/>
                  <w:szCs w:val="16"/>
                </w:rPr>
                <w:t xml:space="preserve"> </w:t>
              </w:r>
            </w:ins>
            <w:ins w:id="820" w:author="Author">
              <w:r w:rsidRPr="001715B0">
                <w:rPr>
                  <w:sz w:val="16"/>
                  <w:szCs w:val="16"/>
                </w:rPr>
                <w:t xml:space="preserve">MHz </w:t>
              </w:r>
              <w:del w:id="821" w:author="Author">
                <w:r w:rsidRPr="001715B0" w:rsidDel="00304707">
                  <w:rPr>
                    <w:sz w:val="16"/>
                    <w:szCs w:val="16"/>
                  </w:rPr>
                  <w:delText xml:space="preserve">should </w:delText>
                </w:r>
              </w:del>
              <w:r w:rsidRPr="001715B0">
                <w:rPr>
                  <w:sz w:val="16"/>
                  <w:szCs w:val="16"/>
                </w:rPr>
                <w:t>ca</w:t>
              </w:r>
            </w:ins>
            <w:ins w:id="822" w:author="Fernandez Jimenez, Virginia" w:date="2021-12-02T10:22:00Z">
              <w:r w:rsidR="000A5C69">
                <w:rPr>
                  <w:sz w:val="16"/>
                  <w:szCs w:val="16"/>
                </w:rPr>
                <w:t>n</w:t>
              </w:r>
            </w:ins>
            <w:ins w:id="823" w:author="Author">
              <w:r w:rsidRPr="001715B0">
                <w:rPr>
                  <w:sz w:val="16"/>
                  <w:szCs w:val="16"/>
                </w:rPr>
                <w:t xml:space="preserve"> be controlled and/or limited. </w:t>
              </w:r>
              <w:del w:id="824"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25" w:author="Fernandez Jimenez, Virginia" w:date="2021-12-02T10:22:00Z"/>
                <w:sz w:val="16"/>
                <w:szCs w:val="16"/>
              </w:rPr>
            </w:pPr>
            <w:del w:id="826" w:author="Yemin (Amy)" w:date="2021-05-07T10:23:00Z">
              <w:r w:rsidRPr="001715B0" w:rsidDel="005E37AE">
                <w:rPr>
                  <w:sz w:val="16"/>
                  <w:szCs w:val="16"/>
                  <w:vertAlign w:val="superscript"/>
                </w:rPr>
                <w:delText>(2</w:delText>
              </w:r>
            </w:del>
            <w:del w:id="827"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Del="00C6447B" w:rsidRDefault="00DF0AF6">
            <w:pPr>
              <w:pStyle w:val="Tablelegend"/>
              <w:tabs>
                <w:tab w:val="clear" w:pos="1134"/>
                <w:tab w:val="clear" w:pos="1871"/>
                <w:tab w:val="clear" w:pos="2268"/>
              </w:tabs>
              <w:rPr>
                <w:del w:id="828" w:author="Fernandez Jimenez, Virginia" w:date="2021-12-02T10:37:00Z"/>
                <w:sz w:val="16"/>
                <w:szCs w:val="16"/>
              </w:rPr>
            </w:pPr>
            <w:del w:id="829" w:author="Fernandez Jimenez, Virginia" w:date="2021-12-02T10:22:00Z">
              <w:r w:rsidRPr="001715B0" w:rsidDel="000A5C69">
                <w:rPr>
                  <w:szCs w:val="18"/>
                  <w:vertAlign w:val="superscript"/>
                </w:rPr>
                <w:delText>(3)</w:delText>
              </w:r>
              <w:r w:rsidRPr="001715B0" w:rsidDel="000A5C69">
                <w:rPr>
                  <w:szCs w:val="18"/>
                </w:rPr>
                <w:tab/>
                <w:delText>DFS rules apply in the 5 250-5 350 and 5 470-5 725 MHz bands in many administrations and administrations must be consulted</w:delText>
              </w:r>
            </w:del>
            <w:del w:id="830" w:author="Fernandez Jimenez, Virginia" w:date="2021-12-02T10:37:00Z">
              <w:r w:rsidRPr="001715B0" w:rsidDel="00C6447B">
                <w:rPr>
                  <w:b/>
                  <w:bCs/>
                  <w:i/>
                  <w:iCs/>
                  <w:szCs w:val="24"/>
                  <w:rPrChange w:id="831" w:author="Chamova, Alisa" w:date="2021-11-24T08:24:00Z">
                    <w:rPr>
                      <w:b/>
                      <w:bCs/>
                      <w:i/>
                      <w:iCs/>
                      <w:szCs w:val="24"/>
                      <w:lang w:val="en-US"/>
                    </w:rPr>
                  </w:rPrChange>
                </w:rPr>
                <w:delText xml:space="preserve"> </w:delText>
              </w:r>
            </w:del>
          </w:p>
          <w:p w14:paraId="0B3EACB3" w14:textId="77777777" w:rsidR="00DF0AF6" w:rsidRPr="001715B0" w:rsidDel="005E37AE" w:rsidRDefault="00DF0AF6" w:rsidP="00CB2D18">
            <w:pPr>
              <w:pStyle w:val="Tablelegend"/>
              <w:tabs>
                <w:tab w:val="clear" w:pos="1134"/>
                <w:tab w:val="clear" w:pos="1871"/>
                <w:tab w:val="clear" w:pos="2268"/>
              </w:tabs>
              <w:rPr>
                <w:ins w:id="832" w:author="Ericsson" w:date="2021-05-05T11:03:00Z"/>
                <w:del w:id="833" w:author="Yemin (Amy)" w:date="2021-05-07T10:23:00Z"/>
                <w:sz w:val="16"/>
                <w:szCs w:val="16"/>
              </w:rPr>
            </w:pPr>
            <w:del w:id="834"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35" w:author="Ericsson" w:date="2021-05-05T11:04:00Z"/>
                <w:sz w:val="16"/>
                <w:szCs w:val="16"/>
              </w:rPr>
            </w:pPr>
            <w:ins w:id="836" w:author="Ericsson" w:date="2021-05-05T11:04:00Z">
              <w:r w:rsidRPr="001715B0">
                <w:rPr>
                  <w:sz w:val="16"/>
                  <w:szCs w:val="16"/>
                  <w:vertAlign w:val="superscript"/>
                </w:rPr>
                <w:t>(*)</w:t>
              </w:r>
              <w:r w:rsidRPr="001715B0">
                <w:rPr>
                  <w:sz w:val="16"/>
                  <w:szCs w:val="16"/>
                </w:rPr>
                <w:tab/>
                <w:t>See ATIS.3GPP.37.213V1640 and related ATIS Standards</w:t>
              </w:r>
            </w:ins>
            <w:ins w:id="837"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38" w:author="Chamova, Alisa" w:date="2021-11-24T08:24:00Z">
                  <w:rPr>
                    <w:szCs w:val="18"/>
                  </w:rPr>
                </w:rPrChange>
              </w:rPr>
              <w:pPrChange w:id="839" w:author="Fernandez Jimenez, Virginia" w:date="2021-12-02T10:22:00Z">
                <w:pPr>
                  <w:pStyle w:val="Tablelegend"/>
                  <w:tabs>
                    <w:tab w:val="clear" w:pos="1134"/>
                    <w:tab w:val="clear" w:pos="1871"/>
                    <w:tab w:val="clear" w:pos="2268"/>
                  </w:tabs>
                </w:pPr>
              </w:pPrChange>
            </w:pPr>
            <w:ins w:id="840" w:author="Author">
              <w:del w:id="841"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42" w:author="Author">
        <w:r w:rsidRPr="001715B0">
          <w:br w:type="page"/>
        </w:r>
      </w:ins>
    </w:p>
    <w:p w14:paraId="6D7E3A34" w14:textId="77777777" w:rsidR="00DF0AF6" w:rsidRPr="001715B0" w:rsidRDefault="00DF0AF6" w:rsidP="00DF0AF6">
      <w:pPr>
        <w:pStyle w:val="TableNo"/>
        <w:rPr>
          <w:ins w:id="843" w:author="Editor" w:date="2021-11-13T19:43:00Z"/>
        </w:rPr>
      </w:pPr>
      <w:ins w:id="844" w:author="Author">
        <w:r w:rsidRPr="001715B0">
          <w:lastRenderedPageBreak/>
          <w:t>TABLE 2-2</w:t>
        </w:r>
      </w:ins>
    </w:p>
    <w:p w14:paraId="1E8BC006" w14:textId="77777777" w:rsidR="00DF0AF6" w:rsidRPr="001715B0" w:rsidRDefault="00DF0AF6" w:rsidP="00DF0AF6">
      <w:pPr>
        <w:pStyle w:val="Tabletitle"/>
        <w:rPr>
          <w:ins w:id="845" w:author="Author"/>
        </w:rPr>
      </w:pPr>
      <w:ins w:id="846"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47"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48">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49" w:author="Author"/>
          <w:trPrChange w:id="850" w:author="Andrew Gowans" w:date="2021-05-07T12:04:00Z">
            <w:trPr>
              <w:cantSplit/>
              <w:trHeight w:val="20"/>
              <w:jc w:val="center"/>
            </w:trPr>
          </w:trPrChange>
        </w:trPr>
        <w:tc>
          <w:tcPr>
            <w:tcW w:w="985" w:type="pct"/>
            <w:tcMar>
              <w:left w:w="115" w:type="dxa"/>
            </w:tcMar>
            <w:tcPrChange w:id="851"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52" w:author="Author"/>
                <w:spacing w:val="-6"/>
                <w:sz w:val="18"/>
                <w:szCs w:val="18"/>
              </w:rPr>
            </w:pPr>
            <w:ins w:id="853" w:author="Author">
              <w:r w:rsidRPr="001715B0">
                <w:rPr>
                  <w:spacing w:val="-6"/>
                  <w:sz w:val="18"/>
                  <w:szCs w:val="18"/>
                </w:rPr>
                <w:t>Characteristics</w:t>
              </w:r>
            </w:ins>
          </w:p>
        </w:tc>
        <w:tc>
          <w:tcPr>
            <w:tcW w:w="973" w:type="pct"/>
            <w:tcPrChange w:id="854"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55" w:author="Editor" w:date="2021-11-13T19:34:00Z"/>
                <w:spacing w:val="-6"/>
                <w:sz w:val="18"/>
                <w:szCs w:val="18"/>
              </w:rPr>
            </w:pPr>
            <w:ins w:id="856"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57" w:author="Author"/>
                <w:spacing w:val="-6"/>
                <w:sz w:val="18"/>
                <w:szCs w:val="18"/>
              </w:rPr>
            </w:pPr>
            <w:ins w:id="858" w:author="Editor" w:date="2021-11-13T19:34:00Z">
              <w:r w:rsidRPr="001715B0">
                <w:rPr>
                  <w:spacing w:val="-6"/>
                  <w:sz w:val="18"/>
                  <w:szCs w:val="18"/>
                  <w:vertAlign w:val="superscript"/>
                </w:rPr>
                <w:t>(</w:t>
              </w:r>
            </w:ins>
            <w:ins w:id="859" w:author="Editor" w:date="2021-11-13T19:35:00Z">
              <w:r w:rsidRPr="001715B0">
                <w:rPr>
                  <w:spacing w:val="-6"/>
                  <w:sz w:val="18"/>
                  <w:szCs w:val="18"/>
                  <w:vertAlign w:val="superscript"/>
                </w:rPr>
                <w:t>0</w:t>
              </w:r>
            </w:ins>
            <w:ins w:id="860" w:author="Editor" w:date="2021-11-13T19:34:00Z">
              <w:r w:rsidRPr="001715B0">
                <w:rPr>
                  <w:spacing w:val="-6"/>
                  <w:sz w:val="18"/>
                  <w:szCs w:val="18"/>
                  <w:vertAlign w:val="superscript"/>
                </w:rPr>
                <w:t>)</w:t>
              </w:r>
            </w:ins>
          </w:p>
        </w:tc>
        <w:tc>
          <w:tcPr>
            <w:tcW w:w="917" w:type="pct"/>
            <w:tcMar>
              <w:left w:w="115" w:type="dxa"/>
            </w:tcMar>
            <w:tcPrChange w:id="861"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62" w:author="Editor" w:date="2021-11-13T19:35:00Z"/>
                <w:spacing w:val="-6"/>
                <w:sz w:val="18"/>
                <w:szCs w:val="18"/>
              </w:rPr>
            </w:pPr>
            <w:ins w:id="863"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64" w:author="Author"/>
                <w:spacing w:val="-6"/>
                <w:sz w:val="18"/>
                <w:szCs w:val="18"/>
              </w:rPr>
            </w:pPr>
            <w:ins w:id="865" w:author="Editor" w:date="2021-11-13T19:35:00Z">
              <w:r w:rsidRPr="001715B0">
                <w:rPr>
                  <w:spacing w:val="-6"/>
                  <w:sz w:val="18"/>
                  <w:szCs w:val="18"/>
                  <w:vertAlign w:val="superscript"/>
                </w:rPr>
                <w:t>(0)</w:t>
              </w:r>
            </w:ins>
          </w:p>
        </w:tc>
        <w:tc>
          <w:tcPr>
            <w:tcW w:w="770" w:type="pct"/>
            <w:tcMar>
              <w:left w:w="115" w:type="dxa"/>
            </w:tcMar>
            <w:tcPrChange w:id="866"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67" w:author="Author"/>
                <w:spacing w:val="-6"/>
                <w:sz w:val="18"/>
                <w:szCs w:val="18"/>
                <w:lang w:eastAsia="ja-JP"/>
              </w:rPr>
            </w:pPr>
            <w:ins w:id="868" w:author="Author">
              <w:r w:rsidRPr="001715B0">
                <w:rPr>
                  <w:spacing w:val="-6"/>
                  <w:sz w:val="18"/>
                  <w:szCs w:val="18"/>
                  <w:lang w:eastAsia="ja-JP"/>
                </w:rPr>
                <w:t>ARIB</w:t>
              </w:r>
              <w:r w:rsidRPr="001715B0">
                <w:rPr>
                  <w:spacing w:val="-6"/>
                  <w:sz w:val="18"/>
                  <w:szCs w:val="18"/>
                  <w:lang w:eastAsia="ja-JP"/>
                </w:rPr>
                <w:br/>
              </w:r>
              <w:proofErr w:type="spellStart"/>
              <w:r w:rsidRPr="001715B0">
                <w:rPr>
                  <w:spacing w:val="-6"/>
                  <w:sz w:val="18"/>
                  <w:szCs w:val="18"/>
                  <w:lang w:eastAsia="ja-JP"/>
                </w:rPr>
                <w:t>HiSWANa</w:t>
              </w:r>
              <w:proofErr w:type="spellEnd"/>
              <w:r w:rsidRPr="001715B0">
                <w:rPr>
                  <w:spacing w:val="-6"/>
                  <w:sz w:val="18"/>
                  <w:szCs w:val="18"/>
                  <w:lang w:eastAsia="ja-JP"/>
                </w:rPr>
                <w:t>,</w:t>
              </w:r>
              <w:r w:rsidRPr="001715B0">
                <w:rPr>
                  <w:spacing w:val="-6"/>
                  <w:sz w:val="18"/>
                  <w:szCs w:val="18"/>
                  <w:lang w:eastAsia="ja-JP"/>
                </w:rPr>
                <w:br/>
              </w:r>
              <w:r w:rsidRPr="001715B0">
                <w:rPr>
                  <w:spacing w:val="-6"/>
                  <w:sz w:val="18"/>
                  <w:szCs w:val="18"/>
                  <w:vertAlign w:val="superscript"/>
                </w:rPr>
                <w:t>(1)</w:t>
              </w:r>
            </w:ins>
          </w:p>
        </w:tc>
        <w:tc>
          <w:tcPr>
            <w:tcW w:w="678" w:type="pct"/>
            <w:tcPrChange w:id="869"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70" w:author="Editor" w:date="2021-11-13T19:36:00Z"/>
                <w:spacing w:val="-6"/>
                <w:sz w:val="18"/>
                <w:szCs w:val="18"/>
                <w:lang w:eastAsia="ja-JP"/>
              </w:rPr>
            </w:pPr>
            <w:ins w:id="871"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72" w:author="Author"/>
                <w:spacing w:val="-6"/>
                <w:sz w:val="18"/>
                <w:szCs w:val="18"/>
                <w:lang w:eastAsia="ja-JP"/>
              </w:rPr>
            </w:pPr>
            <w:ins w:id="873" w:author="Editor" w:date="2021-11-13T19:36:00Z">
              <w:r w:rsidRPr="001715B0">
                <w:rPr>
                  <w:spacing w:val="-6"/>
                  <w:sz w:val="18"/>
                  <w:szCs w:val="18"/>
                  <w:vertAlign w:val="superscript"/>
                </w:rPr>
                <w:t>(0)</w:t>
              </w:r>
            </w:ins>
          </w:p>
        </w:tc>
        <w:tc>
          <w:tcPr>
            <w:tcW w:w="677" w:type="pct"/>
            <w:tcPrChange w:id="874"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75" w:author="Editor" w:date="2021-11-23T10:04:00Z"/>
                <w:spacing w:val="-6"/>
                <w:sz w:val="18"/>
                <w:szCs w:val="18"/>
                <w:lang w:eastAsia="ja-JP"/>
              </w:rPr>
            </w:pPr>
            <w:ins w:id="876" w:author="Editor" w:date="2021-11-13T19:48:00Z">
              <w:r w:rsidRPr="001715B0">
                <w:rPr>
                  <w:spacing w:val="-6"/>
                  <w:sz w:val="18"/>
                  <w:szCs w:val="18"/>
                  <w:lang w:eastAsia="ja-JP"/>
                </w:rPr>
                <w:t xml:space="preserve">ETSI </w:t>
              </w:r>
            </w:ins>
            <w:ins w:id="877" w:author="Editor" w:date="2021-11-23T10:03:00Z">
              <w:r w:rsidRPr="001715B0">
                <w:rPr>
                  <w:spacing w:val="-6"/>
                  <w:sz w:val="18"/>
                  <w:szCs w:val="18"/>
                  <w:lang w:eastAsia="ja-JP"/>
                </w:rPr>
                <w:t>[</w:t>
              </w:r>
            </w:ins>
            <w:ins w:id="878" w:author="Andrew Gowans" w:date="2021-05-07T12:04:00Z">
              <w:r w:rsidRPr="001715B0">
                <w:rPr>
                  <w:spacing w:val="-6"/>
                  <w:sz w:val="18"/>
                  <w:szCs w:val="18"/>
                  <w:lang w:eastAsia="ja-JP"/>
                </w:rPr>
                <w:t>EN 30</w:t>
              </w:r>
            </w:ins>
            <w:ins w:id="879" w:author="Andrew Gowans" w:date="2021-05-07T12:05:00Z">
              <w:r w:rsidRPr="001715B0">
                <w:rPr>
                  <w:spacing w:val="-6"/>
                  <w:sz w:val="18"/>
                  <w:szCs w:val="18"/>
                  <w:lang w:eastAsia="ja-JP"/>
                </w:rPr>
                <w:t>3 687</w:t>
              </w:r>
            </w:ins>
            <w:ins w:id="880"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81" w:author="Editor" w:date="2021-11-23T19:02:00Z"/>
                <w:spacing w:val="-6"/>
                <w:sz w:val="18"/>
                <w:szCs w:val="18"/>
                <w:vertAlign w:val="superscript"/>
              </w:rPr>
            </w:pPr>
            <w:ins w:id="882"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83" w:author="Andrew Gowans" w:date="2021-05-07T12:04:00Z"/>
                <w:spacing w:val="-6"/>
                <w:sz w:val="18"/>
                <w:szCs w:val="18"/>
                <w:lang w:eastAsia="ja-JP"/>
              </w:rPr>
            </w:pPr>
            <w:ins w:id="884" w:author="Editor" w:date="2021-11-23T19:02:00Z">
              <w:r w:rsidRPr="001715B0">
                <w:rPr>
                  <w:spacing w:val="-6"/>
                  <w:sz w:val="18"/>
                  <w:szCs w:val="18"/>
                  <w:vertAlign w:val="superscript"/>
                </w:rPr>
                <w:t>(**</w:t>
              </w:r>
            </w:ins>
            <w:ins w:id="885"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886" w:author="Author"/>
          <w:trPrChange w:id="887" w:author="Andrew Gowans" w:date="2021-05-07T12:04:00Z">
            <w:trPr>
              <w:cantSplit/>
              <w:trHeight w:val="20"/>
              <w:jc w:val="center"/>
            </w:trPr>
          </w:trPrChange>
        </w:trPr>
        <w:tc>
          <w:tcPr>
            <w:tcW w:w="985" w:type="pct"/>
            <w:tcMar>
              <w:left w:w="115" w:type="dxa"/>
            </w:tcMar>
            <w:tcPrChange w:id="888"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889" w:author="Author"/>
                <w:b/>
                <w:bCs/>
                <w:spacing w:val="-6"/>
                <w:sz w:val="18"/>
                <w:szCs w:val="18"/>
              </w:rPr>
            </w:pPr>
            <w:ins w:id="890" w:author="Author">
              <w:r w:rsidRPr="001715B0">
                <w:rPr>
                  <w:b/>
                  <w:bCs/>
                  <w:spacing w:val="-6"/>
                  <w:sz w:val="18"/>
                  <w:szCs w:val="18"/>
                </w:rPr>
                <w:t>Access method</w:t>
              </w:r>
            </w:ins>
          </w:p>
        </w:tc>
        <w:tc>
          <w:tcPr>
            <w:tcW w:w="973" w:type="pct"/>
            <w:tcPrChange w:id="891" w:author="Andrew Gowans" w:date="2021-05-07T12:04:00Z">
              <w:tcPr>
                <w:tcW w:w="1126" w:type="pct"/>
              </w:tcPr>
            </w:tcPrChange>
          </w:tcPr>
          <w:p w14:paraId="4126C9DD" w14:textId="77777777" w:rsidR="00DF0AF6" w:rsidRPr="001715B0" w:rsidRDefault="00DF0AF6" w:rsidP="00CB2D18">
            <w:pPr>
              <w:pStyle w:val="Tabletext"/>
              <w:jc w:val="center"/>
              <w:rPr>
                <w:ins w:id="892" w:author="Author"/>
                <w:b/>
                <w:bCs/>
                <w:spacing w:val="-6"/>
                <w:sz w:val="18"/>
                <w:szCs w:val="18"/>
              </w:rPr>
            </w:pPr>
          </w:p>
        </w:tc>
        <w:tc>
          <w:tcPr>
            <w:tcW w:w="1687" w:type="pct"/>
            <w:gridSpan w:val="2"/>
            <w:tcMar>
              <w:left w:w="115" w:type="dxa"/>
            </w:tcMar>
            <w:vAlign w:val="center"/>
            <w:tcPrChange w:id="893"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894" w:author="Author"/>
                <w:b/>
                <w:bCs/>
                <w:spacing w:val="-6"/>
                <w:sz w:val="18"/>
                <w:szCs w:val="18"/>
                <w:lang w:eastAsia="ja-JP"/>
              </w:rPr>
            </w:pPr>
            <w:ins w:id="895" w:author="Author">
              <w:r w:rsidRPr="001715B0">
                <w:rPr>
                  <w:b/>
                  <w:bCs/>
                  <w:spacing w:val="-6"/>
                  <w:sz w:val="18"/>
                  <w:szCs w:val="18"/>
                </w:rPr>
                <w:t>TDMA/TDD</w:t>
              </w:r>
            </w:ins>
          </w:p>
        </w:tc>
        <w:tc>
          <w:tcPr>
            <w:tcW w:w="678" w:type="pct"/>
            <w:tcPrChange w:id="896" w:author="Andrew Gowans" w:date="2021-05-07T12:04:00Z">
              <w:tcPr>
                <w:tcW w:w="784" w:type="pct"/>
              </w:tcPr>
            </w:tcPrChange>
          </w:tcPr>
          <w:p w14:paraId="0F229E27" w14:textId="77777777" w:rsidR="00DF0AF6" w:rsidRPr="001715B0" w:rsidRDefault="00DF0AF6" w:rsidP="00CB2D18">
            <w:pPr>
              <w:pStyle w:val="Tabletext"/>
              <w:jc w:val="center"/>
              <w:rPr>
                <w:ins w:id="897" w:author="Author"/>
                <w:b/>
                <w:bCs/>
                <w:spacing w:val="-6"/>
                <w:sz w:val="18"/>
                <w:szCs w:val="18"/>
              </w:rPr>
            </w:pPr>
          </w:p>
        </w:tc>
        <w:tc>
          <w:tcPr>
            <w:tcW w:w="677" w:type="pct"/>
            <w:tcPrChange w:id="898" w:author="Andrew Gowans" w:date="2021-05-07T12:04:00Z">
              <w:tcPr>
                <w:tcW w:w="1" w:type="pct"/>
              </w:tcPr>
            </w:tcPrChange>
          </w:tcPr>
          <w:p w14:paraId="3E19FA1C" w14:textId="77777777" w:rsidR="00DF0AF6" w:rsidRPr="001715B0" w:rsidRDefault="00DF0AF6" w:rsidP="00CB2D18">
            <w:pPr>
              <w:pStyle w:val="Tabletext"/>
              <w:jc w:val="center"/>
              <w:rPr>
                <w:ins w:id="899" w:author="Andrew Gowans" w:date="2021-05-07T12:04:00Z"/>
                <w:b/>
                <w:bCs/>
                <w:spacing w:val="-6"/>
                <w:sz w:val="18"/>
                <w:szCs w:val="18"/>
              </w:rPr>
            </w:pPr>
            <w:ins w:id="900"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01" w:author="Author"/>
          <w:trPrChange w:id="902" w:author="Andrew Gowans" w:date="2021-05-07T12:04:00Z">
            <w:trPr>
              <w:cantSplit/>
              <w:trHeight w:val="20"/>
              <w:jc w:val="center"/>
            </w:trPr>
          </w:trPrChange>
        </w:trPr>
        <w:tc>
          <w:tcPr>
            <w:tcW w:w="985" w:type="pct"/>
            <w:tcMar>
              <w:left w:w="115" w:type="dxa"/>
            </w:tcMar>
            <w:tcPrChange w:id="903"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04" w:author="Author"/>
                <w:spacing w:val="-6"/>
                <w:sz w:val="18"/>
                <w:szCs w:val="18"/>
              </w:rPr>
            </w:pPr>
            <w:ins w:id="905" w:author="Author">
              <w:r w:rsidRPr="001715B0">
                <w:rPr>
                  <w:spacing w:val="-6"/>
                  <w:sz w:val="18"/>
                  <w:szCs w:val="18"/>
                </w:rPr>
                <w:t>Modulation</w:t>
              </w:r>
            </w:ins>
          </w:p>
        </w:tc>
        <w:tc>
          <w:tcPr>
            <w:tcW w:w="973" w:type="pct"/>
            <w:tcPrChange w:id="906" w:author="Andrew Gowans" w:date="2021-05-07T12:04:00Z">
              <w:tcPr>
                <w:tcW w:w="1126" w:type="pct"/>
              </w:tcPr>
            </w:tcPrChange>
          </w:tcPr>
          <w:p w14:paraId="2D2642BD" w14:textId="77777777" w:rsidR="00DF0AF6" w:rsidRPr="001715B0" w:rsidRDefault="00DF0AF6" w:rsidP="00CB2D18">
            <w:pPr>
              <w:pStyle w:val="Tabletext"/>
              <w:jc w:val="center"/>
              <w:rPr>
                <w:ins w:id="907" w:author="Author"/>
                <w:spacing w:val="-6"/>
                <w:sz w:val="18"/>
                <w:szCs w:val="18"/>
              </w:rPr>
            </w:pPr>
            <w:ins w:id="908" w:author="Author">
              <w:r w:rsidRPr="001715B0">
                <w:rPr>
                  <w:spacing w:val="-6"/>
                  <w:sz w:val="18"/>
                  <w:szCs w:val="18"/>
                  <w:lang w:eastAsia="ja-JP"/>
                </w:rPr>
                <w:t>No restriction on the type of modulation</w:t>
              </w:r>
            </w:ins>
          </w:p>
        </w:tc>
        <w:tc>
          <w:tcPr>
            <w:tcW w:w="1687" w:type="pct"/>
            <w:gridSpan w:val="2"/>
            <w:tcMar>
              <w:left w:w="115" w:type="dxa"/>
            </w:tcMar>
            <w:tcPrChange w:id="909"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10" w:author="Author"/>
                <w:spacing w:val="-6"/>
                <w:sz w:val="18"/>
                <w:szCs w:val="18"/>
                <w:lang w:eastAsia="ja-JP"/>
              </w:rPr>
            </w:pPr>
            <w:ins w:id="911"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12" w:author="Author"/>
                <w:spacing w:val="-6"/>
                <w:sz w:val="18"/>
                <w:szCs w:val="18"/>
                <w:lang w:eastAsia="ja-JP"/>
              </w:rPr>
            </w:pPr>
            <w:ins w:id="913" w:author="Author">
              <w:r w:rsidRPr="001715B0">
                <w:rPr>
                  <w:spacing w:val="-6"/>
                  <w:sz w:val="18"/>
                  <w:szCs w:val="18"/>
                </w:rPr>
                <w:t>52 subcarriers</w:t>
              </w:r>
              <w:r w:rsidRPr="001715B0">
                <w:rPr>
                  <w:spacing w:val="-6"/>
                  <w:sz w:val="18"/>
                  <w:szCs w:val="18"/>
                </w:rPr>
                <w:br/>
                <w:t>(see Fig. 1)</w:t>
              </w:r>
            </w:ins>
          </w:p>
        </w:tc>
        <w:tc>
          <w:tcPr>
            <w:tcW w:w="678" w:type="pct"/>
            <w:tcPrChange w:id="914" w:author="Andrew Gowans" w:date="2021-05-07T12:04:00Z">
              <w:tcPr>
                <w:tcW w:w="784" w:type="pct"/>
              </w:tcPr>
            </w:tcPrChange>
          </w:tcPr>
          <w:p w14:paraId="19D9ECB5" w14:textId="77777777" w:rsidR="00DF0AF6" w:rsidRPr="001715B0" w:rsidRDefault="00DF0AF6" w:rsidP="00CB2D18">
            <w:pPr>
              <w:pStyle w:val="Tabletext"/>
              <w:jc w:val="center"/>
              <w:rPr>
                <w:ins w:id="915" w:author="Author"/>
                <w:spacing w:val="-6"/>
                <w:sz w:val="18"/>
                <w:szCs w:val="18"/>
              </w:rPr>
            </w:pPr>
          </w:p>
        </w:tc>
        <w:tc>
          <w:tcPr>
            <w:tcW w:w="677" w:type="pct"/>
            <w:tcPrChange w:id="916" w:author="Andrew Gowans" w:date="2021-05-07T12:04:00Z">
              <w:tcPr>
                <w:tcW w:w="1" w:type="pct"/>
              </w:tcPr>
            </w:tcPrChange>
          </w:tcPr>
          <w:p w14:paraId="585A8F74" w14:textId="77777777" w:rsidR="00DF0AF6" w:rsidRPr="001715B0" w:rsidRDefault="00DF0AF6" w:rsidP="00CB2D18">
            <w:pPr>
              <w:pStyle w:val="Tabletext"/>
              <w:jc w:val="center"/>
              <w:rPr>
                <w:ins w:id="917" w:author="Andrew Gowans" w:date="2021-05-07T12:04:00Z"/>
                <w:spacing w:val="-6"/>
                <w:sz w:val="18"/>
                <w:szCs w:val="18"/>
              </w:rPr>
            </w:pPr>
            <w:ins w:id="918"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19" w:author="Author"/>
          <w:trPrChange w:id="920" w:author="Andrew Gowans" w:date="2021-05-07T12:04:00Z">
            <w:trPr>
              <w:cantSplit/>
              <w:trHeight w:val="20"/>
              <w:jc w:val="center"/>
            </w:trPr>
          </w:trPrChange>
        </w:trPr>
        <w:tc>
          <w:tcPr>
            <w:tcW w:w="985" w:type="pct"/>
            <w:tcMar>
              <w:left w:w="115" w:type="dxa"/>
            </w:tcMar>
            <w:tcPrChange w:id="921"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22" w:author="Author"/>
                <w:spacing w:val="-6"/>
                <w:sz w:val="18"/>
                <w:szCs w:val="18"/>
              </w:rPr>
            </w:pPr>
            <w:ins w:id="923" w:author="Author">
              <w:r w:rsidRPr="001715B0">
                <w:rPr>
                  <w:spacing w:val="-6"/>
                  <w:sz w:val="18"/>
                  <w:szCs w:val="18"/>
                </w:rPr>
                <w:t xml:space="preserve">Data rate </w:t>
              </w:r>
            </w:ins>
          </w:p>
        </w:tc>
        <w:tc>
          <w:tcPr>
            <w:tcW w:w="973" w:type="pct"/>
            <w:tcPrChange w:id="924" w:author="Andrew Gowans" w:date="2021-05-07T12:04:00Z">
              <w:tcPr>
                <w:tcW w:w="1126" w:type="pct"/>
              </w:tcPr>
            </w:tcPrChange>
          </w:tcPr>
          <w:p w14:paraId="4A97FE83" w14:textId="77777777" w:rsidR="00DF0AF6" w:rsidRPr="001715B0" w:rsidRDefault="00DF0AF6" w:rsidP="00CB2D18">
            <w:pPr>
              <w:pStyle w:val="Tabletext"/>
              <w:jc w:val="center"/>
              <w:rPr>
                <w:ins w:id="925" w:author="Author"/>
                <w:spacing w:val="-6"/>
                <w:sz w:val="18"/>
                <w:szCs w:val="18"/>
                <w:lang w:eastAsia="ja-JP"/>
              </w:rPr>
            </w:pPr>
          </w:p>
        </w:tc>
        <w:tc>
          <w:tcPr>
            <w:tcW w:w="1687" w:type="pct"/>
            <w:gridSpan w:val="2"/>
            <w:tcMar>
              <w:left w:w="115" w:type="dxa"/>
            </w:tcMar>
            <w:tcPrChange w:id="926"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27" w:author="Author"/>
                <w:spacing w:val="-6"/>
                <w:sz w:val="18"/>
                <w:szCs w:val="18"/>
              </w:rPr>
            </w:pPr>
            <w:ins w:id="928" w:author="Author">
              <w:r w:rsidRPr="001715B0">
                <w:rPr>
                  <w:spacing w:val="-6"/>
                  <w:sz w:val="18"/>
                  <w:szCs w:val="18"/>
                </w:rPr>
                <w:t>6, 9, 12, 18, 27, 36 and 54</w:t>
              </w:r>
            </w:ins>
            <w:r w:rsidRPr="001715B0">
              <w:rPr>
                <w:spacing w:val="-6"/>
                <w:sz w:val="18"/>
                <w:szCs w:val="18"/>
              </w:rPr>
              <w:t xml:space="preserve"> </w:t>
            </w:r>
            <w:ins w:id="929" w:author="Author">
              <w:r w:rsidRPr="001715B0">
                <w:rPr>
                  <w:spacing w:val="-6"/>
                  <w:sz w:val="18"/>
                  <w:szCs w:val="18"/>
                </w:rPr>
                <w:t>Mbit/s</w:t>
              </w:r>
            </w:ins>
          </w:p>
        </w:tc>
        <w:tc>
          <w:tcPr>
            <w:tcW w:w="678" w:type="pct"/>
            <w:tcPrChange w:id="930" w:author="Andrew Gowans" w:date="2021-05-07T12:04:00Z">
              <w:tcPr>
                <w:tcW w:w="784" w:type="pct"/>
              </w:tcPr>
            </w:tcPrChange>
          </w:tcPr>
          <w:p w14:paraId="13C5F697" w14:textId="77777777" w:rsidR="00DF0AF6" w:rsidRPr="001715B0" w:rsidRDefault="00DF0AF6" w:rsidP="00CB2D18">
            <w:pPr>
              <w:pStyle w:val="Tabletext"/>
              <w:jc w:val="center"/>
              <w:rPr>
                <w:ins w:id="931" w:author="Author"/>
                <w:spacing w:val="-6"/>
                <w:sz w:val="18"/>
                <w:szCs w:val="18"/>
              </w:rPr>
            </w:pPr>
          </w:p>
        </w:tc>
        <w:tc>
          <w:tcPr>
            <w:tcW w:w="677" w:type="pct"/>
            <w:tcPrChange w:id="932" w:author="Andrew Gowans" w:date="2021-05-07T12:04:00Z">
              <w:tcPr>
                <w:tcW w:w="1" w:type="pct"/>
              </w:tcPr>
            </w:tcPrChange>
          </w:tcPr>
          <w:p w14:paraId="2C91BF4C" w14:textId="77777777" w:rsidR="00DF0AF6" w:rsidRPr="001715B0" w:rsidRDefault="00DF0AF6" w:rsidP="00CB2D18">
            <w:pPr>
              <w:pStyle w:val="Tabletext"/>
              <w:jc w:val="center"/>
              <w:rPr>
                <w:ins w:id="933" w:author="Andrew Gowans" w:date="2021-05-07T12:04:00Z"/>
                <w:spacing w:val="-6"/>
                <w:sz w:val="18"/>
                <w:szCs w:val="18"/>
              </w:rPr>
            </w:pPr>
            <w:ins w:id="934"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35" w:author="Author"/>
          <w:trPrChange w:id="936" w:author="Andrew Gowans" w:date="2021-05-07T12:04:00Z">
            <w:trPr>
              <w:cantSplit/>
              <w:trHeight w:val="20"/>
              <w:jc w:val="center"/>
            </w:trPr>
          </w:trPrChange>
        </w:trPr>
        <w:tc>
          <w:tcPr>
            <w:tcW w:w="985" w:type="pct"/>
            <w:tcMar>
              <w:left w:w="115" w:type="dxa"/>
            </w:tcMar>
            <w:tcPrChange w:id="937"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Frequency band</w:t>
              </w:r>
            </w:ins>
          </w:p>
        </w:tc>
        <w:tc>
          <w:tcPr>
            <w:tcW w:w="973" w:type="pct"/>
            <w:tcPrChange w:id="940" w:author="Andrew Gowans" w:date="2021-05-07T12:04:00Z">
              <w:tcPr>
                <w:tcW w:w="1126" w:type="pct"/>
              </w:tcPr>
            </w:tcPrChange>
          </w:tcPr>
          <w:p w14:paraId="3AF9527D" w14:textId="77777777" w:rsidR="00DF0AF6" w:rsidRPr="001715B0" w:rsidRDefault="00DF0AF6" w:rsidP="00CB2D18">
            <w:pPr>
              <w:pStyle w:val="Tabletext"/>
              <w:jc w:val="center"/>
              <w:rPr>
                <w:ins w:id="941" w:author="Author"/>
                <w:spacing w:val="-6"/>
                <w:sz w:val="18"/>
                <w:szCs w:val="18"/>
              </w:rPr>
            </w:pPr>
            <w:ins w:id="942" w:author="Author">
              <w:r w:rsidRPr="001715B0">
                <w:rPr>
                  <w:spacing w:val="-6"/>
                  <w:sz w:val="18"/>
                  <w:szCs w:val="18"/>
                </w:rPr>
                <w:t>2 400-2 483.5 MHz</w:t>
              </w:r>
            </w:ins>
          </w:p>
        </w:tc>
        <w:tc>
          <w:tcPr>
            <w:tcW w:w="917" w:type="pct"/>
            <w:tcMar>
              <w:left w:w="115" w:type="dxa"/>
            </w:tcMar>
            <w:tcPrChange w:id="943" w:author="Andrew Gowans" w:date="2021-05-07T12:04:00Z">
              <w:tcPr>
                <w:tcW w:w="1061" w:type="pct"/>
                <w:tcMar>
                  <w:left w:w="115" w:type="dxa"/>
                </w:tcMar>
              </w:tcPr>
            </w:tcPrChange>
          </w:tcPr>
          <w:p w14:paraId="09DE63AC" w14:textId="5AF5749E" w:rsidR="00DF0AF6" w:rsidRPr="001715B0" w:rsidRDefault="00DF0AF6" w:rsidP="00CB2D18">
            <w:pPr>
              <w:pStyle w:val="Tabletext"/>
              <w:jc w:val="center"/>
              <w:rPr>
                <w:ins w:id="944" w:author="Boris Sorokin" w:date="2021-05-07T15:30:00Z"/>
                <w:spacing w:val="-6"/>
                <w:sz w:val="18"/>
                <w:szCs w:val="18"/>
                <w:vertAlign w:val="superscript"/>
              </w:rPr>
            </w:pPr>
            <w:ins w:id="945" w:author="Author">
              <w:r w:rsidRPr="001715B0">
                <w:rPr>
                  <w:spacing w:val="-6"/>
                  <w:sz w:val="18"/>
                  <w:szCs w:val="18"/>
                </w:rPr>
                <w:t>5</w:t>
              </w:r>
            </w:ins>
            <w:ins w:id="946" w:author="Fernandez Jimenez, Virginia" w:date="2021-12-02T10:23:00Z">
              <w:r w:rsidR="000A5C69">
                <w:rPr>
                  <w:spacing w:val="-6"/>
                  <w:sz w:val="18"/>
                  <w:szCs w:val="18"/>
                </w:rPr>
                <w:t xml:space="preserve"> </w:t>
              </w:r>
            </w:ins>
            <w:ins w:id="947" w:author="Author">
              <w:r w:rsidRPr="001715B0">
                <w:rPr>
                  <w:spacing w:val="-6"/>
                  <w:sz w:val="18"/>
                  <w:szCs w:val="18"/>
                </w:rPr>
                <w:t>150-5</w:t>
              </w:r>
            </w:ins>
            <w:ins w:id="948" w:author="Fernandez Jimenez, Virginia" w:date="2021-12-02T10:23:00Z">
              <w:r w:rsidR="000A5C69">
                <w:rPr>
                  <w:spacing w:val="-6"/>
                  <w:sz w:val="18"/>
                  <w:szCs w:val="18"/>
                </w:rPr>
                <w:t xml:space="preserve"> </w:t>
              </w:r>
            </w:ins>
            <w:ins w:id="949" w:author="Author">
              <w:r w:rsidRPr="001715B0">
                <w:rPr>
                  <w:spacing w:val="-6"/>
                  <w:sz w:val="18"/>
                  <w:szCs w:val="18"/>
                </w:rPr>
                <w:t>350</w:t>
              </w:r>
              <w:r w:rsidRPr="001715B0">
                <w:rPr>
                  <w:spacing w:val="-6"/>
                  <w:sz w:val="18"/>
                  <w:szCs w:val="18"/>
                  <w:vertAlign w:val="superscript"/>
                </w:rPr>
                <w:t>(5)</w:t>
              </w:r>
              <w:r w:rsidRPr="001715B0">
                <w:rPr>
                  <w:spacing w:val="-6"/>
                  <w:sz w:val="18"/>
                  <w:szCs w:val="18"/>
                </w:rPr>
                <w:br/>
                <w:t>and 5</w:t>
              </w:r>
            </w:ins>
            <w:ins w:id="950" w:author="Fernandez Jimenez, Virginia" w:date="2021-12-02T10:23:00Z">
              <w:r w:rsidR="000A5C69">
                <w:rPr>
                  <w:spacing w:val="-6"/>
                  <w:sz w:val="18"/>
                  <w:szCs w:val="18"/>
                </w:rPr>
                <w:t xml:space="preserve"> </w:t>
              </w:r>
            </w:ins>
            <w:ins w:id="951" w:author="Author">
              <w:r w:rsidRPr="001715B0">
                <w:rPr>
                  <w:spacing w:val="-6"/>
                  <w:sz w:val="18"/>
                  <w:szCs w:val="18"/>
                </w:rPr>
                <w:t>470-</w:t>
              </w:r>
              <w:r w:rsidRPr="001715B0">
                <w:rPr>
                  <w:spacing w:val="-6"/>
                  <w:sz w:val="18"/>
                  <w:szCs w:val="18"/>
                </w:rPr>
                <w:br/>
                <w:t>5</w:t>
              </w:r>
            </w:ins>
            <w:ins w:id="952" w:author="Fernandez Jimenez, Virginia" w:date="2021-12-02T10:23:00Z">
              <w:r w:rsidR="000A5C69">
                <w:rPr>
                  <w:rFonts w:ascii="Tms Rmn" w:hAnsi="Tms Rmn"/>
                  <w:spacing w:val="-6"/>
                  <w:sz w:val="18"/>
                  <w:szCs w:val="18"/>
                </w:rPr>
                <w:t xml:space="preserve"> </w:t>
              </w:r>
            </w:ins>
            <w:ins w:id="953" w:author="Author">
              <w:r w:rsidRPr="001715B0">
                <w:rPr>
                  <w:spacing w:val="-6"/>
                  <w:sz w:val="18"/>
                  <w:szCs w:val="18"/>
                </w:rPr>
                <w:t xml:space="preserve">725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3)</w:t>
              </w:r>
            </w:ins>
          </w:p>
          <w:p w14:paraId="33A2844B" w14:textId="77777777" w:rsidR="00DF0AF6" w:rsidRPr="001715B0" w:rsidRDefault="00DF0AF6" w:rsidP="00CB2D18">
            <w:pPr>
              <w:pStyle w:val="Tabletext"/>
              <w:jc w:val="center"/>
              <w:rPr>
                <w:ins w:id="954" w:author="Author"/>
                <w:spacing w:val="-6"/>
                <w:sz w:val="18"/>
                <w:szCs w:val="18"/>
                <w:lang w:eastAsia="ja-JP"/>
              </w:rPr>
            </w:pPr>
            <w:ins w:id="955" w:author="Boris Sorokin" w:date="2021-05-07T15:30:00Z">
              <w:r w:rsidRPr="001715B0">
                <w:rPr>
                  <w:szCs w:val="18"/>
                  <w:vertAlign w:val="superscript"/>
                </w:rPr>
                <w:t>(*)</w:t>
              </w:r>
            </w:ins>
          </w:p>
        </w:tc>
        <w:tc>
          <w:tcPr>
            <w:tcW w:w="770" w:type="pct"/>
            <w:tcMar>
              <w:left w:w="115" w:type="dxa"/>
              <w:right w:w="28" w:type="dxa"/>
            </w:tcMar>
            <w:tcPrChange w:id="956"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57" w:author="Boris Sorokin" w:date="2021-05-07T15:30:00Z"/>
                <w:spacing w:val="-6"/>
                <w:sz w:val="18"/>
                <w:szCs w:val="18"/>
                <w:vertAlign w:val="superscript"/>
              </w:rPr>
            </w:pPr>
            <w:ins w:id="958" w:author="Author">
              <w:r w:rsidRPr="001715B0">
                <w:rPr>
                  <w:spacing w:val="-6"/>
                  <w:sz w:val="18"/>
                  <w:szCs w:val="18"/>
                  <w:lang w:eastAsia="ja-JP"/>
                </w:rPr>
                <w:t>4 900 to 5</w:t>
              </w:r>
            </w:ins>
            <w:ins w:id="959" w:author="Fernandez Jimenez, Virginia" w:date="2021-12-02T10:23:00Z">
              <w:r w:rsidR="000A5C69">
                <w:rPr>
                  <w:spacing w:val="-6"/>
                  <w:sz w:val="18"/>
                  <w:szCs w:val="18"/>
                  <w:lang w:eastAsia="ja-JP"/>
                </w:rPr>
                <w:t> </w:t>
              </w:r>
            </w:ins>
            <w:ins w:id="960" w:author="Author">
              <w:r w:rsidRPr="001715B0">
                <w:rPr>
                  <w:spacing w:val="-6"/>
                  <w:sz w:val="18"/>
                  <w:szCs w:val="18"/>
                  <w:lang w:eastAsia="ja-JP"/>
                </w:rPr>
                <w:t>000</w:t>
              </w:r>
            </w:ins>
            <w:ins w:id="961" w:author="Fernandez Jimenez, Virginia" w:date="2021-12-02T10:23:00Z">
              <w:r w:rsidR="000A5C69">
                <w:rPr>
                  <w:spacing w:val="-6"/>
                  <w:sz w:val="18"/>
                  <w:szCs w:val="18"/>
                  <w:lang w:eastAsia="ja-JP"/>
                </w:rPr>
                <w:t xml:space="preserve"> </w:t>
              </w:r>
            </w:ins>
            <w:ins w:id="962"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63" w:author="Fernandez Jimenez, Virginia" w:date="2021-12-02T10:42:00Z">
              <w:r w:rsidR="00A32BDA">
                <w:rPr>
                  <w:spacing w:val="-6"/>
                  <w:sz w:val="18"/>
                  <w:szCs w:val="18"/>
                  <w:lang w:eastAsia="ja-JP"/>
                </w:rPr>
                <w:t xml:space="preserve"> </w:t>
              </w:r>
            </w:ins>
            <w:ins w:id="964" w:author="Author">
              <w:r w:rsidRPr="001715B0">
                <w:rPr>
                  <w:spacing w:val="-6"/>
                  <w:sz w:val="18"/>
                  <w:szCs w:val="18"/>
                  <w:lang w:eastAsia="ja-JP"/>
                </w:rPr>
                <w:t>150 to</w:t>
              </w:r>
              <w:r w:rsidRPr="001715B0">
                <w:rPr>
                  <w:spacing w:val="-6"/>
                  <w:sz w:val="18"/>
                  <w:szCs w:val="18"/>
                  <w:lang w:eastAsia="ja-JP"/>
                </w:rPr>
                <w:br/>
                <w:t>5</w:t>
              </w:r>
            </w:ins>
            <w:ins w:id="965" w:author="Fernandez Jimenez, Virginia" w:date="2021-12-02T10:42:00Z">
              <w:r w:rsidR="00A32BDA">
                <w:rPr>
                  <w:rFonts w:ascii="Tms Rmn" w:hAnsi="Tms Rmn"/>
                  <w:spacing w:val="-6"/>
                  <w:sz w:val="18"/>
                  <w:szCs w:val="18"/>
                </w:rPr>
                <w:t xml:space="preserve"> </w:t>
              </w:r>
            </w:ins>
            <w:ins w:id="966" w:author="Author">
              <w:r w:rsidRPr="001715B0">
                <w:rPr>
                  <w:spacing w:val="-6"/>
                  <w:sz w:val="18"/>
                  <w:szCs w:val="18"/>
                  <w:lang w:eastAsia="ja-JP"/>
                </w:rPr>
                <w:t>250</w:t>
              </w:r>
            </w:ins>
            <w:ins w:id="967" w:author="Fernandez Jimenez, Virginia" w:date="2021-12-02T10:42:00Z">
              <w:r w:rsidR="00A32BDA">
                <w:rPr>
                  <w:spacing w:val="-6"/>
                  <w:sz w:val="18"/>
                  <w:szCs w:val="18"/>
                  <w:lang w:eastAsia="ja-JP"/>
                </w:rPr>
                <w:t xml:space="preserve"> </w:t>
              </w:r>
            </w:ins>
            <w:ins w:id="968"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69" w:author="Author"/>
                <w:spacing w:val="-6"/>
                <w:sz w:val="18"/>
                <w:szCs w:val="18"/>
                <w:lang w:eastAsia="ja-JP"/>
              </w:rPr>
            </w:pPr>
            <w:ins w:id="970" w:author="Boris Sorokin" w:date="2021-05-07T15:30:00Z">
              <w:r w:rsidRPr="001715B0">
                <w:rPr>
                  <w:szCs w:val="18"/>
                  <w:vertAlign w:val="superscript"/>
                </w:rPr>
                <w:t>(*)</w:t>
              </w:r>
            </w:ins>
          </w:p>
        </w:tc>
        <w:tc>
          <w:tcPr>
            <w:tcW w:w="678" w:type="pct"/>
            <w:tcPrChange w:id="971" w:author="Andrew Gowans" w:date="2021-05-07T12:04:00Z">
              <w:tcPr>
                <w:tcW w:w="784" w:type="pct"/>
              </w:tcPr>
            </w:tcPrChange>
          </w:tcPr>
          <w:p w14:paraId="364474CB" w14:textId="77777777" w:rsidR="00DF0AF6" w:rsidRPr="001715B0" w:rsidRDefault="00DF0AF6" w:rsidP="00CB2D18">
            <w:pPr>
              <w:pStyle w:val="Tabletext"/>
              <w:jc w:val="center"/>
              <w:rPr>
                <w:ins w:id="972" w:author="Author"/>
                <w:spacing w:val="-6"/>
                <w:sz w:val="18"/>
                <w:szCs w:val="18"/>
                <w:lang w:eastAsia="ja-JP"/>
              </w:rPr>
            </w:pPr>
            <w:ins w:id="973" w:author="Author">
              <w:r w:rsidRPr="001715B0">
                <w:rPr>
                  <w:spacing w:val="-6"/>
                  <w:sz w:val="18"/>
                  <w:szCs w:val="18"/>
                  <w:lang w:eastAsia="ja-JP"/>
                </w:rPr>
                <w:t>57-66 GHz</w:t>
              </w:r>
            </w:ins>
          </w:p>
        </w:tc>
        <w:tc>
          <w:tcPr>
            <w:tcW w:w="677" w:type="pct"/>
            <w:tcPrChange w:id="974" w:author="Andrew Gowans" w:date="2021-05-07T12:04:00Z">
              <w:tcPr>
                <w:tcW w:w="1" w:type="pct"/>
              </w:tcPr>
            </w:tcPrChange>
          </w:tcPr>
          <w:p w14:paraId="7B416E9A" w14:textId="78DA457B" w:rsidR="00DF0AF6" w:rsidRPr="001715B0" w:rsidRDefault="00DF0AF6" w:rsidP="00CB2D18">
            <w:pPr>
              <w:pStyle w:val="Tabletext"/>
              <w:jc w:val="center"/>
              <w:rPr>
                <w:ins w:id="975" w:author="Andrew Gowans" w:date="2021-05-07T12:04:00Z"/>
                <w:spacing w:val="-6"/>
                <w:sz w:val="18"/>
                <w:szCs w:val="18"/>
                <w:lang w:eastAsia="ja-JP"/>
              </w:rPr>
            </w:pPr>
            <w:ins w:id="976" w:author="BR SGD" w:date="2021-05-10T13:04:00Z">
              <w:r w:rsidRPr="001715B0">
                <w:rPr>
                  <w:spacing w:val="-6"/>
                  <w:sz w:val="18"/>
                  <w:szCs w:val="18"/>
                  <w:lang w:eastAsia="ja-JP"/>
                </w:rPr>
                <w:t>[</w:t>
              </w:r>
            </w:ins>
            <w:ins w:id="977" w:author="Andrew Gowans" w:date="2021-05-07T12:05:00Z">
              <w:r w:rsidRPr="001715B0">
                <w:rPr>
                  <w:spacing w:val="-6"/>
                  <w:sz w:val="18"/>
                  <w:szCs w:val="18"/>
                  <w:lang w:eastAsia="ja-JP"/>
                </w:rPr>
                <w:t>5</w:t>
              </w:r>
            </w:ins>
            <w:ins w:id="978" w:author="Fernandez Jimenez, Virginia" w:date="2021-12-02T10:23:00Z">
              <w:r w:rsidR="000A5C69">
                <w:rPr>
                  <w:spacing w:val="-6"/>
                  <w:sz w:val="18"/>
                  <w:szCs w:val="18"/>
                  <w:lang w:eastAsia="ja-JP"/>
                </w:rPr>
                <w:t> </w:t>
              </w:r>
            </w:ins>
            <w:ins w:id="979" w:author="Andrew Gowans" w:date="2021-05-07T12:05:00Z">
              <w:r w:rsidRPr="001715B0">
                <w:rPr>
                  <w:spacing w:val="-6"/>
                  <w:sz w:val="18"/>
                  <w:szCs w:val="18"/>
                  <w:lang w:eastAsia="ja-JP"/>
                </w:rPr>
                <w:t>925</w:t>
              </w:r>
            </w:ins>
            <w:ins w:id="980" w:author="Fernandez Jimenez, Virginia" w:date="2021-12-02T10:23:00Z">
              <w:r w:rsidR="000A5C69">
                <w:rPr>
                  <w:spacing w:val="-6"/>
                  <w:sz w:val="18"/>
                  <w:szCs w:val="18"/>
                  <w:lang w:eastAsia="ja-JP"/>
                </w:rPr>
                <w:t>-</w:t>
              </w:r>
            </w:ins>
            <w:ins w:id="981" w:author="Andrew Gowans" w:date="2021-05-07T12:05:00Z">
              <w:r w:rsidRPr="001715B0">
                <w:rPr>
                  <w:spacing w:val="-6"/>
                  <w:sz w:val="18"/>
                  <w:szCs w:val="18"/>
                  <w:lang w:eastAsia="ja-JP"/>
                </w:rPr>
                <w:t>6</w:t>
              </w:r>
            </w:ins>
            <w:ins w:id="982" w:author="ITU - LRT" w:date="2021-05-12T15:59:00Z">
              <w:r w:rsidRPr="001715B0">
                <w:rPr>
                  <w:spacing w:val="-6"/>
                  <w:sz w:val="18"/>
                  <w:szCs w:val="18"/>
                  <w:lang w:eastAsia="ja-JP"/>
                </w:rPr>
                <w:t> </w:t>
              </w:r>
            </w:ins>
            <w:ins w:id="983" w:author="Andrew Gowans" w:date="2021-05-07T12:05:00Z">
              <w:r w:rsidRPr="001715B0">
                <w:rPr>
                  <w:spacing w:val="-6"/>
                  <w:sz w:val="18"/>
                  <w:szCs w:val="18"/>
                  <w:lang w:eastAsia="ja-JP"/>
                </w:rPr>
                <w:t>425</w:t>
              </w:r>
            </w:ins>
            <w:ins w:id="984"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985" w:author="Author"/>
          <w:trPrChange w:id="986" w:author="Andrew Gowans" w:date="2021-05-07T12:04:00Z">
            <w:trPr>
              <w:cantSplit/>
              <w:trHeight w:val="20"/>
              <w:jc w:val="center"/>
            </w:trPr>
          </w:trPrChange>
        </w:trPr>
        <w:tc>
          <w:tcPr>
            <w:tcW w:w="985" w:type="pct"/>
            <w:tcMar>
              <w:left w:w="115" w:type="dxa"/>
            </w:tcMar>
            <w:tcPrChange w:id="987"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988" w:author="Author"/>
                <w:spacing w:val="-6"/>
                <w:sz w:val="18"/>
                <w:szCs w:val="18"/>
              </w:rPr>
            </w:pPr>
            <w:ins w:id="989" w:author="Author">
              <w:r w:rsidRPr="001715B0">
                <w:rPr>
                  <w:spacing w:val="-6"/>
                  <w:sz w:val="18"/>
                  <w:szCs w:val="18"/>
                </w:rPr>
                <w:t>Channel indexing</w:t>
              </w:r>
            </w:ins>
          </w:p>
        </w:tc>
        <w:tc>
          <w:tcPr>
            <w:tcW w:w="973" w:type="pct"/>
            <w:tcPrChange w:id="990" w:author="Andrew Gowans" w:date="2021-05-07T12:04:00Z">
              <w:tcPr>
                <w:tcW w:w="1126" w:type="pct"/>
              </w:tcPr>
            </w:tcPrChange>
          </w:tcPr>
          <w:p w14:paraId="448F58FC" w14:textId="77777777" w:rsidR="00DF0AF6" w:rsidRPr="001715B0" w:rsidRDefault="00DF0AF6" w:rsidP="00CB2D18">
            <w:pPr>
              <w:pStyle w:val="Tabletext"/>
              <w:jc w:val="center"/>
              <w:rPr>
                <w:ins w:id="991" w:author="Author"/>
                <w:spacing w:val="-6"/>
                <w:sz w:val="18"/>
                <w:szCs w:val="18"/>
              </w:rPr>
            </w:pPr>
          </w:p>
        </w:tc>
        <w:tc>
          <w:tcPr>
            <w:tcW w:w="917" w:type="pct"/>
            <w:tcMar>
              <w:left w:w="115" w:type="dxa"/>
            </w:tcMar>
            <w:tcPrChange w:id="992"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993" w:author="Author"/>
                <w:spacing w:val="-6"/>
                <w:sz w:val="18"/>
                <w:szCs w:val="18"/>
                <w:lang w:eastAsia="ja-JP"/>
              </w:rPr>
            </w:pPr>
            <w:ins w:id="994" w:author="Author">
              <w:r w:rsidRPr="001715B0">
                <w:rPr>
                  <w:spacing w:val="-6"/>
                  <w:sz w:val="18"/>
                  <w:szCs w:val="18"/>
                </w:rPr>
                <w:t>20 MHz</w:t>
              </w:r>
            </w:ins>
          </w:p>
        </w:tc>
        <w:tc>
          <w:tcPr>
            <w:tcW w:w="770" w:type="pct"/>
            <w:tcMar>
              <w:left w:w="115" w:type="dxa"/>
            </w:tcMar>
            <w:tcPrChange w:id="995"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996" w:author="Author"/>
                <w:spacing w:val="-6"/>
                <w:sz w:val="18"/>
                <w:szCs w:val="18"/>
                <w:lang w:eastAsia="ja-JP"/>
              </w:rPr>
            </w:pPr>
            <w:ins w:id="997" w:author="Author">
              <w:r w:rsidRPr="001715B0">
                <w:rPr>
                  <w:spacing w:val="-6"/>
                  <w:sz w:val="18"/>
                  <w:szCs w:val="18"/>
                </w:rPr>
                <w:t>20 MHz channel spacing 4</w:t>
              </w:r>
            </w:ins>
            <w:r w:rsidRPr="001715B0">
              <w:rPr>
                <w:spacing w:val="-6"/>
                <w:sz w:val="18"/>
                <w:szCs w:val="18"/>
              </w:rPr>
              <w:t xml:space="preserve"> </w:t>
            </w:r>
            <w:ins w:id="998" w:author="Author">
              <w:r w:rsidRPr="001715B0">
                <w:rPr>
                  <w:spacing w:val="-6"/>
                  <w:sz w:val="18"/>
                  <w:szCs w:val="18"/>
                </w:rPr>
                <w:t>channels in 100 MHz</w:t>
              </w:r>
            </w:ins>
          </w:p>
        </w:tc>
        <w:tc>
          <w:tcPr>
            <w:tcW w:w="678" w:type="pct"/>
            <w:tcPrChange w:id="999" w:author="Andrew Gowans" w:date="2021-05-07T12:04:00Z">
              <w:tcPr>
                <w:tcW w:w="784" w:type="pct"/>
              </w:tcPr>
            </w:tcPrChange>
          </w:tcPr>
          <w:p w14:paraId="7AFD599C" w14:textId="77777777" w:rsidR="00DF0AF6" w:rsidRPr="001715B0" w:rsidRDefault="00DF0AF6" w:rsidP="00CB2D18">
            <w:pPr>
              <w:pStyle w:val="Tabletext"/>
              <w:jc w:val="center"/>
              <w:rPr>
                <w:ins w:id="1000" w:author="Author"/>
                <w:spacing w:val="-6"/>
                <w:sz w:val="18"/>
                <w:szCs w:val="18"/>
              </w:rPr>
            </w:pPr>
          </w:p>
        </w:tc>
        <w:tc>
          <w:tcPr>
            <w:tcW w:w="677" w:type="pct"/>
            <w:tcPrChange w:id="1001" w:author="Andrew Gowans" w:date="2021-05-07T12:04:00Z">
              <w:tcPr>
                <w:tcW w:w="1" w:type="pct"/>
              </w:tcPr>
            </w:tcPrChange>
          </w:tcPr>
          <w:p w14:paraId="6463A577" w14:textId="77777777" w:rsidR="00DF0AF6" w:rsidRPr="001715B0" w:rsidRDefault="00DF0AF6" w:rsidP="00CB2D18">
            <w:pPr>
              <w:pStyle w:val="Tabletext"/>
              <w:jc w:val="center"/>
              <w:rPr>
                <w:ins w:id="1002" w:author="Andrew Gowans" w:date="2021-05-07T12:04:00Z"/>
                <w:spacing w:val="-6"/>
                <w:sz w:val="18"/>
                <w:szCs w:val="18"/>
              </w:rPr>
            </w:pPr>
            <w:ins w:id="1003"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04" w:author="Author"/>
          <w:trPrChange w:id="1005" w:author="Andrew Gowans" w:date="2021-05-07T12:04:00Z">
            <w:trPr>
              <w:cantSplit/>
              <w:trHeight w:val="20"/>
              <w:jc w:val="center"/>
            </w:trPr>
          </w:trPrChange>
        </w:trPr>
        <w:tc>
          <w:tcPr>
            <w:tcW w:w="985" w:type="pct"/>
            <w:tcMar>
              <w:left w:w="115" w:type="dxa"/>
            </w:tcMar>
            <w:tcPrChange w:id="1006"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07" w:author="Author"/>
                <w:spacing w:val="-6"/>
                <w:sz w:val="18"/>
                <w:szCs w:val="18"/>
              </w:rPr>
            </w:pPr>
            <w:ins w:id="1008" w:author="Author">
              <w:r w:rsidRPr="001715B0">
                <w:rPr>
                  <w:spacing w:val="-6"/>
                  <w:sz w:val="18"/>
                  <w:szCs w:val="18"/>
                </w:rPr>
                <w:t>Spectrum mask</w:t>
              </w:r>
            </w:ins>
          </w:p>
        </w:tc>
        <w:tc>
          <w:tcPr>
            <w:tcW w:w="973" w:type="pct"/>
            <w:tcPrChange w:id="1009" w:author="Andrew Gowans" w:date="2021-05-07T12:04:00Z">
              <w:tcPr>
                <w:tcW w:w="1126" w:type="pct"/>
              </w:tcPr>
            </w:tcPrChange>
          </w:tcPr>
          <w:p w14:paraId="478E2C92" w14:textId="77777777" w:rsidR="00DF0AF6" w:rsidRPr="001715B0" w:rsidRDefault="00DF0AF6" w:rsidP="00CB2D18">
            <w:pPr>
              <w:pStyle w:val="Tabletext"/>
              <w:jc w:val="center"/>
              <w:rPr>
                <w:ins w:id="1010" w:author="Author"/>
                <w:spacing w:val="-6"/>
                <w:sz w:val="18"/>
                <w:szCs w:val="18"/>
              </w:rPr>
            </w:pPr>
          </w:p>
        </w:tc>
        <w:tc>
          <w:tcPr>
            <w:tcW w:w="917" w:type="pct"/>
            <w:tcMar>
              <w:left w:w="115" w:type="dxa"/>
            </w:tcMar>
            <w:tcPrChange w:id="1011"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12" w:author="Author"/>
                <w:spacing w:val="-6"/>
                <w:sz w:val="18"/>
                <w:szCs w:val="18"/>
                <w:lang w:eastAsia="ja-JP"/>
              </w:rPr>
            </w:pPr>
            <w:ins w:id="1013" w:author="Author">
              <w:r w:rsidRPr="001715B0">
                <w:rPr>
                  <w:spacing w:val="-6"/>
                  <w:sz w:val="18"/>
                  <w:szCs w:val="18"/>
                </w:rPr>
                <w:t>Fig. 1x</w:t>
              </w:r>
            </w:ins>
          </w:p>
        </w:tc>
        <w:tc>
          <w:tcPr>
            <w:tcW w:w="770" w:type="pct"/>
            <w:tcPrChange w:id="1014" w:author="Andrew Gowans" w:date="2021-05-07T12:04:00Z">
              <w:tcPr>
                <w:tcW w:w="890" w:type="pct"/>
              </w:tcPr>
            </w:tcPrChange>
          </w:tcPr>
          <w:p w14:paraId="1600A456" w14:textId="77777777" w:rsidR="00DF0AF6" w:rsidRPr="001715B0" w:rsidRDefault="00DF0AF6" w:rsidP="00CB2D18">
            <w:pPr>
              <w:pStyle w:val="Tabletext"/>
              <w:jc w:val="center"/>
              <w:rPr>
                <w:ins w:id="1015" w:author="Author"/>
                <w:spacing w:val="-6"/>
                <w:sz w:val="18"/>
                <w:szCs w:val="18"/>
                <w:lang w:eastAsia="ja-JP"/>
              </w:rPr>
            </w:pPr>
            <w:ins w:id="1016"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17" w:author="Andrew Gowans" w:date="2021-05-07T12:04:00Z">
              <w:tcPr>
                <w:tcW w:w="784" w:type="pct"/>
              </w:tcPr>
            </w:tcPrChange>
          </w:tcPr>
          <w:p w14:paraId="31AD3582" w14:textId="77777777" w:rsidR="00DF0AF6" w:rsidRPr="001715B0" w:rsidRDefault="00DF0AF6" w:rsidP="00CB2D18">
            <w:pPr>
              <w:pStyle w:val="Tabletext"/>
              <w:jc w:val="center"/>
              <w:rPr>
                <w:ins w:id="1018" w:author="Author"/>
                <w:spacing w:val="-6"/>
                <w:sz w:val="18"/>
                <w:szCs w:val="18"/>
              </w:rPr>
            </w:pPr>
          </w:p>
        </w:tc>
        <w:tc>
          <w:tcPr>
            <w:tcW w:w="677" w:type="pct"/>
            <w:tcPrChange w:id="1019" w:author="Andrew Gowans" w:date="2021-05-07T12:04:00Z">
              <w:tcPr>
                <w:tcW w:w="1" w:type="pct"/>
              </w:tcPr>
            </w:tcPrChange>
          </w:tcPr>
          <w:p w14:paraId="5CEA93E4" w14:textId="77777777" w:rsidR="00DF0AF6" w:rsidRPr="001715B0" w:rsidRDefault="00DF0AF6" w:rsidP="00CB2D18">
            <w:pPr>
              <w:pStyle w:val="Tabletext"/>
              <w:jc w:val="center"/>
              <w:rPr>
                <w:ins w:id="1020" w:author="Andrew Gowans" w:date="2021-05-07T12:04:00Z"/>
                <w:spacing w:val="-6"/>
                <w:sz w:val="18"/>
                <w:szCs w:val="18"/>
              </w:rPr>
            </w:pPr>
            <w:ins w:id="1021"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22" w:author="Author"/>
          <w:trPrChange w:id="102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2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25" w:author="Author"/>
                <w:spacing w:val="-6"/>
                <w:sz w:val="18"/>
                <w:szCs w:val="18"/>
              </w:rPr>
            </w:pPr>
            <w:ins w:id="1026"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2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2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2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3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3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3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3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3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3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36" w:author="Andrew Gowans" w:date="2021-05-07T12:04:00Z"/>
                <w:spacing w:val="-6"/>
                <w:sz w:val="18"/>
                <w:szCs w:val="18"/>
              </w:rPr>
            </w:pPr>
          </w:p>
        </w:tc>
      </w:tr>
      <w:tr w:rsidR="00DF0AF6" w:rsidRPr="001715B0" w14:paraId="0EB4E5B7" w14:textId="77777777" w:rsidTr="00CB2D18">
        <w:trPr>
          <w:cantSplit/>
          <w:trHeight w:val="20"/>
          <w:jc w:val="center"/>
          <w:ins w:id="1037" w:author="Author"/>
          <w:trPrChange w:id="103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3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40" w:author="Author"/>
                <w:spacing w:val="-6"/>
                <w:sz w:val="18"/>
                <w:szCs w:val="18"/>
              </w:rPr>
            </w:pPr>
            <w:ins w:id="1041"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4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43" w:author="Author"/>
                <w:spacing w:val="-6"/>
                <w:sz w:val="18"/>
                <w:szCs w:val="18"/>
                <w:lang w:val="fr-FR"/>
                <w:rPrChange w:id="1044" w:author="Limousin, Catherine" w:date="2021-11-25T13:49:00Z">
                  <w:rPr>
                    <w:ins w:id="1045" w:author="Author"/>
                    <w:spacing w:val="-6"/>
                    <w:sz w:val="18"/>
                    <w:szCs w:val="18"/>
                  </w:rPr>
                </w:rPrChange>
              </w:rPr>
            </w:pPr>
            <w:ins w:id="1046" w:author="Author">
              <w:r w:rsidRPr="00D251B7">
                <w:rPr>
                  <w:spacing w:val="-6"/>
                  <w:sz w:val="18"/>
                  <w:szCs w:val="18"/>
                  <w:lang w:val="fr-FR"/>
                  <w:rPrChange w:id="1047"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48"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49" w:author="Author"/>
                <w:spacing w:val="-6"/>
                <w:sz w:val="18"/>
                <w:szCs w:val="18"/>
              </w:rPr>
            </w:pPr>
            <w:ins w:id="1050"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5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52" w:author="Author"/>
                <w:spacing w:val="-6"/>
                <w:sz w:val="18"/>
                <w:szCs w:val="18"/>
                <w:lang w:eastAsia="ja-JP"/>
              </w:rPr>
            </w:pPr>
            <w:ins w:id="1053"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54"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55"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6"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57" w:author="Andrew Gowans" w:date="2021-05-07T12:04:00Z"/>
                <w:spacing w:val="-6"/>
                <w:sz w:val="18"/>
                <w:szCs w:val="18"/>
              </w:rPr>
            </w:pPr>
            <w:ins w:id="1058"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59" w:author="Author"/>
          <w:trPrChange w:id="1060"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61"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62" w:author="Author"/>
                <w:spacing w:val="-6"/>
                <w:sz w:val="18"/>
                <w:szCs w:val="18"/>
              </w:rPr>
            </w:pPr>
            <w:ins w:id="1063"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64"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65"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67"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68"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69"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70"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71"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2"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73" w:author="Andrew Gowans" w:date="2021-05-07T12:04:00Z"/>
                <w:spacing w:val="-6"/>
                <w:sz w:val="18"/>
                <w:szCs w:val="18"/>
              </w:rPr>
            </w:pPr>
          </w:p>
        </w:tc>
      </w:tr>
      <w:tr w:rsidR="00DF0AF6" w:rsidRPr="001715B0" w14:paraId="299B8F4B" w14:textId="77777777" w:rsidTr="00CB2D18">
        <w:trPr>
          <w:cantSplit/>
          <w:trHeight w:val="20"/>
          <w:jc w:val="center"/>
          <w:ins w:id="1074" w:author="Author"/>
          <w:trPrChange w:id="1075"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6"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77" w:author="Author"/>
                <w:spacing w:val="-6"/>
                <w:sz w:val="18"/>
                <w:szCs w:val="18"/>
              </w:rPr>
            </w:pPr>
            <w:ins w:id="1078"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79"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80"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1"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082"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3"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084"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5"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086"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87"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088" w:author="Andrew Gowans" w:date="2021-05-07T12:04:00Z"/>
                <w:spacing w:val="-6"/>
                <w:sz w:val="18"/>
                <w:szCs w:val="18"/>
              </w:rPr>
            </w:pPr>
          </w:p>
        </w:tc>
      </w:tr>
      <w:tr w:rsidR="00DF0AF6" w:rsidRPr="001715B0" w14:paraId="345F58BB" w14:textId="77777777" w:rsidTr="00CB2D18">
        <w:trPr>
          <w:cantSplit/>
          <w:trHeight w:val="20"/>
          <w:jc w:val="center"/>
          <w:ins w:id="1089" w:author="Author"/>
          <w:trPrChange w:id="1090"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091"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092" w:author="Editor" w:date="2021-11-13T19:35:00Z"/>
                <w:i/>
                <w:iCs/>
                <w:sz w:val="18"/>
                <w:szCs w:val="18"/>
              </w:rPr>
              <w:pPrChange w:id="1093" w:author="Editor" w:date="2021-11-23T19:07:00Z">
                <w:pPr>
                  <w:pStyle w:val="Tabletext"/>
                </w:pPr>
              </w:pPrChange>
            </w:pPr>
            <w:ins w:id="1094" w:author="Author">
              <w:r w:rsidRPr="001715B0">
                <w:rPr>
                  <w:i/>
                  <w:iCs/>
                  <w:sz w:val="18"/>
                  <w:szCs w:val="18"/>
                </w:rPr>
                <w:t>Notes to Table 2-2</w:t>
              </w:r>
            </w:ins>
          </w:p>
          <w:p w14:paraId="2DC6D382" w14:textId="77777777" w:rsidR="000A5C69" w:rsidRDefault="00DF0AF6">
            <w:pPr>
              <w:pStyle w:val="Tabletext"/>
              <w:spacing w:before="0" w:after="0"/>
              <w:ind w:left="284" w:hanging="284"/>
              <w:rPr>
                <w:ins w:id="1095" w:author="Fernandez Jimenez, Virginia" w:date="2021-12-02T10:24:00Z"/>
                <w:i/>
                <w:iCs/>
                <w:sz w:val="18"/>
                <w:szCs w:val="18"/>
              </w:rPr>
            </w:pPr>
            <w:ins w:id="1096" w:author="Editor" w:date="2021-11-13T19:37:00Z">
              <w:r w:rsidRPr="001715B0">
                <w:rPr>
                  <w:sz w:val="18"/>
                  <w:szCs w:val="18"/>
                  <w:vertAlign w:val="superscript"/>
                </w:rPr>
                <w:t>(0)</w:t>
              </w:r>
              <w:r w:rsidRPr="001715B0">
                <w:rPr>
                  <w:sz w:val="18"/>
                  <w:szCs w:val="18"/>
                </w:rPr>
                <w:tab/>
                <w:t>These Harm</w:t>
              </w:r>
            </w:ins>
            <w:ins w:id="1097" w:author="Editor" w:date="2021-11-13T19:38:00Z">
              <w:r w:rsidRPr="001715B0">
                <w:rPr>
                  <w:sz w:val="18"/>
                  <w:szCs w:val="18"/>
                </w:rPr>
                <w:t>o</w:t>
              </w:r>
            </w:ins>
            <w:ins w:id="1098" w:author="Editor" w:date="2021-11-13T19:37:00Z">
              <w:r w:rsidRPr="001715B0">
                <w:rPr>
                  <w:sz w:val="18"/>
                  <w:szCs w:val="18"/>
                </w:rPr>
                <w:t xml:space="preserve">nized Standards (HS) </w:t>
              </w:r>
            </w:ins>
            <w:ins w:id="1099" w:author="Editor" w:date="2021-11-13T19:39:00Z">
              <w:r w:rsidRPr="001715B0">
                <w:rPr>
                  <w:sz w:val="18"/>
                  <w:szCs w:val="18"/>
                </w:rPr>
                <w:t>are not technology standards, but rathe</w:t>
              </w:r>
            </w:ins>
            <w:ins w:id="1100" w:author="Editor" w:date="2021-11-13T19:40:00Z">
              <w:r w:rsidRPr="001715B0">
                <w:rPr>
                  <w:sz w:val="18"/>
                  <w:szCs w:val="18"/>
                </w:rPr>
                <w:t>r are use</w:t>
              </w:r>
            </w:ins>
            <w:ins w:id="1101" w:author="Editor" w:date="2021-11-13T19:41:00Z">
              <w:r w:rsidRPr="001715B0">
                <w:rPr>
                  <w:sz w:val="18"/>
                  <w:szCs w:val="18"/>
                </w:rPr>
                <w:t>d</w:t>
              </w:r>
            </w:ins>
            <w:ins w:id="1102" w:author="Editor" w:date="2021-11-13T19:40:00Z">
              <w:r w:rsidRPr="001715B0">
                <w:rPr>
                  <w:sz w:val="18"/>
                  <w:szCs w:val="18"/>
                </w:rPr>
                <w:t xml:space="preserve"> </w:t>
              </w:r>
            </w:ins>
            <w:ins w:id="1103" w:author="Editor" w:date="2021-11-13T19:41:00Z">
              <w:r w:rsidRPr="001715B0">
                <w:rPr>
                  <w:sz w:val="18"/>
                  <w:szCs w:val="18"/>
                </w:rPr>
                <w:t>to demonstrate that products, services, or processes comply with relevant EU legislation</w:t>
              </w:r>
            </w:ins>
            <w:ins w:id="1104" w:author="Editor" w:date="2021-11-13T19:37:00Z">
              <w:r w:rsidRPr="001715B0">
                <w:rPr>
                  <w:sz w:val="18"/>
                  <w:szCs w:val="18"/>
                </w:rPr>
                <w:t>.</w:t>
              </w:r>
            </w:ins>
            <w:ins w:id="1105" w:author="Editor" w:date="2021-11-13T19:45:00Z">
              <w:r w:rsidRPr="001715B0">
                <w:rPr>
                  <w:i/>
                  <w:iCs/>
                  <w:sz w:val="18"/>
                  <w:szCs w:val="18"/>
                  <w:rPrChange w:id="1106" w:author="Chamova, Alisa" w:date="2021-11-24T08:24:00Z">
                    <w:rPr>
                      <w:sz w:val="18"/>
                      <w:szCs w:val="18"/>
                    </w:rPr>
                  </w:rPrChange>
                </w:rPr>
                <w:t xml:space="preserve"> [Editor’s Note: Source </w:t>
              </w:r>
            </w:ins>
            <w:ins w:id="1107" w:author="Editor" w:date="2021-11-13T19:46:00Z">
              <w:r w:rsidRPr="001715B0">
                <w:rPr>
                  <w:i/>
                  <w:iCs/>
                  <w:sz w:val="18"/>
                  <w:szCs w:val="18"/>
                  <w:rPrChange w:id="1108" w:author="Chamova, Alisa" w:date="2021-11-24T08:24:00Z">
                    <w:rPr>
                      <w:sz w:val="18"/>
                      <w:szCs w:val="18"/>
                    </w:rPr>
                  </w:rPrChange>
                </w:rPr>
                <w:t>Doc. 5A/379 (ETSI TC BRAN)</w:t>
              </w:r>
            </w:ins>
            <w:ins w:id="1109" w:author="Editor" w:date="2021-11-13T19:48:00Z">
              <w:r w:rsidRPr="001715B0">
                <w:rPr>
                  <w:i/>
                  <w:iCs/>
                  <w:sz w:val="18"/>
                  <w:szCs w:val="18"/>
                  <w:rPrChange w:id="1110" w:author="Chamova, Alisa" w:date="2021-11-24T08:24:00Z">
                    <w:rPr>
                      <w:i/>
                      <w:iCs/>
                      <w:sz w:val="18"/>
                      <w:szCs w:val="18"/>
                      <w:highlight w:val="cyan"/>
                    </w:rPr>
                  </w:rPrChange>
                </w:rPr>
                <w:t>;</w:t>
              </w:r>
            </w:ins>
            <w:ins w:id="1111" w:author="Editor" w:date="2021-11-13T19:49:00Z">
              <w:r w:rsidRPr="001715B0">
                <w:rPr>
                  <w:i/>
                  <w:iCs/>
                  <w:sz w:val="18"/>
                  <w:szCs w:val="18"/>
                  <w:rPrChange w:id="1112" w:author="Chamova, Alisa" w:date="2021-11-24T08:24:00Z">
                    <w:rPr>
                      <w:i/>
                      <w:iCs/>
                      <w:sz w:val="18"/>
                      <w:szCs w:val="18"/>
                      <w:highlight w:val="cyan"/>
                    </w:rPr>
                  </w:rPrChange>
                </w:rPr>
                <w:t xml:space="preserve"> to be further updated</w:t>
              </w:r>
            </w:ins>
            <w:ins w:id="1113"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14" w:author="Author"/>
                <w:sz w:val="18"/>
                <w:szCs w:val="18"/>
              </w:rPr>
              <w:pPrChange w:id="1115" w:author="Editor" w:date="2021-11-23T19:07:00Z">
                <w:pPr>
                  <w:pStyle w:val="Tabletext"/>
                </w:pPr>
              </w:pPrChange>
            </w:pPr>
            <w:ins w:id="1116" w:author="Author">
              <w:r w:rsidRPr="001715B0">
                <w:rPr>
                  <w:sz w:val="18"/>
                  <w:szCs w:val="18"/>
                  <w:vertAlign w:val="superscript"/>
                </w:rPr>
                <w:t>(1)</w:t>
              </w:r>
              <w:r w:rsidRPr="001715B0">
                <w:rPr>
                  <w:sz w:val="18"/>
                  <w:szCs w:val="18"/>
                </w:rPr>
                <w:tab/>
                <w:t xml:space="preserve">Parameters for the physical layer are common between IEEE 802.11a and ARIB </w:t>
              </w:r>
              <w:proofErr w:type="spellStart"/>
              <w:r w:rsidRPr="001715B0">
                <w:rPr>
                  <w:sz w:val="18"/>
                  <w:szCs w:val="18"/>
                </w:rPr>
                <w:t>HiSWANa</w:t>
              </w:r>
              <w:proofErr w:type="spellEnd"/>
              <w:r w:rsidRPr="001715B0">
                <w:rPr>
                  <w:sz w:val="18"/>
                  <w:szCs w:val="18"/>
                </w:rPr>
                <w:t>.</w:t>
              </w:r>
            </w:ins>
          </w:p>
          <w:p w14:paraId="5297B97E" w14:textId="77777777" w:rsidR="00DF0AF6" w:rsidRPr="001715B0" w:rsidRDefault="00DF0AF6">
            <w:pPr>
              <w:pStyle w:val="Tabletext"/>
              <w:spacing w:before="0" w:after="0"/>
              <w:rPr>
                <w:ins w:id="1117" w:author="Author"/>
                <w:sz w:val="18"/>
                <w:szCs w:val="18"/>
              </w:rPr>
              <w:pPrChange w:id="1118" w:author="Editor" w:date="2021-11-23T19:07:00Z">
                <w:pPr>
                  <w:pStyle w:val="Tabletext"/>
                </w:pPr>
              </w:pPrChange>
            </w:pPr>
            <w:ins w:id="1119"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77777777" w:rsidR="00DF0AF6" w:rsidRPr="001715B0" w:rsidRDefault="00DF0AF6">
            <w:pPr>
              <w:pStyle w:val="Tabletext"/>
              <w:spacing w:before="0" w:after="0"/>
              <w:rPr>
                <w:ins w:id="1120" w:author="Author"/>
                <w:sz w:val="18"/>
                <w:szCs w:val="18"/>
              </w:rPr>
              <w:pPrChange w:id="1121" w:author="Editor" w:date="2021-11-23T19:07:00Z">
                <w:pPr>
                  <w:pStyle w:val="Tabletext"/>
                </w:pPr>
              </w:pPrChange>
            </w:pPr>
            <w:ins w:id="1122" w:author="Author">
              <w:r w:rsidRPr="001715B0">
                <w:rPr>
                  <w:sz w:val="18"/>
                  <w:szCs w:val="18"/>
                  <w:vertAlign w:val="superscript"/>
                </w:rPr>
                <w:t>(3)</w:t>
              </w:r>
              <w:r w:rsidRPr="001715B0">
                <w:rPr>
                  <w:sz w:val="18"/>
                  <w:szCs w:val="18"/>
                </w:rPr>
                <w:tab/>
                <w:t>DFS rules apply in the 5 250-5 350 and 5 470-5 725 MHz bands in many administrations and administrations must be consulted.</w:t>
              </w:r>
            </w:ins>
          </w:p>
          <w:p w14:paraId="12EE1CFF" w14:textId="77777777" w:rsidR="00DF0AF6" w:rsidRPr="001715B0" w:rsidRDefault="00DF0AF6">
            <w:pPr>
              <w:tabs>
                <w:tab w:val="clear" w:pos="1134"/>
                <w:tab w:val="left" w:pos="309"/>
              </w:tabs>
              <w:spacing w:before="0"/>
              <w:ind w:left="309" w:hanging="309"/>
              <w:rPr>
                <w:ins w:id="1123" w:author="Boris Sorokin" w:date="2021-05-07T15:30:00Z"/>
                <w:sz w:val="18"/>
                <w:szCs w:val="18"/>
              </w:rPr>
              <w:pPrChange w:id="1124" w:author="Editor" w:date="2021-11-23T19:07:00Z">
                <w:pPr>
                  <w:pStyle w:val="Tabletext"/>
                  <w:ind w:left="284" w:hanging="284"/>
                </w:pPr>
              </w:pPrChange>
            </w:pPr>
            <w:ins w:id="1125" w:author="Author">
              <w:r w:rsidRPr="001715B0">
                <w:rPr>
                  <w:sz w:val="18"/>
                  <w:szCs w:val="18"/>
                  <w:vertAlign w:val="superscript"/>
                </w:rPr>
                <w:t>(4)</w:t>
              </w:r>
              <w:r w:rsidRPr="001715B0">
                <w:rPr>
                  <w:sz w:val="18"/>
                  <w:szCs w:val="18"/>
                </w:rPr>
                <w:tab/>
              </w:r>
            </w:ins>
            <w:ins w:id="1126" w:author="Yemin (Amy)" w:date="2021-05-07T10:25:00Z">
              <w:del w:id="1127" w:author="Editor" w:date="2021-11-13T21:06:00Z">
                <w:r w:rsidRPr="001715B0" w:rsidDel="00FB7AED">
                  <w:rPr>
                    <w:sz w:val="18"/>
                    <w:szCs w:val="18"/>
                  </w:rPr>
                  <w:delText xml:space="preserve">Pursuant to </w:delText>
                </w:r>
              </w:del>
              <w:r w:rsidRPr="001715B0">
                <w:rPr>
                  <w:sz w:val="18"/>
                  <w:szCs w:val="18"/>
                </w:rPr>
                <w:t xml:space="preserve">Resolution </w:t>
              </w:r>
              <w:r w:rsidRPr="001715B0">
                <w:rPr>
                  <w:b/>
                  <w:bCs/>
                  <w:sz w:val="18"/>
                  <w:szCs w:val="18"/>
                </w:rPr>
                <w:t>229 (Rev.WRC-19)</w:t>
              </w:r>
              <w:del w:id="1128" w:author="Editor" w:date="2021-11-13T21:07:00Z">
                <w:r w:rsidRPr="001715B0" w:rsidDel="00FB7AED">
                  <w:rPr>
                    <w:sz w:val="18"/>
                    <w:szCs w:val="18"/>
                  </w:rPr>
                  <w:delText>,</w:delText>
                </w:r>
              </w:del>
              <w:r w:rsidRPr="001715B0">
                <w:rPr>
                  <w:sz w:val="18"/>
                  <w:szCs w:val="18"/>
                </w:rPr>
                <w:t xml:space="preserve"> </w:t>
              </w:r>
            </w:ins>
            <w:ins w:id="1129" w:author="Editor" w:date="2021-11-13T21:07:00Z">
              <w:r w:rsidRPr="001715B0">
                <w:rPr>
                  <w:sz w:val="18"/>
                  <w:szCs w:val="18"/>
                </w:rPr>
                <w:t xml:space="preserve">recognizes that the number of outdoor WAS/RLANs operating </w:t>
              </w:r>
            </w:ins>
            <w:ins w:id="1130" w:author="Yemin (Amy)" w:date="2021-05-07T10:25:00Z">
              <w:del w:id="1131" w:author="Editor" w:date="2021-11-13T21:08:00Z">
                <w:r w:rsidRPr="001715B0" w:rsidDel="00FB7AED">
                  <w:rPr>
                    <w:sz w:val="18"/>
                    <w:szCs w:val="18"/>
                  </w:rPr>
                  <w:delText xml:space="preserve">outdoor use </w:delText>
                </w:r>
              </w:del>
              <w:r w:rsidRPr="001715B0">
                <w:rPr>
                  <w:sz w:val="18"/>
                  <w:szCs w:val="18"/>
                </w:rPr>
                <w:t>in the 5 150-5 250</w:t>
              </w:r>
            </w:ins>
            <w:ins w:id="1132" w:author="Editor" w:date="2021-11-13T21:09:00Z">
              <w:r w:rsidRPr="001715B0">
                <w:rPr>
                  <w:sz w:val="18"/>
                  <w:szCs w:val="18"/>
                </w:rPr>
                <w:t xml:space="preserve"> </w:t>
              </w:r>
            </w:ins>
            <w:ins w:id="1133" w:author="Yemin (Amy)" w:date="2021-05-07T10:25:00Z">
              <w:r w:rsidRPr="001715B0">
                <w:rPr>
                  <w:sz w:val="18"/>
                  <w:szCs w:val="18"/>
                </w:rPr>
                <w:t xml:space="preserve">MHz </w:t>
              </w:r>
            </w:ins>
            <w:ins w:id="1134" w:author="Editor" w:date="2021-11-13T21:08:00Z">
              <w:r w:rsidRPr="001715B0">
                <w:rPr>
                  <w:sz w:val="18"/>
                  <w:szCs w:val="18"/>
                </w:rPr>
                <w:t>can</w:t>
              </w:r>
            </w:ins>
            <w:ins w:id="1135" w:author="Yemin (Amy)" w:date="2021-05-07T10:25:00Z">
              <w:del w:id="1136" w:author="Editor" w:date="2021-11-13T21:08:00Z">
                <w:r w:rsidRPr="001715B0" w:rsidDel="00FB7AED">
                  <w:rPr>
                    <w:sz w:val="18"/>
                    <w:szCs w:val="18"/>
                  </w:rPr>
                  <w:delText>should</w:delText>
                </w:r>
              </w:del>
              <w:r w:rsidRPr="001715B0">
                <w:rPr>
                  <w:sz w:val="18"/>
                  <w:szCs w:val="18"/>
                </w:rPr>
                <w:t xml:space="preserve"> be controlled and/or limited. </w:t>
              </w:r>
              <w:del w:id="1137" w:author="Editor" w:date="2021-11-13T21:09:00Z">
                <w:r w:rsidRPr="001715B0" w:rsidDel="00FB7AED">
                  <w:rPr>
                    <w:sz w:val="18"/>
                    <w:szCs w:val="18"/>
                  </w:rPr>
                  <w:delText xml:space="preserve">Details can be found in Resolution </w:delText>
                </w:r>
                <w:r w:rsidRPr="001715B0" w:rsidDel="00FB7AED">
                  <w:rPr>
                    <w:b/>
                    <w:bCs/>
                    <w:sz w:val="18"/>
                    <w:szCs w:val="18"/>
                  </w:rPr>
                  <w:delText>229 (Rev.WRC-19)</w:delText>
                </w:r>
                <w:r w:rsidRPr="001715B0" w:rsidDel="00FB7AED">
                  <w:rPr>
                    <w:sz w:val="18"/>
                    <w:szCs w:val="18"/>
                  </w:rPr>
                  <w:delText>.</w:delText>
                </w:r>
              </w:del>
            </w:ins>
            <w:ins w:id="1138" w:author="Author">
              <w:del w:id="1139" w:author="Yemin (Amy)" w:date="2021-05-07T10:25:00Z">
                <w:r w:rsidRPr="001715B0" w:rsidDel="005E37AE">
                  <w:rPr>
                    <w:sz w:val="18"/>
                    <w:szCs w:val="18"/>
                  </w:rPr>
                  <w:delText xml:space="preserve">Pursuant to Resolution </w:delText>
                </w:r>
                <w:r w:rsidRPr="001715B0" w:rsidDel="005E37AE">
                  <w:rPr>
                    <w:b/>
                    <w:bCs/>
                    <w:sz w:val="18"/>
                    <w:szCs w:val="18"/>
                  </w:rPr>
                  <w:delText>229 (Rev.WRC-1</w:delText>
                </w:r>
              </w:del>
            </w:ins>
            <w:del w:id="1140" w:author="Yemin (Amy)" w:date="2021-05-07T10:25:00Z">
              <w:r w:rsidRPr="001715B0" w:rsidDel="005E37AE">
                <w:rPr>
                  <w:b/>
                  <w:bCs/>
                  <w:sz w:val="18"/>
                  <w:szCs w:val="18"/>
                </w:rPr>
                <w:delText>2</w:delText>
              </w:r>
            </w:del>
            <w:ins w:id="1141" w:author="Author">
              <w:del w:id="1142" w:author="Yemin (Amy)" w:date="2021-05-07T10:25:00Z">
                <w:r w:rsidRPr="001715B0" w:rsidDel="005E37AE">
                  <w:rPr>
                    <w:b/>
                    <w:bCs/>
                    <w:sz w:val="18"/>
                    <w:szCs w:val="18"/>
                  </w:rPr>
                  <w:delText>)</w:delText>
                </w:r>
                <w:r w:rsidRPr="001715B0" w:rsidDel="005E37AE">
                  <w:rPr>
                    <w:sz w:val="18"/>
                    <w:szCs w:val="18"/>
                  </w:rPr>
                  <w:delText>, operation in the 5 150-5 250 MHz band is limited to indoor use</w:delText>
                </w:r>
              </w:del>
              <w:r w:rsidRPr="001715B0">
                <w:rPr>
                  <w:sz w:val="18"/>
                  <w:szCs w:val="18"/>
                </w:rPr>
                <w:t>.</w:t>
              </w:r>
            </w:ins>
            <w:ins w:id="1143" w:author="Stanley, Dorothy" w:date="2021-05-05T05:18:00Z">
              <w:r w:rsidRPr="001715B0">
                <w:rPr>
                  <w:sz w:val="18"/>
                  <w:szCs w:val="18"/>
                </w:rPr>
                <w:t xml:space="preserve"> </w:t>
              </w:r>
              <w:r w:rsidRPr="001715B0">
                <w:rPr>
                  <w:i/>
                  <w:iCs/>
                  <w:sz w:val="18"/>
                  <w:szCs w:val="18"/>
                </w:rPr>
                <w:t>[EDITOR’s NOTE: TO BE UPDATED PER WRC-19]</w:t>
              </w:r>
            </w:ins>
            <w:ins w:id="1144" w:author="Editor" w:date="2021-11-13T21:10:00Z">
              <w:r w:rsidRPr="001715B0">
                <w:rPr>
                  <w:i/>
                  <w:iCs/>
                  <w:sz w:val="18"/>
                  <w:szCs w:val="18"/>
                </w:rPr>
                <w:t xml:space="preserve"> </w:t>
              </w:r>
            </w:ins>
          </w:p>
          <w:p w14:paraId="53DB3030" w14:textId="1C7B714A" w:rsidR="00DF0AF6" w:rsidRDefault="00DF0AF6">
            <w:pPr>
              <w:pStyle w:val="Tabletext"/>
              <w:spacing w:before="0" w:after="0"/>
              <w:rPr>
                <w:ins w:id="1145" w:author="Fernandez Jimenez, Virginia" w:date="2021-12-02T10:24:00Z"/>
                <w:sz w:val="18"/>
                <w:szCs w:val="18"/>
              </w:rPr>
            </w:pPr>
            <w:ins w:id="1146" w:author="Boris Sorokin" w:date="2021-05-07T15:30:00Z">
              <w:r w:rsidRPr="001715B0">
                <w:rPr>
                  <w:sz w:val="18"/>
                  <w:szCs w:val="18"/>
                  <w:vertAlign w:val="superscript"/>
                </w:rPr>
                <w:t>(*)</w:t>
              </w:r>
              <w:r w:rsidRPr="001715B0">
                <w:rPr>
                  <w:sz w:val="18"/>
                  <w:szCs w:val="18"/>
                </w:rPr>
                <w:tab/>
                <w:t xml:space="preserve">Pursuant to Resolution </w:t>
              </w:r>
              <w:r w:rsidRPr="0094090A">
                <w:rPr>
                  <w:b/>
                  <w:bCs/>
                  <w:sz w:val="18"/>
                  <w:szCs w:val="18"/>
                </w:rPr>
                <w:fldChar w:fldCharType="begin"/>
              </w:r>
              <w:r w:rsidRPr="001715B0">
                <w:rPr>
                  <w:b/>
                  <w:bCs/>
                  <w:sz w:val="18"/>
                  <w:szCs w:val="18"/>
                </w:rPr>
                <w:instrText xml:space="preserve"> HYPERLINK "https://www.itu.int/oth/R0A0600009D/en" </w:instrText>
              </w:r>
              <w:r w:rsidRPr="0094090A">
                <w:rPr>
                  <w:b/>
                  <w:bCs/>
                  <w:sz w:val="18"/>
                  <w:szCs w:val="18"/>
                </w:rPr>
                <w:fldChar w:fldCharType="separate"/>
              </w:r>
              <w:r w:rsidRPr="001715B0">
                <w:rPr>
                  <w:rStyle w:val="Hyperlink"/>
                  <w:b/>
                  <w:bCs/>
                  <w:sz w:val="18"/>
                  <w:szCs w:val="18"/>
                </w:rPr>
                <w:t>229 (Rev.WRC-19)</w:t>
              </w:r>
              <w:r w:rsidRPr="0094090A">
                <w:rPr>
                  <w:b/>
                  <w:bCs/>
                  <w:sz w:val="18"/>
                  <w:szCs w:val="18"/>
                </w:rPr>
                <w:fldChar w:fldCharType="end"/>
              </w:r>
              <w:r w:rsidRPr="001715B0">
                <w:rPr>
                  <w:b/>
                  <w:bCs/>
                  <w:sz w:val="18"/>
                  <w:szCs w:val="18"/>
                </w:rPr>
                <w:t xml:space="preserve"> </w:t>
              </w:r>
              <w:r w:rsidRPr="001715B0">
                <w:rPr>
                  <w:sz w:val="18"/>
                  <w:szCs w:val="18"/>
                </w:rPr>
                <w:t xml:space="preserve">and subject to not causing </w:t>
              </w:r>
            </w:ins>
            <w:ins w:id="1147" w:author="Editor" w:date="2021-11-13T21:09:00Z">
              <w:r w:rsidRPr="001715B0">
                <w:rPr>
                  <w:sz w:val="18"/>
                  <w:szCs w:val="18"/>
                  <w:rPrChange w:id="1148" w:author="Chamova, Alisa" w:date="2021-11-24T08:24:00Z">
                    <w:rPr>
                      <w:sz w:val="18"/>
                      <w:szCs w:val="18"/>
                      <w:highlight w:val="yellow"/>
                    </w:rPr>
                  </w:rPrChange>
                </w:rPr>
                <w:t>harmful</w:t>
              </w:r>
              <w:r w:rsidRPr="001715B0">
                <w:rPr>
                  <w:sz w:val="18"/>
                  <w:szCs w:val="18"/>
                </w:rPr>
                <w:t xml:space="preserve"> </w:t>
              </w:r>
            </w:ins>
            <w:ins w:id="1149" w:author="Boris Sorokin" w:date="2021-05-07T15:30:00Z">
              <w:r w:rsidRPr="001715B0">
                <w:rPr>
                  <w:sz w:val="18"/>
                  <w:szCs w:val="18"/>
                </w:rPr>
                <w:t>interference to existing services</w:t>
              </w:r>
            </w:ins>
          </w:p>
          <w:p w14:paraId="1AD47B34" w14:textId="77777777" w:rsidR="00DF0AF6" w:rsidRPr="001715B0" w:rsidRDefault="00DF0AF6">
            <w:pPr>
              <w:pStyle w:val="Tabletext"/>
              <w:spacing w:before="0" w:after="0"/>
              <w:rPr>
                <w:ins w:id="1150" w:author="Author"/>
                <w:sz w:val="18"/>
                <w:szCs w:val="18"/>
              </w:rPr>
              <w:pPrChange w:id="1151" w:author="Editor" w:date="2021-11-23T19:07:00Z">
                <w:pPr>
                  <w:pStyle w:val="Tabletext"/>
                </w:pPr>
              </w:pPrChange>
            </w:pPr>
            <w:ins w:id="1152" w:author="Editor" w:date="2021-11-23T19:05:00Z">
              <w:r w:rsidRPr="001715B0">
                <w:rPr>
                  <w:sz w:val="18"/>
                  <w:szCs w:val="18"/>
                </w:rPr>
                <w:t xml:space="preserve">(**) </w:t>
              </w:r>
              <w:r w:rsidRPr="001715B0">
                <w:rPr>
                  <w:i/>
                  <w:iCs/>
                  <w:sz w:val="18"/>
                  <w:szCs w:val="18"/>
                  <w:rPrChange w:id="1153" w:author="Chamova, Alisa" w:date="2021-11-24T08:24:00Z">
                    <w:rPr>
                      <w:sz w:val="18"/>
                      <w:szCs w:val="18"/>
                    </w:rPr>
                  </w:rPrChange>
                </w:rPr>
                <w:t>[Editor’s Note; this standard is still in draft form; this information</w:t>
              </w:r>
            </w:ins>
            <w:ins w:id="1154" w:author="Editor" w:date="2021-11-23T19:06:00Z">
              <w:r w:rsidRPr="001715B0">
                <w:rPr>
                  <w:i/>
                  <w:iCs/>
                  <w:sz w:val="18"/>
                  <w:szCs w:val="18"/>
                </w:rPr>
                <w:t xml:space="preserve"> is</w:t>
              </w:r>
            </w:ins>
            <w:ins w:id="1155" w:author="Editor" w:date="2021-11-23T19:05:00Z">
              <w:r w:rsidRPr="001715B0">
                <w:rPr>
                  <w:i/>
                  <w:iCs/>
                  <w:sz w:val="18"/>
                  <w:szCs w:val="18"/>
                  <w:rPrChange w:id="1156"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57"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58" w:author="Andrew Gowans" w:date="2021-05-07T12:04:00Z"/>
                <w:sz w:val="18"/>
                <w:szCs w:val="18"/>
              </w:rPr>
            </w:pPr>
          </w:p>
        </w:tc>
      </w:tr>
    </w:tbl>
    <w:p w14:paraId="48DBCBC9" w14:textId="77777777" w:rsidR="00DF0AF6" w:rsidRPr="001715B0" w:rsidDel="00206A1A" w:rsidRDefault="00DF0AF6" w:rsidP="00DF0AF6">
      <w:pPr>
        <w:pStyle w:val="Tablefin"/>
        <w:rPr>
          <w:ins w:id="1159" w:author="Author"/>
          <w:del w:id="1160" w:author="Editor" w:date="2021-11-23T19:06:00Z"/>
        </w:rPr>
      </w:pPr>
    </w:p>
    <w:p w14:paraId="3325AD4B" w14:textId="77777777" w:rsidR="00000000" w:rsidRDefault="00EC5D66">
      <w:pPr>
        <w:pStyle w:val="Tablelegend"/>
        <w:spacing w:before="0"/>
        <w:rPr>
          <w:del w:id="1161" w:author="Editor" w:date="2021-11-23T19:06:00Z"/>
          <w:caps/>
          <w:szCs w:val="14"/>
          <w:rPrChange w:id="1162" w:author="Chamova, Alisa" w:date="2021-11-24T08:24:00Z">
            <w:rPr>
              <w:del w:id="1163" w:author="Editor" w:date="2021-11-23T19:06:00Z"/>
              <w:caps w:val="0"/>
              <w:sz w:val="22"/>
            </w:rPr>
          </w:rPrChange>
        </w:rPr>
        <w:sectPr w:rsidR="00000000" w:rsidSect="00CB2D18">
          <w:headerReference w:type="default" r:id="rId24"/>
          <w:footerReference w:type="default" r:id="rId25"/>
          <w:headerReference w:type="first" r:id="rId26"/>
          <w:footerReference w:type="first" r:id="rId27"/>
          <w:pgSz w:w="16834" w:h="11907" w:orient="landscape" w:code="9"/>
          <w:pgMar w:top="1134" w:right="1418" w:bottom="1134" w:left="1418" w:header="567" w:footer="720" w:gutter="0"/>
          <w:paperSrc w:first="15" w:other="15"/>
          <w:cols w:space="720"/>
          <w:docGrid w:linePitch="326"/>
        </w:sectPr>
        <w:pPrChange w:id="1164" w:author="Editor" w:date="2021-11-23T19:04:00Z">
          <w:pPr>
            <w:pStyle w:val="FigureNo"/>
          </w:pPr>
        </w:pPrChange>
      </w:pPr>
    </w:p>
    <w:p w14:paraId="4775F6D4" w14:textId="77777777" w:rsidR="00DF0AF6" w:rsidRPr="001715B0" w:rsidRDefault="00DF0AF6" w:rsidP="00DF0AF6">
      <w:pPr>
        <w:pStyle w:val="FigureNo"/>
        <w:spacing w:before="120"/>
      </w:pPr>
      <w:r w:rsidRPr="001715B0">
        <w:lastRenderedPageBreak/>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 xml:space="preserve">and </w:t>
      </w:r>
      <w:proofErr w:type="spellStart"/>
      <w:r w:rsidRPr="001715B0">
        <w:t>HiSWANa</w:t>
      </w:r>
      <w:proofErr w:type="spellEnd"/>
      <w:r w:rsidRPr="001715B0">
        <w:t xml:space="preserve"> systems</w:t>
      </w:r>
    </w:p>
    <w:p w14:paraId="56D9864E" w14:textId="77777777" w:rsidR="00DF0AF6" w:rsidRPr="001715B0" w:rsidRDefault="00DF0AF6" w:rsidP="00DF0AF6">
      <w:pPr>
        <w:pStyle w:val="Figure"/>
        <w:rPr>
          <w:noProof w:val="0"/>
          <w:rPrChange w:id="1165"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187.2pt" o:ole="">
            <v:imagedata r:id="rId28" o:title=""/>
          </v:shape>
          <o:OLEObject Type="Embed" ProgID="CorelDRAW.Graphic.14" ShapeID="_x0000_i1025" DrawAspect="Content" ObjectID="_1708356195" r:id="rId29"/>
        </w:object>
      </w:r>
    </w:p>
    <w:p w14:paraId="72024E47" w14:textId="77777777" w:rsidR="00DF0AF6" w:rsidRPr="001715B0" w:rsidRDefault="00DF0AF6" w:rsidP="00DF0AF6">
      <w:pPr>
        <w:pStyle w:val="Note"/>
      </w:pPr>
      <w:r w:rsidRPr="00494F3A">
        <w:rPr>
          <w:noProof/>
          <w:lang w:val="en-US"/>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760F" id="_x0000_t202" coordsize="21600,21600" o:spt="202" path="m,l,21600r21600,l21600,xe">
                <v:stroke joinstyle="miter"/>
                <v:path gradientshapeok="t" o:connecttype="rect"/>
              </v:shapetype>
              <v:shape id="Text Box 2" o:spid="_x0000_s1026"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 xml:space="preserve">NOTE 1 – The outer heavy line is the spectrum mask for 802.11a, 11g, 11j, </w:t>
      </w:r>
      <w:proofErr w:type="spellStart"/>
      <w:r w:rsidRPr="001715B0">
        <w:t>HiSWANa</w:t>
      </w:r>
      <w:proofErr w:type="spellEnd"/>
      <w:r w:rsidRPr="001715B0">
        <w:t xml:space="preserve">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66" w:author="Chamova, Alisa" w:date="2021-11-24T08:24:00Z">
            <w:rPr/>
          </w:rPrChange>
        </w:rPr>
      </w:pPr>
      <w:r w:rsidRPr="0094090A">
        <w:rPr>
          <w:noProof w:val="0"/>
        </w:rPr>
        <w:object w:dxaOrig="8616" w:dyaOrig="4740" w14:anchorId="5929C4AF">
          <v:shape id="_x0000_i1026" type="#_x0000_t75" style="width:402.6pt;height:223.2pt" o:ole="">
            <v:imagedata r:id="rId30" o:title=""/>
          </v:shape>
          <o:OLEObject Type="Embed" ProgID="CorelDRAW.Graphic.14" ShapeID="_x0000_i1026" DrawAspect="Content" ObjectID="_1708356196" r:id="rId31"/>
        </w:object>
      </w:r>
    </w:p>
    <w:p w14:paraId="029A70A8" w14:textId="77777777" w:rsidR="00DF0AF6" w:rsidRPr="001715B0" w:rsidRDefault="00DF0AF6" w:rsidP="00DF0AF6">
      <w:pPr>
        <w:pStyle w:val="Note"/>
      </w:pPr>
      <w:r w:rsidRPr="001715B0">
        <w:t xml:space="preserve">NOTE – </w:t>
      </w:r>
      <w:proofErr w:type="spellStart"/>
      <w:r w:rsidRPr="001715B0">
        <w:t>dBc</w:t>
      </w:r>
      <w:proofErr w:type="spellEnd"/>
      <w:r w:rsidRPr="001715B0">
        <w:t xml:space="preserve">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lastRenderedPageBreak/>
        <w:t>FIGURE 2</w:t>
      </w:r>
      <w:r w:rsidRPr="001715B0">
        <w:rPr>
          <w:caps w:val="0"/>
        </w:rPr>
        <w:t>a</w:t>
      </w:r>
    </w:p>
    <w:p w14:paraId="36540591" w14:textId="77777777" w:rsidR="00DF0AF6" w:rsidRPr="001715B0" w:rsidRDefault="00DF0AF6" w:rsidP="00DF0AF6">
      <w:pPr>
        <w:pStyle w:val="Figuretitle"/>
      </w:pPr>
      <w:bookmarkStart w:id="1167" w:name="_Toc133986628"/>
      <w:bookmarkStart w:id="1168" w:name="_Toc138055144"/>
      <w:r w:rsidRPr="001715B0">
        <w:t>Transmit spectral mask for 20 MHz 802.11n transmission</w:t>
      </w:r>
      <w:bookmarkEnd w:id="1167"/>
      <w:bookmarkEnd w:id="1168"/>
      <w:r w:rsidRPr="001715B0">
        <w:t xml:space="preserve"> in 2.4 GHz band</w:t>
      </w:r>
    </w:p>
    <w:p w14:paraId="50665D46" w14:textId="77777777" w:rsidR="00DF0AF6" w:rsidRPr="001715B0" w:rsidRDefault="00DF0AF6" w:rsidP="00DF0AF6">
      <w:pPr>
        <w:pStyle w:val="Figure"/>
        <w:rPr>
          <w:noProof w:val="0"/>
          <w:rPrChange w:id="1169" w:author="Chamova, Alisa" w:date="2021-11-24T08:24:00Z">
            <w:rPr/>
          </w:rPrChange>
        </w:rPr>
      </w:pPr>
      <w:r w:rsidRPr="0094090A">
        <w:rPr>
          <w:noProof w:val="0"/>
        </w:rPr>
        <w:object w:dxaOrig="8985" w:dyaOrig="4613" w14:anchorId="326B5A5F">
          <v:shape id="_x0000_i1027" type="#_x0000_t75" style="width:439.8pt;height:223.2pt" o:ole="">
            <v:imagedata r:id="rId32" o:title=""/>
          </v:shape>
          <o:OLEObject Type="Embed" ProgID="CorelDRAW.Graphic.14" ShapeID="_x0000_i1027" DrawAspect="Content" ObjectID="_1708356197" r:id="rId33"/>
        </w:object>
      </w:r>
    </w:p>
    <w:p w14:paraId="021518DB"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70" w:author="Chamova, Alisa" w:date="2021-11-24T08:24:00Z">
            <w:rPr/>
          </w:rPrChange>
        </w:rPr>
      </w:pPr>
      <w:r w:rsidRPr="0094090A">
        <w:rPr>
          <w:noProof w:val="0"/>
        </w:rPr>
        <w:object w:dxaOrig="8985" w:dyaOrig="4613" w14:anchorId="5B76BE75">
          <v:shape id="_x0000_i1028" type="#_x0000_t75" style="width:417.6pt;height:208.8pt" o:ole="">
            <v:imagedata r:id="rId34" o:title=""/>
          </v:shape>
          <o:OLEObject Type="Embed" ProgID="CorelDRAW.Graphic.14" ShapeID="_x0000_i1028" DrawAspect="Content" ObjectID="_1708356198" r:id="rId35"/>
        </w:object>
      </w:r>
    </w:p>
    <w:p w14:paraId="69F178AA" w14:textId="77777777" w:rsidR="00DF0AF6" w:rsidRPr="001715B0" w:rsidRDefault="00DF0AF6" w:rsidP="00DF0AF6">
      <w:pPr>
        <w:pStyle w:val="Note"/>
      </w:pPr>
      <w:r w:rsidRPr="001715B0">
        <w:rPr>
          <w:color w:val="24211D"/>
        </w:rPr>
        <w:t xml:space="preserve">NOTE – For 802.11n, the maximum of –40 </w:t>
      </w:r>
      <w:proofErr w:type="spellStart"/>
      <w:r w:rsidRPr="001715B0">
        <w:rPr>
          <w:color w:val="24211D"/>
        </w:rPr>
        <w:t>dBr</w:t>
      </w:r>
      <w:proofErr w:type="spellEnd"/>
      <w:r w:rsidRPr="001715B0">
        <w:rPr>
          <w:color w:val="24211D"/>
        </w:rPr>
        <w:t xml:space="preserve">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lastRenderedPageBreak/>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71" w:author="Chamova, Alisa" w:date="2021-11-24T08:24:00Z">
            <w:rPr/>
          </w:rPrChange>
        </w:rPr>
      </w:pPr>
      <w:r w:rsidRPr="0094090A">
        <w:rPr>
          <w:noProof w:val="0"/>
        </w:rPr>
        <w:object w:dxaOrig="9187" w:dyaOrig="4438" w14:anchorId="7575876F">
          <v:shape id="_x0000_i1029" type="#_x0000_t75" style="width:6in;height:208.8pt" o:ole="">
            <v:imagedata r:id="rId36" o:title=""/>
          </v:shape>
          <o:OLEObject Type="Embed" ProgID="CorelDRAW.Graphic.14" ShapeID="_x0000_i1029" DrawAspect="Content" ObjectID="_1708356199" r:id="rId37"/>
        </w:object>
      </w:r>
    </w:p>
    <w:p w14:paraId="52ACA8C2"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72" w:author="Chamova, Alisa" w:date="2021-11-24T08:24:00Z">
            <w:rPr/>
          </w:rPrChange>
        </w:rPr>
      </w:pPr>
      <w:r w:rsidRPr="0094090A">
        <w:rPr>
          <w:noProof w:val="0"/>
        </w:rPr>
        <w:object w:dxaOrig="9183" w:dyaOrig="4438" w14:anchorId="38D9B3F9">
          <v:shape id="_x0000_i1030" type="#_x0000_t75" style="width:6in;height:208.8pt" o:ole="">
            <v:imagedata r:id="rId38" o:title=""/>
          </v:shape>
          <o:OLEObject Type="Embed" ProgID="CorelDRAW.Graphic.14" ShapeID="_x0000_i1030" DrawAspect="Content" ObjectID="_1708356200" r:id="rId39"/>
        </w:object>
      </w:r>
    </w:p>
    <w:p w14:paraId="6F11853C" w14:textId="77777777" w:rsidR="00DF0AF6" w:rsidRPr="001715B0" w:rsidRDefault="00DF0AF6" w:rsidP="00DF0AF6">
      <w:pPr>
        <w:pStyle w:val="Note"/>
        <w:jc w:val="both"/>
      </w:pPr>
      <w:r w:rsidRPr="001715B0">
        <w:t xml:space="preserve">NOTE – For 802.11n, maximum of –40 </w:t>
      </w:r>
      <w:proofErr w:type="spellStart"/>
      <w:r w:rsidRPr="001715B0">
        <w:t>dBr</w:t>
      </w:r>
      <w:proofErr w:type="spellEnd"/>
      <w:r w:rsidRPr="001715B0">
        <w:t xml:space="preserve">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lastRenderedPageBreak/>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73" w:author="Chamova, Alisa" w:date="2021-11-24T08:24:00Z">
            <w:rPr/>
          </w:rPrChange>
        </w:rPr>
      </w:pPr>
      <w:r w:rsidRPr="0094090A">
        <w:rPr>
          <w:noProof w:val="0"/>
        </w:rPr>
        <w:object w:dxaOrig="8985" w:dyaOrig="4792" w14:anchorId="12DA1AAC">
          <v:shape id="_x0000_i1031" type="#_x0000_t75" style="width:6in;height:229.8pt" o:ole="">
            <v:imagedata r:id="rId40" o:title=""/>
          </v:shape>
          <o:OLEObject Type="Embed" ProgID="CorelDRAW.Graphic.14" ShapeID="_x0000_i1031" DrawAspect="Content" ObjectID="_1708356201" r:id="rId41"/>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74" w:author="Chamova, Alisa" w:date="2021-11-24T08:24:00Z">
            <w:rPr/>
          </w:rPrChange>
        </w:rPr>
      </w:pPr>
      <w:r w:rsidRPr="0094090A">
        <w:rPr>
          <w:noProof w:val="0"/>
        </w:rPr>
        <w:object w:dxaOrig="8985" w:dyaOrig="4792" w14:anchorId="543DE956">
          <v:shape id="_x0000_i1032" type="#_x0000_t75" style="width:426pt;height:223.8pt" o:ole="">
            <v:imagedata r:id="rId42" o:title=""/>
          </v:shape>
          <o:OLEObject Type="Embed" ProgID="CorelDRAW.Graphic.14" ShapeID="_x0000_i1032" DrawAspect="Content" ObjectID="_1708356202" r:id="rId43"/>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lastRenderedPageBreak/>
        <w:t>FIGURE 3</w:t>
      </w:r>
      <w:r w:rsidRPr="001715B0">
        <w:rPr>
          <w:caps w:val="0"/>
        </w:rPr>
        <w:t>e</w:t>
      </w:r>
    </w:p>
    <w:p w14:paraId="22473555" w14:textId="77777777" w:rsidR="00DF0AF6" w:rsidRPr="001715B0" w:rsidRDefault="00DF0AF6" w:rsidP="00DF0AF6">
      <w:pPr>
        <w:pStyle w:val="Figuretitle"/>
      </w:pPr>
      <w:r w:rsidRPr="001715B0">
        <w:t xml:space="preserve">Transmit spectral mask for </w:t>
      </w:r>
      <w:proofErr w:type="gramStart"/>
      <w:r w:rsidRPr="001715B0">
        <w:t>a</w:t>
      </w:r>
      <w:proofErr w:type="gramEnd"/>
      <w:r w:rsidRPr="001715B0">
        <w:t xml:space="preserve">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2pt;height:388.2pt" o:ole="">
            <v:imagedata r:id="rId44" o:title=""/>
          </v:shape>
          <o:OLEObject Type="Embed" ProgID="CorelDRAW.Graphic.14" ShapeID="_x0000_i1033" DrawAspect="Content" ObjectID="_1708356203" r:id="rId45"/>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175" w:author="Chamova, Alisa" w:date="2021-11-24T08:24:00Z">
            <w:rPr/>
          </w:rPrChange>
        </w:rPr>
      </w:pPr>
      <w:r w:rsidRPr="0094090A">
        <w:rPr>
          <w:noProof w:val="0"/>
        </w:rPr>
        <w:object w:dxaOrig="7482" w:dyaOrig="3566" w14:anchorId="7890F4D9">
          <v:shape id="_x0000_i1034" type="#_x0000_t75" style="width:345.6pt;height:165.6pt" o:ole="">
            <v:imagedata r:id="rId46" o:title=""/>
          </v:shape>
          <o:OLEObject Type="Embed" ProgID="CorelDRAW.Graphic.14" ShapeID="_x0000_i1034" DrawAspect="Content" ObjectID="_1708356204" r:id="rId47"/>
        </w:object>
      </w:r>
    </w:p>
    <w:p w14:paraId="766E61B7" w14:textId="77777777" w:rsidR="00DF0AF6" w:rsidRPr="001715B0" w:rsidRDefault="00DF0AF6" w:rsidP="00DF0AF6">
      <w:pPr>
        <w:pStyle w:val="FigureNo"/>
      </w:pPr>
      <w:r w:rsidRPr="001715B0">
        <w:lastRenderedPageBreak/>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176" w:author="Chamova, Alisa" w:date="2021-11-24T08:24:00Z">
            <w:rPr/>
          </w:rPrChange>
        </w:rPr>
      </w:pPr>
      <w:r w:rsidRPr="0094090A">
        <w:rPr>
          <w:noProof w:val="0"/>
        </w:rPr>
        <w:object w:dxaOrig="8946" w:dyaOrig="2702" w14:anchorId="6C0E104E">
          <v:shape id="_x0000_i1035" type="#_x0000_t75" style="width:6in;height:130.2pt" o:ole="">
            <v:imagedata r:id="rId48" o:title=""/>
          </v:shape>
          <o:OLEObject Type="Embed" ProgID="CorelDRAW.Graphic.14" ShapeID="_x0000_i1035" DrawAspect="Content" ObjectID="_1708356205" r:id="rId49"/>
        </w:object>
      </w:r>
    </w:p>
    <w:p w14:paraId="7BAF2C71" w14:textId="77777777" w:rsidR="00DF0AF6" w:rsidRPr="001715B0" w:rsidRDefault="00DF0AF6" w:rsidP="00DF0AF6">
      <w:pPr>
        <w:pStyle w:val="FigureNo"/>
        <w:keepNext w:val="0"/>
        <w:keepLines w:val="0"/>
        <w:rPr>
          <w:ins w:id="1177" w:author="Author"/>
        </w:rPr>
      </w:pPr>
      <w:ins w:id="1178" w:author="Author">
        <w:r w:rsidRPr="001715B0">
          <w:t>FIGURE 6</w:t>
        </w:r>
        <w:r w:rsidRPr="001715B0">
          <w:rPr>
            <w:caps w:val="0"/>
          </w:rPr>
          <w:t>a</w:t>
        </w:r>
      </w:ins>
    </w:p>
    <w:p w14:paraId="0A48DE5E" w14:textId="77777777" w:rsidR="00DF0AF6" w:rsidRPr="001715B0" w:rsidRDefault="00DF0AF6" w:rsidP="00DF0AF6">
      <w:pPr>
        <w:pStyle w:val="Figuretitle"/>
        <w:rPr>
          <w:ins w:id="1179" w:author="Author"/>
        </w:rPr>
      </w:pPr>
      <w:ins w:id="1180" w:author="Author">
        <w:r w:rsidRPr="001715B0">
          <w:t>Transmit spectrum mask for 1 MHz 802.11ah</w:t>
        </w:r>
      </w:ins>
      <w:ins w:id="1181" w:author="Stanley, Dorothy" w:date="2021-05-04T14:35:00Z">
        <w:r w:rsidRPr="001715B0">
          <w:t xml:space="preserve"> </w:t>
        </w:r>
      </w:ins>
      <w:ins w:id="1182" w:author="Author">
        <w:r w:rsidRPr="001715B0">
          <w:t>channel</w:t>
        </w:r>
      </w:ins>
    </w:p>
    <w:p w14:paraId="2887849B" w14:textId="77777777" w:rsidR="00DF0AF6" w:rsidRPr="001715B0" w:rsidRDefault="00DF0AF6" w:rsidP="00DF0AF6">
      <w:pPr>
        <w:pStyle w:val="Figure"/>
        <w:rPr>
          <w:ins w:id="1183" w:author="Author"/>
          <w:noProof w:val="0"/>
          <w:rPrChange w:id="1184" w:author="Chamova, Alisa" w:date="2021-11-24T08:24:00Z">
            <w:rPr>
              <w:ins w:id="1185" w:author="Author"/>
            </w:rPr>
          </w:rPrChange>
        </w:rPr>
      </w:pPr>
      <w:ins w:id="1186" w:author="Author">
        <w:r w:rsidRPr="00494F3A">
          <w:rPr>
            <w:lang w:val="en-US" w:eastAsia="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187" w:author="Author"/>
        </w:rPr>
      </w:pPr>
      <w:ins w:id="1188" w:author="Author">
        <w:r w:rsidRPr="001715B0">
          <w:lastRenderedPageBreak/>
          <w:t>FIGURE 6</w:t>
        </w:r>
        <w:r w:rsidRPr="001715B0">
          <w:rPr>
            <w:caps w:val="0"/>
          </w:rPr>
          <w:t>b</w:t>
        </w:r>
      </w:ins>
    </w:p>
    <w:p w14:paraId="2AF822E3" w14:textId="77777777" w:rsidR="00DF0AF6" w:rsidRPr="001715B0" w:rsidRDefault="00DF0AF6" w:rsidP="00DF0AF6">
      <w:pPr>
        <w:pStyle w:val="Figuretitle"/>
        <w:rPr>
          <w:ins w:id="1189" w:author="Author"/>
        </w:rPr>
      </w:pPr>
      <w:ins w:id="1190" w:author="Author">
        <w:r w:rsidRPr="001715B0">
          <w:t>Transmit spectrum mask for 2 MHz 802.11ah</w:t>
        </w:r>
      </w:ins>
      <w:r w:rsidRPr="001715B0">
        <w:t xml:space="preserve"> </w:t>
      </w:r>
      <w:ins w:id="1191" w:author="Author">
        <w:r w:rsidRPr="001715B0">
          <w:t>channel</w:t>
        </w:r>
      </w:ins>
    </w:p>
    <w:p w14:paraId="0C5F2294" w14:textId="77777777" w:rsidR="00DF0AF6" w:rsidRPr="001715B0" w:rsidRDefault="00DF0AF6" w:rsidP="00DF0AF6">
      <w:pPr>
        <w:pStyle w:val="Figure"/>
        <w:rPr>
          <w:ins w:id="1192" w:author="Author"/>
          <w:noProof w:val="0"/>
          <w:rPrChange w:id="1193" w:author="Chamova, Alisa" w:date="2021-11-24T08:24:00Z">
            <w:rPr>
              <w:ins w:id="1194" w:author="Author"/>
            </w:rPr>
          </w:rPrChange>
        </w:rPr>
      </w:pPr>
      <w:ins w:id="1195" w:author="Author">
        <w:r w:rsidRPr="00494F3A">
          <w:rPr>
            <w:lang w:val="en-US" w:eastAsia="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196" w:author="Author"/>
        </w:rPr>
      </w:pPr>
      <w:ins w:id="1197" w:author="Author">
        <w:r w:rsidRPr="001715B0">
          <w:t>FIGURE 6</w:t>
        </w:r>
        <w:r w:rsidRPr="001715B0">
          <w:rPr>
            <w:caps w:val="0"/>
          </w:rPr>
          <w:t>c</w:t>
        </w:r>
      </w:ins>
    </w:p>
    <w:p w14:paraId="759763D2" w14:textId="77777777" w:rsidR="00DF0AF6" w:rsidRPr="001715B0" w:rsidRDefault="00DF0AF6" w:rsidP="00DF0AF6">
      <w:pPr>
        <w:pStyle w:val="Figuretitle"/>
        <w:rPr>
          <w:ins w:id="1198" w:author="Author"/>
        </w:rPr>
      </w:pPr>
      <w:ins w:id="1199" w:author="Author">
        <w:r w:rsidRPr="001715B0">
          <w:t>Transmit spectrum mask for 4 MHz 802.11ah</w:t>
        </w:r>
      </w:ins>
      <w:r w:rsidRPr="001715B0">
        <w:t xml:space="preserve"> </w:t>
      </w:r>
      <w:ins w:id="1200" w:author="Author">
        <w:r w:rsidRPr="001715B0">
          <w:t>channel</w:t>
        </w:r>
      </w:ins>
    </w:p>
    <w:p w14:paraId="4BDD6A52" w14:textId="77777777" w:rsidR="00DF0AF6" w:rsidRPr="001715B0" w:rsidRDefault="00DF0AF6" w:rsidP="00DF0AF6">
      <w:pPr>
        <w:pStyle w:val="Figure"/>
        <w:rPr>
          <w:ins w:id="1201" w:author="Author"/>
          <w:noProof w:val="0"/>
          <w:rPrChange w:id="1202" w:author="Chamova, Alisa" w:date="2021-11-24T08:24:00Z">
            <w:rPr>
              <w:ins w:id="1203" w:author="Author"/>
            </w:rPr>
          </w:rPrChange>
        </w:rPr>
      </w:pPr>
      <w:ins w:id="1204" w:author="Author">
        <w:r w:rsidRPr="00494F3A">
          <w:rPr>
            <w:lang w:val="en-US" w:eastAsia="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05" w:author="Author"/>
        </w:rPr>
      </w:pPr>
      <w:ins w:id="1206" w:author="Author">
        <w:r w:rsidRPr="001715B0">
          <w:lastRenderedPageBreak/>
          <w:t>FIGURE 6</w:t>
        </w:r>
        <w:r w:rsidRPr="001715B0">
          <w:rPr>
            <w:caps w:val="0"/>
          </w:rPr>
          <w:t>d</w:t>
        </w:r>
      </w:ins>
    </w:p>
    <w:p w14:paraId="4E0E5217" w14:textId="77777777" w:rsidR="00DF0AF6" w:rsidRPr="001715B0" w:rsidRDefault="00DF0AF6" w:rsidP="00DF0AF6">
      <w:pPr>
        <w:pStyle w:val="Figuretitle"/>
        <w:rPr>
          <w:ins w:id="1207" w:author="Author"/>
        </w:rPr>
      </w:pPr>
      <w:ins w:id="1208" w:author="Author">
        <w:r w:rsidRPr="001715B0">
          <w:t>Transmit spectrum mask for 8 MHz 802.11ah</w:t>
        </w:r>
      </w:ins>
      <w:r w:rsidRPr="001715B0">
        <w:t xml:space="preserve"> </w:t>
      </w:r>
      <w:ins w:id="1209" w:author="Author">
        <w:r w:rsidRPr="001715B0">
          <w:t>channel</w:t>
        </w:r>
      </w:ins>
    </w:p>
    <w:p w14:paraId="16700EDB" w14:textId="77777777" w:rsidR="00DF0AF6" w:rsidRPr="001715B0" w:rsidRDefault="00DF0AF6" w:rsidP="00DF0AF6">
      <w:pPr>
        <w:pStyle w:val="Figure"/>
        <w:rPr>
          <w:ins w:id="1210" w:author="Author"/>
          <w:noProof w:val="0"/>
          <w:rPrChange w:id="1211" w:author="Chamova, Alisa" w:date="2021-11-24T08:24:00Z">
            <w:rPr>
              <w:ins w:id="1212" w:author="Author"/>
            </w:rPr>
          </w:rPrChange>
        </w:rPr>
      </w:pPr>
      <w:ins w:id="1213" w:author="Author">
        <w:r w:rsidRPr="00494F3A">
          <w:rPr>
            <w:lang w:val="en-US" w:eastAsia="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14" w:author="Author"/>
        </w:rPr>
      </w:pPr>
      <w:ins w:id="1215" w:author="Author">
        <w:r w:rsidRPr="001715B0">
          <w:t>FIGURE 6</w:t>
        </w:r>
        <w:r w:rsidRPr="001715B0">
          <w:rPr>
            <w:caps w:val="0"/>
          </w:rPr>
          <w:t>e</w:t>
        </w:r>
      </w:ins>
    </w:p>
    <w:p w14:paraId="06925ADA" w14:textId="77777777" w:rsidR="00DF0AF6" w:rsidRPr="001715B0" w:rsidRDefault="00DF0AF6" w:rsidP="00DF0AF6">
      <w:pPr>
        <w:pStyle w:val="Figuretitle"/>
        <w:rPr>
          <w:ins w:id="1216" w:author="Author"/>
        </w:rPr>
      </w:pPr>
      <w:ins w:id="1217" w:author="Author">
        <w:r w:rsidRPr="001715B0">
          <w:t>Transmit spectrum mask for 16 MHz 802.11ah channel</w:t>
        </w:r>
      </w:ins>
    </w:p>
    <w:p w14:paraId="37B406B5" w14:textId="77777777" w:rsidR="00DF0AF6" w:rsidRPr="001715B0" w:rsidRDefault="00DF0AF6" w:rsidP="00DF0AF6">
      <w:pPr>
        <w:pStyle w:val="Figure"/>
        <w:rPr>
          <w:ins w:id="1218" w:author="Author"/>
          <w:noProof w:val="0"/>
          <w:rPrChange w:id="1219" w:author="Chamova, Alisa" w:date="2021-11-24T08:24:00Z">
            <w:rPr>
              <w:ins w:id="1220" w:author="Author"/>
            </w:rPr>
          </w:rPrChange>
        </w:rPr>
      </w:pPr>
      <w:ins w:id="1221" w:author="Author">
        <w:r w:rsidRPr="00494F3A">
          <w:rPr>
            <w:lang w:val="en-US" w:eastAsia="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22" w:author="Author"/>
        </w:rPr>
      </w:pPr>
      <w:ins w:id="1223" w:author="Author">
        <w:r w:rsidRPr="001715B0">
          <w:lastRenderedPageBreak/>
          <w:t>FIGURE 7</w:t>
        </w:r>
        <w:r w:rsidRPr="001715B0">
          <w:rPr>
            <w:caps w:val="0"/>
          </w:rPr>
          <w:t>a</w:t>
        </w:r>
      </w:ins>
    </w:p>
    <w:p w14:paraId="04439C77" w14:textId="77777777" w:rsidR="00DF0AF6" w:rsidRPr="001715B0" w:rsidRDefault="00DF0AF6" w:rsidP="00DF0AF6">
      <w:pPr>
        <w:pStyle w:val="Figuretitle"/>
        <w:rPr>
          <w:ins w:id="1224" w:author="Author"/>
        </w:rPr>
      </w:pPr>
      <w:ins w:id="1225" w:author="Author">
        <w:r w:rsidRPr="001715B0">
          <w:t>Transmit spectrum mask for 20 MHz 802.11ax channel</w:t>
        </w:r>
      </w:ins>
    </w:p>
    <w:p w14:paraId="30D643FE" w14:textId="77777777" w:rsidR="00DF0AF6" w:rsidRPr="001715B0" w:rsidRDefault="00DF0AF6" w:rsidP="00DF0AF6">
      <w:pPr>
        <w:pStyle w:val="Figure"/>
        <w:rPr>
          <w:ins w:id="1226" w:author="Author"/>
          <w:noProof w:val="0"/>
          <w:rPrChange w:id="1227" w:author="Chamova, Alisa" w:date="2021-11-24T08:24:00Z">
            <w:rPr>
              <w:ins w:id="1228" w:author="Author"/>
            </w:rPr>
          </w:rPrChange>
        </w:rPr>
      </w:pPr>
      <w:ins w:id="1229" w:author="Author">
        <w:r w:rsidRPr="00494F3A">
          <w:rPr>
            <w:lang w:val="en-US" w:eastAsia="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30" w:author="Author"/>
        </w:rPr>
      </w:pPr>
      <w:ins w:id="1231" w:author="Author">
        <w:r w:rsidRPr="001715B0">
          <w:t>FIGURE 7</w:t>
        </w:r>
        <w:r w:rsidRPr="001715B0">
          <w:rPr>
            <w:caps w:val="0"/>
          </w:rPr>
          <w:t>b</w:t>
        </w:r>
      </w:ins>
    </w:p>
    <w:p w14:paraId="0F14F1B0" w14:textId="77777777" w:rsidR="00DF0AF6" w:rsidRPr="001715B0" w:rsidRDefault="00DF0AF6" w:rsidP="00DF0AF6">
      <w:pPr>
        <w:pStyle w:val="Figuretitle"/>
        <w:rPr>
          <w:ins w:id="1232" w:author="Author"/>
        </w:rPr>
      </w:pPr>
      <w:ins w:id="1233" w:author="Author">
        <w:r w:rsidRPr="001715B0">
          <w:t>Transmit spectrum mask for 40 MHz 802.11ax channel</w:t>
        </w:r>
      </w:ins>
    </w:p>
    <w:p w14:paraId="31889480" w14:textId="77777777" w:rsidR="00DF0AF6" w:rsidRPr="001715B0" w:rsidRDefault="00DF0AF6" w:rsidP="00DF0AF6">
      <w:pPr>
        <w:pStyle w:val="Figure"/>
        <w:rPr>
          <w:ins w:id="1234" w:author="Author"/>
          <w:noProof w:val="0"/>
          <w:rPrChange w:id="1235" w:author="Chamova, Alisa" w:date="2021-11-24T08:24:00Z">
            <w:rPr>
              <w:ins w:id="1236" w:author="Author"/>
            </w:rPr>
          </w:rPrChange>
        </w:rPr>
      </w:pPr>
      <w:ins w:id="1237" w:author="Author">
        <w:r w:rsidRPr="00494F3A">
          <w:rPr>
            <w:lang w:val="en-US" w:eastAsia="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38" w:author="Author"/>
        </w:rPr>
      </w:pPr>
      <w:ins w:id="1239" w:author="Author">
        <w:r w:rsidRPr="001715B0">
          <w:t>FIGURE 7</w:t>
        </w:r>
        <w:r w:rsidRPr="001715B0">
          <w:rPr>
            <w:caps w:val="0"/>
          </w:rPr>
          <w:t>c</w:t>
        </w:r>
      </w:ins>
    </w:p>
    <w:p w14:paraId="5BE2FD7C" w14:textId="77777777" w:rsidR="00DF0AF6" w:rsidRPr="001715B0" w:rsidRDefault="00DF0AF6" w:rsidP="00DF0AF6">
      <w:pPr>
        <w:pStyle w:val="Figuretitle"/>
        <w:rPr>
          <w:ins w:id="1240" w:author="Author"/>
        </w:rPr>
      </w:pPr>
      <w:ins w:id="1241" w:author="Author">
        <w:r w:rsidRPr="001715B0">
          <w:t>Transmit spectrum mask for 80 MHz 802.11ax channel</w:t>
        </w:r>
      </w:ins>
    </w:p>
    <w:p w14:paraId="2E235D6F" w14:textId="77777777" w:rsidR="00DF0AF6" w:rsidRPr="001715B0" w:rsidRDefault="00DF0AF6" w:rsidP="00DF0AF6">
      <w:pPr>
        <w:pStyle w:val="Figure"/>
        <w:rPr>
          <w:ins w:id="1242" w:author="Author"/>
          <w:noProof w:val="0"/>
          <w:rPrChange w:id="1243" w:author="Chamova, Alisa" w:date="2021-11-24T08:24:00Z">
            <w:rPr>
              <w:ins w:id="1244" w:author="Author"/>
            </w:rPr>
          </w:rPrChange>
        </w:rPr>
      </w:pPr>
      <w:ins w:id="1245" w:author="Author">
        <w:r w:rsidRPr="00494F3A">
          <w:rPr>
            <w:lang w:val="en-US" w:eastAsia="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46" w:author="Author"/>
        </w:rPr>
      </w:pPr>
      <w:ins w:id="1247" w:author="Author">
        <w:r w:rsidRPr="001715B0">
          <w:lastRenderedPageBreak/>
          <w:t>FIGURE 7</w:t>
        </w:r>
        <w:r w:rsidRPr="001715B0">
          <w:rPr>
            <w:caps w:val="0"/>
          </w:rPr>
          <w:t>d</w:t>
        </w:r>
      </w:ins>
    </w:p>
    <w:p w14:paraId="092EC104" w14:textId="77777777" w:rsidR="00DF0AF6" w:rsidRPr="001715B0" w:rsidRDefault="00DF0AF6" w:rsidP="00DF0AF6">
      <w:pPr>
        <w:pStyle w:val="Figuretitle"/>
        <w:rPr>
          <w:ins w:id="1248" w:author="Author"/>
        </w:rPr>
      </w:pPr>
      <w:ins w:id="1249" w:author="Author">
        <w:r w:rsidRPr="001715B0">
          <w:t>Transmit spectrum mask for 160 MHz 802.11ax channel</w:t>
        </w:r>
      </w:ins>
    </w:p>
    <w:p w14:paraId="61AF7A09" w14:textId="77777777" w:rsidR="00DF0AF6" w:rsidRPr="001715B0" w:rsidRDefault="00DF0AF6" w:rsidP="00DF0AF6">
      <w:pPr>
        <w:pStyle w:val="Figure"/>
        <w:rPr>
          <w:ins w:id="1250" w:author="Author"/>
          <w:noProof w:val="0"/>
          <w:rPrChange w:id="1251" w:author="Chamova, Alisa" w:date="2021-11-24T08:24:00Z">
            <w:rPr>
              <w:ins w:id="1252" w:author="Author"/>
            </w:rPr>
          </w:rPrChange>
        </w:rPr>
      </w:pPr>
      <w:ins w:id="1253" w:author="Author">
        <w:r w:rsidRPr="00494F3A">
          <w:rPr>
            <w:lang w:val="en-US" w:eastAsia="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54" w:author="Author"/>
        </w:rPr>
      </w:pPr>
      <w:ins w:id="1255" w:author="Author">
        <w:r w:rsidRPr="001715B0">
          <w:t>FIGURE 7</w:t>
        </w:r>
        <w:r w:rsidRPr="001715B0">
          <w:rPr>
            <w:caps w:val="0"/>
          </w:rPr>
          <w:t>e</w:t>
        </w:r>
      </w:ins>
    </w:p>
    <w:p w14:paraId="55785D3C" w14:textId="77777777" w:rsidR="00DF0AF6" w:rsidRPr="001715B0" w:rsidRDefault="00DF0AF6" w:rsidP="00DF0AF6">
      <w:pPr>
        <w:pStyle w:val="Figuretitle"/>
        <w:rPr>
          <w:ins w:id="1256" w:author="Author"/>
        </w:rPr>
      </w:pPr>
      <w:ins w:id="1257" w:author="Author">
        <w:r w:rsidRPr="001715B0">
          <w:t>Transmit spectrum mask for 80+80 MHz 802.11ax channel</w:t>
        </w:r>
      </w:ins>
    </w:p>
    <w:p w14:paraId="059D98D9" w14:textId="77777777" w:rsidR="00DF0AF6" w:rsidRPr="001715B0" w:rsidRDefault="00DF0AF6" w:rsidP="00DF0AF6">
      <w:pPr>
        <w:pStyle w:val="Figure"/>
        <w:rPr>
          <w:ins w:id="1258" w:author="Author"/>
          <w:noProof w:val="0"/>
          <w:rPrChange w:id="1259" w:author="Chamova, Alisa" w:date="2021-11-24T08:24:00Z">
            <w:rPr>
              <w:ins w:id="1260" w:author="Author"/>
            </w:rPr>
          </w:rPrChange>
        </w:rPr>
      </w:pPr>
      <w:ins w:id="1261" w:author="Author">
        <w:r w:rsidRPr="00494F3A">
          <w:rPr>
            <w:lang w:val="en-US" w:eastAsia="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62" w:author="Author"/>
        </w:rPr>
      </w:pPr>
      <w:ins w:id="1263" w:author="Author">
        <w:r w:rsidRPr="001715B0">
          <w:lastRenderedPageBreak/>
          <w:t>FIGURE 8</w:t>
        </w:r>
        <w:r w:rsidR="00914359" w:rsidRPr="001715B0">
          <w:rPr>
            <w:caps w:val="0"/>
          </w:rPr>
          <w:t>a</w:t>
        </w:r>
      </w:ins>
    </w:p>
    <w:p w14:paraId="5A31FF39" w14:textId="77777777" w:rsidR="00DF0AF6" w:rsidRPr="001715B0" w:rsidRDefault="00DF0AF6" w:rsidP="00DF0AF6">
      <w:pPr>
        <w:pStyle w:val="Figuretitle"/>
        <w:rPr>
          <w:ins w:id="1264" w:author="Author"/>
        </w:rPr>
      </w:pPr>
      <w:ins w:id="1265" w:author="Author">
        <w:r w:rsidRPr="001715B0">
          <w:t>Transmit spectrum mask for 2.16 GHz P802.11ay channel</w:t>
        </w:r>
      </w:ins>
    </w:p>
    <w:p w14:paraId="4B1921B2" w14:textId="77777777" w:rsidR="00DF0AF6" w:rsidRPr="001715B0" w:rsidRDefault="00DF0AF6" w:rsidP="00DF0AF6">
      <w:pPr>
        <w:pStyle w:val="Figure"/>
        <w:rPr>
          <w:ins w:id="1266" w:author="Author"/>
          <w:noProof w:val="0"/>
          <w:rPrChange w:id="1267" w:author="Chamova, Alisa" w:date="2021-11-24T08:24:00Z">
            <w:rPr>
              <w:ins w:id="1268" w:author="Author"/>
            </w:rPr>
          </w:rPrChange>
        </w:rPr>
      </w:pPr>
      <w:ins w:id="1269" w:author="Author">
        <w:r w:rsidRPr="0094090A">
          <w:rPr>
            <w:noProof w:val="0"/>
          </w:rPr>
          <w:object w:dxaOrig="8946" w:dyaOrig="2702" w14:anchorId="72947AB1">
            <v:shape id="_x0000_i1036" type="#_x0000_t75" style="width:316.8pt;height:130.2pt" o:ole="">
              <v:imagedata r:id="rId48" o:title=""/>
            </v:shape>
            <o:OLEObject Type="Embed" ProgID="CorelDRAW.Graphic.14" ShapeID="_x0000_i1036" DrawAspect="Content" ObjectID="_1708356206" r:id="rId60"/>
          </w:object>
        </w:r>
      </w:ins>
    </w:p>
    <w:p w14:paraId="1E2E8A66" w14:textId="77777777" w:rsidR="00DF0AF6" w:rsidRPr="001715B0" w:rsidRDefault="00DF0AF6" w:rsidP="00DF0AF6">
      <w:pPr>
        <w:pStyle w:val="FigureNo"/>
        <w:rPr>
          <w:ins w:id="1270" w:author="Author"/>
        </w:rPr>
      </w:pPr>
      <w:ins w:id="1271" w:author="Author">
        <w:r w:rsidRPr="001715B0">
          <w:t>FIGURE 8</w:t>
        </w:r>
        <w:r w:rsidRPr="001715B0">
          <w:rPr>
            <w:caps w:val="0"/>
          </w:rPr>
          <w:t>b</w:t>
        </w:r>
      </w:ins>
    </w:p>
    <w:p w14:paraId="7A8031A2" w14:textId="77777777" w:rsidR="00DF0AF6" w:rsidRPr="001715B0" w:rsidRDefault="00DF0AF6" w:rsidP="00DF0AF6">
      <w:pPr>
        <w:pStyle w:val="Figuretitle"/>
        <w:rPr>
          <w:ins w:id="1272" w:author="Author"/>
        </w:rPr>
      </w:pPr>
      <w:ins w:id="1273" w:author="Author">
        <w:r w:rsidRPr="001715B0">
          <w:t>Transmit spectrum mask for 4.32 GHz P802.11ay channel</w:t>
        </w:r>
      </w:ins>
    </w:p>
    <w:p w14:paraId="22FD181A" w14:textId="77777777" w:rsidR="00DF0AF6" w:rsidRPr="001715B0" w:rsidRDefault="00DF0AF6" w:rsidP="00DF0AF6">
      <w:pPr>
        <w:pStyle w:val="Figure"/>
        <w:rPr>
          <w:ins w:id="1274" w:author="Author"/>
          <w:noProof w:val="0"/>
          <w:rPrChange w:id="1275" w:author="Chamova, Alisa" w:date="2021-11-24T08:24:00Z">
            <w:rPr>
              <w:ins w:id="1276" w:author="Author"/>
            </w:rPr>
          </w:rPrChange>
        </w:rPr>
      </w:pPr>
      <w:ins w:id="1277" w:author="Author">
        <w:r w:rsidRPr="00494F3A">
          <w:rPr>
            <w:lang w:val="en-US" w:eastAsia="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278" w:author="Author"/>
        </w:rPr>
      </w:pPr>
      <w:ins w:id="1279" w:author="Author">
        <w:r w:rsidRPr="001715B0">
          <w:t>FIGURE 8</w:t>
        </w:r>
        <w:r w:rsidRPr="001715B0">
          <w:rPr>
            <w:caps w:val="0"/>
          </w:rPr>
          <w:t>c</w:t>
        </w:r>
      </w:ins>
    </w:p>
    <w:p w14:paraId="25A6D7D6" w14:textId="77777777" w:rsidR="00DF0AF6" w:rsidRPr="001715B0" w:rsidRDefault="00DF0AF6" w:rsidP="00DF0AF6">
      <w:pPr>
        <w:pStyle w:val="Figuretitle"/>
        <w:rPr>
          <w:ins w:id="1280" w:author="Author"/>
        </w:rPr>
      </w:pPr>
      <w:ins w:id="1281" w:author="Author">
        <w:r w:rsidRPr="001715B0">
          <w:t>Transmit spectrum mask for 6.48 GHz P802.11ay channel</w:t>
        </w:r>
      </w:ins>
    </w:p>
    <w:p w14:paraId="0CB2E4B8" w14:textId="77777777" w:rsidR="00DF0AF6" w:rsidRPr="001715B0" w:rsidRDefault="00DF0AF6" w:rsidP="00DF0AF6">
      <w:pPr>
        <w:pStyle w:val="Figure"/>
        <w:rPr>
          <w:ins w:id="1282" w:author="Author"/>
          <w:noProof w:val="0"/>
          <w:rPrChange w:id="1283" w:author="Chamova, Alisa" w:date="2021-11-24T08:24:00Z">
            <w:rPr>
              <w:ins w:id="1284" w:author="Author"/>
            </w:rPr>
          </w:rPrChange>
        </w:rPr>
      </w:pPr>
      <w:ins w:id="1285" w:author="Author">
        <w:r w:rsidRPr="00494F3A">
          <w:rPr>
            <w:lang w:val="en-US" w:eastAsia="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286" w:author="Author"/>
        </w:rPr>
      </w:pPr>
      <w:ins w:id="1287" w:author="Author">
        <w:r w:rsidRPr="001715B0">
          <w:lastRenderedPageBreak/>
          <w:t>FIGURE 8</w:t>
        </w:r>
        <w:r w:rsidRPr="001715B0">
          <w:rPr>
            <w:caps w:val="0"/>
          </w:rPr>
          <w:t>d</w:t>
        </w:r>
      </w:ins>
    </w:p>
    <w:p w14:paraId="1818C249" w14:textId="77777777" w:rsidR="00DF0AF6" w:rsidRPr="001715B0" w:rsidRDefault="00DF0AF6" w:rsidP="00DF0AF6">
      <w:pPr>
        <w:pStyle w:val="Figuretitle"/>
        <w:rPr>
          <w:ins w:id="1288" w:author="Author"/>
        </w:rPr>
      </w:pPr>
      <w:ins w:id="1289" w:author="Author">
        <w:r w:rsidRPr="001715B0">
          <w:t>Transmit spectrum mask for 8.64 GHz P802.11ay channel</w:t>
        </w:r>
      </w:ins>
    </w:p>
    <w:p w14:paraId="08E228DD" w14:textId="77777777" w:rsidR="00DF0AF6" w:rsidRPr="001715B0" w:rsidRDefault="00DF0AF6" w:rsidP="00DF0AF6">
      <w:pPr>
        <w:pStyle w:val="Figure"/>
        <w:rPr>
          <w:ins w:id="1290" w:author="Author"/>
          <w:noProof w:val="0"/>
          <w:rPrChange w:id="1291" w:author="Chamova, Alisa" w:date="2021-11-24T08:24:00Z">
            <w:rPr>
              <w:ins w:id="1292" w:author="Author"/>
            </w:rPr>
          </w:rPrChange>
        </w:rPr>
      </w:pPr>
      <w:ins w:id="1293" w:author="Author">
        <w:r w:rsidRPr="00494F3A">
          <w:rPr>
            <w:lang w:val="en-US" w:eastAsia="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294" w:author="Author"/>
        </w:rPr>
      </w:pPr>
      <w:ins w:id="1295" w:author="Author">
        <w:r w:rsidRPr="001715B0">
          <w:t>FIGURE 8</w:t>
        </w:r>
        <w:r w:rsidRPr="001715B0">
          <w:rPr>
            <w:caps w:val="0"/>
          </w:rPr>
          <w:t>e</w:t>
        </w:r>
      </w:ins>
    </w:p>
    <w:p w14:paraId="11A6573D" w14:textId="77777777" w:rsidR="00DF0AF6" w:rsidRPr="001715B0" w:rsidRDefault="00DF0AF6" w:rsidP="00DF0AF6">
      <w:pPr>
        <w:pStyle w:val="Figuretitle"/>
        <w:rPr>
          <w:ins w:id="1296" w:author="Author"/>
        </w:rPr>
      </w:pPr>
      <w:ins w:id="1297" w:author="Author">
        <w:r w:rsidRPr="001715B0">
          <w:t>Transmit spectrum mask for 2.16+2.16 GHz P802.11ay channel</w:t>
        </w:r>
      </w:ins>
    </w:p>
    <w:p w14:paraId="356D76FC" w14:textId="77777777" w:rsidR="00DF0AF6" w:rsidRPr="001715B0" w:rsidRDefault="00DF0AF6" w:rsidP="00DF0AF6">
      <w:pPr>
        <w:pStyle w:val="Figure"/>
        <w:rPr>
          <w:ins w:id="1298" w:author="Author"/>
          <w:noProof w:val="0"/>
          <w:rPrChange w:id="1299" w:author="Chamova, Alisa" w:date="2021-11-24T08:24:00Z">
            <w:rPr>
              <w:ins w:id="1300" w:author="Author"/>
            </w:rPr>
          </w:rPrChange>
        </w:rPr>
      </w:pPr>
      <w:ins w:id="1301" w:author="Author">
        <w:r w:rsidRPr="00494F3A">
          <w:rPr>
            <w:lang w:val="en-US" w:eastAsia="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02" w:author="Author"/>
        </w:rPr>
      </w:pPr>
      <w:ins w:id="1303" w:author="Author">
        <w:r w:rsidRPr="001715B0">
          <w:lastRenderedPageBreak/>
          <w:t>FIGURE 8</w:t>
        </w:r>
        <w:r w:rsidRPr="001715B0">
          <w:rPr>
            <w:caps w:val="0"/>
          </w:rPr>
          <w:t>f</w:t>
        </w:r>
      </w:ins>
    </w:p>
    <w:p w14:paraId="48F6E383" w14:textId="77777777" w:rsidR="00DF0AF6" w:rsidRPr="001715B0" w:rsidRDefault="00DF0AF6" w:rsidP="00DF0AF6">
      <w:pPr>
        <w:pStyle w:val="Figuretitle"/>
        <w:rPr>
          <w:ins w:id="1304" w:author="Author"/>
        </w:rPr>
      </w:pPr>
      <w:ins w:id="1305" w:author="Author">
        <w:r w:rsidRPr="001715B0">
          <w:t>Transmit spectrum mask for 4.32+4.32 GHz P802.11ay</w:t>
        </w:r>
      </w:ins>
      <w:ins w:id="1306" w:author="Stanley, Dorothy" w:date="2021-05-04T14:40:00Z">
        <w:r w:rsidRPr="001715B0">
          <w:t xml:space="preserve"> </w:t>
        </w:r>
      </w:ins>
      <w:ins w:id="1307" w:author="Author">
        <w:r w:rsidRPr="001715B0">
          <w:t>channel</w:t>
        </w:r>
      </w:ins>
    </w:p>
    <w:p w14:paraId="4282FC8B" w14:textId="77777777" w:rsidR="00DF0AF6" w:rsidRPr="001715B0" w:rsidRDefault="00DF0AF6" w:rsidP="00DF0AF6">
      <w:pPr>
        <w:pStyle w:val="Figure"/>
        <w:rPr>
          <w:noProof w:val="0"/>
          <w:rPrChange w:id="1308" w:author="Chamova, Alisa" w:date="2021-11-24T08:24:00Z">
            <w:rPr/>
          </w:rPrChange>
        </w:rPr>
      </w:pPr>
      <w:ins w:id="1309" w:author="Author">
        <w:r w:rsidRPr="0094090A">
          <w:rPr>
            <w:noProof w:val="0"/>
          </w:rPr>
          <w:object w:dxaOrig="16341" w:dyaOrig="11810" w14:anchorId="4533C9F8">
            <v:shape id="_x0000_i1037" type="#_x0000_t75" style="width:388.8pt;height:280.8pt" o:ole="">
              <v:imagedata r:id="rId65" o:title=""/>
            </v:shape>
            <o:OLEObject Type="Embed" ProgID="Visio.Drawing.15" ShapeID="_x0000_i1037" DrawAspect="Content" ObjectID="_1708356207" r:id="rId66"/>
          </w:object>
        </w:r>
      </w:ins>
    </w:p>
    <w:p w14:paraId="361F462D" w14:textId="77777777" w:rsidR="00DF0AF6" w:rsidRPr="001715B0" w:rsidRDefault="00DF0AF6" w:rsidP="00DF0AF6">
      <w:pPr>
        <w:pStyle w:val="FigureNo"/>
        <w:rPr>
          <w:ins w:id="1310" w:author="Ericsson" w:date="2021-05-05T11:17:00Z"/>
        </w:rPr>
      </w:pPr>
      <w:ins w:id="1311"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12" w:author="Ericsson" w:date="2021-05-05T11:17:00Z"/>
        </w:rPr>
      </w:pPr>
      <w:ins w:id="1313" w:author="Ericsson" w:date="2021-05-05T11:17:00Z">
        <w:r w:rsidRPr="001715B0">
          <w:t>Transmit spectrum mask for 20 MHz ATIS RLAN</w:t>
        </w:r>
      </w:ins>
    </w:p>
    <w:p w14:paraId="260A3320" w14:textId="77777777" w:rsidR="00DF0AF6" w:rsidRPr="001715B0" w:rsidRDefault="00DF0AF6" w:rsidP="00DF0AF6">
      <w:pPr>
        <w:pStyle w:val="Figure"/>
        <w:rPr>
          <w:ins w:id="1314" w:author="Ericsson" w:date="2021-05-05T11:17:00Z"/>
          <w:rFonts w:ascii="Times New Roman Bold" w:hAnsi="Times New Roman Bold"/>
          <w:noProof w:val="0"/>
          <w:sz w:val="18"/>
          <w:rPrChange w:id="1315" w:author="Chamova, Alisa" w:date="2021-11-24T08:24:00Z">
            <w:rPr>
              <w:ins w:id="1316" w:author="Ericsson" w:date="2021-05-05T11:17:00Z"/>
              <w:rFonts w:ascii="Times New Roman Bold" w:hAnsi="Times New Roman Bold"/>
              <w:sz w:val="18"/>
            </w:rPr>
          </w:rPrChange>
        </w:rPr>
      </w:pPr>
      <w:ins w:id="1317" w:author="Ericsson" w:date="2021-05-05T11:17:00Z">
        <w:r w:rsidRPr="00494F3A">
          <w:rPr>
            <w:lang w:val="en-US" w:eastAsia="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18" w:author="Ericsson" w:date="2021-05-05T11:17:00Z"/>
        </w:rPr>
      </w:pPr>
      <w:ins w:id="1319"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20" w:author="Ericsson" w:date="2021-05-05T11:17:00Z"/>
        </w:rPr>
      </w:pPr>
      <w:ins w:id="1321" w:author="Ericsson" w:date="2021-05-05T11:17:00Z">
        <w:r w:rsidRPr="001715B0">
          <w:lastRenderedPageBreak/>
          <w:t>Figure 9</w:t>
        </w:r>
        <w:r w:rsidRPr="001715B0">
          <w:rPr>
            <w:caps w:val="0"/>
          </w:rPr>
          <w:t>b</w:t>
        </w:r>
      </w:ins>
    </w:p>
    <w:p w14:paraId="12AD69EB" w14:textId="77777777" w:rsidR="00DF0AF6" w:rsidRPr="001715B0" w:rsidRDefault="00DF0AF6" w:rsidP="00DF0AF6">
      <w:pPr>
        <w:pStyle w:val="Figuretitle"/>
        <w:rPr>
          <w:ins w:id="1322" w:author="Ericsson" w:date="2021-05-05T11:17:00Z"/>
        </w:rPr>
      </w:pPr>
      <w:ins w:id="1323" w:author="Ericsson" w:date="2021-05-05T11:17:00Z">
        <w:r w:rsidRPr="001715B0">
          <w:t>Transmit spectrum mask for 40 MHz ATIS RLAN</w:t>
        </w:r>
      </w:ins>
    </w:p>
    <w:p w14:paraId="21C512FF" w14:textId="77777777" w:rsidR="00DF0AF6" w:rsidRPr="001715B0" w:rsidRDefault="00DF0AF6" w:rsidP="00DF0AF6">
      <w:pPr>
        <w:pStyle w:val="Figure"/>
        <w:rPr>
          <w:ins w:id="1324" w:author="Ericsson" w:date="2021-05-05T11:17:00Z"/>
          <w:rFonts w:ascii="Times New Roman Bold" w:hAnsi="Times New Roman Bold"/>
          <w:noProof w:val="0"/>
          <w:sz w:val="18"/>
          <w:rPrChange w:id="1325" w:author="Chamova, Alisa" w:date="2021-11-24T08:24:00Z">
            <w:rPr>
              <w:ins w:id="1326" w:author="Ericsson" w:date="2021-05-05T11:17:00Z"/>
              <w:rFonts w:ascii="Times New Roman Bold" w:hAnsi="Times New Roman Bold"/>
              <w:sz w:val="18"/>
            </w:rPr>
          </w:rPrChange>
        </w:rPr>
      </w:pPr>
      <w:ins w:id="1327" w:author="Ericsson" w:date="2021-05-05T11:17:00Z">
        <w:r w:rsidRPr="00494F3A">
          <w:rPr>
            <w:lang w:val="en-US" w:eastAsia="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28" w:author="Ericsson" w:date="2021-05-05T11:17:00Z"/>
        </w:rPr>
      </w:pPr>
      <w:ins w:id="1329"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30" w:author="Ericsson" w:date="2021-05-05T11:17:00Z"/>
        </w:rPr>
      </w:pPr>
      <w:ins w:id="1331"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32" w:author="Ericsson" w:date="2021-05-05T11:17:00Z"/>
        </w:rPr>
      </w:pPr>
      <w:ins w:id="1333" w:author="Ericsson" w:date="2021-05-05T11:17:00Z">
        <w:r w:rsidRPr="001715B0">
          <w:t>Transmit spectrum mask for 60 MHz ATIS RLAN</w:t>
        </w:r>
      </w:ins>
    </w:p>
    <w:p w14:paraId="5199E381" w14:textId="77777777" w:rsidR="00DF0AF6" w:rsidRPr="001715B0" w:rsidRDefault="00DF0AF6" w:rsidP="00DF0AF6">
      <w:pPr>
        <w:pStyle w:val="Figure"/>
        <w:rPr>
          <w:ins w:id="1334" w:author="Ericsson" w:date="2021-05-05T11:17:00Z"/>
          <w:rFonts w:ascii="Times New Roman Bold" w:hAnsi="Times New Roman Bold"/>
          <w:noProof w:val="0"/>
          <w:sz w:val="18"/>
          <w:rPrChange w:id="1335" w:author="Chamova, Alisa" w:date="2021-11-24T08:24:00Z">
            <w:rPr>
              <w:ins w:id="1336" w:author="Ericsson" w:date="2021-05-05T11:17:00Z"/>
              <w:rFonts w:ascii="Times New Roman Bold" w:hAnsi="Times New Roman Bold"/>
              <w:sz w:val="18"/>
            </w:rPr>
          </w:rPrChange>
        </w:rPr>
      </w:pPr>
      <w:ins w:id="1337" w:author="Ericsson" w:date="2021-05-05T11:17:00Z">
        <w:r w:rsidRPr="00494F3A">
          <w:rPr>
            <w:lang w:val="en-US" w:eastAsia="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38" w:author="Ericsson" w:date="2021-05-05T11:17:00Z"/>
        </w:rPr>
      </w:pPr>
      <w:ins w:id="1339"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40" w:author="Ericsson" w:date="2021-05-05T11:17:00Z"/>
        </w:rPr>
      </w:pPr>
      <w:ins w:id="1341" w:author="Ericsson" w:date="2021-05-05T11:17:00Z">
        <w:r w:rsidRPr="001715B0">
          <w:lastRenderedPageBreak/>
          <w:t xml:space="preserve">Figure </w:t>
        </w:r>
      </w:ins>
      <w:ins w:id="1342" w:author="Ericsson" w:date="2021-05-05T11:18:00Z">
        <w:r w:rsidRPr="001715B0">
          <w:t>9</w:t>
        </w:r>
      </w:ins>
      <w:ins w:id="1343" w:author="Ericsson" w:date="2021-05-05T11:17:00Z">
        <w:r w:rsidRPr="001715B0">
          <w:rPr>
            <w:caps w:val="0"/>
          </w:rPr>
          <w:t>d</w:t>
        </w:r>
      </w:ins>
    </w:p>
    <w:p w14:paraId="73A97061" w14:textId="77777777" w:rsidR="00DF0AF6" w:rsidRPr="001715B0" w:rsidRDefault="00DF0AF6" w:rsidP="00DF0AF6">
      <w:pPr>
        <w:pStyle w:val="Figuretitle"/>
        <w:rPr>
          <w:ins w:id="1344" w:author="Ericsson" w:date="2021-05-05T11:17:00Z"/>
        </w:rPr>
      </w:pPr>
      <w:ins w:id="1345" w:author="Ericsson" w:date="2021-05-05T11:17:00Z">
        <w:r w:rsidRPr="001715B0">
          <w:t>Transmit spectrum mask for 80 MHz ATIS RLAN</w:t>
        </w:r>
      </w:ins>
    </w:p>
    <w:p w14:paraId="46493625" w14:textId="77777777" w:rsidR="00DF0AF6" w:rsidRPr="001715B0" w:rsidRDefault="00DF0AF6" w:rsidP="00DF0AF6">
      <w:pPr>
        <w:pStyle w:val="Figure"/>
        <w:rPr>
          <w:ins w:id="1346" w:author="Ericsson" w:date="2021-05-05T11:17:00Z"/>
          <w:noProof w:val="0"/>
          <w:rPrChange w:id="1347" w:author="Chamova, Alisa" w:date="2021-11-24T08:24:00Z">
            <w:rPr>
              <w:ins w:id="1348" w:author="Ericsson" w:date="2021-05-05T11:17:00Z"/>
            </w:rPr>
          </w:rPrChange>
        </w:rPr>
      </w:pPr>
      <w:ins w:id="1349" w:author="Ericsson" w:date="2021-05-05T11:17:00Z">
        <w:r w:rsidRPr="00494F3A">
          <w:rPr>
            <w:lang w:val="en-US" w:eastAsia="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50" w:author="Ericsson" w:date="2021-05-05T11:17:00Z"/>
        </w:rPr>
      </w:pPr>
      <w:ins w:id="1351"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52"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xml:space="preserve">. In addition to these standards, the </w:t>
      </w:r>
      <w:proofErr w:type="spellStart"/>
      <w:r w:rsidRPr="001715B0">
        <w:t>Hiperlan</w:t>
      </w:r>
      <w:proofErr w:type="spellEnd"/>
      <w:r w:rsidRPr="001715B0">
        <w:t xml:space="preserve">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53" w:author="Author">
        <w:r w:rsidRPr="001715B0">
          <w:t xml:space="preserve"> </w:t>
        </w:r>
        <w:r w:rsidRPr="001715B0">
          <w:rPr>
            <w:rStyle w:val="Hyperlink"/>
          </w:rPr>
          <w:t>http://standards.ieee.org</w:t>
        </w:r>
      </w:ins>
      <w:del w:id="1354"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77777777" w:rsidR="00DF0AF6" w:rsidRPr="001715B0" w:rsidRDefault="00DF0AF6" w:rsidP="00DF0AF6">
      <w:pPr>
        <w:jc w:val="both"/>
      </w:pPr>
      <w:r w:rsidRPr="001715B0">
        <w:t>IEEE 802.11 has developed a set of standards for RLANs, IEEE Std 802.11 – 201</w:t>
      </w:r>
      <w:ins w:id="1355" w:author="Author">
        <w:r w:rsidRPr="001715B0">
          <w:t>6</w:t>
        </w:r>
      </w:ins>
      <w:del w:id="1356" w:author="Author">
        <w:r w:rsidRPr="001715B0" w:rsidDel="00C744FB">
          <w:delText>2</w:delText>
        </w:r>
      </w:del>
      <w:r w:rsidRPr="001715B0">
        <w:t>, which has been harmonized with IEC/ISO</w:t>
      </w:r>
      <w:r w:rsidRPr="001715B0">
        <w:rPr>
          <w:rStyle w:val="FootnoteReference"/>
        </w:rPr>
        <w:footnoteReference w:id="2"/>
      </w:r>
      <w:r w:rsidRPr="001715B0">
        <w:t xml:space="preserve">. The medium access control (MAC) and physical characteristics for wireless local area networks (LANs) are specified in </w:t>
      </w:r>
      <w:ins w:id="1357" w:author="Author">
        <w:r w:rsidRPr="001715B0">
          <w:t>ISO/IEC/IEEE 8802-11:2018</w:t>
        </w:r>
      </w:ins>
      <w:del w:id="1358" w:author="Author">
        <w:r w:rsidRPr="001715B0" w:rsidDel="00E3473B">
          <w:delText>ISO/IEC 8802-11:2005</w:delText>
        </w:r>
      </w:del>
      <w:r w:rsidRPr="001715B0">
        <w:t xml:space="preserve">, which is part of a series of standards for local and metropolitan area networks. The medium access control unit in </w:t>
      </w:r>
      <w:ins w:id="1359" w:author="Author">
        <w:r w:rsidRPr="001715B0">
          <w:t>ISO/IEC/IEEE 8802-11:2018</w:t>
        </w:r>
      </w:ins>
      <w:del w:id="1360" w:author="Author">
        <w:r w:rsidRPr="001715B0" w:rsidDel="00AA26EA">
          <w:delText>ISO/IEC</w:delText>
        </w:r>
      </w:del>
      <w:r w:rsidRPr="001715B0">
        <w:t xml:space="preserve"> </w:t>
      </w:r>
      <w:del w:id="1361" w:author="Author">
        <w:r w:rsidRPr="001715B0" w:rsidDel="00AA26EA">
          <w:delText xml:space="preserve">8802-11:2005 </w:delText>
        </w:r>
      </w:del>
      <w:r w:rsidRPr="001715B0">
        <w:t xml:space="preserve">is designed to support physical layer units as they may be adopted dependent on the availability of spectrum. </w:t>
      </w:r>
      <w:ins w:id="1362" w:author="Author">
        <w:r w:rsidRPr="001715B0">
          <w:t xml:space="preserve">Approved amendments to the IEEE Std 802.11-2016 base standard include IEEE Std 802.11ah-2016. </w:t>
        </w:r>
        <w:commentRangeStart w:id="1363"/>
        <w:r w:rsidRPr="003A0006">
          <w:rPr>
            <w:highlight w:val="yellow"/>
          </w:rPr>
          <w:t>IEEE Std 802.11 operates in the frequency bands up to 71GHz.</w:t>
        </w:r>
      </w:ins>
      <w:commentRangeEnd w:id="1363"/>
      <w:r w:rsidR="003A0006">
        <w:rPr>
          <w:rStyle w:val="CommentReference"/>
          <w:rFonts w:eastAsiaTheme="minorEastAsia"/>
        </w:rPr>
        <w:commentReference w:id="1363"/>
      </w:r>
      <w:del w:id="1364" w:author="Author">
        <w:r w:rsidRPr="001715B0" w:rsidDel="00AA26EA">
          <w:delText>ISO/IEC 8802-11:2005 contains five physical layer units: four radio units, operating in the 2</w:delText>
        </w:r>
      </w:del>
      <w:r w:rsidRPr="001715B0">
        <w:t xml:space="preserve"> </w:t>
      </w:r>
      <w:del w:id="1365" w:author="Author">
        <w:r w:rsidRPr="001715B0" w:rsidDel="00AA26EA">
          <w:delText>400-2</w:delText>
        </w:r>
      </w:del>
      <w:r w:rsidRPr="001715B0">
        <w:t xml:space="preserve"> </w:t>
      </w:r>
      <w:del w:id="1366" w:author="Author">
        <w:r w:rsidRPr="001715B0" w:rsidDel="00AA26EA">
          <w:delText>500</w:delText>
        </w:r>
      </w:del>
      <w:r w:rsidRPr="001715B0">
        <w:t xml:space="preserve"> </w:t>
      </w:r>
      <w:del w:id="1367" w:author="Author">
        <w:r w:rsidRPr="001715B0" w:rsidDel="00AA26EA">
          <w:delText>MHz band and in the bands comprising 5</w:delText>
        </w:r>
      </w:del>
      <w:r w:rsidRPr="001715B0">
        <w:t xml:space="preserve"> </w:t>
      </w:r>
      <w:del w:id="1368" w:author="Author">
        <w:r w:rsidRPr="001715B0" w:rsidDel="00AA26EA">
          <w:delText>150</w:delText>
        </w:r>
        <w:r w:rsidRPr="001715B0" w:rsidDel="00AA26EA">
          <w:noBreakHyphen/>
          <w:delText>5</w:delText>
        </w:r>
      </w:del>
      <w:r w:rsidRPr="001715B0">
        <w:t xml:space="preserve"> </w:t>
      </w:r>
      <w:del w:id="1369" w:author="Author">
        <w:r w:rsidRPr="001715B0" w:rsidDel="00AA26EA">
          <w:delText>250</w:delText>
        </w:r>
      </w:del>
      <w:r w:rsidRPr="001715B0">
        <w:t xml:space="preserve"> </w:t>
      </w:r>
      <w:del w:id="1370" w:author="Author">
        <w:r w:rsidRPr="001715B0" w:rsidDel="00AA26EA">
          <w:delText>MHz, 5</w:delText>
        </w:r>
      </w:del>
      <w:r w:rsidRPr="001715B0">
        <w:t xml:space="preserve"> </w:t>
      </w:r>
      <w:del w:id="1371" w:author="Author">
        <w:r w:rsidRPr="001715B0" w:rsidDel="00AA26EA">
          <w:delText>250-5</w:delText>
        </w:r>
      </w:del>
      <w:r w:rsidRPr="001715B0">
        <w:t xml:space="preserve"> </w:t>
      </w:r>
      <w:del w:id="1372" w:author="Author">
        <w:r w:rsidRPr="001715B0" w:rsidDel="00AA26EA">
          <w:delText>350</w:delText>
        </w:r>
      </w:del>
      <w:r w:rsidRPr="001715B0">
        <w:t xml:space="preserve"> </w:t>
      </w:r>
      <w:del w:id="1373" w:author="Author">
        <w:r w:rsidRPr="001715B0" w:rsidDel="00AA26EA">
          <w:delText>MHz, 5</w:delText>
        </w:r>
      </w:del>
      <w:r w:rsidRPr="001715B0">
        <w:t xml:space="preserve"> </w:t>
      </w:r>
      <w:del w:id="1374" w:author="Author">
        <w:r w:rsidRPr="001715B0" w:rsidDel="00AA26EA">
          <w:delText>470-5</w:delText>
        </w:r>
      </w:del>
      <w:r w:rsidRPr="001715B0">
        <w:t xml:space="preserve"> </w:t>
      </w:r>
      <w:del w:id="1375" w:author="Author">
        <w:r w:rsidRPr="001715B0" w:rsidDel="00AA26EA">
          <w:delText>725 MHz, and 5</w:delText>
        </w:r>
      </w:del>
      <w:r w:rsidRPr="001715B0">
        <w:t xml:space="preserve"> </w:t>
      </w:r>
      <w:del w:id="1376" w:author="Author">
        <w:r w:rsidRPr="001715B0" w:rsidDel="00AA26EA">
          <w:delText>725-5</w:delText>
        </w:r>
      </w:del>
      <w:r w:rsidRPr="001715B0">
        <w:t xml:space="preserve"> </w:t>
      </w:r>
      <w:del w:id="1377" w:author="Author">
        <w:r w:rsidRPr="001715B0" w:rsidDel="00AA26EA">
          <w:delText>825</w:delText>
        </w:r>
      </w:del>
      <w:r w:rsidRPr="001715B0">
        <w:t xml:space="preserve"> </w:t>
      </w:r>
      <w:del w:id="1378" w:author="Author">
        <w:r w:rsidRPr="001715B0" w:rsidDel="00AA26EA">
          <w:delText xml:space="preserve">MHz, and one baseband </w:delText>
        </w:r>
        <w:r w:rsidRPr="001715B0" w:rsidDel="00AA26EA">
          <w:lastRenderedPageBreak/>
          <w:delText>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379" w:author="Fernandez Jimenez, Virginia" w:date="2021-05-11T09:39:00Z"/>
        </w:rPr>
      </w:pPr>
      <w:ins w:id="1380" w:author="Ericsson" w:date="2021-05-05T11:19:00Z">
        <w:r w:rsidRPr="001715B0">
          <w:t xml:space="preserve">The ATIS RLAN standards can be downloaded from: </w:t>
        </w:r>
      </w:ins>
      <w:ins w:id="1381" w:author="Fernandez Jimenez, Virginia" w:date="2021-05-11T09:39:00Z">
        <w:r w:rsidRPr="0094090A">
          <w:fldChar w:fldCharType="begin"/>
        </w:r>
        <w:r w:rsidRPr="001715B0">
          <w:instrText xml:space="preserve"> HYPERLINK "</w:instrText>
        </w:r>
      </w:ins>
      <w:ins w:id="1382" w:author="Ericsson" w:date="2021-05-05T11:19:00Z">
        <w:r w:rsidRPr="001715B0">
          <w:instrText>http://www.atis.org/3gpp-documents/Rel16</w:instrText>
        </w:r>
      </w:ins>
      <w:ins w:id="1383" w:author="Fernandez Jimenez, Virginia" w:date="2021-05-11T09:39:00Z">
        <w:r w:rsidRPr="001715B0">
          <w:instrText xml:space="preserve">" </w:instrText>
        </w:r>
        <w:r w:rsidRPr="0094090A">
          <w:fldChar w:fldCharType="separate"/>
        </w:r>
      </w:ins>
      <w:ins w:id="1384" w:author="Ericsson" w:date="2021-05-05T11:19:00Z">
        <w:r w:rsidRPr="001715B0">
          <w:rPr>
            <w:rStyle w:val="Hyperlink"/>
          </w:rPr>
          <w:t>http://www.atis.org/3gpp-documents/Rel16</w:t>
        </w:r>
      </w:ins>
      <w:ins w:id="1385"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386" w:author="Fernandez Jimenez, Virginia" w:date="2021-05-11T09:39:00Z"/>
          <w:lang w:eastAsia="zh-CN"/>
        </w:rPr>
      </w:pPr>
      <w:ins w:id="1387" w:author="Yemin (Amy)" w:date="2021-05-07T10:48:00Z">
        <w:r w:rsidRPr="001715B0">
          <w:rPr>
            <w:lang w:eastAsia="zh-CN"/>
          </w:rPr>
          <w:t>[Editor’s note: Invite administrations to provide information on</w:t>
        </w:r>
      </w:ins>
      <w:ins w:id="1388" w:author="Yemin (Amy)" w:date="2021-05-07T10:49:00Z">
        <w:r w:rsidRPr="001715B0">
          <w:rPr>
            <w:lang w:eastAsia="zh-CN"/>
          </w:rPr>
          <w:t xml:space="preserve"> deployment guidance</w:t>
        </w:r>
      </w:ins>
      <w:ins w:id="1389"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390" w:author="Author">
        <w:r w:rsidRPr="001715B0" w:rsidDel="001D57EA">
          <w:rPr>
            <w:rPrChange w:id="1391" w:author="Chamova, Alisa" w:date="2021-11-24T08:24:00Z">
              <w:rPr>
                <w:highlight w:val="green"/>
              </w:rPr>
            </w:rPrChange>
          </w:rPr>
          <w:delText>, 10BASE</w:delText>
        </w:r>
        <w:r w:rsidRPr="001715B0" w:rsidDel="001D57EA">
          <w:rPr>
            <w:rPrChange w:id="1392" w:author="Chamova, Alisa" w:date="2021-11-24T08:24:00Z">
              <w:rPr>
                <w:highlight w:val="green"/>
              </w:rPr>
            </w:rPrChange>
          </w:rPr>
          <w:noBreakHyphen/>
          <w:delText>T, 100BASE</w:delText>
        </w:r>
        <w:r w:rsidRPr="001715B0" w:rsidDel="001D57EA">
          <w:rPr>
            <w:rPrChange w:id="1393" w:author="Chamova, Alisa" w:date="2021-11-24T08:24:00Z">
              <w:rPr>
                <w:highlight w:val="green"/>
              </w:rPr>
            </w:rPrChange>
          </w:rPr>
          <w:noBreakHyphen/>
          <w:delText>T</w:delText>
        </w:r>
      </w:del>
      <w:r w:rsidRPr="001715B0">
        <w:rPr>
          <w:rPrChange w:id="1394" w:author="Chamova, Alisa" w:date="2021-11-24T08:24:00Z">
            <w:rPr>
              <w:highlight w:val="green"/>
            </w:rPr>
          </w:rPrChange>
        </w:rPr>
        <w:t xml:space="preserve"> and </w:t>
      </w:r>
      <w:del w:id="1395" w:author="Author">
        <w:r w:rsidRPr="001715B0" w:rsidDel="001D57EA">
          <w:rPr>
            <w:rPrChange w:id="1396"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397" w:author="Author">
        <w:r w:rsidRPr="001715B0" w:rsidDel="00EA3242">
          <w:rPr>
            <w:rPrChange w:id="1398" w:author="Chamova, Alisa" w:date="2021-11-24T08:24:00Z">
              <w:rPr>
                <w:highlight w:val="green"/>
              </w:rPr>
            </w:rPrChange>
          </w:rPr>
          <w:delText>Recent</w:delText>
        </w:r>
      </w:del>
      <w:r w:rsidRPr="001715B0">
        <w:rPr>
          <w:rPrChange w:id="1399" w:author="Chamova, Alisa" w:date="2021-11-24T08:24:00Z">
            <w:rPr>
              <w:highlight w:val="green"/>
            </w:rPr>
          </w:rPrChange>
        </w:rPr>
        <w:t xml:space="preserve"> </w:t>
      </w:r>
      <w:ins w:id="1400" w:author="Author">
        <w:del w:id="1401" w:author="Editor" w:date="2021-11-23T10:13:00Z">
          <w:r w:rsidRPr="001715B0" w:rsidDel="00F6739C">
            <w:rPr>
              <w:rPrChange w:id="1402" w:author="Chamova, Alisa" w:date="2021-11-24T08:24:00Z">
                <w:rPr>
                  <w:highlight w:val="green"/>
                </w:rPr>
              </w:rPrChange>
            </w:rPr>
            <w:delText xml:space="preserve">Unlicenced </w:delText>
          </w:r>
        </w:del>
      </w:ins>
      <w:ins w:id="1403" w:author="Editor" w:date="2021-11-23T10:13:00Z">
        <w:r w:rsidRPr="001715B0">
          <w:t xml:space="preserve">License-exempt use of </w:t>
        </w:r>
      </w:ins>
      <w:r w:rsidRPr="001715B0">
        <w:rPr>
          <w:rPrChange w:id="1404" w:author="Chamova, Alisa" w:date="2021-11-24T08:24:00Z">
            <w:rPr>
              <w:highlight w:val="green"/>
            </w:rPr>
          </w:rPrChange>
        </w:rPr>
        <w:t xml:space="preserve">spectrum allocations </w:t>
      </w:r>
      <w:del w:id="1405" w:author="Author">
        <w:r w:rsidRPr="001715B0" w:rsidDel="00EA3242">
          <w:rPr>
            <w:rPrChange w:id="1406" w:author="Chamova, Alisa" w:date="2021-11-24T08:24:00Z">
              <w:rPr>
                <w:highlight w:val="green"/>
              </w:rPr>
            </w:rPrChange>
          </w:rPr>
          <w:delText>by some administrations</w:delText>
        </w:r>
      </w:del>
      <w:ins w:id="1407" w:author="Author">
        <w:r w:rsidRPr="001715B0">
          <w:rPr>
            <w:rPrChange w:id="1408" w:author="Chamova, Alisa" w:date="2021-11-24T08:24:00Z">
              <w:rPr>
                <w:highlight w:val="green"/>
              </w:rPr>
            </w:rPrChange>
          </w:rPr>
          <w:t>globally</w:t>
        </w:r>
      </w:ins>
      <w:r w:rsidRPr="001715B0">
        <w:rPr>
          <w:rPrChange w:id="1409" w:author="Chamova, Alisa" w:date="2021-11-24T08:24:00Z">
            <w:rPr>
              <w:highlight w:val="green"/>
            </w:rPr>
          </w:rPrChange>
        </w:rPr>
        <w:t xml:space="preserve"> </w:t>
      </w:r>
      <w:ins w:id="1410" w:author="Author">
        <w:r w:rsidRPr="001715B0">
          <w:rPr>
            <w:rPrChange w:id="1411" w:author="Chamova, Alisa" w:date="2021-11-24T08:24:00Z">
              <w:rPr>
                <w:highlight w:val="green"/>
              </w:rPr>
            </w:rPrChange>
          </w:rPr>
          <w:t xml:space="preserve">further </w:t>
        </w:r>
      </w:ins>
      <w:r w:rsidRPr="001715B0">
        <w:rPr>
          <w:rPrChange w:id="1412" w:author="Chamova, Alisa" w:date="2021-11-24T08:24:00Z">
            <w:rPr>
              <w:highlight w:val="green"/>
            </w:rPr>
          </w:rPrChange>
        </w:rPr>
        <w:t>promote</w:t>
      </w:r>
      <w:ins w:id="1413" w:author="Author">
        <w:r w:rsidRPr="001715B0">
          <w:rPr>
            <w:rPrChange w:id="1414" w:author="Chamova, Alisa" w:date="2021-11-24T08:24:00Z">
              <w:rPr>
                <w:highlight w:val="green"/>
              </w:rPr>
            </w:rPrChange>
          </w:rPr>
          <w:t>d</w:t>
        </w:r>
      </w:ins>
      <w:r w:rsidRPr="001715B0">
        <w:rPr>
          <w:rPrChange w:id="1415" w:author="Chamova, Alisa" w:date="2021-11-24T08:24:00Z">
            <w:rPr>
              <w:highlight w:val="green"/>
            </w:rPr>
          </w:rPrChange>
        </w:rPr>
        <w:t xml:space="preserve"> development of broadband RLANs</w:t>
      </w:r>
      <w:del w:id="1416" w:author="Author">
        <w:r w:rsidRPr="001715B0" w:rsidDel="00DC1DCD">
          <w:rPr>
            <w:rPrChange w:id="1417" w:author="Chamova, Alisa" w:date="2021-11-24T08:24:00Z">
              <w:rPr>
                <w:highlight w:val="green"/>
              </w:rPr>
            </w:rPrChange>
          </w:rPr>
          <w:delText>. This allows</w:delText>
        </w:r>
      </w:del>
      <w:ins w:id="1418" w:author="Author">
        <w:r w:rsidRPr="001715B0">
          <w:rPr>
            <w:rPrChange w:id="1419" w:author="Chamova, Alisa" w:date="2021-11-24T08:24:00Z">
              <w:rPr>
                <w:highlight w:val="green"/>
              </w:rPr>
            </w:rPrChange>
          </w:rPr>
          <w:t xml:space="preserve"> allowing</w:t>
        </w:r>
      </w:ins>
      <w:r w:rsidRPr="001715B0">
        <w:rPr>
          <w:rPrChange w:id="1420" w:author="Chamova, Alisa" w:date="2021-11-24T08:24:00Z">
            <w:rPr>
              <w:highlight w:val="green"/>
            </w:rPr>
          </w:rPrChange>
        </w:rPr>
        <w:t xml:space="preserve"> </w:t>
      </w:r>
      <w:ins w:id="1421" w:author="Author">
        <w:r w:rsidRPr="001715B0">
          <w:rPr>
            <w:rPrChange w:id="1422" w:author="Chamova, Alisa" w:date="2021-11-24T08:24:00Z">
              <w:rPr>
                <w:highlight w:val="green"/>
              </w:rPr>
            </w:rPrChange>
          </w:rPr>
          <w:t xml:space="preserve">many </w:t>
        </w:r>
      </w:ins>
      <w:r w:rsidRPr="001715B0">
        <w:rPr>
          <w:rPrChange w:id="1423" w:author="Chamova, Alisa" w:date="2021-11-24T08:24:00Z">
            <w:rPr>
              <w:highlight w:val="green"/>
            </w:rPr>
          </w:rPrChange>
        </w:rPr>
        <w:t xml:space="preserve">applications such as </w:t>
      </w:r>
      <w:ins w:id="1424" w:author="Author">
        <w:r w:rsidRPr="001715B0">
          <w:rPr>
            <w:rPrChange w:id="1425" w:author="Chamova, Alisa" w:date="2021-11-24T08:24:00Z">
              <w:rPr>
                <w:highlight w:val="green"/>
              </w:rPr>
            </w:rPrChange>
          </w:rPr>
          <w:t xml:space="preserve">cellular offload, voice/video over RLAN, </w:t>
        </w:r>
      </w:ins>
      <w:r w:rsidRPr="001715B0">
        <w:rPr>
          <w:rPrChange w:id="1426" w:author="Chamova, Alisa" w:date="2021-11-24T08:24:00Z">
            <w:rPr>
              <w:highlight w:val="green"/>
            </w:rPr>
          </w:rPrChange>
        </w:rPr>
        <w:t>audio/video streaming</w:t>
      </w:r>
      <w:ins w:id="1427" w:author="Author">
        <w:r w:rsidRPr="001715B0">
          <w:rPr>
            <w:rPrChange w:id="1428" w:author="Chamova, Alisa" w:date="2021-11-24T08:24:00Z">
              <w:rPr>
                <w:highlight w:val="green"/>
              </w:rPr>
            </w:rPrChange>
          </w:rPr>
          <w:t xml:space="preserve">, mobile hotspot, real-time gaming, </w:t>
        </w:r>
        <w:del w:id="1429" w:author="Author">
          <w:r w:rsidRPr="001715B0" w:rsidDel="00423C51">
            <w:rPr>
              <w:rPrChange w:id="1430" w:author="Chamova, Alisa" w:date="2021-11-24T08:24:00Z">
                <w:rPr>
                  <w:highlight w:val="green"/>
                </w:rPr>
              </w:rPrChange>
            </w:rPr>
            <w:delText xml:space="preserve">voice/video over RLAN, </w:delText>
          </w:r>
        </w:del>
        <w:r w:rsidRPr="001715B0">
          <w:rPr>
            <w:rPrChange w:id="1431" w:author="Chamova, Alisa" w:date="2021-11-24T08:24:00Z">
              <w:rPr>
                <w:highlight w:val="green"/>
              </w:rPr>
            </w:rPrChange>
          </w:rPr>
          <w:t>AR/VR</w:t>
        </w:r>
      </w:ins>
      <w:r w:rsidRPr="001715B0">
        <w:rPr>
          <w:rPrChange w:id="1432" w:author="Chamova, Alisa" w:date="2021-11-24T08:24:00Z">
            <w:rPr>
              <w:highlight w:val="green"/>
            </w:rPr>
          </w:rPrChange>
        </w:rPr>
        <w:t xml:space="preserve"> to be supported </w:t>
      </w:r>
      <w:del w:id="1433" w:author="Author">
        <w:r w:rsidRPr="001715B0" w:rsidDel="003E4283">
          <w:rPr>
            <w:rPrChange w:id="1434" w:author="Chamova, Alisa" w:date="2021-11-24T08:24:00Z">
              <w:rPr>
                <w:highlight w:val="green"/>
              </w:rPr>
            </w:rPrChange>
          </w:rPr>
          <w:delText>with high QoS</w:delText>
        </w:r>
      </w:del>
      <w:ins w:id="1435" w:author="Author">
        <w:r w:rsidRPr="001715B0">
          <w:rPr>
            <w:rPrChange w:id="1436"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37"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38" w:author="Author">
        <w:r w:rsidRPr="001715B0">
          <w:rPr>
            <w:rPrChange w:id="1439" w:author="Chamova, Alisa" w:date="2021-11-24T08:24:00Z">
              <w:rPr>
                <w:highlight w:val="green"/>
              </w:rPr>
            </w:rPrChange>
          </w:rPr>
          <w:t>L</w:t>
        </w:r>
      </w:ins>
      <w:del w:id="1440" w:author="Author">
        <w:r w:rsidRPr="001715B0" w:rsidDel="00D66CC5">
          <w:rPr>
            <w:rPrChange w:id="1441" w:author="Chamova, Alisa" w:date="2021-11-24T08:24:00Z">
              <w:rPr>
                <w:highlight w:val="green"/>
              </w:rPr>
            </w:rPrChange>
          </w:rPr>
          <w:delText>New l</w:delText>
        </w:r>
      </w:del>
      <w:r w:rsidRPr="001715B0">
        <w:rPr>
          <w:rPrChange w:id="1442" w:author="Chamova, Alisa" w:date="2021-11-24T08:24:00Z">
            <w:rPr>
              <w:highlight w:val="green"/>
            </w:rPr>
          </w:rPrChange>
        </w:rPr>
        <w:t xml:space="preserve">aptop </w:t>
      </w:r>
      <w:ins w:id="1443" w:author="Author">
        <w:r w:rsidRPr="001715B0">
          <w:rPr>
            <w:rPrChange w:id="1444"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w:t>
      </w:r>
      <w:proofErr w:type="gramStart"/>
      <w:r w:rsidRPr="001715B0">
        <w:t>LANs</w:t>
      </w:r>
      <w:proofErr w:type="gramEnd"/>
      <w:r w:rsidRPr="001715B0">
        <w:t xml:space="preserve"> they are no longer portable. Broadband RLANs allow portable computing devices </w:t>
      </w:r>
      <w:ins w:id="1445" w:author="Author">
        <w:r w:rsidRPr="001715B0">
          <w:rPr>
            <w:rPrChange w:id="1446" w:author="Chamova, Alisa" w:date="2021-11-24T08:24:00Z">
              <w:rPr>
                <w:highlight w:val="green"/>
              </w:rPr>
            </w:rPrChange>
          </w:rPr>
          <w:t xml:space="preserve">such as notebooks, tablets, </w:t>
        </w:r>
        <w:proofErr w:type="gramStart"/>
        <w:r w:rsidRPr="001715B0">
          <w:rPr>
            <w:rPrChange w:id="1447" w:author="Chamova, Alisa" w:date="2021-11-24T08:24:00Z">
              <w:rPr>
                <w:highlight w:val="green"/>
              </w:rPr>
            </w:rPrChange>
          </w:rPr>
          <w:t>smartphones</w:t>
        </w:r>
        <w:proofErr w:type="gramEnd"/>
        <w:r w:rsidRPr="001715B0">
          <w:rPr>
            <w:rPrChange w:id="1448" w:author="Chamova, Alisa" w:date="2021-11-24T08:24:00Z">
              <w:rPr>
                <w:highlight w:val="green"/>
              </w:rPr>
            </w:rPrChange>
          </w:rPr>
          <w:t xml:space="preserve">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49" w:author="Author"/>
          <w:rPrChange w:id="1450" w:author="Chamova, Alisa" w:date="2021-11-24T08:24:00Z">
            <w:rPr>
              <w:del w:id="1451" w:author="Author"/>
              <w:highlight w:val="green"/>
            </w:rPr>
          </w:rPrChange>
        </w:rPr>
      </w:pPr>
      <w:del w:id="1452" w:author="Author">
        <w:r w:rsidRPr="001715B0" w:rsidDel="000333BE">
          <w:rPr>
            <w:rPrChange w:id="1453"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54" w:author="Author"/>
        </w:rPr>
      </w:pPr>
      <w:ins w:id="1455" w:author="Author">
        <w:r w:rsidRPr="001715B0">
          <w:rPr>
            <w:rPrChange w:id="1456"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57" w:author="Author">
        <w:r w:rsidRPr="001715B0" w:rsidDel="00E70EE7">
          <w:rPr>
            <w:rPrChange w:id="1458"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59" w:author="Chamova, Alisa" w:date="2021-11-24T08:24:00Z">
              <w:rPr>
                <w:highlight w:val="green"/>
              </w:rPr>
            </w:rPrChange>
          </w:rPr>
          <w:delText>IEEE 802.3ab 1000BASE</w:delText>
        </w:r>
        <w:r w:rsidRPr="001715B0" w:rsidDel="00E70EE7">
          <w:rPr>
            <w:rPrChange w:id="1460" w:author="Chamova, Alisa" w:date="2021-11-24T08:24:00Z">
              <w:rPr>
                <w:highlight w:val="green"/>
              </w:rPr>
            </w:rPrChange>
          </w:rPr>
          <w:noBreakHyphen/>
          <w:delText xml:space="preserve">T, are able to transport high rate, multimedia applications. To maintain </w:delText>
        </w:r>
        <w:r w:rsidRPr="001715B0" w:rsidDel="00E70EE7">
          <w:rPr>
            <w:rPrChange w:id="1461" w:author="Chamova, Alisa" w:date="2021-11-24T08:24:00Z">
              <w:rPr>
                <w:highlight w:val="green"/>
              </w:rPr>
            </w:rPrChange>
          </w:rPr>
          <w:lastRenderedPageBreak/>
          <w:delText>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62" w:author="Yemin (Amy)" w:date="2021-05-07T10:53:00Z">
        <w:r w:rsidRPr="001715B0">
          <w:rPr>
            <w:lang w:eastAsia="zh-CN"/>
          </w:rPr>
          <w:t xml:space="preserve">[Editor’s note: Description of portable RLAN should be updated as it’s </w:t>
        </w:r>
      </w:ins>
      <w:ins w:id="1463" w:author="Yemin (Amy)" w:date="2021-05-07T10:54:00Z">
        <w:r w:rsidRPr="001715B0">
          <w:rPr>
            <w:lang w:eastAsia="zh-CN"/>
          </w:rPr>
          <w:t>more and more popular used today.</w:t>
        </w:r>
      </w:ins>
      <w:ins w:id="1464" w:author="Yemin (Amy)" w:date="2021-05-07T10:53:00Z">
        <w:r w:rsidRPr="001715B0">
          <w:rPr>
            <w:lang w:eastAsia="zh-CN"/>
          </w:rPr>
          <w:t>]</w:t>
        </w:r>
      </w:ins>
    </w:p>
    <w:p w14:paraId="354245FA" w14:textId="77777777" w:rsidR="00DF0AF6" w:rsidRPr="001715B0" w:rsidRDefault="00DF0AF6" w:rsidP="00DF0AF6">
      <w:r w:rsidRPr="001715B0">
        <w:rPr>
          <w:rPrChange w:id="1465" w:author="Chamova, Alisa" w:date="2021-11-24T08:24:00Z">
            <w:rPr>
              <w:highlight w:val="green"/>
            </w:rPr>
          </w:rPrChange>
        </w:rPr>
        <w:t>Broadband RLANs may be either pseudo fixed as in the case of a desktop computer that may be transported from place to place or portable as in the case of</w:t>
      </w:r>
      <w:del w:id="1466" w:author="Author">
        <w:r w:rsidRPr="001715B0" w:rsidDel="00BA2A04">
          <w:rPr>
            <w:rPrChange w:id="1467" w:author="Chamova, Alisa" w:date="2021-11-24T08:24:00Z">
              <w:rPr>
                <w:highlight w:val="green"/>
              </w:rPr>
            </w:rPrChange>
          </w:rPr>
          <w:delText xml:space="preserve"> a</w:delText>
        </w:r>
      </w:del>
      <w:r w:rsidRPr="001715B0">
        <w:rPr>
          <w:rPrChange w:id="1468" w:author="Chamova, Alisa" w:date="2021-11-24T08:24:00Z">
            <w:rPr>
              <w:highlight w:val="green"/>
            </w:rPr>
          </w:rPrChange>
        </w:rPr>
        <w:t xml:space="preserve"> </w:t>
      </w:r>
      <w:ins w:id="1469" w:author="Author">
        <w:r w:rsidRPr="001715B0">
          <w:rPr>
            <w:rPrChange w:id="1470" w:author="Chamova, Alisa" w:date="2021-11-24T08:24:00Z">
              <w:rPr>
                <w:highlight w:val="green"/>
              </w:rPr>
            </w:rPrChange>
          </w:rPr>
          <w:t>battery operated notebooks, tablets, smartphones and wearable devices</w:t>
        </w:r>
      </w:ins>
      <w:del w:id="1471" w:author="Author">
        <w:r w:rsidRPr="001715B0" w:rsidDel="00BA2A04">
          <w:rPr>
            <w:rPrChange w:id="1472" w:author="Chamova, Alisa" w:date="2021-11-24T08:24:00Z">
              <w:rPr>
                <w:highlight w:val="green"/>
              </w:rPr>
            </w:rPrChange>
          </w:rPr>
          <w:delText xml:space="preserve">laptop or palmtop devices working on batteries </w:delText>
        </w:r>
        <w:bookmarkStart w:id="1473" w:name="OLE_LINK15"/>
        <w:bookmarkStart w:id="1474" w:name="OLE_LINK16"/>
        <w:r w:rsidRPr="001715B0" w:rsidDel="00BA2A04">
          <w:rPr>
            <w:rPrChange w:id="1475" w:author="Chamova, Alisa" w:date="2021-11-24T08:24:00Z">
              <w:rPr>
                <w:highlight w:val="green"/>
              </w:rPr>
            </w:rPrChange>
          </w:rPr>
          <w:delText>or cellular telephones</w:delText>
        </w:r>
      </w:del>
      <w:r w:rsidRPr="001715B0">
        <w:rPr>
          <w:rPrChange w:id="1476" w:author="Chamova, Alisa" w:date="2021-11-24T08:24:00Z">
            <w:rPr>
              <w:highlight w:val="green"/>
            </w:rPr>
          </w:rPrChange>
        </w:rPr>
        <w:t xml:space="preserve"> with integrated wireless LAN connectivity.</w:t>
      </w:r>
      <w:bookmarkEnd w:id="1473"/>
      <w:bookmarkEnd w:id="1474"/>
      <w:r w:rsidRPr="001715B0">
        <w:rPr>
          <w:rPrChange w:id="1477" w:author="Chamova, Alisa" w:date="2021-11-24T08:24:00Z">
            <w:rPr>
              <w:highlight w:val="green"/>
            </w:rPr>
          </w:rPrChange>
        </w:rPr>
        <w:t xml:space="preserve"> Relative velocity between these devices and an RLAN wireless access point remains low. </w:t>
      </w:r>
      <w:del w:id="1478" w:author="Author">
        <w:r w:rsidRPr="001715B0" w:rsidDel="00A34BF1">
          <w:rPr>
            <w:rPrChange w:id="1479"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480"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481" w:author="Fernandez Jimenez, Virginia" w:date="2021-12-02T10:58:00Z"/>
          <w:i/>
          <w:iCs/>
          <w:strike/>
          <w:lang w:eastAsia="zh-CN"/>
        </w:rPr>
      </w:pPr>
      <w:commentRangeStart w:id="1482"/>
      <w:ins w:id="1483" w:author="Editor" w:date="2021-11-23T10:10:00Z">
        <w:r w:rsidRPr="00917458">
          <w:rPr>
            <w:i/>
            <w:iCs/>
            <w:strike/>
            <w:spacing w:val="-2"/>
            <w:highlight w:val="yellow"/>
          </w:rPr>
          <w:t>[</w:t>
        </w:r>
      </w:ins>
      <w:ins w:id="1484" w:author="CHN" w:date="2021-09-27T22:20:00Z">
        <w:r w:rsidRPr="00917458">
          <w:rPr>
            <w:strike/>
            <w:highlight w:val="yellow"/>
            <w:lang w:eastAsia="zh-CN"/>
          </w:rPr>
          <w:t>The latest WAS/RLAN technology is capable to support not only the fixed stations, but also portable, and even moving stations. It</w:t>
        </w:r>
      </w:ins>
      <w:ins w:id="1485" w:author="ITU - LRT -" w:date="2021-11-08T16:33:00Z">
        <w:r w:rsidRPr="00917458">
          <w:rPr>
            <w:strike/>
            <w:highlight w:val="yellow"/>
            <w:lang w:eastAsia="zh-CN"/>
          </w:rPr>
          <w:t xml:space="preserve"> i</w:t>
        </w:r>
      </w:ins>
      <w:ins w:id="1486" w:author="CHN" w:date="2021-09-27T22:20:00Z">
        <w:r w:rsidRPr="00917458">
          <w:rPr>
            <w:strike/>
            <w:highlight w:val="yellow"/>
            <w:lang w:eastAsia="zh-CN"/>
          </w:rPr>
          <w:t>s very common to see the use of portable WAS/RLAN devices especially at the tourist hotspots.</w:t>
        </w:r>
      </w:ins>
      <w:ins w:id="1487" w:author="Editor" w:date="2021-11-23T10:10:00Z">
        <w:r w:rsidRPr="00917458">
          <w:rPr>
            <w:i/>
            <w:iCs/>
            <w:strike/>
            <w:highlight w:val="yellow"/>
            <w:lang w:eastAsia="zh-CN"/>
          </w:rPr>
          <w:t>]</w:t>
        </w:r>
      </w:ins>
      <w:commentRangeEnd w:id="1482"/>
      <w:ins w:id="1488" w:author="Editor" w:date="2022-02-23T14:44:00Z">
        <w:r w:rsidR="007B47E5">
          <w:rPr>
            <w:rStyle w:val="CommentReference"/>
            <w:rFonts w:eastAsiaTheme="minorEastAsia"/>
          </w:rPr>
          <w:commentReference w:id="1482"/>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proofErr w:type="gramStart"/>
      <w:ins w:id="1489" w:author="CHN" w:date="2021-09-27T22:23:00Z">
        <w:r w:rsidRPr="001715B0">
          <w:t>In order to</w:t>
        </w:r>
        <w:proofErr w:type="gramEnd"/>
        <w:r w:rsidRPr="001715B0">
          <w:t xml:space="preserve"> better support the outdoor operations, WAS/RLAN has developed various features including longer </w:t>
        </w:r>
      </w:ins>
      <w:ins w:id="1490" w:author="CHN" w:date="2021-10-28T15:12:00Z">
        <w:r w:rsidRPr="001715B0">
          <w:rPr>
            <w:lang w:eastAsia="zh-CN"/>
          </w:rPr>
          <w:t>Orthogonal Frequency Division Multiple (OFDM)</w:t>
        </w:r>
      </w:ins>
      <w:ins w:id="1491" w:author="CHN" w:date="2021-09-27T22:23:00Z">
        <w:r w:rsidRPr="001715B0">
          <w:t xml:space="preserve"> symbol, preamble includes repeated </w:t>
        </w:r>
      </w:ins>
      <w:ins w:id="1492" w:author="CHN" w:date="2021-10-28T15:13:00Z">
        <w:r w:rsidRPr="001715B0">
          <w:rPr>
            <w:lang w:eastAsia="zh-CN"/>
          </w:rPr>
          <w:t>Legacy Signal field (L-SIG)</w:t>
        </w:r>
      </w:ins>
      <w:ins w:id="1493" w:author="CHN" w:date="2021-09-27T22:23:00Z">
        <w:r w:rsidRPr="001715B0">
          <w:t xml:space="preserve">, extended range preamble includes repeated </w:t>
        </w:r>
      </w:ins>
      <w:ins w:id="1494" w:author="CHN" w:date="2021-10-28T15:13:00Z">
        <w:r w:rsidRPr="001715B0">
          <w:rPr>
            <w:lang w:eastAsia="zh-CN"/>
          </w:rPr>
          <w:t>High Efficiency Signal A field</w:t>
        </w:r>
      </w:ins>
      <w:ins w:id="1495" w:author="Editor" w:date="2022-02-23T14:36:00Z">
        <w:r w:rsidR="005A4F39">
          <w:rPr>
            <w:lang w:eastAsia="zh-CN"/>
          </w:rPr>
          <w:t xml:space="preserve"> </w:t>
        </w:r>
      </w:ins>
      <w:ins w:id="1496" w:author="CHN" w:date="2021-10-28T15:13:00Z">
        <w:r w:rsidRPr="001715B0">
          <w:rPr>
            <w:lang w:eastAsia="zh-CN"/>
          </w:rPr>
          <w:t>(HE-SIG-A)</w:t>
        </w:r>
      </w:ins>
      <w:ins w:id="1497" w:author="CHN" w:date="2021-09-27T22:23:00Z">
        <w:r w:rsidRPr="001715B0">
          <w:t xml:space="preserve">, dual carrier modulation improves robustness in Data field. </w:t>
        </w:r>
      </w:ins>
      <w:ins w:id="1498" w:author="Editor" w:date="2021-11-23T10:18:00Z">
        <w:r w:rsidRPr="005A4F39">
          <w:rPr>
            <w:strike/>
            <w:highlight w:val="yellow"/>
          </w:rPr>
          <w:t>[</w:t>
        </w:r>
      </w:ins>
      <w:ins w:id="1499" w:author="CHN" w:date="2021-09-27T22:23:00Z">
        <w:r w:rsidRPr="005A4F39">
          <w:rPr>
            <w:strike/>
            <w:highlight w:val="yellow"/>
          </w:rPr>
          <w:t>However</w:t>
        </w:r>
      </w:ins>
      <w:ins w:id="1500" w:author="ITU - LRT -" w:date="2021-11-08T16:33:00Z">
        <w:r w:rsidRPr="005A4F39">
          <w:rPr>
            <w:strike/>
            <w:highlight w:val="yellow"/>
          </w:rPr>
          <w:t>,</w:t>
        </w:r>
      </w:ins>
      <w:ins w:id="1501" w:author="CHN" w:date="2021-09-27T22:23:00Z">
        <w:r w:rsidRPr="005A4F39">
          <w:rPr>
            <w:strike/>
            <w:highlight w:val="yellow"/>
          </w:rPr>
          <w:t xml:space="preserve"> the use of WAS/RLAN in the outdoor environment shall be carefully decided. </w:t>
        </w:r>
      </w:ins>
      <w:ins w:id="1502" w:author="CHN" w:date="2021-09-27T22:25:00Z">
        <w:r w:rsidRPr="005A4F39">
          <w:rPr>
            <w:strike/>
            <w:highlight w:val="yellow"/>
          </w:rPr>
          <w:t xml:space="preserve">For example, </w:t>
        </w:r>
      </w:ins>
      <w:ins w:id="1503"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defines the use conditions for 5 GHz WAS/RLAN</w:t>
        </w:r>
      </w:ins>
      <w:ins w:id="1504" w:author="CHN" w:date="2021-09-27T22:24:00Z">
        <w:r w:rsidRPr="005A4F39">
          <w:rPr>
            <w:strike/>
            <w:highlight w:val="yellow"/>
          </w:rPr>
          <w:t>.</w:t>
        </w:r>
      </w:ins>
      <w:ins w:id="1505" w:author="Editor" w:date="2021-11-23T10:17:00Z">
        <w:r w:rsidRPr="005A4F39">
          <w:rPr>
            <w:strike/>
            <w:highlight w:val="yellow"/>
          </w:rPr>
          <w:t xml:space="preserve"> </w:t>
        </w:r>
      </w:ins>
      <w:ins w:id="1506" w:author="CHN" w:date="2021-09-27T22:24:00Z">
        <w:del w:id="1507" w:author="Editor" w:date="2021-11-23T10:18:00Z">
          <w:r w:rsidRPr="005A4F39" w:rsidDel="00F6739C">
            <w:rPr>
              <w:strike/>
              <w:highlight w:val="yellow"/>
            </w:rPr>
            <w:delText xml:space="preserve"> </w:delText>
          </w:r>
        </w:del>
      </w:ins>
      <w:ins w:id="1508" w:author="CHN" w:date="2021-10-09T12:30:00Z">
        <w:r w:rsidRPr="005A4F39">
          <w:rPr>
            <w:strike/>
            <w:highlight w:val="yellow"/>
          </w:rPr>
          <w:t xml:space="preserve">Implementing broadband RLAN standards in any frequency bands not studied by ITU-R are not allowed and shall not cause harmful interference </w:t>
        </w:r>
        <w:proofErr w:type="gramStart"/>
        <w:r w:rsidRPr="005A4F39">
          <w:rPr>
            <w:strike/>
            <w:highlight w:val="yellow"/>
          </w:rPr>
          <w:t>to, and</w:t>
        </w:r>
        <w:proofErr w:type="gramEnd"/>
        <w:r w:rsidRPr="005A4F39">
          <w:rPr>
            <w:strike/>
            <w:highlight w:val="yellow"/>
          </w:rPr>
          <w:t xml:space="preserve"> shall not claim protection from harmful interference caused by a station operating in accordance with the provisions of the Regulation.</w:t>
        </w:r>
      </w:ins>
      <w:ins w:id="1509" w:author="Editor" w:date="2021-11-23T10:16:00Z">
        <w:r w:rsidRPr="005A4F39">
          <w:rPr>
            <w:strike/>
            <w:highlight w:val="yellow"/>
          </w:rPr>
          <w:t>]</w:t>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10" w:author="Weller, Robert" w:date="2021-10-26T13:43:00Z">
        <w:r w:rsidRPr="001715B0">
          <w:rPr>
            <w:rPrChange w:id="1511"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12" w:author="Author">
        <w:r w:rsidRPr="001715B0" w:rsidDel="000646AD">
          <w:rPr>
            <w:lang w:eastAsia="ja-JP"/>
          </w:rPr>
          <w:delText>International</w:delText>
        </w:r>
        <w:r w:rsidRPr="001715B0" w:rsidDel="000646AD">
          <w:rPr>
            <w:lang w:eastAsia="ja-JP"/>
            <w:rPrChange w:id="1513" w:author="Chamova, Alisa" w:date="2021-11-24T08:24:00Z">
              <w:rPr>
                <w:highlight w:val="green"/>
                <w:lang w:eastAsia="ja-JP"/>
              </w:rPr>
            </w:rPrChange>
          </w:rPr>
          <w:delText xml:space="preserve"> </w:delText>
        </w:r>
      </w:del>
      <w:ins w:id="1514" w:author="Author">
        <w:r w:rsidRPr="001715B0">
          <w:rPr>
            <w:lang w:eastAsia="ja-JP"/>
            <w:rPrChange w:id="1515" w:author="Chamova, Alisa" w:date="2021-11-24T08:24:00Z">
              <w:rPr>
                <w:highlight w:val="green"/>
                <w:lang w:eastAsia="ja-JP"/>
              </w:rPr>
            </w:rPrChange>
          </w:rPr>
          <w:t>The Internet</w:t>
        </w:r>
        <w:r w:rsidRPr="001715B0">
          <w:rPr>
            <w:lang w:eastAsia="ja-JP"/>
          </w:rPr>
          <w:t xml:space="preserve"> </w:t>
        </w:r>
      </w:ins>
      <w:r w:rsidRPr="001715B0">
        <w:rPr>
          <w:lang w:eastAsia="ja-JP"/>
        </w:rPr>
        <w:t xml:space="preserve">Engineering Task Force (IETF) has developed </w:t>
      </w:r>
      <w:proofErr w:type="gramStart"/>
      <w:r w:rsidRPr="001715B0">
        <w:rPr>
          <w:lang w:eastAsia="ja-JP"/>
        </w:rPr>
        <w:t>a number of</w:t>
      </w:r>
      <w:proofErr w:type="gramEnd"/>
      <w:r w:rsidRPr="001715B0">
        <w:rPr>
          <w:lang w:eastAsia="ja-JP"/>
        </w:rPr>
        <w:t xml:space="preserve">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w:t>
      </w:r>
      <w:proofErr w:type="gramStart"/>
      <w:r w:rsidRPr="001715B0">
        <w:t>e.g.</w:t>
      </w:r>
      <w:proofErr w:type="gramEnd"/>
      <w:r w:rsidRPr="001715B0">
        <w:t xml:space="preserve"> approximately 10 </w:t>
      </w:r>
      <w:proofErr w:type="spellStart"/>
      <w:r w:rsidRPr="001715B0">
        <w:t>mW</w:t>
      </w:r>
      <w:proofErr w:type="spellEnd"/>
      <w:r w:rsidRPr="001715B0">
        <w:t xml:space="preserve">/MHz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w:t>
      </w:r>
      <w:r w:rsidRPr="001715B0">
        <w:lastRenderedPageBreak/>
        <w:t xml:space="preserve">the square of the operating frequency. The large scale, average power spectral density will be substantially lower than the peak value. RLAN devices share the frequency spectrum on a time basis. Activity </w:t>
      </w:r>
      <w:del w:id="1516" w:author="Author">
        <w:r w:rsidRPr="001715B0" w:rsidDel="00176AD9">
          <w:delText xml:space="preserve">ratio </w:delText>
        </w:r>
      </w:del>
      <w:ins w:id="1517" w:author="Weller, Robert" w:date="2021-10-26T13:44:00Z">
        <w:r w:rsidRPr="001715B0">
          <w:t>F</w:t>
        </w:r>
      </w:ins>
      <w:ins w:id="1518"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 xml:space="preserve">Broadband RLAN devices are normally deployed in high-density configurations and may use an etiquette such as listen before </w:t>
      </w:r>
      <w:proofErr w:type="gramStart"/>
      <w:r w:rsidRPr="001715B0">
        <w:t>talk</w:t>
      </w:r>
      <w:proofErr w:type="gramEnd"/>
      <w:r w:rsidRPr="001715B0">
        <w:t xml:space="preserve"> and dynamic channel selection (referred to here as dynamic frequency selection, DFS)</w:t>
      </w:r>
      <w:ins w:id="1519" w:author="Author">
        <w:r w:rsidRPr="001715B0">
          <w:t xml:space="preserve"> or</w:t>
        </w:r>
      </w:ins>
      <w:del w:id="1520"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21" w:name="_Toc509894543"/>
      <w:r w:rsidRPr="001715B0">
        <w:rPr>
          <w:szCs w:val="28"/>
        </w:rPr>
        <w:t>4</w:t>
      </w:r>
      <w:r w:rsidRPr="001715B0">
        <w:rPr>
          <w:szCs w:val="28"/>
        </w:rPr>
        <w:tab/>
        <w:t>System architecture</w:t>
      </w:r>
      <w:bookmarkEnd w:id="1521"/>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roofErr w:type="gramStart"/>
      <w:r w:rsidRPr="001715B0">
        <w:t>);</w:t>
      </w:r>
      <w:proofErr w:type="gramEnd"/>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roofErr w:type="gramStart"/>
      <w:r w:rsidRPr="001715B0">
        <w:t>);</w:t>
      </w:r>
      <w:proofErr w:type="gramEnd"/>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w:t>
      </w:r>
      <w:proofErr w:type="gramStart"/>
      <w:r w:rsidRPr="001715B0">
        <w:t>e.g.</w:t>
      </w:r>
      <w:proofErr w:type="gramEnd"/>
      <w:r w:rsidRPr="001715B0">
        <w:t xml:space="preserve"> between buildings in a campus environment. P-MP systems usually adopt cellular deployment using frequency reuse schemes </w:t>
      </w:r>
      <w:proofErr w:type="gramStart"/>
      <w:r w:rsidRPr="001715B0">
        <w:t>similar to</w:t>
      </w:r>
      <w:proofErr w:type="gramEnd"/>
      <w:r w:rsidRPr="001715B0">
        <w:t xml:space="preserve">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w:t>
      </w:r>
      <w:proofErr w:type="gramStart"/>
      <w:r w:rsidRPr="001715B0">
        <w:t>applications;</w:t>
      </w:r>
      <w:proofErr w:type="gramEnd"/>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22" w:name="_Toc506268252"/>
      <w:bookmarkStart w:id="1523" w:name="_Toc506268778"/>
      <w:bookmarkStart w:id="1524" w:name="_Toc506269048"/>
      <w:bookmarkStart w:id="1525" w:name="_Toc506269287"/>
      <w:bookmarkStart w:id="1526" w:name="_Toc506274848"/>
      <w:bookmarkStart w:id="1527" w:name="_Toc506275077"/>
      <w:bookmarkStart w:id="1528" w:name="_Toc506275375"/>
      <w:bookmarkStart w:id="1529" w:name="_Toc506275991"/>
      <w:bookmarkStart w:id="1530" w:name="_Toc509894544"/>
      <w:bookmarkStart w:id="1531" w:name="OLE_LINK2"/>
      <w:r w:rsidRPr="001715B0">
        <w:rPr>
          <w:szCs w:val="28"/>
        </w:rPr>
        <w:t>5</w:t>
      </w:r>
      <w:r w:rsidRPr="001715B0">
        <w:rPr>
          <w:szCs w:val="28"/>
        </w:rPr>
        <w:tab/>
      </w:r>
      <w:r w:rsidRPr="001715B0">
        <w:rPr>
          <w:szCs w:val="28"/>
          <w:lang w:eastAsia="ja-JP"/>
        </w:rPr>
        <w:t>Interference mitigation techniques under frequency sharing environments</w:t>
      </w:r>
      <w:bookmarkEnd w:id="1522"/>
      <w:bookmarkEnd w:id="1523"/>
      <w:bookmarkEnd w:id="1524"/>
      <w:bookmarkEnd w:id="1525"/>
      <w:bookmarkEnd w:id="1526"/>
      <w:bookmarkEnd w:id="1527"/>
      <w:bookmarkEnd w:id="1528"/>
      <w:bookmarkEnd w:id="1529"/>
      <w:bookmarkEnd w:id="1530"/>
    </w:p>
    <w:bookmarkEnd w:id="1531"/>
    <w:p w14:paraId="1A6BD183" w14:textId="77777777" w:rsidR="00DF0AF6" w:rsidRPr="001715B0" w:rsidRDefault="00DF0AF6" w:rsidP="00DF0AF6">
      <w:pPr>
        <w:pStyle w:val="EditorsNote"/>
        <w:jc w:val="both"/>
        <w:rPr>
          <w:ins w:id="1532" w:author="Yemin (Amy)" w:date="2021-05-07T10:27:00Z"/>
          <w:lang w:eastAsia="zh-CN"/>
          <w:rPrChange w:id="1533" w:author="Chamova, Alisa" w:date="2021-11-24T08:24:00Z">
            <w:rPr>
              <w:ins w:id="1534" w:author="Yemin (Amy)" w:date="2021-05-07T10:27:00Z"/>
              <w:spacing w:val="-4"/>
              <w:lang w:eastAsia="zh-CN"/>
            </w:rPr>
          </w:rPrChange>
        </w:rPr>
      </w:pPr>
      <w:ins w:id="1535" w:author="Yemin (Amy)" w:date="2021-05-07T10:27:00Z">
        <w:r w:rsidRPr="001715B0">
          <w:rPr>
            <w:lang w:eastAsia="zh-CN"/>
            <w:rPrChange w:id="1536" w:author="Chamova, Alisa" w:date="2021-11-24T08:24:00Z">
              <w:rPr>
                <w:spacing w:val="-4"/>
                <w:lang w:eastAsia="zh-CN"/>
              </w:rPr>
            </w:rPrChange>
          </w:rPr>
          <w:t>[</w:t>
        </w:r>
      </w:ins>
      <w:ins w:id="1537" w:author="Yemin (Amy)" w:date="2021-05-07T10:28:00Z">
        <w:r w:rsidRPr="001715B0">
          <w:rPr>
            <w:lang w:eastAsia="zh-CN"/>
            <w:rPrChange w:id="1538" w:author="Chamova, Alisa" w:date="2021-11-24T08:24:00Z">
              <w:rPr>
                <w:spacing w:val="-4"/>
                <w:lang w:eastAsia="zh-CN"/>
              </w:rPr>
            </w:rPrChange>
          </w:rPr>
          <w:t xml:space="preserve">Editor’s </w:t>
        </w:r>
        <w:r w:rsidRPr="001715B0">
          <w:rPr>
            <w:lang w:eastAsia="zh-CN"/>
          </w:rPr>
          <w:t>note</w:t>
        </w:r>
        <w:r w:rsidRPr="001715B0">
          <w:rPr>
            <w:lang w:eastAsia="zh-CN"/>
            <w:rPrChange w:id="1539" w:author="Chamova, Alisa" w:date="2021-11-24T08:24:00Z">
              <w:rPr>
                <w:spacing w:val="-4"/>
                <w:lang w:eastAsia="zh-CN"/>
              </w:rPr>
            </w:rPrChange>
          </w:rPr>
          <w:t>:</w:t>
        </w:r>
      </w:ins>
      <w:ins w:id="1540" w:author="Yemin (Amy)" w:date="2021-05-07T10:30:00Z">
        <w:r w:rsidRPr="001715B0">
          <w:rPr>
            <w:lang w:eastAsia="zh-CN"/>
          </w:rPr>
          <w:t xml:space="preserve"> Invite administrations to provide information on mitigation techniques</w:t>
        </w:r>
      </w:ins>
      <w:ins w:id="1541" w:author="Yemin (Amy)" w:date="2021-05-07T10:31:00Z">
        <w:r w:rsidRPr="001715B0">
          <w:rPr>
            <w:lang w:eastAsia="zh-CN"/>
          </w:rPr>
          <w:t xml:space="preserve"> to ensure coexistence under frequency sharing environments.</w:t>
        </w:r>
      </w:ins>
      <w:ins w:id="1542" w:author="Yemin (Amy)" w:date="2021-05-07T10:27:00Z">
        <w:r w:rsidRPr="001715B0">
          <w:rPr>
            <w:lang w:eastAsia="zh-CN"/>
            <w:rPrChange w:id="1543"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w:t>
      </w:r>
      <w:proofErr w:type="gramStart"/>
      <w:r w:rsidRPr="001715B0">
        <w:t>e.g.</w:t>
      </w:r>
      <w:proofErr w:type="gramEnd"/>
      <w:r w:rsidRPr="001715B0">
        <w:t xml:space="preserve"> received signal strength, </w:t>
      </w:r>
      <w:r w:rsidRPr="001715B0">
        <w:rPr>
          <w:i/>
          <w:iCs/>
        </w:rPr>
        <w:t>C</w:t>
      </w:r>
      <w:r w:rsidRPr="001715B0">
        <w:t>/</w:t>
      </w:r>
      <w:r w:rsidRPr="001715B0">
        <w:rPr>
          <w:i/>
          <w:iCs/>
        </w:rPr>
        <w:t>I</w:t>
      </w:r>
      <w:r w:rsidRPr="001715B0">
        <w:t xml:space="preserve">. </w:t>
      </w:r>
      <w:r w:rsidRPr="001715B0">
        <w:lastRenderedPageBreak/>
        <w:t>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 xml:space="preserve">In the 5 250-5 350 MHz and 5 470-5 725 MHz bands, DFS must be implemented to ensure compatible operation with systems in the co-primary services, </w:t>
      </w:r>
      <w:proofErr w:type="gramStart"/>
      <w:r w:rsidRPr="001715B0">
        <w:rPr>
          <w:lang w:eastAsia="ja-JP"/>
        </w:rPr>
        <w:t>i.e.</w:t>
      </w:r>
      <w:proofErr w:type="gramEnd"/>
      <w:r w:rsidRPr="001715B0">
        <w:rPr>
          <w:lang w:eastAsia="ja-JP"/>
        </w:rPr>
        <w:t xml:space="preserve"> the radiolocation service.</w:t>
      </w:r>
    </w:p>
    <w:p w14:paraId="60AFB8F4" w14:textId="77777777" w:rsidR="00DF0AF6" w:rsidRPr="001715B0" w:rsidRDefault="00DF0AF6" w:rsidP="00DF0AF6">
      <w:pPr>
        <w:jc w:val="both"/>
      </w:pPr>
      <w:r w:rsidRPr="001715B0">
        <w:t xml:space="preserve">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w:t>
      </w:r>
      <w:proofErr w:type="gramStart"/>
      <w:r w:rsidRPr="001715B0">
        <w:t>a large number of</w:t>
      </w:r>
      <w:proofErr w:type="gramEnd"/>
      <w:r w:rsidRPr="001715B0">
        <w:t xml:space="preserve"> users. The latter effect facilitates sharing with other services that may be sensitive to the aggregated interference in any </w:t>
      </w:r>
      <w:proofErr w:type="gramStart"/>
      <w:r w:rsidRPr="001715B0">
        <w:t>particular channel</w:t>
      </w:r>
      <w:proofErr w:type="gramEnd"/>
      <w:r w:rsidRPr="001715B0">
        <w:t>,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44" w:author="Fernandez Jimenez, Virginia" w:date="2021-12-02T11:00:00Z"/>
        </w:rPr>
      </w:pPr>
      <w:ins w:id="1545" w:author="Author">
        <w:del w:id="1546" w:author="Editor" w:date="2021-11-23T10:23:00Z">
          <w:r w:rsidRPr="001715B0" w:rsidDel="009327CC">
            <w:rPr>
              <w:rPrChange w:id="1547" w:author="Chamova, Alisa" w:date="2021-11-24T08:24:00Z">
                <w:rPr>
                  <w:highlight w:val="green"/>
                </w:rPr>
              </w:rPrChange>
            </w:rPr>
            <w:delText>Many</w:delText>
          </w:r>
        </w:del>
      </w:ins>
      <w:ins w:id="1548" w:author="Editor" w:date="2021-11-23T10:23:00Z">
        <w:r w:rsidRPr="001715B0">
          <w:t>Some</w:t>
        </w:r>
      </w:ins>
      <w:ins w:id="1549" w:author="Author">
        <w:r w:rsidRPr="001715B0">
          <w:rPr>
            <w:rPrChange w:id="1550" w:author="Chamova, Alisa" w:date="2021-11-24T08:24:00Z">
              <w:rPr>
                <w:highlight w:val="green"/>
              </w:rPr>
            </w:rPrChange>
          </w:rPr>
          <w:t xml:space="preserve"> administrations have authorized broadband RLANs across 5 925</w:t>
        </w:r>
      </w:ins>
      <w:ins w:id="1551" w:author="Chamova, Alisa" w:date="2021-11-24T08:24:00Z">
        <w:r w:rsidR="001715B0" w:rsidRPr="001715B0">
          <w:t>-</w:t>
        </w:r>
      </w:ins>
      <w:ins w:id="1552" w:author="Author">
        <w:r w:rsidRPr="001715B0">
          <w:rPr>
            <w:rPrChange w:id="1553" w:author="Chamova, Alisa" w:date="2021-11-24T08:24:00Z">
              <w:rPr>
                <w:highlight w:val="green"/>
              </w:rPr>
            </w:rPrChange>
          </w:rPr>
          <w:t xml:space="preserve">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w:t>
        </w:r>
        <w:proofErr w:type="spellStart"/>
        <w:r w:rsidRPr="001715B0">
          <w:rPr>
            <w:rPrChange w:id="1554" w:author="Chamova, Alisa" w:date="2021-11-24T08:24:00Z">
              <w:rPr>
                <w:highlight w:val="green"/>
              </w:rPr>
            </w:rPrChange>
          </w:rPr>
          <w:t>e.i.r.p</w:t>
        </w:r>
        <w:proofErr w:type="spellEnd"/>
        <w:r w:rsidRPr="001715B0">
          <w:rPr>
            <w:rPrChange w:id="1555" w:author="Chamova, Alisa" w:date="2021-11-24T08:24:00Z">
              <w:rPr>
                <w:highlight w:val="green"/>
              </w:rPr>
            </w:rPrChange>
          </w:rPr>
          <w:t>.,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56" w:author="Weller, Robert" w:date="2021-10-26T13:45:00Z"/>
          <w:rPrChange w:id="1557" w:author="Chamova, Alisa" w:date="2021-11-24T08:24:00Z">
            <w:rPr>
              <w:ins w:id="1558" w:author="Weller, Robert" w:date="2021-10-26T13:45:00Z"/>
              <w:highlight w:val="green"/>
              <w:lang w:val="en-US"/>
            </w:rPr>
          </w:rPrChange>
        </w:rPr>
      </w:pPr>
      <w:ins w:id="1559" w:author="Weller, Robert" w:date="2021-10-26T13:45:00Z">
        <w:r w:rsidRPr="001715B0">
          <w:rPr>
            <w:rPrChange w:id="1560" w:author="Chamova, Alisa" w:date="2021-11-24T08:24:00Z">
              <w:rPr>
                <w:highlight w:val="green"/>
                <w:lang w:val="en-US"/>
              </w:rPr>
            </w:rPrChange>
          </w:rPr>
          <w:t xml:space="preserve">Many administrations have authorized broadband RLANs in </w:t>
        </w:r>
      </w:ins>
      <w:ins w:id="1561" w:author="Weller, Robert" w:date="2021-10-26T13:46:00Z">
        <w:r w:rsidRPr="001715B0">
          <w:rPr>
            <w:rPrChange w:id="1562" w:author="Chamova, Alisa" w:date="2021-11-24T08:24:00Z">
              <w:rPr>
                <w:highlight w:val="green"/>
                <w:lang w:val="en-US"/>
              </w:rPr>
            </w:rPrChange>
          </w:rPr>
          <w:t>the band</w:t>
        </w:r>
      </w:ins>
      <w:ins w:id="1563" w:author="Weller, Robert" w:date="2021-10-26T13:45:00Z">
        <w:r w:rsidRPr="001715B0">
          <w:rPr>
            <w:rPrChange w:id="1564" w:author="Chamova, Alisa" w:date="2021-11-24T08:24:00Z">
              <w:rPr>
                <w:highlight w:val="green"/>
                <w:lang w:val="en-US"/>
              </w:rPr>
            </w:rPrChange>
          </w:rPr>
          <w:t xml:space="preserve"> 5 925</w:t>
        </w:r>
      </w:ins>
      <w:ins w:id="1565" w:author="Limousin, Catherine" w:date="2021-11-03T11:53:00Z">
        <w:r w:rsidRPr="001715B0">
          <w:rPr>
            <w:rPrChange w:id="1566" w:author="Chamova, Alisa" w:date="2021-11-24T08:24:00Z">
              <w:rPr>
                <w:highlight w:val="green"/>
                <w:lang w:val="en-US"/>
              </w:rPr>
            </w:rPrChange>
          </w:rPr>
          <w:t>-</w:t>
        </w:r>
      </w:ins>
      <w:ins w:id="1567" w:author="Weller, Robert" w:date="2021-10-26T13:45:00Z">
        <w:r w:rsidRPr="001715B0">
          <w:rPr>
            <w:rPrChange w:id="1568" w:author="Chamova, Alisa" w:date="2021-11-24T08:24:00Z">
              <w:rPr>
                <w:highlight w:val="green"/>
                <w:lang w:val="en-US"/>
              </w:rPr>
            </w:rPrChange>
          </w:rPr>
          <w:t xml:space="preserve">7 125 MHz </w:t>
        </w:r>
      </w:ins>
      <w:ins w:id="1569" w:author="Weller, Robert" w:date="2021-10-26T13:46:00Z">
        <w:r w:rsidRPr="001715B0">
          <w:rPr>
            <w:rPrChange w:id="1570" w:author="Chamova, Alisa" w:date="2021-11-24T08:24:00Z">
              <w:rPr>
                <w:highlight w:val="green"/>
                <w:lang w:val="en-US"/>
              </w:rPr>
            </w:rPrChange>
          </w:rPr>
          <w:t xml:space="preserve">(or portions thereof) </w:t>
        </w:r>
      </w:ins>
      <w:ins w:id="1571" w:author="Weller, Robert" w:date="2021-10-26T13:45:00Z">
        <w:r w:rsidRPr="001715B0">
          <w:rPr>
            <w:rPrChange w:id="1572" w:author="Chamova, Alisa" w:date="2021-11-24T08:24:00Z">
              <w:rPr>
                <w:highlight w:val="green"/>
                <w:lang w:val="en-US"/>
              </w:rPr>
            </w:rPrChange>
          </w:rPr>
          <w:t xml:space="preserve">to respond to increased demand for wireless connectivity. The </w:t>
        </w:r>
      </w:ins>
      <w:ins w:id="1573" w:author="Weller, Robert" w:date="2021-10-26T13:46:00Z">
        <w:r w:rsidRPr="001715B0">
          <w:rPr>
            <w:rPrChange w:id="1574" w:author="Chamova, Alisa" w:date="2021-11-24T08:24:00Z">
              <w:rPr>
                <w:highlight w:val="green"/>
                <w:lang w:val="en-US"/>
              </w:rPr>
            </w:rPrChange>
          </w:rPr>
          <w:t>authorizations</w:t>
        </w:r>
      </w:ins>
      <w:ins w:id="1575" w:author="Weller, Robert" w:date="2021-10-26T13:45:00Z">
        <w:r w:rsidRPr="001715B0">
          <w:rPr>
            <w:rPrChange w:id="1576"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577" w:author="Weller, Robert" w:date="2021-10-26T13:45:00Z"/>
          <w:rPrChange w:id="1578" w:author="Chamova, Alisa" w:date="2021-11-24T08:24:00Z">
            <w:rPr>
              <w:ins w:id="1579" w:author="Weller, Robert" w:date="2021-10-26T13:45:00Z"/>
              <w:highlight w:val="green"/>
              <w:lang w:val="en-US"/>
            </w:rPr>
          </w:rPrChange>
        </w:rPr>
      </w:pPr>
      <w:ins w:id="1580" w:author="Weller, Robert" w:date="2021-10-26T13:45:00Z">
        <w:r w:rsidRPr="001715B0">
          <w:rPr>
            <w:rPrChange w:id="1581" w:author="Chamova, Alisa" w:date="2021-11-24T08:24:00Z">
              <w:rPr>
                <w:highlight w:val="green"/>
                <w:lang w:val="en-US"/>
              </w:rPr>
            </w:rPrChange>
          </w:rPr>
          <w:t xml:space="preserve">To protect the Fixed Satellite Service, one administration allowed fixed outdoor access points to operate at </w:t>
        </w:r>
        <w:proofErr w:type="spellStart"/>
        <w:r w:rsidRPr="001715B0">
          <w:rPr>
            <w:rPrChange w:id="1582" w:author="Chamova, Alisa" w:date="2021-11-24T08:24:00Z">
              <w:rPr>
                <w:highlight w:val="green"/>
                <w:lang w:val="en-US"/>
              </w:rPr>
            </w:rPrChange>
          </w:rPr>
          <w:t>e.i.r.p</w:t>
        </w:r>
        <w:proofErr w:type="spellEnd"/>
        <w:r w:rsidRPr="001715B0">
          <w:rPr>
            <w:rPrChange w:id="1583" w:author="Chamova, Alisa" w:date="2021-11-24T08:24:00Z">
              <w:rPr>
                <w:highlight w:val="green"/>
                <w:lang w:val="en-US"/>
              </w:rPr>
            </w:rPrChange>
          </w:rPr>
          <w:t>. levels up to 36 dBm subject to an antenna pointing restriction and an Automatic Frequency Coordination (AFC) system</w:t>
        </w:r>
      </w:ins>
      <w:ins w:id="1584" w:author="Weller, Robert" w:date="2021-10-26T13:47:00Z">
        <w:r w:rsidRPr="001715B0">
          <w:rPr>
            <w:rPrChange w:id="1585" w:author="Chamova, Alisa" w:date="2021-11-24T08:24:00Z">
              <w:rPr>
                <w:highlight w:val="green"/>
                <w:lang w:val="en-US"/>
              </w:rPr>
            </w:rPrChange>
          </w:rPr>
          <w:t>,</w:t>
        </w:r>
      </w:ins>
      <w:ins w:id="1586" w:author="Weller, Robert" w:date="2021-10-26T13:45:00Z">
        <w:r w:rsidRPr="001715B0">
          <w:rPr>
            <w:rPrChange w:id="1587" w:author="Chamova, Alisa" w:date="2021-11-24T08:24:00Z">
              <w:rPr>
                <w:highlight w:val="green"/>
                <w:lang w:val="en-US"/>
              </w:rPr>
            </w:rPrChange>
          </w:rPr>
          <w:t xml:space="preserve"> </w:t>
        </w:r>
      </w:ins>
      <w:ins w:id="1588" w:author="Weller, Robert" w:date="2021-10-26T13:48:00Z">
        <w:r w:rsidRPr="001715B0">
          <w:rPr>
            <w:rPrChange w:id="1589" w:author="Chamova, Alisa" w:date="2021-11-24T08:24:00Z">
              <w:rPr>
                <w:highlight w:val="green"/>
                <w:lang w:val="en-US"/>
              </w:rPr>
            </w:rPrChange>
          </w:rPr>
          <w:t>with</w:t>
        </w:r>
      </w:ins>
      <w:ins w:id="1590" w:author="Weller, Robert" w:date="2021-10-26T13:45:00Z">
        <w:r w:rsidRPr="001715B0">
          <w:rPr>
            <w:rPrChange w:id="1591" w:author="Chamova, Alisa" w:date="2021-11-24T08:24:00Z">
              <w:rPr>
                <w:highlight w:val="green"/>
                <w:lang w:val="en-US"/>
              </w:rPr>
            </w:rPrChange>
          </w:rPr>
          <w:t xml:space="preserve"> </w:t>
        </w:r>
      </w:ins>
      <w:ins w:id="1592" w:author="Weller, Robert" w:date="2021-10-26T13:49:00Z">
        <w:r w:rsidRPr="001715B0">
          <w:rPr>
            <w:rPrChange w:id="1593" w:author="Chamova, Alisa" w:date="2021-11-24T08:24:00Z">
              <w:rPr>
                <w:highlight w:val="green"/>
                <w:lang w:val="en-US"/>
              </w:rPr>
            </w:rPrChange>
          </w:rPr>
          <w:t>limited</w:t>
        </w:r>
      </w:ins>
      <w:ins w:id="1594" w:author="Weller, Robert" w:date="2021-10-26T13:45:00Z">
        <w:r w:rsidRPr="001715B0">
          <w:rPr>
            <w:rPrChange w:id="1595" w:author="Chamova, Alisa" w:date="2021-11-24T08:24:00Z">
              <w:rPr>
                <w:highlight w:val="green"/>
                <w:lang w:val="en-US"/>
              </w:rPr>
            </w:rPrChange>
          </w:rPr>
          <w:t xml:space="preserve"> RLAN </w:t>
        </w:r>
        <w:proofErr w:type="spellStart"/>
        <w:r w:rsidRPr="001715B0">
          <w:rPr>
            <w:rPrChange w:id="1596" w:author="Chamova, Alisa" w:date="2021-11-24T08:24:00Z">
              <w:rPr>
                <w:highlight w:val="green"/>
                <w:lang w:val="en-US"/>
              </w:rPr>
            </w:rPrChange>
          </w:rPr>
          <w:t>e.i.r.p</w:t>
        </w:r>
        <w:proofErr w:type="spellEnd"/>
        <w:r w:rsidRPr="001715B0">
          <w:rPr>
            <w:rPrChange w:id="1597" w:author="Chamova, Alisa" w:date="2021-11-24T08:24:00Z">
              <w:rPr>
                <w:highlight w:val="green"/>
                <w:lang w:val="en-US"/>
              </w:rPr>
            </w:rPrChange>
          </w:rPr>
          <w:t xml:space="preserve">. in 6 875-7 125 </w:t>
        </w:r>
        <w:proofErr w:type="spellStart"/>
        <w:r w:rsidRPr="001715B0">
          <w:rPr>
            <w:rPrChange w:id="1598" w:author="Chamova, Alisa" w:date="2021-11-24T08:24:00Z">
              <w:rPr>
                <w:highlight w:val="green"/>
                <w:lang w:val="en-US"/>
              </w:rPr>
            </w:rPrChange>
          </w:rPr>
          <w:t>MHz.</w:t>
        </w:r>
        <w:proofErr w:type="spellEnd"/>
        <w:r w:rsidRPr="001715B0">
          <w:rPr>
            <w:rPrChange w:id="1599" w:author="Chamova, Alisa" w:date="2021-11-24T08:24:00Z">
              <w:rPr>
                <w:highlight w:val="green"/>
                <w:lang w:val="en-US"/>
              </w:rPr>
            </w:rPrChange>
          </w:rPr>
          <w:t xml:space="preserve"> To protect the radio astronomy service in 6 650</w:t>
        </w:r>
      </w:ins>
      <w:ins w:id="1600" w:author="Chamova, Alisa" w:date="2021-11-24T08:24:00Z">
        <w:r w:rsidR="001715B0" w:rsidRPr="001715B0">
          <w:rPr>
            <w:rPrChange w:id="1601" w:author="Chamova, Alisa" w:date="2021-11-24T08:24:00Z">
              <w:rPr>
                <w:lang w:val="en-US"/>
              </w:rPr>
            </w:rPrChange>
          </w:rPr>
          <w:t>-</w:t>
        </w:r>
      </w:ins>
      <w:ins w:id="1602" w:author="Weller, Robert" w:date="2021-10-26T13:45:00Z">
        <w:r w:rsidRPr="001715B0">
          <w:rPr>
            <w:rPrChange w:id="1603"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04" w:author="Weller, Robert" w:date="2021-10-26T13:48:00Z">
        <w:r w:rsidRPr="001715B0">
          <w:rPr>
            <w:rPrChange w:id="1605" w:author="Chamova, Alisa" w:date="2021-11-24T08:24:00Z">
              <w:rPr>
                <w:highlight w:val="green"/>
                <w:lang w:val="en-US"/>
              </w:rPr>
            </w:rPrChange>
          </w:rPr>
          <w:t xml:space="preserve">(ENG) </w:t>
        </w:r>
      </w:ins>
      <w:ins w:id="1606" w:author="Weller, Robert" w:date="2021-10-26T13:45:00Z">
        <w:r w:rsidRPr="001715B0">
          <w:rPr>
            <w:rPrChange w:id="1607" w:author="Chamova, Alisa" w:date="2021-11-24T08:24:00Z">
              <w:rPr>
                <w:highlight w:val="green"/>
                <w:lang w:val="en-US"/>
              </w:rPr>
            </w:rPrChange>
          </w:rPr>
          <w:t xml:space="preserve">in the mobile service, one administration limited RLAN </w:t>
        </w:r>
        <w:proofErr w:type="spellStart"/>
        <w:r w:rsidRPr="001715B0">
          <w:rPr>
            <w:rPrChange w:id="1608" w:author="Chamova, Alisa" w:date="2021-11-24T08:24:00Z">
              <w:rPr>
                <w:highlight w:val="green"/>
                <w:lang w:val="en-US"/>
              </w:rPr>
            </w:rPrChange>
          </w:rPr>
          <w:t>e.i.r.p</w:t>
        </w:r>
        <w:proofErr w:type="spellEnd"/>
        <w:r w:rsidRPr="001715B0">
          <w:rPr>
            <w:rPrChange w:id="1609" w:author="Chamova, Alisa" w:date="2021-11-24T08:24:00Z">
              <w:rPr>
                <w:highlight w:val="green"/>
                <w:lang w:val="en-US"/>
              </w:rPr>
            </w:rPrChange>
          </w:rPr>
          <w:t>. in 6 425</w:t>
        </w:r>
      </w:ins>
      <w:ins w:id="1610" w:author="Chamova, Alisa" w:date="2021-11-24T08:24:00Z">
        <w:r w:rsidR="001715B0" w:rsidRPr="001715B0">
          <w:rPr>
            <w:rPrChange w:id="1611" w:author="Chamova, Alisa" w:date="2021-11-24T08:24:00Z">
              <w:rPr>
                <w:lang w:val="en-US"/>
              </w:rPr>
            </w:rPrChange>
          </w:rPr>
          <w:t>-</w:t>
        </w:r>
      </w:ins>
      <w:ins w:id="1612" w:author="Weller, Robert" w:date="2021-10-26T13:45:00Z">
        <w:r w:rsidRPr="001715B0">
          <w:rPr>
            <w:rPrChange w:id="1613"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14" w:author="Author"/>
        </w:rPr>
      </w:pPr>
      <w:ins w:id="1615" w:author="Weller, Robert" w:date="2021-10-26T13:50:00Z">
        <w:r w:rsidRPr="001715B0">
          <w:rPr>
            <w:rPrChange w:id="1616" w:author="Chamova, Alisa" w:date="2021-11-24T08:24:00Z">
              <w:rPr>
                <w:highlight w:val="green"/>
                <w:lang w:val="en-US"/>
              </w:rPr>
            </w:rPrChange>
          </w:rPr>
          <w:t>Some e</w:t>
        </w:r>
      </w:ins>
      <w:ins w:id="1617" w:author="Weller, Robert" w:date="2021-10-26T13:45:00Z">
        <w:r w:rsidRPr="001715B0">
          <w:rPr>
            <w:rPrChange w:id="1618" w:author="Chamova, Alisa" w:date="2021-11-24T08:24:00Z">
              <w:rPr>
                <w:highlight w:val="green"/>
                <w:lang w:val="en-US"/>
              </w:rPr>
            </w:rPrChange>
          </w:rPr>
          <w:t xml:space="preserve">nterprise-grade RLAN access points may have the capability of blocking off certain sub-bands to prevent interference to </w:t>
        </w:r>
      </w:ins>
      <w:ins w:id="1619" w:author="Weller, Robert" w:date="2021-10-26T13:50:00Z">
        <w:r w:rsidRPr="001715B0">
          <w:rPr>
            <w:rPrChange w:id="1620" w:author="Chamova, Alisa" w:date="2021-11-24T08:24:00Z">
              <w:rPr>
                <w:highlight w:val="green"/>
                <w:lang w:val="en-US"/>
              </w:rPr>
            </w:rPrChange>
          </w:rPr>
          <w:t xml:space="preserve">incumbent licensed operations, including </w:t>
        </w:r>
      </w:ins>
      <w:ins w:id="1621" w:author="Weller, Robert" w:date="2021-10-26T13:45:00Z">
        <w:r w:rsidRPr="001715B0">
          <w:rPr>
            <w:rPrChange w:id="1622" w:author="Chamova, Alisa" w:date="2021-11-24T08:24:00Z">
              <w:rPr>
                <w:highlight w:val="green"/>
                <w:lang w:val="en-US"/>
              </w:rPr>
            </w:rPrChange>
          </w:rPr>
          <w:t>nearby ENG receivers. The incorporation of this capability should be considered on a national basis to preserve access to a portion of 5 925</w:t>
        </w:r>
      </w:ins>
      <w:ins w:id="1623" w:author="Limousin, Catherine" w:date="2021-11-03T11:53:00Z">
        <w:r w:rsidRPr="001715B0">
          <w:rPr>
            <w:rPrChange w:id="1624" w:author="Chamova, Alisa" w:date="2021-11-24T08:24:00Z">
              <w:rPr>
                <w:highlight w:val="green"/>
                <w:lang w:val="en-US"/>
              </w:rPr>
            </w:rPrChange>
          </w:rPr>
          <w:t>-</w:t>
        </w:r>
      </w:ins>
      <w:ins w:id="1625" w:author="Weller, Robert" w:date="2021-10-26T13:45:00Z">
        <w:r w:rsidRPr="001715B0">
          <w:rPr>
            <w:rPrChange w:id="1626" w:author="Chamova, Alisa" w:date="2021-11-24T08:24:00Z">
              <w:rPr>
                <w:highlight w:val="green"/>
                <w:lang w:val="en-US"/>
              </w:rPr>
            </w:rPrChange>
          </w:rPr>
          <w:t xml:space="preserve">7 125 MHz at indoor and outdoor </w:t>
        </w:r>
      </w:ins>
      <w:ins w:id="1627" w:author="Weller, Robert" w:date="2021-10-26T13:51:00Z">
        <w:r w:rsidRPr="001715B0">
          <w:rPr>
            <w:rPrChange w:id="1628" w:author="Chamova, Alisa" w:date="2021-11-24T08:24:00Z">
              <w:rPr>
                <w:highlight w:val="green"/>
                <w:lang w:val="en-US"/>
              </w:rPr>
            </w:rPrChange>
          </w:rPr>
          <w:t xml:space="preserve">sports </w:t>
        </w:r>
      </w:ins>
      <w:ins w:id="1629" w:author="Weller, Robert" w:date="2021-10-26T13:45:00Z">
        <w:r w:rsidRPr="001715B0">
          <w:rPr>
            <w:rPrChange w:id="1630" w:author="Chamova, Alisa" w:date="2021-11-24T08:24:00Z">
              <w:rPr>
                <w:highlight w:val="green"/>
                <w:lang w:val="en-US"/>
              </w:rPr>
            </w:rPrChange>
          </w:rPr>
          <w:t>venues</w:t>
        </w:r>
      </w:ins>
      <w:ins w:id="1631" w:author="Weller, Robert" w:date="2021-10-26T13:51:00Z">
        <w:r w:rsidRPr="001715B0">
          <w:rPr>
            <w:rPrChange w:id="1632" w:author="Chamova, Alisa" w:date="2021-11-24T08:24:00Z">
              <w:rPr>
                <w:highlight w:val="green"/>
                <w:lang w:val="en-US"/>
              </w:rPr>
            </w:rPrChange>
          </w:rPr>
          <w:t xml:space="preserve"> and other </w:t>
        </w:r>
      </w:ins>
      <w:ins w:id="1633" w:author="Weller, Robert" w:date="2021-10-26T13:52:00Z">
        <w:r w:rsidRPr="001715B0">
          <w:rPr>
            <w:rPrChange w:id="1634" w:author="Chamova, Alisa" w:date="2021-11-24T08:24:00Z">
              <w:rPr>
                <w:highlight w:val="green"/>
                <w:lang w:val="en-US"/>
              </w:rPr>
            </w:rPrChange>
          </w:rPr>
          <w:t>locations</w:t>
        </w:r>
      </w:ins>
      <w:ins w:id="1635" w:author="Weller, Robert" w:date="2021-10-26T13:45:00Z">
        <w:r w:rsidRPr="001715B0">
          <w:rPr>
            <w:rPrChange w:id="1636" w:author="Chamova, Alisa" w:date="2021-11-24T08:24:00Z">
              <w:rPr>
                <w:highlight w:val="green"/>
                <w:lang w:val="en-US"/>
              </w:rPr>
            </w:rPrChange>
          </w:rPr>
          <w:t xml:space="preserve"> where ENG systems may operate</w:t>
        </w:r>
      </w:ins>
      <w:ins w:id="1637" w:author="Weller, Robert" w:date="2021-10-26T13:51:00Z">
        <w:r w:rsidRPr="001715B0">
          <w:rPr>
            <w:rPrChange w:id="1638"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39" w:author="Japan" w:date="2021-05-07T15:35:00Z"/>
        </w:rPr>
      </w:pPr>
      <w:ins w:id="1640"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lastRenderedPageBreak/>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41" w:author="Stanley, Dorothy" w:date="2021-05-05T04:58:00Z">
        <w:r w:rsidRPr="001715B0" w:rsidDel="00F64A18">
          <w:rPr>
            <w:b/>
            <w:bCs/>
          </w:rPr>
          <w:delText>2</w:delText>
        </w:r>
      </w:del>
      <w:ins w:id="1642"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43"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44" w:author="Chamova, Alisa" w:date="2021-11-24T08:24:00Z">
            <w:rPr/>
          </w:rPrChange>
        </w:rPr>
        <w:pPrChange w:id="1645" w:author="Editor" w:date="2021-11-23T15:46:00Z">
          <w:pPr>
            <w:pStyle w:val="Tabletitle"/>
          </w:pPr>
        </w:pPrChange>
      </w:pPr>
      <w:ins w:id="1646" w:author="Editor" w:date="2021-11-23T15:46:00Z">
        <w:r w:rsidRPr="001715B0">
          <w:rPr>
            <w:i/>
            <w:iCs/>
            <w:sz w:val="24"/>
            <w:szCs w:val="24"/>
            <w:rPrChange w:id="1647" w:author="Chamova, Alisa" w:date="2021-11-24T08:24:00Z">
              <w:rPr>
                <w:b w:val="0"/>
              </w:rPr>
            </w:rPrChange>
          </w:rPr>
          <w:t>[Editor</w:t>
        </w:r>
      </w:ins>
      <w:ins w:id="1648" w:author="Editor" w:date="2021-11-23T15:47:00Z">
        <w:r w:rsidRPr="001715B0">
          <w:rPr>
            <w:i/>
            <w:iCs/>
            <w:sz w:val="24"/>
            <w:szCs w:val="24"/>
            <w:rPrChange w:id="1649" w:author="Chamova, Alisa" w:date="2021-11-24T08:24:00Z">
              <w:rPr>
                <w:b w:val="0"/>
              </w:rPr>
            </w:rPrChange>
          </w:rPr>
          <w:t xml:space="preserve">’s Note: It has been proposed to add </w:t>
        </w:r>
      </w:ins>
      <w:ins w:id="1650" w:author="Editor" w:date="2021-11-23T15:48:00Z">
        <w:r w:rsidRPr="0094090A">
          <w:rPr>
            <w:i/>
            <w:iCs/>
            <w:sz w:val="24"/>
            <w:szCs w:val="24"/>
          </w:rPr>
          <w:t>to the table the</w:t>
        </w:r>
      </w:ins>
      <w:ins w:id="1651" w:author="Editor" w:date="2021-11-23T15:47:00Z">
        <w:r w:rsidRPr="001715B0">
          <w:rPr>
            <w:i/>
            <w:iCs/>
            <w:sz w:val="24"/>
            <w:szCs w:val="24"/>
            <w:rPrChange w:id="1652" w:author="Chamova, Alisa" w:date="2021-11-24T08:24:00Z">
              <w:rPr>
                <w:b w:val="0"/>
              </w:rPr>
            </w:rPrChange>
          </w:rPr>
          <w:t xml:space="preserve"> new column “Other use conditions”</w:t>
        </w:r>
      </w:ins>
      <w:ins w:id="1653" w:author="Editor" w:date="2021-11-23T15:48:00Z">
        <w:r w:rsidRPr="0094090A">
          <w:rPr>
            <w:i/>
            <w:iCs/>
            <w:sz w:val="24"/>
            <w:szCs w:val="24"/>
          </w:rPr>
          <w:t>,</w:t>
        </w:r>
      </w:ins>
      <w:ins w:id="1654" w:author="Editor" w:date="2021-11-23T15:47:00Z">
        <w:r w:rsidRPr="001715B0">
          <w:rPr>
            <w:i/>
            <w:iCs/>
            <w:sz w:val="24"/>
            <w:szCs w:val="24"/>
            <w:rPrChange w:id="1655" w:author="Chamova, Alisa" w:date="2021-11-24T08:24:00Z">
              <w:rPr>
                <w:b w:val="0"/>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56"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57">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58" w:author="Editor" w:date="2021-11-14T15:33:00Z">
            <w:trPr>
              <w:tblHeader/>
              <w:jc w:val="center"/>
            </w:trPr>
          </w:trPrChange>
        </w:trPr>
        <w:tc>
          <w:tcPr>
            <w:tcW w:w="1756" w:type="dxa"/>
            <w:tcPrChange w:id="1659"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660"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61"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62"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w:t>
            </w:r>
            <w:proofErr w:type="spellStart"/>
            <w:r w:rsidRPr="001715B0">
              <w:rPr>
                <w:sz w:val="19"/>
                <w:szCs w:val="19"/>
              </w:rPr>
              <w:t>mW</w:t>
            </w:r>
            <w:proofErr w:type="spellEnd"/>
            <w:r w:rsidRPr="001715B0">
              <w:rPr>
                <w:sz w:val="19"/>
                <w:szCs w:val="19"/>
              </w:rPr>
              <w:t>)</w:t>
            </w:r>
            <w:r w:rsidRPr="001715B0">
              <w:rPr>
                <w:sz w:val="19"/>
                <w:szCs w:val="19"/>
              </w:rPr>
              <w:br/>
              <w:t>(except as noted)</w:t>
            </w:r>
          </w:p>
        </w:tc>
        <w:tc>
          <w:tcPr>
            <w:tcW w:w="1830" w:type="dxa"/>
            <w:tcPrChange w:id="1663"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w:t>
            </w:r>
            <w:proofErr w:type="spellStart"/>
            <w:r w:rsidRPr="001715B0">
              <w:rPr>
                <w:sz w:val="19"/>
                <w:szCs w:val="19"/>
              </w:rPr>
              <w:t>dBi</w:t>
            </w:r>
            <w:proofErr w:type="spellEnd"/>
            <w:r w:rsidRPr="001715B0">
              <w:rPr>
                <w:sz w:val="19"/>
                <w:szCs w:val="19"/>
              </w:rPr>
              <w:t>)</w:t>
            </w:r>
          </w:p>
        </w:tc>
        <w:tc>
          <w:tcPr>
            <w:tcW w:w="1555" w:type="dxa"/>
            <w:tcPrChange w:id="1664"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65" w:author="Chamova, Alisa" w:date="2021-11-24T08:24:00Z">
                  <w:rPr>
                    <w:sz w:val="19"/>
                    <w:szCs w:val="19"/>
                  </w:rPr>
                </w:rPrChange>
              </w:rPr>
            </w:pPr>
            <w:ins w:id="1666" w:author="CHN" w:date="2021-09-27T22:31:00Z">
              <w:r w:rsidRPr="001715B0">
                <w:rPr>
                  <w:sz w:val="19"/>
                  <w:szCs w:val="19"/>
                  <w:lang w:eastAsia="zh-CN"/>
                </w:rPr>
                <w:t>Other use conditions</w:t>
              </w:r>
            </w:ins>
          </w:p>
        </w:tc>
      </w:tr>
      <w:tr w:rsidR="00DF0AF6" w:rsidRPr="001715B0" w14:paraId="14389969" w14:textId="77777777" w:rsidTr="00CB2D18">
        <w:trPr>
          <w:jc w:val="center"/>
          <w:trPrChange w:id="1667" w:author="Editor" w:date="2021-11-14T15:33:00Z">
            <w:trPr>
              <w:jc w:val="center"/>
            </w:trPr>
          </w:trPrChange>
        </w:trPr>
        <w:tc>
          <w:tcPr>
            <w:tcW w:w="1756" w:type="dxa"/>
            <w:vMerge w:val="restart"/>
            <w:tcPrChange w:id="1668"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69"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70"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71"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72"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1)</w:t>
            </w:r>
            <w:r w:rsidRPr="001715B0">
              <w:rPr>
                <w:sz w:val="19"/>
                <w:szCs w:val="19"/>
              </w:rPr>
              <w:t xml:space="preserve"> (Omni)</w:t>
            </w:r>
          </w:p>
        </w:tc>
        <w:tc>
          <w:tcPr>
            <w:tcW w:w="1555" w:type="dxa"/>
            <w:tcPrChange w:id="1673"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674" w:author="Editor" w:date="2021-11-14T15:33:00Z">
            <w:trPr>
              <w:jc w:val="center"/>
            </w:trPr>
          </w:trPrChange>
        </w:trPr>
        <w:tc>
          <w:tcPr>
            <w:tcW w:w="1756" w:type="dxa"/>
            <w:vMerge/>
            <w:tcPrChange w:id="1675"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676"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677"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78"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 xml:space="preserve">4 W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2)</w:t>
            </w:r>
          </w:p>
        </w:tc>
        <w:tc>
          <w:tcPr>
            <w:tcW w:w="1830" w:type="dxa"/>
            <w:tcPrChange w:id="1679"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80"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681" w:author="Editor" w:date="2021-11-14T15:33:00Z">
            <w:trPr>
              <w:jc w:val="center"/>
            </w:trPr>
          </w:trPrChange>
        </w:trPr>
        <w:tc>
          <w:tcPr>
            <w:tcW w:w="1756" w:type="dxa"/>
            <w:vMerge/>
            <w:tcPrChange w:id="1682"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683"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684" w:author="Andrew Gowans" w:date="2021-05-07T12:45:00Z">
              <w:r w:rsidRPr="001715B0" w:rsidDel="003A57AA">
                <w:rPr>
                  <w:sz w:val="19"/>
                  <w:szCs w:val="19"/>
                </w:rPr>
                <w:delText>Europe</w:delText>
              </w:r>
            </w:del>
            <w:ins w:id="1685" w:author="Andrew Gowans" w:date="2021-05-07T12:45:00Z">
              <w:r w:rsidRPr="001715B0">
                <w:rPr>
                  <w:sz w:val="19"/>
                  <w:szCs w:val="19"/>
                </w:rPr>
                <w:t>CEPT</w:t>
              </w:r>
            </w:ins>
          </w:p>
        </w:tc>
        <w:tc>
          <w:tcPr>
            <w:tcW w:w="2017" w:type="dxa"/>
            <w:tcPrChange w:id="1686"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7"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 xml:space="preserve">100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3)</w:t>
            </w:r>
          </w:p>
        </w:tc>
        <w:tc>
          <w:tcPr>
            <w:tcW w:w="1830" w:type="dxa"/>
            <w:tcPrChange w:id="1688"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89"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690" w:author="Editor" w:date="2021-11-14T15:35:00Z"/>
        </w:trPr>
        <w:tc>
          <w:tcPr>
            <w:tcW w:w="1756" w:type="dxa"/>
            <w:vMerge/>
          </w:tcPr>
          <w:p w14:paraId="11BD0DB2" w14:textId="77777777" w:rsidR="00DF0AF6" w:rsidRPr="001715B0" w:rsidRDefault="00DF0AF6" w:rsidP="00CB2D18">
            <w:pPr>
              <w:pStyle w:val="Tabletext"/>
              <w:keepNext/>
              <w:keepLines/>
              <w:rPr>
                <w:ins w:id="1691"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692" w:author="Editor" w:date="2021-11-14T15:35:00Z"/>
                <w:sz w:val="19"/>
                <w:szCs w:val="19"/>
              </w:rPr>
            </w:pPr>
            <w:ins w:id="1693"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694" w:author="Editor" w:date="2021-11-14T15:35:00Z"/>
                <w:sz w:val="19"/>
                <w:szCs w:val="19"/>
              </w:rPr>
            </w:pPr>
            <w:ins w:id="1695" w:author="CHN" w:date="2021-11-08T16:56:00Z">
              <w:r w:rsidRPr="001715B0">
                <w:rPr>
                  <w:sz w:val="19"/>
                  <w:szCs w:val="19"/>
                  <w:lang w:eastAsia="zh-CN"/>
                </w:rPr>
                <w:t>2 400-2</w:t>
              </w:r>
            </w:ins>
            <w:ins w:id="1696" w:author="CHN" w:date="2021-11-08T16:57:00Z">
              <w:r w:rsidRPr="001715B0">
                <w:rPr>
                  <w:sz w:val="19"/>
                  <w:szCs w:val="19"/>
                  <w:lang w:eastAsia="zh-CN"/>
                </w:rPr>
                <w:t xml:space="preserve"> </w:t>
              </w:r>
            </w:ins>
            <w:ins w:id="1697" w:author="CHN" w:date="2021-11-08T16:56:00Z">
              <w:r w:rsidRPr="001715B0">
                <w:rPr>
                  <w:sz w:val="19"/>
                  <w:szCs w:val="19"/>
                  <w:lang w:eastAsia="zh-CN"/>
                </w:rPr>
                <w:t>483.</w:t>
              </w:r>
            </w:ins>
            <w:ins w:id="1698" w:author="CHN" w:date="2021-11-08T16:57:00Z">
              <w:r w:rsidRPr="001715B0">
                <w:rPr>
                  <w:sz w:val="19"/>
                  <w:szCs w:val="19"/>
                  <w:lang w:eastAsia="zh-CN"/>
                </w:rPr>
                <w:t>5</w:t>
              </w:r>
            </w:ins>
            <w:ins w:id="1699"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00" w:author="CHN" w:date="2021-11-08T17:52:00Z"/>
                <w:sz w:val="19"/>
                <w:szCs w:val="19"/>
                <w:lang w:eastAsia="zh-CN"/>
              </w:rPr>
            </w:pPr>
            <w:ins w:id="1701" w:author="CHN" w:date="2021-11-08T16:57:00Z">
              <w:r w:rsidRPr="001715B0">
                <w:rPr>
                  <w:sz w:val="19"/>
                  <w:szCs w:val="19"/>
                  <w:lang w:eastAsia="zh-CN"/>
                </w:rPr>
                <w:t>20 dBm (</w:t>
              </w:r>
            </w:ins>
            <w:proofErr w:type="spellStart"/>
            <w:ins w:id="1702" w:author="CHN" w:date="2021-11-08T17:02:00Z">
              <w:r w:rsidRPr="001715B0">
                <w:rPr>
                  <w:sz w:val="19"/>
                  <w:szCs w:val="19"/>
                </w:rPr>
                <w:t>e.i.r.p</w:t>
              </w:r>
              <w:proofErr w:type="spellEnd"/>
              <w:r w:rsidRPr="001715B0">
                <w:rPr>
                  <w:sz w:val="19"/>
                  <w:szCs w:val="19"/>
                </w:rPr>
                <w:t xml:space="preserve">. for </w:t>
              </w:r>
            </w:ins>
            <w:ins w:id="1703" w:author="CHN" w:date="2021-11-08T17:52:00Z">
              <w:r w:rsidRPr="001715B0">
                <w:rPr>
                  <w:sz w:val="19"/>
                  <w:szCs w:val="19"/>
                </w:rPr>
                <w:t xml:space="preserve">integrated </w:t>
              </w:r>
            </w:ins>
            <w:ins w:id="1704" w:author="CHN" w:date="2021-11-08T16:57:00Z">
              <w:r w:rsidRPr="001715B0">
                <w:rPr>
                  <w:sz w:val="19"/>
                  <w:szCs w:val="19"/>
                  <w:lang w:eastAsia="zh-CN"/>
                </w:rPr>
                <w:t>antenna gain</w:t>
              </w:r>
            </w:ins>
            <w:ins w:id="1705" w:author="CHN" w:date="2021-11-08T16:58:00Z">
              <w:r w:rsidRPr="001715B0">
                <w:rPr>
                  <w:sz w:val="19"/>
                  <w:szCs w:val="19"/>
                  <w:lang w:eastAsia="zh-CN"/>
                </w:rPr>
                <w:t xml:space="preserve"> &lt; 10 </w:t>
              </w:r>
              <w:proofErr w:type="spellStart"/>
              <w:r w:rsidRPr="001715B0">
                <w:rPr>
                  <w:sz w:val="19"/>
                  <w:szCs w:val="19"/>
                  <w:lang w:eastAsia="zh-CN"/>
                </w:rPr>
                <w:t>dBi</w:t>
              </w:r>
            </w:ins>
            <w:proofErr w:type="spellEnd"/>
            <w:ins w:id="1706" w:author="CHN" w:date="2021-11-08T16:57:00Z">
              <w:r w:rsidRPr="001715B0">
                <w:rPr>
                  <w:sz w:val="19"/>
                  <w:szCs w:val="19"/>
                  <w:lang w:eastAsia="zh-CN"/>
                </w:rPr>
                <w:t>)</w:t>
              </w:r>
            </w:ins>
            <w:ins w:id="1707"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08" w:author="CHN" w:date="2021-11-08T16:58:00Z"/>
                <w:sz w:val="19"/>
                <w:szCs w:val="19"/>
                <w:lang w:eastAsia="zh-CN"/>
              </w:rPr>
            </w:pPr>
            <w:ins w:id="1709" w:author="CHN" w:date="2021-11-08T17:52:00Z">
              <w:r w:rsidRPr="001715B0">
                <w:rPr>
                  <w:sz w:val="19"/>
                  <w:szCs w:val="19"/>
                  <w:lang w:eastAsia="zh-CN"/>
                </w:rPr>
                <w:t>10 dBm/MHz (</w:t>
              </w:r>
              <w:proofErr w:type="spellStart"/>
              <w:r w:rsidRPr="001715B0">
                <w:rPr>
                  <w:sz w:val="19"/>
                  <w:szCs w:val="19"/>
                  <w:lang w:eastAsia="zh-CN"/>
                </w:rPr>
                <w:t>e.i.r.p</w:t>
              </w:r>
              <w:proofErr w:type="spellEnd"/>
              <w:r w:rsidRPr="001715B0">
                <w:rPr>
                  <w:sz w:val="19"/>
                  <w:szCs w:val="19"/>
                  <w:lang w:eastAsia="zh-CN"/>
                </w:rPr>
                <w:t xml:space="preserve">. for Integrated antenna gain &lt; 10 </w:t>
              </w:r>
              <w:proofErr w:type="spellStart"/>
              <w:r w:rsidRPr="001715B0">
                <w:rPr>
                  <w:sz w:val="19"/>
                  <w:szCs w:val="19"/>
                  <w:lang w:eastAsia="zh-CN"/>
                </w:rPr>
                <w:t>dBi</w:t>
              </w:r>
              <w:proofErr w:type="spellEnd"/>
              <w:r w:rsidRPr="001715B0">
                <w:rPr>
                  <w:sz w:val="19"/>
                  <w:szCs w:val="19"/>
                  <w:lang w:eastAsia="zh-CN"/>
                </w:rPr>
                <w:t>)</w:t>
              </w:r>
            </w:ins>
          </w:p>
          <w:p w14:paraId="41A145F9" w14:textId="77777777" w:rsidR="00DF0AF6" w:rsidRPr="001715B0" w:rsidRDefault="00DF0AF6" w:rsidP="00CB2D18">
            <w:pPr>
              <w:pStyle w:val="Tabletext"/>
              <w:keepNext/>
              <w:keepLines/>
              <w:rPr>
                <w:ins w:id="1710" w:author="CHN" w:date="2021-11-08T17:52:00Z"/>
                <w:sz w:val="19"/>
                <w:szCs w:val="19"/>
                <w:lang w:eastAsia="zh-CN"/>
              </w:rPr>
            </w:pPr>
            <w:ins w:id="1711" w:author="CHN" w:date="2021-11-08T16:58:00Z">
              <w:r w:rsidRPr="001715B0">
                <w:rPr>
                  <w:sz w:val="19"/>
                  <w:szCs w:val="19"/>
                  <w:lang w:eastAsia="zh-CN"/>
                </w:rPr>
                <w:t>27 dBm (</w:t>
              </w:r>
            </w:ins>
            <w:proofErr w:type="spellStart"/>
            <w:ins w:id="1712" w:author="CHN" w:date="2021-11-08T17:02:00Z">
              <w:r w:rsidRPr="001715B0">
                <w:rPr>
                  <w:sz w:val="19"/>
                  <w:szCs w:val="19"/>
                </w:rPr>
                <w:t>e.i.r.p</w:t>
              </w:r>
              <w:proofErr w:type="spellEnd"/>
              <w:r w:rsidRPr="001715B0">
                <w:rPr>
                  <w:sz w:val="19"/>
                  <w:szCs w:val="19"/>
                </w:rPr>
                <w:t xml:space="preserve">. for </w:t>
              </w:r>
            </w:ins>
            <w:ins w:id="1713" w:author="CHN" w:date="2021-11-08T16:58:00Z">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p w14:paraId="630642C9" w14:textId="77777777" w:rsidR="00DF0AF6" w:rsidRPr="001715B0" w:rsidRDefault="00DF0AF6" w:rsidP="00CB2D18">
            <w:pPr>
              <w:pStyle w:val="Tabletext"/>
              <w:keepNext/>
              <w:keepLines/>
              <w:rPr>
                <w:ins w:id="1714" w:author="Editor" w:date="2021-11-14T15:35:00Z"/>
                <w:sz w:val="19"/>
                <w:szCs w:val="19"/>
              </w:rPr>
            </w:pPr>
            <w:ins w:id="1715" w:author="CHN" w:date="2021-11-08T17:52:00Z">
              <w:r w:rsidRPr="001715B0">
                <w:rPr>
                  <w:sz w:val="19"/>
                  <w:szCs w:val="19"/>
                  <w:lang w:eastAsia="zh-CN"/>
                </w:rPr>
                <w:t>17 dBm/MHz (</w:t>
              </w:r>
              <w:proofErr w:type="spellStart"/>
              <w:r w:rsidRPr="001715B0">
                <w:rPr>
                  <w:sz w:val="19"/>
                  <w:szCs w:val="19"/>
                </w:rPr>
                <w:t>e.i.r.p</w:t>
              </w:r>
              <w:proofErr w:type="spellEnd"/>
              <w:r w:rsidRPr="001715B0">
                <w:rPr>
                  <w:sz w:val="19"/>
                  <w:szCs w:val="19"/>
                </w:rPr>
                <w:t xml:space="preserve">. for Integrated </w:t>
              </w:r>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tc>
        <w:tc>
          <w:tcPr>
            <w:tcW w:w="1830" w:type="dxa"/>
          </w:tcPr>
          <w:p w14:paraId="023D175A" w14:textId="77777777" w:rsidR="00DF0AF6" w:rsidRPr="001715B0" w:rsidRDefault="00DF0AF6" w:rsidP="00CB2D18">
            <w:pPr>
              <w:pStyle w:val="Tabletext"/>
              <w:keepNext/>
              <w:keepLines/>
              <w:rPr>
                <w:ins w:id="1716"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17" w:author="CHN" w:date="2021-11-08T18:06:00Z"/>
                <w:sz w:val="19"/>
                <w:szCs w:val="19"/>
              </w:rPr>
            </w:pPr>
            <w:ins w:id="1718"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19" w:author="Editor" w:date="2021-11-14T15:35:00Z"/>
                <w:sz w:val="19"/>
                <w:szCs w:val="19"/>
              </w:rPr>
            </w:pPr>
            <w:ins w:id="1720" w:author="CHN" w:date="2021-11-08T18:06: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21E191E2" w14:textId="77777777" w:rsidTr="00CB2D18">
        <w:trPr>
          <w:jc w:val="center"/>
          <w:trPrChange w:id="1721" w:author="Editor" w:date="2021-11-14T15:33:00Z">
            <w:trPr>
              <w:jc w:val="center"/>
            </w:trPr>
          </w:trPrChange>
        </w:trPr>
        <w:tc>
          <w:tcPr>
            <w:tcW w:w="1756" w:type="dxa"/>
            <w:vMerge/>
            <w:tcPrChange w:id="1722"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23"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proofErr w:type="gramStart"/>
            <w:r w:rsidRPr="001715B0">
              <w:rPr>
                <w:sz w:val="19"/>
                <w:szCs w:val="19"/>
              </w:rPr>
              <w:t>Japan</w:t>
            </w:r>
            <w:ins w:id="1724" w:author="Japan" w:date="2021-05-07T15:35:00Z">
              <w:r w:rsidRPr="001715B0">
                <w:rPr>
                  <w:sz w:val="19"/>
                  <w:szCs w:val="19"/>
                  <w:vertAlign w:val="superscript"/>
                  <w:rPrChange w:id="1725" w:author="Chamova, Alisa" w:date="2021-11-24T08:24:00Z">
                    <w:rPr/>
                  </w:rPrChange>
                </w:rPr>
                <w:t>(</w:t>
              </w:r>
              <w:proofErr w:type="gramEnd"/>
              <w:r w:rsidRPr="001715B0">
                <w:rPr>
                  <w:sz w:val="19"/>
                  <w:szCs w:val="19"/>
                  <w:vertAlign w:val="superscript"/>
                  <w:rPrChange w:id="1726" w:author="Chamova, Alisa" w:date="2021-11-24T08:24:00Z">
                    <w:rPr/>
                  </w:rPrChange>
                </w:rPr>
                <w:t>4)</w:t>
              </w:r>
            </w:ins>
          </w:p>
        </w:tc>
        <w:tc>
          <w:tcPr>
            <w:tcW w:w="2017" w:type="dxa"/>
            <w:tcPrChange w:id="1727"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28"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 xml:space="preserve">10 </w:t>
            </w:r>
            <w:proofErr w:type="spellStart"/>
            <w:r w:rsidRPr="001715B0">
              <w:rPr>
                <w:sz w:val="19"/>
                <w:szCs w:val="19"/>
              </w:rPr>
              <w:t>mW</w:t>
            </w:r>
            <w:proofErr w:type="spellEnd"/>
            <w:r w:rsidRPr="001715B0">
              <w:rPr>
                <w:sz w:val="19"/>
                <w:szCs w:val="19"/>
              </w:rPr>
              <w:t>/MHz</w:t>
            </w:r>
            <w:bookmarkStart w:id="1729" w:name="OLE_LINK9"/>
            <w:bookmarkStart w:id="1730" w:name="OLE_LINK10"/>
            <w:del w:id="1731" w:author="Japan" w:date="2021-05-07T15:35:00Z">
              <w:r w:rsidRPr="001715B0" w:rsidDel="00046602">
                <w:rPr>
                  <w:sz w:val="19"/>
                  <w:szCs w:val="19"/>
                  <w:vertAlign w:val="superscript"/>
                  <w:rPrChange w:id="1732" w:author="Chamova, Alisa" w:date="2021-11-24T08:24:00Z">
                    <w:rPr>
                      <w:vertAlign w:val="superscript"/>
                    </w:rPr>
                  </w:rPrChange>
                </w:rPr>
                <w:delText>(4)</w:delText>
              </w:r>
            </w:del>
            <w:bookmarkEnd w:id="1729"/>
            <w:bookmarkEnd w:id="1730"/>
            <w:r w:rsidRPr="001715B0">
              <w:rPr>
                <w:sz w:val="19"/>
                <w:szCs w:val="19"/>
                <w:vertAlign w:val="superscript"/>
              </w:rPr>
              <w:br/>
            </w:r>
            <w:r w:rsidRPr="001715B0">
              <w:rPr>
                <w:sz w:val="19"/>
                <w:szCs w:val="19"/>
              </w:rPr>
              <w:t xml:space="preserve">10 </w:t>
            </w:r>
            <w:proofErr w:type="spellStart"/>
            <w:r w:rsidRPr="001715B0">
              <w:rPr>
                <w:sz w:val="19"/>
                <w:szCs w:val="19"/>
              </w:rPr>
              <w:t>mW</w:t>
            </w:r>
            <w:proofErr w:type="spellEnd"/>
            <w:r w:rsidRPr="001715B0">
              <w:rPr>
                <w:sz w:val="19"/>
                <w:szCs w:val="19"/>
              </w:rPr>
              <w:t>/MHz</w:t>
            </w:r>
            <w:del w:id="1733" w:author="Japan" w:date="2021-05-07T15:35:00Z">
              <w:r w:rsidRPr="001715B0" w:rsidDel="00046602">
                <w:rPr>
                  <w:sz w:val="19"/>
                  <w:szCs w:val="19"/>
                  <w:vertAlign w:val="superscript"/>
                  <w:rPrChange w:id="1734" w:author="Chamova, Alisa" w:date="2021-11-24T08:24:00Z">
                    <w:rPr>
                      <w:vertAlign w:val="superscript"/>
                    </w:rPr>
                  </w:rPrChange>
                </w:rPr>
                <w:delText>(4)</w:delText>
              </w:r>
            </w:del>
          </w:p>
        </w:tc>
        <w:tc>
          <w:tcPr>
            <w:tcW w:w="1830" w:type="dxa"/>
            <w:tcPrChange w:id="1735"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36" w:name="OLE_LINK17"/>
            <w:bookmarkStart w:id="1737" w:name="OLE_LINK18"/>
            <w:r w:rsidRPr="001715B0">
              <w:rPr>
                <w:sz w:val="19"/>
                <w:szCs w:val="19"/>
              </w:rPr>
              <w:t xml:space="preserve">0-6 </w:t>
            </w:r>
            <w:proofErr w:type="spellStart"/>
            <w:r w:rsidRPr="001715B0">
              <w:rPr>
                <w:sz w:val="19"/>
                <w:szCs w:val="19"/>
              </w:rPr>
              <w:t>dBi</w:t>
            </w:r>
            <w:proofErr w:type="spellEnd"/>
            <w:r w:rsidRPr="001715B0">
              <w:rPr>
                <w:sz w:val="19"/>
                <w:szCs w:val="19"/>
              </w:rPr>
              <w:t xml:space="preserve"> (Omni)</w:t>
            </w:r>
            <w:bookmarkEnd w:id="1736"/>
            <w:bookmarkEnd w:id="1737"/>
            <w:r w:rsidRPr="001715B0">
              <w:rPr>
                <w:sz w:val="19"/>
                <w:szCs w:val="19"/>
              </w:rPr>
              <w:br/>
              <w:t xml:space="preserve">0-6 </w:t>
            </w:r>
            <w:proofErr w:type="spellStart"/>
            <w:r w:rsidRPr="001715B0">
              <w:rPr>
                <w:sz w:val="19"/>
                <w:szCs w:val="19"/>
              </w:rPr>
              <w:t>dBi</w:t>
            </w:r>
            <w:proofErr w:type="spellEnd"/>
            <w:r w:rsidRPr="001715B0">
              <w:rPr>
                <w:sz w:val="19"/>
                <w:szCs w:val="19"/>
              </w:rPr>
              <w:t xml:space="preserve"> (Omni)</w:t>
            </w:r>
          </w:p>
        </w:tc>
        <w:tc>
          <w:tcPr>
            <w:tcW w:w="1555" w:type="dxa"/>
            <w:tcPrChange w:id="1738"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39" w:author="Editor" w:date="2021-11-14T15:33:00Z">
            <w:trPr>
              <w:jc w:val="center"/>
            </w:trPr>
          </w:trPrChange>
        </w:trPr>
        <w:tc>
          <w:tcPr>
            <w:tcW w:w="1756" w:type="dxa"/>
            <w:vMerge w:val="restart"/>
            <w:tcPrChange w:id="1740" w:author="Editor" w:date="2021-11-14T15:33:00Z">
              <w:tcPr>
                <w:tcW w:w="1756" w:type="dxa"/>
                <w:vMerge w:val="restart"/>
              </w:tcPr>
            </w:tcPrChange>
          </w:tcPr>
          <w:p w14:paraId="65A6616B" w14:textId="77777777" w:rsidR="00DF0AF6" w:rsidRPr="001715B0" w:rsidRDefault="00DF0AF6" w:rsidP="00CB2D18">
            <w:pPr>
              <w:pStyle w:val="Tabletext"/>
              <w:keepNext/>
              <w:keepLines/>
              <w:rPr>
                <w:ins w:id="1741" w:author="Boris Sorokin" w:date="2021-05-07T15:31:00Z"/>
                <w:sz w:val="19"/>
                <w:szCs w:val="19"/>
                <w:vertAlign w:val="superscript"/>
              </w:rPr>
            </w:pPr>
            <w:r w:rsidRPr="001715B0">
              <w:rPr>
                <w:sz w:val="19"/>
                <w:szCs w:val="19"/>
              </w:rPr>
              <w:t xml:space="preserve">5 GHz </w:t>
            </w:r>
            <w:proofErr w:type="gramStart"/>
            <w:r w:rsidRPr="001715B0">
              <w:rPr>
                <w:sz w:val="19"/>
                <w:szCs w:val="19"/>
              </w:rPr>
              <w:t>band</w:t>
            </w:r>
            <w:r w:rsidRPr="001715B0">
              <w:rPr>
                <w:sz w:val="19"/>
                <w:szCs w:val="19"/>
                <w:vertAlign w:val="superscript"/>
              </w:rPr>
              <w:t>(</w:t>
            </w:r>
            <w:proofErr w:type="gramEnd"/>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42" w:author="Boris Sorokin" w:date="2021-05-07T15:31:00Z">
              <w:del w:id="1743" w:author="Editor" w:date="2021-11-13T21:16:00Z">
                <w:r w:rsidRPr="001715B0" w:rsidDel="00FB7AED">
                  <w:rPr>
                    <w:sz w:val="19"/>
                    <w:szCs w:val="19"/>
                    <w:vertAlign w:val="superscript"/>
                  </w:rPr>
                  <w:delText>(*)</w:delText>
                </w:r>
              </w:del>
            </w:ins>
          </w:p>
        </w:tc>
        <w:tc>
          <w:tcPr>
            <w:tcW w:w="1630" w:type="dxa"/>
            <w:tcPrChange w:id="1744"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45"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46" w:author="Editor" w:date="2021-11-13T21:17:00Z"/>
                <w:sz w:val="19"/>
                <w:szCs w:val="19"/>
              </w:rPr>
            </w:pPr>
          </w:p>
          <w:p w14:paraId="7C61FE83" w14:textId="362C7F31" w:rsidR="00DF0AF6" w:rsidRPr="001715B0" w:rsidRDefault="00DF0AF6" w:rsidP="00CB2D18">
            <w:pPr>
              <w:pStyle w:val="Tabletext"/>
              <w:keepNext/>
              <w:keepLines/>
              <w:rPr>
                <w:sz w:val="19"/>
                <w:szCs w:val="19"/>
              </w:rPr>
            </w:pPr>
            <w:ins w:id="1747" w:author="Editor" w:date="2021-11-13T21:17:00Z">
              <w:r w:rsidRPr="001715B0">
                <w:rPr>
                  <w:sz w:val="19"/>
                  <w:szCs w:val="19"/>
                  <w:rPrChange w:id="1748" w:author="Chamova, Alisa" w:date="2021-11-24T08:24:00Z">
                    <w:rPr>
                      <w:sz w:val="19"/>
                      <w:szCs w:val="19"/>
                      <w:highlight w:val="yellow"/>
                    </w:rPr>
                  </w:rPrChange>
                </w:rPr>
                <w:t>5</w:t>
              </w:r>
            </w:ins>
            <w:ins w:id="1749" w:author="Fernandez Jimenez, Virginia" w:date="2021-12-02T11:00:00Z">
              <w:r w:rsidR="00B815E2">
                <w:rPr>
                  <w:sz w:val="19"/>
                  <w:szCs w:val="19"/>
                </w:rPr>
                <w:t> </w:t>
              </w:r>
            </w:ins>
            <w:ins w:id="1750" w:author="Editor" w:date="2021-11-13T21:17:00Z">
              <w:r w:rsidRPr="001715B0">
                <w:rPr>
                  <w:sz w:val="19"/>
                  <w:szCs w:val="19"/>
                  <w:rPrChange w:id="1751" w:author="Chamova, Alisa" w:date="2021-11-24T08:24:00Z">
                    <w:rPr>
                      <w:sz w:val="19"/>
                      <w:szCs w:val="19"/>
                      <w:highlight w:val="yellow"/>
                    </w:rPr>
                  </w:rPrChange>
                </w:rPr>
                <w:t>850</w:t>
              </w:r>
            </w:ins>
            <w:ins w:id="1752" w:author="Fernandez Jimenez, Virginia" w:date="2021-12-02T11:00:00Z">
              <w:r w:rsidR="00B815E2">
                <w:rPr>
                  <w:sz w:val="19"/>
                  <w:szCs w:val="19"/>
                </w:rPr>
                <w:t>-</w:t>
              </w:r>
            </w:ins>
            <w:ins w:id="1753" w:author="Editor" w:date="2021-11-13T21:17:00Z">
              <w:r w:rsidRPr="001715B0">
                <w:rPr>
                  <w:sz w:val="19"/>
                  <w:szCs w:val="19"/>
                  <w:rPrChange w:id="1754" w:author="Chamova, Alisa" w:date="2021-11-24T08:24:00Z">
                    <w:rPr>
                      <w:sz w:val="19"/>
                      <w:szCs w:val="19"/>
                      <w:highlight w:val="yellow"/>
                    </w:rPr>
                  </w:rPrChange>
                </w:rPr>
                <w:t>5 895</w:t>
              </w:r>
            </w:ins>
          </w:p>
        </w:tc>
        <w:tc>
          <w:tcPr>
            <w:tcW w:w="2406" w:type="dxa"/>
            <w:tcPrChange w:id="1755"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 xml:space="preserve">2.5 </w:t>
            </w:r>
            <w:proofErr w:type="spellStart"/>
            <w:r w:rsidRPr="001715B0">
              <w:rPr>
                <w:sz w:val="19"/>
                <w:szCs w:val="19"/>
              </w:rPr>
              <w:t>mW</w:t>
            </w:r>
            <w:proofErr w:type="spellEnd"/>
            <w:r w:rsidRPr="001715B0">
              <w:rPr>
                <w:sz w:val="19"/>
                <w:szCs w:val="19"/>
              </w:rPr>
              <w:t>/MHz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p>
        </w:tc>
        <w:tc>
          <w:tcPr>
            <w:tcW w:w="1830" w:type="dxa"/>
            <w:tcPrChange w:id="1756"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57" w:author="Limousin, Catherine" w:date="2021-11-25T13:49:00Z">
                  <w:rPr>
                    <w:sz w:val="19"/>
                    <w:szCs w:val="19"/>
                    <w:lang w:val="es-ES"/>
                  </w:rPr>
                </w:rPrChange>
              </w:rPr>
            </w:pPr>
            <w:r w:rsidRPr="00D251B7">
              <w:rPr>
                <w:sz w:val="19"/>
                <w:szCs w:val="19"/>
                <w:lang w:val="fr-FR"/>
                <w:rPrChange w:id="1758" w:author="Limousin, Catherine" w:date="2021-11-25T13:49:00Z">
                  <w:rPr>
                    <w:sz w:val="19"/>
                    <w:szCs w:val="19"/>
                    <w:lang w:val="es-ES"/>
                  </w:rPr>
                </w:rPrChange>
              </w:rPr>
              <w:t xml:space="preserve">0-6 </w:t>
            </w:r>
            <w:proofErr w:type="spellStart"/>
            <w:proofErr w:type="gramStart"/>
            <w:r w:rsidRPr="00D251B7">
              <w:rPr>
                <w:sz w:val="19"/>
                <w:szCs w:val="19"/>
                <w:lang w:val="fr-FR"/>
                <w:rPrChange w:id="1759" w:author="Limousin, Catherine" w:date="2021-11-25T13:49:00Z">
                  <w:rPr>
                    <w:sz w:val="19"/>
                    <w:szCs w:val="19"/>
                    <w:lang w:val="es-ES"/>
                  </w:rPr>
                </w:rPrChange>
              </w:rPr>
              <w:t>dBi</w:t>
            </w:r>
            <w:proofErr w:type="spellEnd"/>
            <w:r w:rsidRPr="00D251B7">
              <w:rPr>
                <w:sz w:val="19"/>
                <w:szCs w:val="19"/>
                <w:vertAlign w:val="superscript"/>
                <w:lang w:val="fr-FR"/>
                <w:rPrChange w:id="1760" w:author="Limousin, Catherine" w:date="2021-11-25T13:49:00Z">
                  <w:rPr>
                    <w:sz w:val="19"/>
                    <w:szCs w:val="19"/>
                    <w:vertAlign w:val="superscript"/>
                    <w:lang w:val="es-ES"/>
                  </w:rPr>
                </w:rPrChange>
              </w:rPr>
              <w:t>(</w:t>
            </w:r>
            <w:proofErr w:type="gramEnd"/>
            <w:r w:rsidRPr="00D251B7">
              <w:rPr>
                <w:sz w:val="19"/>
                <w:szCs w:val="19"/>
                <w:vertAlign w:val="superscript"/>
                <w:lang w:val="fr-FR"/>
                <w:rPrChange w:id="1761" w:author="Limousin, Catherine" w:date="2021-11-25T13:49:00Z">
                  <w:rPr>
                    <w:sz w:val="19"/>
                    <w:szCs w:val="19"/>
                    <w:vertAlign w:val="superscript"/>
                    <w:lang w:val="es-ES"/>
                  </w:rPr>
                </w:rPrChange>
              </w:rPr>
              <w:t>1)</w:t>
            </w:r>
            <w:r w:rsidRPr="00D251B7">
              <w:rPr>
                <w:sz w:val="19"/>
                <w:szCs w:val="19"/>
                <w:lang w:val="fr-FR"/>
                <w:rPrChange w:id="1762" w:author="Limousin, Catherine" w:date="2021-11-25T13:49:00Z">
                  <w:rPr>
                    <w:sz w:val="19"/>
                    <w:szCs w:val="19"/>
                    <w:lang w:val="es-ES"/>
                  </w:rPr>
                </w:rPrChange>
              </w:rPr>
              <w:t xml:space="preserve"> (Omni)</w:t>
            </w:r>
            <w:r w:rsidRPr="00D251B7">
              <w:rPr>
                <w:sz w:val="19"/>
                <w:szCs w:val="19"/>
                <w:lang w:val="fr-FR"/>
                <w:rPrChange w:id="1763"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64" w:author="Limousin, Catherine" w:date="2021-11-25T13:49:00Z">
                  <w:rPr>
                    <w:sz w:val="19"/>
                    <w:szCs w:val="19"/>
                    <w:lang w:val="es-ES"/>
                  </w:rPr>
                </w:rPrChange>
              </w:rPr>
            </w:pPr>
            <w:r w:rsidRPr="00D251B7">
              <w:rPr>
                <w:sz w:val="19"/>
                <w:szCs w:val="19"/>
                <w:lang w:val="fr-FR"/>
                <w:rPrChange w:id="1765" w:author="Limousin, Catherine" w:date="2021-11-25T13:49:00Z">
                  <w:rPr>
                    <w:sz w:val="19"/>
                    <w:szCs w:val="19"/>
                    <w:lang w:val="es-ES"/>
                  </w:rPr>
                </w:rPrChange>
              </w:rPr>
              <w:t xml:space="preserve">0-6 </w:t>
            </w:r>
            <w:proofErr w:type="spellStart"/>
            <w:proofErr w:type="gramStart"/>
            <w:r w:rsidRPr="00D251B7">
              <w:rPr>
                <w:sz w:val="19"/>
                <w:szCs w:val="19"/>
                <w:lang w:val="fr-FR"/>
                <w:rPrChange w:id="1766" w:author="Limousin, Catherine" w:date="2021-11-25T13:49:00Z">
                  <w:rPr>
                    <w:sz w:val="19"/>
                    <w:szCs w:val="19"/>
                    <w:lang w:val="es-ES"/>
                  </w:rPr>
                </w:rPrChange>
              </w:rPr>
              <w:t>dBi</w:t>
            </w:r>
            <w:proofErr w:type="spellEnd"/>
            <w:r w:rsidRPr="00D251B7">
              <w:rPr>
                <w:sz w:val="19"/>
                <w:szCs w:val="19"/>
                <w:vertAlign w:val="superscript"/>
                <w:lang w:val="fr-FR"/>
                <w:rPrChange w:id="1767" w:author="Limousin, Catherine" w:date="2021-11-25T13:49:00Z">
                  <w:rPr>
                    <w:sz w:val="19"/>
                    <w:szCs w:val="19"/>
                    <w:vertAlign w:val="superscript"/>
                    <w:lang w:val="es-ES"/>
                  </w:rPr>
                </w:rPrChange>
              </w:rPr>
              <w:t>(</w:t>
            </w:r>
            <w:proofErr w:type="gramEnd"/>
            <w:r w:rsidRPr="00D251B7">
              <w:rPr>
                <w:sz w:val="19"/>
                <w:szCs w:val="19"/>
                <w:vertAlign w:val="superscript"/>
                <w:lang w:val="fr-FR"/>
                <w:rPrChange w:id="1768" w:author="Limousin, Catherine" w:date="2021-11-25T13:49:00Z">
                  <w:rPr>
                    <w:sz w:val="19"/>
                    <w:szCs w:val="19"/>
                    <w:vertAlign w:val="superscript"/>
                    <w:lang w:val="es-ES"/>
                  </w:rPr>
                </w:rPrChange>
              </w:rPr>
              <w:t>1)</w:t>
            </w:r>
            <w:r w:rsidRPr="00D251B7">
              <w:rPr>
                <w:sz w:val="19"/>
                <w:szCs w:val="19"/>
                <w:lang w:val="fr-FR"/>
                <w:rPrChange w:id="1769" w:author="Limousin, Catherine" w:date="2021-11-25T13:49:00Z">
                  <w:rPr>
                    <w:sz w:val="19"/>
                    <w:szCs w:val="19"/>
                    <w:lang w:val="es-ES"/>
                  </w:rPr>
                </w:rPrChange>
              </w:rPr>
              <w:t xml:space="preserve"> (Omni)</w:t>
            </w:r>
            <w:r w:rsidRPr="00D251B7">
              <w:rPr>
                <w:sz w:val="19"/>
                <w:szCs w:val="19"/>
                <w:lang w:val="fr-FR"/>
                <w:rPrChange w:id="1770"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71" w:author="Limousin, Catherine" w:date="2021-11-25T13:49:00Z">
                  <w:rPr>
                    <w:sz w:val="19"/>
                    <w:szCs w:val="19"/>
                    <w:lang w:val="es-ES"/>
                  </w:rPr>
                </w:rPrChange>
              </w:rPr>
            </w:pPr>
            <w:r w:rsidRPr="00D251B7">
              <w:rPr>
                <w:sz w:val="19"/>
                <w:szCs w:val="19"/>
                <w:lang w:val="fr-FR"/>
                <w:rPrChange w:id="1772" w:author="Limousin, Catherine" w:date="2021-11-25T13:49:00Z">
                  <w:rPr>
                    <w:sz w:val="19"/>
                    <w:szCs w:val="19"/>
                    <w:lang w:val="es-ES"/>
                  </w:rPr>
                </w:rPrChange>
              </w:rPr>
              <w:t xml:space="preserve">0-6 </w:t>
            </w:r>
            <w:proofErr w:type="spellStart"/>
            <w:proofErr w:type="gramStart"/>
            <w:r w:rsidRPr="00D251B7">
              <w:rPr>
                <w:sz w:val="19"/>
                <w:szCs w:val="19"/>
                <w:lang w:val="fr-FR"/>
                <w:rPrChange w:id="1773" w:author="Limousin, Catherine" w:date="2021-11-25T13:49:00Z">
                  <w:rPr>
                    <w:sz w:val="19"/>
                    <w:szCs w:val="19"/>
                    <w:lang w:val="es-ES"/>
                  </w:rPr>
                </w:rPrChange>
              </w:rPr>
              <w:t>dBi</w:t>
            </w:r>
            <w:proofErr w:type="spellEnd"/>
            <w:r w:rsidRPr="00D251B7">
              <w:rPr>
                <w:sz w:val="19"/>
                <w:szCs w:val="19"/>
                <w:vertAlign w:val="superscript"/>
                <w:lang w:val="fr-FR"/>
                <w:rPrChange w:id="1774" w:author="Limousin, Catherine" w:date="2021-11-25T13:49:00Z">
                  <w:rPr>
                    <w:sz w:val="19"/>
                    <w:szCs w:val="19"/>
                    <w:vertAlign w:val="superscript"/>
                    <w:lang w:val="es-ES"/>
                  </w:rPr>
                </w:rPrChange>
              </w:rPr>
              <w:t>(</w:t>
            </w:r>
            <w:proofErr w:type="gramEnd"/>
            <w:r w:rsidRPr="00D251B7">
              <w:rPr>
                <w:sz w:val="19"/>
                <w:szCs w:val="19"/>
                <w:vertAlign w:val="superscript"/>
                <w:lang w:val="fr-FR"/>
                <w:rPrChange w:id="1775" w:author="Limousin, Catherine" w:date="2021-11-25T13:49:00Z">
                  <w:rPr>
                    <w:sz w:val="19"/>
                    <w:szCs w:val="19"/>
                    <w:vertAlign w:val="superscript"/>
                    <w:lang w:val="es-ES"/>
                  </w:rPr>
                </w:rPrChange>
              </w:rPr>
              <w:t>1)</w:t>
            </w:r>
            <w:r w:rsidRPr="00D251B7">
              <w:rPr>
                <w:sz w:val="19"/>
                <w:szCs w:val="19"/>
                <w:lang w:val="fr-FR"/>
                <w:rPrChange w:id="1776" w:author="Limousin, Catherine" w:date="2021-11-25T13:49:00Z">
                  <w:rPr>
                    <w:sz w:val="19"/>
                    <w:szCs w:val="19"/>
                    <w:lang w:val="es-ES"/>
                  </w:rPr>
                </w:rPrChange>
              </w:rPr>
              <w:t xml:space="preserve"> (Omni)</w:t>
            </w:r>
            <w:r w:rsidRPr="00D251B7">
              <w:rPr>
                <w:sz w:val="19"/>
                <w:szCs w:val="19"/>
                <w:lang w:val="fr-FR"/>
                <w:rPrChange w:id="1777"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8)</w:t>
            </w:r>
            <w:r w:rsidRPr="001715B0">
              <w:rPr>
                <w:sz w:val="19"/>
                <w:szCs w:val="19"/>
              </w:rPr>
              <w:t xml:space="preserve"> (Omni)</w:t>
            </w:r>
          </w:p>
        </w:tc>
        <w:tc>
          <w:tcPr>
            <w:tcW w:w="1555" w:type="dxa"/>
            <w:tcPrChange w:id="1778"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779" w:author="Editor" w:date="2021-11-14T15:33:00Z">
            <w:trPr>
              <w:jc w:val="center"/>
            </w:trPr>
          </w:trPrChange>
        </w:trPr>
        <w:tc>
          <w:tcPr>
            <w:tcW w:w="1756" w:type="dxa"/>
            <w:vMerge/>
            <w:tcPrChange w:id="1780"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781"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782"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783"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p>
          <w:p w14:paraId="59598B39" w14:textId="77777777" w:rsidR="00DF0AF6" w:rsidRPr="001715B0" w:rsidRDefault="00DF0AF6" w:rsidP="00CB2D18">
            <w:pPr>
              <w:pStyle w:val="Tabletext"/>
              <w:rPr>
                <w:sz w:val="19"/>
                <w:szCs w:val="19"/>
              </w:rPr>
            </w:pPr>
            <w:r w:rsidRPr="001715B0">
              <w:rPr>
                <w:sz w:val="19"/>
                <w:szCs w:val="19"/>
              </w:rPr>
              <w:t xml:space="preserve">10 dBm/MHz </w:t>
            </w:r>
            <w:proofErr w:type="spellStart"/>
            <w:r w:rsidRPr="001715B0">
              <w:rPr>
                <w:sz w:val="19"/>
                <w:szCs w:val="19"/>
              </w:rPr>
              <w:t>e.i.r.p</w:t>
            </w:r>
            <w:proofErr w:type="spellEnd"/>
            <w:r w:rsidRPr="001715B0">
              <w:rPr>
                <w:sz w:val="19"/>
                <w:szCs w:val="19"/>
              </w:rPr>
              <w:t>.</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 xml:space="preserve">(11 dBm/MHz) </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(11 dBm/MHz)</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w:t>
            </w:r>
            <w:proofErr w:type="gramStart"/>
            <w:r w:rsidRPr="001715B0">
              <w:rPr>
                <w:sz w:val="19"/>
                <w:szCs w:val="19"/>
              </w:rPr>
              <w:t>MHz</w:t>
            </w:r>
            <w:r w:rsidRPr="001715B0">
              <w:rPr>
                <w:sz w:val="19"/>
                <w:szCs w:val="19"/>
                <w:vertAlign w:val="superscript"/>
              </w:rPr>
              <w:t>(</w:t>
            </w:r>
            <w:proofErr w:type="gramEnd"/>
            <w:r w:rsidRPr="001715B0">
              <w:rPr>
                <w:sz w:val="19"/>
                <w:szCs w:val="19"/>
                <w:vertAlign w:val="superscript"/>
              </w:rPr>
              <w:t>9)</w:t>
            </w:r>
          </w:p>
        </w:tc>
        <w:tc>
          <w:tcPr>
            <w:tcW w:w="1830" w:type="dxa"/>
            <w:tcPrChange w:id="1784"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785"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786" w:author="Editor" w:date="2021-11-14T15:33:00Z">
            <w:trPr>
              <w:jc w:val="center"/>
            </w:trPr>
          </w:trPrChange>
        </w:trPr>
        <w:tc>
          <w:tcPr>
            <w:tcW w:w="1756" w:type="dxa"/>
            <w:vMerge/>
            <w:tcBorders>
              <w:bottom w:val="nil"/>
            </w:tcBorders>
            <w:tcPrChange w:id="1787"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788"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789" w:author="Andrew Gowans" w:date="2021-05-07T12:46:00Z">
              <w:r w:rsidRPr="001715B0" w:rsidDel="003A57AA">
                <w:rPr>
                  <w:sz w:val="19"/>
                  <w:szCs w:val="19"/>
                </w:rPr>
                <w:delText>Europe</w:delText>
              </w:r>
            </w:del>
            <w:proofErr w:type="gramStart"/>
            <w:ins w:id="1790" w:author="Andrew Gowans" w:date="2021-05-07T12:46:00Z">
              <w:r w:rsidRPr="001715B0">
                <w:rPr>
                  <w:sz w:val="19"/>
                  <w:szCs w:val="19"/>
                </w:rPr>
                <w:t>CEPT</w:t>
              </w:r>
            </w:ins>
            <w:ins w:id="1791" w:author="Editor" w:date="2021-11-13T20:06:00Z">
              <w:r w:rsidRPr="001715B0">
                <w:rPr>
                  <w:sz w:val="19"/>
                  <w:szCs w:val="19"/>
                  <w:vertAlign w:val="superscript"/>
                  <w:rPrChange w:id="1792" w:author="Chamova, Alisa" w:date="2021-11-24T08:24:00Z">
                    <w:rPr>
                      <w:sz w:val="19"/>
                      <w:szCs w:val="19"/>
                    </w:rPr>
                  </w:rPrChange>
                </w:rPr>
                <w:t>(</w:t>
              </w:r>
              <w:proofErr w:type="gramEnd"/>
              <w:r w:rsidRPr="001715B0">
                <w:rPr>
                  <w:sz w:val="19"/>
                  <w:szCs w:val="19"/>
                  <w:vertAlign w:val="superscript"/>
                  <w:rPrChange w:id="1793" w:author="Chamova, Alisa" w:date="2021-11-24T08:24:00Z">
                    <w:rPr>
                      <w:sz w:val="19"/>
                      <w:szCs w:val="19"/>
                    </w:rPr>
                  </w:rPrChange>
                </w:rPr>
                <w:t>16)</w:t>
              </w:r>
            </w:ins>
          </w:p>
        </w:tc>
        <w:tc>
          <w:tcPr>
            <w:tcW w:w="2017" w:type="dxa"/>
            <w:tcBorders>
              <w:bottom w:val="single" w:sz="4" w:space="0" w:color="auto"/>
            </w:tcBorders>
            <w:tcPrChange w:id="1794"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795"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796" w:author="Editor" w:date="2021-11-13T19:58:00Z">
              <w:r w:rsidRPr="001715B0">
                <w:rPr>
                  <w:sz w:val="19"/>
                  <w:szCs w:val="19"/>
                  <w:rPrChange w:id="1797" w:author="Chamova, Alisa" w:date="2021-11-24T08:24:00Z">
                    <w:rPr>
                      <w:rFonts w:eastAsiaTheme="minorEastAsia"/>
                      <w:color w:val="50555E"/>
                      <w:sz w:val="22"/>
                      <w:szCs w:val="22"/>
                      <w:lang w:val="en-US" w:eastAsia="zh-CN"/>
                    </w:rPr>
                  </w:rPrChange>
                </w:rPr>
                <w:t>5 945</w:t>
              </w:r>
              <w:r w:rsidRPr="001715B0">
                <w:rPr>
                  <w:sz w:val="19"/>
                  <w:szCs w:val="19"/>
                  <w:rPrChange w:id="1798" w:author="Chamova, Alisa" w:date="2021-11-24T08:24:00Z">
                    <w:rPr>
                      <w:rFonts w:eastAsiaTheme="minorEastAsia"/>
                      <w:color w:val="B5082D"/>
                      <w:sz w:val="22"/>
                      <w:szCs w:val="22"/>
                      <w:lang w:val="en-US" w:eastAsia="zh-CN"/>
                    </w:rPr>
                  </w:rPrChange>
                </w:rPr>
                <w:t>-</w:t>
              </w:r>
              <w:r w:rsidRPr="001715B0">
                <w:rPr>
                  <w:sz w:val="19"/>
                  <w:szCs w:val="19"/>
                  <w:rPrChange w:id="1799"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00"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253117E"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7D31198" w14:textId="2F282366" w:rsidR="00DF0AF6" w:rsidRPr="0094090A" w:rsidRDefault="00DF0AF6">
            <w:pPr>
              <w:pStyle w:val="Tabletext"/>
              <w:rPr>
                <w:ins w:id="1801" w:author="Editor" w:date="2021-11-13T19:59:00Z"/>
                <w:sz w:val="14"/>
                <w:szCs w:val="14"/>
              </w:rPr>
              <w:pPrChange w:id="1802" w:author="Editor" w:date="2021-11-13T19:59:00Z">
                <w:pPr>
                  <w:pStyle w:val="Default"/>
                </w:pPr>
              </w:pPrChange>
            </w:pPr>
            <w:r w:rsidRPr="0094090A">
              <w:rPr>
                <w:sz w:val="19"/>
                <w:szCs w:val="19"/>
              </w:rPr>
              <w:t xml:space="preserve">1 000 </w:t>
            </w:r>
            <w:proofErr w:type="spellStart"/>
            <w:r w:rsidRPr="0094090A">
              <w:rPr>
                <w:sz w:val="19"/>
                <w:szCs w:val="19"/>
              </w:rPr>
              <w:t>mW</w:t>
            </w:r>
            <w:proofErr w:type="spellEnd"/>
            <w:r w:rsidRPr="0094090A">
              <w:rPr>
                <w:sz w:val="19"/>
                <w:szCs w:val="19"/>
              </w:rPr>
              <w:t xml:space="preserve"> (</w:t>
            </w:r>
            <w:proofErr w:type="spellStart"/>
            <w:r w:rsidRPr="0094090A">
              <w:rPr>
                <w:sz w:val="19"/>
                <w:szCs w:val="19"/>
              </w:rPr>
              <w:t>e.i.r.p</w:t>
            </w:r>
            <w:proofErr w:type="spellEnd"/>
            <w:r w:rsidRPr="0094090A">
              <w:rPr>
                <w:sz w:val="19"/>
                <w:szCs w:val="19"/>
              </w:rPr>
              <w:t>.)</w:t>
            </w:r>
            <w:r w:rsidRPr="0094090A">
              <w:rPr>
                <w:sz w:val="19"/>
                <w:szCs w:val="19"/>
              </w:rPr>
              <w:br/>
              <w:t xml:space="preserve">50 </w:t>
            </w:r>
            <w:proofErr w:type="spellStart"/>
            <w:r w:rsidRPr="0094090A">
              <w:rPr>
                <w:sz w:val="19"/>
                <w:szCs w:val="19"/>
              </w:rPr>
              <w:t>mW</w:t>
            </w:r>
            <w:proofErr w:type="spellEnd"/>
            <w:r w:rsidRPr="0094090A">
              <w:rPr>
                <w:sz w:val="19"/>
                <w:szCs w:val="19"/>
              </w:rPr>
              <w:t>/MHz (</w:t>
            </w:r>
            <w:proofErr w:type="spellStart"/>
            <w:r w:rsidRPr="0094090A">
              <w:rPr>
                <w:sz w:val="19"/>
                <w:szCs w:val="19"/>
              </w:rPr>
              <w:t>e.i.r.p</w:t>
            </w:r>
            <w:proofErr w:type="spellEnd"/>
            <w:r w:rsidRPr="0094090A">
              <w:rPr>
                <w:sz w:val="19"/>
                <w:szCs w:val="19"/>
              </w:rPr>
              <w:t>.)</w:t>
            </w:r>
            <w:r w:rsidR="00B815E2">
              <w:rPr>
                <w:sz w:val="19"/>
                <w:szCs w:val="19"/>
              </w:rPr>
              <w:br/>
            </w:r>
            <w:ins w:id="1803" w:author="Editor" w:date="2021-11-13T19:59:00Z">
              <w:r w:rsidRPr="001715B0">
                <w:rPr>
                  <w:color w:val="50555E"/>
                  <w:sz w:val="19"/>
                  <w:szCs w:val="19"/>
                  <w:rPrChange w:id="1804" w:author="Chamova, Alisa" w:date="2021-11-24T08:24:00Z">
                    <w:rPr>
                      <w:color w:val="50555E"/>
                      <w:sz w:val="22"/>
                      <w:szCs w:val="22"/>
                    </w:rPr>
                  </w:rPrChange>
                </w:rPr>
                <w:t xml:space="preserve">200 </w:t>
              </w:r>
              <w:proofErr w:type="spellStart"/>
              <w:r w:rsidRPr="001715B0">
                <w:rPr>
                  <w:color w:val="50555E"/>
                  <w:sz w:val="19"/>
                  <w:szCs w:val="19"/>
                  <w:rPrChange w:id="1805" w:author="Chamova, Alisa" w:date="2021-11-24T08:24:00Z">
                    <w:rPr>
                      <w:color w:val="50555E"/>
                      <w:sz w:val="22"/>
                      <w:szCs w:val="22"/>
                    </w:rPr>
                  </w:rPrChange>
                </w:rPr>
                <w:t>mW</w:t>
              </w:r>
              <w:proofErr w:type="spellEnd"/>
              <w:r w:rsidRPr="001715B0">
                <w:rPr>
                  <w:color w:val="50555E"/>
                  <w:sz w:val="19"/>
                  <w:szCs w:val="19"/>
                  <w:rPrChange w:id="1806" w:author="Chamova, Alisa" w:date="2021-11-24T08:24:00Z">
                    <w:rPr>
                      <w:color w:val="50555E"/>
                      <w:sz w:val="22"/>
                      <w:szCs w:val="22"/>
                    </w:rPr>
                  </w:rPrChange>
                </w:rPr>
                <w:t xml:space="preserve"> (</w:t>
              </w:r>
              <w:proofErr w:type="spellStart"/>
              <w:proofErr w:type="gramStart"/>
              <w:r w:rsidRPr="001715B0">
                <w:rPr>
                  <w:color w:val="50555E"/>
                  <w:sz w:val="19"/>
                  <w:szCs w:val="19"/>
                  <w:rPrChange w:id="1807" w:author="Chamova, Alisa" w:date="2021-11-24T08:24:00Z">
                    <w:rPr>
                      <w:color w:val="50555E"/>
                      <w:sz w:val="22"/>
                      <w:szCs w:val="22"/>
                    </w:rPr>
                  </w:rPrChange>
                </w:rPr>
                <w:t>e.i.r.p</w:t>
              </w:r>
              <w:proofErr w:type="spellEnd"/>
              <w:r w:rsidRPr="001715B0">
                <w:rPr>
                  <w:color w:val="50555E"/>
                  <w:sz w:val="19"/>
                  <w:szCs w:val="19"/>
                  <w:rPrChange w:id="1808" w:author="Chamova, Alisa" w:date="2021-11-24T08:24:00Z">
                    <w:rPr>
                      <w:color w:val="50555E"/>
                      <w:sz w:val="22"/>
                      <w:szCs w:val="22"/>
                    </w:rPr>
                  </w:rPrChange>
                </w:rPr>
                <w:t>.)</w:t>
              </w:r>
              <w:r w:rsidRPr="001715B0">
                <w:rPr>
                  <w:color w:val="50555E"/>
                  <w:sz w:val="14"/>
                  <w:szCs w:val="14"/>
                  <w:vertAlign w:val="superscript"/>
                  <w:rPrChange w:id="1809" w:author="Chamova, Alisa" w:date="2021-11-24T08:24:00Z">
                    <w:rPr>
                      <w:color w:val="50555E"/>
                      <w:sz w:val="14"/>
                      <w:szCs w:val="14"/>
                    </w:rPr>
                  </w:rPrChange>
                </w:rPr>
                <w:t>(</w:t>
              </w:r>
              <w:proofErr w:type="gramEnd"/>
              <w:r w:rsidRPr="001715B0">
                <w:rPr>
                  <w:color w:val="50555E"/>
                  <w:sz w:val="14"/>
                  <w:szCs w:val="14"/>
                  <w:vertAlign w:val="superscript"/>
                  <w:rPrChange w:id="1810" w:author="Chamova, Alisa" w:date="2021-11-24T08:24:00Z">
                    <w:rPr>
                      <w:color w:val="50555E"/>
                      <w:sz w:val="14"/>
                      <w:szCs w:val="14"/>
                    </w:rPr>
                  </w:rPrChange>
                </w:rPr>
                <w:t>1</w:t>
              </w:r>
            </w:ins>
            <w:ins w:id="1811" w:author="Editor" w:date="2021-11-13T20:07:00Z">
              <w:r w:rsidRPr="001715B0">
                <w:rPr>
                  <w:color w:val="50555E"/>
                  <w:sz w:val="14"/>
                  <w:szCs w:val="14"/>
                  <w:vertAlign w:val="superscript"/>
                  <w:rPrChange w:id="1812" w:author="Chamova, Alisa" w:date="2021-11-24T08:24:00Z">
                    <w:rPr>
                      <w:color w:val="50555E"/>
                      <w:sz w:val="14"/>
                      <w:szCs w:val="14"/>
                      <w:highlight w:val="green"/>
                    </w:rPr>
                  </w:rPrChange>
                </w:rPr>
                <w:t>7</w:t>
              </w:r>
            </w:ins>
            <w:ins w:id="1813" w:author="Editor" w:date="2021-11-13T19:59:00Z">
              <w:r w:rsidRPr="001715B0">
                <w:rPr>
                  <w:color w:val="50555E"/>
                  <w:sz w:val="14"/>
                  <w:szCs w:val="14"/>
                  <w:vertAlign w:val="superscript"/>
                  <w:rPrChange w:id="1814"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15" w:author="Editor" w:date="2021-11-13T19:59:00Z">
              <w:r w:rsidRPr="001715B0">
                <w:rPr>
                  <w:color w:val="50555E"/>
                  <w:sz w:val="19"/>
                  <w:szCs w:val="19"/>
                  <w:rPrChange w:id="1816" w:author="Chamova, Alisa" w:date="2021-11-24T08:24:00Z">
                    <w:rPr>
                      <w:color w:val="50555E"/>
                      <w:sz w:val="22"/>
                      <w:szCs w:val="22"/>
                    </w:rPr>
                  </w:rPrChange>
                </w:rPr>
                <w:t>25mW (</w:t>
              </w:r>
              <w:proofErr w:type="spellStart"/>
              <w:proofErr w:type="gramStart"/>
              <w:r w:rsidRPr="001715B0">
                <w:rPr>
                  <w:color w:val="50555E"/>
                  <w:sz w:val="19"/>
                  <w:szCs w:val="19"/>
                  <w:rPrChange w:id="1817" w:author="Chamova, Alisa" w:date="2021-11-24T08:24:00Z">
                    <w:rPr>
                      <w:color w:val="50555E"/>
                      <w:sz w:val="22"/>
                      <w:szCs w:val="22"/>
                    </w:rPr>
                  </w:rPrChange>
                </w:rPr>
                <w:t>e.i.r.p</w:t>
              </w:r>
              <w:proofErr w:type="spellEnd"/>
              <w:r w:rsidRPr="001715B0">
                <w:rPr>
                  <w:color w:val="50555E"/>
                  <w:sz w:val="19"/>
                  <w:szCs w:val="19"/>
                  <w:rPrChange w:id="1818" w:author="Chamova, Alisa" w:date="2021-11-24T08:24:00Z">
                    <w:rPr>
                      <w:color w:val="50555E"/>
                      <w:sz w:val="22"/>
                      <w:szCs w:val="22"/>
                    </w:rPr>
                  </w:rPrChange>
                </w:rPr>
                <w:t>.)</w:t>
              </w:r>
              <w:r w:rsidRPr="001715B0">
                <w:rPr>
                  <w:color w:val="50555E"/>
                  <w:sz w:val="14"/>
                  <w:szCs w:val="14"/>
                  <w:vertAlign w:val="superscript"/>
                  <w:rPrChange w:id="1819" w:author="Chamova, Alisa" w:date="2021-11-24T08:24:00Z">
                    <w:rPr>
                      <w:color w:val="50555E"/>
                      <w:sz w:val="14"/>
                      <w:szCs w:val="14"/>
                    </w:rPr>
                  </w:rPrChange>
                </w:rPr>
                <w:t>(</w:t>
              </w:r>
              <w:proofErr w:type="gramEnd"/>
              <w:r w:rsidRPr="001715B0">
                <w:rPr>
                  <w:color w:val="50555E"/>
                  <w:sz w:val="14"/>
                  <w:szCs w:val="14"/>
                  <w:vertAlign w:val="superscript"/>
                  <w:rPrChange w:id="1820" w:author="Chamova, Alisa" w:date="2021-11-24T08:24:00Z">
                    <w:rPr>
                      <w:color w:val="50555E"/>
                      <w:sz w:val="14"/>
                      <w:szCs w:val="14"/>
                    </w:rPr>
                  </w:rPrChange>
                </w:rPr>
                <w:t>1</w:t>
              </w:r>
            </w:ins>
            <w:ins w:id="1821" w:author="Editor" w:date="2021-11-13T20:07:00Z">
              <w:r w:rsidRPr="001715B0">
                <w:rPr>
                  <w:color w:val="50555E"/>
                  <w:sz w:val="14"/>
                  <w:szCs w:val="14"/>
                  <w:vertAlign w:val="superscript"/>
                  <w:rPrChange w:id="1822" w:author="Chamova, Alisa" w:date="2021-11-24T08:24:00Z">
                    <w:rPr>
                      <w:color w:val="50555E"/>
                      <w:sz w:val="14"/>
                      <w:szCs w:val="14"/>
                      <w:highlight w:val="green"/>
                    </w:rPr>
                  </w:rPrChange>
                </w:rPr>
                <w:t>8</w:t>
              </w:r>
            </w:ins>
            <w:ins w:id="1823" w:author="Editor" w:date="2021-11-13T19:59:00Z">
              <w:r w:rsidRPr="001715B0">
                <w:rPr>
                  <w:color w:val="50555E"/>
                  <w:sz w:val="14"/>
                  <w:szCs w:val="14"/>
                  <w:vertAlign w:val="superscript"/>
                  <w:rPrChange w:id="1824"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25"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26"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27" w:author="CHN" w:date="2021-09-27T22:40:00Z">
              <w:r w:rsidRPr="001715B0">
                <w:rPr>
                  <w:sz w:val="19"/>
                  <w:szCs w:val="19"/>
                </w:rPr>
                <w:t>O</w:t>
              </w:r>
            </w:ins>
            <w:ins w:id="1828"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29"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30"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31" w:author="CHN" w:date="2021-11-08T17:53:00Z"/>
                <w:sz w:val="19"/>
                <w:szCs w:val="19"/>
              </w:rPr>
            </w:pPr>
            <w:ins w:id="1832" w:author="CHN" w:date="2021-11-08T17:03:00Z">
              <w:r w:rsidRPr="001715B0">
                <w:rPr>
                  <w:sz w:val="19"/>
                  <w:szCs w:val="19"/>
                  <w:lang w:eastAsia="zh-CN"/>
                </w:rPr>
                <w:t>23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0310AE56" w14:textId="77777777" w:rsidR="00DF0AF6" w:rsidRPr="001715B0" w:rsidRDefault="00DF0AF6" w:rsidP="00CB2D18">
            <w:pPr>
              <w:pStyle w:val="Tabletext"/>
              <w:rPr>
                <w:sz w:val="19"/>
                <w:szCs w:val="19"/>
              </w:rPr>
            </w:pPr>
            <w:ins w:id="1833" w:author="CHN" w:date="2021-11-08T17:53:00Z">
              <w:r w:rsidRPr="001715B0">
                <w:rPr>
                  <w:sz w:val="19"/>
                  <w:szCs w:val="19"/>
                </w:rPr>
                <w:t>10</w:t>
              </w:r>
            </w:ins>
            <w:ins w:id="1834" w:author="ITU - LRT -" w:date="2021-11-08T16:34:00Z">
              <w:r w:rsidRPr="001715B0">
                <w:rPr>
                  <w:sz w:val="19"/>
                  <w:szCs w:val="19"/>
                </w:rPr>
                <w:t> </w:t>
              </w:r>
            </w:ins>
            <w:ins w:id="1835" w:author="CHN" w:date="2021-11-08T17:53: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36" w:author="CHN" w:date="2021-11-08T17:39:00Z"/>
                <w:sz w:val="19"/>
                <w:szCs w:val="19"/>
                <w:lang w:eastAsia="zh-CN"/>
              </w:rPr>
            </w:pPr>
            <w:ins w:id="1837" w:author="CHN" w:date="2021-11-08T17:39:00Z">
              <w:r w:rsidRPr="001715B0">
                <w:rPr>
                  <w:sz w:val="19"/>
                  <w:szCs w:val="19"/>
                  <w:lang w:eastAsia="zh-CN"/>
                </w:rPr>
                <w:t>Indoor use only</w:t>
              </w:r>
            </w:ins>
            <w:ins w:id="1838" w:author="CHN" w:date="2021-11-08T17:41:00Z">
              <w:r w:rsidRPr="001715B0">
                <w:rPr>
                  <w:sz w:val="19"/>
                  <w:szCs w:val="19"/>
                  <w:lang w:eastAsia="zh-CN"/>
                </w:rPr>
                <w:t xml:space="preserve"> </w:t>
              </w:r>
            </w:ins>
            <w:ins w:id="1839" w:author="CHN" w:date="2021-11-08T17:40:00Z">
              <w:r w:rsidRPr="001715B0">
                <w:rPr>
                  <w:sz w:val="19"/>
                  <w:szCs w:val="19"/>
                  <w:lang w:eastAsia="zh-CN"/>
                </w:rPr>
                <w:t>(use within ve</w:t>
              </w:r>
            </w:ins>
            <w:ins w:id="1840" w:author="CHN" w:date="2021-11-08T17:41:00Z">
              <w:r w:rsidRPr="001715B0">
                <w:rPr>
                  <w:sz w:val="19"/>
                  <w:szCs w:val="19"/>
                  <w:lang w:eastAsia="zh-CN"/>
                </w:rPr>
                <w:t>hicle is prohibited</w:t>
              </w:r>
            </w:ins>
            <w:ins w:id="1841" w:author="CHN" w:date="2021-11-08T17:40:00Z">
              <w:r w:rsidRPr="001715B0">
                <w:rPr>
                  <w:sz w:val="19"/>
                  <w:szCs w:val="19"/>
                  <w:lang w:eastAsia="zh-CN"/>
                </w:rPr>
                <w:t>)</w:t>
              </w:r>
            </w:ins>
            <w:ins w:id="1842"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43" w:author="CHN" w:date="2021-11-08T17:05:00Z"/>
                <w:sz w:val="19"/>
                <w:szCs w:val="19"/>
                <w:lang w:eastAsia="zh-CN"/>
              </w:rPr>
            </w:pPr>
            <w:ins w:id="1844" w:author="CHN" w:date="2021-11-08T17:54:00Z">
              <w:r w:rsidRPr="001715B0">
                <w:rPr>
                  <w:sz w:val="19"/>
                  <w:szCs w:val="19"/>
                  <w:lang w:eastAsia="zh-CN"/>
                </w:rPr>
                <w:t>5</w:t>
              </w:r>
            </w:ins>
            <w:ins w:id="1845" w:author="ITU - LRT -" w:date="2021-11-08T16:34:00Z">
              <w:r w:rsidRPr="001715B0">
                <w:rPr>
                  <w:sz w:val="19"/>
                  <w:szCs w:val="19"/>
                  <w:lang w:eastAsia="zh-CN"/>
                </w:rPr>
                <w:t> </w:t>
              </w:r>
            </w:ins>
            <w:ins w:id="1846" w:author="CHN" w:date="2021-11-08T17:54:00Z">
              <w:r w:rsidRPr="001715B0">
                <w:rPr>
                  <w:sz w:val="19"/>
                  <w:szCs w:val="19"/>
                  <w:lang w:eastAsia="zh-CN"/>
                </w:rPr>
                <w:t>250-5</w:t>
              </w:r>
            </w:ins>
            <w:ins w:id="1847" w:author="ITU - LRT -" w:date="2021-11-08T16:34:00Z">
              <w:r w:rsidRPr="001715B0">
                <w:rPr>
                  <w:sz w:val="19"/>
                  <w:szCs w:val="19"/>
                  <w:lang w:eastAsia="zh-CN"/>
                </w:rPr>
                <w:t> </w:t>
              </w:r>
            </w:ins>
            <w:ins w:id="1848" w:author="CHN" w:date="2021-11-08T17:54:00Z">
              <w:r w:rsidRPr="001715B0">
                <w:rPr>
                  <w:sz w:val="19"/>
                  <w:szCs w:val="19"/>
                  <w:lang w:eastAsia="zh-CN"/>
                </w:rPr>
                <w:t>350</w:t>
              </w:r>
            </w:ins>
            <w:ins w:id="1849" w:author="ITU - LRT -" w:date="2021-11-08T16:34:00Z">
              <w:r w:rsidRPr="001715B0">
                <w:rPr>
                  <w:sz w:val="19"/>
                  <w:szCs w:val="19"/>
                  <w:lang w:eastAsia="zh-CN"/>
                </w:rPr>
                <w:t> </w:t>
              </w:r>
            </w:ins>
            <w:ins w:id="1850" w:author="CHN" w:date="2021-11-08T17:54:00Z">
              <w:r w:rsidRPr="001715B0">
                <w:rPr>
                  <w:sz w:val="19"/>
                  <w:szCs w:val="19"/>
                  <w:lang w:eastAsia="zh-CN"/>
                </w:rPr>
                <w:t xml:space="preserve">MHz, TPC and </w:t>
              </w:r>
            </w:ins>
            <w:ins w:id="1851" w:author="CHN" w:date="2021-11-08T17:03:00Z">
              <w:r w:rsidRPr="001715B0">
                <w:rPr>
                  <w:sz w:val="19"/>
                  <w:szCs w:val="19"/>
                  <w:lang w:eastAsia="zh-CN"/>
                </w:rPr>
                <w:t>DFS</w:t>
              </w:r>
            </w:ins>
            <w:ins w:id="1852" w:author="CHN" w:date="2021-11-08T17:04:00Z">
              <w:r w:rsidRPr="001715B0">
                <w:rPr>
                  <w:sz w:val="19"/>
                  <w:szCs w:val="19"/>
                  <w:lang w:eastAsia="zh-CN"/>
                </w:rPr>
                <w:t xml:space="preserve"> </w:t>
              </w:r>
            </w:ins>
            <w:ins w:id="1853" w:author="CHN" w:date="2021-11-08T17:54:00Z">
              <w:r w:rsidRPr="001715B0">
                <w:rPr>
                  <w:sz w:val="19"/>
                  <w:szCs w:val="19"/>
                  <w:lang w:eastAsia="zh-CN"/>
                </w:rPr>
                <w:t>are</w:t>
              </w:r>
            </w:ins>
            <w:ins w:id="1854" w:author="CHN" w:date="2021-11-08T17:03:00Z">
              <w:r w:rsidRPr="001715B0">
                <w:rPr>
                  <w:sz w:val="19"/>
                  <w:szCs w:val="19"/>
                  <w:lang w:eastAsia="zh-CN"/>
                </w:rPr>
                <w:t xml:space="preserve"> mandatory</w:t>
              </w:r>
            </w:ins>
            <w:ins w:id="1855" w:author="CHN" w:date="2021-11-08T17:05:00Z">
              <w:r w:rsidRPr="001715B0">
                <w:rPr>
                  <w:sz w:val="19"/>
                  <w:szCs w:val="19"/>
                  <w:lang w:eastAsia="zh-CN"/>
                </w:rPr>
                <w:t>.</w:t>
              </w:r>
            </w:ins>
          </w:p>
          <w:p w14:paraId="6DD16757" w14:textId="77777777" w:rsidR="00DF0AF6" w:rsidRPr="001715B0" w:rsidRDefault="00DF0AF6" w:rsidP="00CB2D18">
            <w:pPr>
              <w:pStyle w:val="Tabletext"/>
              <w:rPr>
                <w:ins w:id="1856" w:author="CHN" w:date="2021-11-08T17:04:00Z"/>
                <w:sz w:val="19"/>
                <w:szCs w:val="19"/>
                <w:lang w:eastAsia="zh-CN"/>
              </w:rPr>
            </w:pPr>
            <w:ins w:id="1857"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58"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59"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60" w:author="CHN" w:date="2021-11-08T17:56:00Z"/>
                <w:sz w:val="19"/>
                <w:szCs w:val="19"/>
              </w:rPr>
            </w:pPr>
            <w:ins w:id="1861" w:author="CHN" w:date="2021-11-08T17:07:00Z">
              <w:r w:rsidRPr="001715B0">
                <w:rPr>
                  <w:sz w:val="19"/>
                  <w:szCs w:val="19"/>
                  <w:lang w:eastAsia="zh-CN"/>
                </w:rPr>
                <w:t>33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51835C43" w14:textId="77777777" w:rsidR="00DF0AF6" w:rsidRPr="001715B0" w:rsidRDefault="00DF0AF6" w:rsidP="00CB2D18">
            <w:pPr>
              <w:pStyle w:val="Tabletext"/>
              <w:rPr>
                <w:sz w:val="19"/>
                <w:szCs w:val="19"/>
              </w:rPr>
            </w:pPr>
            <w:ins w:id="1862" w:author="CHN" w:date="2021-11-08T17:56:00Z">
              <w:r w:rsidRPr="001715B0">
                <w:rPr>
                  <w:sz w:val="19"/>
                  <w:szCs w:val="19"/>
                </w:rPr>
                <w:t>19</w:t>
              </w:r>
            </w:ins>
            <w:ins w:id="1863" w:author="ITU - LRT -" w:date="2021-11-08T16:34:00Z">
              <w:r w:rsidRPr="001715B0">
                <w:rPr>
                  <w:sz w:val="19"/>
                  <w:szCs w:val="19"/>
                </w:rPr>
                <w:t> </w:t>
              </w:r>
            </w:ins>
            <w:ins w:id="1864" w:author="CHN" w:date="2021-11-08T17:56: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65" w:author="CHN" w:date="2021-11-08T18:07:00Z"/>
                <w:sz w:val="19"/>
                <w:szCs w:val="19"/>
              </w:rPr>
            </w:pPr>
            <w:ins w:id="1866"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67"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3CA7482B" w14:textId="77777777" w:rsidTr="00CB2D18">
        <w:trPr>
          <w:jc w:val="center"/>
          <w:trPrChange w:id="1868" w:author="Editor" w:date="2021-11-14T15:33:00Z">
            <w:trPr>
              <w:jc w:val="center"/>
            </w:trPr>
          </w:trPrChange>
        </w:trPr>
        <w:tc>
          <w:tcPr>
            <w:tcW w:w="1756" w:type="dxa"/>
            <w:tcBorders>
              <w:top w:val="nil"/>
            </w:tcBorders>
            <w:tcPrChange w:id="1869"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70"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proofErr w:type="gramStart"/>
            <w:r w:rsidRPr="001715B0">
              <w:rPr>
                <w:sz w:val="19"/>
                <w:szCs w:val="19"/>
              </w:rPr>
              <w:t>Japan</w:t>
            </w:r>
            <w:r w:rsidRPr="001715B0">
              <w:rPr>
                <w:sz w:val="19"/>
                <w:szCs w:val="19"/>
                <w:vertAlign w:val="superscript"/>
              </w:rPr>
              <w:t>(</w:t>
            </w:r>
            <w:proofErr w:type="gramEnd"/>
            <w:r w:rsidRPr="001715B0">
              <w:rPr>
                <w:sz w:val="19"/>
                <w:szCs w:val="19"/>
                <w:vertAlign w:val="superscript"/>
              </w:rPr>
              <w:t>4)</w:t>
            </w:r>
          </w:p>
        </w:tc>
        <w:tc>
          <w:tcPr>
            <w:tcW w:w="2017" w:type="dxa"/>
            <w:tcBorders>
              <w:top w:val="single" w:sz="4" w:space="0" w:color="auto"/>
            </w:tcBorders>
            <w:tcPrChange w:id="1871"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72" w:author="Japan" w:date="2021-05-07T15:36:00Z">
              <w:r w:rsidRPr="001715B0" w:rsidDel="00046602">
                <w:rPr>
                  <w:sz w:val="19"/>
                  <w:szCs w:val="19"/>
                  <w:rPrChange w:id="1873" w:author="Chamova, Alisa" w:date="2021-11-24T08:24:00Z">
                    <w:rPr/>
                  </w:rPrChange>
                </w:rPr>
                <w:delText>5 725</w:delText>
              </w:r>
            </w:del>
            <w:ins w:id="1874" w:author="Japan" w:date="2021-05-07T15:36:00Z">
              <w:r w:rsidRPr="001715B0">
                <w:rPr>
                  <w:sz w:val="19"/>
                  <w:szCs w:val="19"/>
                  <w:rPrChange w:id="1875" w:author="Chamova, Alisa" w:date="2021-11-24T08:24:00Z">
                    <w:rPr/>
                  </w:rPrChange>
                </w:rPr>
                <w:t>5 730</w:t>
              </w:r>
            </w:ins>
            <w:del w:id="1876"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877"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 xml:space="preserve">250 </w:t>
            </w:r>
            <w:proofErr w:type="spellStart"/>
            <w:r w:rsidRPr="001715B0">
              <w:rPr>
                <w:sz w:val="19"/>
                <w:szCs w:val="19"/>
              </w:rPr>
              <w:t>mW</w:t>
            </w:r>
            <w:proofErr w:type="spellEnd"/>
            <w:r w:rsidRPr="001715B0">
              <w:rPr>
                <w:sz w:val="19"/>
                <w:szCs w:val="19"/>
                <w:vertAlign w:val="superscript"/>
              </w:rPr>
              <w:t xml:space="preserve"> </w:t>
            </w:r>
            <w:r w:rsidRPr="001715B0">
              <w:rPr>
                <w:sz w:val="19"/>
                <w:szCs w:val="19"/>
              </w:rPr>
              <w:br/>
              <w:t xml:space="preserve">50 </w:t>
            </w:r>
            <w:proofErr w:type="spellStart"/>
            <w:r w:rsidRPr="001715B0">
              <w:rPr>
                <w:sz w:val="19"/>
                <w:szCs w:val="19"/>
              </w:rPr>
              <w:t>mW</w:t>
            </w:r>
            <w:proofErr w:type="spellEnd"/>
            <w:r w:rsidRPr="001715B0">
              <w:rPr>
                <w:sz w:val="19"/>
                <w:szCs w:val="19"/>
              </w:rPr>
              <w:t>/MHz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878" w:author="Japan" w:date="2021-05-07T15:36:00Z">
              <w:r w:rsidRPr="001715B0" w:rsidDel="00046602">
                <w:rPr>
                  <w:sz w:val="19"/>
                  <w:szCs w:val="19"/>
                  <w:rPrChange w:id="1879" w:author="Chamova, Alisa" w:date="2021-11-24T08:24:00Z">
                    <w:rPr/>
                  </w:rPrChange>
                </w:rPr>
                <w:delText>10 mW/MHz</w:delText>
              </w:r>
            </w:del>
            <w:ins w:id="1880" w:author="Japan" w:date="2021-05-07T15:36:00Z">
              <w:r w:rsidRPr="001715B0">
                <w:rPr>
                  <w:rFonts w:eastAsia="MS Mincho"/>
                  <w:sz w:val="19"/>
                  <w:szCs w:val="19"/>
                  <w:lang w:eastAsia="ja-JP"/>
                  <w:rPrChange w:id="1881" w:author="Chamova, Alisa" w:date="2021-11-24T08:24:00Z">
                    <w:rPr>
                      <w:rFonts w:eastAsia="MS Mincho"/>
                      <w:lang w:eastAsia="ja-JP"/>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882" w:author="Japan" w:date="2021-05-07T15:36:00Z">
              <w:r w:rsidRPr="001715B0" w:rsidDel="00046602">
                <w:rPr>
                  <w:sz w:val="19"/>
                  <w:szCs w:val="19"/>
                  <w:rPrChange w:id="1883" w:author="Chamova, Alisa" w:date="2021-11-24T08:24:00Z">
                    <w:rPr/>
                  </w:rPrChange>
                </w:rPr>
                <w:delText>10 mW/MHz</w:delText>
              </w:r>
            </w:del>
            <w:ins w:id="1884" w:author="Japan" w:date="2021-05-07T15:37:00Z">
              <w:r w:rsidRPr="001715B0">
                <w:rPr>
                  <w:sz w:val="19"/>
                  <w:szCs w:val="19"/>
                  <w:rPrChange w:id="1885" w:author="Chamova, Alisa" w:date="2021-11-24T08:24:00Z">
                    <w:rPr/>
                  </w:rPrChange>
                </w:rPr>
                <w:t xml:space="preserve">200 </w:t>
              </w:r>
              <w:proofErr w:type="spellStart"/>
              <w:r w:rsidRPr="001715B0">
                <w:rPr>
                  <w:sz w:val="19"/>
                  <w:szCs w:val="19"/>
                  <w:rPrChange w:id="1886" w:author="Chamova, Alisa" w:date="2021-11-24T08:24:00Z">
                    <w:rPr/>
                  </w:rPrChange>
                </w:rPr>
                <w:t>mW</w:t>
              </w:r>
            </w:ins>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887" w:author="Japan" w:date="2021-05-07T15:37:00Z">
              <w:r w:rsidRPr="001715B0" w:rsidDel="00046602">
                <w:rPr>
                  <w:sz w:val="19"/>
                  <w:szCs w:val="19"/>
                  <w:rPrChange w:id="1888" w:author="Chamova, Alisa" w:date="2021-11-24T08:24:00Z">
                    <w:rPr/>
                  </w:rPrChange>
                </w:rPr>
                <w:delText>50 mW/MHz</w:delText>
              </w:r>
            </w:del>
            <w:ins w:id="1889" w:author="Japan" w:date="2021-05-07T15:37:00Z">
              <w:r w:rsidRPr="001715B0">
                <w:rPr>
                  <w:sz w:val="19"/>
                  <w:szCs w:val="19"/>
                  <w:rPrChange w:id="1890" w:author="Chamova, Alisa" w:date="2021-11-24T08:24:00Z">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p>
        </w:tc>
        <w:tc>
          <w:tcPr>
            <w:tcW w:w="1830" w:type="dxa"/>
            <w:tcBorders>
              <w:top w:val="single" w:sz="4" w:space="0" w:color="auto"/>
            </w:tcBorders>
            <w:tcPrChange w:id="1891"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892"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893" w:author="CHN" w:date="2021-09-27T22:35:00Z"/>
                <w:sz w:val="19"/>
                <w:szCs w:val="19"/>
              </w:rPr>
            </w:pPr>
            <w:ins w:id="1894" w:author="CHN" w:date="2021-09-27T22:35:00Z">
              <w:r w:rsidRPr="001715B0">
                <w:rPr>
                  <w:sz w:val="19"/>
                  <w:szCs w:val="19"/>
                </w:rPr>
                <w:t>4 900-5 000 MHz is for fixed wireless access, registered</w:t>
              </w:r>
            </w:ins>
            <w:ins w:id="1895"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896" w:author="CHN" w:date="2021-09-27T22:40:00Z">
              <w:r w:rsidRPr="001715B0">
                <w:rPr>
                  <w:sz w:val="19"/>
                  <w:szCs w:val="19"/>
                </w:rPr>
                <w:t>O</w:t>
              </w:r>
            </w:ins>
            <w:ins w:id="1897"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898" w:author="Andrew Gowans" w:date="2021-05-07T12:07:00Z"/>
          <w:trPrChange w:id="1899" w:author="Editor" w:date="2021-11-14T15:33:00Z">
            <w:trPr>
              <w:jc w:val="center"/>
            </w:trPr>
          </w:trPrChange>
        </w:trPr>
        <w:tc>
          <w:tcPr>
            <w:tcW w:w="1756" w:type="dxa"/>
            <w:vMerge w:val="restart"/>
            <w:tcPrChange w:id="1900" w:author="Editor" w:date="2021-11-14T15:33:00Z">
              <w:tcPr>
                <w:tcW w:w="1756" w:type="dxa"/>
                <w:vMerge w:val="restart"/>
              </w:tcPr>
            </w:tcPrChange>
          </w:tcPr>
          <w:p w14:paraId="15DD9689" w14:textId="6EDE66A8" w:rsidR="00DF0AF6" w:rsidRPr="001715B0" w:rsidRDefault="00DF0AF6" w:rsidP="00B815E2">
            <w:pPr>
              <w:pStyle w:val="Tabletext"/>
              <w:rPr>
                <w:ins w:id="1901" w:author="Andrew Gowans" w:date="2021-05-07T12:07:00Z"/>
                <w:sz w:val="19"/>
                <w:szCs w:val="19"/>
              </w:rPr>
            </w:pPr>
            <w:ins w:id="1902" w:author="Andrew Gowans" w:date="2021-05-07T12:08:00Z">
              <w:r w:rsidRPr="001715B0">
                <w:rPr>
                  <w:sz w:val="19"/>
                  <w:szCs w:val="19"/>
                </w:rPr>
                <w:lastRenderedPageBreak/>
                <w:t>6</w:t>
              </w:r>
            </w:ins>
            <w:ins w:id="1903" w:author="ITU - LRT" w:date="2021-05-12T16:04:00Z">
              <w:r w:rsidRPr="001715B0">
                <w:rPr>
                  <w:sz w:val="19"/>
                  <w:szCs w:val="19"/>
                </w:rPr>
                <w:t> </w:t>
              </w:r>
            </w:ins>
            <w:ins w:id="1904" w:author="Andrew Gowans" w:date="2021-05-07T12:08:00Z">
              <w:r w:rsidRPr="001715B0">
                <w:rPr>
                  <w:sz w:val="19"/>
                  <w:szCs w:val="19"/>
                </w:rPr>
                <w:t>GHz band</w:t>
              </w:r>
            </w:ins>
            <w:ins w:id="1905" w:author="Editor" w:date="2021-11-13T21:19:00Z">
              <w:r w:rsidRPr="001715B0">
                <w:rPr>
                  <w:sz w:val="19"/>
                  <w:szCs w:val="19"/>
                </w:rPr>
                <w:t>*</w:t>
              </w:r>
            </w:ins>
          </w:p>
        </w:tc>
        <w:tc>
          <w:tcPr>
            <w:tcW w:w="1630" w:type="dxa"/>
            <w:tcPrChange w:id="1906" w:author="Editor" w:date="2021-11-14T15:33:00Z">
              <w:tcPr>
                <w:tcW w:w="1630" w:type="dxa"/>
              </w:tcPr>
            </w:tcPrChange>
          </w:tcPr>
          <w:p w14:paraId="70E4B905" w14:textId="77777777" w:rsidR="00DF0AF6" w:rsidRPr="001715B0" w:rsidRDefault="00DF0AF6" w:rsidP="00CB2D18">
            <w:pPr>
              <w:pStyle w:val="Tabletext"/>
              <w:rPr>
                <w:ins w:id="1907" w:author="Andrew Gowans" w:date="2021-05-07T12:07:00Z"/>
                <w:sz w:val="19"/>
                <w:szCs w:val="19"/>
              </w:rPr>
            </w:pPr>
            <w:ins w:id="1908" w:author="Andrew Gowans" w:date="2021-05-07T12:46:00Z">
              <w:r w:rsidRPr="001715B0">
                <w:rPr>
                  <w:sz w:val="19"/>
                  <w:szCs w:val="19"/>
                </w:rPr>
                <w:t>CEPT</w:t>
              </w:r>
            </w:ins>
          </w:p>
        </w:tc>
        <w:tc>
          <w:tcPr>
            <w:tcW w:w="2017" w:type="dxa"/>
            <w:tcPrChange w:id="1909" w:author="Editor" w:date="2021-11-14T15:33:00Z">
              <w:tcPr>
                <w:tcW w:w="2017" w:type="dxa"/>
              </w:tcPr>
            </w:tcPrChange>
          </w:tcPr>
          <w:p w14:paraId="119AD7F3" w14:textId="77777777" w:rsidR="00DF0AF6" w:rsidRPr="001715B0" w:rsidRDefault="00DF0AF6" w:rsidP="00CB2D18">
            <w:pPr>
              <w:pStyle w:val="Tabletext"/>
              <w:rPr>
                <w:ins w:id="1910" w:author="Andrew Gowans" w:date="2021-05-07T12:07:00Z"/>
                <w:sz w:val="19"/>
                <w:szCs w:val="19"/>
              </w:rPr>
            </w:pPr>
            <w:ins w:id="1911" w:author="BR SGD" w:date="2021-05-10T13:04:00Z">
              <w:del w:id="1912" w:author="Editor" w:date="2021-11-13T21:18:00Z">
                <w:r w:rsidRPr="001715B0" w:rsidDel="00E03A0F">
                  <w:rPr>
                    <w:sz w:val="19"/>
                    <w:szCs w:val="19"/>
                  </w:rPr>
                  <w:delText>[</w:delText>
                </w:r>
              </w:del>
            </w:ins>
            <w:ins w:id="1913" w:author="Andrew Gowans" w:date="2021-05-07T12:10:00Z">
              <w:r w:rsidRPr="001715B0">
                <w:rPr>
                  <w:sz w:val="19"/>
                  <w:szCs w:val="19"/>
                </w:rPr>
                <w:t>5</w:t>
              </w:r>
            </w:ins>
            <w:ins w:id="1914" w:author="Fernandez Jimenez, Virginia" w:date="2021-05-11T09:40:00Z">
              <w:r w:rsidRPr="001715B0">
                <w:rPr>
                  <w:sz w:val="19"/>
                  <w:szCs w:val="19"/>
                </w:rPr>
                <w:t> </w:t>
              </w:r>
            </w:ins>
            <w:ins w:id="1915" w:author="Andrew Gowans" w:date="2021-05-07T12:10:00Z">
              <w:r w:rsidRPr="001715B0">
                <w:rPr>
                  <w:sz w:val="19"/>
                  <w:szCs w:val="19"/>
                </w:rPr>
                <w:t>945</w:t>
              </w:r>
            </w:ins>
            <w:ins w:id="1916" w:author="Fernandez Jimenez, Virginia" w:date="2021-05-11T09:40:00Z">
              <w:r w:rsidRPr="001715B0">
                <w:rPr>
                  <w:sz w:val="19"/>
                  <w:szCs w:val="19"/>
                </w:rPr>
                <w:t>-</w:t>
              </w:r>
            </w:ins>
            <w:ins w:id="1917" w:author="Andrew Gowans" w:date="2021-05-07T12:10:00Z">
              <w:r w:rsidRPr="001715B0">
                <w:rPr>
                  <w:sz w:val="19"/>
                  <w:szCs w:val="19"/>
                </w:rPr>
                <w:t>6</w:t>
              </w:r>
            </w:ins>
            <w:ins w:id="1918" w:author="BR SGD" w:date="2021-05-10T13:05:00Z">
              <w:r w:rsidRPr="001715B0">
                <w:rPr>
                  <w:sz w:val="19"/>
                  <w:szCs w:val="19"/>
                </w:rPr>
                <w:t> </w:t>
              </w:r>
            </w:ins>
            <w:ins w:id="1919" w:author="Andrew Gowans" w:date="2021-05-07T12:10:00Z">
              <w:r w:rsidRPr="001715B0">
                <w:rPr>
                  <w:sz w:val="19"/>
                  <w:szCs w:val="19"/>
                </w:rPr>
                <w:t>425 MHz</w:t>
              </w:r>
            </w:ins>
            <w:ins w:id="1920" w:author="BR SGD" w:date="2021-05-10T13:04:00Z">
              <w:del w:id="1921" w:author="Editor" w:date="2021-11-13T21:18:00Z">
                <w:r w:rsidRPr="001715B0" w:rsidDel="00E03A0F">
                  <w:rPr>
                    <w:sz w:val="19"/>
                    <w:szCs w:val="19"/>
                  </w:rPr>
                  <w:delText>]</w:delText>
                </w:r>
              </w:del>
            </w:ins>
          </w:p>
        </w:tc>
        <w:tc>
          <w:tcPr>
            <w:tcW w:w="2406" w:type="dxa"/>
            <w:tcPrChange w:id="1922" w:author="Editor" w:date="2021-11-14T15:33:00Z">
              <w:tcPr>
                <w:tcW w:w="2406" w:type="dxa"/>
              </w:tcPr>
            </w:tcPrChange>
          </w:tcPr>
          <w:p w14:paraId="7C5B44BD" w14:textId="77777777" w:rsidR="00DF0AF6" w:rsidRPr="001715B0" w:rsidRDefault="00DF0AF6" w:rsidP="00CB2D18">
            <w:pPr>
              <w:pStyle w:val="Tabletext"/>
              <w:rPr>
                <w:ins w:id="1923" w:author="Andrew Gowans" w:date="2021-05-07T12:10:00Z"/>
                <w:sz w:val="19"/>
                <w:szCs w:val="19"/>
              </w:rPr>
            </w:pPr>
            <w:ins w:id="1924" w:author="Andrew Gowans" w:date="2021-05-07T12:10:00Z">
              <w:r w:rsidRPr="001715B0">
                <w:rPr>
                  <w:sz w:val="19"/>
                  <w:szCs w:val="19"/>
                </w:rPr>
                <w:t xml:space="preserve">Low Power </w:t>
              </w:r>
              <w:proofErr w:type="gramStart"/>
              <w:r w:rsidRPr="001715B0">
                <w:rPr>
                  <w:sz w:val="19"/>
                  <w:szCs w:val="19"/>
                </w:rPr>
                <w:t>Indoor</w:t>
              </w:r>
            </w:ins>
            <w:ins w:id="1925" w:author="Andrew Gowans" w:date="2021-05-07T12:23:00Z">
              <w:r w:rsidRPr="001715B0">
                <w:rPr>
                  <w:sz w:val="19"/>
                  <w:szCs w:val="19"/>
                </w:rPr>
                <w:t>(</w:t>
              </w:r>
              <w:proofErr w:type="gramEnd"/>
              <w:r w:rsidRPr="001715B0">
                <w:rPr>
                  <w:sz w:val="19"/>
                  <w:szCs w:val="19"/>
                </w:rPr>
                <w:t>LPI)</w:t>
              </w:r>
            </w:ins>
            <w:ins w:id="1926" w:author="Andrew Gowans" w:date="2021-05-07T12:24:00Z">
              <w:r w:rsidRPr="001715B0">
                <w:rPr>
                  <w:sz w:val="19"/>
                  <w:szCs w:val="19"/>
                  <w:vertAlign w:val="superscript"/>
                </w:rPr>
                <w:t>(13)</w:t>
              </w:r>
            </w:ins>
            <w:ins w:id="1927" w:author="Andrew Gowans" w:date="2021-05-07T12:22:00Z">
              <w:r w:rsidRPr="001715B0">
                <w:rPr>
                  <w:sz w:val="19"/>
                  <w:szCs w:val="19"/>
                </w:rPr>
                <w:t xml:space="preserve"> </w:t>
              </w:r>
            </w:ins>
            <w:ins w:id="1928"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29" w:author="Andrew Gowans" w:date="2021-05-07T12:11:00Z"/>
                <w:sz w:val="19"/>
                <w:szCs w:val="19"/>
              </w:rPr>
            </w:pPr>
            <w:ins w:id="1930" w:author="Andrew Gowans" w:date="2021-05-07T12:10:00Z">
              <w:r w:rsidRPr="001715B0">
                <w:rPr>
                  <w:sz w:val="19"/>
                  <w:szCs w:val="19"/>
                </w:rPr>
                <w:t>2</w:t>
              </w:r>
            </w:ins>
            <w:ins w:id="1931" w:author="Andrew Gowans" w:date="2021-05-07T12:33:00Z">
              <w:r w:rsidRPr="001715B0">
                <w:rPr>
                  <w:sz w:val="19"/>
                  <w:szCs w:val="19"/>
                </w:rPr>
                <w:t>3</w:t>
              </w:r>
            </w:ins>
            <w:ins w:id="1932" w:author="Fernandez Jimenez, Virginia" w:date="2021-05-11T09:39:00Z">
              <w:r w:rsidRPr="001715B0">
                <w:rPr>
                  <w:sz w:val="19"/>
                  <w:szCs w:val="19"/>
                </w:rPr>
                <w:t> </w:t>
              </w:r>
            </w:ins>
            <w:ins w:id="1933" w:author="Andrew Gowans" w:date="2021-05-07T12:33:00Z">
              <w:r w:rsidRPr="001715B0">
                <w:rPr>
                  <w:sz w:val="19"/>
                  <w:szCs w:val="19"/>
                </w:rPr>
                <w:t>dBm</w:t>
              </w:r>
            </w:ins>
            <w:ins w:id="1934" w:author="Andrew Gowans" w:date="2021-05-07T12:10:00Z">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10</w:t>
              </w:r>
            </w:ins>
            <w:ins w:id="1935" w:author="Fernandez Jimenez, Virginia" w:date="2021-05-11T09:40:00Z">
              <w:r w:rsidRPr="001715B0">
                <w:rPr>
                  <w:sz w:val="19"/>
                  <w:szCs w:val="19"/>
                </w:rPr>
                <w:t> </w:t>
              </w:r>
            </w:ins>
            <w:ins w:id="1936" w:author="Andrew Gowans" w:date="2021-05-07T12:33:00Z">
              <w:r w:rsidRPr="001715B0">
                <w:rPr>
                  <w:sz w:val="19"/>
                  <w:szCs w:val="19"/>
                </w:rPr>
                <w:t>dBm</w:t>
              </w:r>
            </w:ins>
            <w:ins w:id="1937" w:author="Andrew Gowans" w:date="2021-05-07T12:34:00Z">
              <w:r w:rsidRPr="001715B0">
                <w:rPr>
                  <w:sz w:val="19"/>
                  <w:szCs w:val="19"/>
                </w:rPr>
                <w:t xml:space="preserve"> </w:t>
              </w:r>
            </w:ins>
            <w:ins w:id="1938" w:author="Andrew Gowans" w:date="2021-05-07T12:10:00Z">
              <w:r w:rsidRPr="001715B0">
                <w:rPr>
                  <w:sz w:val="19"/>
                  <w:szCs w:val="19"/>
                </w:rPr>
                <w:t>/MHz (</w:t>
              </w:r>
              <w:proofErr w:type="spellStart"/>
              <w:r w:rsidRPr="001715B0">
                <w:rPr>
                  <w:sz w:val="19"/>
                  <w:szCs w:val="19"/>
                </w:rPr>
                <w:t>e.i.r.p</w:t>
              </w:r>
              <w:proofErr w:type="spellEnd"/>
              <w:r w:rsidRPr="001715B0">
                <w:rPr>
                  <w:sz w:val="19"/>
                  <w:szCs w:val="19"/>
                </w:rPr>
                <w:t>.)</w:t>
              </w:r>
            </w:ins>
          </w:p>
          <w:p w14:paraId="5B5BC810" w14:textId="77777777" w:rsidR="00DF0AF6" w:rsidRPr="001715B0" w:rsidRDefault="00DF0AF6" w:rsidP="00CB2D18">
            <w:pPr>
              <w:pStyle w:val="Tabletext"/>
              <w:rPr>
                <w:ins w:id="1939" w:author="Andrew Gowans" w:date="2021-05-07T12:11:00Z"/>
                <w:sz w:val="19"/>
                <w:szCs w:val="19"/>
              </w:rPr>
            </w:pPr>
            <w:ins w:id="1940" w:author="Andrew Gowans" w:date="2021-05-07T12:11:00Z">
              <w:r w:rsidRPr="001715B0">
                <w:rPr>
                  <w:sz w:val="19"/>
                  <w:szCs w:val="19"/>
                </w:rPr>
                <w:t xml:space="preserve">Very Low Power </w:t>
              </w:r>
            </w:ins>
            <w:ins w:id="1941" w:author="Andrew Gowans" w:date="2021-05-07T12:24:00Z">
              <w:r w:rsidRPr="001715B0">
                <w:rPr>
                  <w:sz w:val="19"/>
                  <w:szCs w:val="19"/>
                </w:rPr>
                <w:t>(VLP)</w:t>
              </w:r>
            </w:ins>
            <w:ins w:id="1942"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43" w:author="Andrew Gowans" w:date="2021-05-07T12:11:00Z"/>
                <w:sz w:val="19"/>
                <w:szCs w:val="19"/>
              </w:rPr>
            </w:pPr>
            <w:ins w:id="1944" w:author="Andrew Gowans" w:date="2021-05-07T12:34:00Z">
              <w:r w:rsidRPr="001715B0">
                <w:rPr>
                  <w:sz w:val="19"/>
                  <w:szCs w:val="19"/>
                </w:rPr>
                <w:t>14</w:t>
              </w:r>
            </w:ins>
            <w:ins w:id="1945" w:author="Fernandez Jimenez, Virginia" w:date="2021-05-11T09:40:00Z">
              <w:r w:rsidRPr="001715B0">
                <w:rPr>
                  <w:sz w:val="19"/>
                  <w:szCs w:val="19"/>
                </w:rPr>
                <w:t> </w:t>
              </w:r>
            </w:ins>
            <w:ins w:id="1946" w:author="Andrew Gowans" w:date="2021-05-07T12:34:00Z">
              <w:r w:rsidRPr="001715B0">
                <w:rPr>
                  <w:sz w:val="19"/>
                  <w:szCs w:val="19"/>
                </w:rPr>
                <w:t>dBm</w:t>
              </w:r>
            </w:ins>
            <w:ins w:id="1947" w:author="Andrew Gowans" w:date="2021-05-07T12:11:00Z">
              <w:r w:rsidRPr="001715B0">
                <w:rPr>
                  <w:sz w:val="19"/>
                  <w:szCs w:val="19"/>
                </w:rPr>
                <w:t xml:space="preserve"> (</w:t>
              </w:r>
              <w:proofErr w:type="spellStart"/>
              <w:r w:rsidRPr="001715B0">
                <w:rPr>
                  <w:sz w:val="19"/>
                  <w:szCs w:val="19"/>
                </w:rPr>
                <w:t>e.i.r.p</w:t>
              </w:r>
              <w:proofErr w:type="spellEnd"/>
              <w:r w:rsidRPr="001715B0">
                <w:rPr>
                  <w:sz w:val="19"/>
                  <w:szCs w:val="19"/>
                </w:rPr>
                <w:t>.)</w:t>
              </w:r>
            </w:ins>
          </w:p>
          <w:p w14:paraId="6C56BA15" w14:textId="77777777" w:rsidR="00DF0AF6" w:rsidRPr="001715B0" w:rsidRDefault="00DF0AF6" w:rsidP="00CB2D18">
            <w:pPr>
              <w:pStyle w:val="Tabletext"/>
              <w:rPr>
                <w:ins w:id="1948" w:author="Andrew Gowans" w:date="2021-05-07T12:07:00Z"/>
                <w:sz w:val="19"/>
                <w:szCs w:val="19"/>
              </w:rPr>
            </w:pPr>
            <w:ins w:id="1949" w:author="Andrew Gowans" w:date="2021-05-07T12:34:00Z">
              <w:r w:rsidRPr="001715B0">
                <w:rPr>
                  <w:sz w:val="19"/>
                  <w:szCs w:val="19"/>
                </w:rPr>
                <w:t>1</w:t>
              </w:r>
            </w:ins>
            <w:ins w:id="1950" w:author="Fernandez Jimenez, Virginia" w:date="2021-05-11T09:40:00Z">
              <w:r w:rsidRPr="001715B0">
                <w:rPr>
                  <w:sz w:val="19"/>
                  <w:szCs w:val="19"/>
                </w:rPr>
                <w:t xml:space="preserve"> </w:t>
              </w:r>
            </w:ins>
            <w:ins w:id="1951" w:author="Andrew Gowans" w:date="2021-05-07T12:34:00Z">
              <w:r w:rsidRPr="001715B0">
                <w:rPr>
                  <w:sz w:val="19"/>
                  <w:szCs w:val="19"/>
                </w:rPr>
                <w:t>dBm</w:t>
              </w:r>
            </w:ins>
            <w:ins w:id="1952" w:author="Andrew Gowans" w:date="2021-05-07T12:11:00Z">
              <w:r w:rsidRPr="001715B0">
                <w:rPr>
                  <w:sz w:val="19"/>
                  <w:szCs w:val="19"/>
                </w:rPr>
                <w:t>/MHz (</w:t>
              </w:r>
              <w:proofErr w:type="spellStart"/>
              <w:r w:rsidRPr="001715B0">
                <w:rPr>
                  <w:sz w:val="19"/>
                  <w:szCs w:val="19"/>
                </w:rPr>
                <w:t>e.i.r.p</w:t>
              </w:r>
              <w:proofErr w:type="spellEnd"/>
              <w:r w:rsidRPr="001715B0">
                <w:rPr>
                  <w:sz w:val="19"/>
                  <w:szCs w:val="19"/>
                </w:rPr>
                <w:t>)</w:t>
              </w:r>
            </w:ins>
            <w:ins w:id="1953" w:author="Andrew Gowans" w:date="2021-05-07T12:41:00Z">
              <w:r w:rsidRPr="001715B0">
                <w:rPr>
                  <w:sz w:val="19"/>
                  <w:szCs w:val="19"/>
                  <w:vertAlign w:val="superscript"/>
                </w:rPr>
                <w:t xml:space="preserve"> (15)</w:t>
              </w:r>
            </w:ins>
          </w:p>
        </w:tc>
        <w:tc>
          <w:tcPr>
            <w:tcW w:w="1830" w:type="dxa"/>
            <w:tcPrChange w:id="1954" w:author="Editor" w:date="2021-11-14T15:33:00Z">
              <w:tcPr>
                <w:tcW w:w="1830" w:type="dxa"/>
              </w:tcPr>
            </w:tcPrChange>
          </w:tcPr>
          <w:p w14:paraId="562DAD31" w14:textId="77777777" w:rsidR="00DF0AF6" w:rsidRPr="001715B0" w:rsidRDefault="00DF0AF6" w:rsidP="00CB2D18">
            <w:pPr>
              <w:pStyle w:val="Tabletext"/>
              <w:rPr>
                <w:ins w:id="1955" w:author="Andrew Gowans" w:date="2021-05-07T12:07:00Z"/>
                <w:sz w:val="19"/>
                <w:szCs w:val="19"/>
              </w:rPr>
            </w:pPr>
            <w:ins w:id="1956" w:author="Andrew Gowans" w:date="2021-05-07T12:12:00Z">
              <w:r w:rsidRPr="001715B0">
                <w:rPr>
                  <w:sz w:val="19"/>
                  <w:szCs w:val="19"/>
                </w:rPr>
                <w:t>N/A</w:t>
              </w:r>
            </w:ins>
          </w:p>
        </w:tc>
        <w:tc>
          <w:tcPr>
            <w:tcW w:w="1555" w:type="dxa"/>
            <w:tcPrChange w:id="1957" w:author="Editor" w:date="2021-11-14T15:33:00Z">
              <w:tcPr>
                <w:tcW w:w="1830" w:type="dxa"/>
                <w:gridSpan w:val="2"/>
              </w:tcPr>
            </w:tcPrChange>
          </w:tcPr>
          <w:p w14:paraId="315A0A7E" w14:textId="77777777" w:rsidR="00DF0AF6" w:rsidRPr="001715B0" w:rsidRDefault="00DF0AF6" w:rsidP="00CB2D18">
            <w:pPr>
              <w:pStyle w:val="Tabletext"/>
              <w:rPr>
                <w:ins w:id="1958" w:author="CHN" w:date="2021-09-27T22:38:00Z"/>
                <w:sz w:val="19"/>
                <w:szCs w:val="19"/>
              </w:rPr>
            </w:pPr>
            <w:ins w:id="1959"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60" w:author="CHN" w:date="2021-09-27T22:38:00Z"/>
                <w:sz w:val="19"/>
                <w:szCs w:val="19"/>
              </w:rPr>
            </w:pPr>
            <w:ins w:id="1961"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62" w:author="Editor" w:date="2021-11-14T15:31:00Z"/>
                <w:sz w:val="19"/>
                <w:szCs w:val="19"/>
              </w:rPr>
            </w:pPr>
            <w:ins w:id="1963" w:author="CHN" w:date="2021-09-27T22:38:00Z">
              <w:r w:rsidRPr="001715B0">
                <w:rPr>
                  <w:sz w:val="19"/>
                  <w:szCs w:val="19"/>
                </w:rPr>
                <w:t xml:space="preserve">Narrowband VLP devices that operate in channels bandwidths below 20 MHz can operate at a higher </w:t>
              </w:r>
              <w:proofErr w:type="spellStart"/>
              <w:r w:rsidRPr="001715B0">
                <w:rPr>
                  <w:sz w:val="19"/>
                  <w:szCs w:val="19"/>
                </w:rPr>
                <w:t>e.i.r.p</w:t>
              </w:r>
              <w:proofErr w:type="spellEnd"/>
              <w:r w:rsidRPr="001715B0">
                <w:rPr>
                  <w:sz w:val="19"/>
                  <w:szCs w:val="19"/>
                </w:rPr>
                <w:t>. density up to 10</w:t>
              </w:r>
            </w:ins>
            <w:ins w:id="1964" w:author="ITU - LRT -" w:date="2021-11-08T16:35:00Z">
              <w:r w:rsidRPr="001715B0">
                <w:rPr>
                  <w:sz w:val="19"/>
                  <w:szCs w:val="19"/>
                </w:rPr>
                <w:t> </w:t>
              </w:r>
            </w:ins>
            <w:ins w:id="1965"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66" w:author="Andrew Gowans" w:date="2021-05-07T12:09:00Z"/>
          <w:trPrChange w:id="1967" w:author="Editor" w:date="2021-11-14T15:33:00Z">
            <w:trPr>
              <w:jc w:val="center"/>
            </w:trPr>
          </w:trPrChange>
        </w:trPr>
        <w:tc>
          <w:tcPr>
            <w:tcW w:w="1756" w:type="dxa"/>
            <w:vMerge/>
            <w:tcPrChange w:id="1968" w:author="Editor" w:date="2021-11-14T15:33:00Z">
              <w:tcPr>
                <w:tcW w:w="1756" w:type="dxa"/>
                <w:vMerge/>
              </w:tcPr>
            </w:tcPrChange>
          </w:tcPr>
          <w:p w14:paraId="1E5D4BDA" w14:textId="77777777" w:rsidR="00DF0AF6" w:rsidRPr="001715B0" w:rsidRDefault="00DF0AF6" w:rsidP="00CB2D18">
            <w:pPr>
              <w:pStyle w:val="Tabletext"/>
              <w:rPr>
                <w:ins w:id="1969" w:author="Andrew Gowans" w:date="2021-05-07T12:09:00Z"/>
                <w:sz w:val="19"/>
                <w:szCs w:val="19"/>
              </w:rPr>
            </w:pPr>
          </w:p>
        </w:tc>
        <w:tc>
          <w:tcPr>
            <w:tcW w:w="1630" w:type="dxa"/>
            <w:tcPrChange w:id="1970" w:author="Editor" w:date="2021-11-14T15:33:00Z">
              <w:tcPr>
                <w:tcW w:w="1630" w:type="dxa"/>
              </w:tcPr>
            </w:tcPrChange>
          </w:tcPr>
          <w:p w14:paraId="7C33B904" w14:textId="77777777" w:rsidR="00DF0AF6" w:rsidRPr="001715B0" w:rsidRDefault="00DF0AF6" w:rsidP="00CB2D18">
            <w:pPr>
              <w:pStyle w:val="Tabletext"/>
              <w:rPr>
                <w:ins w:id="1971" w:author="Andrew Gowans" w:date="2021-05-07T12:09:00Z"/>
                <w:sz w:val="19"/>
                <w:szCs w:val="19"/>
              </w:rPr>
            </w:pPr>
            <w:ins w:id="1972" w:author="Author">
              <w:r w:rsidRPr="001715B0">
                <w:rPr>
                  <w:sz w:val="19"/>
                  <w:szCs w:val="19"/>
                </w:rPr>
                <w:t>USA</w:t>
              </w:r>
              <w:del w:id="1973" w:author="Author">
                <w:r w:rsidRPr="001715B0" w:rsidDel="00780DDD">
                  <w:rPr>
                    <w:sz w:val="19"/>
                    <w:szCs w:val="19"/>
                  </w:rPr>
                  <w:delText>TBD</w:delText>
                </w:r>
              </w:del>
              <w:r w:rsidRPr="001715B0">
                <w:rPr>
                  <w:sz w:val="19"/>
                  <w:szCs w:val="19"/>
                </w:rPr>
                <w:t xml:space="preserve"> </w:t>
              </w:r>
            </w:ins>
          </w:p>
        </w:tc>
        <w:tc>
          <w:tcPr>
            <w:tcW w:w="2017" w:type="dxa"/>
            <w:tcPrChange w:id="1974" w:author="Editor" w:date="2021-11-14T15:33:00Z">
              <w:tcPr>
                <w:tcW w:w="2017" w:type="dxa"/>
              </w:tcPr>
            </w:tcPrChange>
          </w:tcPr>
          <w:p w14:paraId="674DD1F3" w14:textId="53363861" w:rsidR="00DF0AF6" w:rsidRPr="001715B0" w:rsidRDefault="00DF0AF6" w:rsidP="00CB2D18">
            <w:pPr>
              <w:pStyle w:val="Tabletext"/>
              <w:rPr>
                <w:ins w:id="1975" w:author="Author"/>
                <w:sz w:val="19"/>
                <w:szCs w:val="19"/>
                <w:vertAlign w:val="superscript"/>
              </w:rPr>
            </w:pPr>
            <w:ins w:id="1976" w:author="Author">
              <w:r w:rsidRPr="001715B0">
                <w:rPr>
                  <w:sz w:val="19"/>
                  <w:szCs w:val="19"/>
                </w:rPr>
                <w:t>5 925</w:t>
              </w:r>
            </w:ins>
            <w:ins w:id="1977" w:author="Chamova, Alisa" w:date="2021-11-24T08:23:00Z">
              <w:r w:rsidR="001715B0" w:rsidRPr="001715B0">
                <w:rPr>
                  <w:sz w:val="19"/>
                  <w:szCs w:val="19"/>
                </w:rPr>
                <w:t>-</w:t>
              </w:r>
            </w:ins>
            <w:ins w:id="1978" w:author="Author">
              <w:r w:rsidRPr="001715B0">
                <w:rPr>
                  <w:sz w:val="19"/>
                  <w:szCs w:val="19"/>
                </w:rPr>
                <w:t xml:space="preserve">7 125 MHz </w:t>
              </w:r>
              <w:r w:rsidRPr="001715B0">
                <w:rPr>
                  <w:sz w:val="19"/>
                  <w:szCs w:val="19"/>
                  <w:vertAlign w:val="superscript"/>
                </w:rPr>
                <w:t>(</w:t>
              </w:r>
            </w:ins>
            <w:ins w:id="1979" w:author="Editor" w:date="2021-11-13T21:28:00Z">
              <w:r w:rsidRPr="001715B0">
                <w:rPr>
                  <w:sz w:val="19"/>
                  <w:szCs w:val="19"/>
                  <w:vertAlign w:val="superscript"/>
                </w:rPr>
                <w:t>20</w:t>
              </w:r>
            </w:ins>
            <w:ins w:id="1980" w:author="Author">
              <w:r w:rsidRPr="001715B0">
                <w:rPr>
                  <w:sz w:val="19"/>
                  <w:szCs w:val="19"/>
                  <w:vertAlign w:val="superscript"/>
                </w:rPr>
                <w:t>)</w:t>
              </w:r>
            </w:ins>
          </w:p>
          <w:p w14:paraId="2F7C4F17" w14:textId="77777777" w:rsidR="00DF0AF6" w:rsidRPr="001715B0" w:rsidRDefault="00DF0AF6" w:rsidP="00CB2D18">
            <w:pPr>
              <w:pStyle w:val="Tabletext"/>
              <w:rPr>
                <w:ins w:id="1981" w:author="Author"/>
                <w:sz w:val="19"/>
                <w:szCs w:val="19"/>
                <w:vertAlign w:val="superscript"/>
              </w:rPr>
            </w:pPr>
          </w:p>
          <w:p w14:paraId="4EF2E9D7" w14:textId="77777777" w:rsidR="00DF0AF6" w:rsidRPr="001715B0" w:rsidRDefault="00DF0AF6" w:rsidP="00CB2D18">
            <w:pPr>
              <w:pStyle w:val="Tabletext"/>
              <w:rPr>
                <w:ins w:id="1982" w:author="Author"/>
                <w:sz w:val="19"/>
                <w:szCs w:val="19"/>
                <w:vertAlign w:val="superscript"/>
              </w:rPr>
            </w:pPr>
          </w:p>
          <w:p w14:paraId="5801B7B1" w14:textId="77777777" w:rsidR="00DF0AF6" w:rsidRPr="001715B0" w:rsidRDefault="00DF0AF6" w:rsidP="00CB2D18">
            <w:pPr>
              <w:pStyle w:val="Tabletext"/>
              <w:rPr>
                <w:ins w:id="1983" w:author="Author"/>
                <w:sz w:val="19"/>
                <w:szCs w:val="19"/>
                <w:vertAlign w:val="superscript"/>
              </w:rPr>
            </w:pPr>
          </w:p>
          <w:p w14:paraId="54F0F24B" w14:textId="77777777" w:rsidR="00DF0AF6" w:rsidRPr="001715B0" w:rsidRDefault="00DF0AF6" w:rsidP="00CB2D18">
            <w:pPr>
              <w:pStyle w:val="Tabletext"/>
              <w:rPr>
                <w:ins w:id="1984" w:author="Author"/>
                <w:sz w:val="19"/>
                <w:szCs w:val="19"/>
                <w:vertAlign w:val="superscript"/>
              </w:rPr>
            </w:pPr>
          </w:p>
          <w:p w14:paraId="2794005B" w14:textId="77777777" w:rsidR="00DF0AF6" w:rsidRPr="001715B0" w:rsidRDefault="00DF0AF6" w:rsidP="00CB2D18">
            <w:pPr>
              <w:pStyle w:val="Tabletext"/>
              <w:rPr>
                <w:ins w:id="1985" w:author="Author"/>
                <w:sz w:val="19"/>
                <w:szCs w:val="19"/>
                <w:vertAlign w:val="superscript"/>
              </w:rPr>
            </w:pPr>
          </w:p>
          <w:p w14:paraId="73DE71F5" w14:textId="77777777" w:rsidR="00DF0AF6" w:rsidRPr="001715B0" w:rsidRDefault="00DF0AF6" w:rsidP="00CB2D18">
            <w:pPr>
              <w:pStyle w:val="Tabletext"/>
              <w:rPr>
                <w:ins w:id="1986" w:author="Author"/>
                <w:sz w:val="19"/>
                <w:szCs w:val="19"/>
                <w:vertAlign w:val="superscript"/>
              </w:rPr>
            </w:pPr>
          </w:p>
          <w:p w14:paraId="37C6A81C" w14:textId="7CAD0DAB" w:rsidR="00DF0AF6" w:rsidRPr="001715B0" w:rsidRDefault="00DF0AF6" w:rsidP="00CB2D18">
            <w:pPr>
              <w:pStyle w:val="Tabletext"/>
              <w:rPr>
                <w:ins w:id="1987" w:author="Author"/>
                <w:sz w:val="28"/>
                <w:szCs w:val="28"/>
                <w:vertAlign w:val="superscript"/>
              </w:rPr>
            </w:pPr>
            <w:ins w:id="1988" w:author="Author">
              <w:r w:rsidRPr="001715B0">
                <w:rPr>
                  <w:sz w:val="28"/>
                  <w:szCs w:val="28"/>
                  <w:vertAlign w:val="superscript"/>
                </w:rPr>
                <w:t>5 925</w:t>
              </w:r>
            </w:ins>
            <w:ins w:id="1989" w:author="Chamova, Alisa" w:date="2021-11-24T08:23:00Z">
              <w:r w:rsidR="001715B0" w:rsidRPr="001715B0">
                <w:rPr>
                  <w:sz w:val="28"/>
                  <w:szCs w:val="28"/>
                  <w:vertAlign w:val="superscript"/>
                </w:rPr>
                <w:t>-</w:t>
              </w:r>
            </w:ins>
            <w:ins w:id="1990"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1991" w:author="Author"/>
                <w:vertAlign w:val="superscript"/>
              </w:rPr>
            </w:pPr>
          </w:p>
          <w:p w14:paraId="43259E7D" w14:textId="77777777" w:rsidR="00DF0AF6" w:rsidRPr="00B815E2" w:rsidRDefault="00DF0AF6" w:rsidP="00CB2D18">
            <w:pPr>
              <w:pStyle w:val="Tabletext"/>
              <w:rPr>
                <w:ins w:id="1992" w:author="Author"/>
                <w:vertAlign w:val="superscript"/>
              </w:rPr>
            </w:pPr>
          </w:p>
          <w:p w14:paraId="06105599" w14:textId="77777777" w:rsidR="00DF0AF6" w:rsidRPr="00B815E2" w:rsidRDefault="00DF0AF6" w:rsidP="00CB2D18">
            <w:pPr>
              <w:pStyle w:val="Tabletext"/>
              <w:rPr>
                <w:ins w:id="1993" w:author="Author"/>
                <w:vertAlign w:val="superscript"/>
              </w:rPr>
            </w:pPr>
          </w:p>
          <w:p w14:paraId="3BB08428" w14:textId="4C424904" w:rsidR="00DF0AF6" w:rsidRPr="001715B0" w:rsidRDefault="00DF0AF6" w:rsidP="00CB2D18">
            <w:pPr>
              <w:pStyle w:val="Tabletext"/>
              <w:rPr>
                <w:ins w:id="1994" w:author="Andrew Gowans" w:date="2021-05-07T12:09:00Z"/>
                <w:sz w:val="19"/>
                <w:szCs w:val="19"/>
              </w:rPr>
            </w:pPr>
            <w:ins w:id="1995" w:author="Author">
              <w:r w:rsidRPr="001715B0">
                <w:rPr>
                  <w:sz w:val="28"/>
                  <w:szCs w:val="28"/>
                  <w:vertAlign w:val="superscript"/>
                </w:rPr>
                <w:t>6 525</w:t>
              </w:r>
            </w:ins>
            <w:ins w:id="1996" w:author="Chamova, Alisa" w:date="2021-11-24T08:23:00Z">
              <w:r w:rsidR="001715B0" w:rsidRPr="001715B0">
                <w:rPr>
                  <w:sz w:val="28"/>
                  <w:szCs w:val="28"/>
                  <w:vertAlign w:val="superscript"/>
                </w:rPr>
                <w:t>-</w:t>
              </w:r>
            </w:ins>
            <w:ins w:id="1997" w:author="Author">
              <w:r w:rsidRPr="001715B0">
                <w:rPr>
                  <w:sz w:val="28"/>
                  <w:szCs w:val="28"/>
                  <w:vertAlign w:val="superscript"/>
                </w:rPr>
                <w:t>6 875 MHz</w:t>
              </w:r>
            </w:ins>
          </w:p>
        </w:tc>
        <w:tc>
          <w:tcPr>
            <w:tcW w:w="2406" w:type="dxa"/>
            <w:tcPrChange w:id="1998" w:author="Editor" w:date="2021-11-14T15:33:00Z">
              <w:tcPr>
                <w:tcW w:w="2406" w:type="dxa"/>
              </w:tcPr>
            </w:tcPrChange>
          </w:tcPr>
          <w:p w14:paraId="7DCAC77F" w14:textId="77777777" w:rsidR="00DF0AF6" w:rsidRPr="001715B0" w:rsidRDefault="00DF0AF6" w:rsidP="00CB2D18">
            <w:pPr>
              <w:pStyle w:val="Tabletext"/>
              <w:rPr>
                <w:ins w:id="1999" w:author="Author"/>
                <w:sz w:val="19"/>
                <w:szCs w:val="19"/>
              </w:rPr>
            </w:pPr>
            <w:ins w:id="2000" w:author="Author">
              <w:del w:id="2001" w:author="Author">
                <w:r w:rsidRPr="001715B0" w:rsidDel="00AF773C">
                  <w:rPr>
                    <w:sz w:val="19"/>
                    <w:szCs w:val="19"/>
                  </w:rPr>
                  <w:delText>TBD</w:delText>
                </w:r>
                <w:r w:rsidRPr="001715B0" w:rsidDel="00441A6E">
                  <w:rPr>
                    <w:sz w:val="19"/>
                    <w:szCs w:val="19"/>
                  </w:rPr>
                  <w:delText xml:space="preserve"> </w:delText>
                </w:r>
              </w:del>
              <w:r w:rsidRPr="001715B0">
                <w:rPr>
                  <w:sz w:val="19"/>
                  <w:szCs w:val="19"/>
                </w:rPr>
                <w:t xml:space="preserve">Low Power Indoor (LPI): 30 dBm (max. </w:t>
              </w:r>
              <w:proofErr w:type="spellStart"/>
              <w:r w:rsidRPr="001715B0">
                <w:rPr>
                  <w:sz w:val="19"/>
                  <w:szCs w:val="19"/>
                </w:rPr>
                <w:t>e.i.r.p</w:t>
              </w:r>
              <w:proofErr w:type="spellEnd"/>
              <w:r w:rsidRPr="001715B0">
                <w:rPr>
                  <w:sz w:val="19"/>
                  <w:szCs w:val="19"/>
                </w:rPr>
                <w:t>.); 5 dBm/MHz and</w:t>
              </w:r>
            </w:ins>
          </w:p>
          <w:p w14:paraId="67545296" w14:textId="77777777" w:rsidR="00DF0AF6" w:rsidRPr="001715B0" w:rsidRDefault="00DF0AF6" w:rsidP="00CB2D18">
            <w:pPr>
              <w:pStyle w:val="Tabletext"/>
              <w:rPr>
                <w:ins w:id="2002" w:author="Author"/>
                <w:sz w:val="19"/>
                <w:szCs w:val="19"/>
              </w:rPr>
            </w:pPr>
            <w:ins w:id="2003" w:author="Author">
              <w:r w:rsidRPr="001715B0">
                <w:rPr>
                  <w:sz w:val="19"/>
                  <w:szCs w:val="19"/>
                </w:rPr>
                <w:t xml:space="preserve">Client Connected to Low Power Access Point (AP): 24 dBm (max </w:t>
              </w:r>
              <w:proofErr w:type="spellStart"/>
              <w:r w:rsidRPr="001715B0">
                <w:rPr>
                  <w:sz w:val="19"/>
                  <w:szCs w:val="19"/>
                </w:rPr>
                <w:t>e.i.r.p</w:t>
              </w:r>
              <w:proofErr w:type="spellEnd"/>
              <w:r w:rsidRPr="001715B0">
                <w:rPr>
                  <w:sz w:val="19"/>
                  <w:szCs w:val="19"/>
                </w:rPr>
                <w:t>.); -1 dBm/MHz</w:t>
              </w:r>
            </w:ins>
          </w:p>
          <w:p w14:paraId="28F143A6" w14:textId="77777777" w:rsidR="00DF0AF6" w:rsidRPr="001715B0" w:rsidRDefault="00DF0AF6" w:rsidP="00CB2D18">
            <w:pPr>
              <w:pStyle w:val="Tabletext"/>
              <w:rPr>
                <w:ins w:id="2004" w:author="Author"/>
                <w:sz w:val="19"/>
                <w:szCs w:val="19"/>
              </w:rPr>
            </w:pPr>
          </w:p>
          <w:p w14:paraId="4ABCF425" w14:textId="77777777" w:rsidR="00DF0AF6" w:rsidRPr="001715B0" w:rsidRDefault="00DF0AF6" w:rsidP="00CB2D18">
            <w:pPr>
              <w:pStyle w:val="Tabletext"/>
              <w:rPr>
                <w:ins w:id="2005" w:author="Author"/>
                <w:sz w:val="19"/>
                <w:szCs w:val="19"/>
              </w:rPr>
            </w:pPr>
            <w:ins w:id="2006" w:author="Author">
              <w:r w:rsidRPr="001715B0">
                <w:rPr>
                  <w:sz w:val="19"/>
                  <w:szCs w:val="19"/>
                </w:rPr>
                <w:t xml:space="preserve">Standard Power (SP)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p w14:paraId="4DEF1C29" w14:textId="77777777" w:rsidR="00DF0AF6" w:rsidRPr="001715B0" w:rsidRDefault="00DF0AF6" w:rsidP="00CB2D18">
            <w:pPr>
              <w:pStyle w:val="Tabletext"/>
              <w:rPr>
                <w:ins w:id="2007" w:author="Author"/>
                <w:sz w:val="19"/>
                <w:szCs w:val="19"/>
              </w:rPr>
            </w:pPr>
          </w:p>
          <w:p w14:paraId="6918403C" w14:textId="77777777" w:rsidR="00DF0AF6" w:rsidRPr="001715B0" w:rsidRDefault="00DF0AF6" w:rsidP="00CB2D18">
            <w:pPr>
              <w:pStyle w:val="Tabletext"/>
              <w:rPr>
                <w:ins w:id="2008" w:author="Andrew Gowans" w:date="2021-05-07T12:09:00Z"/>
                <w:sz w:val="19"/>
                <w:szCs w:val="19"/>
              </w:rPr>
            </w:pPr>
            <w:ins w:id="2009" w:author="Author">
              <w:r w:rsidRPr="001715B0">
                <w:rPr>
                  <w:sz w:val="19"/>
                  <w:szCs w:val="19"/>
                </w:rPr>
                <w:t xml:space="preserve">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tc>
        <w:tc>
          <w:tcPr>
            <w:tcW w:w="1830" w:type="dxa"/>
            <w:tcPrChange w:id="2010" w:author="Editor" w:date="2021-11-14T15:33:00Z">
              <w:tcPr>
                <w:tcW w:w="1830" w:type="dxa"/>
              </w:tcPr>
            </w:tcPrChange>
          </w:tcPr>
          <w:p w14:paraId="62653ADA" w14:textId="77777777" w:rsidR="00DF0AF6" w:rsidRPr="001715B0" w:rsidRDefault="00DF0AF6" w:rsidP="00CB2D18">
            <w:pPr>
              <w:pStyle w:val="Tabletext"/>
              <w:rPr>
                <w:ins w:id="2011" w:author="Andrew Gowans" w:date="2021-05-07T12:09:00Z"/>
                <w:sz w:val="19"/>
                <w:szCs w:val="19"/>
              </w:rPr>
            </w:pPr>
            <w:ins w:id="2012" w:author="Author">
              <w:r w:rsidRPr="001715B0">
                <w:rPr>
                  <w:sz w:val="19"/>
                  <w:szCs w:val="19"/>
                </w:rPr>
                <w:t>N/A</w:t>
              </w:r>
            </w:ins>
          </w:p>
        </w:tc>
        <w:tc>
          <w:tcPr>
            <w:tcW w:w="1555" w:type="dxa"/>
            <w:tcPrChange w:id="2013" w:author="Editor" w:date="2021-11-14T15:33:00Z">
              <w:tcPr>
                <w:tcW w:w="1830" w:type="dxa"/>
                <w:gridSpan w:val="2"/>
              </w:tcPr>
            </w:tcPrChange>
          </w:tcPr>
          <w:p w14:paraId="608F9D1A" w14:textId="77777777" w:rsidR="00DF0AF6" w:rsidRPr="001715B0" w:rsidRDefault="00DF0AF6" w:rsidP="00CB2D18">
            <w:pPr>
              <w:pStyle w:val="Tabletext"/>
              <w:rPr>
                <w:ins w:id="2014" w:author="Editor" w:date="2021-11-14T15:31:00Z"/>
                <w:sz w:val="19"/>
                <w:szCs w:val="19"/>
                <w:highlight w:val="green"/>
              </w:rPr>
            </w:pPr>
          </w:p>
        </w:tc>
      </w:tr>
      <w:tr w:rsidR="00DF0AF6" w:rsidRPr="001715B0" w14:paraId="0F3A125F" w14:textId="77777777" w:rsidTr="00CB2D18">
        <w:trPr>
          <w:jc w:val="center"/>
          <w:trPrChange w:id="2015" w:author="Editor" w:date="2021-11-14T15:33:00Z">
            <w:trPr>
              <w:jc w:val="center"/>
            </w:trPr>
          </w:trPrChange>
        </w:trPr>
        <w:tc>
          <w:tcPr>
            <w:tcW w:w="1756" w:type="dxa"/>
            <w:tcPrChange w:id="2016"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17" w:author="Editor" w:date="2021-11-13T20:09:00Z">
              <w:r w:rsidRPr="001715B0" w:rsidDel="005252D2">
                <w:rPr>
                  <w:sz w:val="19"/>
                  <w:szCs w:val="19"/>
                </w:rPr>
                <w:delText xml:space="preserve">66 </w:delText>
              </w:r>
            </w:del>
            <w:ins w:id="2018" w:author="Editor" w:date="2021-11-13T20:09:00Z">
              <w:r w:rsidRPr="001715B0">
                <w:rPr>
                  <w:sz w:val="19"/>
                  <w:szCs w:val="19"/>
                </w:rPr>
                <w:t xml:space="preserve">71 </w:t>
              </w:r>
            </w:ins>
            <w:r w:rsidRPr="001715B0">
              <w:rPr>
                <w:sz w:val="19"/>
                <w:szCs w:val="19"/>
              </w:rPr>
              <w:t>GHz</w:t>
            </w:r>
          </w:p>
        </w:tc>
        <w:tc>
          <w:tcPr>
            <w:tcW w:w="1630" w:type="dxa"/>
            <w:tcPrChange w:id="2019" w:author="Editor" w:date="2021-11-14T15:33:00Z">
              <w:tcPr>
                <w:tcW w:w="1630" w:type="dxa"/>
              </w:tcPr>
            </w:tcPrChange>
          </w:tcPr>
          <w:p w14:paraId="5A8A9733" w14:textId="77777777" w:rsidR="00DF0AF6" w:rsidRPr="001715B0" w:rsidRDefault="00DF0AF6" w:rsidP="00CB2D18">
            <w:pPr>
              <w:pStyle w:val="Tabletext"/>
              <w:rPr>
                <w:sz w:val="19"/>
                <w:szCs w:val="19"/>
              </w:rPr>
            </w:pPr>
            <w:proofErr w:type="gramStart"/>
            <w:r w:rsidRPr="001715B0">
              <w:rPr>
                <w:sz w:val="19"/>
                <w:szCs w:val="19"/>
              </w:rPr>
              <w:t>Europe</w:t>
            </w:r>
            <w:ins w:id="2020" w:author="Editor" w:date="2021-11-13T20:09:00Z">
              <w:r w:rsidRPr="001715B0">
                <w:rPr>
                  <w:sz w:val="19"/>
                  <w:szCs w:val="19"/>
                  <w:vertAlign w:val="superscript"/>
                  <w:rPrChange w:id="2021" w:author="Chamova, Alisa" w:date="2021-11-24T08:24:00Z">
                    <w:rPr>
                      <w:sz w:val="19"/>
                      <w:szCs w:val="19"/>
                    </w:rPr>
                  </w:rPrChange>
                </w:rPr>
                <w:t>(</w:t>
              </w:r>
              <w:proofErr w:type="gramEnd"/>
              <w:r w:rsidRPr="001715B0">
                <w:rPr>
                  <w:sz w:val="19"/>
                  <w:szCs w:val="19"/>
                  <w:vertAlign w:val="superscript"/>
                  <w:rPrChange w:id="2022" w:author="Chamova, Alisa" w:date="2021-11-24T08:24:00Z">
                    <w:rPr>
                      <w:sz w:val="19"/>
                      <w:szCs w:val="19"/>
                    </w:rPr>
                  </w:rPrChange>
                </w:rPr>
                <w:t>19)</w:t>
              </w:r>
            </w:ins>
          </w:p>
        </w:tc>
        <w:tc>
          <w:tcPr>
            <w:tcW w:w="2017" w:type="dxa"/>
            <w:tcPrChange w:id="2023"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24" w:author="Editor" w:date="2021-11-13T20:10:00Z">
              <w:r w:rsidRPr="001715B0" w:rsidDel="005252D2">
                <w:rPr>
                  <w:sz w:val="19"/>
                  <w:szCs w:val="19"/>
                </w:rPr>
                <w:delText xml:space="preserve">66 </w:delText>
              </w:r>
            </w:del>
            <w:ins w:id="2025" w:author="Editor" w:date="2021-11-13T20:10:00Z">
              <w:r w:rsidRPr="001715B0">
                <w:rPr>
                  <w:sz w:val="19"/>
                  <w:szCs w:val="19"/>
                </w:rPr>
                <w:t xml:space="preserve">71 </w:t>
              </w:r>
            </w:ins>
            <w:r w:rsidRPr="001715B0">
              <w:rPr>
                <w:sz w:val="19"/>
                <w:szCs w:val="19"/>
              </w:rPr>
              <w:t>GHz</w:t>
            </w:r>
            <w:ins w:id="2026" w:author="Editor" w:date="2021-11-13T20:10:00Z">
              <w:r w:rsidRPr="001715B0">
                <w:rPr>
                  <w:sz w:val="19"/>
                  <w:szCs w:val="19"/>
                </w:rPr>
                <w:t xml:space="preserve"> (C1)</w:t>
              </w:r>
            </w:ins>
          </w:p>
          <w:p w14:paraId="10665BFA" w14:textId="77777777" w:rsidR="00DF0AF6" w:rsidRPr="001715B0" w:rsidRDefault="00DF0AF6" w:rsidP="00CB2D18">
            <w:pPr>
              <w:pStyle w:val="Tabletext"/>
              <w:rPr>
                <w:ins w:id="2027" w:author="Editor" w:date="2021-11-13T20:10:00Z"/>
                <w:sz w:val="19"/>
                <w:szCs w:val="19"/>
              </w:rPr>
            </w:pPr>
          </w:p>
          <w:p w14:paraId="41E32DE8" w14:textId="77777777" w:rsidR="00DF0AF6" w:rsidRPr="001715B0" w:rsidRDefault="00DF0AF6" w:rsidP="00CB2D18">
            <w:pPr>
              <w:pStyle w:val="Tabletext"/>
              <w:rPr>
                <w:sz w:val="19"/>
                <w:szCs w:val="19"/>
              </w:rPr>
            </w:pPr>
            <w:ins w:id="2028" w:author="Editor" w:date="2021-11-13T20:11:00Z">
              <w:r w:rsidRPr="001715B0">
                <w:rPr>
                  <w:sz w:val="19"/>
                  <w:szCs w:val="19"/>
                </w:rPr>
                <w:t>57-71 GHz (C2)</w:t>
              </w:r>
            </w:ins>
          </w:p>
        </w:tc>
        <w:tc>
          <w:tcPr>
            <w:tcW w:w="2406" w:type="dxa"/>
            <w:tcPrChange w:id="2029"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12)</w:t>
            </w:r>
            <w:r w:rsidRPr="001715B0">
              <w:rPr>
                <w:sz w:val="19"/>
                <w:szCs w:val="19"/>
              </w:rPr>
              <w:br/>
              <w:t>13 dBm/MHz (</w:t>
            </w:r>
            <w:proofErr w:type="spellStart"/>
            <w:r w:rsidRPr="001715B0">
              <w:rPr>
                <w:sz w:val="19"/>
                <w:szCs w:val="19"/>
              </w:rPr>
              <w:t>e.i.r.p</w:t>
            </w:r>
            <w:proofErr w:type="spellEnd"/>
            <w:r w:rsidRPr="001715B0">
              <w:rPr>
                <w:sz w:val="19"/>
                <w:szCs w:val="19"/>
              </w:rPr>
              <w:t>)</w:t>
            </w:r>
          </w:p>
          <w:p w14:paraId="146EC62B" w14:textId="77777777" w:rsidR="00DF0AF6" w:rsidRPr="001715B0" w:rsidRDefault="00DF0AF6" w:rsidP="00CB2D18">
            <w:pPr>
              <w:pStyle w:val="Tabletext"/>
              <w:rPr>
                <w:sz w:val="19"/>
                <w:szCs w:val="19"/>
              </w:rPr>
            </w:pPr>
            <w:ins w:id="2030" w:author="Editor" w:date="2021-11-13T20:11:00Z">
              <w:r w:rsidRPr="001715B0">
                <w:rPr>
                  <w:sz w:val="19"/>
                  <w:szCs w:val="19"/>
                </w:rPr>
                <w:t>40 dBm (</w:t>
              </w:r>
              <w:proofErr w:type="spellStart"/>
              <w:r w:rsidRPr="001715B0">
                <w:rPr>
                  <w:sz w:val="19"/>
                  <w:szCs w:val="19"/>
                </w:rPr>
                <w:t>e.i.r.p</w:t>
              </w:r>
              <w:proofErr w:type="spellEnd"/>
              <w:r w:rsidRPr="001715B0">
                <w:rPr>
                  <w:sz w:val="19"/>
                  <w:szCs w:val="19"/>
                </w:rPr>
                <w:t xml:space="preserve">.) </w:t>
              </w:r>
              <w:r w:rsidRPr="001715B0">
                <w:rPr>
                  <w:sz w:val="19"/>
                  <w:szCs w:val="19"/>
                </w:rPr>
                <w:br/>
                <w:t>13 dBm/MHz (</w:t>
              </w:r>
              <w:proofErr w:type="spellStart"/>
              <w:r w:rsidRPr="001715B0">
                <w:rPr>
                  <w:sz w:val="19"/>
                  <w:szCs w:val="19"/>
                </w:rPr>
                <w:t>e.i.r.p</w:t>
              </w:r>
              <w:proofErr w:type="spellEnd"/>
              <w:r w:rsidRPr="001715B0">
                <w:rPr>
                  <w:sz w:val="19"/>
                  <w:szCs w:val="19"/>
                </w:rPr>
                <w:t>)</w:t>
              </w:r>
            </w:ins>
          </w:p>
        </w:tc>
        <w:tc>
          <w:tcPr>
            <w:tcW w:w="1830" w:type="dxa"/>
            <w:tcPrChange w:id="2031"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32" w:author="Editor" w:date="2021-11-13T20:12:00Z"/>
                <w:sz w:val="19"/>
                <w:szCs w:val="19"/>
              </w:rPr>
              <w:pPrChange w:id="2033" w:author="Editor" w:date="2021-11-13T20:12:00Z">
                <w:pPr>
                  <w:pStyle w:val="Tabletext"/>
                </w:pPr>
              </w:pPrChange>
            </w:pPr>
          </w:p>
          <w:p w14:paraId="7BBC16A8" w14:textId="77777777" w:rsidR="00DF0AF6" w:rsidRPr="001715B0" w:rsidRDefault="00DF0AF6" w:rsidP="00CB2D18">
            <w:pPr>
              <w:pStyle w:val="Tabletext"/>
              <w:rPr>
                <w:sz w:val="19"/>
                <w:szCs w:val="19"/>
              </w:rPr>
            </w:pPr>
            <w:ins w:id="2034" w:author="Editor" w:date="2021-11-13T20:12:00Z">
              <w:r w:rsidRPr="001715B0">
                <w:rPr>
                  <w:sz w:val="19"/>
                  <w:szCs w:val="19"/>
                </w:rPr>
                <w:t>Max conducted power 27dBm</w:t>
              </w:r>
            </w:ins>
          </w:p>
        </w:tc>
        <w:tc>
          <w:tcPr>
            <w:tcW w:w="1555" w:type="dxa"/>
            <w:tcPrChange w:id="2035"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36" w:author="Fernandez Jimenez, Virginia" w:date="2021-12-02T11:02:00Z"/>
          <w:i/>
          <w:iCs/>
          <w:sz w:val="24"/>
          <w:szCs w:val="24"/>
        </w:rPr>
      </w:pPr>
      <w:ins w:id="2037" w:author="Editor" w:date="2021-11-23T15:46:00Z">
        <w:r w:rsidRPr="001715B0">
          <w:rPr>
            <w:i/>
            <w:iCs/>
            <w:sz w:val="24"/>
            <w:szCs w:val="24"/>
            <w:rPrChange w:id="2038" w:author="Chamova, Alisa" w:date="2021-11-24T08:24:00Z">
              <w:rPr>
                <w:rFonts w:ascii="Times New Roman Bold" w:hAnsi="Times New Roman Bold"/>
              </w:rPr>
            </w:rPrChange>
          </w:rPr>
          <w:t>[Editor</w:t>
        </w:r>
      </w:ins>
      <w:ins w:id="2039" w:author="Editor" w:date="2021-11-23T15:47:00Z">
        <w:r w:rsidRPr="001715B0">
          <w:rPr>
            <w:i/>
            <w:iCs/>
            <w:sz w:val="24"/>
            <w:szCs w:val="24"/>
            <w:rPrChange w:id="2040" w:author="Chamova, Alisa" w:date="2021-11-24T08:24:00Z">
              <w:rPr>
                <w:rFonts w:ascii="Times New Roman Bold" w:hAnsi="Times New Roman Bold"/>
              </w:rPr>
            </w:rPrChange>
          </w:rPr>
          <w:t xml:space="preserve">’s Note: </w:t>
        </w:r>
      </w:ins>
      <w:ins w:id="2041" w:author="Editor" w:date="2021-11-23T15:54:00Z">
        <w:r w:rsidRPr="0094090A">
          <w:rPr>
            <w:i/>
            <w:iCs/>
            <w:sz w:val="24"/>
            <w:szCs w:val="24"/>
          </w:rPr>
          <w:t xml:space="preserve">Some of the </w:t>
        </w:r>
      </w:ins>
      <w:ins w:id="2042" w:author="Editor" w:date="2021-11-23T15:55:00Z">
        <w:r w:rsidRPr="0094090A">
          <w:rPr>
            <w:i/>
            <w:iCs/>
            <w:sz w:val="24"/>
            <w:szCs w:val="24"/>
          </w:rPr>
          <w:t>Notes to Table 3 below</w:t>
        </w:r>
      </w:ins>
      <w:ins w:id="2043" w:author="Editor" w:date="2021-11-23T15:54:00Z">
        <w:r w:rsidRPr="0094090A">
          <w:rPr>
            <w:i/>
            <w:iCs/>
            <w:sz w:val="24"/>
            <w:szCs w:val="24"/>
          </w:rPr>
          <w:t xml:space="preserve"> </w:t>
        </w:r>
      </w:ins>
      <w:ins w:id="2044" w:author="Editor" w:date="2021-11-23T15:55:00Z">
        <w:r w:rsidRPr="0094090A">
          <w:rPr>
            <w:i/>
            <w:iCs/>
            <w:sz w:val="24"/>
            <w:szCs w:val="24"/>
          </w:rPr>
          <w:t>have been moved to</w:t>
        </w:r>
      </w:ins>
      <w:ins w:id="2045" w:author="Editor" w:date="2021-11-23T15:48:00Z">
        <w:r w:rsidRPr="0094090A">
          <w:rPr>
            <w:i/>
            <w:iCs/>
            <w:sz w:val="24"/>
            <w:szCs w:val="24"/>
          </w:rPr>
          <w:t xml:space="preserve"> the</w:t>
        </w:r>
      </w:ins>
      <w:ins w:id="2046" w:author="Editor" w:date="2021-11-23T15:47:00Z">
        <w:r w:rsidRPr="001715B0">
          <w:rPr>
            <w:i/>
            <w:iCs/>
            <w:sz w:val="24"/>
            <w:szCs w:val="24"/>
            <w:rPrChange w:id="2047"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lastRenderedPageBreak/>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48" w:author="Author">
              <w:r w:rsidRPr="001715B0">
                <w:rPr>
                  <w:sz w:val="19"/>
                  <w:szCs w:val="19"/>
                </w:rPr>
                <w:t>RLANs operating in the 5 GHz band,</w:t>
              </w:r>
            </w:ins>
            <w:r w:rsidRPr="001715B0">
              <w:rPr>
                <w:sz w:val="19"/>
                <w:szCs w:val="19"/>
              </w:rPr>
              <w:t xml:space="preserve"> </w:t>
            </w:r>
            <w:ins w:id="2049" w:author="Author">
              <w:r w:rsidRPr="001715B0">
                <w:rPr>
                  <w:sz w:val="19"/>
                  <w:szCs w:val="19"/>
                </w:rPr>
                <w:t xml:space="preserve">for </w:t>
              </w:r>
            </w:ins>
            <w:r w:rsidRPr="001715B0">
              <w:rPr>
                <w:sz w:val="19"/>
                <w:szCs w:val="19"/>
              </w:rPr>
              <w:t xml:space="preserve">antenna gains greater than 6 </w:t>
            </w:r>
            <w:proofErr w:type="spellStart"/>
            <w:r w:rsidRPr="001715B0">
              <w:rPr>
                <w:sz w:val="19"/>
                <w:szCs w:val="19"/>
              </w:rPr>
              <w:t>dBi</w:t>
            </w:r>
            <w:proofErr w:type="spellEnd"/>
            <w:r w:rsidRPr="001715B0">
              <w:rPr>
                <w:sz w:val="19"/>
                <w:szCs w:val="19"/>
              </w:rPr>
              <w:t>,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 xml:space="preserve">Canada permits point-to-point systems in this band with </w:t>
            </w:r>
            <w:proofErr w:type="spellStart"/>
            <w:r w:rsidRPr="001715B0">
              <w:rPr>
                <w:sz w:val="19"/>
                <w:szCs w:val="19"/>
              </w:rPr>
              <w:t>e.i.r.p</w:t>
            </w:r>
            <w:proofErr w:type="spellEnd"/>
            <w:r w:rsidRPr="001715B0">
              <w:rPr>
                <w:sz w:val="19"/>
                <w:szCs w:val="19"/>
              </w:rPr>
              <w:t xml:space="preserve">. &gt; 4 W provided that the higher </w:t>
            </w:r>
            <w:proofErr w:type="spellStart"/>
            <w:r w:rsidRPr="001715B0">
              <w:rPr>
                <w:sz w:val="19"/>
                <w:szCs w:val="19"/>
              </w:rPr>
              <w:t>e.i.r.p</w:t>
            </w:r>
            <w:proofErr w:type="spellEnd"/>
            <w:r w:rsidRPr="001715B0">
              <w:rPr>
                <w:sz w:val="19"/>
                <w:szCs w:val="19"/>
              </w:rPr>
              <w:t>.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50" w:author="Japan" w:date="2021-05-07T15:37:00Z">
              <w:r w:rsidRPr="001715B0">
                <w:rPr>
                  <w:rFonts w:eastAsia="MS Mincho"/>
                  <w:sz w:val="19"/>
                  <w:szCs w:val="19"/>
                  <w:lang w:eastAsia="ja-JP"/>
                  <w:rPrChange w:id="2051"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52" w:author="Stanley, Dorothy" w:date="2021-05-05T05:24:00Z">
              <w:r w:rsidRPr="001715B0">
                <w:rPr>
                  <w:b/>
                  <w:bCs/>
                  <w:sz w:val="19"/>
                  <w:szCs w:val="19"/>
                </w:rPr>
                <w:t>9</w:t>
              </w:r>
            </w:ins>
            <w:del w:id="2053"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 xml:space="preserve">5 250 MHz, 5 250-5 350 </w:t>
            </w:r>
            <w:proofErr w:type="gramStart"/>
            <w:r w:rsidRPr="001715B0">
              <w:rPr>
                <w:sz w:val="19"/>
                <w:szCs w:val="19"/>
              </w:rPr>
              <w:t>MHz</w:t>
            </w:r>
            <w:proofErr w:type="gramEnd"/>
            <w:r w:rsidRPr="001715B0">
              <w:rPr>
                <w:sz w:val="19"/>
                <w:szCs w:val="19"/>
              </w:rPr>
              <w:t xml:space="preserve"> and 5 470-5 725 </w:t>
            </w:r>
            <w:proofErr w:type="spellStart"/>
            <w:r w:rsidRPr="001715B0">
              <w:rPr>
                <w:sz w:val="19"/>
                <w:szCs w:val="19"/>
              </w:rPr>
              <w:t>MHz.</w:t>
            </w:r>
            <w:proofErr w:type="spellEnd"/>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54" w:author="Fernandez Jimenez, Virginia" w:date="2021-12-02T11:03:00Z"/>
              </w:rPr>
            </w:pPr>
            <w:r w:rsidRPr="0094090A">
              <w:rPr>
                <w:vertAlign w:val="superscript"/>
              </w:rPr>
              <w:t>(7)</w:t>
            </w:r>
            <w:r w:rsidRPr="0094090A">
              <w:tab/>
            </w:r>
            <w:del w:id="2055" w:author="Japan" w:date="2021-05-07T15:38:00Z">
              <w:r w:rsidRPr="001715B0" w:rsidDel="00046602">
                <w:rPr>
                  <w:rPrChange w:id="2056" w:author="Chamova, Alisa" w:date="2021-11-24T08:24:00Z">
                    <w:rPr>
                      <w:sz w:val="20"/>
                      <w:lang w:val="en-US"/>
                    </w:rPr>
                  </w:rPrChange>
                </w:rPr>
                <w:delText xml:space="preserve">Pursuant to Resolution </w:delText>
              </w:r>
              <w:r w:rsidRPr="001715B0" w:rsidDel="00046602">
                <w:rPr>
                  <w:b/>
                  <w:bCs/>
                  <w:rPrChange w:id="2057" w:author="Chamova, Alisa" w:date="2021-11-24T08:24:00Z">
                    <w:rPr>
                      <w:sz w:val="20"/>
                      <w:lang w:val="en-US"/>
                    </w:rPr>
                  </w:rPrChange>
                </w:rPr>
                <w:delText>229 (Rev.WRC-12)</w:delText>
              </w:r>
              <w:r w:rsidRPr="001715B0" w:rsidDel="00046602">
                <w:rPr>
                  <w:rPrChange w:id="2058" w:author="Chamova, Alisa" w:date="2021-11-24T08:24:00Z">
                    <w:rPr>
                      <w:sz w:val="20"/>
                      <w:lang w:val="en-US"/>
                    </w:rPr>
                  </w:rPrChange>
                </w:rPr>
                <w:delText>, operation in the 5 150-5 250 MHz band is limited to indoor use.</w:delText>
              </w:r>
            </w:del>
            <w:ins w:id="2059" w:author="Stanley, Dorothy" w:date="2021-05-05T05:24:00Z">
              <w:del w:id="2060" w:author="Japan" w:date="2021-05-07T15:38:00Z">
                <w:r w:rsidRPr="001715B0" w:rsidDel="00046602">
                  <w:rPr>
                    <w:rPrChange w:id="2061" w:author="Chamova, Alisa" w:date="2021-11-24T08:24:00Z">
                      <w:rPr>
                        <w:sz w:val="20"/>
                        <w:lang w:val="en-US"/>
                      </w:rPr>
                    </w:rPrChange>
                  </w:rPr>
                  <w:delText xml:space="preserve"> </w:delText>
                </w:r>
              </w:del>
            </w:ins>
            <w:ins w:id="2062" w:author="Japan" w:date="2021-05-07T15:38:00Z">
              <w:r w:rsidRPr="001715B0">
                <w:rPr>
                  <w:rPrChange w:id="2063" w:author="Chamova, Alisa" w:date="2021-11-24T08:24:00Z">
                    <w:rPr>
                      <w:sz w:val="20"/>
                      <w:lang w:val="en-US"/>
                    </w:rPr>
                  </w:rPrChange>
                </w:rPr>
                <w:t xml:space="preserve">In Japan, registration is required for RLAN access points with maximum </w:t>
              </w:r>
              <w:proofErr w:type="spellStart"/>
              <w:r w:rsidRPr="001715B0">
                <w:rPr>
                  <w:rPrChange w:id="2064" w:author="Chamova, Alisa" w:date="2021-11-24T08:24:00Z">
                    <w:rPr>
                      <w:sz w:val="20"/>
                      <w:lang w:val="en-US"/>
                    </w:rPr>
                  </w:rPrChange>
                </w:rPr>
                <w:t>e.i.r.p</w:t>
              </w:r>
              <w:proofErr w:type="spellEnd"/>
              <w:r w:rsidRPr="001715B0">
                <w:rPr>
                  <w:rPrChange w:id="2065" w:author="Chamova, Alisa" w:date="2021-11-24T08:24:00Z">
                    <w:rPr>
                      <w:sz w:val="20"/>
                      <w:lang w:val="en-US"/>
                    </w:rPr>
                  </w:rPrChange>
                </w:rPr>
                <w:t xml:space="preserve">. greater than 200 </w:t>
              </w:r>
              <w:proofErr w:type="spellStart"/>
              <w:r w:rsidRPr="001715B0">
                <w:rPr>
                  <w:rPrChange w:id="2066" w:author="Chamova, Alisa" w:date="2021-11-24T08:24:00Z">
                    <w:rPr>
                      <w:sz w:val="20"/>
                      <w:lang w:val="en-US"/>
                    </w:rPr>
                  </w:rPrChange>
                </w:rPr>
                <w:t>mW</w:t>
              </w:r>
              <w:proofErr w:type="spellEnd"/>
              <w:r w:rsidRPr="001715B0">
                <w:rPr>
                  <w:rPrChange w:id="2067" w:author="Chamova, Alisa" w:date="2021-11-24T08:24:00Z">
                    <w:rPr>
                      <w:sz w:val="20"/>
                      <w:lang w:val="en-US"/>
                    </w:rPr>
                  </w:rPrChange>
                </w:rPr>
                <w:t>.</w:t>
              </w:r>
              <w:r w:rsidRPr="0094090A">
                <w:t xml:space="preserve"> </w:t>
              </w:r>
            </w:ins>
            <w:ins w:id="2068" w:author="Stanley, Dorothy" w:date="2021-05-05T05:24:00Z">
              <w:r w:rsidRPr="0094090A">
                <w:rPr>
                  <w:i/>
                  <w:iCs/>
                </w:rPr>
                <w:t>[EDITOR’s NOTE: TO BE UPDATED PER WRC-19]</w:t>
              </w:r>
            </w:ins>
            <w:ins w:id="2069" w:author="Japan" w:date="2021-05-07T15:39:00Z">
              <w:r w:rsidRPr="0094090A">
                <w:rPr>
                  <w:i/>
                  <w:iCs/>
                </w:rPr>
                <w:t xml:space="preserve"> </w:t>
              </w:r>
              <w:r w:rsidRPr="001715B0">
                <w:rPr>
                  <w:i/>
                  <w:iCs/>
                  <w:rPrChange w:id="2070" w:author="Chamova, Alisa" w:date="2021-11-24T08:24:00Z">
                    <w:rPr>
                      <w:sz w:val="20"/>
                      <w:szCs w:val="24"/>
                    </w:rPr>
                  </w:rPrChange>
                </w:rPr>
                <w:t xml:space="preserve">[Editor’s </w:t>
              </w:r>
              <w:r w:rsidRPr="0094090A">
                <w:rPr>
                  <w:i/>
                  <w:iCs/>
                </w:rPr>
                <w:t>note</w:t>
              </w:r>
              <w:r w:rsidRPr="001715B0">
                <w:rPr>
                  <w:i/>
                  <w:iCs/>
                  <w:rPrChange w:id="2071" w:author="Chamova, Alisa" w:date="2021-11-24T08:24:00Z">
                    <w:rPr>
                      <w:sz w:val="20"/>
                      <w:szCs w:val="24"/>
                    </w:rPr>
                  </w:rPrChange>
                </w:rPr>
                <w:t>: Texts for USA, Canada and Europe may be added]</w:t>
              </w:r>
            </w:ins>
            <w:r w:rsidRPr="0094090A">
              <w:t xml:space="preserve"> </w:t>
            </w:r>
            <w:ins w:id="2072" w:author="Author">
              <w:r w:rsidRPr="0094090A">
                <w:t>In the U.S., providers deploying more than 1,000 outdoor access points in the 5 150</w:t>
              </w:r>
            </w:ins>
            <w:ins w:id="2073" w:author="Chamova, Alisa" w:date="2021-11-24T08:23:00Z">
              <w:r w:rsidRPr="0094090A">
                <w:t>-</w:t>
              </w:r>
            </w:ins>
            <w:ins w:id="2074" w:author="Author">
              <w:r w:rsidRPr="0094090A">
                <w:t xml:space="preserve">5 250 MHz band must notify the FCC and ensure that the maximum </w:t>
              </w:r>
              <w:proofErr w:type="spellStart"/>
              <w:r w:rsidRPr="0094090A">
                <w:t>e.i.r.p</w:t>
              </w:r>
              <w:proofErr w:type="spellEnd"/>
              <w:r w:rsidRPr="0094090A">
                <w:t xml:space="preserve">. at any elevation angle above 30 degrees as measured from the horizon shall not exceed 125 </w:t>
              </w:r>
              <w:proofErr w:type="spellStart"/>
              <w:r w:rsidRPr="0094090A">
                <w:t>mW</w:t>
              </w:r>
              <w:proofErr w:type="spellEnd"/>
              <w:r w:rsidRPr="0094090A">
                <w:t>.</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 xml:space="preserve">In the United States of America, for antenna gains greater than 6 </w:t>
            </w:r>
            <w:proofErr w:type="spellStart"/>
            <w:r w:rsidRPr="001715B0">
              <w:rPr>
                <w:sz w:val="19"/>
                <w:szCs w:val="19"/>
              </w:rPr>
              <w:t>dBi</w:t>
            </w:r>
            <w:proofErr w:type="spellEnd"/>
            <w:r w:rsidRPr="001715B0">
              <w:rPr>
                <w:sz w:val="19"/>
                <w:szCs w:val="19"/>
              </w:rPr>
              <w:t>,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w:t>
            </w:r>
            <w:proofErr w:type="spellStart"/>
            <w:r w:rsidRPr="001715B0">
              <w:rPr>
                <w:sz w:val="19"/>
                <w:szCs w:val="19"/>
              </w:rPr>
              <w:t>e.i.r.p</w:t>
            </w:r>
            <w:proofErr w:type="spellEnd"/>
            <w:r w:rsidRPr="001715B0">
              <w:rPr>
                <w:sz w:val="19"/>
                <w:szCs w:val="19"/>
              </w:rPr>
              <w:t xml:space="preserve">. greater than 200 </w:t>
            </w:r>
            <w:proofErr w:type="spellStart"/>
            <w:r w:rsidRPr="001715B0">
              <w:rPr>
                <w:sz w:val="19"/>
                <w:szCs w:val="19"/>
              </w:rPr>
              <w:t>mW</w:t>
            </w:r>
            <w:proofErr w:type="spellEnd"/>
            <w:r w:rsidRPr="001715B0">
              <w:rPr>
                <w:sz w:val="19"/>
                <w:szCs w:val="19"/>
              </w:rPr>
              <w:t xml:space="preserve">: </w:t>
            </w:r>
            <w:r w:rsidRPr="0094090A">
              <w:fldChar w:fldCharType="begin"/>
            </w:r>
            <w:r w:rsidRPr="001715B0">
              <w:instrText xml:space="preserve"> HYPERLINK "http://strategis.ic.gc.ca/epic/site/smt-gst.nsf/en/sf01320e.html" </w:instrText>
            </w:r>
            <w:r w:rsidRPr="0094090A">
              <w:rPr>
                <w:rPrChange w:id="2075"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076" w:author="CHN" w:date="2021-09-27T22:35:00Z"/>
                <w:sz w:val="19"/>
                <w:szCs w:val="19"/>
              </w:rPr>
            </w:pPr>
            <w:del w:id="2077"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078" w:author="Japan" w:date="2021-05-07T15:40:00Z">
              <w:r w:rsidRPr="001715B0" w:rsidDel="00046602">
                <w:rPr>
                  <w:sz w:val="19"/>
                  <w:szCs w:val="19"/>
                  <w:rPrChange w:id="2079" w:author="Chamova, Alisa" w:date="2021-11-24T08:24:00Z">
                    <w:rPr>
                      <w:lang w:val="en-US"/>
                    </w:rPr>
                  </w:rPrChange>
                </w:rPr>
                <w:delText>also</w:delText>
              </w:r>
              <w:r w:rsidRPr="001715B0" w:rsidDel="00046602">
                <w:rPr>
                  <w:sz w:val="19"/>
                  <w:szCs w:val="19"/>
                </w:rPr>
                <w:delText xml:space="preserve"> </w:delText>
              </w:r>
            </w:del>
            <w:del w:id="2080"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081" w:author="CHN" w:date="2021-09-27T22:35:00Z"/>
                <w:sz w:val="19"/>
                <w:szCs w:val="19"/>
              </w:rPr>
            </w:pPr>
            <w:del w:id="2082"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83" w:author="CHN" w:date="2021-09-27T22:40:00Z"/>
                <w:sz w:val="19"/>
                <w:szCs w:val="19"/>
              </w:rPr>
            </w:pPr>
            <w:del w:id="2084" w:author="CHN" w:date="2021-09-27T22:40:00Z">
              <w:r w:rsidRPr="001715B0" w:rsidDel="004F4CB1">
                <w:rPr>
                  <w:sz w:val="19"/>
                  <w:szCs w:val="19"/>
                  <w:vertAlign w:val="superscript"/>
                </w:rPr>
                <w:delText xml:space="preserve">(13) </w:delText>
              </w:r>
            </w:del>
            <w:del w:id="2085"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86" w:author="CHN" w:date="2021-09-27T22:40:00Z"/>
                <w:sz w:val="19"/>
                <w:szCs w:val="19"/>
              </w:rPr>
            </w:pPr>
            <w:del w:id="2087" w:author="CHN" w:date="2021-09-27T22:40:00Z">
              <w:r w:rsidRPr="001715B0" w:rsidDel="004F4CB1">
                <w:rPr>
                  <w:sz w:val="19"/>
                  <w:szCs w:val="19"/>
                  <w:vertAlign w:val="superscript"/>
                </w:rPr>
                <w:delText xml:space="preserve">(14)  </w:delText>
              </w:r>
            </w:del>
            <w:del w:id="2088"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089" w:author="Fernandez Jimenez, Virginia" w:date="2021-12-02T11:03:00Z"/>
              </w:rPr>
            </w:pPr>
            <w:del w:id="2090" w:author="Fernandez Jimenez, Virginia" w:date="2021-12-02T11:03:00Z">
              <w:r w:rsidRPr="001715B0" w:rsidDel="00B815E2">
                <w:rPr>
                  <w:vertAlign w:val="superscript"/>
                  <w:rPrChange w:id="2091" w:author="Chamova, Alisa" w:date="2021-11-24T08:24:00Z">
                    <w:rPr>
                      <w:sz w:val="19"/>
                      <w:szCs w:val="19"/>
                      <w:vertAlign w:val="superscript"/>
                    </w:rPr>
                  </w:rPrChange>
                </w:rPr>
                <w:delText xml:space="preserve">(15)  </w:delText>
              </w:r>
              <w:r w:rsidRPr="001715B0" w:rsidDel="00B815E2">
                <w:rPr>
                  <w:rPrChange w:id="2092"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093" w:author="Editor" w:date="2021-11-13T20:06:00Z"/>
                <w:rPrChange w:id="2094" w:author="Chamova, Alisa" w:date="2021-11-24T08:24:00Z">
                  <w:rPr>
                    <w:ins w:id="2095" w:author="Editor" w:date="2021-11-13T20:06:00Z"/>
                    <w:lang w:val="en-US"/>
                  </w:rPr>
                </w:rPrChange>
              </w:rPr>
            </w:pPr>
            <w:ins w:id="2096" w:author="Editor" w:date="2021-11-13T20:06:00Z">
              <w:r w:rsidRPr="001715B0">
                <w:rPr>
                  <w:vertAlign w:val="superscript"/>
                  <w:rPrChange w:id="2097" w:author="Chamova, Alisa" w:date="2021-11-24T08:24:00Z">
                    <w:rPr>
                      <w:vertAlign w:val="superscript"/>
                      <w:lang w:val="en-US"/>
                    </w:rPr>
                  </w:rPrChange>
                </w:rPr>
                <w:t>(1</w:t>
              </w:r>
            </w:ins>
            <w:ins w:id="2098" w:author="Editor" w:date="2021-11-13T20:07:00Z">
              <w:r w:rsidRPr="001715B0">
                <w:rPr>
                  <w:vertAlign w:val="superscript"/>
                  <w:rPrChange w:id="2099" w:author="Chamova, Alisa" w:date="2021-11-24T08:24:00Z">
                    <w:rPr>
                      <w:vertAlign w:val="superscript"/>
                      <w:lang w:val="en-US"/>
                    </w:rPr>
                  </w:rPrChange>
                </w:rPr>
                <w:t>6</w:t>
              </w:r>
            </w:ins>
            <w:ins w:id="2100" w:author="Editor" w:date="2021-11-13T20:06:00Z">
              <w:r w:rsidRPr="001715B0">
                <w:rPr>
                  <w:vertAlign w:val="superscript"/>
                  <w:rPrChange w:id="2101" w:author="Chamova, Alisa" w:date="2021-11-24T08:24:00Z">
                    <w:rPr>
                      <w:vertAlign w:val="superscript"/>
                      <w:lang w:val="en-US"/>
                    </w:rPr>
                  </w:rPrChange>
                </w:rPr>
                <w:t>)</w:t>
              </w:r>
              <w:r w:rsidRPr="001715B0">
                <w:rPr>
                  <w:rPrChange w:id="2102" w:author="Chamova, Alisa" w:date="2021-11-24T08:24:00Z">
                    <w:rPr>
                      <w:lang w:val="en-US"/>
                    </w:rPr>
                  </w:rPrChange>
                </w:rPr>
                <w:t xml:space="preserve"> </w:t>
              </w:r>
            </w:ins>
            <w:ins w:id="2103" w:author="Chamova, Alisa" w:date="2021-11-24T08:22:00Z">
              <w:r w:rsidRPr="001715B0">
                <w:rPr>
                  <w:rPrChange w:id="2104" w:author="Chamova, Alisa" w:date="2021-11-24T08:24:00Z">
                    <w:rPr>
                      <w:lang w:val="en-US"/>
                    </w:rPr>
                  </w:rPrChange>
                </w:rPr>
                <w:tab/>
              </w:r>
            </w:ins>
            <w:ins w:id="2105" w:author="Editor" w:date="2021-11-13T20:06:00Z">
              <w:r w:rsidRPr="001715B0">
                <w:rPr>
                  <w:rPrChange w:id="2106"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107" w:author="Editor" w:date="2021-11-13T20:06:00Z"/>
                <w:rPrChange w:id="2108" w:author="Chamova, Alisa" w:date="2021-11-24T08:24:00Z">
                  <w:rPr>
                    <w:ins w:id="2109" w:author="Editor" w:date="2021-11-13T20:06:00Z"/>
                    <w:lang w:val="en-US"/>
                  </w:rPr>
                </w:rPrChange>
              </w:rPr>
            </w:pPr>
            <w:ins w:id="2110" w:author="Editor" w:date="2021-11-13T20:06:00Z">
              <w:r w:rsidRPr="001715B0">
                <w:rPr>
                  <w:vertAlign w:val="superscript"/>
                  <w:rPrChange w:id="2111" w:author="Chamova, Alisa" w:date="2021-11-24T08:24:00Z">
                    <w:rPr>
                      <w:vertAlign w:val="superscript"/>
                      <w:lang w:val="en-US"/>
                    </w:rPr>
                  </w:rPrChange>
                </w:rPr>
                <w:t>(1</w:t>
              </w:r>
            </w:ins>
            <w:ins w:id="2112" w:author="Editor" w:date="2021-11-13T20:07:00Z">
              <w:r w:rsidRPr="001715B0">
                <w:rPr>
                  <w:vertAlign w:val="superscript"/>
                  <w:rPrChange w:id="2113" w:author="Chamova, Alisa" w:date="2021-11-24T08:24:00Z">
                    <w:rPr>
                      <w:vertAlign w:val="superscript"/>
                      <w:lang w:val="en-US"/>
                    </w:rPr>
                  </w:rPrChange>
                </w:rPr>
                <w:t>7</w:t>
              </w:r>
            </w:ins>
            <w:ins w:id="2114" w:author="Editor" w:date="2021-11-13T20:06:00Z">
              <w:r w:rsidRPr="001715B0">
                <w:rPr>
                  <w:vertAlign w:val="superscript"/>
                  <w:rPrChange w:id="2115" w:author="Chamova, Alisa" w:date="2021-11-24T08:24:00Z">
                    <w:rPr>
                      <w:vertAlign w:val="superscript"/>
                      <w:lang w:val="en-US"/>
                    </w:rPr>
                  </w:rPrChange>
                </w:rPr>
                <w:t>)</w:t>
              </w:r>
              <w:r w:rsidRPr="001715B0">
                <w:rPr>
                  <w:rPrChange w:id="2116" w:author="Chamova, Alisa" w:date="2021-11-24T08:24:00Z">
                    <w:rPr>
                      <w:lang w:val="en-US"/>
                    </w:rPr>
                  </w:rPrChange>
                </w:rPr>
                <w:t xml:space="preserve"> </w:t>
              </w:r>
            </w:ins>
            <w:ins w:id="2117" w:author="Chamova, Alisa" w:date="2021-11-24T08:22:00Z">
              <w:r w:rsidRPr="001715B0">
                <w:rPr>
                  <w:rPrChange w:id="2118" w:author="Chamova, Alisa" w:date="2021-11-24T08:24:00Z">
                    <w:rPr>
                      <w:lang w:val="en-US"/>
                    </w:rPr>
                  </w:rPrChange>
                </w:rPr>
                <w:tab/>
              </w:r>
            </w:ins>
            <w:ins w:id="2119" w:author="Editor" w:date="2021-11-13T20:06:00Z">
              <w:r w:rsidRPr="001715B0">
                <w:rPr>
                  <w:rPrChange w:id="2120"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21" w:author="Editor" w:date="2021-11-13T20:06:00Z"/>
                <w:rPrChange w:id="2122" w:author="Chamova, Alisa" w:date="2021-11-24T08:24:00Z">
                  <w:rPr>
                    <w:ins w:id="2123" w:author="Editor" w:date="2021-11-13T20:06:00Z"/>
                    <w:lang w:val="en-US"/>
                  </w:rPr>
                </w:rPrChange>
              </w:rPr>
            </w:pPr>
            <w:ins w:id="2124" w:author="Editor" w:date="2021-11-13T20:06:00Z">
              <w:r w:rsidRPr="001715B0">
                <w:rPr>
                  <w:vertAlign w:val="superscript"/>
                  <w:rPrChange w:id="2125" w:author="Chamova, Alisa" w:date="2021-11-24T08:24:00Z">
                    <w:rPr>
                      <w:vertAlign w:val="superscript"/>
                      <w:lang w:val="en-US"/>
                    </w:rPr>
                  </w:rPrChange>
                </w:rPr>
                <w:t>(1</w:t>
              </w:r>
            </w:ins>
            <w:ins w:id="2126" w:author="Editor" w:date="2021-11-13T20:07:00Z">
              <w:r w:rsidRPr="001715B0">
                <w:rPr>
                  <w:vertAlign w:val="superscript"/>
                  <w:rPrChange w:id="2127" w:author="Chamova, Alisa" w:date="2021-11-24T08:24:00Z">
                    <w:rPr>
                      <w:vertAlign w:val="superscript"/>
                      <w:lang w:val="en-US"/>
                    </w:rPr>
                  </w:rPrChange>
                </w:rPr>
                <w:t>8</w:t>
              </w:r>
            </w:ins>
            <w:ins w:id="2128" w:author="Editor" w:date="2021-11-13T20:06:00Z">
              <w:r w:rsidRPr="001715B0">
                <w:rPr>
                  <w:vertAlign w:val="superscript"/>
                  <w:rPrChange w:id="2129" w:author="Chamova, Alisa" w:date="2021-11-24T08:24:00Z">
                    <w:rPr>
                      <w:vertAlign w:val="superscript"/>
                      <w:lang w:val="en-US"/>
                    </w:rPr>
                  </w:rPrChange>
                </w:rPr>
                <w:t>)</w:t>
              </w:r>
              <w:r w:rsidRPr="001715B0">
                <w:rPr>
                  <w:rPrChange w:id="2130" w:author="Chamova, Alisa" w:date="2021-11-24T08:24:00Z">
                    <w:rPr>
                      <w:lang w:val="en-US"/>
                    </w:rPr>
                  </w:rPrChange>
                </w:rPr>
                <w:t xml:space="preserve"> </w:t>
              </w:r>
            </w:ins>
            <w:ins w:id="2131" w:author="Chamova, Alisa" w:date="2021-11-24T08:22:00Z">
              <w:r w:rsidRPr="001715B0">
                <w:rPr>
                  <w:rPrChange w:id="2132" w:author="Chamova, Alisa" w:date="2021-11-24T08:24:00Z">
                    <w:rPr>
                      <w:lang w:val="en-US"/>
                    </w:rPr>
                  </w:rPrChange>
                </w:rPr>
                <w:tab/>
              </w:r>
            </w:ins>
            <w:ins w:id="2133" w:author="Editor" w:date="2021-11-13T20:06:00Z">
              <w:r w:rsidRPr="001715B0">
                <w:rPr>
                  <w:rPrChange w:id="2134" w:author="Chamova, Alisa" w:date="2021-11-24T08:24:00Z">
                    <w:rPr>
                      <w:lang w:val="en-US"/>
                    </w:rPr>
                  </w:rPrChange>
                </w:rPr>
                <w:t xml:space="preserve">No fixed outdoor usage. </w:t>
              </w:r>
            </w:ins>
          </w:p>
          <w:p w14:paraId="6B9BB6F9" w14:textId="77777777" w:rsidR="00B815E2" w:rsidRPr="0094090A" w:rsidRDefault="00B815E2">
            <w:pPr>
              <w:pStyle w:val="Tablelegend"/>
              <w:rPr>
                <w:ins w:id="2135" w:author="Editor" w:date="2021-11-13T20:13:00Z"/>
              </w:rPr>
              <w:pPrChange w:id="2136" w:author="Editor" w:date="2021-11-13T20:14:00Z">
                <w:pPr/>
              </w:pPrChange>
            </w:pPr>
            <w:ins w:id="2137" w:author="Editor" w:date="2021-11-13T20:06:00Z">
              <w:r w:rsidRPr="0094090A">
                <w:rPr>
                  <w:vertAlign w:val="superscript"/>
                </w:rPr>
                <w:t>(1</w:t>
              </w:r>
            </w:ins>
            <w:ins w:id="2138" w:author="Editor" w:date="2021-11-13T20:09:00Z">
              <w:r w:rsidRPr="0094090A">
                <w:rPr>
                  <w:vertAlign w:val="superscript"/>
                </w:rPr>
                <w:t>9</w:t>
              </w:r>
            </w:ins>
            <w:ins w:id="2139" w:author="Editor" w:date="2021-11-13T20:06:00Z">
              <w:r w:rsidRPr="0094090A">
                <w:rPr>
                  <w:vertAlign w:val="superscript"/>
                </w:rPr>
                <w:t>)</w:t>
              </w:r>
              <w:r w:rsidRPr="0094090A">
                <w:t xml:space="preserve"> </w:t>
              </w:r>
            </w:ins>
            <w:ins w:id="2140" w:author="Chamova, Alisa" w:date="2021-11-24T08:22:00Z">
              <w:r w:rsidRPr="0094090A">
                <w:tab/>
              </w:r>
            </w:ins>
            <w:ins w:id="2141" w:author="Editor" w:date="2021-11-13T20:06:00Z">
              <w:r w:rsidRPr="0094090A">
                <w:t xml:space="preserve">See ERC Recommendation 70-03 Annex 3 (Table 3) entries c1 and c2 </w:t>
              </w:r>
            </w:ins>
            <w:ins w:id="2142" w:author="Editor" w:date="2021-11-13T20:13:00Z">
              <w:r w:rsidRPr="0094090A">
                <w:fldChar w:fldCharType="begin"/>
              </w:r>
              <w:r w:rsidRPr="0094090A">
                <w:instrText xml:space="preserve"> HYPERLINK "</w:instrText>
              </w:r>
            </w:ins>
            <w:ins w:id="2143" w:author="Editor" w:date="2021-11-13T20:06:00Z">
              <w:r w:rsidRPr="0094090A">
                <w:instrText>https://docdb.cept.org/download/25c41779-cd6e/Rec7003e.pdf</w:instrText>
              </w:r>
            </w:ins>
            <w:ins w:id="2144" w:author="Editor" w:date="2021-11-13T20:13:00Z">
              <w:r w:rsidRPr="0094090A">
                <w:instrText xml:space="preserve">" </w:instrText>
              </w:r>
              <w:r w:rsidRPr="0094090A">
                <w:fldChar w:fldCharType="separate"/>
              </w:r>
            </w:ins>
            <w:ins w:id="2145" w:author="Editor" w:date="2021-11-13T20:06:00Z">
              <w:r w:rsidRPr="001715B0">
                <w:rPr>
                  <w:rStyle w:val="Hyperlink"/>
                  <w:sz w:val="19"/>
                  <w:szCs w:val="19"/>
                  <w:rPrChange w:id="2146" w:author="Chamova, Alisa" w:date="2021-11-24T08:24:00Z">
                    <w:rPr>
                      <w:color w:val="B5082D"/>
                      <w:sz w:val="22"/>
                      <w:szCs w:val="22"/>
                    </w:rPr>
                  </w:rPrChange>
                </w:rPr>
                <w:t>https://docdb.cept.org/download/25c41779-cd6e/Rec7003e.pdf</w:t>
              </w:r>
            </w:ins>
            <w:ins w:id="2147" w:author="Editor" w:date="2021-11-13T20:13:00Z">
              <w:r w:rsidRPr="0094090A">
                <w:fldChar w:fldCharType="end"/>
              </w:r>
            </w:ins>
            <w:ins w:id="2148" w:author="Editor" w:date="2021-11-13T20:06:00Z">
              <w:r w:rsidRPr="0094090A">
                <w:t xml:space="preserve">. </w:t>
              </w:r>
            </w:ins>
          </w:p>
          <w:p w14:paraId="4FC771E2" w14:textId="77777777" w:rsidR="00B815E2" w:rsidRPr="001715B0" w:rsidRDefault="00B815E2">
            <w:pPr>
              <w:pStyle w:val="Tablelegend"/>
              <w:rPr>
                <w:ins w:id="2149" w:author="Author"/>
              </w:rPr>
            </w:pPr>
            <w:ins w:id="2150" w:author="Author">
              <w:r w:rsidRPr="001715B0">
                <w:rPr>
                  <w:vertAlign w:val="superscript"/>
                  <w:rPrChange w:id="2151" w:author="Chamova, Alisa" w:date="2021-11-24T08:24:00Z">
                    <w:rPr>
                      <w:sz w:val="19"/>
                      <w:szCs w:val="19"/>
                      <w:highlight w:val="yellow"/>
                      <w:vertAlign w:val="superscript"/>
                    </w:rPr>
                  </w:rPrChange>
                </w:rPr>
                <w:t>(</w:t>
              </w:r>
            </w:ins>
            <w:ins w:id="2152" w:author="Editor" w:date="2021-11-13T21:28:00Z">
              <w:r w:rsidRPr="001715B0">
                <w:rPr>
                  <w:vertAlign w:val="superscript"/>
                  <w:rPrChange w:id="2153" w:author="Chamova, Alisa" w:date="2021-11-24T08:24:00Z">
                    <w:rPr>
                      <w:sz w:val="19"/>
                      <w:szCs w:val="19"/>
                      <w:highlight w:val="yellow"/>
                      <w:vertAlign w:val="superscript"/>
                    </w:rPr>
                  </w:rPrChange>
                </w:rPr>
                <w:t>20</w:t>
              </w:r>
            </w:ins>
            <w:ins w:id="2154" w:author="Author">
              <w:r w:rsidRPr="001715B0">
                <w:rPr>
                  <w:vertAlign w:val="superscript"/>
                  <w:rPrChange w:id="2155" w:author="Chamova, Alisa" w:date="2021-11-24T08:24:00Z">
                    <w:rPr>
                      <w:sz w:val="19"/>
                      <w:szCs w:val="19"/>
                      <w:highlight w:val="yellow"/>
                      <w:vertAlign w:val="superscript"/>
                    </w:rPr>
                  </w:rPrChange>
                </w:rPr>
                <w:t>)</w:t>
              </w:r>
              <w:r w:rsidRPr="001715B0">
                <w:rPr>
                  <w:vertAlign w:val="superscript"/>
                </w:rPr>
                <w:tab/>
              </w:r>
              <w:r w:rsidRPr="001715B0">
                <w:rPr>
                  <w:rPrChange w:id="2156"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57" w:author="Author"/>
              </w:rPr>
            </w:pPr>
            <w:ins w:id="2158" w:author="Author">
              <w:r w:rsidRPr="001715B0">
                <w:rPr>
                  <w:rPrChange w:id="2159" w:author="Chamova, Alisa" w:date="2021-11-24T08:24:00Z">
                    <w:rPr>
                      <w:vertAlign w:val="superscript"/>
                    </w:rPr>
                  </w:rPrChange>
                </w:rPr>
                <w:t>(*)</w:t>
              </w:r>
              <w:del w:id="2160" w:author="Author">
                <w:r w:rsidRPr="001715B0" w:rsidDel="00B35168">
                  <w:tab/>
                  <w:delText xml:space="preserve">Pursuant to Resolution </w:delText>
                </w:r>
                <w:r w:rsidRPr="001715B0" w:rsidDel="00B35168">
                  <w:rPr>
                    <w:rPrChange w:id="2161" w:author="Chamova, Alisa" w:date="2021-11-24T08:24:00Z">
                      <w:rPr>
                        <w:b/>
                        <w:bCs/>
                      </w:rPr>
                    </w:rPrChange>
                  </w:rPr>
                  <w:fldChar w:fldCharType="begin"/>
                </w:r>
                <w:r w:rsidRPr="001715B0" w:rsidDel="00B35168">
                  <w:rPr>
                    <w:rPrChange w:id="2162" w:author="Chamova, Alisa" w:date="2021-11-24T08:24:00Z">
                      <w:rPr>
                        <w:b/>
                        <w:bCs/>
                      </w:rPr>
                    </w:rPrChange>
                  </w:rPr>
                  <w:delInstrText xml:space="preserve"> HYPERLINK "https://www.itu.int/oth/R0A0600009D/en" </w:delInstrText>
                </w:r>
                <w:r w:rsidRPr="001715B0" w:rsidDel="00B35168">
                  <w:rPr>
                    <w:rPrChange w:id="2163" w:author="Chamova, Alisa" w:date="2021-11-24T08:24:00Z">
                      <w:rPr>
                        <w:b/>
                        <w:bCs/>
                        <w:sz w:val="19"/>
                        <w:szCs w:val="19"/>
                      </w:rPr>
                    </w:rPrChange>
                  </w:rPr>
                  <w:fldChar w:fldCharType="separate"/>
                </w:r>
                <w:r w:rsidRPr="001715B0" w:rsidDel="00B35168">
                  <w:rPr>
                    <w:rStyle w:val="Hyperlink"/>
                    <w:color w:val="auto"/>
                    <w:u w:val="none"/>
                    <w:rPrChange w:id="2164" w:author="Chamova, Alisa" w:date="2021-11-24T08:24:00Z">
                      <w:rPr>
                        <w:rStyle w:val="Hyperlink"/>
                        <w:b/>
                        <w:bCs/>
                        <w:sz w:val="19"/>
                        <w:szCs w:val="19"/>
                      </w:rPr>
                    </w:rPrChange>
                  </w:rPr>
                  <w:delText>229 (Rev.WRC-19)</w:delText>
                </w:r>
                <w:r w:rsidRPr="001715B0" w:rsidDel="00B35168">
                  <w:rPr>
                    <w:rPrChange w:id="2165" w:author="Chamova, Alisa" w:date="2021-11-24T08:24:00Z">
                      <w:rPr>
                        <w:b/>
                        <w:bCs/>
                        <w:sz w:val="19"/>
                        <w:szCs w:val="19"/>
                      </w:rPr>
                    </w:rPrChange>
                  </w:rPr>
                  <w:fldChar w:fldCharType="end"/>
                </w:r>
                <w:r w:rsidRPr="001715B0" w:rsidDel="00B35168">
                  <w:rPr>
                    <w:rPrChange w:id="2166"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67" w:author="Author">
              <w:r w:rsidRPr="001715B0">
                <w:rPr>
                  <w:sz w:val="18"/>
                  <w:rPrChange w:id="2168" w:author="Chamova, Alisa" w:date="2021-11-24T08:24:00Z">
                    <w:rPr>
                      <w:sz w:val="19"/>
                      <w:szCs w:val="19"/>
                      <w:highlight w:val="yellow"/>
                      <w:vertAlign w:val="superscript"/>
                    </w:rPr>
                  </w:rPrChange>
                </w:rPr>
                <w:t>(*)</w:t>
              </w:r>
            </w:ins>
            <w:ins w:id="2169" w:author="Chamova, Alisa" w:date="2021-11-24T08:22:00Z">
              <w:r w:rsidRPr="001715B0">
                <w:tab/>
              </w:r>
            </w:ins>
            <w:ins w:id="2170" w:author="Author">
              <w:r w:rsidRPr="001715B0">
                <w:rPr>
                  <w:sz w:val="18"/>
                  <w:rPrChange w:id="2171" w:author="Chamova, Alisa" w:date="2021-11-24T08:24:00Z">
                    <w:rPr>
                      <w:sz w:val="28"/>
                      <w:szCs w:val="28"/>
                      <w:highlight w:val="yellow"/>
                      <w:vertAlign w:val="superscript"/>
                    </w:rPr>
                  </w:rPrChange>
                </w:rPr>
                <w:t>Some administrations have further RLAN use cases under review</w:t>
              </w:r>
              <w:r w:rsidRPr="001715B0">
                <w:rPr>
                  <w:rPrChange w:id="2172" w:author="Chamova, Alisa" w:date="2021-11-24T08:24:00Z">
                    <w:rPr>
                      <w:vertAlign w:val="superscript"/>
                    </w:rPr>
                  </w:rPrChange>
                </w:rPr>
                <w:t>.</w:t>
              </w:r>
            </w:ins>
          </w:p>
        </w:tc>
      </w:tr>
    </w:tbl>
    <w:p w14:paraId="05310D27" w14:textId="77777777" w:rsidR="000069D4" w:rsidRPr="001715B0" w:rsidRDefault="000069D4" w:rsidP="00DD4BED">
      <w:pPr>
        <w:rPr>
          <w:lang w:eastAsia="zh-CN"/>
          <w:rPrChange w:id="2173" w:author="Chamova, Alisa" w:date="2021-11-24T08:24:00Z">
            <w:rPr>
              <w:lang w:val="fr-FR" w:eastAsia="zh-CN"/>
            </w:rPr>
          </w:rPrChange>
        </w:rPr>
      </w:pPr>
    </w:p>
    <w:sectPr w:rsidR="000069D4" w:rsidRPr="001715B0" w:rsidSect="00D02712">
      <w:headerReference w:type="default" r:id="rId71"/>
      <w:footerReference w:type="default" r:id="rId72"/>
      <w:headerReference w:type="first" r:id="rId73"/>
      <w:footerReference w:type="first" r:id="rId7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0" w:author="Boris Sorokin" w:date="2021-05-07T14:29:00Z" w:initials="BS">
    <w:p w14:paraId="5465DA83" w14:textId="77777777" w:rsidR="00CB2D18" w:rsidRDefault="00CB2D18" w:rsidP="00DF0AF6">
      <w:pPr>
        <w:pStyle w:val="CommentText"/>
      </w:pPr>
      <w:r>
        <w:rPr>
          <w:rStyle w:val="CommentReference"/>
        </w:rPr>
        <w:annotationRef/>
      </w:r>
      <w:r>
        <w:rPr>
          <w:lang w:val="en-US"/>
        </w:rPr>
        <w:t xml:space="preserve">Indeed, any administration has right to do whatever they want </w:t>
      </w:r>
      <w:proofErr w:type="gramStart"/>
      <w:r>
        <w:rPr>
          <w:lang w:val="en-US"/>
        </w:rPr>
        <w:t>as long as</w:t>
      </w:r>
      <w:proofErr w:type="gramEnd"/>
      <w:r>
        <w:rPr>
          <w:lang w:val="en-US"/>
        </w:rPr>
        <w:t xml:space="preserve">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654" w:author="Editor" w:date="2022-03-09T18:31:00Z" w:initials="E">
    <w:p w14:paraId="787780FE" w14:textId="75B12BA1" w:rsidR="00BD7296" w:rsidRDefault="00BD7296">
      <w:pPr>
        <w:pStyle w:val="CommentText"/>
      </w:pPr>
      <w:r>
        <w:rPr>
          <w:rStyle w:val="CommentReference"/>
        </w:rPr>
        <w:annotationRef/>
      </w:r>
      <w:r w:rsidRPr="00851BE7">
        <w:rPr>
          <w:highlight w:val="yellow"/>
        </w:rPr>
        <w:t>IEEE: Note</w:t>
      </w:r>
      <w:r w:rsidR="00851BE7" w:rsidRPr="00851BE7">
        <w:rPr>
          <w:highlight w:val="yellow"/>
        </w:rPr>
        <w:t>s</w:t>
      </w:r>
      <w:r w:rsidRPr="00851BE7">
        <w:rPr>
          <w:highlight w:val="yellow"/>
        </w:rPr>
        <w:t xml:space="preserve"> 3</w:t>
      </w:r>
      <w:r w:rsidRPr="00851BE7">
        <w:rPr>
          <w:highlight w:val="yellow"/>
        </w:rPr>
        <w:t xml:space="preserve"> and 4</w:t>
      </w:r>
      <w:r w:rsidRPr="00851BE7">
        <w:rPr>
          <w:highlight w:val="yellow"/>
        </w:rPr>
        <w:t xml:space="preserve"> </w:t>
      </w:r>
      <w:r w:rsidR="00851BE7" w:rsidRPr="00851BE7">
        <w:rPr>
          <w:highlight w:val="yellow"/>
        </w:rPr>
        <w:t>under</w:t>
      </w:r>
      <w:r w:rsidRPr="00851BE7">
        <w:rPr>
          <w:highlight w:val="yellow"/>
        </w:rPr>
        <w:t xml:space="preserve"> Table 2-1 </w:t>
      </w:r>
      <w:r w:rsidR="00851BE7" w:rsidRPr="00851BE7">
        <w:rPr>
          <w:highlight w:val="yellow"/>
        </w:rPr>
        <w:t>are</w:t>
      </w:r>
      <w:r w:rsidRPr="00851BE7">
        <w:rPr>
          <w:highlight w:val="yellow"/>
        </w:rPr>
        <w:t xml:space="preserve"> deleted. </w:t>
      </w:r>
      <w:r w:rsidR="00851BE7">
        <w:rPr>
          <w:highlight w:val="yellow"/>
        </w:rPr>
        <w:t>There are still references in the table to these two notes that s</w:t>
      </w:r>
      <w:r w:rsidRPr="00851BE7">
        <w:rPr>
          <w:highlight w:val="yellow"/>
        </w:rPr>
        <w:t>hould</w:t>
      </w:r>
      <w:r w:rsidR="005F3DB5">
        <w:rPr>
          <w:highlight w:val="yellow"/>
        </w:rPr>
        <w:t xml:space="preserve"> be</w:t>
      </w:r>
      <w:r w:rsidRPr="00851BE7">
        <w:rPr>
          <w:highlight w:val="yellow"/>
        </w:rPr>
        <w:t xml:space="preserve"> </w:t>
      </w:r>
      <w:r w:rsidR="00851BE7" w:rsidRPr="00851BE7">
        <w:rPr>
          <w:highlight w:val="yellow"/>
        </w:rPr>
        <w:t>remove</w:t>
      </w:r>
      <w:r w:rsidR="005F3DB5">
        <w:rPr>
          <w:highlight w:val="yellow"/>
        </w:rPr>
        <w:t>d</w:t>
      </w:r>
      <w:r w:rsidR="00851BE7" w:rsidRPr="00851BE7">
        <w:rPr>
          <w:highlight w:val="yellow"/>
        </w:rPr>
        <w:t xml:space="preserve"> or maintain</w:t>
      </w:r>
      <w:r w:rsidR="005F3DB5">
        <w:rPr>
          <w:highlight w:val="yellow"/>
        </w:rPr>
        <w:t>ed</w:t>
      </w:r>
      <w:r w:rsidR="00851BE7" w:rsidRPr="00851BE7">
        <w:rPr>
          <w:highlight w:val="yellow"/>
        </w:rPr>
        <w:t xml:space="preserve"> consistently.</w:t>
      </w:r>
      <w:r w:rsidR="00851BE7">
        <w:t xml:space="preserve">  </w:t>
      </w:r>
    </w:p>
  </w:comment>
  <w:comment w:id="1363"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482"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AB531" w15:done="0"/>
  <w15:commentEx w15:paraId="5465DA83" w15:paraIdParent="0FDAB531" w15:done="0"/>
  <w15:commentEx w15:paraId="318EFE20" w15:done="0"/>
  <w15:commentEx w15:paraId="1694C709" w15:done="0"/>
  <w15:commentEx w15:paraId="787780FE" w15:done="0"/>
  <w15:commentEx w15:paraId="2EE6FDBF" w15:done="0"/>
  <w15:commentEx w15:paraId="626F8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D370E7" w16cex:dateUtc="2022-03-10T02:31:00Z"/>
  <w16cex:commentExtensible w16cex:durableId="25C0BCDF" w16cex:dateUtc="2022-02-23T22:02:00Z"/>
  <w16cex:commentExtensible w16cex:durableId="25C0C6E0" w16cex:dateUtc="2022-02-23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787780FE" w16cid:durableId="25D370E7"/>
  <w16cid:commentId w16cid:paraId="2EE6FDBF" w16cid:durableId="25C0BCDF"/>
  <w16cid:commentId w16cid:paraId="626F80ED" w16cid:durableId="25C0C6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2515" w14:textId="77777777" w:rsidR="00EC5D66" w:rsidRDefault="00EC5D66">
      <w:r>
        <w:separator/>
      </w:r>
    </w:p>
  </w:endnote>
  <w:endnote w:type="continuationSeparator" w:id="0">
    <w:p w14:paraId="12CA53D4" w14:textId="77777777" w:rsidR="00EC5D66" w:rsidRDefault="00EC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447" w14:textId="77777777" w:rsidR="00EA04D4" w:rsidRDefault="00EA0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EF5" w14:textId="3E0283FA" w:rsidR="00CB2D18" w:rsidRPr="00CB2D18" w:rsidRDefault="00EC5D66" w:rsidP="00CB2D18">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BA4" w14:textId="4EEABD88" w:rsidR="00CB2D18" w:rsidRPr="0075223C" w:rsidRDefault="00EC5D66" w:rsidP="00CB2D18">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DAC" w14:textId="21F2D724" w:rsidR="00CB2D18" w:rsidRPr="00595982" w:rsidRDefault="00C66C5C" w:rsidP="00595982">
    <w:pPr>
      <w:pStyle w:val="Footer"/>
    </w:pPr>
    <w:fldSimple w:instr=" FILENAME \p \* MERGEFORMAT ">
      <w:r w:rsidR="00B5009E" w:rsidRPr="00B5009E">
        <w:rPr>
          <w:lang w:val="en-US"/>
        </w:rPr>
        <w:t>M</w:t>
      </w:r>
      <w:r w:rsidR="00B5009E">
        <w:t>:\BRSGD\TEXT2019\SG05\WP5A\400\491\491N15e.docx</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C58" w14:textId="77777777" w:rsidR="00CB2D18" w:rsidRPr="001C500E" w:rsidRDefault="00EC5D66" w:rsidP="00CB2D18">
    <w:pPr>
      <w:pStyle w:val="Footer"/>
    </w:pPr>
    <w:r>
      <w:fldChar w:fldCharType="begin"/>
    </w:r>
    <w:r>
      <w:instrText xml:space="preserve"> FILENAME \p \* MERGEFORMAT </w:instrText>
    </w:r>
    <w:r>
      <w:fldChar w:fldCharType="separate"/>
    </w:r>
    <w:r w:rsidR="00CB2D18">
      <w:rPr>
        <w:lang w:val="en-US"/>
      </w:rPr>
      <w:t>M</w:t>
    </w:r>
    <w:r w:rsidR="00CB2D18">
      <w:t>:\BRSGD\TEXT2019\SG05\WP5A\300\359\359N12e.docx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847" w14:textId="07C4181F" w:rsidR="00CB2D18" w:rsidRPr="00595982" w:rsidRDefault="00C66C5C" w:rsidP="00595982">
    <w:pPr>
      <w:pStyle w:val="Footer"/>
    </w:pPr>
    <w:fldSimple w:instr=" FILENAME \p \* MERGEFORMAT ">
      <w:r w:rsidR="00B5009E" w:rsidRPr="00B5009E">
        <w:rPr>
          <w:lang w:val="en-US"/>
        </w:rPr>
        <w:t>M</w:t>
      </w:r>
      <w:r w:rsidR="00B5009E">
        <w:t>:\BRSGD\TEXT2019\SG05\WP5A\400\491\491N15e.docx</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78C" w14:textId="603EB03E" w:rsidR="00CB2D18" w:rsidRPr="00595982" w:rsidRDefault="00C66C5C" w:rsidP="00595982">
    <w:pPr>
      <w:pStyle w:val="Footer"/>
    </w:pPr>
    <w:fldSimple w:instr=" FILENAME \p \* MERGEFORMAT ">
      <w:r w:rsidR="00B5009E" w:rsidRPr="00B5009E">
        <w:rPr>
          <w:lang w:val="en-US"/>
        </w:rPr>
        <w:t>M</w:t>
      </w:r>
      <w:r w:rsidR="00B5009E">
        <w:t>:\BRSGD\TEXT2019\SG05\WP5A\400\491\491N15e.docx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B6AB" w14:textId="77777777" w:rsidR="00EC5D66" w:rsidRDefault="00EC5D66">
      <w:r>
        <w:t>____________________</w:t>
      </w:r>
    </w:p>
  </w:footnote>
  <w:footnote w:type="continuationSeparator" w:id="0">
    <w:p w14:paraId="2219CA5B" w14:textId="77777777" w:rsidR="00EC5D66" w:rsidRDefault="00EC5D66">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D6A" w14:textId="77777777" w:rsidR="00EA04D4" w:rsidRDefault="00EA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4</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7EC" w14:textId="77777777" w:rsidR="00EA04D4" w:rsidRDefault="00EA0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10</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33</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11</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6"/>
    <w:rsid w:val="000069D4"/>
    <w:rsid w:val="000174AD"/>
    <w:rsid w:val="00030DEB"/>
    <w:rsid w:val="00047A1D"/>
    <w:rsid w:val="000604B9"/>
    <w:rsid w:val="00065C31"/>
    <w:rsid w:val="000908CE"/>
    <w:rsid w:val="000A5C69"/>
    <w:rsid w:val="000A7D55"/>
    <w:rsid w:val="000C12C8"/>
    <w:rsid w:val="000C2E8E"/>
    <w:rsid w:val="000E0E7C"/>
    <w:rsid w:val="000F1B4B"/>
    <w:rsid w:val="0012744F"/>
    <w:rsid w:val="00131178"/>
    <w:rsid w:val="001334DD"/>
    <w:rsid w:val="00156F66"/>
    <w:rsid w:val="00163271"/>
    <w:rsid w:val="001715B0"/>
    <w:rsid w:val="00172122"/>
    <w:rsid w:val="00182528"/>
    <w:rsid w:val="0018500B"/>
    <w:rsid w:val="00196A19"/>
    <w:rsid w:val="001A394C"/>
    <w:rsid w:val="001E7A00"/>
    <w:rsid w:val="00202DC1"/>
    <w:rsid w:val="002116EE"/>
    <w:rsid w:val="002124EE"/>
    <w:rsid w:val="00222AE0"/>
    <w:rsid w:val="002309D8"/>
    <w:rsid w:val="00255659"/>
    <w:rsid w:val="00267D03"/>
    <w:rsid w:val="002A7FE2"/>
    <w:rsid w:val="002D4C0E"/>
    <w:rsid w:val="002E1B4F"/>
    <w:rsid w:val="002F2E67"/>
    <w:rsid w:val="002F7CB3"/>
    <w:rsid w:val="00304A72"/>
    <w:rsid w:val="00315546"/>
    <w:rsid w:val="003174A5"/>
    <w:rsid w:val="00330567"/>
    <w:rsid w:val="0033555B"/>
    <w:rsid w:val="00370020"/>
    <w:rsid w:val="00384D9C"/>
    <w:rsid w:val="00386A9D"/>
    <w:rsid w:val="00391081"/>
    <w:rsid w:val="003A0006"/>
    <w:rsid w:val="003B2789"/>
    <w:rsid w:val="003C13CE"/>
    <w:rsid w:val="003C697E"/>
    <w:rsid w:val="003E2518"/>
    <w:rsid w:val="003E7CEF"/>
    <w:rsid w:val="00400DCF"/>
    <w:rsid w:val="00407830"/>
    <w:rsid w:val="00450391"/>
    <w:rsid w:val="00481921"/>
    <w:rsid w:val="00483F62"/>
    <w:rsid w:val="00494F3A"/>
    <w:rsid w:val="004B1EF7"/>
    <w:rsid w:val="004B3FAD"/>
    <w:rsid w:val="004C5749"/>
    <w:rsid w:val="004D5A62"/>
    <w:rsid w:val="00501DCA"/>
    <w:rsid w:val="00507495"/>
    <w:rsid w:val="00513A47"/>
    <w:rsid w:val="005408DF"/>
    <w:rsid w:val="00547DC2"/>
    <w:rsid w:val="00560337"/>
    <w:rsid w:val="00573344"/>
    <w:rsid w:val="00583F9B"/>
    <w:rsid w:val="00595982"/>
    <w:rsid w:val="005A32E5"/>
    <w:rsid w:val="005A4F39"/>
    <w:rsid w:val="005A5BED"/>
    <w:rsid w:val="005B0D29"/>
    <w:rsid w:val="005C37F8"/>
    <w:rsid w:val="005E0818"/>
    <w:rsid w:val="005E5C10"/>
    <w:rsid w:val="005F2C78"/>
    <w:rsid w:val="005F3DB5"/>
    <w:rsid w:val="006144E4"/>
    <w:rsid w:val="0064101D"/>
    <w:rsid w:val="00650299"/>
    <w:rsid w:val="00655FC5"/>
    <w:rsid w:val="006E7CDD"/>
    <w:rsid w:val="00703349"/>
    <w:rsid w:val="00704E87"/>
    <w:rsid w:val="00713BAE"/>
    <w:rsid w:val="00746FDB"/>
    <w:rsid w:val="007B3627"/>
    <w:rsid w:val="007B47E5"/>
    <w:rsid w:val="007B66C9"/>
    <w:rsid w:val="007E3900"/>
    <w:rsid w:val="00801284"/>
    <w:rsid w:val="008038F2"/>
    <w:rsid w:val="0080538C"/>
    <w:rsid w:val="00814E0A"/>
    <w:rsid w:val="00822581"/>
    <w:rsid w:val="008309DD"/>
    <w:rsid w:val="0083227A"/>
    <w:rsid w:val="00851BE7"/>
    <w:rsid w:val="0086512D"/>
    <w:rsid w:val="00866900"/>
    <w:rsid w:val="00876A8A"/>
    <w:rsid w:val="00881BA1"/>
    <w:rsid w:val="008C2302"/>
    <w:rsid w:val="008C26B8"/>
    <w:rsid w:val="008D4A6A"/>
    <w:rsid w:val="008F0922"/>
    <w:rsid w:val="008F208F"/>
    <w:rsid w:val="00905EB0"/>
    <w:rsid w:val="00914359"/>
    <w:rsid w:val="00917458"/>
    <w:rsid w:val="0094090A"/>
    <w:rsid w:val="0096115C"/>
    <w:rsid w:val="00982084"/>
    <w:rsid w:val="00995963"/>
    <w:rsid w:val="009B61EB"/>
    <w:rsid w:val="009C185B"/>
    <w:rsid w:val="009C2064"/>
    <w:rsid w:val="009D1697"/>
    <w:rsid w:val="009E088D"/>
    <w:rsid w:val="009F3A46"/>
    <w:rsid w:val="009F6520"/>
    <w:rsid w:val="00A014F8"/>
    <w:rsid w:val="00A32BDA"/>
    <w:rsid w:val="00A5173C"/>
    <w:rsid w:val="00A61AEF"/>
    <w:rsid w:val="00A96FD0"/>
    <w:rsid w:val="00AD2345"/>
    <w:rsid w:val="00AF173A"/>
    <w:rsid w:val="00B066A4"/>
    <w:rsid w:val="00B07A13"/>
    <w:rsid w:val="00B30F12"/>
    <w:rsid w:val="00B4279B"/>
    <w:rsid w:val="00B45FC9"/>
    <w:rsid w:val="00B5009E"/>
    <w:rsid w:val="00B506A6"/>
    <w:rsid w:val="00B76F35"/>
    <w:rsid w:val="00B81138"/>
    <w:rsid w:val="00B815E2"/>
    <w:rsid w:val="00BA1953"/>
    <w:rsid w:val="00BC7CCF"/>
    <w:rsid w:val="00BD7296"/>
    <w:rsid w:val="00BE470B"/>
    <w:rsid w:val="00C04F5B"/>
    <w:rsid w:val="00C10BB5"/>
    <w:rsid w:val="00C50E0C"/>
    <w:rsid w:val="00C57A91"/>
    <w:rsid w:val="00C61457"/>
    <w:rsid w:val="00C6447B"/>
    <w:rsid w:val="00C66C5C"/>
    <w:rsid w:val="00C841B3"/>
    <w:rsid w:val="00CB2BCA"/>
    <w:rsid w:val="00CB2D18"/>
    <w:rsid w:val="00CC01C2"/>
    <w:rsid w:val="00CD7072"/>
    <w:rsid w:val="00CF21F2"/>
    <w:rsid w:val="00CF4FC8"/>
    <w:rsid w:val="00D02712"/>
    <w:rsid w:val="00D046A7"/>
    <w:rsid w:val="00D214D0"/>
    <w:rsid w:val="00D251B7"/>
    <w:rsid w:val="00D362F2"/>
    <w:rsid w:val="00D6546B"/>
    <w:rsid w:val="00D77987"/>
    <w:rsid w:val="00D808E3"/>
    <w:rsid w:val="00DB178B"/>
    <w:rsid w:val="00DC17D3"/>
    <w:rsid w:val="00DD4BED"/>
    <w:rsid w:val="00DE39F0"/>
    <w:rsid w:val="00DF0AF3"/>
    <w:rsid w:val="00DF0AF6"/>
    <w:rsid w:val="00DF5F0A"/>
    <w:rsid w:val="00DF7E9F"/>
    <w:rsid w:val="00E27D7E"/>
    <w:rsid w:val="00E42E13"/>
    <w:rsid w:val="00E53150"/>
    <w:rsid w:val="00E56D5C"/>
    <w:rsid w:val="00E6257C"/>
    <w:rsid w:val="00E63C59"/>
    <w:rsid w:val="00E727D1"/>
    <w:rsid w:val="00EA04D4"/>
    <w:rsid w:val="00EC07F4"/>
    <w:rsid w:val="00EC5D66"/>
    <w:rsid w:val="00F25662"/>
    <w:rsid w:val="00F25B7F"/>
    <w:rsid w:val="00FA124A"/>
    <w:rsid w:val="00FC08DD"/>
    <w:rsid w:val="00FC2316"/>
    <w:rsid w:val="00FC2CFD"/>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styleId="UnresolvedMention">
    <w:name w:val="Unresolved Mention"/>
    <w:basedOn w:val="DefaultParagraphFont"/>
    <w:uiPriority w:val="99"/>
    <w:semiHidden/>
    <w:unhideWhenUsed/>
    <w:rsid w:val="0009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oleObject" Target="embeddings/oleObject6.bin"/><Relationship Id="rId21" Type="http://schemas.openxmlformats.org/officeDocument/2006/relationships/footer" Target="footer2.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embeddings/oleObject10.bin"/><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6.emf"/><Relationship Id="rId68" Type="http://schemas.openxmlformats.org/officeDocument/2006/relationships/image" Target="media/image30.emf"/><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eader" Target="header6.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oleObject" Target="embeddings/oleObject1.bin"/><Relationship Id="rId11" Type="http://schemas.openxmlformats.org/officeDocument/2006/relationships/hyperlink" Target="https://www.itu.int/dms_pub/itu-r/md/19/wp5a/c/R19-WP5A-C-0491!N15!MSW-E.docx" TargetMode="External"/><Relationship Id="rId24" Type="http://schemas.openxmlformats.org/officeDocument/2006/relationships/header" Target="header4.xml"/><Relationship Id="rId32" Type="http://schemas.openxmlformats.org/officeDocument/2006/relationships/image" Target="media/image5.emf"/><Relationship Id="rId37" Type="http://schemas.openxmlformats.org/officeDocument/2006/relationships/oleObject" Target="embeddings/oleObject5.bin"/><Relationship Id="rId40" Type="http://schemas.openxmlformats.org/officeDocument/2006/relationships/image" Target="media/image9.emf"/><Relationship Id="rId45" Type="http://schemas.openxmlformats.org/officeDocument/2006/relationships/oleObject" Target="embeddings/oleObject9.bin"/><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package" Target="embeddings/Microsoft_Visio_Drawing.vsdx"/><Relationship Id="rId74" Type="http://schemas.openxmlformats.org/officeDocument/2006/relationships/footer" Target="footer7.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oleObject" Target="embeddings/oleObject11.bin"/><Relationship Id="rId57" Type="http://schemas.openxmlformats.org/officeDocument/2006/relationships/image" Target="media/image21.emf"/><Relationship Id="rId61" Type="http://schemas.openxmlformats.org/officeDocument/2006/relationships/image" Target="media/image24.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image" Target="media/image11.emf"/><Relationship Id="rId52" Type="http://schemas.openxmlformats.org/officeDocument/2006/relationships/image" Target="media/image16.emf"/><Relationship Id="rId60" Type="http://schemas.openxmlformats.org/officeDocument/2006/relationships/oleObject" Target="embeddings/oleObject12.bin"/><Relationship Id="rId65" Type="http://schemas.openxmlformats.org/officeDocument/2006/relationships/image" Target="media/image28.emf"/><Relationship Id="rId73"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4.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3.emf"/><Relationship Id="rId56" Type="http://schemas.openxmlformats.org/officeDocument/2006/relationships/image" Target="media/image20.emf"/><Relationship Id="rId64" Type="http://schemas.openxmlformats.org/officeDocument/2006/relationships/image" Target="media/image27.emf"/><Relationship Id="rId69" Type="http://schemas.openxmlformats.org/officeDocument/2006/relationships/image" Target="media/image31.emf"/><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5.emf"/><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freqmgr@ieee.org" TargetMode="External"/><Relationship Id="rId17" Type="http://schemas.microsoft.com/office/2018/08/relationships/commentsExtensible" Target="commentsExtensible.xml"/><Relationship Id="rId25" Type="http://schemas.openxmlformats.org/officeDocument/2006/relationships/footer" Target="footer4.xml"/><Relationship Id="rId33" Type="http://schemas.openxmlformats.org/officeDocument/2006/relationships/oleObject" Target="embeddings/oleObject3.bin"/><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23.emf"/><Relationship Id="rId67" Type="http://schemas.openxmlformats.org/officeDocument/2006/relationships/image" Target="media/image29.emf"/><Relationship Id="rId20" Type="http://schemas.openxmlformats.org/officeDocument/2006/relationships/footer" Target="footer1.xml"/><Relationship Id="rId41" Type="http://schemas.openxmlformats.org/officeDocument/2006/relationships/oleObject" Target="embeddings/oleObject7.bin"/><Relationship Id="rId54" Type="http://schemas.openxmlformats.org/officeDocument/2006/relationships/image" Target="media/image18.emf"/><Relationship Id="rId62" Type="http://schemas.openxmlformats.org/officeDocument/2006/relationships/image" Target="media/image25.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76F57-3A6D-4B43-B8A2-59F29895750B}">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40700-FA7B-4529-AA88-67DA30636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13</TotalTime>
  <Pages>34</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Editor</cp:lastModifiedBy>
  <cp:revision>8</cp:revision>
  <cp:lastPrinted>2008-02-21T14:04:00Z</cp:lastPrinted>
  <dcterms:created xsi:type="dcterms:W3CDTF">2022-03-10T02:22:00Z</dcterms:created>
  <dcterms:modified xsi:type="dcterms:W3CDTF">2022-03-10T02:35:00Z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