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8E5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50C1023C" w14:textId="77777777" w:rsidTr="00F213DB">
        <w:trPr>
          <w:trHeight w:val="485"/>
          <w:jc w:val="center"/>
        </w:trPr>
        <w:tc>
          <w:tcPr>
            <w:tcW w:w="9576" w:type="dxa"/>
            <w:gridSpan w:val="5"/>
            <w:vAlign w:val="center"/>
          </w:tcPr>
          <w:p w14:paraId="64028BFB" w14:textId="62701CF9" w:rsidR="00CA09B2" w:rsidRDefault="007B4C51">
            <w:pPr>
              <w:pStyle w:val="T2"/>
            </w:pPr>
            <w:r w:rsidRPr="007B4C51">
              <w:t>PDT-DMG-Multi-Static-Instance</w:t>
            </w:r>
          </w:p>
        </w:tc>
      </w:tr>
      <w:tr w:rsidR="00CA09B2" w14:paraId="164791C4" w14:textId="77777777" w:rsidTr="00F213DB">
        <w:trPr>
          <w:trHeight w:val="359"/>
          <w:jc w:val="center"/>
        </w:trPr>
        <w:tc>
          <w:tcPr>
            <w:tcW w:w="9576" w:type="dxa"/>
            <w:gridSpan w:val="5"/>
            <w:vAlign w:val="center"/>
          </w:tcPr>
          <w:p w14:paraId="177FA0C6" w14:textId="0C25A657" w:rsidR="00CA09B2" w:rsidRDefault="00CA09B2">
            <w:pPr>
              <w:pStyle w:val="T2"/>
              <w:ind w:left="0"/>
              <w:rPr>
                <w:sz w:val="20"/>
              </w:rPr>
            </w:pPr>
            <w:r>
              <w:rPr>
                <w:sz w:val="20"/>
              </w:rPr>
              <w:t>Date:</w:t>
            </w:r>
            <w:r>
              <w:rPr>
                <w:b w:val="0"/>
                <w:sz w:val="20"/>
              </w:rPr>
              <w:t xml:space="preserve">  </w:t>
            </w:r>
            <w:r w:rsidR="00F213DB">
              <w:rPr>
                <w:b w:val="0"/>
                <w:sz w:val="20"/>
              </w:rPr>
              <w:t>2022-02-23</w:t>
            </w:r>
          </w:p>
        </w:tc>
      </w:tr>
      <w:tr w:rsidR="00CA09B2" w14:paraId="3D02B4BE" w14:textId="77777777" w:rsidTr="00F213DB">
        <w:trPr>
          <w:cantSplit/>
          <w:jc w:val="center"/>
        </w:trPr>
        <w:tc>
          <w:tcPr>
            <w:tcW w:w="9576" w:type="dxa"/>
            <w:gridSpan w:val="5"/>
            <w:vAlign w:val="center"/>
          </w:tcPr>
          <w:p w14:paraId="52AFCAC4" w14:textId="77777777" w:rsidR="00CA09B2" w:rsidRDefault="00CA09B2">
            <w:pPr>
              <w:pStyle w:val="T2"/>
              <w:spacing w:after="0"/>
              <w:ind w:left="0" w:right="0"/>
              <w:jc w:val="left"/>
              <w:rPr>
                <w:sz w:val="20"/>
              </w:rPr>
            </w:pPr>
            <w:r>
              <w:rPr>
                <w:sz w:val="20"/>
              </w:rPr>
              <w:t>Author(s):</w:t>
            </w:r>
          </w:p>
        </w:tc>
      </w:tr>
      <w:tr w:rsidR="00CA09B2" w14:paraId="7891914C" w14:textId="77777777" w:rsidTr="00F213DB">
        <w:trPr>
          <w:jc w:val="center"/>
        </w:trPr>
        <w:tc>
          <w:tcPr>
            <w:tcW w:w="1336" w:type="dxa"/>
            <w:vAlign w:val="center"/>
          </w:tcPr>
          <w:p w14:paraId="2BDCBA50" w14:textId="77777777" w:rsidR="00CA09B2" w:rsidRDefault="00CA09B2">
            <w:pPr>
              <w:pStyle w:val="T2"/>
              <w:spacing w:after="0"/>
              <w:ind w:left="0" w:right="0"/>
              <w:jc w:val="left"/>
              <w:rPr>
                <w:sz w:val="20"/>
              </w:rPr>
            </w:pPr>
            <w:r>
              <w:rPr>
                <w:sz w:val="20"/>
              </w:rPr>
              <w:t>Name</w:t>
            </w:r>
          </w:p>
        </w:tc>
        <w:tc>
          <w:tcPr>
            <w:tcW w:w="2064" w:type="dxa"/>
            <w:vAlign w:val="center"/>
          </w:tcPr>
          <w:p w14:paraId="4DE44802" w14:textId="77777777" w:rsidR="00CA09B2" w:rsidRDefault="0062440B">
            <w:pPr>
              <w:pStyle w:val="T2"/>
              <w:spacing w:after="0"/>
              <w:ind w:left="0" w:right="0"/>
              <w:jc w:val="left"/>
              <w:rPr>
                <w:sz w:val="20"/>
              </w:rPr>
            </w:pPr>
            <w:r>
              <w:rPr>
                <w:sz w:val="20"/>
              </w:rPr>
              <w:t>Affiliation</w:t>
            </w:r>
          </w:p>
        </w:tc>
        <w:tc>
          <w:tcPr>
            <w:tcW w:w="2814" w:type="dxa"/>
            <w:vAlign w:val="center"/>
          </w:tcPr>
          <w:p w14:paraId="49AB505D" w14:textId="77777777" w:rsidR="00CA09B2" w:rsidRDefault="00CA09B2">
            <w:pPr>
              <w:pStyle w:val="T2"/>
              <w:spacing w:after="0"/>
              <w:ind w:left="0" w:right="0"/>
              <w:jc w:val="left"/>
              <w:rPr>
                <w:sz w:val="20"/>
              </w:rPr>
            </w:pPr>
            <w:r>
              <w:rPr>
                <w:sz w:val="20"/>
              </w:rPr>
              <w:t>Address</w:t>
            </w:r>
          </w:p>
        </w:tc>
        <w:tc>
          <w:tcPr>
            <w:tcW w:w="1071" w:type="dxa"/>
            <w:vAlign w:val="center"/>
          </w:tcPr>
          <w:p w14:paraId="4C36DF3E" w14:textId="77777777" w:rsidR="00CA09B2" w:rsidRDefault="00CA09B2">
            <w:pPr>
              <w:pStyle w:val="T2"/>
              <w:spacing w:after="0"/>
              <w:ind w:left="0" w:right="0"/>
              <w:jc w:val="left"/>
              <w:rPr>
                <w:sz w:val="20"/>
              </w:rPr>
            </w:pPr>
            <w:r>
              <w:rPr>
                <w:sz w:val="20"/>
              </w:rPr>
              <w:t>Phone</w:t>
            </w:r>
          </w:p>
        </w:tc>
        <w:tc>
          <w:tcPr>
            <w:tcW w:w="2291" w:type="dxa"/>
            <w:vAlign w:val="center"/>
          </w:tcPr>
          <w:p w14:paraId="701F3718" w14:textId="77777777" w:rsidR="00CA09B2" w:rsidRDefault="00CA09B2">
            <w:pPr>
              <w:pStyle w:val="T2"/>
              <w:spacing w:after="0"/>
              <w:ind w:left="0" w:right="0"/>
              <w:jc w:val="left"/>
              <w:rPr>
                <w:sz w:val="20"/>
              </w:rPr>
            </w:pPr>
            <w:r>
              <w:rPr>
                <w:sz w:val="20"/>
              </w:rPr>
              <w:t>email</w:t>
            </w:r>
          </w:p>
        </w:tc>
      </w:tr>
      <w:tr w:rsidR="00F213DB" w14:paraId="56A3AC20" w14:textId="77777777" w:rsidTr="00F213DB">
        <w:trPr>
          <w:jc w:val="center"/>
        </w:trPr>
        <w:tc>
          <w:tcPr>
            <w:tcW w:w="1336" w:type="dxa"/>
            <w:vAlign w:val="center"/>
          </w:tcPr>
          <w:p w14:paraId="037FFAF0" w14:textId="57CEFA6D" w:rsidR="00F213DB" w:rsidRDefault="00F213DB" w:rsidP="00F213DB">
            <w:pPr>
              <w:pStyle w:val="T2"/>
              <w:spacing w:after="0"/>
              <w:ind w:left="0" w:right="0"/>
              <w:rPr>
                <w:b w:val="0"/>
                <w:sz w:val="20"/>
              </w:rPr>
            </w:pPr>
            <w:r>
              <w:rPr>
                <w:b w:val="0"/>
                <w:sz w:val="20"/>
              </w:rPr>
              <w:t>Assaf Kasher</w:t>
            </w:r>
          </w:p>
        </w:tc>
        <w:tc>
          <w:tcPr>
            <w:tcW w:w="2064" w:type="dxa"/>
            <w:vAlign w:val="center"/>
          </w:tcPr>
          <w:p w14:paraId="5FCA7312" w14:textId="3A6A1944" w:rsidR="00F213DB" w:rsidRDefault="00F213DB" w:rsidP="00F213DB">
            <w:pPr>
              <w:pStyle w:val="T2"/>
              <w:spacing w:after="0"/>
              <w:ind w:left="0" w:right="0"/>
              <w:rPr>
                <w:b w:val="0"/>
                <w:sz w:val="20"/>
              </w:rPr>
            </w:pPr>
            <w:r>
              <w:rPr>
                <w:b w:val="0"/>
                <w:sz w:val="20"/>
              </w:rPr>
              <w:t>Qualcomm</w:t>
            </w:r>
          </w:p>
        </w:tc>
        <w:tc>
          <w:tcPr>
            <w:tcW w:w="2814" w:type="dxa"/>
            <w:vAlign w:val="center"/>
          </w:tcPr>
          <w:p w14:paraId="74AD67FB" w14:textId="77777777" w:rsidR="00F213DB" w:rsidRDefault="00F213DB" w:rsidP="00F213DB">
            <w:pPr>
              <w:pStyle w:val="T2"/>
              <w:spacing w:after="0"/>
              <w:ind w:left="0" w:right="0"/>
              <w:rPr>
                <w:b w:val="0"/>
                <w:sz w:val="20"/>
              </w:rPr>
            </w:pPr>
          </w:p>
        </w:tc>
        <w:tc>
          <w:tcPr>
            <w:tcW w:w="1071" w:type="dxa"/>
            <w:vAlign w:val="center"/>
          </w:tcPr>
          <w:p w14:paraId="3B7AFE59" w14:textId="77777777" w:rsidR="00F213DB" w:rsidRDefault="00F213DB" w:rsidP="00F213DB">
            <w:pPr>
              <w:pStyle w:val="T2"/>
              <w:spacing w:after="0"/>
              <w:ind w:left="0" w:right="0"/>
              <w:rPr>
                <w:b w:val="0"/>
                <w:sz w:val="20"/>
              </w:rPr>
            </w:pPr>
          </w:p>
        </w:tc>
        <w:tc>
          <w:tcPr>
            <w:tcW w:w="2291" w:type="dxa"/>
            <w:vAlign w:val="center"/>
          </w:tcPr>
          <w:p w14:paraId="787C610A" w14:textId="13580E3D" w:rsidR="00F213DB" w:rsidRDefault="00F213DB" w:rsidP="00F213DB">
            <w:pPr>
              <w:pStyle w:val="T2"/>
              <w:spacing w:after="0"/>
              <w:ind w:left="0" w:right="0"/>
              <w:rPr>
                <w:b w:val="0"/>
                <w:sz w:val="16"/>
              </w:rPr>
            </w:pPr>
            <w:r>
              <w:rPr>
                <w:b w:val="0"/>
                <w:sz w:val="16"/>
              </w:rPr>
              <w:t>akasher@qti.qualcomm.com</w:t>
            </w:r>
          </w:p>
        </w:tc>
      </w:tr>
      <w:tr w:rsidR="00F213DB" w14:paraId="1758F6B4" w14:textId="77777777" w:rsidTr="00F213DB">
        <w:trPr>
          <w:jc w:val="center"/>
        </w:trPr>
        <w:tc>
          <w:tcPr>
            <w:tcW w:w="1336" w:type="dxa"/>
            <w:vAlign w:val="center"/>
          </w:tcPr>
          <w:p w14:paraId="600F2C41" w14:textId="77777777" w:rsidR="00F213DB" w:rsidRDefault="00F213DB" w:rsidP="00F213DB">
            <w:pPr>
              <w:pStyle w:val="T2"/>
              <w:spacing w:after="0"/>
              <w:ind w:left="0" w:right="0"/>
              <w:rPr>
                <w:b w:val="0"/>
                <w:sz w:val="20"/>
              </w:rPr>
            </w:pPr>
          </w:p>
        </w:tc>
        <w:tc>
          <w:tcPr>
            <w:tcW w:w="2064" w:type="dxa"/>
            <w:vAlign w:val="center"/>
          </w:tcPr>
          <w:p w14:paraId="41219148" w14:textId="77777777" w:rsidR="00F213DB" w:rsidRDefault="00F213DB" w:rsidP="00F213DB">
            <w:pPr>
              <w:pStyle w:val="T2"/>
              <w:spacing w:after="0"/>
              <w:ind w:left="0" w:right="0"/>
              <w:rPr>
                <w:b w:val="0"/>
                <w:sz w:val="20"/>
              </w:rPr>
            </w:pPr>
          </w:p>
        </w:tc>
        <w:tc>
          <w:tcPr>
            <w:tcW w:w="2814" w:type="dxa"/>
            <w:vAlign w:val="center"/>
          </w:tcPr>
          <w:p w14:paraId="3FCF3E90" w14:textId="77777777" w:rsidR="00F213DB" w:rsidRDefault="00F213DB" w:rsidP="00F213DB">
            <w:pPr>
              <w:pStyle w:val="T2"/>
              <w:spacing w:after="0"/>
              <w:ind w:left="0" w:right="0"/>
              <w:rPr>
                <w:b w:val="0"/>
                <w:sz w:val="20"/>
              </w:rPr>
            </w:pPr>
          </w:p>
        </w:tc>
        <w:tc>
          <w:tcPr>
            <w:tcW w:w="1071" w:type="dxa"/>
            <w:vAlign w:val="center"/>
          </w:tcPr>
          <w:p w14:paraId="0C9FF820" w14:textId="77777777" w:rsidR="00F213DB" w:rsidRDefault="00F213DB" w:rsidP="00F213DB">
            <w:pPr>
              <w:pStyle w:val="T2"/>
              <w:spacing w:after="0"/>
              <w:ind w:left="0" w:right="0"/>
              <w:rPr>
                <w:b w:val="0"/>
                <w:sz w:val="20"/>
              </w:rPr>
            </w:pPr>
          </w:p>
        </w:tc>
        <w:tc>
          <w:tcPr>
            <w:tcW w:w="2291" w:type="dxa"/>
            <w:vAlign w:val="center"/>
          </w:tcPr>
          <w:p w14:paraId="6FFEA6FC" w14:textId="77777777" w:rsidR="00F213DB" w:rsidRDefault="00F213DB" w:rsidP="00F213DB">
            <w:pPr>
              <w:pStyle w:val="T2"/>
              <w:spacing w:after="0"/>
              <w:ind w:left="0" w:right="0"/>
              <w:rPr>
                <w:b w:val="0"/>
                <w:sz w:val="16"/>
              </w:rPr>
            </w:pPr>
          </w:p>
        </w:tc>
      </w:tr>
    </w:tbl>
    <w:p w14:paraId="4AFD1342"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516D026" wp14:editId="073C4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014BF" w14:textId="77777777" w:rsidR="0029020B" w:rsidRDefault="0029020B">
                            <w:pPr>
                              <w:pStyle w:val="T1"/>
                              <w:spacing w:after="120"/>
                            </w:pPr>
                            <w:r>
                              <w:t>Abstract</w:t>
                            </w:r>
                          </w:p>
                          <w:p w14:paraId="09E8D07C" w14:textId="15E8D64F" w:rsidR="0029020B" w:rsidRDefault="00F213DB">
                            <w:pPr>
                              <w:jc w:val="both"/>
                            </w:pPr>
                            <w:r>
                              <w:t>The document presented the PDT draft text for DMG Multi-Stati</w:t>
                            </w:r>
                            <w:r w:rsidR="009F143A">
                              <w:t>c</w:t>
                            </w:r>
                            <w:r>
                              <w:t xml:space="preserve"> Sensing Instance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D02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EC014BF" w14:textId="77777777" w:rsidR="0029020B" w:rsidRDefault="0029020B">
                      <w:pPr>
                        <w:pStyle w:val="T1"/>
                        <w:spacing w:after="120"/>
                      </w:pPr>
                      <w:r>
                        <w:t>Abstract</w:t>
                      </w:r>
                    </w:p>
                    <w:p w14:paraId="09E8D07C" w14:textId="15E8D64F" w:rsidR="0029020B" w:rsidRDefault="00F213DB">
                      <w:pPr>
                        <w:jc w:val="both"/>
                      </w:pPr>
                      <w:r>
                        <w:t>The document presented the PDT draft text for DMG Multi-Stati</w:t>
                      </w:r>
                      <w:r w:rsidR="009F143A">
                        <w:t>c</w:t>
                      </w:r>
                      <w:r>
                        <w:t xml:space="preserve"> Sensing Instance</w:t>
                      </w:r>
                    </w:p>
                  </w:txbxContent>
                </v:textbox>
              </v:shape>
            </w:pict>
          </mc:Fallback>
        </mc:AlternateContent>
      </w:r>
    </w:p>
    <w:p w14:paraId="12112B74" w14:textId="5C28E132" w:rsidR="00CA09B2" w:rsidRDefault="00CA09B2" w:rsidP="00F213DB">
      <w:r>
        <w:br w:type="page"/>
      </w:r>
    </w:p>
    <w:p w14:paraId="26332C3F" w14:textId="075EE4AE" w:rsidR="00CA09B2" w:rsidRPr="00F213DB" w:rsidRDefault="00F213DB">
      <w:pPr>
        <w:rPr>
          <w:b/>
          <w:bCs/>
          <w:sz w:val="28"/>
          <w:szCs w:val="24"/>
          <w:u w:val="single"/>
        </w:rPr>
      </w:pPr>
      <w:r w:rsidRPr="00F213DB">
        <w:rPr>
          <w:b/>
          <w:bCs/>
          <w:sz w:val="28"/>
          <w:szCs w:val="24"/>
          <w:u w:val="single"/>
        </w:rPr>
        <w:lastRenderedPageBreak/>
        <w:t>Discussion:</w:t>
      </w:r>
    </w:p>
    <w:p w14:paraId="5E779D88" w14:textId="2801841D" w:rsidR="00F213DB" w:rsidRDefault="00F213DB">
      <w:pPr>
        <w:rPr>
          <w:lang w:bidi="he-IL"/>
        </w:rPr>
      </w:pPr>
      <w:r>
        <w:t>This document presents draft text for</w:t>
      </w:r>
      <w:r w:rsidR="00016B90">
        <w:rPr>
          <w:rFonts w:hint="cs"/>
          <w:rtl/>
          <w:lang w:bidi="he-IL"/>
        </w:rPr>
        <w:t xml:space="preserve"> </w:t>
      </w:r>
      <w:r w:rsidR="00016B90">
        <w:rPr>
          <w:lang w:bidi="he-IL"/>
        </w:rPr>
        <w:t xml:space="preserve"> the following SFD text</w:t>
      </w:r>
    </w:p>
    <w:p w14:paraId="7F825887" w14:textId="77777777" w:rsidR="00016B90" w:rsidRDefault="00016B90" w:rsidP="00016B90">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468B3CD6" w14:textId="77777777" w:rsidR="00016B90" w:rsidRDefault="00016B90" w:rsidP="00016B90">
      <w:r>
        <w:t xml:space="preserve">In a </w:t>
      </w:r>
      <w:proofErr w:type="spellStart"/>
      <w:r>
        <w:t>multistatic</w:t>
      </w:r>
      <w:proofErr w:type="spellEnd"/>
      <w:r>
        <w:t xml:space="preserve"> instance of one or more sensing responders the following rules shall apply:  </w:t>
      </w:r>
    </w:p>
    <w:p w14:paraId="66A9B914" w14:textId="77777777" w:rsidR="00016B90" w:rsidRDefault="00016B90" w:rsidP="00016B90">
      <w:pPr>
        <w:numPr>
          <w:ilvl w:val="0"/>
          <w:numId w:val="2"/>
        </w:numPr>
      </w:pPr>
      <w:r>
        <w:t>Number of sensing responders in each instance of the same DMG Measurement Setup ID may be different</w:t>
      </w:r>
    </w:p>
    <w:p w14:paraId="182E1E38" w14:textId="77777777" w:rsidR="00016B90" w:rsidRDefault="00016B90" w:rsidP="00016B90">
      <w:pPr>
        <w:numPr>
          <w:ilvl w:val="0"/>
          <w:numId w:val="2"/>
        </w:numPr>
      </w:pPr>
      <w:r>
        <w:t xml:space="preserve">The sensing initiator shall send the </w:t>
      </w:r>
      <w:proofErr w:type="spellStart"/>
      <w:r>
        <w:t>Multistatic</w:t>
      </w:r>
      <w:proofErr w:type="spellEnd"/>
      <w:r>
        <w:t xml:space="preserve"> Instance Request frame to each sensing responder it invites to participate in the sensing instance</w:t>
      </w:r>
    </w:p>
    <w:p w14:paraId="3C49F7AD" w14:textId="77777777" w:rsidR="00016B90" w:rsidRDefault="00016B90" w:rsidP="00016B90">
      <w:pPr>
        <w:numPr>
          <w:ilvl w:val="0"/>
          <w:numId w:val="2"/>
        </w:numPr>
      </w:pPr>
      <w:r>
        <w:t xml:space="preserve">The sensing responder shall not respond with the </w:t>
      </w:r>
      <w:proofErr w:type="spellStart"/>
      <w:r>
        <w:t>Multistatic</w:t>
      </w:r>
      <w:proofErr w:type="spellEnd"/>
      <w:r>
        <w:t xml:space="preserve"> Instance Response frame to the sensing initiator later than in SIFS time</w:t>
      </w:r>
    </w:p>
    <w:p w14:paraId="7CAF7D90" w14:textId="77777777" w:rsidR="00016B90" w:rsidRDefault="00016B90" w:rsidP="00016B90">
      <w:pPr>
        <w:numPr>
          <w:ilvl w:val="0"/>
          <w:numId w:val="2"/>
        </w:numPr>
      </w:pPr>
      <w:r>
        <w:t xml:space="preserve">The sensing responder that responded to the sensing initiator shall remain active to receive the </w:t>
      </w:r>
      <w:proofErr w:type="spellStart"/>
      <w:r>
        <w:t>Multistatic</w:t>
      </w:r>
      <w:proofErr w:type="spellEnd"/>
      <w:r>
        <w:t xml:space="preserve"> PPDU (name of this PPDU is TBD)</w:t>
      </w:r>
    </w:p>
    <w:p w14:paraId="7370F5B8" w14:textId="77777777" w:rsidR="00016B90" w:rsidRDefault="00016B90" w:rsidP="00016B90">
      <w:pPr>
        <w:numPr>
          <w:ilvl w:val="0"/>
          <w:numId w:val="2"/>
        </w:numPr>
      </w:pPr>
      <w:r>
        <w:t xml:space="preserve">The format of the </w:t>
      </w:r>
      <w:proofErr w:type="spellStart"/>
      <w:r>
        <w:t>Multistatic</w:t>
      </w:r>
      <w:proofErr w:type="spellEnd"/>
      <w:r>
        <w:t xml:space="preserve"> Instance Request frame and the </w:t>
      </w:r>
      <w:proofErr w:type="spellStart"/>
      <w:r>
        <w:t>Multistatic</w:t>
      </w:r>
      <w:proofErr w:type="spellEnd"/>
      <w:r>
        <w:t xml:space="preserve"> Instance Response frame is TBD</w:t>
      </w:r>
    </w:p>
    <w:p w14:paraId="4F8F9026" w14:textId="77777777" w:rsidR="00016B90" w:rsidRPr="009840E9" w:rsidRDefault="00016B90" w:rsidP="00016B90"/>
    <w:p w14:paraId="5199E8D5" w14:textId="77777777" w:rsidR="00016B90" w:rsidRDefault="00016B90" w:rsidP="00016B90">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188603DB" w14:textId="77777777" w:rsidR="00016B90" w:rsidRPr="00555B3D" w:rsidRDefault="00016B90" w:rsidP="00016B90">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684E9F2E" w14:textId="77777777" w:rsidR="00016B90" w:rsidRPr="00555B3D" w:rsidRDefault="00016B90" w:rsidP="00016B90">
      <w:pPr>
        <w:numPr>
          <w:ilvl w:val="0"/>
          <w:numId w:val="1"/>
        </w:numPr>
      </w:pPr>
      <w:r w:rsidRPr="00555B3D">
        <w:t xml:space="preserve">An </w:t>
      </w:r>
      <w:r>
        <w:t>I</w:t>
      </w:r>
      <w:r w:rsidRPr="00555B3D">
        <w:t xml:space="preserve">nstance </w:t>
      </w:r>
      <w:r>
        <w:t>R</w:t>
      </w:r>
      <w:r w:rsidRPr="00555B3D">
        <w:t>equest frame (frame type TBD) sent to each STA sequentially, and each STA responds to it.</w:t>
      </w:r>
    </w:p>
    <w:p w14:paraId="2B3D9183" w14:textId="77777777" w:rsidR="00016B90" w:rsidRPr="00555B3D" w:rsidRDefault="00016B90" w:rsidP="00016B90">
      <w:pPr>
        <w:numPr>
          <w:ilvl w:val="0"/>
          <w:numId w:val="1"/>
        </w:numPr>
      </w:pPr>
      <w:r w:rsidRPr="00555B3D">
        <w:t xml:space="preserve">A multi-static EDMG sensing PPDU.  The format of the EDMG sensing PPDU is </w:t>
      </w:r>
      <w:r>
        <w:t>TBD</w:t>
      </w:r>
      <w:r w:rsidRPr="00555B3D">
        <w:t xml:space="preserve">. </w:t>
      </w:r>
    </w:p>
    <w:p w14:paraId="74041458" w14:textId="77777777" w:rsidR="00016B90" w:rsidRPr="00003121" w:rsidRDefault="00016B90" w:rsidP="00016B90">
      <w:pPr>
        <w:numPr>
          <w:ilvl w:val="0"/>
          <w:numId w:val="1"/>
        </w:numPr>
      </w:pPr>
      <w:r w:rsidRPr="00555B3D">
        <w:t xml:space="preserve">A feedback part in which the </w:t>
      </w:r>
      <w:r>
        <w:t>sensing initiator</w:t>
      </w:r>
      <w:r w:rsidRPr="00555B3D">
        <w:t xml:space="preserve"> polls each </w:t>
      </w:r>
      <w:r>
        <w:t xml:space="preserve">sensing responder </w:t>
      </w:r>
      <w:r w:rsidRPr="00555B3D">
        <w:t>for a report</w:t>
      </w:r>
      <w:r>
        <w:t>,</w:t>
      </w:r>
      <w:r w:rsidRPr="00555B3D">
        <w:t xml:space="preserve"> and the </w:t>
      </w:r>
      <w:r>
        <w:t>sensing responder</w:t>
      </w:r>
      <w:r w:rsidRPr="00555B3D">
        <w:t>s respond with a report.</w:t>
      </w:r>
    </w:p>
    <w:p w14:paraId="5D3619A3" w14:textId="60A3BF26" w:rsidR="00016B90" w:rsidRDefault="00016B90">
      <w:pPr>
        <w:rPr>
          <w:lang w:bidi="he-IL"/>
        </w:rPr>
      </w:pPr>
    </w:p>
    <w:p w14:paraId="04E8EF66" w14:textId="1E3C9A36" w:rsidR="00016B90" w:rsidRDefault="00016B90">
      <w:pPr>
        <w:rPr>
          <w:b/>
          <w:bCs/>
          <w:sz w:val="28"/>
          <w:szCs w:val="24"/>
          <w:u w:val="single"/>
          <w:lang w:bidi="he-IL"/>
        </w:rPr>
      </w:pPr>
      <w:r w:rsidRPr="00016B90">
        <w:rPr>
          <w:b/>
          <w:bCs/>
          <w:sz w:val="28"/>
          <w:szCs w:val="24"/>
          <w:u w:val="single"/>
          <w:lang w:bidi="he-IL"/>
        </w:rPr>
        <w:t>More Discussion</w:t>
      </w:r>
    </w:p>
    <w:p w14:paraId="15F4C15E" w14:textId="69AAEC04" w:rsidR="00016B90" w:rsidRDefault="00016B90">
      <w:pPr>
        <w:rPr>
          <w:b/>
          <w:bCs/>
          <w:sz w:val="28"/>
          <w:szCs w:val="24"/>
          <w:u w:val="single"/>
          <w:lang w:bidi="he-IL"/>
        </w:rPr>
      </w:pPr>
    </w:p>
    <w:p w14:paraId="5D2D507C" w14:textId="5B582CD2" w:rsidR="00016B90" w:rsidRDefault="00016B90">
      <w:pPr>
        <w:rPr>
          <w:lang w:bidi="he-IL"/>
        </w:rPr>
      </w:pPr>
      <w:r>
        <w:rPr>
          <w:lang w:bidi="he-IL"/>
        </w:rPr>
        <w:t xml:space="preserve">We propose to use </w:t>
      </w:r>
      <w:r w:rsidR="009F143A">
        <w:rPr>
          <w:lang w:bidi="he-IL"/>
        </w:rPr>
        <w:t xml:space="preserve">the </w:t>
      </w:r>
      <w:r w:rsidR="00EA32D1">
        <w:rPr>
          <w:lang w:bidi="he-IL"/>
        </w:rPr>
        <w:t>TDD Beamforming (control) Frame as the basis for The Multi-Static Instance Request</w:t>
      </w:r>
      <w:r w:rsidR="007F5213">
        <w:rPr>
          <w:lang w:bidi="he-IL"/>
        </w:rPr>
        <w:t xml:space="preserve"> frame.  The reason for that is that we need a control frame for fast response</w:t>
      </w:r>
      <w:r w:rsidR="00306A7E">
        <w:rPr>
          <w:lang w:bidi="he-IL"/>
        </w:rPr>
        <w:t>.  However, we do not want to create a new frame due to the scarcity of control frame code.</w:t>
      </w:r>
      <w:r w:rsidR="00553A9D">
        <w:rPr>
          <w:lang w:bidi="he-IL"/>
        </w:rPr>
        <w:t xml:space="preserve">  The TDD beamforming frame is used for beamforming which is indirectly connected to sensing and is also a frame that has 3 types, which can be extended to 4.  It is also already a frame with variable size, which make it easier to extend.</w:t>
      </w:r>
    </w:p>
    <w:p w14:paraId="1C2B0925" w14:textId="3A0A959A" w:rsidR="00697DCF" w:rsidRDefault="00697DCF">
      <w:pPr>
        <w:rPr>
          <w:lang w:bidi="he-IL"/>
        </w:rPr>
      </w:pPr>
    </w:p>
    <w:p w14:paraId="431A0186" w14:textId="57B93D95" w:rsidR="00697DCF" w:rsidRDefault="00697DCF">
      <w:pPr>
        <w:rPr>
          <w:lang w:bidi="he-IL"/>
        </w:rPr>
      </w:pPr>
    </w:p>
    <w:p w14:paraId="787C570A" w14:textId="4032AE90" w:rsidR="00697DCF" w:rsidRDefault="00697DCF">
      <w:pPr>
        <w:rPr>
          <w:b/>
          <w:bCs/>
          <w:i/>
          <w:iCs/>
          <w:lang w:bidi="he-IL"/>
        </w:rPr>
      </w:pPr>
      <w:r>
        <w:rPr>
          <w:b/>
          <w:bCs/>
          <w:i/>
          <w:iCs/>
          <w:lang w:bidi="he-IL"/>
        </w:rPr>
        <w:t>TGbf Editor: insert the following text as 9.3.1.25</w:t>
      </w:r>
    </w:p>
    <w:p w14:paraId="735F9B75" w14:textId="64122E44" w:rsidR="00697DCF" w:rsidRDefault="00697DCF">
      <w:pPr>
        <w:rPr>
          <w:b/>
          <w:bCs/>
          <w:lang w:bidi="he-IL"/>
        </w:rPr>
      </w:pPr>
      <w:r>
        <w:rPr>
          <w:b/>
          <w:bCs/>
          <w:lang w:bidi="he-IL"/>
        </w:rPr>
        <w:t>9.3.1.25 TDD Beamforming frame format</w:t>
      </w:r>
    </w:p>
    <w:p w14:paraId="60BF5CAE" w14:textId="4CB179F5" w:rsidR="00697DCF" w:rsidRDefault="00697DCF" w:rsidP="00697DCF">
      <w:pPr>
        <w:rPr>
          <w:b/>
          <w:bCs/>
          <w:lang w:bidi="he-IL"/>
        </w:rPr>
      </w:pPr>
      <w:r>
        <w:rPr>
          <w:b/>
          <w:bCs/>
          <w:lang w:bidi="he-IL"/>
        </w:rPr>
        <w:t>9.3.1.25.1 Overview</w:t>
      </w:r>
    </w:p>
    <w:p w14:paraId="2A734E9B" w14:textId="7E22219C" w:rsidR="00697DCF" w:rsidRDefault="00697DCF" w:rsidP="00697DCF">
      <w:pPr>
        <w:rPr>
          <w:b/>
          <w:bCs/>
          <w:i/>
          <w:iCs/>
          <w:lang w:bidi="he-IL"/>
        </w:rPr>
      </w:pPr>
      <w:r>
        <w:rPr>
          <w:b/>
          <w:bCs/>
          <w:i/>
          <w:iCs/>
          <w:lang w:bidi="he-IL"/>
        </w:rPr>
        <w:t xml:space="preserve">Editor: Change the last line of </w:t>
      </w:r>
      <w:r w:rsidRPr="00697DCF">
        <w:rPr>
          <w:b/>
          <w:bCs/>
          <w:i/>
          <w:iCs/>
          <w:lang w:bidi="he-IL"/>
        </w:rPr>
        <w:t>Table 9-56—TDD Beamforming Frame Type subfield definition</w:t>
      </w:r>
      <w:r>
        <w:rPr>
          <w:b/>
          <w:bCs/>
          <w:i/>
          <w:iCs/>
          <w:lang w:bidi="he-IL"/>
        </w:rPr>
        <w:t>:</w:t>
      </w:r>
    </w:p>
    <w:tbl>
      <w:tblPr>
        <w:tblStyle w:val="TableGrid"/>
        <w:tblW w:w="0" w:type="auto"/>
        <w:tblLook w:val="04A0" w:firstRow="1" w:lastRow="0" w:firstColumn="1" w:lastColumn="0" w:noHBand="0" w:noVBand="1"/>
      </w:tblPr>
      <w:tblGrid>
        <w:gridCol w:w="4675"/>
        <w:gridCol w:w="4675"/>
      </w:tblGrid>
      <w:tr w:rsidR="000F73AA" w14:paraId="7093736A" w14:textId="77777777" w:rsidTr="000F73AA">
        <w:tc>
          <w:tcPr>
            <w:tcW w:w="4675" w:type="dxa"/>
          </w:tcPr>
          <w:p w14:paraId="7E1ABDC0" w14:textId="15403F71" w:rsidR="000F73AA" w:rsidRPr="000F73AA" w:rsidRDefault="000F73AA" w:rsidP="00697DCF">
            <w:pPr>
              <w:rPr>
                <w:lang w:bidi="he-IL"/>
              </w:rPr>
            </w:pPr>
            <w:r>
              <w:rPr>
                <w:lang w:bidi="he-IL"/>
              </w:rPr>
              <w:t>3</w:t>
            </w:r>
          </w:p>
        </w:tc>
        <w:tc>
          <w:tcPr>
            <w:tcW w:w="4675" w:type="dxa"/>
          </w:tcPr>
          <w:p w14:paraId="62EE71DF" w14:textId="448AA2FA" w:rsidR="000F73AA" w:rsidRPr="000F73AA" w:rsidRDefault="000F73AA" w:rsidP="00697DCF">
            <w:pPr>
              <w:rPr>
                <w:strike/>
                <w:u w:val="single"/>
                <w:lang w:bidi="he-IL"/>
              </w:rPr>
            </w:pPr>
            <w:r w:rsidRPr="000F73AA">
              <w:rPr>
                <w:strike/>
                <w:lang w:bidi="he-IL"/>
              </w:rPr>
              <w:t xml:space="preserve">Reserved </w:t>
            </w:r>
            <w:r w:rsidRPr="000F73AA">
              <w:rPr>
                <w:u w:val="single"/>
                <w:lang w:bidi="he-IL"/>
              </w:rPr>
              <w:t xml:space="preserve">DMG Sensing </w:t>
            </w:r>
          </w:p>
        </w:tc>
      </w:tr>
    </w:tbl>
    <w:p w14:paraId="7E70667D" w14:textId="7AF7B872" w:rsidR="000F73AA" w:rsidRDefault="000F73AA" w:rsidP="00697DCF">
      <w:pPr>
        <w:rPr>
          <w:b/>
          <w:bCs/>
          <w:i/>
          <w:iCs/>
          <w:lang w:bidi="he-IL"/>
        </w:rPr>
      </w:pPr>
    </w:p>
    <w:p w14:paraId="0C6BE4A1" w14:textId="4AD79B58" w:rsidR="008D7FED" w:rsidRDefault="008D7FED" w:rsidP="00697DCF">
      <w:pPr>
        <w:rPr>
          <w:b/>
          <w:bCs/>
          <w:i/>
          <w:iCs/>
          <w:lang w:bidi="he-IL"/>
        </w:rPr>
      </w:pPr>
      <w:r>
        <w:rPr>
          <w:b/>
          <w:bCs/>
          <w:i/>
          <w:iCs/>
          <w:lang w:bidi="he-IL"/>
        </w:rPr>
        <w:t xml:space="preserve">Editor: Change the title of </w:t>
      </w:r>
      <w:r w:rsidRPr="008D7FED">
        <w:rPr>
          <w:b/>
          <w:bCs/>
          <w:i/>
          <w:iCs/>
          <w:lang w:bidi="he-IL"/>
        </w:rPr>
        <w:t>Table 9-55—TDD Beamforming frame usage</w:t>
      </w:r>
      <w:r>
        <w:rPr>
          <w:b/>
          <w:bCs/>
          <w:i/>
          <w:iCs/>
          <w:lang w:bidi="he-IL"/>
        </w:rPr>
        <w:t xml:space="preserve"> to “TDD Beamforming frame usage when TDD Beamforming frame type is not DMG Sensing</w:t>
      </w:r>
    </w:p>
    <w:p w14:paraId="4C6F52D0" w14:textId="65C8D937" w:rsidR="008D7FED" w:rsidRDefault="008D7FED" w:rsidP="00697DCF">
      <w:pPr>
        <w:rPr>
          <w:b/>
          <w:bCs/>
          <w:i/>
          <w:iCs/>
          <w:lang w:bidi="he-IL"/>
        </w:rPr>
      </w:pPr>
    </w:p>
    <w:p w14:paraId="65420325" w14:textId="6A89E051" w:rsidR="008D7FED" w:rsidRDefault="008D7FED" w:rsidP="00697DCF">
      <w:pPr>
        <w:rPr>
          <w:b/>
          <w:bCs/>
          <w:i/>
          <w:iCs/>
          <w:lang w:bidi="he-IL"/>
        </w:rPr>
      </w:pPr>
      <w:r>
        <w:rPr>
          <w:b/>
          <w:bCs/>
          <w:i/>
          <w:iCs/>
          <w:lang w:bidi="he-IL"/>
        </w:rPr>
        <w:t xml:space="preserve">Editor: Insert a new table 9-55a after </w:t>
      </w:r>
      <w:r w:rsidRPr="008D7FED">
        <w:rPr>
          <w:b/>
          <w:bCs/>
          <w:i/>
          <w:iCs/>
          <w:lang w:bidi="he-IL"/>
        </w:rPr>
        <w:t>Table 9-55—TDD Beamforming frame usage</w:t>
      </w:r>
    </w:p>
    <w:p w14:paraId="466F7FBB" w14:textId="3E840FE3" w:rsidR="008D7FED" w:rsidRDefault="008D7FED" w:rsidP="00697DCF">
      <w:pPr>
        <w:rPr>
          <w:b/>
          <w:bCs/>
          <w:i/>
          <w:iCs/>
          <w:lang w:bidi="he-IL"/>
        </w:rPr>
      </w:pPr>
    </w:p>
    <w:p w14:paraId="47A6E9C8" w14:textId="79AAFA77" w:rsidR="00891C44" w:rsidRDefault="00891C44" w:rsidP="00891C44">
      <w:pPr>
        <w:pStyle w:val="Caption"/>
        <w:keepNext/>
      </w:pPr>
      <w:r>
        <w:t xml:space="preserve">Table </w:t>
      </w:r>
      <w:r>
        <w:fldChar w:fldCharType="begin"/>
      </w:r>
      <w:r>
        <w:instrText xml:space="preserve"> SEQ Table \* ARABIC </w:instrText>
      </w:r>
      <w:r>
        <w:fldChar w:fldCharType="separate"/>
      </w:r>
      <w:r>
        <w:rPr>
          <w:noProof/>
        </w:rPr>
        <w:t>1</w:t>
      </w:r>
      <w:r>
        <w:fldChar w:fldCharType="end"/>
      </w:r>
      <w:r>
        <w:rPr>
          <w:lang w:val="en-US"/>
        </w:rPr>
        <w:t xml:space="preserve"> - TDD Beamforming </w:t>
      </w:r>
      <w:proofErr w:type="spellStart"/>
      <w:r>
        <w:rPr>
          <w:lang w:val="en-US"/>
        </w:rPr>
        <w:t>fraem</w:t>
      </w:r>
      <w:proofErr w:type="spellEnd"/>
      <w:r>
        <w:rPr>
          <w:lang w:val="en-US"/>
        </w:rPr>
        <w:t xml:space="preserve"> usage when Frate type </w:t>
      </w:r>
      <w:commentRangeStart w:id="0"/>
      <w:r>
        <w:rPr>
          <w:lang w:val="en-US"/>
        </w:rPr>
        <w:t xml:space="preserve">subfield </w:t>
      </w:r>
      <w:commentRangeEnd w:id="0"/>
      <w:r w:rsidR="00C847F0">
        <w:rPr>
          <w:rStyle w:val="CommentReference"/>
          <w:i w:val="0"/>
          <w:iCs w:val="0"/>
          <w:color w:val="auto"/>
        </w:rPr>
        <w:commentReference w:id="0"/>
      </w:r>
      <w:r>
        <w:rPr>
          <w:lang w:val="en-US"/>
        </w:rPr>
        <w:t>is set to 3 (DMG Sensing)</w:t>
      </w:r>
    </w:p>
    <w:tbl>
      <w:tblPr>
        <w:tblStyle w:val="TableGrid"/>
        <w:tblW w:w="0" w:type="auto"/>
        <w:tblLook w:val="04A0" w:firstRow="1" w:lastRow="0" w:firstColumn="1" w:lastColumn="0" w:noHBand="0" w:noVBand="1"/>
      </w:tblPr>
      <w:tblGrid>
        <w:gridCol w:w="3416"/>
        <w:gridCol w:w="2967"/>
        <w:gridCol w:w="2967"/>
      </w:tblGrid>
      <w:tr w:rsidR="008D7FED" w14:paraId="68B3E122" w14:textId="06555254" w:rsidTr="008D7FED">
        <w:tc>
          <w:tcPr>
            <w:tcW w:w="3416" w:type="dxa"/>
          </w:tcPr>
          <w:p w14:paraId="62082F44" w14:textId="77777777" w:rsidR="008D7FED" w:rsidRDefault="008D7FED" w:rsidP="008D7FED">
            <w:pPr>
              <w:autoSpaceDE w:val="0"/>
              <w:autoSpaceDN w:val="0"/>
              <w:adjustRightInd w:val="0"/>
              <w:rPr>
                <w:rFonts w:ascii="TimesNewRoman,Bold" w:eastAsia="TimesNewRoman,Bold" w:cs="TimesNewRoman,Bold"/>
                <w:b/>
                <w:bCs/>
                <w:sz w:val="18"/>
                <w:szCs w:val="18"/>
                <w:lang w:val="en-US" w:bidi="he-IL"/>
              </w:rPr>
            </w:pPr>
            <w:r>
              <w:rPr>
                <w:rFonts w:ascii="TimesNewRoman,Bold" w:eastAsia="TimesNewRoman,Bold" w:cs="TimesNewRoman,Bold"/>
                <w:b/>
                <w:bCs/>
                <w:sz w:val="18"/>
                <w:szCs w:val="18"/>
                <w:lang w:val="en-US" w:bidi="he-IL"/>
              </w:rPr>
              <w:t>TDD Group Beamforming</w:t>
            </w:r>
          </w:p>
          <w:p w14:paraId="6852AFCA" w14:textId="6F0A34B1" w:rsidR="008D7FED" w:rsidRDefault="008D7FED" w:rsidP="008D7FED">
            <w:pPr>
              <w:rPr>
                <w:b/>
                <w:bCs/>
                <w:i/>
                <w:iCs/>
                <w:lang w:bidi="he-IL"/>
              </w:rPr>
            </w:pPr>
            <w:r>
              <w:rPr>
                <w:rFonts w:ascii="TimesNewRoman,Bold" w:eastAsia="TimesNewRoman,Bold" w:cs="TimesNewRoman,Bold"/>
                <w:b/>
                <w:bCs/>
                <w:sz w:val="18"/>
                <w:szCs w:val="18"/>
                <w:lang w:val="en-US" w:bidi="he-IL"/>
              </w:rPr>
              <w:t>field value</w:t>
            </w:r>
          </w:p>
        </w:tc>
        <w:tc>
          <w:tcPr>
            <w:tcW w:w="2967" w:type="dxa"/>
          </w:tcPr>
          <w:p w14:paraId="36D58F6B" w14:textId="77777777" w:rsidR="008D7FED" w:rsidRDefault="008D7FED" w:rsidP="008D7FED">
            <w:pPr>
              <w:autoSpaceDE w:val="0"/>
              <w:autoSpaceDN w:val="0"/>
              <w:adjustRightInd w:val="0"/>
              <w:rPr>
                <w:rFonts w:ascii="TimesNewRoman,Bold" w:eastAsia="TimesNewRoman,Bold" w:cs="TimesNewRoman,Bold"/>
                <w:b/>
                <w:bCs/>
                <w:sz w:val="18"/>
                <w:szCs w:val="18"/>
                <w:lang w:val="en-US" w:bidi="he-IL"/>
              </w:rPr>
            </w:pPr>
            <w:r>
              <w:rPr>
                <w:rFonts w:ascii="TimesNewRoman,Bold" w:eastAsia="TimesNewRoman,Bold" w:cs="TimesNewRoman,Bold"/>
                <w:b/>
                <w:bCs/>
                <w:sz w:val="18"/>
                <w:szCs w:val="18"/>
                <w:lang w:val="en-US" w:bidi="he-IL"/>
              </w:rPr>
              <w:t>TDD Beam Measurement</w:t>
            </w:r>
          </w:p>
          <w:p w14:paraId="472EC7CD" w14:textId="39EBCC7F" w:rsidR="008D7FED" w:rsidRDefault="008D7FED" w:rsidP="008D7FED">
            <w:pPr>
              <w:rPr>
                <w:b/>
                <w:bCs/>
                <w:i/>
                <w:iCs/>
                <w:lang w:bidi="he-IL"/>
              </w:rPr>
            </w:pPr>
            <w:r>
              <w:rPr>
                <w:rFonts w:ascii="TimesNewRoman,Bold" w:eastAsia="TimesNewRoman,Bold" w:cs="TimesNewRoman,Bold"/>
                <w:b/>
                <w:bCs/>
                <w:sz w:val="18"/>
                <w:szCs w:val="18"/>
                <w:lang w:val="en-US" w:bidi="he-IL"/>
              </w:rPr>
              <w:t>field value</w:t>
            </w:r>
          </w:p>
        </w:tc>
        <w:tc>
          <w:tcPr>
            <w:tcW w:w="2967" w:type="dxa"/>
          </w:tcPr>
          <w:p w14:paraId="12440383" w14:textId="67175230" w:rsidR="008D7FED" w:rsidRDefault="008D7FED" w:rsidP="00697DCF">
            <w:pPr>
              <w:rPr>
                <w:b/>
                <w:bCs/>
                <w:i/>
                <w:iCs/>
                <w:lang w:bidi="he-IL"/>
              </w:rPr>
            </w:pPr>
            <w:r>
              <w:rPr>
                <w:b/>
                <w:bCs/>
                <w:i/>
                <w:iCs/>
                <w:lang w:bidi="he-IL"/>
              </w:rPr>
              <w:t>Frame Usage</w:t>
            </w:r>
          </w:p>
        </w:tc>
      </w:tr>
      <w:tr w:rsidR="008D7FED" w:rsidRPr="008D7FED" w14:paraId="37BB0881" w14:textId="56476565" w:rsidTr="008D7FED">
        <w:tc>
          <w:tcPr>
            <w:tcW w:w="3416" w:type="dxa"/>
          </w:tcPr>
          <w:p w14:paraId="57D0B123" w14:textId="04B8DC40" w:rsidR="008D7FED" w:rsidRPr="008D7FED" w:rsidRDefault="008D7FED" w:rsidP="00697DCF">
            <w:pPr>
              <w:rPr>
                <w:lang w:bidi="he-IL"/>
              </w:rPr>
            </w:pPr>
            <w:r w:rsidRPr="008D7FED">
              <w:rPr>
                <w:lang w:bidi="he-IL"/>
              </w:rPr>
              <w:t>0</w:t>
            </w:r>
          </w:p>
        </w:tc>
        <w:tc>
          <w:tcPr>
            <w:tcW w:w="2967" w:type="dxa"/>
          </w:tcPr>
          <w:p w14:paraId="7C28791B" w14:textId="42E62A70" w:rsidR="008D7FED" w:rsidRPr="008D7FED" w:rsidRDefault="008D7FED" w:rsidP="00697DCF">
            <w:pPr>
              <w:rPr>
                <w:lang w:bidi="he-IL"/>
              </w:rPr>
            </w:pPr>
            <w:r w:rsidRPr="008D7FED">
              <w:rPr>
                <w:lang w:bidi="he-IL"/>
              </w:rPr>
              <w:t>0</w:t>
            </w:r>
          </w:p>
        </w:tc>
        <w:tc>
          <w:tcPr>
            <w:tcW w:w="2967" w:type="dxa"/>
          </w:tcPr>
          <w:p w14:paraId="0C09C55C" w14:textId="7192E788" w:rsidR="008D7FED" w:rsidRPr="008D7FED" w:rsidRDefault="008D7FED" w:rsidP="00697DCF">
            <w:pPr>
              <w:rPr>
                <w:lang w:bidi="he-IL"/>
              </w:rPr>
            </w:pPr>
            <w:r>
              <w:rPr>
                <w:lang w:bidi="he-IL"/>
              </w:rPr>
              <w:t>DMG Multi-Static Sensing Request</w:t>
            </w:r>
          </w:p>
        </w:tc>
      </w:tr>
      <w:tr w:rsidR="008D7FED" w:rsidRPr="008D7FED" w14:paraId="372D56D4" w14:textId="6DE522F3" w:rsidTr="008D7FED">
        <w:tc>
          <w:tcPr>
            <w:tcW w:w="3416" w:type="dxa"/>
          </w:tcPr>
          <w:p w14:paraId="1D4214E8" w14:textId="70861E2C" w:rsidR="008D7FED" w:rsidRPr="008D7FED" w:rsidRDefault="008D7FED" w:rsidP="00697DCF">
            <w:pPr>
              <w:rPr>
                <w:lang w:bidi="he-IL"/>
              </w:rPr>
            </w:pPr>
            <w:r>
              <w:rPr>
                <w:lang w:bidi="he-IL"/>
              </w:rPr>
              <w:t xml:space="preserve">0 </w:t>
            </w:r>
          </w:p>
        </w:tc>
        <w:tc>
          <w:tcPr>
            <w:tcW w:w="2967" w:type="dxa"/>
          </w:tcPr>
          <w:p w14:paraId="0B28CC2B" w14:textId="64407139" w:rsidR="008D7FED" w:rsidRPr="008D7FED" w:rsidRDefault="008D7FED" w:rsidP="00697DCF">
            <w:pPr>
              <w:rPr>
                <w:lang w:bidi="he-IL"/>
              </w:rPr>
            </w:pPr>
            <w:r>
              <w:rPr>
                <w:lang w:bidi="he-IL"/>
              </w:rPr>
              <w:t>1</w:t>
            </w:r>
          </w:p>
        </w:tc>
        <w:tc>
          <w:tcPr>
            <w:tcW w:w="2967" w:type="dxa"/>
          </w:tcPr>
          <w:p w14:paraId="0A7ABDE4" w14:textId="69621636" w:rsidR="008D7FED" w:rsidRPr="008D7FED" w:rsidRDefault="008D7FED" w:rsidP="00697DCF">
            <w:pPr>
              <w:rPr>
                <w:lang w:bidi="he-IL"/>
              </w:rPr>
            </w:pPr>
            <w:r>
              <w:rPr>
                <w:lang w:bidi="he-IL"/>
              </w:rPr>
              <w:t xml:space="preserve">DMG Sensing </w:t>
            </w:r>
            <w:r w:rsidR="009971C9">
              <w:rPr>
                <w:lang w:bidi="he-IL"/>
              </w:rPr>
              <w:t>Response</w:t>
            </w:r>
          </w:p>
        </w:tc>
      </w:tr>
      <w:tr w:rsidR="008D7FED" w:rsidRPr="008D7FED" w14:paraId="54F8E3E4" w14:textId="21D37FD0" w:rsidTr="008D7FED">
        <w:tc>
          <w:tcPr>
            <w:tcW w:w="3416" w:type="dxa"/>
          </w:tcPr>
          <w:p w14:paraId="6168C83F" w14:textId="08D7BF3C" w:rsidR="008D7FED" w:rsidRPr="008D7FED" w:rsidRDefault="008D7FED" w:rsidP="00697DCF">
            <w:pPr>
              <w:rPr>
                <w:lang w:bidi="he-IL"/>
              </w:rPr>
            </w:pPr>
            <w:r>
              <w:rPr>
                <w:lang w:bidi="he-IL"/>
              </w:rPr>
              <w:t>1</w:t>
            </w:r>
          </w:p>
        </w:tc>
        <w:tc>
          <w:tcPr>
            <w:tcW w:w="2967" w:type="dxa"/>
          </w:tcPr>
          <w:p w14:paraId="0BD712CC" w14:textId="57D00489" w:rsidR="008D7FED" w:rsidRPr="008D7FED" w:rsidRDefault="008D7FED" w:rsidP="00697DCF">
            <w:pPr>
              <w:rPr>
                <w:lang w:bidi="he-IL"/>
              </w:rPr>
            </w:pPr>
            <w:r>
              <w:rPr>
                <w:lang w:bidi="he-IL"/>
              </w:rPr>
              <w:t>0</w:t>
            </w:r>
          </w:p>
        </w:tc>
        <w:tc>
          <w:tcPr>
            <w:tcW w:w="2967" w:type="dxa"/>
          </w:tcPr>
          <w:p w14:paraId="49DB19F1" w14:textId="3E9F717F" w:rsidR="008D7FED" w:rsidRPr="008D7FED" w:rsidRDefault="008D7FED" w:rsidP="00697DCF">
            <w:pPr>
              <w:rPr>
                <w:lang w:bidi="he-IL"/>
              </w:rPr>
            </w:pPr>
            <w:r>
              <w:rPr>
                <w:lang w:bidi="he-IL"/>
              </w:rPr>
              <w:t>DMG Sensing Poll</w:t>
            </w:r>
          </w:p>
        </w:tc>
      </w:tr>
      <w:tr w:rsidR="008D7FED" w:rsidRPr="008D7FED" w14:paraId="125B1EAC" w14:textId="757F020C" w:rsidTr="008D7FED">
        <w:tc>
          <w:tcPr>
            <w:tcW w:w="3416" w:type="dxa"/>
          </w:tcPr>
          <w:p w14:paraId="7FA1607A" w14:textId="05D1DF9F" w:rsidR="008D7FED" w:rsidRPr="008D7FED" w:rsidRDefault="008D7FED" w:rsidP="00697DCF">
            <w:pPr>
              <w:rPr>
                <w:lang w:bidi="he-IL"/>
              </w:rPr>
            </w:pPr>
            <w:r>
              <w:rPr>
                <w:lang w:bidi="he-IL"/>
              </w:rPr>
              <w:t>1</w:t>
            </w:r>
          </w:p>
        </w:tc>
        <w:tc>
          <w:tcPr>
            <w:tcW w:w="2967" w:type="dxa"/>
          </w:tcPr>
          <w:p w14:paraId="6CFF1F27" w14:textId="5F7C7901" w:rsidR="008D7FED" w:rsidRPr="008D7FED" w:rsidRDefault="008D7FED" w:rsidP="00697DCF">
            <w:pPr>
              <w:rPr>
                <w:lang w:bidi="he-IL"/>
              </w:rPr>
            </w:pPr>
            <w:r>
              <w:rPr>
                <w:lang w:bidi="he-IL"/>
              </w:rPr>
              <w:t>1</w:t>
            </w:r>
          </w:p>
        </w:tc>
        <w:tc>
          <w:tcPr>
            <w:tcW w:w="2967" w:type="dxa"/>
          </w:tcPr>
          <w:p w14:paraId="247E7BD9" w14:textId="74745553" w:rsidR="008D7FED" w:rsidRPr="008D7FED" w:rsidRDefault="008D7FED" w:rsidP="00697DCF">
            <w:pPr>
              <w:rPr>
                <w:lang w:bidi="he-IL"/>
              </w:rPr>
            </w:pPr>
            <w:r>
              <w:rPr>
                <w:lang w:bidi="he-IL"/>
              </w:rPr>
              <w:t>Reserved</w:t>
            </w:r>
          </w:p>
        </w:tc>
      </w:tr>
    </w:tbl>
    <w:p w14:paraId="6B6240F8" w14:textId="77777777" w:rsidR="008D7FED" w:rsidRPr="008D7FED" w:rsidRDefault="008D7FED" w:rsidP="00697DCF">
      <w:pPr>
        <w:rPr>
          <w:lang w:bidi="he-IL"/>
        </w:rPr>
      </w:pPr>
    </w:p>
    <w:p w14:paraId="6BB33AB0" w14:textId="55DF52BE" w:rsidR="008D7FED" w:rsidRDefault="008D7FED" w:rsidP="00697DCF">
      <w:pPr>
        <w:rPr>
          <w:b/>
          <w:bCs/>
          <w:i/>
          <w:iCs/>
          <w:lang w:bidi="he-IL"/>
        </w:rPr>
      </w:pPr>
    </w:p>
    <w:p w14:paraId="737636EF" w14:textId="77777777" w:rsidR="008D7FED" w:rsidRDefault="008D7FED" w:rsidP="00697DCF">
      <w:pPr>
        <w:rPr>
          <w:b/>
          <w:bCs/>
          <w:i/>
          <w:iCs/>
          <w:lang w:bidi="he-IL"/>
        </w:rPr>
      </w:pPr>
    </w:p>
    <w:p w14:paraId="6E76CF0B" w14:textId="215D1DC7" w:rsidR="000F73AA" w:rsidRDefault="000F73AA" w:rsidP="00697DCF">
      <w:pPr>
        <w:rPr>
          <w:b/>
          <w:bCs/>
          <w:i/>
          <w:iCs/>
          <w:lang w:bidi="he-IL"/>
        </w:rPr>
      </w:pPr>
      <w:r>
        <w:rPr>
          <w:b/>
          <w:bCs/>
          <w:i/>
          <w:iCs/>
          <w:lang w:bidi="he-IL"/>
        </w:rPr>
        <w:t>Editor: insert the following as new subclause</w:t>
      </w:r>
      <w:r w:rsidR="008D7FED">
        <w:rPr>
          <w:b/>
          <w:bCs/>
          <w:i/>
          <w:iCs/>
          <w:lang w:bidi="he-IL"/>
        </w:rPr>
        <w:t>s</w:t>
      </w:r>
      <w:r>
        <w:rPr>
          <w:b/>
          <w:bCs/>
          <w:i/>
          <w:iCs/>
          <w:lang w:bidi="he-IL"/>
        </w:rPr>
        <w:t xml:space="preserve"> after 9.3.1.25.4 TDD SSW Ack frame</w:t>
      </w:r>
    </w:p>
    <w:p w14:paraId="36490B74" w14:textId="0A0C9FDA" w:rsidR="000F73AA" w:rsidRDefault="000F73AA" w:rsidP="00697DCF">
      <w:pPr>
        <w:rPr>
          <w:b/>
          <w:bCs/>
          <w:lang w:bidi="he-IL"/>
        </w:rPr>
      </w:pPr>
      <w:r>
        <w:rPr>
          <w:b/>
          <w:bCs/>
          <w:lang w:bidi="he-IL"/>
        </w:rPr>
        <w:t xml:space="preserve">9.3.1.25.5 DMG </w:t>
      </w:r>
      <w:r w:rsidR="008D7FED">
        <w:rPr>
          <w:b/>
          <w:bCs/>
          <w:lang w:bidi="he-IL"/>
        </w:rPr>
        <w:t xml:space="preserve">Multi-Static </w:t>
      </w:r>
      <w:r>
        <w:rPr>
          <w:b/>
          <w:bCs/>
          <w:lang w:bidi="he-IL"/>
        </w:rPr>
        <w:t>Sensing Request</w:t>
      </w:r>
    </w:p>
    <w:p w14:paraId="1412FA8F" w14:textId="1A9D006E" w:rsidR="00F13D73" w:rsidRDefault="00F13D73" w:rsidP="00697DCF">
      <w:pPr>
        <w:rPr>
          <w:lang w:bidi="he-IL"/>
        </w:rPr>
      </w:pPr>
      <w:r>
        <w:rPr>
          <w:lang w:bidi="he-IL"/>
        </w:rPr>
        <w:t xml:space="preserve">The TDD Beamforming information </w:t>
      </w:r>
      <w:r w:rsidR="00A21FCF">
        <w:rPr>
          <w:lang w:bidi="he-IL"/>
        </w:rPr>
        <w:t>field of a DMG Sensing Request frame is shown in</w:t>
      </w:r>
      <w:r w:rsidR="009971C9">
        <w:rPr>
          <w:lang w:bidi="he-IL"/>
        </w:rPr>
        <w:t xml:space="preserve"> </w:t>
      </w:r>
      <w:r w:rsidR="009971C9">
        <w:rPr>
          <w:lang w:bidi="he-IL"/>
        </w:rPr>
        <w:fldChar w:fldCharType="begin"/>
      </w:r>
      <w:r w:rsidR="009971C9">
        <w:rPr>
          <w:lang w:bidi="he-IL"/>
        </w:rPr>
        <w:instrText xml:space="preserve"> REF _Ref96853958 \h </w:instrText>
      </w:r>
      <w:r w:rsidR="009971C9">
        <w:rPr>
          <w:lang w:bidi="he-IL"/>
        </w:rPr>
      </w:r>
      <w:r w:rsidR="009971C9">
        <w:rPr>
          <w:lang w:bidi="he-IL"/>
        </w:rPr>
        <w:fldChar w:fldCharType="separate"/>
      </w:r>
      <w:r w:rsidR="009971C9">
        <w:t xml:space="preserve">Figure </w:t>
      </w:r>
      <w:r w:rsidR="009971C9">
        <w:rPr>
          <w:noProof/>
        </w:rPr>
        <w:t>1</w:t>
      </w:r>
      <w:r w:rsidR="009971C9">
        <w:rPr>
          <w:lang w:bidi="he-IL"/>
        </w:rPr>
        <w:fldChar w:fldCharType="end"/>
      </w:r>
      <w:r w:rsidR="009971C9">
        <w:rPr>
          <w:lang w:bidi="he-IL"/>
        </w:rPr>
        <w:t>.</w:t>
      </w:r>
    </w:p>
    <w:p w14:paraId="2B27F879" w14:textId="377404D0" w:rsidR="00DC179F" w:rsidRDefault="00DC179F" w:rsidP="00697DCF">
      <w:pPr>
        <w:rPr>
          <w:lang w:bidi="he-IL"/>
        </w:rPr>
      </w:pPr>
    </w:p>
    <w:tbl>
      <w:tblPr>
        <w:tblW w:w="8540" w:type="dxa"/>
        <w:tblLook w:val="04A0" w:firstRow="1" w:lastRow="0" w:firstColumn="1" w:lastColumn="0" w:noHBand="0" w:noVBand="1"/>
      </w:tblPr>
      <w:tblGrid>
        <w:gridCol w:w="494"/>
        <w:gridCol w:w="1322"/>
        <w:gridCol w:w="1347"/>
        <w:gridCol w:w="1347"/>
        <w:gridCol w:w="1347"/>
        <w:gridCol w:w="1347"/>
        <w:gridCol w:w="809"/>
        <w:gridCol w:w="1347"/>
      </w:tblGrid>
      <w:tr w:rsidR="0041174A" w:rsidRPr="00DC179F" w14:paraId="40618E45" w14:textId="77777777" w:rsidTr="006446A9">
        <w:trPr>
          <w:trHeight w:val="300"/>
        </w:trPr>
        <w:tc>
          <w:tcPr>
            <w:tcW w:w="0" w:type="auto"/>
            <w:tcBorders>
              <w:top w:val="nil"/>
              <w:left w:val="nil"/>
              <w:bottom w:val="nil"/>
              <w:right w:val="nil"/>
            </w:tcBorders>
            <w:shd w:val="clear" w:color="auto" w:fill="auto"/>
            <w:noWrap/>
            <w:vAlign w:val="bottom"/>
            <w:hideMark/>
          </w:tcPr>
          <w:p w14:paraId="7738AE7A" w14:textId="77777777" w:rsidR="0041174A" w:rsidRPr="00DC179F" w:rsidRDefault="0041174A" w:rsidP="0041174A">
            <w:pPr>
              <w:rPr>
                <w:sz w:val="20"/>
                <w:szCs w:val="24"/>
                <w:lang w:val="en-US" w:bidi="he-IL"/>
              </w:rPr>
            </w:pPr>
          </w:p>
        </w:tc>
        <w:tc>
          <w:tcPr>
            <w:tcW w:w="0" w:type="auto"/>
            <w:tcBorders>
              <w:top w:val="nil"/>
              <w:left w:val="nil"/>
              <w:bottom w:val="nil"/>
              <w:right w:val="nil"/>
            </w:tcBorders>
            <w:shd w:val="clear" w:color="auto" w:fill="auto"/>
            <w:noWrap/>
            <w:vAlign w:val="bottom"/>
            <w:hideMark/>
          </w:tcPr>
          <w:p w14:paraId="548A826B" w14:textId="5E379F76" w:rsidR="0041174A" w:rsidRPr="00DC179F" w:rsidRDefault="0041174A" w:rsidP="0041174A">
            <w:pPr>
              <w:rPr>
                <w:rFonts w:ascii="Calibri" w:hAnsi="Calibri" w:cs="Calibri"/>
                <w:color w:val="000000"/>
                <w:szCs w:val="22"/>
                <w:lang w:val="en-US" w:bidi="he-IL"/>
              </w:rPr>
            </w:pPr>
            <w:ins w:id="1" w:author="Rev-2" w:date="2022-03-21T15:22:00Z">
              <w:r>
                <w:rPr>
                  <w:rFonts w:ascii="Calibri" w:hAnsi="Calibri" w:cs="Calibri"/>
                  <w:color w:val="000000"/>
                  <w:szCs w:val="22"/>
                </w:rPr>
                <w:t>B0  B11</w:t>
              </w:r>
            </w:ins>
            <w:del w:id="2" w:author="Rev-2" w:date="2022-03-21T15:22:00Z">
              <w:r w:rsidDel="003C22F7">
                <w:rPr>
                  <w:rFonts w:ascii="Calibri" w:hAnsi="Calibri" w:cs="Calibri"/>
                  <w:color w:val="000000"/>
                  <w:szCs w:val="22"/>
                </w:rPr>
                <w:delText>B0  B11</w:delText>
              </w:r>
            </w:del>
          </w:p>
        </w:tc>
        <w:tc>
          <w:tcPr>
            <w:tcW w:w="0" w:type="auto"/>
            <w:tcBorders>
              <w:top w:val="nil"/>
              <w:left w:val="nil"/>
              <w:bottom w:val="nil"/>
              <w:right w:val="nil"/>
            </w:tcBorders>
            <w:shd w:val="clear" w:color="auto" w:fill="auto"/>
            <w:noWrap/>
            <w:vAlign w:val="bottom"/>
            <w:hideMark/>
          </w:tcPr>
          <w:p w14:paraId="60BA25B3" w14:textId="2D0A5C0D" w:rsidR="0041174A" w:rsidRPr="00DC179F" w:rsidRDefault="0041174A" w:rsidP="0041174A">
            <w:pPr>
              <w:rPr>
                <w:rFonts w:ascii="Calibri" w:hAnsi="Calibri" w:cs="Calibri"/>
                <w:color w:val="000000"/>
                <w:szCs w:val="22"/>
                <w:lang w:val="en-US" w:bidi="he-IL"/>
              </w:rPr>
            </w:pPr>
            <w:ins w:id="3" w:author="Rev-2" w:date="2022-03-21T15:22:00Z">
              <w:r>
                <w:rPr>
                  <w:rFonts w:ascii="Calibri" w:hAnsi="Calibri" w:cs="Calibri"/>
                  <w:color w:val="000000"/>
                  <w:szCs w:val="22"/>
                </w:rPr>
                <w:t>B12  B19</w:t>
              </w:r>
            </w:ins>
            <w:del w:id="4" w:author="Rev-2" w:date="2022-03-21T15:22:00Z">
              <w:r w:rsidDel="003C22F7">
                <w:rPr>
                  <w:rFonts w:ascii="Calibri" w:hAnsi="Calibri" w:cs="Calibri"/>
                  <w:color w:val="000000"/>
                  <w:szCs w:val="22"/>
                </w:rPr>
                <w:delText>B12  B19</w:delText>
              </w:r>
            </w:del>
          </w:p>
        </w:tc>
        <w:tc>
          <w:tcPr>
            <w:tcW w:w="0" w:type="auto"/>
            <w:tcBorders>
              <w:top w:val="nil"/>
              <w:left w:val="nil"/>
              <w:bottom w:val="nil"/>
              <w:right w:val="nil"/>
            </w:tcBorders>
            <w:shd w:val="clear" w:color="auto" w:fill="auto"/>
            <w:noWrap/>
            <w:vAlign w:val="bottom"/>
            <w:hideMark/>
          </w:tcPr>
          <w:p w14:paraId="60453445" w14:textId="45DF0041" w:rsidR="0041174A" w:rsidRPr="00DC179F" w:rsidRDefault="0041174A" w:rsidP="0041174A">
            <w:pPr>
              <w:rPr>
                <w:rFonts w:ascii="Calibri" w:hAnsi="Calibri" w:cs="Calibri"/>
                <w:color w:val="000000"/>
                <w:szCs w:val="22"/>
                <w:lang w:val="en-US" w:bidi="he-IL"/>
              </w:rPr>
            </w:pPr>
            <w:ins w:id="5" w:author="Rev-2" w:date="2022-03-21T15:22:00Z">
              <w:r>
                <w:rPr>
                  <w:rFonts w:ascii="Calibri" w:hAnsi="Calibri" w:cs="Calibri"/>
                  <w:color w:val="000000"/>
                  <w:szCs w:val="22"/>
                </w:rPr>
                <w:t>B20  B27</w:t>
              </w:r>
            </w:ins>
            <w:del w:id="6" w:author="Rev-2" w:date="2022-03-21T15:22:00Z">
              <w:r w:rsidDel="003C22F7">
                <w:rPr>
                  <w:rFonts w:ascii="Calibri" w:hAnsi="Calibri" w:cs="Calibri"/>
                  <w:color w:val="000000"/>
                  <w:szCs w:val="22"/>
                </w:rPr>
                <w:delText>B20  B27</w:delText>
              </w:r>
            </w:del>
          </w:p>
        </w:tc>
        <w:tc>
          <w:tcPr>
            <w:tcW w:w="0" w:type="auto"/>
            <w:tcBorders>
              <w:top w:val="nil"/>
              <w:left w:val="nil"/>
              <w:bottom w:val="nil"/>
              <w:right w:val="nil"/>
            </w:tcBorders>
            <w:shd w:val="clear" w:color="auto" w:fill="auto"/>
            <w:noWrap/>
            <w:vAlign w:val="bottom"/>
            <w:hideMark/>
          </w:tcPr>
          <w:p w14:paraId="59F318A7" w14:textId="4E71DC25" w:rsidR="0041174A" w:rsidRPr="00DC179F" w:rsidRDefault="0041174A" w:rsidP="0041174A">
            <w:pPr>
              <w:rPr>
                <w:rFonts w:ascii="Calibri" w:hAnsi="Calibri" w:cs="Calibri"/>
                <w:color w:val="000000"/>
                <w:szCs w:val="22"/>
                <w:lang w:val="en-US" w:bidi="he-IL"/>
              </w:rPr>
            </w:pPr>
            <w:ins w:id="7" w:author="Rev-2" w:date="2022-03-21T15:22:00Z">
              <w:r>
                <w:rPr>
                  <w:rFonts w:ascii="Calibri" w:hAnsi="Calibri" w:cs="Calibri"/>
                  <w:color w:val="000000"/>
                  <w:szCs w:val="22"/>
                </w:rPr>
                <w:t>B28  B35</w:t>
              </w:r>
            </w:ins>
            <w:del w:id="8" w:author="Rev-2" w:date="2022-03-21T15:22:00Z">
              <w:r w:rsidDel="003C22F7">
                <w:rPr>
                  <w:rFonts w:ascii="Calibri" w:hAnsi="Calibri" w:cs="Calibri"/>
                  <w:color w:val="000000"/>
                  <w:szCs w:val="22"/>
                </w:rPr>
                <w:delText>B28  B30</w:delText>
              </w:r>
            </w:del>
          </w:p>
        </w:tc>
        <w:tc>
          <w:tcPr>
            <w:tcW w:w="0" w:type="auto"/>
            <w:tcBorders>
              <w:top w:val="nil"/>
              <w:left w:val="nil"/>
              <w:bottom w:val="nil"/>
              <w:right w:val="nil"/>
            </w:tcBorders>
            <w:shd w:val="clear" w:color="auto" w:fill="auto"/>
            <w:noWrap/>
            <w:vAlign w:val="bottom"/>
            <w:hideMark/>
          </w:tcPr>
          <w:p w14:paraId="5E05937C" w14:textId="75261961" w:rsidR="0041174A" w:rsidRPr="00DC179F" w:rsidRDefault="0041174A" w:rsidP="0041174A">
            <w:pPr>
              <w:rPr>
                <w:rFonts w:ascii="Calibri" w:hAnsi="Calibri" w:cs="Calibri"/>
                <w:color w:val="000000"/>
                <w:szCs w:val="22"/>
                <w:lang w:val="en-US" w:bidi="he-IL"/>
              </w:rPr>
            </w:pPr>
            <w:ins w:id="9" w:author="Rev-2" w:date="2022-03-21T15:22:00Z">
              <w:r>
                <w:rPr>
                  <w:rFonts w:ascii="Calibri" w:hAnsi="Calibri" w:cs="Calibri"/>
                  <w:color w:val="000000"/>
                  <w:szCs w:val="22"/>
                </w:rPr>
                <w:t>B36  B38</w:t>
              </w:r>
            </w:ins>
            <w:del w:id="10" w:author="Rev-2" w:date="2022-03-21T15:22:00Z">
              <w:r w:rsidDel="003C22F7">
                <w:rPr>
                  <w:rFonts w:ascii="Calibri" w:hAnsi="Calibri" w:cs="Calibri"/>
                  <w:color w:val="000000"/>
                  <w:szCs w:val="22"/>
                </w:rPr>
                <w:delText>B31  B33</w:delText>
              </w:r>
            </w:del>
          </w:p>
        </w:tc>
        <w:tc>
          <w:tcPr>
            <w:tcW w:w="1008" w:type="dxa"/>
            <w:tcBorders>
              <w:top w:val="nil"/>
              <w:left w:val="nil"/>
              <w:bottom w:val="single" w:sz="4" w:space="0" w:color="auto"/>
              <w:right w:val="nil"/>
            </w:tcBorders>
            <w:vAlign w:val="bottom"/>
          </w:tcPr>
          <w:p w14:paraId="400411BB" w14:textId="4B5203AA" w:rsidR="0041174A" w:rsidRPr="00DC179F" w:rsidRDefault="0041174A" w:rsidP="0041174A">
            <w:pPr>
              <w:rPr>
                <w:rFonts w:ascii="Calibri" w:hAnsi="Calibri" w:cs="Calibri"/>
                <w:color w:val="000000"/>
                <w:szCs w:val="22"/>
                <w:lang w:val="en-US" w:bidi="he-IL"/>
              </w:rPr>
            </w:pPr>
            <w:ins w:id="11" w:author="Rev-2" w:date="2022-03-21T15:22:00Z">
              <w:r>
                <w:rPr>
                  <w:rFonts w:ascii="Calibri" w:hAnsi="Calibri" w:cs="Calibri"/>
                  <w:color w:val="000000"/>
                  <w:szCs w:val="22"/>
                </w:rPr>
                <w:t>B39  B46</w:t>
              </w:r>
            </w:ins>
            <w:del w:id="12" w:author="Rev-2" w:date="2022-03-21T15:22:00Z">
              <w:r w:rsidDel="003C22F7">
                <w:rPr>
                  <w:rFonts w:ascii="Calibri" w:hAnsi="Calibri" w:cs="Calibri"/>
                  <w:color w:val="000000"/>
                  <w:szCs w:val="22"/>
                </w:rPr>
                <w:delText>B34  B41</w:delText>
              </w:r>
            </w:del>
          </w:p>
        </w:tc>
        <w:tc>
          <w:tcPr>
            <w:tcW w:w="0" w:type="auto"/>
            <w:tcBorders>
              <w:top w:val="nil"/>
              <w:left w:val="nil"/>
              <w:bottom w:val="nil"/>
              <w:right w:val="nil"/>
            </w:tcBorders>
            <w:shd w:val="clear" w:color="auto" w:fill="auto"/>
            <w:noWrap/>
            <w:vAlign w:val="bottom"/>
            <w:hideMark/>
          </w:tcPr>
          <w:p w14:paraId="16F7ED91" w14:textId="1813BDB1" w:rsidR="0041174A" w:rsidRPr="00DC179F" w:rsidRDefault="0041174A" w:rsidP="0041174A">
            <w:pPr>
              <w:rPr>
                <w:rFonts w:ascii="Calibri" w:hAnsi="Calibri" w:cs="Calibri"/>
                <w:color w:val="000000"/>
                <w:szCs w:val="22"/>
                <w:lang w:val="en-US" w:bidi="he-IL"/>
              </w:rPr>
            </w:pPr>
            <w:ins w:id="13" w:author="Rev-2" w:date="2022-03-21T15:22:00Z">
              <w:r>
                <w:rPr>
                  <w:rFonts w:ascii="Calibri" w:hAnsi="Calibri" w:cs="Calibri"/>
                  <w:color w:val="000000"/>
                  <w:szCs w:val="22"/>
                </w:rPr>
                <w:t>B47  B49</w:t>
              </w:r>
            </w:ins>
            <w:del w:id="14" w:author="Rev-2" w:date="2022-03-21T15:22:00Z">
              <w:r w:rsidDel="003C22F7">
                <w:rPr>
                  <w:rFonts w:ascii="Calibri" w:hAnsi="Calibri" w:cs="Calibri"/>
                  <w:color w:val="000000"/>
                  <w:szCs w:val="22"/>
                </w:rPr>
                <w:delText>B42  B43</w:delText>
              </w:r>
            </w:del>
          </w:p>
        </w:tc>
      </w:tr>
      <w:tr w:rsidR="0041174A" w:rsidRPr="00DC179F" w14:paraId="7571F2BE" w14:textId="77777777" w:rsidTr="006446A9">
        <w:trPr>
          <w:trHeight w:val="576"/>
        </w:trPr>
        <w:tc>
          <w:tcPr>
            <w:tcW w:w="0" w:type="auto"/>
            <w:tcBorders>
              <w:top w:val="nil"/>
              <w:left w:val="nil"/>
              <w:bottom w:val="nil"/>
              <w:right w:val="nil"/>
            </w:tcBorders>
            <w:shd w:val="clear" w:color="auto" w:fill="auto"/>
            <w:noWrap/>
            <w:vAlign w:val="bottom"/>
            <w:hideMark/>
          </w:tcPr>
          <w:p w14:paraId="799BC88D" w14:textId="77777777" w:rsidR="0041174A" w:rsidRPr="00DC179F" w:rsidRDefault="0041174A" w:rsidP="0041174A">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69C11B" w14:textId="4A7B0059" w:rsidR="0041174A" w:rsidRPr="00DC179F" w:rsidRDefault="0041174A" w:rsidP="0041174A">
            <w:pPr>
              <w:rPr>
                <w:sz w:val="20"/>
                <w:lang w:val="en-US" w:bidi="he-IL"/>
              </w:rPr>
            </w:pPr>
            <w:ins w:id="15" w:author="Rev-2" w:date="2022-03-21T15:22:00Z">
              <w:r>
                <w:rPr>
                  <w:sz w:val="20"/>
                </w:rPr>
                <w:t>AID/UID</w:t>
              </w:r>
            </w:ins>
            <w:del w:id="16" w:author="Rev-2" w:date="2022-03-21T15:22:00Z">
              <w:r w:rsidDel="003C22F7">
                <w:rPr>
                  <w:sz w:val="20"/>
                  <w:lang w:val="en-US" w:bidi="he-IL"/>
                </w:rPr>
                <w:delText>AID/UID</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221AA0" w14:textId="7356C4AE" w:rsidR="0041174A" w:rsidRPr="00DC179F" w:rsidRDefault="0041174A" w:rsidP="0041174A">
            <w:pPr>
              <w:rPr>
                <w:sz w:val="20"/>
                <w:lang w:val="en-US" w:bidi="he-IL"/>
              </w:rPr>
            </w:pPr>
            <w:ins w:id="17" w:author="Rev-2" w:date="2022-03-21T15:22:00Z">
              <w:r>
                <w:rPr>
                  <w:sz w:val="20"/>
                </w:rPr>
                <w:t>Measurement Setup Id</w:t>
              </w:r>
            </w:ins>
            <w:del w:id="18" w:author="Rev-2" w:date="2022-03-21T15:22:00Z">
              <w:r w:rsidRPr="00DC179F" w:rsidDel="003C22F7">
                <w:rPr>
                  <w:sz w:val="20"/>
                  <w:lang w:val="en-US" w:bidi="he-IL"/>
                </w:rPr>
                <w:delText xml:space="preserve">Measurement </w:delText>
              </w:r>
              <w:r w:rsidDel="003C22F7">
                <w:rPr>
                  <w:sz w:val="20"/>
                  <w:lang w:val="en-US" w:bidi="he-IL"/>
                </w:rPr>
                <w:delText xml:space="preserve">Setup </w:delText>
              </w:r>
              <w:r w:rsidRPr="00DC179F" w:rsidDel="003C22F7">
                <w:rPr>
                  <w:sz w:val="20"/>
                  <w:lang w:val="en-US" w:bidi="he-IL"/>
                </w:rPr>
                <w:delText>Id</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644299" w14:textId="792ACD82" w:rsidR="0041174A" w:rsidRPr="00DC179F" w:rsidRDefault="0041174A" w:rsidP="0041174A">
            <w:pPr>
              <w:rPr>
                <w:sz w:val="20"/>
                <w:lang w:val="en-US" w:bidi="he-IL"/>
              </w:rPr>
            </w:pPr>
            <w:ins w:id="19" w:author="Rev-2" w:date="2022-03-21T15:22:00Z">
              <w:r>
                <w:rPr>
                  <w:sz w:val="20"/>
                </w:rPr>
                <w:t>Measurement Burst Id</w:t>
              </w:r>
            </w:ins>
            <w:del w:id="20" w:author="Rev-2" w:date="2022-03-21T15:22:00Z">
              <w:r w:rsidDel="003C22F7">
                <w:rPr>
                  <w:sz w:val="20"/>
                  <w:lang w:val="en-US" w:bidi="he-IL"/>
                </w:rPr>
                <w:delText>Sensi</w:delText>
              </w:r>
            </w:del>
            <w:del w:id="21" w:author="Rev-2" w:date="2022-03-18T06:34:00Z">
              <w:r w:rsidDel="005B6486">
                <w:rPr>
                  <w:sz w:val="20"/>
                  <w:lang w:val="en-US" w:bidi="he-IL"/>
                </w:rPr>
                <w:delText xml:space="preserve">gn </w:delText>
              </w:r>
            </w:del>
            <w:del w:id="22" w:author="Rev-2" w:date="2022-03-21T15:22:00Z">
              <w:r w:rsidRPr="00DC179F" w:rsidDel="003C22F7">
                <w:rPr>
                  <w:sz w:val="20"/>
                  <w:lang w:val="en-US" w:bidi="he-IL"/>
                </w:rPr>
                <w:delText>Instance Id</w:delText>
              </w:r>
            </w:del>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5B8C39" w14:textId="74685100" w:rsidR="0041174A" w:rsidRPr="00DC179F" w:rsidRDefault="0041174A" w:rsidP="0041174A">
            <w:pPr>
              <w:rPr>
                <w:sz w:val="20"/>
                <w:lang w:val="en-US" w:bidi="he-IL"/>
              </w:rPr>
            </w:pPr>
            <w:ins w:id="23" w:author="Rev-2" w:date="2022-03-21T15:22:00Z">
              <w:r>
                <w:rPr>
                  <w:sz w:val="20"/>
                </w:rPr>
                <w:t>Sensing Instance Number</w:t>
              </w:r>
            </w:ins>
            <w:del w:id="24" w:author="Rev-2" w:date="2022-03-21T15:22:00Z">
              <w:r w:rsidRPr="00DC179F" w:rsidDel="003C22F7">
                <w:rPr>
                  <w:sz w:val="20"/>
                  <w:lang w:val="en-US" w:bidi="he-IL"/>
                </w:rPr>
                <w:delText>STA Multi-Static Id</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1F39BB" w14:textId="36796A84" w:rsidR="0041174A" w:rsidRPr="00DC179F" w:rsidRDefault="0041174A" w:rsidP="0041174A">
            <w:pPr>
              <w:rPr>
                <w:sz w:val="20"/>
                <w:lang w:val="en-US" w:bidi="he-IL"/>
              </w:rPr>
            </w:pPr>
            <w:ins w:id="25" w:author="Rev-2" w:date="2022-03-21T15:22:00Z">
              <w:r>
                <w:rPr>
                  <w:sz w:val="20"/>
                </w:rPr>
                <w:t>STA Multi-Static Id</w:t>
              </w:r>
            </w:ins>
            <w:del w:id="26" w:author="Rev-2" w:date="2022-03-21T15:22:00Z">
              <w:r w:rsidRPr="00DC179F" w:rsidDel="003C22F7">
                <w:rPr>
                  <w:sz w:val="20"/>
                  <w:lang w:val="en-US" w:bidi="he-IL"/>
                </w:rPr>
                <w:delText>Num of STAs in Instance</w:delText>
              </w:r>
            </w:del>
          </w:p>
        </w:tc>
        <w:tc>
          <w:tcPr>
            <w:tcW w:w="1008" w:type="dxa"/>
            <w:tcBorders>
              <w:top w:val="single" w:sz="4" w:space="0" w:color="auto"/>
              <w:left w:val="nil"/>
              <w:bottom w:val="single" w:sz="4" w:space="0" w:color="auto"/>
              <w:right w:val="single" w:sz="4" w:space="0" w:color="auto"/>
            </w:tcBorders>
            <w:vAlign w:val="center"/>
          </w:tcPr>
          <w:p w14:paraId="7A18B96A" w14:textId="4C1D58F2" w:rsidR="0041174A" w:rsidRPr="00DC179F" w:rsidRDefault="0041174A" w:rsidP="0041174A">
            <w:pPr>
              <w:rPr>
                <w:sz w:val="20"/>
                <w:lang w:val="en-US" w:bidi="he-IL"/>
              </w:rPr>
            </w:pPr>
            <w:ins w:id="27" w:author="Rev-2" w:date="2022-03-21T15:22:00Z">
              <w:r>
                <w:rPr>
                  <w:sz w:val="20"/>
                </w:rPr>
                <w:t>First Beam Index</w:t>
              </w:r>
            </w:ins>
            <w:del w:id="28" w:author="Rev-2" w:date="2022-03-21T15:22:00Z">
              <w:r w:rsidDel="003C22F7">
                <w:rPr>
                  <w:sz w:val="20"/>
                </w:rPr>
                <w:delText>First Beam Index</w:delText>
              </w:r>
            </w:del>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F6784C" w14:textId="1BA9566B" w:rsidR="0041174A" w:rsidRPr="00DC179F" w:rsidRDefault="0041174A" w:rsidP="0041174A">
            <w:pPr>
              <w:rPr>
                <w:sz w:val="20"/>
                <w:lang w:val="en-US" w:bidi="he-IL"/>
              </w:rPr>
            </w:pPr>
            <w:proofErr w:type="spellStart"/>
            <w:ins w:id="29" w:author="Rev-2" w:date="2022-03-21T15:22:00Z">
              <w:r>
                <w:rPr>
                  <w:sz w:val="20"/>
                </w:rPr>
                <w:t>Num</w:t>
              </w:r>
              <w:proofErr w:type="spellEnd"/>
              <w:r>
                <w:rPr>
                  <w:sz w:val="20"/>
                </w:rPr>
                <w:t xml:space="preserve"> of STAs in Instance</w:t>
              </w:r>
            </w:ins>
            <w:del w:id="30" w:author="Rev-2" w:date="2022-03-21T15:22:00Z">
              <w:r w:rsidRPr="00DC179F" w:rsidDel="003C22F7">
                <w:rPr>
                  <w:sz w:val="20"/>
                  <w:lang w:val="en-US" w:bidi="he-IL"/>
                </w:rPr>
                <w:delText>Num of PPDU</w:delText>
              </w:r>
              <w:r w:rsidDel="003C22F7">
                <w:rPr>
                  <w:sz w:val="20"/>
                  <w:lang w:val="en-US" w:bidi="he-IL"/>
                </w:rPr>
                <w:delText>s</w:delText>
              </w:r>
              <w:r w:rsidRPr="00DC179F" w:rsidDel="003C22F7">
                <w:rPr>
                  <w:sz w:val="20"/>
                  <w:lang w:val="en-US" w:bidi="he-IL"/>
                </w:rPr>
                <w:delText xml:space="preserve"> in Instance</w:delText>
              </w:r>
            </w:del>
          </w:p>
        </w:tc>
      </w:tr>
      <w:tr w:rsidR="0041174A" w:rsidRPr="00DC179F" w14:paraId="2CFA150F" w14:textId="77777777" w:rsidTr="006446A9">
        <w:trPr>
          <w:trHeight w:val="315"/>
        </w:trPr>
        <w:tc>
          <w:tcPr>
            <w:tcW w:w="0" w:type="auto"/>
            <w:tcBorders>
              <w:top w:val="nil"/>
              <w:left w:val="nil"/>
              <w:bottom w:val="nil"/>
              <w:right w:val="nil"/>
            </w:tcBorders>
            <w:shd w:val="clear" w:color="auto" w:fill="auto"/>
            <w:noWrap/>
            <w:vAlign w:val="bottom"/>
            <w:hideMark/>
          </w:tcPr>
          <w:p w14:paraId="2F7A5BE2" w14:textId="77777777" w:rsidR="0041174A" w:rsidRPr="00DC179F" w:rsidRDefault="0041174A" w:rsidP="0041174A">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0423C67F" w14:textId="211860A9" w:rsidR="0041174A" w:rsidRPr="00DC179F" w:rsidRDefault="0041174A" w:rsidP="0041174A">
            <w:pPr>
              <w:rPr>
                <w:sz w:val="20"/>
                <w:lang w:val="en-US" w:bidi="he-IL"/>
              </w:rPr>
            </w:pPr>
            <w:ins w:id="31" w:author="Rev-2" w:date="2022-03-21T15:22:00Z">
              <w:r>
                <w:rPr>
                  <w:sz w:val="20"/>
                </w:rPr>
                <w:t>12</w:t>
              </w:r>
            </w:ins>
            <w:del w:id="32" w:author="Rev-2" w:date="2022-03-21T15:22:00Z">
              <w:r w:rsidDel="003C22F7">
                <w:rPr>
                  <w:sz w:val="20"/>
                  <w:lang w:val="en-US" w:bidi="he-IL"/>
                </w:rPr>
                <w:delText>12</w:delText>
              </w:r>
            </w:del>
          </w:p>
        </w:tc>
        <w:tc>
          <w:tcPr>
            <w:tcW w:w="0" w:type="auto"/>
            <w:tcBorders>
              <w:top w:val="nil"/>
              <w:left w:val="nil"/>
              <w:bottom w:val="single" w:sz="12" w:space="0" w:color="FFFFFF"/>
              <w:right w:val="single" w:sz="8" w:space="0" w:color="FFFFFF"/>
            </w:tcBorders>
            <w:shd w:val="clear" w:color="auto" w:fill="auto"/>
            <w:vAlign w:val="center"/>
            <w:hideMark/>
          </w:tcPr>
          <w:p w14:paraId="6B829DFF" w14:textId="37840F15" w:rsidR="0041174A" w:rsidRPr="00DC179F" w:rsidRDefault="0041174A" w:rsidP="0041174A">
            <w:pPr>
              <w:rPr>
                <w:sz w:val="20"/>
                <w:lang w:val="en-US" w:bidi="he-IL"/>
              </w:rPr>
            </w:pPr>
            <w:ins w:id="33" w:author="Rev-2" w:date="2022-03-21T15:22:00Z">
              <w:r>
                <w:rPr>
                  <w:sz w:val="20"/>
                </w:rPr>
                <w:t>8</w:t>
              </w:r>
            </w:ins>
            <w:del w:id="34" w:author="Rev-2" w:date="2022-03-21T15:22:00Z">
              <w:r w:rsidRPr="00DC179F" w:rsidDel="003C22F7">
                <w:rPr>
                  <w:sz w:val="20"/>
                  <w:lang w:val="en-US" w:bidi="he-IL"/>
                </w:rPr>
                <w:delText>8</w:delText>
              </w:r>
            </w:del>
          </w:p>
        </w:tc>
        <w:tc>
          <w:tcPr>
            <w:tcW w:w="0" w:type="auto"/>
            <w:tcBorders>
              <w:top w:val="nil"/>
              <w:left w:val="nil"/>
              <w:bottom w:val="single" w:sz="8" w:space="0" w:color="FFFFFF"/>
              <w:right w:val="single" w:sz="8" w:space="0" w:color="FFFFFF"/>
            </w:tcBorders>
            <w:shd w:val="clear" w:color="auto" w:fill="auto"/>
            <w:vAlign w:val="center"/>
            <w:hideMark/>
          </w:tcPr>
          <w:p w14:paraId="0CF431C2" w14:textId="147A4F11" w:rsidR="0041174A" w:rsidRPr="00DC179F" w:rsidRDefault="0041174A" w:rsidP="0041174A">
            <w:pPr>
              <w:rPr>
                <w:color w:val="000000"/>
                <w:sz w:val="20"/>
                <w:lang w:val="en-US" w:bidi="he-IL"/>
              </w:rPr>
            </w:pPr>
            <w:ins w:id="35" w:author="Rev-2" w:date="2022-03-21T15:22:00Z">
              <w:r>
                <w:rPr>
                  <w:sz w:val="20"/>
                </w:rPr>
                <w:t>8</w:t>
              </w:r>
            </w:ins>
            <w:del w:id="36" w:author="Rev-2" w:date="2022-03-21T15:22:00Z">
              <w:r w:rsidRPr="00DC179F" w:rsidDel="003C22F7">
                <w:rPr>
                  <w:color w:val="000000"/>
                  <w:sz w:val="20"/>
                  <w:lang w:val="en-US" w:bidi="he-IL"/>
                </w:rPr>
                <w:delText>8</w:delText>
              </w:r>
            </w:del>
          </w:p>
        </w:tc>
        <w:tc>
          <w:tcPr>
            <w:tcW w:w="0" w:type="auto"/>
            <w:tcBorders>
              <w:top w:val="nil"/>
              <w:left w:val="nil"/>
              <w:bottom w:val="single" w:sz="8" w:space="0" w:color="FFFFFF"/>
              <w:right w:val="single" w:sz="8" w:space="0" w:color="FFFFFF"/>
            </w:tcBorders>
            <w:shd w:val="clear" w:color="auto" w:fill="auto"/>
            <w:vAlign w:val="center"/>
            <w:hideMark/>
          </w:tcPr>
          <w:p w14:paraId="0F25852B" w14:textId="02FA92A4" w:rsidR="0041174A" w:rsidRPr="00DC179F" w:rsidRDefault="0041174A" w:rsidP="0041174A">
            <w:pPr>
              <w:rPr>
                <w:color w:val="000000"/>
                <w:sz w:val="20"/>
                <w:lang w:val="en-US" w:bidi="he-IL"/>
              </w:rPr>
            </w:pPr>
            <w:ins w:id="37" w:author="Rev-2" w:date="2022-03-21T15:22:00Z">
              <w:r>
                <w:rPr>
                  <w:color w:val="000000"/>
                  <w:sz w:val="20"/>
                </w:rPr>
                <w:t>8</w:t>
              </w:r>
            </w:ins>
            <w:del w:id="38" w:author="Rev-2" w:date="2022-03-21T15:22:00Z">
              <w:r w:rsidRPr="00DC179F" w:rsidDel="003C22F7">
                <w:rPr>
                  <w:color w:val="000000"/>
                  <w:sz w:val="20"/>
                  <w:lang w:val="en-US" w:bidi="he-IL"/>
                </w:rPr>
                <w:delText>3</w:delText>
              </w:r>
            </w:del>
          </w:p>
        </w:tc>
        <w:tc>
          <w:tcPr>
            <w:tcW w:w="0" w:type="auto"/>
            <w:tcBorders>
              <w:top w:val="nil"/>
              <w:left w:val="nil"/>
              <w:bottom w:val="single" w:sz="8" w:space="0" w:color="FFFFFF"/>
              <w:right w:val="single" w:sz="8" w:space="0" w:color="FFFFFF"/>
            </w:tcBorders>
            <w:shd w:val="clear" w:color="auto" w:fill="auto"/>
            <w:vAlign w:val="center"/>
            <w:hideMark/>
          </w:tcPr>
          <w:p w14:paraId="2D72841C" w14:textId="3FECF751" w:rsidR="0041174A" w:rsidRPr="00DC179F" w:rsidRDefault="0041174A" w:rsidP="0041174A">
            <w:pPr>
              <w:rPr>
                <w:color w:val="000000"/>
                <w:sz w:val="20"/>
                <w:lang w:val="en-US" w:bidi="he-IL"/>
              </w:rPr>
            </w:pPr>
            <w:ins w:id="39" w:author="Rev-2" w:date="2022-03-21T15:22:00Z">
              <w:r>
                <w:rPr>
                  <w:color w:val="000000"/>
                  <w:sz w:val="20"/>
                </w:rPr>
                <w:t>3</w:t>
              </w:r>
            </w:ins>
            <w:del w:id="40" w:author="Rev-2" w:date="2022-03-21T15:22:00Z">
              <w:r w:rsidRPr="00DC179F" w:rsidDel="003C22F7">
                <w:rPr>
                  <w:color w:val="000000"/>
                  <w:sz w:val="20"/>
                  <w:lang w:val="en-US" w:bidi="he-IL"/>
                </w:rPr>
                <w:delText>3</w:delText>
              </w:r>
            </w:del>
          </w:p>
        </w:tc>
        <w:tc>
          <w:tcPr>
            <w:tcW w:w="1008" w:type="dxa"/>
            <w:tcBorders>
              <w:top w:val="nil"/>
              <w:left w:val="nil"/>
              <w:bottom w:val="single" w:sz="8" w:space="0" w:color="FFFFFF"/>
              <w:right w:val="nil"/>
            </w:tcBorders>
            <w:vAlign w:val="center"/>
          </w:tcPr>
          <w:p w14:paraId="5FD219A9" w14:textId="13F9C7B3" w:rsidR="0041174A" w:rsidRPr="00DC179F" w:rsidRDefault="0041174A" w:rsidP="0041174A">
            <w:pPr>
              <w:rPr>
                <w:color w:val="000000"/>
                <w:sz w:val="20"/>
                <w:lang w:val="en-US" w:bidi="he-IL"/>
              </w:rPr>
            </w:pPr>
            <w:ins w:id="41" w:author="Rev-2" w:date="2022-03-21T15:22:00Z">
              <w:r>
                <w:rPr>
                  <w:color w:val="000000"/>
                  <w:sz w:val="20"/>
                </w:rPr>
                <w:t>8</w:t>
              </w:r>
            </w:ins>
            <w:del w:id="42" w:author="Rev-2" w:date="2022-03-21T15:22:00Z">
              <w:r w:rsidDel="003C22F7">
                <w:rPr>
                  <w:color w:val="000000"/>
                  <w:sz w:val="20"/>
                </w:rPr>
                <w:delText>8</w:delText>
              </w:r>
            </w:del>
          </w:p>
        </w:tc>
        <w:tc>
          <w:tcPr>
            <w:tcW w:w="0" w:type="auto"/>
            <w:tcBorders>
              <w:top w:val="nil"/>
              <w:left w:val="nil"/>
              <w:bottom w:val="single" w:sz="8" w:space="0" w:color="FFFFFF"/>
              <w:right w:val="single" w:sz="8" w:space="0" w:color="FFFFFF"/>
            </w:tcBorders>
            <w:shd w:val="clear" w:color="auto" w:fill="auto"/>
            <w:vAlign w:val="center"/>
            <w:hideMark/>
          </w:tcPr>
          <w:p w14:paraId="1D42F693" w14:textId="66B5BB8B" w:rsidR="0041174A" w:rsidRPr="00DC179F" w:rsidRDefault="0041174A" w:rsidP="0041174A">
            <w:pPr>
              <w:rPr>
                <w:color w:val="000000"/>
                <w:sz w:val="20"/>
                <w:lang w:val="en-US" w:bidi="he-IL"/>
              </w:rPr>
            </w:pPr>
            <w:ins w:id="43" w:author="Rev-2" w:date="2022-03-21T15:22:00Z">
              <w:r>
                <w:rPr>
                  <w:color w:val="000000"/>
                  <w:sz w:val="20"/>
                </w:rPr>
                <w:t>3</w:t>
              </w:r>
            </w:ins>
            <w:del w:id="44" w:author="Rev-2" w:date="2022-03-21T15:22:00Z">
              <w:r w:rsidRPr="00DC179F" w:rsidDel="003C22F7">
                <w:rPr>
                  <w:color w:val="000000"/>
                  <w:sz w:val="20"/>
                  <w:lang w:val="en-US" w:bidi="he-IL"/>
                </w:rPr>
                <w:delText>2</w:delText>
              </w:r>
            </w:del>
          </w:p>
        </w:tc>
      </w:tr>
    </w:tbl>
    <w:p w14:paraId="78E964A5" w14:textId="0C563E3F" w:rsidR="00DC179F" w:rsidRDefault="00DC179F" w:rsidP="00697DCF">
      <w:pPr>
        <w:rPr>
          <w:lang w:val="en-US" w:bidi="he-IL"/>
        </w:rPr>
      </w:pPr>
    </w:p>
    <w:p w14:paraId="639EBED1" w14:textId="5C0B4026" w:rsidR="00DC179F" w:rsidRDefault="00DC179F" w:rsidP="00697DCF">
      <w:pPr>
        <w:rPr>
          <w:lang w:val="en-US" w:bidi="he-IL"/>
        </w:rPr>
      </w:pPr>
    </w:p>
    <w:p w14:paraId="36A8E50C" w14:textId="0867BEC7" w:rsidR="00DC179F" w:rsidRDefault="00DC179F" w:rsidP="00697DCF">
      <w:pPr>
        <w:rPr>
          <w:lang w:val="en-US" w:bidi="he-IL"/>
        </w:rPr>
      </w:pPr>
    </w:p>
    <w:p w14:paraId="0F0E7B5D" w14:textId="77777777" w:rsidR="00DC179F" w:rsidRDefault="00DC179F" w:rsidP="00697DCF">
      <w:pPr>
        <w:rPr>
          <w:lang w:val="en-US" w:bidi="he-IL"/>
        </w:rPr>
      </w:pPr>
    </w:p>
    <w:tbl>
      <w:tblPr>
        <w:tblW w:w="0" w:type="auto"/>
        <w:tblLook w:val="04A0" w:firstRow="1" w:lastRow="0" w:firstColumn="1" w:lastColumn="0" w:noHBand="0" w:noVBand="1"/>
      </w:tblPr>
      <w:tblGrid>
        <w:gridCol w:w="561"/>
        <w:gridCol w:w="1655"/>
        <w:gridCol w:w="1786"/>
        <w:gridCol w:w="1786"/>
        <w:gridCol w:w="1786"/>
        <w:gridCol w:w="1786"/>
      </w:tblGrid>
      <w:tr w:rsidR="0041174A" w:rsidRPr="00DC179F" w14:paraId="739F2E9E" w14:textId="77777777" w:rsidTr="00C852A9">
        <w:trPr>
          <w:trHeight w:val="300"/>
        </w:trPr>
        <w:tc>
          <w:tcPr>
            <w:tcW w:w="0" w:type="auto"/>
            <w:tcBorders>
              <w:top w:val="nil"/>
              <w:left w:val="nil"/>
              <w:right w:val="nil"/>
            </w:tcBorders>
          </w:tcPr>
          <w:p w14:paraId="238312D7" w14:textId="77777777" w:rsidR="0041174A" w:rsidRPr="00DC179F" w:rsidRDefault="0041174A" w:rsidP="0041174A">
            <w:pPr>
              <w:rPr>
                <w:rFonts w:ascii="Calibri" w:hAnsi="Calibri" w:cs="Calibri"/>
                <w:color w:val="000000"/>
                <w:szCs w:val="22"/>
                <w:lang w:val="en-US" w:bidi="he-IL"/>
              </w:rPr>
            </w:pPr>
          </w:p>
        </w:tc>
        <w:tc>
          <w:tcPr>
            <w:tcW w:w="0" w:type="auto"/>
            <w:tcBorders>
              <w:top w:val="nil"/>
              <w:left w:val="nil"/>
              <w:bottom w:val="single" w:sz="4" w:space="0" w:color="auto"/>
              <w:right w:val="nil"/>
            </w:tcBorders>
            <w:vAlign w:val="bottom"/>
          </w:tcPr>
          <w:p w14:paraId="3D877A53" w14:textId="6B6AF272" w:rsidR="0041174A" w:rsidRDefault="0041174A" w:rsidP="0041174A">
            <w:pPr>
              <w:rPr>
                <w:rFonts w:ascii="Calibri" w:hAnsi="Calibri" w:cs="Calibri"/>
                <w:color w:val="000000"/>
                <w:szCs w:val="22"/>
              </w:rPr>
            </w:pPr>
            <w:ins w:id="45" w:author="Rev-2" w:date="2022-03-21T15:23:00Z">
              <w:r>
                <w:rPr>
                  <w:rFonts w:ascii="Calibri" w:hAnsi="Calibri" w:cs="Calibri"/>
                  <w:color w:val="000000"/>
                  <w:szCs w:val="22"/>
                </w:rPr>
                <w:t>B50  B51</w:t>
              </w:r>
            </w:ins>
          </w:p>
        </w:tc>
        <w:tc>
          <w:tcPr>
            <w:tcW w:w="0" w:type="auto"/>
            <w:tcBorders>
              <w:top w:val="nil"/>
              <w:left w:val="nil"/>
              <w:bottom w:val="single" w:sz="4" w:space="0" w:color="auto"/>
              <w:right w:val="nil"/>
            </w:tcBorders>
            <w:shd w:val="clear" w:color="auto" w:fill="auto"/>
            <w:noWrap/>
            <w:vAlign w:val="bottom"/>
            <w:hideMark/>
          </w:tcPr>
          <w:p w14:paraId="5DF7492B" w14:textId="2E4C6E41" w:rsidR="0041174A" w:rsidRPr="00DC179F" w:rsidRDefault="0041174A" w:rsidP="0041174A">
            <w:pPr>
              <w:rPr>
                <w:rFonts w:ascii="Calibri" w:hAnsi="Calibri" w:cs="Calibri"/>
                <w:color w:val="000000"/>
                <w:szCs w:val="22"/>
                <w:lang w:val="en-US" w:bidi="he-IL"/>
              </w:rPr>
            </w:pPr>
            <w:ins w:id="46" w:author="Rev-2" w:date="2022-03-21T15:23:00Z">
              <w:r>
                <w:rPr>
                  <w:rFonts w:ascii="Calibri" w:hAnsi="Calibri" w:cs="Calibri"/>
                  <w:color w:val="000000"/>
                  <w:szCs w:val="22"/>
                </w:rPr>
                <w:t>B52  B59</w:t>
              </w:r>
            </w:ins>
            <w:del w:id="47" w:author="Rev-2" w:date="2022-03-21T15:23:00Z">
              <w:r w:rsidDel="00395DAB">
                <w:rPr>
                  <w:rFonts w:ascii="Calibri" w:hAnsi="Calibri" w:cs="Calibri"/>
                  <w:color w:val="000000"/>
                  <w:szCs w:val="22"/>
                </w:rPr>
                <w:delText>B44  B51</w:delText>
              </w:r>
            </w:del>
          </w:p>
        </w:tc>
        <w:tc>
          <w:tcPr>
            <w:tcW w:w="0" w:type="auto"/>
            <w:tcBorders>
              <w:top w:val="nil"/>
              <w:left w:val="nil"/>
              <w:bottom w:val="nil"/>
              <w:right w:val="nil"/>
            </w:tcBorders>
            <w:shd w:val="clear" w:color="auto" w:fill="auto"/>
            <w:noWrap/>
            <w:vAlign w:val="bottom"/>
            <w:hideMark/>
          </w:tcPr>
          <w:p w14:paraId="72BEDEFE" w14:textId="26402974" w:rsidR="0041174A" w:rsidRPr="00DC179F" w:rsidRDefault="0041174A" w:rsidP="0041174A">
            <w:pPr>
              <w:rPr>
                <w:rFonts w:ascii="Calibri" w:hAnsi="Calibri" w:cs="Calibri"/>
                <w:color w:val="000000"/>
                <w:szCs w:val="22"/>
                <w:lang w:val="en-US" w:bidi="he-IL"/>
              </w:rPr>
            </w:pPr>
            <w:ins w:id="48" w:author="Rev-2" w:date="2022-03-21T15:23:00Z">
              <w:r>
                <w:rPr>
                  <w:rFonts w:ascii="Calibri" w:hAnsi="Calibri" w:cs="Calibri"/>
                  <w:color w:val="000000"/>
                  <w:szCs w:val="22"/>
                </w:rPr>
                <w:t>B60  B69</w:t>
              </w:r>
            </w:ins>
            <w:del w:id="49" w:author="Rev-2" w:date="2022-03-21T15:23:00Z">
              <w:r w:rsidDel="00395DAB">
                <w:rPr>
                  <w:rFonts w:ascii="Calibri" w:hAnsi="Calibri" w:cs="Calibri"/>
                  <w:color w:val="000000"/>
                  <w:szCs w:val="22"/>
                </w:rPr>
                <w:delText>B52  B61</w:delText>
              </w:r>
            </w:del>
          </w:p>
        </w:tc>
        <w:tc>
          <w:tcPr>
            <w:tcW w:w="0" w:type="auto"/>
            <w:tcBorders>
              <w:top w:val="nil"/>
              <w:left w:val="nil"/>
              <w:bottom w:val="nil"/>
              <w:right w:val="nil"/>
            </w:tcBorders>
            <w:shd w:val="clear" w:color="auto" w:fill="auto"/>
            <w:noWrap/>
            <w:vAlign w:val="bottom"/>
            <w:hideMark/>
          </w:tcPr>
          <w:p w14:paraId="1F7DB774" w14:textId="6AF4C423" w:rsidR="0041174A" w:rsidRPr="00DC179F" w:rsidRDefault="0041174A" w:rsidP="0041174A">
            <w:pPr>
              <w:rPr>
                <w:rFonts w:ascii="Calibri" w:hAnsi="Calibri" w:cs="Calibri"/>
                <w:color w:val="000000"/>
                <w:szCs w:val="22"/>
                <w:lang w:val="en-US" w:bidi="he-IL"/>
              </w:rPr>
            </w:pPr>
            <w:ins w:id="50" w:author="Rev-2" w:date="2022-03-21T15:23:00Z">
              <w:r>
                <w:rPr>
                  <w:rFonts w:ascii="Calibri" w:hAnsi="Calibri" w:cs="Calibri"/>
                  <w:color w:val="000000"/>
                  <w:szCs w:val="22"/>
                </w:rPr>
                <w:t>B70  B79</w:t>
              </w:r>
            </w:ins>
            <w:del w:id="51" w:author="Rev-2" w:date="2022-03-21T15:23:00Z">
              <w:r w:rsidDel="00395DAB">
                <w:rPr>
                  <w:rFonts w:ascii="Calibri" w:hAnsi="Calibri" w:cs="Calibri"/>
                  <w:color w:val="000000"/>
                  <w:szCs w:val="22"/>
                </w:rPr>
                <w:delText>B62  B71</w:delText>
              </w:r>
            </w:del>
          </w:p>
        </w:tc>
        <w:tc>
          <w:tcPr>
            <w:tcW w:w="0" w:type="auto"/>
            <w:tcBorders>
              <w:top w:val="nil"/>
              <w:left w:val="nil"/>
              <w:bottom w:val="nil"/>
              <w:right w:val="nil"/>
            </w:tcBorders>
            <w:shd w:val="clear" w:color="auto" w:fill="auto"/>
            <w:noWrap/>
            <w:vAlign w:val="bottom"/>
            <w:hideMark/>
          </w:tcPr>
          <w:p w14:paraId="34F39650" w14:textId="0C90E50B" w:rsidR="0041174A" w:rsidRPr="00DC179F" w:rsidRDefault="0041174A" w:rsidP="0041174A">
            <w:pPr>
              <w:rPr>
                <w:rFonts w:ascii="Calibri" w:hAnsi="Calibri" w:cs="Calibri"/>
                <w:color w:val="000000"/>
                <w:szCs w:val="22"/>
                <w:lang w:val="en-US" w:bidi="he-IL"/>
              </w:rPr>
            </w:pPr>
            <w:ins w:id="52" w:author="Rev-2" w:date="2022-03-21T15:23:00Z">
              <w:r>
                <w:rPr>
                  <w:rFonts w:ascii="Calibri" w:hAnsi="Calibri" w:cs="Calibri"/>
                  <w:color w:val="000000"/>
                  <w:szCs w:val="22"/>
                </w:rPr>
                <w:t>B80  B89</w:t>
              </w:r>
            </w:ins>
            <w:del w:id="53" w:author="Rev-2" w:date="2022-03-21T15:23:00Z">
              <w:r w:rsidDel="00395DAB">
                <w:rPr>
                  <w:rFonts w:ascii="Calibri" w:hAnsi="Calibri" w:cs="Calibri"/>
                  <w:color w:val="000000"/>
                  <w:szCs w:val="22"/>
                </w:rPr>
                <w:delText>B72  B81</w:delText>
              </w:r>
            </w:del>
          </w:p>
        </w:tc>
      </w:tr>
      <w:tr w:rsidR="0041174A" w:rsidRPr="00DC179F" w14:paraId="30C75AB4" w14:textId="77777777" w:rsidTr="00C852A9">
        <w:trPr>
          <w:trHeight w:val="765"/>
        </w:trPr>
        <w:tc>
          <w:tcPr>
            <w:tcW w:w="0" w:type="auto"/>
            <w:tcBorders>
              <w:right w:val="single" w:sz="4" w:space="0" w:color="auto"/>
            </w:tcBorders>
          </w:tcPr>
          <w:p w14:paraId="3E18B24B" w14:textId="77777777" w:rsidR="0041174A" w:rsidRPr="00DC179F" w:rsidRDefault="0041174A" w:rsidP="0041174A">
            <w:pPr>
              <w:rPr>
                <w:sz w:val="20"/>
                <w:lang w:val="en-US" w:bidi="he-IL"/>
              </w:rPr>
            </w:pPr>
          </w:p>
        </w:tc>
        <w:tc>
          <w:tcPr>
            <w:tcW w:w="0" w:type="auto"/>
            <w:tcBorders>
              <w:top w:val="single" w:sz="4" w:space="0" w:color="auto"/>
              <w:bottom w:val="single" w:sz="4" w:space="0" w:color="auto"/>
              <w:right w:val="single" w:sz="4" w:space="0" w:color="auto"/>
            </w:tcBorders>
            <w:vAlign w:val="center"/>
          </w:tcPr>
          <w:p w14:paraId="0B30F8E9" w14:textId="00E3E818" w:rsidR="0041174A" w:rsidRPr="00DC179F" w:rsidRDefault="0041174A" w:rsidP="0041174A">
            <w:pPr>
              <w:rPr>
                <w:sz w:val="20"/>
                <w:lang w:val="en-US" w:bidi="he-IL"/>
              </w:rPr>
            </w:pPr>
            <w:proofErr w:type="spellStart"/>
            <w:ins w:id="54" w:author="Rev-2" w:date="2022-03-21T15:23:00Z">
              <w:r>
                <w:rPr>
                  <w:sz w:val="20"/>
                </w:rPr>
                <w:t>Num</w:t>
              </w:r>
              <w:proofErr w:type="spellEnd"/>
              <w:r>
                <w:rPr>
                  <w:sz w:val="20"/>
                </w:rPr>
                <w:t xml:space="preserve"> of PPDU in Instance</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CC4E2C" w14:textId="116C84D7" w:rsidR="0041174A" w:rsidRPr="00DC179F" w:rsidRDefault="0041174A" w:rsidP="0041174A">
            <w:pPr>
              <w:rPr>
                <w:sz w:val="20"/>
                <w:lang w:val="en-US" w:bidi="he-IL"/>
              </w:rPr>
            </w:pPr>
            <w:r w:rsidRPr="00DC179F">
              <w:rPr>
                <w:sz w:val="20"/>
                <w:lang w:val="en-US" w:bidi="he-IL"/>
              </w:rPr>
              <w:t>Start of 1 PPDU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DFC1AF" w14:textId="399F5290" w:rsidR="0041174A" w:rsidRPr="00DC179F" w:rsidRDefault="0041174A" w:rsidP="0041174A">
            <w:pPr>
              <w:rPr>
                <w:sz w:val="20"/>
                <w:lang w:val="en-US" w:bidi="he-IL"/>
              </w:rPr>
            </w:pPr>
            <w:r w:rsidRPr="00DC179F">
              <w:rPr>
                <w:sz w:val="20"/>
                <w:lang w:val="en-US" w:bidi="he-IL"/>
              </w:rPr>
              <w:t>Start</w:t>
            </w:r>
            <w:r>
              <w:rPr>
                <w:sz w:val="20"/>
                <w:lang w:val="en-US" w:bidi="he-IL"/>
              </w:rPr>
              <w:t xml:space="preserve"> </w:t>
            </w:r>
            <w:r w:rsidRPr="00DC179F">
              <w:rPr>
                <w:sz w:val="20"/>
                <w:lang w:val="en-US" w:bidi="he-IL"/>
              </w:rPr>
              <w:t>of 2 PPDU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1605EF" w14:textId="77777777" w:rsidR="0041174A" w:rsidRPr="00DC179F" w:rsidRDefault="0041174A" w:rsidP="0041174A">
            <w:pPr>
              <w:rPr>
                <w:sz w:val="20"/>
                <w:lang w:val="en-US" w:bidi="he-IL"/>
              </w:rPr>
            </w:pPr>
            <w:r w:rsidRPr="00DC179F">
              <w:rPr>
                <w:sz w:val="20"/>
                <w:lang w:val="en-US" w:bidi="he-IL"/>
              </w:rPr>
              <w:t>Start of 3 PPDU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EE4D82" w14:textId="77777777" w:rsidR="0041174A" w:rsidRPr="00DC179F" w:rsidRDefault="0041174A" w:rsidP="0041174A">
            <w:pPr>
              <w:rPr>
                <w:sz w:val="20"/>
                <w:lang w:val="en-US" w:bidi="he-IL"/>
              </w:rPr>
            </w:pPr>
            <w:r w:rsidRPr="00DC179F">
              <w:rPr>
                <w:sz w:val="20"/>
                <w:lang w:val="en-US" w:bidi="he-IL"/>
              </w:rPr>
              <w:t>Start of 4 PPDU</w:t>
            </w:r>
          </w:p>
        </w:tc>
      </w:tr>
      <w:tr w:rsidR="0041174A" w:rsidRPr="00DC179F" w14:paraId="3851FF06" w14:textId="77777777" w:rsidTr="00C852A9">
        <w:trPr>
          <w:trHeight w:val="315"/>
        </w:trPr>
        <w:tc>
          <w:tcPr>
            <w:tcW w:w="0" w:type="auto"/>
            <w:tcBorders>
              <w:left w:val="single" w:sz="8" w:space="0" w:color="FFFFFF"/>
              <w:bottom w:val="single" w:sz="8" w:space="0" w:color="FFFFFF"/>
              <w:right w:val="single" w:sz="8" w:space="0" w:color="FFFFFF"/>
            </w:tcBorders>
          </w:tcPr>
          <w:p w14:paraId="533021D5" w14:textId="70E1E10D" w:rsidR="0041174A" w:rsidRPr="00DC179F" w:rsidRDefault="0041174A" w:rsidP="0041174A">
            <w:pPr>
              <w:rPr>
                <w:color w:val="000000"/>
                <w:sz w:val="20"/>
                <w:lang w:val="en-US" w:bidi="he-IL"/>
              </w:rPr>
            </w:pPr>
            <w:r>
              <w:rPr>
                <w:color w:val="000000"/>
                <w:sz w:val="20"/>
                <w:lang w:val="en-US" w:bidi="he-IL"/>
              </w:rPr>
              <w:t>bits:</w:t>
            </w:r>
          </w:p>
        </w:tc>
        <w:tc>
          <w:tcPr>
            <w:tcW w:w="0" w:type="auto"/>
            <w:tcBorders>
              <w:top w:val="single" w:sz="4" w:space="0" w:color="auto"/>
              <w:left w:val="single" w:sz="8" w:space="0" w:color="FFFFFF"/>
              <w:bottom w:val="single" w:sz="8" w:space="0" w:color="FFFFFF"/>
              <w:right w:val="single" w:sz="8" w:space="0" w:color="FFFFFF"/>
            </w:tcBorders>
            <w:vAlign w:val="center"/>
          </w:tcPr>
          <w:p w14:paraId="0667E8E9" w14:textId="424B8AC1" w:rsidR="0041174A" w:rsidRPr="00DC179F" w:rsidRDefault="0041174A" w:rsidP="0041174A">
            <w:pPr>
              <w:rPr>
                <w:color w:val="000000"/>
                <w:sz w:val="20"/>
                <w:lang w:val="en-US" w:bidi="he-IL"/>
              </w:rPr>
            </w:pPr>
            <w:ins w:id="55" w:author="Rev-2" w:date="2022-03-21T15:23:00Z">
              <w:r>
                <w:rPr>
                  <w:color w:val="000000"/>
                  <w:sz w:val="20"/>
                </w:rPr>
                <w:t>2</w:t>
              </w:r>
            </w:ins>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6AEF7904" w14:textId="70C9BD16" w:rsidR="0041174A" w:rsidRPr="00DC179F" w:rsidRDefault="0041174A" w:rsidP="0041174A">
            <w:pPr>
              <w:rPr>
                <w:color w:val="000000"/>
                <w:sz w:val="20"/>
                <w:lang w:val="en-US" w:bidi="he-IL"/>
              </w:rPr>
            </w:pPr>
            <w:r w:rsidRPr="00DC179F">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00026F31" w14:textId="77777777" w:rsidR="0041174A" w:rsidRPr="00DC179F" w:rsidRDefault="0041174A" w:rsidP="0041174A">
            <w:pPr>
              <w:rPr>
                <w:color w:val="000000"/>
                <w:sz w:val="20"/>
                <w:lang w:val="en-US" w:bidi="he-IL"/>
              </w:rPr>
            </w:pPr>
            <w:r w:rsidRPr="00DC179F">
              <w:rPr>
                <w:color w:val="000000"/>
                <w:sz w:val="20"/>
                <w:lang w:val="en-US" w:bidi="he-IL"/>
              </w:rPr>
              <w:t>10</w:t>
            </w:r>
          </w:p>
        </w:tc>
        <w:tc>
          <w:tcPr>
            <w:tcW w:w="0" w:type="auto"/>
            <w:tcBorders>
              <w:top w:val="nil"/>
              <w:left w:val="nil"/>
              <w:bottom w:val="single" w:sz="8" w:space="0" w:color="FFFFFF"/>
              <w:right w:val="single" w:sz="8" w:space="0" w:color="FFFFFF"/>
            </w:tcBorders>
            <w:shd w:val="clear" w:color="auto" w:fill="auto"/>
            <w:vAlign w:val="center"/>
            <w:hideMark/>
          </w:tcPr>
          <w:p w14:paraId="78704B17" w14:textId="77777777" w:rsidR="0041174A" w:rsidRPr="00DC179F" w:rsidRDefault="0041174A" w:rsidP="0041174A">
            <w:pPr>
              <w:rPr>
                <w:color w:val="000000"/>
                <w:sz w:val="20"/>
                <w:lang w:val="en-US" w:bidi="he-IL"/>
              </w:rPr>
            </w:pPr>
            <w:r w:rsidRPr="00DC179F">
              <w:rPr>
                <w:color w:val="000000"/>
                <w:sz w:val="20"/>
                <w:lang w:val="en-US" w:bidi="he-IL"/>
              </w:rPr>
              <w:t>10</w:t>
            </w:r>
          </w:p>
        </w:tc>
        <w:tc>
          <w:tcPr>
            <w:tcW w:w="0" w:type="auto"/>
            <w:tcBorders>
              <w:top w:val="nil"/>
              <w:left w:val="nil"/>
              <w:bottom w:val="single" w:sz="8" w:space="0" w:color="FFFFFF"/>
              <w:right w:val="single" w:sz="8" w:space="0" w:color="FFFFFF"/>
            </w:tcBorders>
            <w:shd w:val="clear" w:color="auto" w:fill="auto"/>
            <w:vAlign w:val="center"/>
            <w:hideMark/>
          </w:tcPr>
          <w:p w14:paraId="06FDBC94" w14:textId="77777777" w:rsidR="0041174A" w:rsidRPr="00DC179F" w:rsidRDefault="0041174A" w:rsidP="0041174A">
            <w:pPr>
              <w:rPr>
                <w:color w:val="000000"/>
                <w:sz w:val="20"/>
                <w:lang w:val="en-US" w:bidi="he-IL"/>
              </w:rPr>
            </w:pPr>
            <w:r w:rsidRPr="00DC179F">
              <w:rPr>
                <w:color w:val="000000"/>
                <w:sz w:val="20"/>
                <w:lang w:val="en-US" w:bidi="he-IL"/>
              </w:rPr>
              <w:t>10</w:t>
            </w:r>
          </w:p>
        </w:tc>
      </w:tr>
    </w:tbl>
    <w:p w14:paraId="4B1A3D92" w14:textId="7EDB75EB" w:rsidR="00DC179F" w:rsidRDefault="00DC179F" w:rsidP="00697DCF">
      <w:pPr>
        <w:rPr>
          <w:lang w:val="en-US" w:bidi="he-IL"/>
        </w:rPr>
      </w:pPr>
    </w:p>
    <w:p w14:paraId="4447C636" w14:textId="108BD99D" w:rsidR="006763AB" w:rsidRDefault="006763AB" w:rsidP="00697DCF">
      <w:pPr>
        <w:rPr>
          <w:lang w:val="en-US" w:bidi="he-IL"/>
        </w:rPr>
      </w:pPr>
    </w:p>
    <w:tbl>
      <w:tblPr>
        <w:tblW w:w="9456" w:type="dxa"/>
        <w:tblLayout w:type="fixed"/>
        <w:tblLook w:val="04A0" w:firstRow="1" w:lastRow="0" w:firstColumn="1" w:lastColumn="0" w:noHBand="0" w:noVBand="1"/>
      </w:tblPr>
      <w:tblGrid>
        <w:gridCol w:w="561"/>
        <w:gridCol w:w="1152"/>
        <w:gridCol w:w="1584"/>
        <w:gridCol w:w="1245"/>
        <w:gridCol w:w="1350"/>
        <w:gridCol w:w="1260"/>
        <w:gridCol w:w="1008"/>
        <w:gridCol w:w="1296"/>
      </w:tblGrid>
      <w:tr w:rsidR="0041174A" w:rsidRPr="00DC179F" w14:paraId="50070F57" w14:textId="014F54F0" w:rsidTr="00C852A9">
        <w:trPr>
          <w:trHeight w:val="300"/>
        </w:trPr>
        <w:tc>
          <w:tcPr>
            <w:tcW w:w="561" w:type="dxa"/>
            <w:tcBorders>
              <w:top w:val="nil"/>
              <w:left w:val="nil"/>
              <w:right w:val="nil"/>
            </w:tcBorders>
          </w:tcPr>
          <w:p w14:paraId="33EC04FB" w14:textId="77777777" w:rsidR="0041174A" w:rsidRPr="00DC179F" w:rsidRDefault="0041174A" w:rsidP="0041174A">
            <w:pPr>
              <w:rPr>
                <w:rFonts w:ascii="Calibri" w:hAnsi="Calibri" w:cs="Calibri"/>
                <w:color w:val="000000"/>
                <w:szCs w:val="22"/>
                <w:lang w:val="en-US" w:bidi="he-IL"/>
              </w:rPr>
            </w:pPr>
          </w:p>
        </w:tc>
        <w:tc>
          <w:tcPr>
            <w:tcW w:w="1152" w:type="dxa"/>
            <w:tcBorders>
              <w:top w:val="nil"/>
              <w:left w:val="nil"/>
              <w:bottom w:val="single" w:sz="4" w:space="0" w:color="auto"/>
              <w:right w:val="nil"/>
            </w:tcBorders>
            <w:shd w:val="clear" w:color="auto" w:fill="auto"/>
            <w:noWrap/>
            <w:vAlign w:val="bottom"/>
            <w:hideMark/>
          </w:tcPr>
          <w:p w14:paraId="0087E136" w14:textId="098F3499" w:rsidR="0041174A" w:rsidRPr="00DC179F" w:rsidRDefault="0041174A" w:rsidP="0041174A">
            <w:pPr>
              <w:rPr>
                <w:rFonts w:ascii="Calibri" w:hAnsi="Calibri" w:cs="Calibri"/>
                <w:color w:val="000000"/>
                <w:szCs w:val="22"/>
                <w:lang w:val="en-US" w:bidi="he-IL"/>
              </w:rPr>
            </w:pPr>
            <w:ins w:id="56" w:author="Rev-2" w:date="2022-03-21T15:24:00Z">
              <w:r>
                <w:rPr>
                  <w:rFonts w:ascii="Calibri" w:hAnsi="Calibri" w:cs="Calibri"/>
                  <w:color w:val="000000"/>
                  <w:szCs w:val="22"/>
                </w:rPr>
                <w:t>B90  B97</w:t>
              </w:r>
            </w:ins>
            <w:del w:id="57" w:author="Rev-2" w:date="2022-03-21T15:24:00Z">
              <w:r w:rsidDel="001C0A94">
                <w:rPr>
                  <w:rFonts w:ascii="Calibri" w:hAnsi="Calibri" w:cs="Calibri"/>
                  <w:color w:val="000000"/>
                  <w:szCs w:val="22"/>
                </w:rPr>
                <w:delText>B82  B89</w:delText>
              </w:r>
            </w:del>
          </w:p>
        </w:tc>
        <w:tc>
          <w:tcPr>
            <w:tcW w:w="1584" w:type="dxa"/>
            <w:tcBorders>
              <w:top w:val="nil"/>
              <w:left w:val="nil"/>
              <w:bottom w:val="nil"/>
              <w:right w:val="nil"/>
            </w:tcBorders>
            <w:shd w:val="clear" w:color="auto" w:fill="auto"/>
            <w:noWrap/>
            <w:vAlign w:val="bottom"/>
            <w:hideMark/>
          </w:tcPr>
          <w:p w14:paraId="77D787CA" w14:textId="4655F228" w:rsidR="0041174A" w:rsidRPr="00DC179F" w:rsidRDefault="0041174A" w:rsidP="0041174A">
            <w:pPr>
              <w:rPr>
                <w:rFonts w:ascii="Calibri" w:hAnsi="Calibri" w:cs="Calibri"/>
                <w:color w:val="000000"/>
                <w:szCs w:val="22"/>
                <w:lang w:val="en-US" w:bidi="he-IL"/>
              </w:rPr>
            </w:pPr>
            <w:ins w:id="58" w:author="Rev-2" w:date="2022-03-21T15:24:00Z">
              <w:r>
                <w:rPr>
                  <w:rFonts w:ascii="Calibri" w:hAnsi="Calibri" w:cs="Calibri"/>
                  <w:color w:val="000000"/>
                  <w:szCs w:val="22"/>
                </w:rPr>
                <w:t>B98  B105</w:t>
              </w:r>
            </w:ins>
            <w:del w:id="59" w:author="Rev-2" w:date="2022-03-21T15:24:00Z">
              <w:r w:rsidDel="001C0A94">
                <w:rPr>
                  <w:rFonts w:ascii="Calibri" w:hAnsi="Calibri" w:cs="Calibri"/>
                  <w:color w:val="000000"/>
                  <w:szCs w:val="22"/>
                </w:rPr>
                <w:delText>B90  B97</w:delText>
              </w:r>
            </w:del>
          </w:p>
        </w:tc>
        <w:tc>
          <w:tcPr>
            <w:tcW w:w="1245" w:type="dxa"/>
            <w:tcBorders>
              <w:top w:val="nil"/>
              <w:left w:val="nil"/>
              <w:bottom w:val="nil"/>
              <w:right w:val="nil"/>
            </w:tcBorders>
            <w:shd w:val="clear" w:color="auto" w:fill="auto"/>
            <w:noWrap/>
            <w:vAlign w:val="bottom"/>
            <w:hideMark/>
          </w:tcPr>
          <w:p w14:paraId="228152E9" w14:textId="79EEB3BF" w:rsidR="0041174A" w:rsidRPr="00DC179F" w:rsidRDefault="0041174A" w:rsidP="0041174A">
            <w:pPr>
              <w:rPr>
                <w:rFonts w:ascii="Calibri" w:hAnsi="Calibri" w:cs="Calibri"/>
                <w:color w:val="000000"/>
                <w:szCs w:val="22"/>
                <w:lang w:val="en-US" w:bidi="he-IL"/>
              </w:rPr>
            </w:pPr>
            <w:ins w:id="60" w:author="Rev-2" w:date="2022-03-21T15:24:00Z">
              <w:r>
                <w:rPr>
                  <w:rFonts w:ascii="Calibri" w:hAnsi="Calibri" w:cs="Calibri"/>
                  <w:color w:val="000000"/>
                  <w:szCs w:val="22"/>
                </w:rPr>
                <w:t>B106  B107</w:t>
              </w:r>
            </w:ins>
            <w:del w:id="61" w:author="Rev-2" w:date="2022-03-21T15:24:00Z">
              <w:r w:rsidDel="001C0A94">
                <w:rPr>
                  <w:rFonts w:ascii="Calibri" w:hAnsi="Calibri" w:cs="Calibri"/>
                  <w:color w:val="000000"/>
                  <w:szCs w:val="22"/>
                </w:rPr>
                <w:delText>B98  B99</w:delText>
              </w:r>
            </w:del>
          </w:p>
        </w:tc>
        <w:tc>
          <w:tcPr>
            <w:tcW w:w="1350" w:type="dxa"/>
            <w:tcBorders>
              <w:top w:val="nil"/>
              <w:left w:val="nil"/>
              <w:bottom w:val="nil"/>
              <w:right w:val="nil"/>
            </w:tcBorders>
            <w:shd w:val="clear" w:color="auto" w:fill="auto"/>
            <w:noWrap/>
            <w:vAlign w:val="bottom"/>
            <w:hideMark/>
          </w:tcPr>
          <w:p w14:paraId="565683B1" w14:textId="2A84BF92" w:rsidR="0041174A" w:rsidRPr="00DC179F" w:rsidRDefault="0041174A" w:rsidP="0041174A">
            <w:pPr>
              <w:rPr>
                <w:rFonts w:ascii="Calibri" w:hAnsi="Calibri" w:cs="Calibri"/>
                <w:color w:val="000000"/>
                <w:szCs w:val="22"/>
                <w:lang w:val="en-US" w:bidi="he-IL"/>
              </w:rPr>
            </w:pPr>
            <w:ins w:id="62" w:author="Rev-2" w:date="2022-03-21T15:24:00Z">
              <w:r>
                <w:rPr>
                  <w:rFonts w:ascii="Calibri" w:hAnsi="Calibri" w:cs="Calibri"/>
                  <w:color w:val="000000"/>
                  <w:szCs w:val="22"/>
                </w:rPr>
                <w:t>B108  B111</w:t>
              </w:r>
            </w:ins>
            <w:del w:id="63" w:author="Rev-2" w:date="2022-03-21T15:24:00Z">
              <w:r w:rsidDel="001C0A94">
                <w:rPr>
                  <w:rFonts w:ascii="Calibri" w:hAnsi="Calibri" w:cs="Calibri"/>
                  <w:color w:val="000000"/>
                  <w:szCs w:val="22"/>
                </w:rPr>
                <w:delText>B100  B103</w:delText>
              </w:r>
            </w:del>
          </w:p>
        </w:tc>
        <w:tc>
          <w:tcPr>
            <w:tcW w:w="1260" w:type="dxa"/>
            <w:tcBorders>
              <w:top w:val="nil"/>
              <w:left w:val="nil"/>
              <w:bottom w:val="single" w:sz="4" w:space="0" w:color="auto"/>
              <w:right w:val="nil"/>
            </w:tcBorders>
            <w:vAlign w:val="bottom"/>
          </w:tcPr>
          <w:p w14:paraId="00F399BE" w14:textId="7EAE600F" w:rsidR="0041174A" w:rsidRDefault="0041174A" w:rsidP="0041174A">
            <w:pPr>
              <w:rPr>
                <w:rFonts w:ascii="Calibri" w:hAnsi="Calibri" w:cs="Calibri"/>
                <w:color w:val="000000"/>
                <w:szCs w:val="22"/>
              </w:rPr>
            </w:pPr>
            <w:ins w:id="64" w:author="Rev-2" w:date="2022-03-21T15:24:00Z">
              <w:r>
                <w:rPr>
                  <w:rFonts w:ascii="Calibri" w:hAnsi="Calibri" w:cs="Calibri"/>
                  <w:color w:val="000000"/>
                  <w:szCs w:val="22"/>
                </w:rPr>
                <w:t>B112  B113</w:t>
              </w:r>
            </w:ins>
            <w:del w:id="65" w:author="Rev-2" w:date="2022-03-21T15:24:00Z">
              <w:r w:rsidDel="001C0A94">
                <w:rPr>
                  <w:rFonts w:ascii="Calibri" w:hAnsi="Calibri" w:cs="Calibri"/>
                  <w:color w:val="000000"/>
                  <w:szCs w:val="22"/>
                </w:rPr>
                <w:delText>B104  B105</w:delText>
              </w:r>
            </w:del>
          </w:p>
        </w:tc>
        <w:tc>
          <w:tcPr>
            <w:tcW w:w="1008" w:type="dxa"/>
            <w:tcBorders>
              <w:top w:val="nil"/>
              <w:left w:val="nil"/>
              <w:bottom w:val="single" w:sz="4" w:space="0" w:color="auto"/>
              <w:right w:val="nil"/>
            </w:tcBorders>
            <w:vAlign w:val="bottom"/>
          </w:tcPr>
          <w:p w14:paraId="43F9ADA6" w14:textId="064C016C" w:rsidR="0041174A" w:rsidRDefault="0041174A" w:rsidP="0041174A">
            <w:pPr>
              <w:rPr>
                <w:rFonts w:ascii="Calibri" w:hAnsi="Calibri" w:cs="Calibri"/>
                <w:color w:val="000000"/>
                <w:szCs w:val="22"/>
              </w:rPr>
            </w:pPr>
            <w:ins w:id="66" w:author="Rev-2" w:date="2022-03-21T15:24:00Z">
              <w:r>
                <w:rPr>
                  <w:rFonts w:ascii="Calibri" w:hAnsi="Calibri" w:cs="Calibri"/>
                  <w:color w:val="000000"/>
                  <w:szCs w:val="22"/>
                </w:rPr>
                <w:t>B114</w:t>
              </w:r>
            </w:ins>
            <w:del w:id="67" w:author="Rev-2" w:date="2022-03-21T15:24:00Z">
              <w:r w:rsidDel="001C0A94">
                <w:rPr>
                  <w:rFonts w:ascii="Calibri" w:hAnsi="Calibri" w:cs="Calibri"/>
                  <w:color w:val="000000"/>
                  <w:szCs w:val="22"/>
                </w:rPr>
                <w:delText>B106</w:delText>
              </w:r>
            </w:del>
          </w:p>
        </w:tc>
        <w:tc>
          <w:tcPr>
            <w:tcW w:w="1296" w:type="dxa"/>
            <w:tcBorders>
              <w:top w:val="nil"/>
              <w:left w:val="nil"/>
              <w:bottom w:val="single" w:sz="4" w:space="0" w:color="auto"/>
              <w:right w:val="nil"/>
            </w:tcBorders>
            <w:vAlign w:val="bottom"/>
          </w:tcPr>
          <w:p w14:paraId="5B7A2A8A" w14:textId="0BD2AF54" w:rsidR="0041174A" w:rsidRDefault="0041174A" w:rsidP="0041174A">
            <w:pPr>
              <w:rPr>
                <w:rFonts w:ascii="Calibri" w:hAnsi="Calibri" w:cs="Calibri"/>
                <w:color w:val="000000"/>
                <w:szCs w:val="22"/>
              </w:rPr>
            </w:pPr>
            <w:ins w:id="68" w:author="Rev-2" w:date="2022-03-21T15:24:00Z">
              <w:r>
                <w:rPr>
                  <w:rFonts w:ascii="Calibri" w:hAnsi="Calibri" w:cs="Calibri"/>
                  <w:color w:val="000000"/>
                  <w:szCs w:val="22"/>
                </w:rPr>
                <w:t>B115  B119</w:t>
              </w:r>
            </w:ins>
            <w:del w:id="69" w:author="Rev-2" w:date="2022-03-21T15:24:00Z">
              <w:r w:rsidDel="001C0A94">
                <w:rPr>
                  <w:rFonts w:ascii="Calibri" w:hAnsi="Calibri" w:cs="Calibri"/>
                  <w:color w:val="000000"/>
                  <w:szCs w:val="22"/>
                </w:rPr>
                <w:delText>B107  B111</w:delText>
              </w:r>
            </w:del>
          </w:p>
        </w:tc>
      </w:tr>
      <w:tr w:rsidR="0041174A" w:rsidRPr="00DC179F" w14:paraId="0630DCBB" w14:textId="78BEE88A" w:rsidTr="00C852A9">
        <w:trPr>
          <w:trHeight w:val="864"/>
        </w:trPr>
        <w:tc>
          <w:tcPr>
            <w:tcW w:w="561" w:type="dxa"/>
            <w:tcBorders>
              <w:right w:val="single" w:sz="4" w:space="0" w:color="auto"/>
            </w:tcBorders>
          </w:tcPr>
          <w:p w14:paraId="39E467FA" w14:textId="77777777" w:rsidR="006763AB" w:rsidRPr="00DC179F" w:rsidRDefault="006763AB" w:rsidP="006763AB">
            <w:pPr>
              <w:rPr>
                <w:sz w:val="20"/>
                <w:lang w:val="en-US" w:bidi="he-IL"/>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5C6D4" w14:textId="1B30D2B2" w:rsidR="006763AB" w:rsidRPr="00DC179F" w:rsidRDefault="006763AB" w:rsidP="006763AB">
            <w:pPr>
              <w:rPr>
                <w:sz w:val="20"/>
                <w:lang w:val="en-US" w:bidi="he-IL"/>
              </w:rPr>
            </w:pPr>
            <w:bookmarkStart w:id="70" w:name="_Hlk96849232"/>
            <w:r>
              <w:rPr>
                <w:sz w:val="20"/>
              </w:rPr>
              <w:t>EDMG TRN Length</w:t>
            </w:r>
            <w:bookmarkEnd w:id="70"/>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635960CC" w14:textId="647A67AD" w:rsidR="006763AB" w:rsidRPr="00DC179F" w:rsidRDefault="006763AB" w:rsidP="006763AB">
            <w:pPr>
              <w:rPr>
                <w:sz w:val="20"/>
                <w:lang w:val="en-US" w:bidi="he-IL"/>
              </w:rPr>
            </w:pPr>
            <w:r>
              <w:rPr>
                <w:sz w:val="20"/>
              </w:rPr>
              <w:t>RX TRN-Units per Each TX</w:t>
            </w:r>
            <w:r>
              <w:rPr>
                <w:sz w:val="20"/>
              </w:rPr>
              <w:br/>
              <w:t>TRN-Unit</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76E34B45" w14:textId="596D0911" w:rsidR="006763AB" w:rsidRPr="00DC179F" w:rsidRDefault="006763AB" w:rsidP="006763AB">
            <w:pPr>
              <w:rPr>
                <w:sz w:val="20"/>
                <w:lang w:val="en-US" w:bidi="he-IL"/>
              </w:rPr>
            </w:pPr>
            <w:r>
              <w:rPr>
                <w:sz w:val="20"/>
              </w:rPr>
              <w:t>EDMG TRN-Unit P</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8CB9C1E" w14:textId="290167FC" w:rsidR="006763AB" w:rsidRPr="00DC179F" w:rsidRDefault="006763AB" w:rsidP="006763AB">
            <w:pPr>
              <w:rPr>
                <w:sz w:val="20"/>
                <w:lang w:val="en-US" w:bidi="he-IL"/>
              </w:rPr>
            </w:pPr>
            <w:r>
              <w:rPr>
                <w:sz w:val="20"/>
              </w:rPr>
              <w:t>EDMG TRN-Unit M</w:t>
            </w:r>
          </w:p>
        </w:tc>
        <w:tc>
          <w:tcPr>
            <w:tcW w:w="1260" w:type="dxa"/>
            <w:tcBorders>
              <w:top w:val="single" w:sz="4" w:space="0" w:color="auto"/>
              <w:left w:val="nil"/>
              <w:bottom w:val="single" w:sz="4" w:space="0" w:color="auto"/>
              <w:right w:val="single" w:sz="4" w:space="0" w:color="auto"/>
            </w:tcBorders>
            <w:vAlign w:val="center"/>
          </w:tcPr>
          <w:p w14:paraId="50AD6183" w14:textId="431A016F" w:rsidR="006763AB" w:rsidRDefault="006763AB" w:rsidP="006763AB">
            <w:pPr>
              <w:rPr>
                <w:sz w:val="20"/>
              </w:rPr>
            </w:pPr>
            <w:r>
              <w:rPr>
                <w:sz w:val="20"/>
              </w:rPr>
              <w:t>EDMG TRN-Unit N</w:t>
            </w:r>
          </w:p>
        </w:tc>
        <w:tc>
          <w:tcPr>
            <w:tcW w:w="1008" w:type="dxa"/>
            <w:tcBorders>
              <w:top w:val="single" w:sz="4" w:space="0" w:color="auto"/>
              <w:left w:val="single" w:sz="4" w:space="0" w:color="auto"/>
              <w:bottom w:val="single" w:sz="4" w:space="0" w:color="auto"/>
              <w:right w:val="single" w:sz="4" w:space="0" w:color="auto"/>
            </w:tcBorders>
            <w:vAlign w:val="center"/>
          </w:tcPr>
          <w:p w14:paraId="5A1BCD7B" w14:textId="57B5D9FD" w:rsidR="006763AB" w:rsidRDefault="006763AB" w:rsidP="006763AB">
            <w:pPr>
              <w:rPr>
                <w:sz w:val="20"/>
              </w:rPr>
            </w:pPr>
            <w:r>
              <w:rPr>
                <w:sz w:val="20"/>
              </w:rPr>
              <w:t>TRN Subfield Sequence Length</w:t>
            </w:r>
          </w:p>
        </w:tc>
        <w:tc>
          <w:tcPr>
            <w:tcW w:w="1296" w:type="dxa"/>
            <w:tcBorders>
              <w:top w:val="single" w:sz="4" w:space="0" w:color="auto"/>
              <w:left w:val="single" w:sz="4" w:space="0" w:color="auto"/>
              <w:bottom w:val="single" w:sz="4" w:space="0" w:color="auto"/>
              <w:right w:val="single" w:sz="4" w:space="0" w:color="auto"/>
            </w:tcBorders>
            <w:vAlign w:val="center"/>
          </w:tcPr>
          <w:p w14:paraId="4EEBFDD4" w14:textId="76789081" w:rsidR="006763AB" w:rsidRDefault="006763AB" w:rsidP="006763AB">
            <w:pPr>
              <w:rPr>
                <w:sz w:val="20"/>
              </w:rPr>
            </w:pPr>
            <w:r>
              <w:rPr>
                <w:sz w:val="20"/>
              </w:rPr>
              <w:t>Reserved</w:t>
            </w:r>
          </w:p>
        </w:tc>
      </w:tr>
      <w:tr w:rsidR="0041174A" w:rsidRPr="00DC179F" w14:paraId="6F5E3C38" w14:textId="4E75860E" w:rsidTr="00C852A9">
        <w:trPr>
          <w:trHeight w:val="315"/>
        </w:trPr>
        <w:tc>
          <w:tcPr>
            <w:tcW w:w="561" w:type="dxa"/>
            <w:tcBorders>
              <w:left w:val="single" w:sz="8" w:space="0" w:color="FFFFFF"/>
              <w:bottom w:val="single" w:sz="8" w:space="0" w:color="FFFFFF"/>
              <w:right w:val="single" w:sz="8" w:space="0" w:color="FFFFFF"/>
            </w:tcBorders>
          </w:tcPr>
          <w:p w14:paraId="1B909D65" w14:textId="77777777" w:rsidR="006763AB" w:rsidRPr="00DC179F" w:rsidRDefault="006763AB" w:rsidP="006763AB">
            <w:pPr>
              <w:rPr>
                <w:color w:val="000000"/>
                <w:sz w:val="20"/>
                <w:lang w:val="en-US" w:bidi="he-IL"/>
              </w:rPr>
            </w:pPr>
            <w:r>
              <w:rPr>
                <w:color w:val="000000"/>
                <w:sz w:val="20"/>
                <w:lang w:val="en-US" w:bidi="he-IL"/>
              </w:rPr>
              <w:t>bits:</w:t>
            </w:r>
          </w:p>
        </w:tc>
        <w:tc>
          <w:tcPr>
            <w:tcW w:w="1152" w:type="dxa"/>
            <w:tcBorders>
              <w:top w:val="nil"/>
              <w:left w:val="single" w:sz="8" w:space="0" w:color="FFFFFF"/>
              <w:bottom w:val="single" w:sz="8" w:space="0" w:color="FFFFFF"/>
              <w:right w:val="single" w:sz="8" w:space="0" w:color="FFFFFF"/>
            </w:tcBorders>
            <w:shd w:val="clear" w:color="auto" w:fill="auto"/>
            <w:vAlign w:val="center"/>
            <w:hideMark/>
          </w:tcPr>
          <w:p w14:paraId="15F2ECA8" w14:textId="11CF6836" w:rsidR="006763AB" w:rsidRPr="00DC179F" w:rsidRDefault="006763AB" w:rsidP="006763AB">
            <w:pPr>
              <w:rPr>
                <w:color w:val="000000"/>
                <w:sz w:val="20"/>
                <w:lang w:val="en-US" w:bidi="he-IL"/>
              </w:rPr>
            </w:pPr>
            <w:r>
              <w:rPr>
                <w:color w:val="000000"/>
                <w:sz w:val="20"/>
              </w:rPr>
              <w:t>8</w:t>
            </w:r>
          </w:p>
        </w:tc>
        <w:tc>
          <w:tcPr>
            <w:tcW w:w="1584" w:type="dxa"/>
            <w:tcBorders>
              <w:top w:val="nil"/>
              <w:left w:val="nil"/>
              <w:bottom w:val="single" w:sz="8" w:space="0" w:color="FFFFFF"/>
              <w:right w:val="single" w:sz="8" w:space="0" w:color="FFFFFF"/>
            </w:tcBorders>
            <w:shd w:val="clear" w:color="auto" w:fill="auto"/>
            <w:vAlign w:val="center"/>
            <w:hideMark/>
          </w:tcPr>
          <w:p w14:paraId="236DAF04" w14:textId="3DAB3702" w:rsidR="006763AB" w:rsidRPr="00DC179F" w:rsidRDefault="006763AB" w:rsidP="006763AB">
            <w:pPr>
              <w:rPr>
                <w:color w:val="000000"/>
                <w:sz w:val="20"/>
                <w:lang w:val="en-US" w:bidi="he-IL"/>
              </w:rPr>
            </w:pPr>
            <w:r>
              <w:rPr>
                <w:color w:val="000000"/>
                <w:sz w:val="20"/>
              </w:rPr>
              <w:t>8</w:t>
            </w:r>
          </w:p>
        </w:tc>
        <w:tc>
          <w:tcPr>
            <w:tcW w:w="1245" w:type="dxa"/>
            <w:tcBorders>
              <w:top w:val="nil"/>
              <w:left w:val="nil"/>
              <w:bottom w:val="single" w:sz="8" w:space="0" w:color="FFFFFF"/>
              <w:right w:val="single" w:sz="8" w:space="0" w:color="FFFFFF"/>
            </w:tcBorders>
            <w:shd w:val="clear" w:color="auto" w:fill="auto"/>
            <w:vAlign w:val="center"/>
            <w:hideMark/>
          </w:tcPr>
          <w:p w14:paraId="41DFF8F5" w14:textId="3F03C46F" w:rsidR="006763AB" w:rsidRPr="00DC179F" w:rsidRDefault="006763AB" w:rsidP="006763AB">
            <w:pPr>
              <w:rPr>
                <w:color w:val="000000"/>
                <w:sz w:val="20"/>
                <w:lang w:val="en-US" w:bidi="he-IL"/>
              </w:rPr>
            </w:pPr>
            <w:r>
              <w:rPr>
                <w:color w:val="000000"/>
                <w:sz w:val="20"/>
              </w:rPr>
              <w:t>2</w:t>
            </w:r>
          </w:p>
        </w:tc>
        <w:tc>
          <w:tcPr>
            <w:tcW w:w="1350" w:type="dxa"/>
            <w:tcBorders>
              <w:top w:val="nil"/>
              <w:left w:val="nil"/>
              <w:bottom w:val="single" w:sz="8" w:space="0" w:color="FFFFFF"/>
              <w:right w:val="single" w:sz="8" w:space="0" w:color="FFFFFF"/>
            </w:tcBorders>
            <w:shd w:val="clear" w:color="auto" w:fill="auto"/>
            <w:vAlign w:val="center"/>
            <w:hideMark/>
          </w:tcPr>
          <w:p w14:paraId="485E93F0" w14:textId="52501323" w:rsidR="006763AB" w:rsidRPr="00DC179F" w:rsidRDefault="006763AB" w:rsidP="006763AB">
            <w:pPr>
              <w:rPr>
                <w:color w:val="000000"/>
                <w:sz w:val="20"/>
                <w:lang w:val="en-US" w:bidi="he-IL"/>
              </w:rPr>
            </w:pPr>
            <w:r>
              <w:rPr>
                <w:color w:val="000000"/>
                <w:sz w:val="20"/>
              </w:rPr>
              <w:t>4</w:t>
            </w:r>
          </w:p>
        </w:tc>
        <w:tc>
          <w:tcPr>
            <w:tcW w:w="1260" w:type="dxa"/>
            <w:tcBorders>
              <w:top w:val="nil"/>
              <w:left w:val="nil"/>
              <w:bottom w:val="single" w:sz="8" w:space="0" w:color="FFFFFF"/>
              <w:right w:val="nil"/>
            </w:tcBorders>
            <w:vAlign w:val="center"/>
          </w:tcPr>
          <w:p w14:paraId="02A3363D" w14:textId="0A4C9DA7" w:rsidR="006763AB" w:rsidRDefault="006763AB" w:rsidP="006763AB">
            <w:pPr>
              <w:rPr>
                <w:color w:val="000000"/>
                <w:sz w:val="20"/>
              </w:rPr>
            </w:pPr>
            <w:r>
              <w:rPr>
                <w:color w:val="000000"/>
                <w:sz w:val="20"/>
              </w:rPr>
              <w:t>2</w:t>
            </w:r>
          </w:p>
        </w:tc>
        <w:tc>
          <w:tcPr>
            <w:tcW w:w="1008" w:type="dxa"/>
            <w:tcBorders>
              <w:top w:val="nil"/>
              <w:left w:val="nil"/>
              <w:bottom w:val="single" w:sz="8" w:space="0" w:color="FFFFFF"/>
              <w:right w:val="nil"/>
            </w:tcBorders>
            <w:vAlign w:val="center"/>
          </w:tcPr>
          <w:p w14:paraId="5471D6CE" w14:textId="3848BBA7" w:rsidR="006763AB" w:rsidRDefault="006763AB" w:rsidP="006763AB">
            <w:pPr>
              <w:rPr>
                <w:color w:val="000000"/>
                <w:sz w:val="20"/>
              </w:rPr>
            </w:pPr>
            <w:r>
              <w:rPr>
                <w:color w:val="000000"/>
                <w:sz w:val="20"/>
              </w:rPr>
              <w:t>1</w:t>
            </w:r>
          </w:p>
        </w:tc>
        <w:tc>
          <w:tcPr>
            <w:tcW w:w="1296" w:type="dxa"/>
            <w:tcBorders>
              <w:top w:val="nil"/>
              <w:left w:val="nil"/>
              <w:bottom w:val="single" w:sz="8" w:space="0" w:color="FFFFFF"/>
              <w:right w:val="single" w:sz="8" w:space="0" w:color="FFFFFF"/>
            </w:tcBorders>
            <w:vAlign w:val="center"/>
          </w:tcPr>
          <w:p w14:paraId="0DA4B156" w14:textId="54AB234C" w:rsidR="006763AB" w:rsidRDefault="006763AB" w:rsidP="009971C9">
            <w:pPr>
              <w:keepNext/>
              <w:rPr>
                <w:color w:val="000000"/>
                <w:sz w:val="20"/>
              </w:rPr>
            </w:pPr>
            <w:del w:id="71" w:author="Rev-2" w:date="2022-03-21T15:24:00Z">
              <w:r w:rsidDel="0041174A">
                <w:rPr>
                  <w:color w:val="000000"/>
                  <w:sz w:val="20"/>
                </w:rPr>
                <w:delText>7</w:delText>
              </w:r>
            </w:del>
            <w:ins w:id="72" w:author="Rev-2" w:date="2022-03-21T15:24:00Z">
              <w:r w:rsidR="0041174A">
                <w:rPr>
                  <w:color w:val="000000"/>
                  <w:sz w:val="20"/>
                </w:rPr>
                <w:t>5</w:t>
              </w:r>
            </w:ins>
          </w:p>
        </w:tc>
      </w:tr>
    </w:tbl>
    <w:p w14:paraId="60282743" w14:textId="21531711" w:rsidR="006763AB" w:rsidRDefault="009971C9" w:rsidP="009971C9">
      <w:pPr>
        <w:pStyle w:val="Caption"/>
        <w:rPr>
          <w:lang w:val="en-US" w:bidi="he-IL"/>
        </w:rPr>
      </w:pPr>
      <w:bookmarkStart w:id="73" w:name="_Ref96853958"/>
      <w:r>
        <w:t xml:space="preserve">Figure </w:t>
      </w:r>
      <w:r>
        <w:fldChar w:fldCharType="begin"/>
      </w:r>
      <w:r>
        <w:instrText xml:space="preserve"> SEQ Figure \* ARABIC </w:instrText>
      </w:r>
      <w:r>
        <w:fldChar w:fldCharType="separate"/>
      </w:r>
      <w:r>
        <w:rPr>
          <w:noProof/>
        </w:rPr>
        <w:t>1</w:t>
      </w:r>
      <w:r>
        <w:fldChar w:fldCharType="end"/>
      </w:r>
      <w:bookmarkEnd w:id="73"/>
      <w:r>
        <w:rPr>
          <w:lang w:val="en-US"/>
        </w:rPr>
        <w:t xml:space="preserve"> - TDD Beamforming Information field for the DMG </w:t>
      </w:r>
      <w:proofErr w:type="spellStart"/>
      <w:r>
        <w:rPr>
          <w:lang w:val="en-US"/>
        </w:rPr>
        <w:t>Mulit</w:t>
      </w:r>
      <w:proofErr w:type="spellEnd"/>
      <w:r>
        <w:rPr>
          <w:lang w:val="en-US"/>
        </w:rPr>
        <w:t>-Static Sensing Request</w:t>
      </w:r>
    </w:p>
    <w:p w14:paraId="17AA9113" w14:textId="77777777" w:rsidR="006763AB" w:rsidRDefault="006763AB" w:rsidP="00697DCF">
      <w:pPr>
        <w:rPr>
          <w:lang w:val="en-US" w:bidi="he-IL"/>
        </w:rPr>
      </w:pPr>
    </w:p>
    <w:p w14:paraId="2E82A2CF" w14:textId="77B4E9C4" w:rsidR="00DC179F" w:rsidRDefault="00DC179F" w:rsidP="00697DCF">
      <w:r>
        <w:t xml:space="preserve">The </w:t>
      </w:r>
      <w:r w:rsidR="009971C9" w:rsidRPr="009971C9">
        <w:t>AID/UID</w:t>
      </w:r>
      <w:r w:rsidR="009971C9">
        <w:t>,</w:t>
      </w:r>
      <w:r>
        <w:t xml:space="preserve"> Measurement Setup Id</w:t>
      </w:r>
      <w:ins w:id="74" w:author="Rev-2" w:date="2022-03-21T15:27:00Z">
        <w:r w:rsidR="0041174A">
          <w:t xml:space="preserve">, Measurement Burst </w:t>
        </w:r>
        <w:proofErr w:type="gramStart"/>
        <w:r w:rsidR="0041174A">
          <w:t>Id</w:t>
        </w:r>
      </w:ins>
      <w:proofErr w:type="gramEnd"/>
      <w:r>
        <w:t xml:space="preserve"> and </w:t>
      </w:r>
      <w:ins w:id="75" w:author="Rev-2" w:date="2022-03-21T15:27:00Z">
        <w:r w:rsidR="00C852A9">
          <w:t xml:space="preserve">Sensing </w:t>
        </w:r>
      </w:ins>
      <w:r>
        <w:t xml:space="preserve">Instance </w:t>
      </w:r>
      <w:del w:id="76" w:author="Rev-2" w:date="2022-03-21T15:27:00Z">
        <w:r w:rsidDel="00C852A9">
          <w:delText xml:space="preserve">Id </w:delText>
        </w:r>
      </w:del>
      <w:ins w:id="77" w:author="Rev-2" w:date="2022-03-21T15:27:00Z">
        <w:r w:rsidR="00C852A9">
          <w:t>Number</w:t>
        </w:r>
        <w:r w:rsidR="00C852A9">
          <w:t xml:space="preserve"> </w:t>
        </w:r>
      </w:ins>
      <w:r>
        <w:t xml:space="preserve">fields identify the sensing measurement and the instance. </w:t>
      </w:r>
    </w:p>
    <w:p w14:paraId="38FF1C64" w14:textId="7C43F7BA" w:rsidR="00990CE6" w:rsidDel="00F93BC8" w:rsidRDefault="00990CE6" w:rsidP="00697DCF">
      <w:pPr>
        <w:rPr>
          <w:del w:id="78" w:author="Rev-1" w:date="2022-03-18T06:21:00Z"/>
        </w:rPr>
      </w:pPr>
      <w:del w:id="79" w:author="Rev-1" w:date="2022-03-18T06:21:00Z">
        <w:r w:rsidDel="00F93BC8">
          <w:delText>The Sense Response field indicates whether the frames serves as a sensing request (set to 1) or sensing response (set to 1)</w:delText>
        </w:r>
      </w:del>
    </w:p>
    <w:p w14:paraId="6CF86FB8" w14:textId="2F177FC6" w:rsidR="00DC179F" w:rsidRDefault="00DC179F" w:rsidP="00697DCF">
      <w:r>
        <w:t xml:space="preserve">The STA Multi-Static Id </w:t>
      </w:r>
      <w:r w:rsidR="00483971">
        <w:t xml:space="preserve">field </w:t>
      </w:r>
      <w:r>
        <w:t xml:space="preserve">indicates the order of the receiving STA in the </w:t>
      </w:r>
      <w:r w:rsidR="00483971">
        <w:t xml:space="preserve">Multi-Static Sensing PPDU.  </w:t>
      </w:r>
    </w:p>
    <w:p w14:paraId="48AD5CFB" w14:textId="125AE562" w:rsidR="00483971" w:rsidRDefault="00483971" w:rsidP="00697DCF">
      <w:r>
        <w:t xml:space="preserve">The </w:t>
      </w:r>
      <w:proofErr w:type="spellStart"/>
      <w:r w:rsidRPr="00483971">
        <w:t>Num</w:t>
      </w:r>
      <w:proofErr w:type="spellEnd"/>
      <w:r w:rsidRPr="00483971">
        <w:t xml:space="preserve"> of STAs in Instance</w:t>
      </w:r>
      <w:r>
        <w:t xml:space="preserve"> field indicates th</w:t>
      </w:r>
      <w:r w:rsidR="008B776C">
        <w:t>e</w:t>
      </w:r>
      <w:r>
        <w:t xml:space="preserve"> number of STA participating in the </w:t>
      </w:r>
      <w:proofErr w:type="spellStart"/>
      <w:r>
        <w:t>instatnce</w:t>
      </w:r>
      <w:proofErr w:type="spellEnd"/>
      <w:r>
        <w:t>.</w:t>
      </w:r>
    </w:p>
    <w:p w14:paraId="3FF54027" w14:textId="717F1FCC" w:rsidR="00054D91" w:rsidRDefault="00054D91" w:rsidP="00697DCF">
      <w:r>
        <w:t>The First Beam Index field is an index into the Tx Beam List in the DMG Sensing Measurement Setup element.  It indicates the first beam to be used in the Sensing Instance</w:t>
      </w:r>
    </w:p>
    <w:p w14:paraId="1C34D0B5" w14:textId="640875F7" w:rsidR="00483971" w:rsidRDefault="00483971" w:rsidP="00697DCF">
      <w:r>
        <w:t xml:space="preserve">The </w:t>
      </w:r>
      <w:proofErr w:type="spellStart"/>
      <w:r>
        <w:t>Num</w:t>
      </w:r>
      <w:proofErr w:type="spellEnd"/>
      <w:r>
        <w:t xml:space="preserve"> of PPDUs in instance indicates how many DMG Multi-Static Sensing PPDUs are present in the instance.</w:t>
      </w:r>
    </w:p>
    <w:p w14:paraId="61EEC92A" w14:textId="0EC27719" w:rsidR="001162F7" w:rsidRDefault="00F701D1" w:rsidP="006763AB">
      <w:pPr>
        <w:rPr>
          <w:lang w:val="en-US" w:bidi="he-IL"/>
        </w:rPr>
      </w:pPr>
      <w:r>
        <w:t xml:space="preserve">The Start of #N PPDU fields indicate the time between the end of the DMG Sensing Request frame and the start of </w:t>
      </w:r>
      <w:proofErr w:type="spellStart"/>
      <w:r>
        <w:t>N’th</w:t>
      </w:r>
      <w:proofErr w:type="spellEnd"/>
      <w:r>
        <w:t xml:space="preserve"> DMG Multi-Static </w:t>
      </w:r>
      <w:proofErr w:type="spellStart"/>
      <w:r>
        <w:t>Sesnsing</w:t>
      </w:r>
      <w:proofErr w:type="spellEnd"/>
      <w:r>
        <w:t xml:space="preserve"> PPDU in the instance.</w:t>
      </w:r>
      <w:r w:rsidR="001162F7">
        <w:t xml:space="preserve">  It is set to 0 if the number of PPDUs is less than N.</w:t>
      </w:r>
    </w:p>
    <w:p w14:paraId="1BBA0440" w14:textId="0D631607" w:rsidR="006763AB" w:rsidRPr="006763AB" w:rsidRDefault="006763AB" w:rsidP="006763AB">
      <w:pPr>
        <w:rPr>
          <w:szCs w:val="22"/>
        </w:rPr>
      </w:pPr>
      <w:r>
        <w:rPr>
          <w:lang w:val="en-US" w:bidi="he-IL"/>
        </w:rPr>
        <w:lastRenderedPageBreak/>
        <w:t xml:space="preserve">The </w:t>
      </w:r>
      <w:r w:rsidRPr="006763AB">
        <w:rPr>
          <w:lang w:val="en-US" w:bidi="he-IL"/>
        </w:rPr>
        <w:t>EDMG TRN Length</w:t>
      </w:r>
      <w:r>
        <w:rPr>
          <w:lang w:val="en-US" w:bidi="he-IL"/>
        </w:rPr>
        <w:t xml:space="preserve">, </w:t>
      </w:r>
      <w:r w:rsidRPr="006763AB">
        <w:rPr>
          <w:szCs w:val="22"/>
        </w:rPr>
        <w:t>RX TRN-Units per Each TX TRN-Unit, EDMG TRN-Unit P, EDMG TRN-Unit M, EDMG TRN-Unit N</w:t>
      </w:r>
      <w:r>
        <w:rPr>
          <w:szCs w:val="22"/>
        </w:rPr>
        <w:t xml:space="preserve"> and </w:t>
      </w:r>
      <w:r w:rsidRPr="006763AB">
        <w:rPr>
          <w:szCs w:val="22"/>
        </w:rPr>
        <w:t>TRN Subfield Sequence Length</w:t>
      </w:r>
      <w:r>
        <w:rPr>
          <w:szCs w:val="22"/>
        </w:rPr>
        <w:t xml:space="preserve"> subfields contain the values of the corresponding header fields in the EDMG Multi-Static Sensing PPDU</w:t>
      </w:r>
    </w:p>
    <w:p w14:paraId="555FA264" w14:textId="117CC288" w:rsidR="006763AB" w:rsidRPr="006763AB" w:rsidRDefault="006763AB" w:rsidP="006763AB">
      <w:pPr>
        <w:rPr>
          <w:lang w:bidi="he-IL"/>
        </w:rPr>
      </w:pPr>
    </w:p>
    <w:p w14:paraId="0781230D" w14:textId="105ED60A" w:rsidR="008D7FED" w:rsidRDefault="008D7FED" w:rsidP="008D7FED">
      <w:pPr>
        <w:rPr>
          <w:b/>
          <w:bCs/>
          <w:lang w:bidi="he-IL"/>
        </w:rPr>
      </w:pPr>
      <w:r>
        <w:rPr>
          <w:b/>
          <w:bCs/>
          <w:lang w:bidi="he-IL"/>
        </w:rPr>
        <w:t xml:space="preserve">9.3.1.25.6 DMG Sensing </w:t>
      </w:r>
      <w:r w:rsidR="009971C9">
        <w:rPr>
          <w:b/>
          <w:bCs/>
          <w:lang w:bidi="he-IL"/>
        </w:rPr>
        <w:t>Poll</w:t>
      </w:r>
    </w:p>
    <w:p w14:paraId="76CA9FE1" w14:textId="56646B21" w:rsidR="006763AB" w:rsidRDefault="006763AB" w:rsidP="00697DCF">
      <w:pPr>
        <w:rPr>
          <w:lang w:val="en-US" w:bidi="he-IL"/>
        </w:rPr>
      </w:pPr>
    </w:p>
    <w:p w14:paraId="2B9C1210" w14:textId="7D9AF76E" w:rsidR="006446A9" w:rsidRDefault="006446A9" w:rsidP="006446A9">
      <w:pPr>
        <w:pStyle w:val="IEEEStdsParagraph"/>
      </w:pPr>
      <w:r>
        <w:rPr>
          <w:lang w:bidi="he-IL"/>
        </w:rPr>
        <w:t xml:space="preserve">The TDD Beamforming information field of a DMG Sensing of a DMG Poll frame is shown in </w:t>
      </w:r>
      <w:r>
        <w:fldChar w:fldCharType="begin"/>
      </w:r>
      <w:r>
        <w:instrText xml:space="preserve"> REF _Ref96530717 \h </w:instrText>
      </w:r>
      <w:r>
        <w:fldChar w:fldCharType="separate"/>
      </w:r>
      <w:r>
        <w:t xml:space="preserve">Figure </w:t>
      </w:r>
      <w:r>
        <w:rPr>
          <w:noProof/>
        </w:rPr>
        <w:t>2</w:t>
      </w:r>
      <w:r>
        <w:fldChar w:fldCharType="end"/>
      </w:r>
      <w:r>
        <w:t>.</w:t>
      </w:r>
    </w:p>
    <w:p w14:paraId="1D6DBFD7" w14:textId="77777777" w:rsidR="006446A9" w:rsidRPr="00CC0F51" w:rsidRDefault="006446A9" w:rsidP="006446A9">
      <w:pPr>
        <w:rPr>
          <w:b/>
          <w:bCs/>
          <w:i/>
          <w:iCs/>
          <w:lang w:val="en-US" w:bidi="he-IL"/>
        </w:rPr>
      </w:pPr>
    </w:p>
    <w:p w14:paraId="16654E49" w14:textId="77777777" w:rsidR="006446A9" w:rsidRDefault="006446A9" w:rsidP="006446A9">
      <w:pPr>
        <w:rPr>
          <w:lang w:val="en-US" w:bidi="he-IL"/>
        </w:rPr>
      </w:pPr>
    </w:p>
    <w:tbl>
      <w:tblPr>
        <w:tblW w:w="0" w:type="auto"/>
        <w:tblLook w:val="04A0" w:firstRow="1" w:lastRow="0" w:firstColumn="1" w:lastColumn="0" w:noHBand="0" w:noVBand="1"/>
        <w:tblPrChange w:id="80" w:author="Rev-2" w:date="2022-03-21T15:38:00Z">
          <w:tblPr>
            <w:tblW w:w="0" w:type="auto"/>
            <w:tblLook w:val="04A0" w:firstRow="1" w:lastRow="0" w:firstColumn="1" w:lastColumn="0" w:noHBand="0" w:noVBand="1"/>
          </w:tblPr>
        </w:tblPrChange>
      </w:tblPr>
      <w:tblGrid>
        <w:gridCol w:w="601"/>
        <w:gridCol w:w="983"/>
        <w:gridCol w:w="2027"/>
        <w:gridCol w:w="2005"/>
        <w:gridCol w:w="2272"/>
        <w:gridCol w:w="1344"/>
        <w:tblGridChange w:id="81">
          <w:tblGrid>
            <w:gridCol w:w="601"/>
            <w:gridCol w:w="983"/>
            <w:gridCol w:w="2027"/>
            <w:gridCol w:w="222"/>
            <w:gridCol w:w="222"/>
            <w:gridCol w:w="1001"/>
            <w:gridCol w:w="560"/>
            <w:gridCol w:w="2272"/>
            <w:gridCol w:w="1001"/>
            <w:gridCol w:w="343"/>
          </w:tblGrid>
        </w:tblGridChange>
      </w:tblGrid>
      <w:tr w:rsidR="0037189D" w14:paraId="7448499D" w14:textId="77777777" w:rsidTr="0013482F">
        <w:trPr>
          <w:trHeight w:val="300"/>
          <w:trPrChange w:id="82" w:author="Rev-2" w:date="2022-03-21T15:38:00Z">
            <w:trPr>
              <w:gridAfter w:val="0"/>
              <w:trHeight w:val="300"/>
            </w:trPr>
          </w:trPrChange>
        </w:trPr>
        <w:tc>
          <w:tcPr>
            <w:tcW w:w="0" w:type="auto"/>
            <w:tcBorders>
              <w:top w:val="nil"/>
              <w:left w:val="nil"/>
              <w:bottom w:val="nil"/>
              <w:right w:val="nil"/>
            </w:tcBorders>
            <w:shd w:val="clear" w:color="auto" w:fill="auto"/>
            <w:noWrap/>
            <w:vAlign w:val="bottom"/>
            <w:hideMark/>
            <w:tcPrChange w:id="83" w:author="Rev-2" w:date="2022-03-21T15:38:00Z">
              <w:tcPr>
                <w:tcW w:w="0" w:type="auto"/>
                <w:tcBorders>
                  <w:top w:val="nil"/>
                  <w:left w:val="nil"/>
                  <w:bottom w:val="nil"/>
                  <w:right w:val="nil"/>
                </w:tcBorders>
                <w:shd w:val="clear" w:color="auto" w:fill="auto"/>
                <w:noWrap/>
                <w:vAlign w:val="bottom"/>
                <w:hideMark/>
              </w:tcPr>
            </w:tcPrChange>
          </w:tcPr>
          <w:p w14:paraId="0CCCE0E7" w14:textId="77777777" w:rsidR="0037189D" w:rsidRDefault="0037189D" w:rsidP="0037189D">
            <w:pPr>
              <w:rPr>
                <w:sz w:val="20"/>
                <w:lang w:val="en-US" w:bidi="he-IL"/>
              </w:rPr>
            </w:pPr>
          </w:p>
        </w:tc>
        <w:tc>
          <w:tcPr>
            <w:tcW w:w="0" w:type="auto"/>
            <w:tcBorders>
              <w:top w:val="nil"/>
              <w:left w:val="nil"/>
              <w:bottom w:val="nil"/>
              <w:right w:val="nil"/>
            </w:tcBorders>
            <w:shd w:val="clear" w:color="auto" w:fill="auto"/>
            <w:noWrap/>
            <w:vAlign w:val="bottom"/>
            <w:hideMark/>
            <w:tcPrChange w:id="84" w:author="Rev-2" w:date="2022-03-21T15:38:00Z">
              <w:tcPr>
                <w:tcW w:w="0" w:type="auto"/>
                <w:tcBorders>
                  <w:top w:val="nil"/>
                  <w:left w:val="nil"/>
                  <w:bottom w:val="nil"/>
                  <w:right w:val="nil"/>
                </w:tcBorders>
                <w:shd w:val="clear" w:color="auto" w:fill="auto"/>
                <w:noWrap/>
                <w:vAlign w:val="bottom"/>
                <w:hideMark/>
              </w:tcPr>
            </w:tcPrChange>
          </w:tcPr>
          <w:p w14:paraId="2ADCAB1A" w14:textId="77777777" w:rsidR="0037189D" w:rsidRDefault="0037189D" w:rsidP="0037189D">
            <w:pPr>
              <w:rPr>
                <w:rFonts w:ascii="Calibri" w:hAnsi="Calibri" w:cs="Calibri"/>
                <w:color w:val="000000"/>
                <w:szCs w:val="22"/>
              </w:rPr>
            </w:pPr>
            <w:r>
              <w:rPr>
                <w:rFonts w:ascii="Calibri" w:hAnsi="Calibri" w:cs="Calibri"/>
                <w:color w:val="000000"/>
                <w:szCs w:val="22"/>
              </w:rPr>
              <w:t>B0  B11</w:t>
            </w:r>
          </w:p>
        </w:tc>
        <w:tc>
          <w:tcPr>
            <w:tcW w:w="0" w:type="auto"/>
            <w:tcBorders>
              <w:top w:val="nil"/>
              <w:left w:val="nil"/>
              <w:bottom w:val="nil"/>
              <w:right w:val="nil"/>
            </w:tcBorders>
            <w:shd w:val="clear" w:color="auto" w:fill="auto"/>
            <w:noWrap/>
            <w:vAlign w:val="bottom"/>
            <w:hideMark/>
            <w:tcPrChange w:id="85" w:author="Rev-2" w:date="2022-03-21T15:38:00Z">
              <w:tcPr>
                <w:tcW w:w="0" w:type="auto"/>
                <w:tcBorders>
                  <w:top w:val="nil"/>
                  <w:left w:val="nil"/>
                  <w:bottom w:val="nil"/>
                  <w:right w:val="nil"/>
                </w:tcBorders>
                <w:shd w:val="clear" w:color="auto" w:fill="auto"/>
                <w:noWrap/>
                <w:vAlign w:val="bottom"/>
                <w:hideMark/>
              </w:tcPr>
            </w:tcPrChange>
          </w:tcPr>
          <w:p w14:paraId="6E9CCC39" w14:textId="77777777" w:rsidR="0037189D" w:rsidRDefault="0037189D" w:rsidP="0037189D">
            <w:pPr>
              <w:rPr>
                <w:rFonts w:ascii="Calibri" w:hAnsi="Calibri" w:cs="Calibri"/>
                <w:color w:val="000000"/>
                <w:szCs w:val="22"/>
              </w:rPr>
            </w:pPr>
            <w:r>
              <w:rPr>
                <w:rFonts w:ascii="Calibri" w:hAnsi="Calibri" w:cs="Calibri"/>
                <w:color w:val="000000"/>
                <w:szCs w:val="22"/>
              </w:rPr>
              <w:t>B12  B19</w:t>
            </w:r>
          </w:p>
        </w:tc>
        <w:tc>
          <w:tcPr>
            <w:tcW w:w="0" w:type="auto"/>
            <w:tcBorders>
              <w:top w:val="nil"/>
              <w:left w:val="nil"/>
              <w:bottom w:val="single" w:sz="4" w:space="0" w:color="auto"/>
              <w:right w:val="nil"/>
            </w:tcBorders>
            <w:vAlign w:val="bottom"/>
            <w:tcPrChange w:id="86" w:author="Rev-2" w:date="2022-03-21T15:38:00Z">
              <w:tcPr>
                <w:tcW w:w="0" w:type="auto"/>
                <w:gridSpan w:val="4"/>
                <w:tcBorders>
                  <w:top w:val="nil"/>
                  <w:left w:val="nil"/>
                  <w:bottom w:val="nil"/>
                  <w:right w:val="nil"/>
                </w:tcBorders>
              </w:tcPr>
            </w:tcPrChange>
          </w:tcPr>
          <w:p w14:paraId="1B883D96" w14:textId="73C80A24" w:rsidR="0037189D" w:rsidRDefault="0037189D" w:rsidP="0037189D">
            <w:pPr>
              <w:rPr>
                <w:rFonts w:ascii="Calibri" w:hAnsi="Calibri" w:cs="Calibri"/>
                <w:color w:val="000000"/>
                <w:szCs w:val="22"/>
              </w:rPr>
            </w:pPr>
            <w:ins w:id="87" w:author="Rev-2" w:date="2022-03-21T15:38:00Z">
              <w:r>
                <w:rPr>
                  <w:rFonts w:ascii="Calibri" w:hAnsi="Calibri" w:cs="Calibri"/>
                  <w:color w:val="000000"/>
                  <w:szCs w:val="22"/>
                </w:rPr>
                <w:t>B15  B22</w:t>
              </w:r>
            </w:ins>
          </w:p>
        </w:tc>
        <w:tc>
          <w:tcPr>
            <w:tcW w:w="0" w:type="auto"/>
            <w:tcBorders>
              <w:top w:val="nil"/>
              <w:left w:val="nil"/>
              <w:bottom w:val="single" w:sz="4" w:space="0" w:color="auto"/>
              <w:right w:val="nil"/>
            </w:tcBorders>
            <w:vAlign w:val="bottom"/>
            <w:tcPrChange w:id="88" w:author="Rev-2" w:date="2022-03-21T15:38:00Z">
              <w:tcPr>
                <w:tcW w:w="0" w:type="auto"/>
                <w:tcBorders>
                  <w:top w:val="nil"/>
                  <w:left w:val="nil"/>
                  <w:bottom w:val="nil"/>
                  <w:right w:val="nil"/>
                </w:tcBorders>
              </w:tcPr>
            </w:tcPrChange>
          </w:tcPr>
          <w:p w14:paraId="2CDA1226" w14:textId="5C39F320" w:rsidR="0037189D" w:rsidRDefault="0037189D" w:rsidP="0037189D">
            <w:pPr>
              <w:rPr>
                <w:rFonts w:ascii="Calibri" w:hAnsi="Calibri" w:cs="Calibri"/>
                <w:color w:val="000000"/>
                <w:szCs w:val="22"/>
              </w:rPr>
            </w:pPr>
            <w:ins w:id="89" w:author="Rev-2" w:date="2022-03-21T15:38:00Z">
              <w:r>
                <w:rPr>
                  <w:rFonts w:ascii="Calibri" w:hAnsi="Calibri" w:cs="Calibri"/>
                  <w:color w:val="000000"/>
                  <w:szCs w:val="22"/>
                </w:rPr>
                <w:t>B23  B30</w:t>
              </w:r>
            </w:ins>
          </w:p>
        </w:tc>
        <w:tc>
          <w:tcPr>
            <w:tcW w:w="0" w:type="auto"/>
            <w:tcBorders>
              <w:top w:val="nil"/>
              <w:left w:val="nil"/>
              <w:bottom w:val="nil"/>
              <w:right w:val="nil"/>
            </w:tcBorders>
            <w:shd w:val="clear" w:color="auto" w:fill="auto"/>
            <w:noWrap/>
            <w:vAlign w:val="bottom"/>
            <w:hideMark/>
            <w:tcPrChange w:id="90" w:author="Rev-2" w:date="2022-03-21T15:38:00Z">
              <w:tcPr>
                <w:tcW w:w="0" w:type="auto"/>
                <w:tcBorders>
                  <w:top w:val="nil"/>
                  <w:left w:val="nil"/>
                  <w:bottom w:val="nil"/>
                  <w:right w:val="nil"/>
                </w:tcBorders>
                <w:shd w:val="clear" w:color="auto" w:fill="auto"/>
                <w:noWrap/>
                <w:vAlign w:val="bottom"/>
                <w:hideMark/>
              </w:tcPr>
            </w:tcPrChange>
          </w:tcPr>
          <w:p w14:paraId="1053A75D" w14:textId="0D84E790" w:rsidR="0037189D" w:rsidRDefault="0037189D" w:rsidP="0037189D">
            <w:pPr>
              <w:rPr>
                <w:rFonts w:ascii="Calibri" w:hAnsi="Calibri" w:cs="Calibri"/>
                <w:color w:val="000000"/>
                <w:szCs w:val="22"/>
              </w:rPr>
            </w:pPr>
            <w:ins w:id="91" w:author="Rev-2" w:date="2022-03-21T15:38:00Z">
              <w:r>
                <w:rPr>
                  <w:rFonts w:ascii="Calibri" w:hAnsi="Calibri" w:cs="Calibri"/>
                  <w:color w:val="000000"/>
                  <w:szCs w:val="22"/>
                </w:rPr>
                <w:t>B31</w:t>
              </w:r>
            </w:ins>
            <w:del w:id="92" w:author="Rev-2" w:date="2022-03-21T15:38:00Z">
              <w:r w:rsidDel="0013482F">
                <w:rPr>
                  <w:rFonts w:ascii="Calibri" w:hAnsi="Calibri" w:cs="Calibri"/>
                  <w:color w:val="000000"/>
                  <w:szCs w:val="22"/>
                </w:rPr>
                <w:delText>B20  B23</w:delText>
              </w:r>
            </w:del>
          </w:p>
        </w:tc>
      </w:tr>
      <w:tr w:rsidR="00AC426D" w14:paraId="498B7FD6" w14:textId="77777777" w:rsidTr="00AC426D">
        <w:trPr>
          <w:trHeight w:val="765"/>
          <w:trPrChange w:id="93" w:author="Rev-2" w:date="2022-03-21T15:37:00Z">
            <w:trPr>
              <w:gridAfter w:val="0"/>
              <w:trHeight w:val="765"/>
            </w:trPr>
          </w:trPrChange>
        </w:trPr>
        <w:tc>
          <w:tcPr>
            <w:tcW w:w="0" w:type="auto"/>
            <w:tcBorders>
              <w:top w:val="nil"/>
              <w:left w:val="nil"/>
              <w:bottom w:val="nil"/>
              <w:right w:val="nil"/>
            </w:tcBorders>
            <w:shd w:val="clear" w:color="auto" w:fill="auto"/>
            <w:noWrap/>
            <w:vAlign w:val="bottom"/>
            <w:hideMark/>
            <w:tcPrChange w:id="94" w:author="Rev-2" w:date="2022-03-21T15:37:00Z">
              <w:tcPr>
                <w:tcW w:w="0" w:type="auto"/>
                <w:tcBorders>
                  <w:top w:val="nil"/>
                  <w:left w:val="nil"/>
                  <w:bottom w:val="nil"/>
                  <w:right w:val="nil"/>
                </w:tcBorders>
                <w:shd w:val="clear" w:color="auto" w:fill="auto"/>
                <w:noWrap/>
                <w:vAlign w:val="bottom"/>
                <w:hideMark/>
              </w:tcPr>
            </w:tcPrChange>
          </w:tcPr>
          <w:p w14:paraId="143CFA08" w14:textId="77777777" w:rsidR="00AC426D" w:rsidRDefault="00AC426D" w:rsidP="00AC426D">
            <w:pPr>
              <w:rPr>
                <w:rFonts w:ascii="Calibri" w:hAnsi="Calibri" w:cs="Calibri"/>
                <w:color w:val="00000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95" w:author="Rev-2" w:date="2022-03-21T15:37:00Z">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250D143" w14:textId="797B2F0B" w:rsidR="00AC426D" w:rsidRDefault="00AC426D" w:rsidP="00AC426D">
            <w:pPr>
              <w:rPr>
                <w:sz w:val="20"/>
              </w:rPr>
            </w:pPr>
            <w:r>
              <w:rPr>
                <w:sz w:val="20"/>
              </w:rPr>
              <w:t>AID/UID</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96" w:author="Rev-2" w:date="2022-03-21T15:37: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7178AE56" w14:textId="77777777" w:rsidR="00AC426D" w:rsidRDefault="00AC426D" w:rsidP="00AC426D">
            <w:pPr>
              <w:rPr>
                <w:sz w:val="20"/>
              </w:rPr>
            </w:pPr>
            <w:bookmarkStart w:id="97" w:name="_Hlk96855358"/>
            <w:proofErr w:type="spellStart"/>
            <w:r>
              <w:rPr>
                <w:sz w:val="20"/>
              </w:rPr>
              <w:t>Meausrement</w:t>
            </w:r>
            <w:proofErr w:type="spellEnd"/>
            <w:r>
              <w:rPr>
                <w:sz w:val="20"/>
              </w:rPr>
              <w:t xml:space="preserve"> Setup Id</w:t>
            </w:r>
            <w:bookmarkEnd w:id="97"/>
          </w:p>
        </w:tc>
        <w:tc>
          <w:tcPr>
            <w:tcW w:w="0" w:type="auto"/>
            <w:tcBorders>
              <w:top w:val="single" w:sz="4" w:space="0" w:color="auto"/>
              <w:left w:val="nil"/>
              <w:bottom w:val="single" w:sz="4" w:space="0" w:color="auto"/>
              <w:right w:val="single" w:sz="4" w:space="0" w:color="auto"/>
            </w:tcBorders>
            <w:vAlign w:val="center"/>
            <w:tcPrChange w:id="98" w:author="Rev-2" w:date="2022-03-21T15:37:00Z">
              <w:tcPr>
                <w:tcW w:w="0" w:type="auto"/>
                <w:tcBorders>
                  <w:top w:val="single" w:sz="4" w:space="0" w:color="auto"/>
                  <w:left w:val="nil"/>
                  <w:bottom w:val="single" w:sz="4" w:space="0" w:color="auto"/>
                  <w:right w:val="nil"/>
                </w:tcBorders>
              </w:tcPr>
            </w:tcPrChange>
          </w:tcPr>
          <w:p w14:paraId="68CA35AE" w14:textId="5915B8D1" w:rsidR="00AC426D" w:rsidRDefault="00AC426D" w:rsidP="00AC426D">
            <w:pPr>
              <w:rPr>
                <w:sz w:val="20"/>
              </w:rPr>
            </w:pPr>
            <w:ins w:id="99" w:author="Rev-2" w:date="2022-03-21T15:37:00Z">
              <w:r>
                <w:rPr>
                  <w:sz w:val="20"/>
                </w:rPr>
                <w:t>Measurement Burst Id</w:t>
              </w:r>
            </w:ins>
          </w:p>
        </w:tc>
        <w:tc>
          <w:tcPr>
            <w:tcW w:w="0" w:type="auto"/>
            <w:tcBorders>
              <w:top w:val="single" w:sz="4" w:space="0" w:color="auto"/>
              <w:left w:val="single" w:sz="4" w:space="0" w:color="auto"/>
              <w:bottom w:val="single" w:sz="4" w:space="0" w:color="auto"/>
              <w:right w:val="single" w:sz="4" w:space="0" w:color="auto"/>
            </w:tcBorders>
            <w:vAlign w:val="center"/>
            <w:tcPrChange w:id="100" w:author="Rev-2" w:date="2022-03-21T15:37:00Z">
              <w:tcPr>
                <w:tcW w:w="0" w:type="auto"/>
                <w:tcBorders>
                  <w:top w:val="single" w:sz="4" w:space="0" w:color="auto"/>
                  <w:left w:val="nil"/>
                  <w:bottom w:val="single" w:sz="4" w:space="0" w:color="auto"/>
                  <w:right w:val="nil"/>
                </w:tcBorders>
              </w:tcPr>
            </w:tcPrChange>
          </w:tcPr>
          <w:p w14:paraId="55B2D05D" w14:textId="31601FCA" w:rsidR="00AC426D" w:rsidRDefault="00AC426D" w:rsidP="00AC426D">
            <w:pPr>
              <w:rPr>
                <w:sz w:val="20"/>
              </w:rPr>
            </w:pPr>
            <w:ins w:id="101" w:author="Rev-2" w:date="2022-03-21T15:37:00Z">
              <w:r>
                <w:rPr>
                  <w:sz w:val="20"/>
                </w:rPr>
                <w:t>Sensing Instance Number</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102" w:author="Rev-2" w:date="2022-03-21T15:37: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3DC4FF86" w14:textId="44F71379" w:rsidR="00AC426D" w:rsidRDefault="00AC426D" w:rsidP="00AC426D">
            <w:pPr>
              <w:rPr>
                <w:sz w:val="20"/>
              </w:rPr>
            </w:pPr>
            <w:r>
              <w:rPr>
                <w:sz w:val="20"/>
              </w:rPr>
              <w:t>Reserved</w:t>
            </w:r>
          </w:p>
        </w:tc>
      </w:tr>
      <w:tr w:rsidR="0037189D" w14:paraId="618FAB49" w14:textId="77777777" w:rsidTr="00080757">
        <w:trPr>
          <w:trHeight w:val="315"/>
          <w:trPrChange w:id="103" w:author="Rev-2" w:date="2022-03-21T15:38:00Z">
            <w:trPr>
              <w:trHeight w:val="315"/>
            </w:trPr>
          </w:trPrChange>
        </w:trPr>
        <w:tc>
          <w:tcPr>
            <w:tcW w:w="0" w:type="auto"/>
            <w:tcBorders>
              <w:top w:val="nil"/>
              <w:left w:val="nil"/>
              <w:bottom w:val="nil"/>
              <w:right w:val="nil"/>
            </w:tcBorders>
            <w:shd w:val="clear" w:color="auto" w:fill="auto"/>
            <w:noWrap/>
            <w:vAlign w:val="bottom"/>
            <w:hideMark/>
            <w:tcPrChange w:id="104" w:author="Rev-2" w:date="2022-03-21T15:38:00Z">
              <w:tcPr>
                <w:tcW w:w="0" w:type="auto"/>
                <w:tcBorders>
                  <w:top w:val="nil"/>
                  <w:left w:val="nil"/>
                  <w:bottom w:val="nil"/>
                  <w:right w:val="nil"/>
                </w:tcBorders>
                <w:shd w:val="clear" w:color="auto" w:fill="auto"/>
                <w:noWrap/>
                <w:vAlign w:val="bottom"/>
                <w:hideMark/>
              </w:tcPr>
            </w:tcPrChange>
          </w:tcPr>
          <w:p w14:paraId="07B40B83" w14:textId="77777777" w:rsidR="0037189D" w:rsidRDefault="0037189D" w:rsidP="0037189D">
            <w:pPr>
              <w:rPr>
                <w:rFonts w:ascii="Calibri" w:hAnsi="Calibri" w:cs="Calibri"/>
                <w:color w:val="000000"/>
                <w:szCs w:val="22"/>
              </w:rPr>
            </w:pPr>
            <w:r>
              <w:rPr>
                <w:rFonts w:ascii="Calibri" w:hAnsi="Calibri" w:cs="Calibri"/>
                <w:color w:val="000000"/>
                <w:szCs w:val="22"/>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Change w:id="105" w:author="Rev-2" w:date="2022-03-21T15:38:00Z">
              <w:tcPr>
                <w:tcW w:w="0" w:type="auto"/>
                <w:tcBorders>
                  <w:top w:val="nil"/>
                  <w:left w:val="single" w:sz="8" w:space="0" w:color="FFFFFF"/>
                  <w:bottom w:val="single" w:sz="12" w:space="0" w:color="FFFFFF"/>
                  <w:right w:val="single" w:sz="8" w:space="0" w:color="FFFFFF"/>
                </w:tcBorders>
                <w:shd w:val="clear" w:color="auto" w:fill="auto"/>
                <w:vAlign w:val="center"/>
                <w:hideMark/>
              </w:tcPr>
            </w:tcPrChange>
          </w:tcPr>
          <w:p w14:paraId="212A611B" w14:textId="77777777" w:rsidR="0037189D" w:rsidRDefault="0037189D" w:rsidP="0037189D">
            <w:pPr>
              <w:rPr>
                <w:sz w:val="20"/>
              </w:rPr>
            </w:pPr>
            <w:r>
              <w:rPr>
                <w:sz w:val="20"/>
              </w:rPr>
              <w:t>12</w:t>
            </w:r>
          </w:p>
        </w:tc>
        <w:tc>
          <w:tcPr>
            <w:tcW w:w="0" w:type="auto"/>
            <w:tcBorders>
              <w:top w:val="nil"/>
              <w:left w:val="nil"/>
              <w:bottom w:val="single" w:sz="12" w:space="0" w:color="FFFFFF"/>
              <w:right w:val="single" w:sz="8" w:space="0" w:color="FFFFFF"/>
            </w:tcBorders>
            <w:shd w:val="clear" w:color="auto" w:fill="auto"/>
            <w:vAlign w:val="center"/>
            <w:hideMark/>
            <w:tcPrChange w:id="106" w:author="Rev-2" w:date="2022-03-21T15:38:00Z">
              <w:tcPr>
                <w:tcW w:w="0" w:type="auto"/>
                <w:tcBorders>
                  <w:top w:val="nil"/>
                  <w:left w:val="nil"/>
                  <w:bottom w:val="single" w:sz="12" w:space="0" w:color="FFFFFF"/>
                  <w:right w:val="single" w:sz="8" w:space="0" w:color="FFFFFF"/>
                </w:tcBorders>
                <w:shd w:val="clear" w:color="auto" w:fill="auto"/>
                <w:vAlign w:val="center"/>
                <w:hideMark/>
              </w:tcPr>
            </w:tcPrChange>
          </w:tcPr>
          <w:p w14:paraId="71DC0B58" w14:textId="77777777" w:rsidR="0037189D" w:rsidRDefault="0037189D" w:rsidP="0037189D">
            <w:pPr>
              <w:rPr>
                <w:sz w:val="20"/>
              </w:rPr>
            </w:pPr>
            <w:r>
              <w:rPr>
                <w:sz w:val="20"/>
              </w:rPr>
              <w:t>8</w:t>
            </w:r>
          </w:p>
        </w:tc>
        <w:tc>
          <w:tcPr>
            <w:tcW w:w="0" w:type="auto"/>
            <w:tcBorders>
              <w:top w:val="nil"/>
              <w:left w:val="nil"/>
              <w:bottom w:val="single" w:sz="8" w:space="0" w:color="FFFFFF"/>
              <w:right w:val="nil"/>
            </w:tcBorders>
            <w:vAlign w:val="center"/>
            <w:tcPrChange w:id="107" w:author="Rev-2" w:date="2022-03-21T15:38:00Z">
              <w:tcPr>
                <w:tcW w:w="0" w:type="auto"/>
                <w:gridSpan w:val="4"/>
                <w:tcBorders>
                  <w:top w:val="nil"/>
                  <w:left w:val="nil"/>
                  <w:bottom w:val="single" w:sz="8" w:space="0" w:color="FFFFFF"/>
                  <w:right w:val="nil"/>
                </w:tcBorders>
              </w:tcPr>
            </w:tcPrChange>
          </w:tcPr>
          <w:p w14:paraId="601F1704" w14:textId="4B4CD525" w:rsidR="0037189D" w:rsidRDefault="0037189D" w:rsidP="0037189D">
            <w:pPr>
              <w:rPr>
                <w:color w:val="000000"/>
                <w:sz w:val="20"/>
              </w:rPr>
            </w:pPr>
            <w:ins w:id="108" w:author="Rev-2" w:date="2022-03-21T15:38:00Z">
              <w:r>
                <w:rPr>
                  <w:color w:val="000000"/>
                  <w:sz w:val="20"/>
                </w:rPr>
                <w:t>8</w:t>
              </w:r>
            </w:ins>
          </w:p>
        </w:tc>
        <w:tc>
          <w:tcPr>
            <w:tcW w:w="0" w:type="auto"/>
            <w:tcBorders>
              <w:top w:val="nil"/>
              <w:left w:val="nil"/>
              <w:bottom w:val="single" w:sz="8" w:space="0" w:color="FFFFFF"/>
              <w:right w:val="nil"/>
            </w:tcBorders>
            <w:vAlign w:val="center"/>
            <w:tcPrChange w:id="109" w:author="Rev-2" w:date="2022-03-21T15:38:00Z">
              <w:tcPr>
                <w:tcW w:w="0" w:type="auto"/>
                <w:tcBorders>
                  <w:top w:val="nil"/>
                  <w:left w:val="nil"/>
                  <w:bottom w:val="single" w:sz="8" w:space="0" w:color="FFFFFF"/>
                  <w:right w:val="nil"/>
                </w:tcBorders>
              </w:tcPr>
            </w:tcPrChange>
          </w:tcPr>
          <w:p w14:paraId="6B4379F1" w14:textId="5D99C874" w:rsidR="0037189D" w:rsidRDefault="0037189D" w:rsidP="0037189D">
            <w:pPr>
              <w:rPr>
                <w:color w:val="000000"/>
                <w:sz w:val="20"/>
              </w:rPr>
            </w:pPr>
            <w:ins w:id="110" w:author="Rev-2" w:date="2022-03-21T15:38:00Z">
              <w:r>
                <w:rPr>
                  <w:color w:val="000000"/>
                  <w:sz w:val="20"/>
                </w:rPr>
                <w:t>8</w:t>
              </w:r>
            </w:ins>
          </w:p>
        </w:tc>
        <w:tc>
          <w:tcPr>
            <w:tcW w:w="0" w:type="auto"/>
            <w:tcBorders>
              <w:top w:val="nil"/>
              <w:left w:val="nil"/>
              <w:bottom w:val="single" w:sz="8" w:space="0" w:color="FFFFFF"/>
              <w:right w:val="single" w:sz="8" w:space="0" w:color="FFFFFF"/>
            </w:tcBorders>
            <w:shd w:val="clear" w:color="auto" w:fill="auto"/>
            <w:vAlign w:val="center"/>
            <w:hideMark/>
            <w:tcPrChange w:id="111" w:author="Rev-2" w:date="2022-03-21T15:38:00Z">
              <w:tcPr>
                <w:tcW w:w="0" w:type="auto"/>
                <w:gridSpan w:val="2"/>
                <w:tcBorders>
                  <w:top w:val="nil"/>
                  <w:left w:val="nil"/>
                  <w:bottom w:val="single" w:sz="8" w:space="0" w:color="FFFFFF"/>
                  <w:right w:val="single" w:sz="8" w:space="0" w:color="FFFFFF"/>
                </w:tcBorders>
                <w:shd w:val="clear" w:color="auto" w:fill="auto"/>
                <w:vAlign w:val="center"/>
                <w:hideMark/>
              </w:tcPr>
            </w:tcPrChange>
          </w:tcPr>
          <w:p w14:paraId="21AC1433" w14:textId="30A6623C" w:rsidR="0037189D" w:rsidRDefault="0037189D" w:rsidP="0037189D">
            <w:pPr>
              <w:rPr>
                <w:color w:val="000000"/>
                <w:sz w:val="20"/>
              </w:rPr>
            </w:pPr>
            <w:ins w:id="112" w:author="Rev-2" w:date="2022-03-21T15:38:00Z">
              <w:r>
                <w:rPr>
                  <w:color w:val="000000"/>
                  <w:sz w:val="20"/>
                </w:rPr>
                <w:t>1</w:t>
              </w:r>
            </w:ins>
            <w:del w:id="113" w:author="Rev-2" w:date="2022-03-21T15:38:00Z">
              <w:r w:rsidDel="00080757">
                <w:rPr>
                  <w:color w:val="000000"/>
                  <w:sz w:val="20"/>
                </w:rPr>
                <w:delText>4</w:delText>
              </w:r>
            </w:del>
          </w:p>
        </w:tc>
      </w:tr>
    </w:tbl>
    <w:p w14:paraId="255B17A6" w14:textId="5C2067D4" w:rsidR="006446A9" w:rsidRDefault="006446A9" w:rsidP="006446A9">
      <w:pPr>
        <w:pStyle w:val="Caption"/>
        <w:rPr>
          <w:lang w:val="en-US"/>
        </w:rPr>
      </w:pPr>
      <w:bookmarkStart w:id="114" w:name="_Ref96530717"/>
      <w:r>
        <w:t xml:space="preserve">Figure </w:t>
      </w:r>
      <w:r>
        <w:fldChar w:fldCharType="begin"/>
      </w:r>
      <w:r>
        <w:instrText xml:space="preserve"> SEQ Figure \* ARABIC </w:instrText>
      </w:r>
      <w:r>
        <w:fldChar w:fldCharType="separate"/>
      </w:r>
      <w:r>
        <w:rPr>
          <w:noProof/>
        </w:rPr>
        <w:t>2</w:t>
      </w:r>
      <w:r>
        <w:fldChar w:fldCharType="end"/>
      </w:r>
      <w:bookmarkEnd w:id="114"/>
      <w:r>
        <w:rPr>
          <w:lang w:val="en-US"/>
        </w:rPr>
        <w:t xml:space="preserve"> -</w:t>
      </w:r>
      <w:r w:rsidR="0035369C" w:rsidRPr="0035369C">
        <w:rPr>
          <w:lang w:val="en-US"/>
        </w:rPr>
        <w:t xml:space="preserve"> </w:t>
      </w:r>
      <w:r w:rsidR="0035369C">
        <w:rPr>
          <w:lang w:val="en-US"/>
        </w:rPr>
        <w:t>TDD Beamforming Information field for the DND</w:t>
      </w:r>
      <w:r>
        <w:rPr>
          <w:lang w:val="en-US"/>
        </w:rPr>
        <w:t xml:space="preserve"> Sensing Poll </w:t>
      </w:r>
      <w:proofErr w:type="spellStart"/>
      <w:r w:rsidR="0035369C">
        <w:rPr>
          <w:lang w:val="en-US"/>
        </w:rPr>
        <w:t>frmae</w:t>
      </w:r>
      <w:proofErr w:type="spellEnd"/>
    </w:p>
    <w:p w14:paraId="656EBC82" w14:textId="7B018461" w:rsidR="006763AB" w:rsidRDefault="0035369C" w:rsidP="00697DCF">
      <w:pPr>
        <w:rPr>
          <w:rtl/>
          <w:lang w:val="en-US" w:bidi="he-IL"/>
        </w:rPr>
      </w:pPr>
      <w:r>
        <w:rPr>
          <w:lang w:val="en-US" w:bidi="he-IL"/>
        </w:rPr>
        <w:t>The AID/UID</w:t>
      </w:r>
      <w:ins w:id="115" w:author="Rev-2" w:date="2022-03-21T15:38:00Z">
        <w:r w:rsidR="0037189D">
          <w:rPr>
            <w:lang w:val="en-US" w:bidi="he-IL"/>
          </w:rPr>
          <w:t>,</w:t>
        </w:r>
      </w:ins>
      <w:r>
        <w:rPr>
          <w:lang w:val="en-US" w:bidi="he-IL"/>
        </w:rPr>
        <w:t xml:space="preserve"> </w:t>
      </w:r>
      <w:del w:id="116" w:author="Rev-2" w:date="2022-03-21T15:38:00Z">
        <w:r w:rsidDel="0037189D">
          <w:rPr>
            <w:lang w:val="en-US" w:bidi="he-IL"/>
          </w:rPr>
          <w:delText xml:space="preserve">and </w:delText>
        </w:r>
      </w:del>
      <w:proofErr w:type="spellStart"/>
      <w:r w:rsidRPr="0035369C">
        <w:rPr>
          <w:lang w:val="en-US" w:bidi="he-IL"/>
        </w:rPr>
        <w:t>Meausrement</w:t>
      </w:r>
      <w:proofErr w:type="spellEnd"/>
      <w:r w:rsidRPr="0035369C">
        <w:rPr>
          <w:lang w:val="en-US" w:bidi="he-IL"/>
        </w:rPr>
        <w:t xml:space="preserve"> Setup Id</w:t>
      </w:r>
      <w:ins w:id="117" w:author="Rev-2" w:date="2022-03-21T15:38:00Z">
        <w:r w:rsidR="0037189D">
          <w:rPr>
            <w:lang w:val="en-US" w:bidi="he-IL"/>
          </w:rPr>
          <w:t xml:space="preserve">, </w:t>
        </w:r>
        <w:r w:rsidR="0037189D">
          <w:rPr>
            <w:sz w:val="20"/>
          </w:rPr>
          <w:t>Measurement Burst Id</w:t>
        </w:r>
        <w:r w:rsidR="0037189D">
          <w:rPr>
            <w:sz w:val="20"/>
          </w:rPr>
          <w:t xml:space="preserve">, and </w:t>
        </w:r>
        <w:r w:rsidR="0037189D">
          <w:rPr>
            <w:sz w:val="20"/>
          </w:rPr>
          <w:t>Sensing Instance Number</w:t>
        </w:r>
      </w:ins>
      <w:ins w:id="118" w:author="Rev-2" w:date="2022-03-21T15:39:00Z">
        <w:r w:rsidR="0037189D">
          <w:rPr>
            <w:sz w:val="20"/>
          </w:rPr>
          <w:t xml:space="preserve"> </w:t>
        </w:r>
      </w:ins>
      <w:del w:id="119" w:author="Rev-2" w:date="2022-03-21T15:38:00Z">
        <w:r w:rsidRPr="0035369C" w:rsidDel="0037189D">
          <w:rPr>
            <w:lang w:val="en-US" w:bidi="he-IL"/>
          </w:rPr>
          <w:delText xml:space="preserve"> </w:delText>
        </w:r>
      </w:del>
      <w:del w:id="120" w:author="Rev-2" w:date="2022-03-21T15:39:00Z">
        <w:r w:rsidDel="0037189D">
          <w:rPr>
            <w:lang w:val="en-US" w:bidi="he-IL"/>
          </w:rPr>
          <w:delText xml:space="preserve">subfileds </w:delText>
        </w:r>
      </w:del>
      <w:ins w:id="121" w:author="Rev-2" w:date="2022-03-21T15:39:00Z">
        <w:r w:rsidR="0037189D">
          <w:rPr>
            <w:lang w:val="en-US" w:bidi="he-IL"/>
          </w:rPr>
          <w:t>subfi</w:t>
        </w:r>
        <w:r w:rsidR="0037189D">
          <w:rPr>
            <w:lang w:val="en-US" w:bidi="he-IL"/>
          </w:rPr>
          <w:t>el</w:t>
        </w:r>
        <w:r w:rsidR="0037189D">
          <w:rPr>
            <w:lang w:val="en-US" w:bidi="he-IL"/>
          </w:rPr>
          <w:t xml:space="preserve">ds </w:t>
        </w:r>
      </w:ins>
      <w:r>
        <w:rPr>
          <w:lang w:val="en-US" w:bidi="he-IL"/>
        </w:rPr>
        <w:t xml:space="preserve">identify the </w:t>
      </w:r>
      <w:proofErr w:type="spellStart"/>
      <w:r>
        <w:rPr>
          <w:lang w:val="en-US" w:bidi="he-IL"/>
        </w:rPr>
        <w:t>instantce</w:t>
      </w:r>
      <w:proofErr w:type="spellEnd"/>
      <w:r>
        <w:rPr>
          <w:lang w:val="en-US" w:bidi="he-IL"/>
        </w:rPr>
        <w:t xml:space="preserve"> </w:t>
      </w:r>
    </w:p>
    <w:p w14:paraId="6EECCF85" w14:textId="0DE22199" w:rsidR="006763AB" w:rsidRDefault="006763AB" w:rsidP="00697DCF">
      <w:pPr>
        <w:rPr>
          <w:lang w:val="en-US" w:bidi="he-IL"/>
        </w:rPr>
      </w:pPr>
    </w:p>
    <w:p w14:paraId="372F9CDC" w14:textId="77777777" w:rsidR="006763AB" w:rsidRDefault="006763AB" w:rsidP="00697DCF">
      <w:pPr>
        <w:rPr>
          <w:lang w:val="en-US" w:bidi="he-IL"/>
        </w:rPr>
      </w:pPr>
    </w:p>
    <w:p w14:paraId="13DED9F0" w14:textId="675B8BF3" w:rsidR="0076327B" w:rsidRDefault="0076327B" w:rsidP="00697DCF">
      <w:pPr>
        <w:rPr>
          <w:lang w:val="en-US" w:bidi="he-IL"/>
        </w:rPr>
      </w:pPr>
    </w:p>
    <w:p w14:paraId="3E658E6D" w14:textId="77777777" w:rsidR="007136B8" w:rsidRDefault="007136B8" w:rsidP="007136B8">
      <w:pPr>
        <w:pStyle w:val="IEEEStdsParagraph"/>
      </w:pPr>
    </w:p>
    <w:p w14:paraId="5B34DE8E" w14:textId="164AE3E7" w:rsidR="00054D91" w:rsidRDefault="00054D91" w:rsidP="00F60970"/>
    <w:p w14:paraId="279EC8E9" w14:textId="3310000B" w:rsidR="00054D91" w:rsidRDefault="00054D91" w:rsidP="00054D91">
      <w:pPr>
        <w:pStyle w:val="IEEEStdsLevel4Header"/>
      </w:pPr>
      <w:r>
        <w:t xml:space="preserve">9.6.21.8 </w:t>
      </w:r>
      <w:r w:rsidR="00623470">
        <w:t xml:space="preserve">DMG </w:t>
      </w:r>
      <w:r>
        <w:t>Sensing</w:t>
      </w:r>
      <w:r w:rsidRPr="007136B8">
        <w:t xml:space="preserve"> </w:t>
      </w:r>
      <w:r>
        <w:t>Report</w:t>
      </w:r>
      <w:r w:rsidRPr="007136B8">
        <w:t xml:space="preserve"> </w:t>
      </w:r>
      <w:r w:rsidR="00623470">
        <w:t>Control Element</w:t>
      </w:r>
    </w:p>
    <w:p w14:paraId="6049B707" w14:textId="0C26809D" w:rsidR="00623470" w:rsidRDefault="00623470" w:rsidP="00623470">
      <w:r>
        <w:t xml:space="preserve">The </w:t>
      </w:r>
      <w:r w:rsidR="00AD353B">
        <w:t>DMG</w:t>
      </w:r>
      <w:r>
        <w:t xml:space="preserve"> Sensing Report</w:t>
      </w:r>
      <w:r w:rsidRPr="007136B8">
        <w:t xml:space="preserve"> </w:t>
      </w:r>
      <w:r>
        <w:t xml:space="preserve">Control element is sent in a Sensing Report frame if the frame is sent by a DMG STA.  The structure of the DMG </w:t>
      </w:r>
      <w:proofErr w:type="spellStart"/>
      <w:r>
        <w:t>Sensign</w:t>
      </w:r>
      <w:proofErr w:type="spellEnd"/>
      <w:r>
        <w:t xml:space="preserve"> Report Control Element is shown in </w:t>
      </w:r>
    </w:p>
    <w:tbl>
      <w:tblPr>
        <w:tblW w:w="0" w:type="auto"/>
        <w:tblInd w:w="108" w:type="dxa"/>
        <w:tblLook w:val="04A0" w:firstRow="1" w:lastRow="0" w:firstColumn="1" w:lastColumn="0" w:noHBand="0" w:noVBand="1"/>
      </w:tblPr>
      <w:tblGrid>
        <w:gridCol w:w="827"/>
        <w:gridCol w:w="1100"/>
        <w:gridCol w:w="783"/>
        <w:gridCol w:w="1949"/>
        <w:gridCol w:w="1422"/>
      </w:tblGrid>
      <w:tr w:rsidR="006A542C" w14:paraId="66A98AD2" w14:textId="77777777" w:rsidTr="008254EB">
        <w:trPr>
          <w:trHeight w:val="765"/>
        </w:trPr>
        <w:tc>
          <w:tcPr>
            <w:tcW w:w="0" w:type="auto"/>
            <w:tcBorders>
              <w:top w:val="nil"/>
              <w:left w:val="nil"/>
              <w:bottom w:val="nil"/>
              <w:right w:val="nil"/>
            </w:tcBorders>
            <w:shd w:val="clear" w:color="auto" w:fill="auto"/>
            <w:noWrap/>
            <w:vAlign w:val="bottom"/>
            <w:hideMark/>
          </w:tcPr>
          <w:p w14:paraId="06FF807B" w14:textId="77777777" w:rsidR="006A542C" w:rsidRDefault="006A542C" w:rsidP="008254EB">
            <w:pP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F0A89B" w14:textId="77777777" w:rsidR="006A542C" w:rsidRDefault="006A542C" w:rsidP="008254EB">
            <w:pPr>
              <w:rPr>
                <w:sz w:val="20"/>
              </w:rPr>
            </w:pPr>
            <w:r>
              <w:rPr>
                <w:sz w:val="20"/>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810572" w14:textId="77777777" w:rsidR="006A542C" w:rsidRDefault="006A542C" w:rsidP="008254EB">
            <w:pPr>
              <w:rPr>
                <w:sz w:val="20"/>
              </w:rPr>
            </w:pPr>
            <w:r>
              <w:rPr>
                <w:sz w:val="20"/>
              </w:rPr>
              <w:t>Length</w:t>
            </w:r>
          </w:p>
        </w:tc>
        <w:tc>
          <w:tcPr>
            <w:tcW w:w="0" w:type="auto"/>
            <w:tcBorders>
              <w:top w:val="single" w:sz="4" w:space="0" w:color="auto"/>
              <w:left w:val="nil"/>
              <w:bottom w:val="single" w:sz="4" w:space="0" w:color="auto"/>
              <w:right w:val="single" w:sz="4" w:space="0" w:color="auto"/>
            </w:tcBorders>
            <w:vAlign w:val="center"/>
          </w:tcPr>
          <w:p w14:paraId="31BAB6AA" w14:textId="77777777" w:rsidR="006A542C" w:rsidRDefault="006A542C" w:rsidP="008254EB">
            <w:pPr>
              <w:jc w:val="center"/>
              <w:rPr>
                <w:sz w:val="20"/>
              </w:rPr>
            </w:pPr>
            <w:r>
              <w:rPr>
                <w:sz w:val="20"/>
              </w:rPr>
              <w:t>Element Id Extension</w:t>
            </w:r>
          </w:p>
        </w:tc>
        <w:tc>
          <w:tcPr>
            <w:tcW w:w="0" w:type="auto"/>
            <w:tcBorders>
              <w:top w:val="single" w:sz="4" w:space="0" w:color="auto"/>
              <w:left w:val="nil"/>
              <w:bottom w:val="single" w:sz="4" w:space="0" w:color="auto"/>
              <w:right w:val="single" w:sz="4" w:space="0" w:color="auto"/>
            </w:tcBorders>
            <w:vAlign w:val="center"/>
          </w:tcPr>
          <w:p w14:paraId="067C3929" w14:textId="77777777" w:rsidR="006A542C" w:rsidRDefault="006A542C" w:rsidP="008254EB">
            <w:pPr>
              <w:jc w:val="center"/>
              <w:rPr>
                <w:sz w:val="20"/>
              </w:rPr>
            </w:pPr>
            <w:r>
              <w:rPr>
                <w:sz w:val="20"/>
              </w:rPr>
              <w:t>Report Control</w:t>
            </w:r>
          </w:p>
        </w:tc>
      </w:tr>
      <w:tr w:rsidR="006A542C" w14:paraId="0DF5A199" w14:textId="77777777" w:rsidTr="008254EB">
        <w:trPr>
          <w:trHeight w:val="315"/>
        </w:trPr>
        <w:tc>
          <w:tcPr>
            <w:tcW w:w="0" w:type="auto"/>
            <w:tcBorders>
              <w:top w:val="nil"/>
              <w:left w:val="nil"/>
              <w:bottom w:val="nil"/>
              <w:right w:val="nil"/>
            </w:tcBorders>
            <w:shd w:val="clear" w:color="auto" w:fill="auto"/>
            <w:noWrap/>
            <w:vAlign w:val="bottom"/>
            <w:hideMark/>
          </w:tcPr>
          <w:p w14:paraId="113F8B95" w14:textId="77777777" w:rsidR="006A542C" w:rsidRDefault="006A542C" w:rsidP="008254EB">
            <w:pPr>
              <w:rPr>
                <w:rFonts w:ascii="Calibri" w:hAnsi="Calibri" w:cs="Calibri"/>
                <w:color w:val="000000"/>
                <w:szCs w:val="22"/>
              </w:rPr>
            </w:pPr>
            <w:r>
              <w:rPr>
                <w:rFonts w:ascii="Calibri" w:hAnsi="Calibri" w:cs="Calibri"/>
                <w:color w:val="000000"/>
                <w:szCs w:val="22"/>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4DDA9F2E" w14:textId="77777777" w:rsidR="006A542C" w:rsidRDefault="006A542C" w:rsidP="008254EB">
            <w:pPr>
              <w:rPr>
                <w:sz w:val="20"/>
              </w:rPr>
            </w:pPr>
            <w:r>
              <w:rPr>
                <w:sz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57198F8F" w14:textId="77777777" w:rsidR="006A542C" w:rsidRDefault="006A542C" w:rsidP="008254EB">
            <w:pPr>
              <w:rPr>
                <w:sz w:val="20"/>
              </w:rPr>
            </w:pPr>
            <w:r>
              <w:rPr>
                <w:sz w:val="20"/>
              </w:rPr>
              <w:t>1</w:t>
            </w:r>
          </w:p>
        </w:tc>
        <w:tc>
          <w:tcPr>
            <w:tcW w:w="0" w:type="auto"/>
            <w:tcBorders>
              <w:top w:val="nil"/>
              <w:left w:val="nil"/>
              <w:bottom w:val="nil"/>
              <w:right w:val="nil"/>
            </w:tcBorders>
            <w:vAlign w:val="center"/>
          </w:tcPr>
          <w:p w14:paraId="0AA557B7" w14:textId="77777777" w:rsidR="006A542C" w:rsidRDefault="006A542C" w:rsidP="008254EB">
            <w:pPr>
              <w:jc w:val="center"/>
              <w:rPr>
                <w:sz w:val="20"/>
              </w:rPr>
            </w:pPr>
            <w:r>
              <w:rPr>
                <w:sz w:val="20"/>
              </w:rPr>
              <w:t>1</w:t>
            </w:r>
          </w:p>
        </w:tc>
        <w:tc>
          <w:tcPr>
            <w:tcW w:w="0" w:type="auto"/>
            <w:tcBorders>
              <w:top w:val="nil"/>
              <w:left w:val="nil"/>
              <w:bottom w:val="single" w:sz="8" w:space="0" w:color="FFFFFF"/>
              <w:right w:val="single" w:sz="8" w:space="0" w:color="FFFFFF"/>
            </w:tcBorders>
          </w:tcPr>
          <w:p w14:paraId="78FC9BE5" w14:textId="77777777" w:rsidR="006A542C" w:rsidRDefault="006A542C" w:rsidP="008254EB">
            <w:pPr>
              <w:rPr>
                <w:color w:val="000000"/>
                <w:sz w:val="20"/>
              </w:rPr>
            </w:pPr>
            <w:r>
              <w:rPr>
                <w:color w:val="000000"/>
                <w:sz w:val="20"/>
              </w:rPr>
              <w:t>1</w:t>
            </w:r>
          </w:p>
        </w:tc>
      </w:tr>
    </w:tbl>
    <w:p w14:paraId="2345125F" w14:textId="77777777" w:rsidR="00623470" w:rsidRDefault="00623470" w:rsidP="00623470">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7DE792C" w14:textId="77777777" w:rsidR="00623470" w:rsidRPr="00623470" w:rsidRDefault="00623470" w:rsidP="00623470">
      <w:pPr>
        <w:pStyle w:val="IEEEStdsParagraph"/>
        <w:rPr>
          <w:lang w:val="en-GB"/>
        </w:rPr>
      </w:pPr>
    </w:p>
    <w:p w14:paraId="5B755132" w14:textId="1E6B2D08" w:rsidR="00C6640A" w:rsidRDefault="00C6640A" w:rsidP="00054D91">
      <w:pPr>
        <w:pStyle w:val="IEEEStdsParagraph"/>
      </w:pPr>
      <w:r w:rsidRPr="00891C44">
        <w:rPr>
          <w:sz w:val="22"/>
          <w:szCs w:val="22"/>
        </w:rPr>
        <w:t>The Report Control field is define</w:t>
      </w:r>
      <w:r w:rsidR="008C0E12" w:rsidRPr="00891C44">
        <w:rPr>
          <w:sz w:val="22"/>
          <w:szCs w:val="22"/>
        </w:rPr>
        <w:t xml:space="preserve">d </w:t>
      </w:r>
      <w:r w:rsidRPr="00891C44">
        <w:rPr>
          <w:sz w:val="22"/>
          <w:szCs w:val="22"/>
        </w:rPr>
        <w:t xml:space="preserve">in </w:t>
      </w:r>
      <w:r w:rsidR="008C0E12" w:rsidRPr="00891C44">
        <w:rPr>
          <w:sz w:val="22"/>
          <w:szCs w:val="22"/>
        </w:rPr>
        <w:fldChar w:fldCharType="begin"/>
      </w:r>
      <w:r w:rsidR="008C0E12" w:rsidRPr="00891C44">
        <w:rPr>
          <w:sz w:val="22"/>
          <w:szCs w:val="22"/>
        </w:rPr>
        <w:instrText xml:space="preserve"> REF _Ref96534658 \h </w:instrText>
      </w:r>
      <w:r w:rsidR="00891C44">
        <w:rPr>
          <w:sz w:val="22"/>
          <w:szCs w:val="22"/>
        </w:rPr>
        <w:instrText xml:space="preserve"> \* MERGEFORMAT </w:instrText>
      </w:r>
      <w:r w:rsidR="008C0E12" w:rsidRPr="00891C44">
        <w:rPr>
          <w:sz w:val="22"/>
          <w:szCs w:val="22"/>
        </w:rPr>
      </w:r>
      <w:r w:rsidR="008C0E12" w:rsidRPr="00891C44">
        <w:rPr>
          <w:sz w:val="22"/>
          <w:szCs w:val="22"/>
        </w:rPr>
        <w:fldChar w:fldCharType="separate"/>
      </w:r>
      <w:r w:rsidR="00284BB4" w:rsidRPr="00891C44">
        <w:rPr>
          <w:sz w:val="22"/>
          <w:szCs w:val="22"/>
        </w:rPr>
        <w:t xml:space="preserve">Figure </w:t>
      </w:r>
      <w:r w:rsidR="00284BB4" w:rsidRPr="00891C44">
        <w:rPr>
          <w:noProof/>
          <w:sz w:val="22"/>
          <w:szCs w:val="22"/>
        </w:rPr>
        <w:t>2</w:t>
      </w:r>
      <w:r w:rsidR="008C0E12" w:rsidRPr="00891C44">
        <w:rPr>
          <w:sz w:val="22"/>
          <w:szCs w:val="22"/>
        </w:rPr>
        <w:fldChar w:fldCharType="end"/>
      </w:r>
    </w:p>
    <w:tbl>
      <w:tblPr>
        <w:tblW w:w="9980" w:type="dxa"/>
        <w:tblLook w:val="04A0" w:firstRow="1" w:lastRow="0" w:firstColumn="1" w:lastColumn="0" w:noHBand="0" w:noVBand="1"/>
        <w:tblPrChange w:id="122" w:author="REV-1" w:date="2022-03-07T12:37:00Z">
          <w:tblPr>
            <w:tblW w:w="10311" w:type="dxa"/>
            <w:tblLook w:val="04A0" w:firstRow="1" w:lastRow="0" w:firstColumn="1" w:lastColumn="0" w:noHBand="0" w:noVBand="1"/>
          </w:tblPr>
        </w:tblPrChange>
      </w:tblPr>
      <w:tblGrid>
        <w:gridCol w:w="601"/>
        <w:gridCol w:w="1750"/>
        <w:gridCol w:w="1305"/>
        <w:gridCol w:w="1008"/>
        <w:gridCol w:w="1001"/>
        <w:gridCol w:w="1001"/>
        <w:gridCol w:w="1001"/>
        <w:gridCol w:w="1305"/>
        <w:gridCol w:w="1008"/>
        <w:tblGridChange w:id="123">
          <w:tblGrid>
            <w:gridCol w:w="601"/>
            <w:gridCol w:w="1750"/>
            <w:gridCol w:w="1609"/>
            <w:gridCol w:w="1248"/>
            <w:gridCol w:w="1001"/>
            <w:gridCol w:w="1001"/>
            <w:gridCol w:w="1001"/>
            <w:gridCol w:w="1305"/>
            <w:gridCol w:w="961"/>
          </w:tblGrid>
        </w:tblGridChange>
      </w:tblGrid>
      <w:tr w:rsidR="00D32EAC" w:rsidRPr="008C0E12" w14:paraId="22285E97" w14:textId="0692FA55" w:rsidTr="00D32EAC">
        <w:trPr>
          <w:trHeight w:val="300"/>
          <w:trPrChange w:id="124" w:author="REV-1" w:date="2022-03-07T12:37:00Z">
            <w:trPr>
              <w:trHeight w:val="300"/>
            </w:trPr>
          </w:trPrChange>
        </w:trPr>
        <w:tc>
          <w:tcPr>
            <w:tcW w:w="0" w:type="auto"/>
            <w:tcBorders>
              <w:top w:val="nil"/>
              <w:left w:val="nil"/>
              <w:bottom w:val="nil"/>
              <w:right w:val="nil"/>
            </w:tcBorders>
            <w:shd w:val="clear" w:color="auto" w:fill="auto"/>
            <w:noWrap/>
            <w:vAlign w:val="bottom"/>
            <w:hideMark/>
            <w:tcPrChange w:id="125" w:author="REV-1" w:date="2022-03-07T12:37:00Z">
              <w:tcPr>
                <w:tcW w:w="0" w:type="auto"/>
                <w:tcBorders>
                  <w:top w:val="nil"/>
                  <w:left w:val="nil"/>
                  <w:bottom w:val="nil"/>
                  <w:right w:val="nil"/>
                </w:tcBorders>
                <w:shd w:val="clear" w:color="auto" w:fill="auto"/>
                <w:noWrap/>
                <w:vAlign w:val="bottom"/>
                <w:hideMark/>
              </w:tcPr>
            </w:tcPrChange>
          </w:tcPr>
          <w:p w14:paraId="27D6AC69" w14:textId="77777777" w:rsidR="002534AC" w:rsidRPr="008C0E12" w:rsidRDefault="002534AC" w:rsidP="002534AC">
            <w:pPr>
              <w:rPr>
                <w:sz w:val="20"/>
                <w:szCs w:val="24"/>
                <w:lang w:val="en-US" w:bidi="he-IL"/>
              </w:rPr>
            </w:pPr>
          </w:p>
        </w:tc>
        <w:tc>
          <w:tcPr>
            <w:tcW w:w="1750" w:type="dxa"/>
            <w:tcBorders>
              <w:top w:val="nil"/>
              <w:left w:val="nil"/>
              <w:bottom w:val="nil"/>
              <w:right w:val="nil"/>
            </w:tcBorders>
            <w:shd w:val="clear" w:color="auto" w:fill="auto"/>
            <w:noWrap/>
            <w:vAlign w:val="bottom"/>
            <w:hideMark/>
            <w:tcPrChange w:id="126" w:author="REV-1" w:date="2022-03-07T12:37:00Z">
              <w:tcPr>
                <w:tcW w:w="1584" w:type="dxa"/>
                <w:tcBorders>
                  <w:top w:val="nil"/>
                  <w:left w:val="nil"/>
                  <w:bottom w:val="nil"/>
                  <w:right w:val="nil"/>
                </w:tcBorders>
                <w:shd w:val="clear" w:color="auto" w:fill="auto"/>
                <w:noWrap/>
                <w:vAlign w:val="bottom"/>
                <w:hideMark/>
              </w:tcPr>
            </w:tcPrChange>
          </w:tcPr>
          <w:p w14:paraId="71A0ED57" w14:textId="134A95F6"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B0  B11</w:t>
            </w:r>
          </w:p>
        </w:tc>
        <w:tc>
          <w:tcPr>
            <w:tcW w:w="1305" w:type="dxa"/>
            <w:tcBorders>
              <w:top w:val="nil"/>
              <w:left w:val="nil"/>
              <w:bottom w:val="nil"/>
              <w:right w:val="nil"/>
            </w:tcBorders>
            <w:shd w:val="clear" w:color="auto" w:fill="auto"/>
            <w:noWrap/>
            <w:vAlign w:val="bottom"/>
            <w:hideMark/>
            <w:tcPrChange w:id="127" w:author="REV-1" w:date="2022-03-07T12:37:00Z">
              <w:tcPr>
                <w:tcW w:w="1609" w:type="dxa"/>
                <w:tcBorders>
                  <w:top w:val="nil"/>
                  <w:left w:val="nil"/>
                  <w:bottom w:val="nil"/>
                  <w:right w:val="nil"/>
                </w:tcBorders>
                <w:shd w:val="clear" w:color="auto" w:fill="auto"/>
                <w:noWrap/>
                <w:vAlign w:val="bottom"/>
                <w:hideMark/>
              </w:tcPr>
            </w:tcPrChange>
          </w:tcPr>
          <w:p w14:paraId="45BE2176" w14:textId="747E1BA1"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B12  B19</w:t>
            </w:r>
          </w:p>
        </w:tc>
        <w:tc>
          <w:tcPr>
            <w:tcW w:w="1008" w:type="dxa"/>
            <w:tcBorders>
              <w:top w:val="nil"/>
              <w:left w:val="nil"/>
              <w:bottom w:val="nil"/>
              <w:right w:val="nil"/>
            </w:tcBorders>
            <w:shd w:val="clear" w:color="auto" w:fill="auto"/>
            <w:noWrap/>
            <w:vAlign w:val="bottom"/>
            <w:hideMark/>
            <w:tcPrChange w:id="128" w:author="REV-1" w:date="2022-03-07T12:37:00Z">
              <w:tcPr>
                <w:tcW w:w="1248" w:type="dxa"/>
                <w:tcBorders>
                  <w:top w:val="nil"/>
                  <w:left w:val="nil"/>
                  <w:bottom w:val="nil"/>
                  <w:right w:val="nil"/>
                </w:tcBorders>
                <w:shd w:val="clear" w:color="auto" w:fill="auto"/>
                <w:noWrap/>
                <w:vAlign w:val="bottom"/>
                <w:hideMark/>
              </w:tcPr>
            </w:tcPrChange>
          </w:tcPr>
          <w:p w14:paraId="2A167347" w14:textId="3119A241"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B20  B27</w:t>
            </w:r>
          </w:p>
        </w:tc>
        <w:tc>
          <w:tcPr>
            <w:tcW w:w="0" w:type="auto"/>
            <w:tcBorders>
              <w:top w:val="nil"/>
              <w:left w:val="nil"/>
              <w:bottom w:val="nil"/>
              <w:right w:val="nil"/>
            </w:tcBorders>
            <w:shd w:val="clear" w:color="auto" w:fill="auto"/>
            <w:noWrap/>
            <w:vAlign w:val="bottom"/>
            <w:hideMark/>
            <w:tcPrChange w:id="129" w:author="REV-1" w:date="2022-03-07T12:37:00Z">
              <w:tcPr>
                <w:tcW w:w="0" w:type="auto"/>
                <w:tcBorders>
                  <w:top w:val="nil"/>
                  <w:left w:val="nil"/>
                  <w:bottom w:val="nil"/>
                  <w:right w:val="nil"/>
                </w:tcBorders>
                <w:shd w:val="clear" w:color="auto" w:fill="auto"/>
                <w:noWrap/>
                <w:vAlign w:val="bottom"/>
                <w:hideMark/>
              </w:tcPr>
            </w:tcPrChange>
          </w:tcPr>
          <w:p w14:paraId="3A51223E" w14:textId="23B0E9BD"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B28  B35</w:t>
            </w:r>
          </w:p>
        </w:tc>
        <w:tc>
          <w:tcPr>
            <w:tcW w:w="0" w:type="auto"/>
            <w:tcBorders>
              <w:top w:val="nil"/>
              <w:left w:val="nil"/>
              <w:bottom w:val="nil"/>
              <w:right w:val="nil"/>
            </w:tcBorders>
            <w:shd w:val="clear" w:color="auto" w:fill="auto"/>
            <w:noWrap/>
            <w:vAlign w:val="bottom"/>
            <w:hideMark/>
            <w:tcPrChange w:id="130" w:author="REV-1" w:date="2022-03-07T12:37:00Z">
              <w:tcPr>
                <w:tcW w:w="0" w:type="auto"/>
                <w:tcBorders>
                  <w:top w:val="nil"/>
                  <w:left w:val="nil"/>
                  <w:bottom w:val="nil"/>
                  <w:right w:val="nil"/>
                </w:tcBorders>
                <w:shd w:val="clear" w:color="auto" w:fill="auto"/>
                <w:noWrap/>
                <w:vAlign w:val="bottom"/>
                <w:hideMark/>
              </w:tcPr>
            </w:tcPrChange>
          </w:tcPr>
          <w:p w14:paraId="559B67E2" w14:textId="0B1674E1"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B36  B37</w:t>
            </w:r>
          </w:p>
        </w:tc>
        <w:tc>
          <w:tcPr>
            <w:tcW w:w="0" w:type="auto"/>
            <w:tcBorders>
              <w:top w:val="nil"/>
              <w:left w:val="nil"/>
              <w:bottom w:val="nil"/>
              <w:right w:val="nil"/>
            </w:tcBorders>
            <w:shd w:val="clear" w:color="auto" w:fill="auto"/>
            <w:noWrap/>
            <w:vAlign w:val="bottom"/>
            <w:hideMark/>
            <w:tcPrChange w:id="131" w:author="REV-1" w:date="2022-03-07T12:37:00Z">
              <w:tcPr>
                <w:tcW w:w="0" w:type="auto"/>
                <w:tcBorders>
                  <w:top w:val="nil"/>
                  <w:left w:val="nil"/>
                  <w:bottom w:val="nil"/>
                  <w:right w:val="nil"/>
                </w:tcBorders>
                <w:shd w:val="clear" w:color="auto" w:fill="auto"/>
                <w:noWrap/>
                <w:vAlign w:val="bottom"/>
                <w:hideMark/>
              </w:tcPr>
            </w:tcPrChange>
          </w:tcPr>
          <w:p w14:paraId="45ED2E41" w14:textId="32E824DA"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B38  B40</w:t>
            </w:r>
          </w:p>
        </w:tc>
        <w:tc>
          <w:tcPr>
            <w:tcW w:w="0" w:type="auto"/>
            <w:tcBorders>
              <w:top w:val="nil"/>
              <w:left w:val="nil"/>
              <w:bottom w:val="nil"/>
              <w:right w:val="nil"/>
            </w:tcBorders>
            <w:shd w:val="clear" w:color="auto" w:fill="auto"/>
            <w:noWrap/>
            <w:vAlign w:val="bottom"/>
            <w:hideMark/>
            <w:tcPrChange w:id="132" w:author="REV-1" w:date="2022-03-07T12:37:00Z">
              <w:tcPr>
                <w:tcW w:w="0" w:type="auto"/>
                <w:tcBorders>
                  <w:top w:val="nil"/>
                  <w:left w:val="nil"/>
                  <w:bottom w:val="nil"/>
                  <w:right w:val="nil"/>
                </w:tcBorders>
                <w:shd w:val="clear" w:color="auto" w:fill="auto"/>
                <w:noWrap/>
                <w:vAlign w:val="bottom"/>
                <w:hideMark/>
              </w:tcPr>
            </w:tcPrChange>
          </w:tcPr>
          <w:p w14:paraId="371455B2" w14:textId="721F8C18" w:rsidR="002534AC" w:rsidRPr="008C0E12" w:rsidRDefault="002534AC" w:rsidP="002534AC">
            <w:pPr>
              <w:rPr>
                <w:rFonts w:ascii="Calibri" w:hAnsi="Calibri" w:cs="Calibri"/>
                <w:color w:val="000000"/>
                <w:szCs w:val="22"/>
                <w:lang w:val="en-US" w:bidi="he-IL"/>
              </w:rPr>
            </w:pPr>
            <w:r>
              <w:rPr>
                <w:rFonts w:ascii="Calibri" w:hAnsi="Calibri" w:cs="Calibri"/>
                <w:color w:val="000000"/>
                <w:szCs w:val="22"/>
              </w:rPr>
              <w:t>B41  B51</w:t>
            </w:r>
          </w:p>
        </w:tc>
        <w:tc>
          <w:tcPr>
            <w:tcW w:w="1008" w:type="dxa"/>
            <w:tcBorders>
              <w:top w:val="nil"/>
              <w:left w:val="nil"/>
              <w:bottom w:val="nil"/>
              <w:right w:val="nil"/>
            </w:tcBorders>
            <w:vAlign w:val="bottom"/>
            <w:tcPrChange w:id="133" w:author="REV-1" w:date="2022-03-07T12:37:00Z">
              <w:tcPr>
                <w:tcW w:w="961" w:type="dxa"/>
                <w:tcBorders>
                  <w:top w:val="nil"/>
                  <w:left w:val="nil"/>
                  <w:bottom w:val="nil"/>
                  <w:right w:val="nil"/>
                </w:tcBorders>
                <w:vAlign w:val="bottom"/>
              </w:tcPr>
            </w:tcPrChange>
          </w:tcPr>
          <w:p w14:paraId="4F9A4B92" w14:textId="3F4E7838" w:rsidR="002534AC" w:rsidRDefault="002534AC" w:rsidP="002534AC">
            <w:pPr>
              <w:rPr>
                <w:rFonts w:ascii="Calibri" w:hAnsi="Calibri" w:cs="Calibri"/>
                <w:color w:val="000000"/>
                <w:szCs w:val="22"/>
              </w:rPr>
            </w:pPr>
            <w:r>
              <w:rPr>
                <w:rFonts w:ascii="Calibri" w:hAnsi="Calibri" w:cs="Calibri"/>
                <w:color w:val="000000"/>
                <w:szCs w:val="22"/>
              </w:rPr>
              <w:t>B52  B55</w:t>
            </w:r>
          </w:p>
        </w:tc>
      </w:tr>
      <w:tr w:rsidR="00D32EAC" w:rsidRPr="008C0E12" w14:paraId="53AD0683" w14:textId="6D51FED2" w:rsidTr="00D32EAC">
        <w:trPr>
          <w:trHeight w:val="720"/>
          <w:trPrChange w:id="134" w:author="REV-1" w:date="2022-03-07T12:37:00Z">
            <w:trPr>
              <w:trHeight w:val="720"/>
            </w:trPr>
          </w:trPrChange>
        </w:trPr>
        <w:tc>
          <w:tcPr>
            <w:tcW w:w="0" w:type="auto"/>
            <w:tcBorders>
              <w:top w:val="nil"/>
              <w:left w:val="nil"/>
              <w:bottom w:val="nil"/>
              <w:right w:val="nil"/>
            </w:tcBorders>
            <w:shd w:val="clear" w:color="auto" w:fill="auto"/>
            <w:noWrap/>
            <w:vAlign w:val="bottom"/>
            <w:hideMark/>
            <w:tcPrChange w:id="135" w:author="REV-1" w:date="2022-03-07T12:37:00Z">
              <w:tcPr>
                <w:tcW w:w="0" w:type="auto"/>
                <w:tcBorders>
                  <w:top w:val="nil"/>
                  <w:left w:val="nil"/>
                  <w:bottom w:val="nil"/>
                  <w:right w:val="nil"/>
                </w:tcBorders>
                <w:shd w:val="clear" w:color="auto" w:fill="auto"/>
                <w:noWrap/>
                <w:vAlign w:val="bottom"/>
                <w:hideMark/>
              </w:tcPr>
            </w:tcPrChange>
          </w:tcPr>
          <w:p w14:paraId="01C180EE" w14:textId="77777777" w:rsidR="002534AC" w:rsidRPr="008C0E12" w:rsidRDefault="002534AC" w:rsidP="002534AC">
            <w:pPr>
              <w:rPr>
                <w:rFonts w:ascii="Calibri" w:hAnsi="Calibri" w:cs="Calibri"/>
                <w:color w:val="000000"/>
                <w:szCs w:val="22"/>
                <w:lang w:val="en-US" w:bidi="he-IL"/>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Change w:id="136" w:author="REV-1" w:date="2022-03-07T12:37:00Z">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77BD52B" w14:textId="30082AF2" w:rsidR="002534AC" w:rsidRPr="008C0E12" w:rsidRDefault="002534AC" w:rsidP="002534AC">
            <w:pPr>
              <w:rPr>
                <w:sz w:val="20"/>
                <w:lang w:val="en-US" w:bidi="he-IL"/>
              </w:rPr>
            </w:pPr>
            <w:del w:id="137" w:author="REV-1" w:date="2022-03-07T11:34:00Z">
              <w:r w:rsidDel="004B6A3C">
                <w:rPr>
                  <w:sz w:val="20"/>
                </w:rPr>
                <w:delText>UID/AID</w:delText>
              </w:r>
            </w:del>
            <w:ins w:id="138" w:author="REV-1" w:date="2022-03-07T11:34:00Z">
              <w:r w:rsidR="004B6A3C">
                <w:rPr>
                  <w:sz w:val="20"/>
                </w:rPr>
                <w:t>AID/UID</w:t>
              </w:r>
            </w:ins>
          </w:p>
        </w:tc>
        <w:tc>
          <w:tcPr>
            <w:tcW w:w="1305" w:type="dxa"/>
            <w:tcBorders>
              <w:top w:val="single" w:sz="4" w:space="0" w:color="auto"/>
              <w:left w:val="nil"/>
              <w:bottom w:val="single" w:sz="4" w:space="0" w:color="auto"/>
              <w:right w:val="single" w:sz="4" w:space="0" w:color="auto"/>
            </w:tcBorders>
            <w:shd w:val="clear" w:color="auto" w:fill="auto"/>
            <w:vAlign w:val="center"/>
            <w:hideMark/>
            <w:tcPrChange w:id="139" w:author="REV-1" w:date="2022-03-07T12:37:00Z">
              <w:tcPr>
                <w:tcW w:w="1609" w:type="dxa"/>
                <w:tcBorders>
                  <w:top w:val="single" w:sz="4" w:space="0" w:color="auto"/>
                  <w:left w:val="nil"/>
                  <w:bottom w:val="single" w:sz="4" w:space="0" w:color="auto"/>
                  <w:right w:val="single" w:sz="4" w:space="0" w:color="auto"/>
                </w:tcBorders>
                <w:shd w:val="clear" w:color="auto" w:fill="auto"/>
                <w:vAlign w:val="center"/>
                <w:hideMark/>
              </w:tcPr>
            </w:tcPrChange>
          </w:tcPr>
          <w:p w14:paraId="64ADC0FE" w14:textId="42F1A93B" w:rsidR="002534AC" w:rsidRPr="008C0E12" w:rsidRDefault="002534AC" w:rsidP="002534AC">
            <w:pPr>
              <w:rPr>
                <w:sz w:val="20"/>
                <w:lang w:val="en-US" w:bidi="he-IL"/>
              </w:rPr>
            </w:pPr>
            <w:r>
              <w:rPr>
                <w:sz w:val="20"/>
              </w:rPr>
              <w:t>Sensing Measurement Id</w:t>
            </w:r>
          </w:p>
        </w:tc>
        <w:tc>
          <w:tcPr>
            <w:tcW w:w="1008" w:type="dxa"/>
            <w:tcBorders>
              <w:top w:val="single" w:sz="4" w:space="0" w:color="auto"/>
              <w:left w:val="nil"/>
              <w:bottom w:val="single" w:sz="4" w:space="0" w:color="auto"/>
              <w:right w:val="single" w:sz="4" w:space="0" w:color="auto"/>
            </w:tcBorders>
            <w:shd w:val="clear" w:color="auto" w:fill="auto"/>
            <w:vAlign w:val="center"/>
            <w:hideMark/>
            <w:tcPrChange w:id="140" w:author="REV-1" w:date="2022-03-07T12:37:00Z">
              <w:tcPr>
                <w:tcW w:w="1248" w:type="dxa"/>
                <w:tcBorders>
                  <w:top w:val="single" w:sz="4" w:space="0" w:color="auto"/>
                  <w:left w:val="nil"/>
                  <w:bottom w:val="single" w:sz="4" w:space="0" w:color="auto"/>
                  <w:right w:val="single" w:sz="4" w:space="0" w:color="auto"/>
                </w:tcBorders>
                <w:shd w:val="clear" w:color="auto" w:fill="auto"/>
                <w:vAlign w:val="center"/>
                <w:hideMark/>
              </w:tcPr>
            </w:tcPrChange>
          </w:tcPr>
          <w:p w14:paraId="78D1B01B" w14:textId="3ADE0BCF" w:rsidR="002534AC" w:rsidRPr="008C0E12" w:rsidRDefault="002534AC" w:rsidP="002534AC">
            <w:pPr>
              <w:rPr>
                <w:sz w:val="20"/>
                <w:lang w:val="en-US" w:bidi="he-IL"/>
              </w:rPr>
            </w:pPr>
            <w:r>
              <w:rPr>
                <w:sz w:val="20"/>
              </w:rPr>
              <w:t>Sensing Burst Id</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1" w:author="REV-1" w:date="2022-03-07T12:37: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1F5DE1DD" w14:textId="580F7CFE" w:rsidR="002534AC" w:rsidRPr="008C0E12" w:rsidRDefault="002534AC" w:rsidP="002534AC">
            <w:pPr>
              <w:rPr>
                <w:sz w:val="20"/>
                <w:lang w:val="en-US" w:bidi="he-IL"/>
              </w:rPr>
            </w:pPr>
            <w:r>
              <w:rPr>
                <w:sz w:val="20"/>
              </w:rPr>
              <w:t>Sensing Instance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2" w:author="REV-1" w:date="2022-03-07T12:37: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6FAE9E0B" w14:textId="50DF9E8B" w:rsidR="002534AC" w:rsidRPr="008C0E12" w:rsidRDefault="004B6A3C" w:rsidP="002534AC">
            <w:pPr>
              <w:rPr>
                <w:sz w:val="20"/>
                <w:lang w:val="en-US" w:bidi="he-IL"/>
              </w:rPr>
            </w:pPr>
            <w:ins w:id="143" w:author="REV-1" w:date="2022-03-07T11:34:00Z">
              <w:r>
                <w:rPr>
                  <w:sz w:val="20"/>
                </w:rPr>
                <w:t xml:space="preserve">Sensing </w:t>
              </w:r>
            </w:ins>
            <w:r w:rsidR="002534AC">
              <w:rPr>
                <w:sz w:val="20"/>
              </w:rPr>
              <w:t>Report Control</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4" w:author="REV-1" w:date="2022-03-07T12:37: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18F20622" w14:textId="5434FCC9" w:rsidR="002534AC" w:rsidRPr="008C0E12" w:rsidRDefault="002534AC" w:rsidP="002534AC">
            <w:pPr>
              <w:rPr>
                <w:sz w:val="20"/>
                <w:lang w:val="en-US" w:bidi="he-IL"/>
              </w:rPr>
            </w:pPr>
            <w:proofErr w:type="spellStart"/>
            <w:r>
              <w:rPr>
                <w:sz w:val="20"/>
              </w:rPr>
              <w:t>Num</w:t>
            </w:r>
            <w:proofErr w:type="spellEnd"/>
            <w:r>
              <w:rPr>
                <w:sz w:val="20"/>
              </w:rPr>
              <w:t xml:space="preserve"> of STAs in Instance</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5" w:author="REV-1" w:date="2022-03-07T12:37: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17E1FCD4" w14:textId="1965476D" w:rsidR="002534AC" w:rsidRPr="008C0E12" w:rsidRDefault="002534AC" w:rsidP="002534AC">
            <w:pPr>
              <w:rPr>
                <w:sz w:val="20"/>
                <w:lang w:val="en-US" w:bidi="he-IL"/>
              </w:rPr>
            </w:pPr>
            <w:r>
              <w:rPr>
                <w:sz w:val="20"/>
              </w:rPr>
              <w:t>Channel Measurement Feedback Type</w:t>
            </w:r>
          </w:p>
        </w:tc>
        <w:tc>
          <w:tcPr>
            <w:tcW w:w="1008" w:type="dxa"/>
            <w:tcBorders>
              <w:top w:val="single" w:sz="4" w:space="0" w:color="auto"/>
              <w:left w:val="nil"/>
              <w:bottom w:val="single" w:sz="4" w:space="0" w:color="auto"/>
              <w:right w:val="single" w:sz="4" w:space="0" w:color="auto"/>
            </w:tcBorders>
            <w:vAlign w:val="center"/>
            <w:tcPrChange w:id="146" w:author="REV-1" w:date="2022-03-07T12:37:00Z">
              <w:tcPr>
                <w:tcW w:w="961" w:type="dxa"/>
                <w:tcBorders>
                  <w:top w:val="single" w:sz="4" w:space="0" w:color="auto"/>
                  <w:left w:val="nil"/>
                  <w:bottom w:val="single" w:sz="4" w:space="0" w:color="auto"/>
                  <w:right w:val="single" w:sz="4" w:space="0" w:color="auto"/>
                </w:tcBorders>
                <w:vAlign w:val="center"/>
              </w:tcPr>
            </w:tcPrChange>
          </w:tcPr>
          <w:p w14:paraId="7DA9B5DF" w14:textId="5D71D9EB" w:rsidR="002534AC" w:rsidRDefault="002534AC" w:rsidP="002534AC">
            <w:pPr>
              <w:rPr>
                <w:sz w:val="20"/>
              </w:rPr>
            </w:pPr>
            <w:r>
              <w:rPr>
                <w:sz w:val="20"/>
              </w:rPr>
              <w:t>Reserved</w:t>
            </w:r>
          </w:p>
        </w:tc>
      </w:tr>
      <w:tr w:rsidR="00D32EAC" w:rsidRPr="008C0E12" w14:paraId="2A5CE730" w14:textId="72B32851" w:rsidTr="00D32EAC">
        <w:trPr>
          <w:trHeight w:val="315"/>
          <w:trPrChange w:id="147" w:author="REV-1" w:date="2022-03-07T12:37:00Z">
            <w:trPr>
              <w:trHeight w:val="315"/>
            </w:trPr>
          </w:trPrChange>
        </w:trPr>
        <w:tc>
          <w:tcPr>
            <w:tcW w:w="0" w:type="auto"/>
            <w:tcBorders>
              <w:top w:val="nil"/>
              <w:left w:val="nil"/>
              <w:bottom w:val="nil"/>
              <w:right w:val="nil"/>
            </w:tcBorders>
            <w:shd w:val="clear" w:color="auto" w:fill="auto"/>
            <w:noWrap/>
            <w:vAlign w:val="bottom"/>
            <w:hideMark/>
            <w:tcPrChange w:id="148" w:author="REV-1" w:date="2022-03-07T12:37:00Z">
              <w:tcPr>
                <w:tcW w:w="0" w:type="auto"/>
                <w:tcBorders>
                  <w:top w:val="nil"/>
                  <w:left w:val="nil"/>
                  <w:bottom w:val="nil"/>
                  <w:right w:val="nil"/>
                </w:tcBorders>
                <w:shd w:val="clear" w:color="auto" w:fill="auto"/>
                <w:noWrap/>
                <w:vAlign w:val="bottom"/>
                <w:hideMark/>
              </w:tcPr>
            </w:tcPrChange>
          </w:tcPr>
          <w:p w14:paraId="2FDFC3F4" w14:textId="77777777" w:rsidR="002534AC" w:rsidRPr="008C0E12" w:rsidRDefault="002534AC" w:rsidP="002534AC">
            <w:pPr>
              <w:rPr>
                <w:rFonts w:ascii="Calibri" w:hAnsi="Calibri" w:cs="Calibri"/>
                <w:color w:val="000000"/>
                <w:szCs w:val="22"/>
                <w:lang w:val="en-US" w:bidi="he-IL"/>
              </w:rPr>
            </w:pPr>
            <w:r w:rsidRPr="008C0E12">
              <w:rPr>
                <w:rFonts w:ascii="Calibri" w:hAnsi="Calibri" w:cs="Calibri"/>
                <w:color w:val="000000"/>
                <w:szCs w:val="22"/>
                <w:lang w:val="en-US" w:bidi="he-IL"/>
              </w:rPr>
              <w:t>bits:</w:t>
            </w:r>
          </w:p>
        </w:tc>
        <w:tc>
          <w:tcPr>
            <w:tcW w:w="1750" w:type="dxa"/>
            <w:tcBorders>
              <w:top w:val="nil"/>
              <w:left w:val="single" w:sz="8" w:space="0" w:color="FFFFFF"/>
              <w:bottom w:val="single" w:sz="12" w:space="0" w:color="FFFFFF"/>
              <w:right w:val="single" w:sz="8" w:space="0" w:color="FFFFFF"/>
            </w:tcBorders>
            <w:shd w:val="clear" w:color="auto" w:fill="auto"/>
            <w:vAlign w:val="center"/>
            <w:hideMark/>
            <w:tcPrChange w:id="149" w:author="REV-1" w:date="2022-03-07T12:37:00Z">
              <w:tcPr>
                <w:tcW w:w="1584" w:type="dxa"/>
                <w:tcBorders>
                  <w:top w:val="nil"/>
                  <w:left w:val="single" w:sz="8" w:space="0" w:color="FFFFFF"/>
                  <w:bottom w:val="single" w:sz="12" w:space="0" w:color="FFFFFF"/>
                  <w:right w:val="single" w:sz="8" w:space="0" w:color="FFFFFF"/>
                </w:tcBorders>
                <w:shd w:val="clear" w:color="auto" w:fill="auto"/>
                <w:vAlign w:val="center"/>
                <w:hideMark/>
              </w:tcPr>
            </w:tcPrChange>
          </w:tcPr>
          <w:p w14:paraId="366D44DA" w14:textId="312FF4E2" w:rsidR="002534AC" w:rsidRPr="008C0E12" w:rsidRDefault="002534AC" w:rsidP="002534AC">
            <w:pPr>
              <w:rPr>
                <w:sz w:val="20"/>
                <w:lang w:val="en-US" w:bidi="he-IL"/>
              </w:rPr>
            </w:pPr>
            <w:r>
              <w:rPr>
                <w:sz w:val="20"/>
              </w:rPr>
              <w:t>12</w:t>
            </w:r>
          </w:p>
        </w:tc>
        <w:tc>
          <w:tcPr>
            <w:tcW w:w="1305" w:type="dxa"/>
            <w:tcBorders>
              <w:top w:val="nil"/>
              <w:left w:val="nil"/>
              <w:bottom w:val="single" w:sz="12" w:space="0" w:color="FFFFFF"/>
              <w:right w:val="single" w:sz="8" w:space="0" w:color="FFFFFF"/>
            </w:tcBorders>
            <w:shd w:val="clear" w:color="auto" w:fill="auto"/>
            <w:vAlign w:val="center"/>
            <w:hideMark/>
            <w:tcPrChange w:id="150" w:author="REV-1" w:date="2022-03-07T12:37:00Z">
              <w:tcPr>
                <w:tcW w:w="1609" w:type="dxa"/>
                <w:tcBorders>
                  <w:top w:val="nil"/>
                  <w:left w:val="nil"/>
                  <w:bottom w:val="single" w:sz="12" w:space="0" w:color="FFFFFF"/>
                  <w:right w:val="single" w:sz="8" w:space="0" w:color="FFFFFF"/>
                </w:tcBorders>
                <w:shd w:val="clear" w:color="auto" w:fill="auto"/>
                <w:vAlign w:val="center"/>
                <w:hideMark/>
              </w:tcPr>
            </w:tcPrChange>
          </w:tcPr>
          <w:p w14:paraId="18F7378A" w14:textId="70675A43" w:rsidR="002534AC" w:rsidRPr="008C0E12" w:rsidRDefault="002534AC" w:rsidP="002534AC">
            <w:pPr>
              <w:rPr>
                <w:sz w:val="20"/>
                <w:lang w:val="en-US" w:bidi="he-IL"/>
              </w:rPr>
            </w:pPr>
            <w:r>
              <w:rPr>
                <w:sz w:val="20"/>
              </w:rPr>
              <w:t>8</w:t>
            </w:r>
          </w:p>
        </w:tc>
        <w:tc>
          <w:tcPr>
            <w:tcW w:w="1008" w:type="dxa"/>
            <w:tcBorders>
              <w:top w:val="nil"/>
              <w:left w:val="nil"/>
              <w:bottom w:val="single" w:sz="8" w:space="0" w:color="FFFFFF"/>
              <w:right w:val="single" w:sz="8" w:space="0" w:color="FFFFFF"/>
            </w:tcBorders>
            <w:shd w:val="clear" w:color="auto" w:fill="auto"/>
            <w:vAlign w:val="center"/>
            <w:hideMark/>
            <w:tcPrChange w:id="151" w:author="REV-1" w:date="2022-03-07T12:37:00Z">
              <w:tcPr>
                <w:tcW w:w="1248" w:type="dxa"/>
                <w:tcBorders>
                  <w:top w:val="nil"/>
                  <w:left w:val="nil"/>
                  <w:bottom w:val="single" w:sz="8" w:space="0" w:color="FFFFFF"/>
                  <w:right w:val="single" w:sz="8" w:space="0" w:color="FFFFFF"/>
                </w:tcBorders>
                <w:shd w:val="clear" w:color="auto" w:fill="auto"/>
                <w:vAlign w:val="center"/>
                <w:hideMark/>
              </w:tcPr>
            </w:tcPrChange>
          </w:tcPr>
          <w:p w14:paraId="5F1A6287" w14:textId="0F7A95F1" w:rsidR="002534AC" w:rsidRPr="008C0E12" w:rsidRDefault="002534AC" w:rsidP="002534AC">
            <w:pPr>
              <w:rPr>
                <w:color w:val="000000"/>
                <w:sz w:val="20"/>
                <w:lang w:val="en-US" w:bidi="he-IL"/>
              </w:rPr>
            </w:pPr>
            <w:r>
              <w:rPr>
                <w:sz w:val="20"/>
              </w:rPr>
              <w:t>8</w:t>
            </w:r>
          </w:p>
        </w:tc>
        <w:tc>
          <w:tcPr>
            <w:tcW w:w="0" w:type="auto"/>
            <w:tcBorders>
              <w:top w:val="nil"/>
              <w:left w:val="nil"/>
              <w:bottom w:val="single" w:sz="8" w:space="0" w:color="FFFFFF"/>
              <w:right w:val="single" w:sz="8" w:space="0" w:color="FFFFFF"/>
            </w:tcBorders>
            <w:shd w:val="clear" w:color="auto" w:fill="auto"/>
            <w:vAlign w:val="center"/>
            <w:hideMark/>
            <w:tcPrChange w:id="152" w:author="REV-1" w:date="2022-03-07T12:37:00Z">
              <w:tcPr>
                <w:tcW w:w="0" w:type="auto"/>
                <w:tcBorders>
                  <w:top w:val="nil"/>
                  <w:left w:val="nil"/>
                  <w:bottom w:val="single" w:sz="8" w:space="0" w:color="FFFFFF"/>
                  <w:right w:val="single" w:sz="8" w:space="0" w:color="FFFFFF"/>
                </w:tcBorders>
                <w:shd w:val="clear" w:color="auto" w:fill="auto"/>
                <w:vAlign w:val="center"/>
                <w:hideMark/>
              </w:tcPr>
            </w:tcPrChange>
          </w:tcPr>
          <w:p w14:paraId="1242B421" w14:textId="0C04743F" w:rsidR="002534AC" w:rsidRPr="008C0E12" w:rsidRDefault="002534AC" w:rsidP="002534AC">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Change w:id="153" w:author="REV-1" w:date="2022-03-07T12:37:00Z">
              <w:tcPr>
                <w:tcW w:w="0" w:type="auto"/>
                <w:tcBorders>
                  <w:top w:val="nil"/>
                  <w:left w:val="nil"/>
                  <w:bottom w:val="single" w:sz="8" w:space="0" w:color="FFFFFF"/>
                  <w:right w:val="single" w:sz="8" w:space="0" w:color="FFFFFF"/>
                </w:tcBorders>
                <w:shd w:val="clear" w:color="auto" w:fill="auto"/>
                <w:vAlign w:val="center"/>
                <w:hideMark/>
              </w:tcPr>
            </w:tcPrChange>
          </w:tcPr>
          <w:p w14:paraId="24051CB9" w14:textId="00842AC1" w:rsidR="002534AC" w:rsidRPr="008C0E12" w:rsidRDefault="002534AC" w:rsidP="002534AC">
            <w:pPr>
              <w:rPr>
                <w:color w:val="000000"/>
                <w:sz w:val="20"/>
                <w:lang w:val="en-US" w:bidi="he-IL"/>
              </w:rPr>
            </w:pPr>
            <w:r>
              <w:rPr>
                <w:color w:val="000000"/>
                <w:sz w:val="20"/>
              </w:rPr>
              <w:t>2</w:t>
            </w:r>
          </w:p>
        </w:tc>
        <w:tc>
          <w:tcPr>
            <w:tcW w:w="0" w:type="auto"/>
            <w:tcBorders>
              <w:top w:val="nil"/>
              <w:left w:val="nil"/>
              <w:bottom w:val="single" w:sz="8" w:space="0" w:color="FFFFFF"/>
              <w:right w:val="single" w:sz="8" w:space="0" w:color="FFFFFF"/>
            </w:tcBorders>
            <w:shd w:val="clear" w:color="auto" w:fill="auto"/>
            <w:vAlign w:val="center"/>
            <w:hideMark/>
            <w:tcPrChange w:id="154" w:author="REV-1" w:date="2022-03-07T12:37:00Z">
              <w:tcPr>
                <w:tcW w:w="0" w:type="auto"/>
                <w:tcBorders>
                  <w:top w:val="nil"/>
                  <w:left w:val="nil"/>
                  <w:bottom w:val="single" w:sz="8" w:space="0" w:color="FFFFFF"/>
                  <w:right w:val="single" w:sz="8" w:space="0" w:color="FFFFFF"/>
                </w:tcBorders>
                <w:shd w:val="clear" w:color="auto" w:fill="auto"/>
                <w:vAlign w:val="center"/>
                <w:hideMark/>
              </w:tcPr>
            </w:tcPrChange>
          </w:tcPr>
          <w:p w14:paraId="732BAAAA" w14:textId="77FF2B63" w:rsidR="002534AC" w:rsidRPr="008C0E12" w:rsidRDefault="002534AC" w:rsidP="002534AC">
            <w:pPr>
              <w:rPr>
                <w:color w:val="000000"/>
                <w:sz w:val="20"/>
                <w:lang w:val="en-US" w:bidi="he-IL"/>
              </w:rPr>
            </w:pPr>
            <w:r>
              <w:rPr>
                <w:color w:val="000000"/>
                <w:sz w:val="20"/>
              </w:rPr>
              <w:t>3</w:t>
            </w:r>
          </w:p>
        </w:tc>
        <w:tc>
          <w:tcPr>
            <w:tcW w:w="0" w:type="auto"/>
            <w:tcBorders>
              <w:top w:val="nil"/>
              <w:left w:val="nil"/>
              <w:bottom w:val="single" w:sz="8" w:space="0" w:color="FFFFFF"/>
              <w:right w:val="single" w:sz="8" w:space="0" w:color="FFFFFF"/>
            </w:tcBorders>
            <w:shd w:val="clear" w:color="auto" w:fill="auto"/>
            <w:vAlign w:val="center"/>
            <w:hideMark/>
            <w:tcPrChange w:id="155" w:author="REV-1" w:date="2022-03-07T12:37:00Z">
              <w:tcPr>
                <w:tcW w:w="0" w:type="auto"/>
                <w:tcBorders>
                  <w:top w:val="nil"/>
                  <w:left w:val="nil"/>
                  <w:bottom w:val="single" w:sz="8" w:space="0" w:color="FFFFFF"/>
                  <w:right w:val="single" w:sz="8" w:space="0" w:color="FFFFFF"/>
                </w:tcBorders>
                <w:shd w:val="clear" w:color="auto" w:fill="auto"/>
                <w:vAlign w:val="center"/>
                <w:hideMark/>
              </w:tcPr>
            </w:tcPrChange>
          </w:tcPr>
          <w:p w14:paraId="6D3F2435" w14:textId="442E6E67" w:rsidR="002534AC" w:rsidRPr="008C0E12" w:rsidRDefault="002534AC" w:rsidP="002534AC">
            <w:pPr>
              <w:keepNext/>
              <w:rPr>
                <w:color w:val="000000"/>
                <w:sz w:val="20"/>
                <w:lang w:val="en-US" w:bidi="he-IL"/>
              </w:rPr>
            </w:pPr>
            <w:r>
              <w:rPr>
                <w:color w:val="000000"/>
                <w:sz w:val="20"/>
              </w:rPr>
              <w:t>11</w:t>
            </w:r>
          </w:p>
        </w:tc>
        <w:tc>
          <w:tcPr>
            <w:tcW w:w="1008" w:type="dxa"/>
            <w:tcBorders>
              <w:top w:val="nil"/>
              <w:left w:val="nil"/>
              <w:bottom w:val="single" w:sz="8" w:space="0" w:color="FFFFFF"/>
              <w:right w:val="single" w:sz="8" w:space="0" w:color="FFFFFF"/>
            </w:tcBorders>
            <w:vAlign w:val="center"/>
            <w:tcPrChange w:id="156" w:author="REV-1" w:date="2022-03-07T12:37:00Z">
              <w:tcPr>
                <w:tcW w:w="961" w:type="dxa"/>
                <w:tcBorders>
                  <w:top w:val="nil"/>
                  <w:left w:val="nil"/>
                  <w:bottom w:val="single" w:sz="8" w:space="0" w:color="FFFFFF"/>
                  <w:right w:val="single" w:sz="8" w:space="0" w:color="FFFFFF"/>
                </w:tcBorders>
                <w:vAlign w:val="center"/>
              </w:tcPr>
            </w:tcPrChange>
          </w:tcPr>
          <w:p w14:paraId="5E1E9273" w14:textId="444E30CC" w:rsidR="002534AC" w:rsidRDefault="002534AC" w:rsidP="002534AC">
            <w:pPr>
              <w:keepNext/>
              <w:rPr>
                <w:color w:val="000000"/>
                <w:sz w:val="20"/>
              </w:rPr>
            </w:pPr>
            <w:r>
              <w:rPr>
                <w:color w:val="000000"/>
                <w:sz w:val="20"/>
              </w:rPr>
              <w:t>4</w:t>
            </w:r>
          </w:p>
        </w:tc>
      </w:tr>
    </w:tbl>
    <w:p w14:paraId="3AD3E1CC" w14:textId="5E967444" w:rsidR="00C6640A" w:rsidRDefault="008C0E12" w:rsidP="008C0E12">
      <w:pPr>
        <w:pStyle w:val="Caption"/>
        <w:jc w:val="center"/>
      </w:pPr>
      <w:bookmarkStart w:id="157" w:name="_Ref96534658"/>
      <w:r>
        <w:t xml:space="preserve">Figure </w:t>
      </w:r>
      <w:r>
        <w:fldChar w:fldCharType="begin"/>
      </w:r>
      <w:r>
        <w:instrText xml:space="preserve"> SEQ Figure \* ARABIC </w:instrText>
      </w:r>
      <w:r>
        <w:fldChar w:fldCharType="separate"/>
      </w:r>
      <w:r w:rsidR="009971C9">
        <w:rPr>
          <w:noProof/>
        </w:rPr>
        <w:t>3</w:t>
      </w:r>
      <w:r>
        <w:fldChar w:fldCharType="end"/>
      </w:r>
      <w:bookmarkEnd w:id="157"/>
      <w:r>
        <w:rPr>
          <w:lang w:val="en-US"/>
        </w:rPr>
        <w:t xml:space="preserve"> - Report Control Field</w:t>
      </w:r>
    </w:p>
    <w:p w14:paraId="0AB7214E" w14:textId="1EC4DE32" w:rsidR="008C0E12" w:rsidRPr="0055783A" w:rsidRDefault="008C0E12" w:rsidP="00C55A89">
      <w:pPr>
        <w:autoSpaceDE w:val="0"/>
        <w:autoSpaceDN w:val="0"/>
        <w:adjustRightInd w:val="0"/>
      </w:pPr>
      <w:r w:rsidRPr="0055783A">
        <w:t xml:space="preserve">The </w:t>
      </w:r>
      <w:del w:id="158" w:author="REV-1" w:date="2022-03-07T11:34:00Z">
        <w:r w:rsidR="002534AC" w:rsidDel="004B6A3C">
          <w:delText>UID/AID</w:delText>
        </w:r>
      </w:del>
      <w:ins w:id="159" w:author="REV-1" w:date="2022-03-07T11:34:00Z">
        <w:r w:rsidR="004B6A3C">
          <w:t>AID/UID</w:t>
        </w:r>
      </w:ins>
      <w:r w:rsidRPr="0055783A">
        <w:t xml:space="preserve">, </w:t>
      </w:r>
      <w:r w:rsidR="002534AC">
        <w:t xml:space="preserve">Sensing </w:t>
      </w:r>
      <w:r w:rsidRPr="0055783A">
        <w:t>Measurement Id</w:t>
      </w:r>
      <w:r w:rsidR="002534AC">
        <w:t xml:space="preserve">, Sensing Burst Id, </w:t>
      </w:r>
      <w:r w:rsidRPr="0055783A">
        <w:t xml:space="preserve">and Instance </w:t>
      </w:r>
      <w:r w:rsidR="002534AC">
        <w:t>Number</w:t>
      </w:r>
      <w:r w:rsidRPr="0055783A">
        <w:t xml:space="preserve"> fields identify the sensing measurement and the instance.  </w:t>
      </w:r>
    </w:p>
    <w:p w14:paraId="0B3895A3" w14:textId="55DF2771" w:rsidR="00483F4C" w:rsidRPr="0055783A" w:rsidRDefault="00483F4C" w:rsidP="00483F4C">
      <w:r w:rsidRPr="0055783A">
        <w:t xml:space="preserve">The </w:t>
      </w:r>
      <w:r w:rsidR="00BB039D" w:rsidRPr="0055783A">
        <w:t xml:space="preserve">Sensing </w:t>
      </w:r>
      <w:r w:rsidRPr="0055783A">
        <w:t xml:space="preserve">Report Control field is shown in </w:t>
      </w:r>
      <w:r w:rsidRPr="0055783A">
        <w:fldChar w:fldCharType="begin"/>
      </w:r>
      <w:r w:rsidRPr="0055783A">
        <w:instrText xml:space="preserve"> REF _Ref95814194 \h  \* MERGEFORMAT </w:instrText>
      </w:r>
      <w:r w:rsidRPr="0055783A">
        <w:fldChar w:fldCharType="separate"/>
      </w:r>
      <w:r w:rsidR="00284BB4" w:rsidRPr="0055783A">
        <w:t>Figure 3</w:t>
      </w:r>
      <w:r w:rsidRPr="0055783A">
        <w:fldChar w:fldCharType="end"/>
      </w:r>
      <w:r w:rsidRPr="0055783A">
        <w:t>.</w:t>
      </w:r>
    </w:p>
    <w:tbl>
      <w:tblPr>
        <w:tblW w:w="3840" w:type="dxa"/>
        <w:tblInd w:w="108" w:type="dxa"/>
        <w:tblLook w:val="04A0" w:firstRow="1" w:lastRow="0" w:firstColumn="1" w:lastColumn="0" w:noHBand="0" w:noVBand="1"/>
      </w:tblPr>
      <w:tblGrid>
        <w:gridCol w:w="960"/>
        <w:gridCol w:w="960"/>
        <w:gridCol w:w="960"/>
        <w:gridCol w:w="960"/>
      </w:tblGrid>
      <w:tr w:rsidR="00483F4C" w:rsidRPr="00483F4C" w14:paraId="7015DB5F" w14:textId="77777777" w:rsidTr="008254EB">
        <w:trPr>
          <w:trHeight w:val="300"/>
        </w:trPr>
        <w:tc>
          <w:tcPr>
            <w:tcW w:w="960" w:type="dxa"/>
            <w:tcBorders>
              <w:top w:val="nil"/>
              <w:left w:val="nil"/>
              <w:bottom w:val="nil"/>
              <w:right w:val="nil"/>
            </w:tcBorders>
            <w:shd w:val="clear" w:color="auto" w:fill="auto"/>
            <w:noWrap/>
            <w:vAlign w:val="bottom"/>
            <w:hideMark/>
          </w:tcPr>
          <w:p w14:paraId="14D149A3" w14:textId="77777777" w:rsidR="00483F4C" w:rsidRPr="00483F4C" w:rsidRDefault="00483F4C" w:rsidP="008254EB">
            <w:pPr>
              <w:rPr>
                <w:sz w:val="18"/>
                <w:szCs w:val="18"/>
              </w:rPr>
            </w:pPr>
          </w:p>
        </w:tc>
        <w:tc>
          <w:tcPr>
            <w:tcW w:w="960" w:type="dxa"/>
            <w:tcBorders>
              <w:top w:val="nil"/>
              <w:left w:val="nil"/>
              <w:bottom w:val="nil"/>
              <w:right w:val="nil"/>
            </w:tcBorders>
            <w:shd w:val="clear" w:color="auto" w:fill="auto"/>
            <w:noWrap/>
            <w:vAlign w:val="bottom"/>
            <w:hideMark/>
          </w:tcPr>
          <w:p w14:paraId="3C02B2C4" w14:textId="77777777" w:rsidR="00483F4C" w:rsidRPr="00483F4C" w:rsidRDefault="00483F4C" w:rsidP="008254EB">
            <w:pPr>
              <w:rPr>
                <w:rFonts w:ascii="Calibri" w:hAnsi="Calibri" w:cs="Calibri"/>
                <w:color w:val="000000"/>
                <w:sz w:val="20"/>
              </w:rPr>
            </w:pPr>
            <w:r w:rsidRPr="00483F4C">
              <w:rPr>
                <w:rFonts w:ascii="Calibri" w:hAnsi="Calibri" w:cs="Calibri"/>
                <w:color w:val="000000"/>
                <w:sz w:val="20"/>
              </w:rPr>
              <w:t>B0  B2</w:t>
            </w:r>
          </w:p>
        </w:tc>
        <w:tc>
          <w:tcPr>
            <w:tcW w:w="960" w:type="dxa"/>
            <w:tcBorders>
              <w:top w:val="nil"/>
              <w:left w:val="nil"/>
              <w:bottom w:val="nil"/>
              <w:right w:val="nil"/>
            </w:tcBorders>
            <w:shd w:val="clear" w:color="auto" w:fill="auto"/>
            <w:noWrap/>
            <w:vAlign w:val="bottom"/>
            <w:hideMark/>
          </w:tcPr>
          <w:p w14:paraId="4E90E268" w14:textId="77777777" w:rsidR="00483F4C" w:rsidRPr="00483F4C" w:rsidRDefault="00483F4C" w:rsidP="008254EB">
            <w:pPr>
              <w:rPr>
                <w:rFonts w:ascii="Calibri" w:hAnsi="Calibri" w:cs="Calibri"/>
                <w:color w:val="000000"/>
                <w:sz w:val="20"/>
              </w:rPr>
            </w:pPr>
            <w:r w:rsidRPr="00483F4C">
              <w:rPr>
                <w:rFonts w:ascii="Calibri" w:hAnsi="Calibri" w:cs="Calibri"/>
                <w:color w:val="000000"/>
                <w:sz w:val="20"/>
              </w:rPr>
              <w:t>B3  B4</w:t>
            </w:r>
          </w:p>
        </w:tc>
        <w:tc>
          <w:tcPr>
            <w:tcW w:w="960" w:type="dxa"/>
            <w:tcBorders>
              <w:top w:val="nil"/>
              <w:left w:val="nil"/>
              <w:bottom w:val="nil"/>
              <w:right w:val="nil"/>
            </w:tcBorders>
            <w:shd w:val="clear" w:color="auto" w:fill="auto"/>
            <w:noWrap/>
            <w:vAlign w:val="bottom"/>
            <w:hideMark/>
          </w:tcPr>
          <w:p w14:paraId="274A7FCE" w14:textId="77777777" w:rsidR="00483F4C" w:rsidRPr="00483F4C" w:rsidRDefault="00483F4C" w:rsidP="008254EB">
            <w:pPr>
              <w:rPr>
                <w:rFonts w:ascii="Calibri" w:hAnsi="Calibri" w:cs="Calibri"/>
                <w:color w:val="000000"/>
                <w:sz w:val="20"/>
              </w:rPr>
            </w:pPr>
            <w:r w:rsidRPr="00483F4C">
              <w:rPr>
                <w:rFonts w:ascii="Calibri" w:hAnsi="Calibri" w:cs="Calibri"/>
                <w:color w:val="000000"/>
                <w:sz w:val="20"/>
              </w:rPr>
              <w:t>B5  B7</w:t>
            </w:r>
          </w:p>
        </w:tc>
      </w:tr>
      <w:tr w:rsidR="00483F4C" w:rsidRPr="00483F4C" w14:paraId="5080F4F2" w14:textId="77777777" w:rsidTr="008254EB">
        <w:trPr>
          <w:trHeight w:val="510"/>
        </w:trPr>
        <w:tc>
          <w:tcPr>
            <w:tcW w:w="960" w:type="dxa"/>
            <w:tcBorders>
              <w:top w:val="nil"/>
              <w:left w:val="nil"/>
              <w:bottom w:val="nil"/>
              <w:right w:val="nil"/>
            </w:tcBorders>
            <w:shd w:val="clear" w:color="auto" w:fill="auto"/>
            <w:noWrap/>
            <w:vAlign w:val="bottom"/>
            <w:hideMark/>
          </w:tcPr>
          <w:p w14:paraId="118DCE0A" w14:textId="77777777" w:rsidR="00483F4C" w:rsidRPr="00483F4C" w:rsidRDefault="00483F4C" w:rsidP="008254EB">
            <w:pPr>
              <w:rPr>
                <w:rFonts w:ascii="Calibri" w:hAnsi="Calibri" w:cs="Calibri"/>
                <w:color w:val="000000"/>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6194C" w14:textId="77777777" w:rsidR="00483F4C" w:rsidRPr="00483F4C" w:rsidRDefault="00483F4C" w:rsidP="008254EB">
            <w:pPr>
              <w:rPr>
                <w:sz w:val="18"/>
                <w:szCs w:val="18"/>
              </w:rPr>
            </w:pPr>
            <w:r w:rsidRPr="00483F4C">
              <w:rPr>
                <w:sz w:val="18"/>
                <w:szCs w:val="18"/>
              </w:rPr>
              <w:t>Report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A52CE9" w14:textId="77777777" w:rsidR="00483F4C" w:rsidRPr="00483F4C" w:rsidRDefault="00483F4C" w:rsidP="008254EB">
            <w:pPr>
              <w:rPr>
                <w:sz w:val="18"/>
                <w:szCs w:val="18"/>
              </w:rPr>
            </w:pPr>
            <w:r w:rsidRPr="00483F4C">
              <w:rPr>
                <w:sz w:val="18"/>
                <w:szCs w:val="18"/>
              </w:rPr>
              <w:t>Report Delay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B8B83E" w14:textId="77777777" w:rsidR="00483F4C" w:rsidRPr="00483F4C" w:rsidRDefault="00483F4C" w:rsidP="008254EB">
            <w:pPr>
              <w:rPr>
                <w:sz w:val="18"/>
                <w:szCs w:val="18"/>
              </w:rPr>
            </w:pPr>
            <w:r w:rsidRPr="00483F4C">
              <w:rPr>
                <w:sz w:val="18"/>
                <w:szCs w:val="18"/>
              </w:rPr>
              <w:t>Reserved</w:t>
            </w:r>
          </w:p>
        </w:tc>
      </w:tr>
      <w:tr w:rsidR="00483F4C" w:rsidRPr="00483F4C" w14:paraId="1F50D726" w14:textId="77777777" w:rsidTr="008254EB">
        <w:trPr>
          <w:trHeight w:val="315"/>
        </w:trPr>
        <w:tc>
          <w:tcPr>
            <w:tcW w:w="960" w:type="dxa"/>
            <w:tcBorders>
              <w:top w:val="nil"/>
              <w:left w:val="nil"/>
              <w:bottom w:val="nil"/>
              <w:right w:val="nil"/>
            </w:tcBorders>
            <w:shd w:val="clear" w:color="auto" w:fill="auto"/>
            <w:noWrap/>
            <w:vAlign w:val="bottom"/>
            <w:hideMark/>
          </w:tcPr>
          <w:p w14:paraId="7E41BA42" w14:textId="77777777" w:rsidR="00483F4C" w:rsidRPr="00483F4C" w:rsidRDefault="00483F4C" w:rsidP="008254EB">
            <w:pPr>
              <w:rPr>
                <w:rFonts w:ascii="Calibri" w:hAnsi="Calibri" w:cs="Calibri"/>
                <w:color w:val="000000"/>
                <w:sz w:val="20"/>
              </w:rPr>
            </w:pPr>
            <w:r w:rsidRPr="00483F4C">
              <w:rPr>
                <w:rFonts w:ascii="Calibri" w:hAnsi="Calibri" w:cs="Calibri"/>
                <w:color w:val="000000"/>
                <w:sz w:val="20"/>
              </w:rPr>
              <w:lastRenderedPageBreak/>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3A9367B8" w14:textId="77777777" w:rsidR="00483F4C" w:rsidRPr="00483F4C" w:rsidRDefault="00483F4C" w:rsidP="008254EB">
            <w:pPr>
              <w:rPr>
                <w:sz w:val="18"/>
                <w:szCs w:val="18"/>
              </w:rPr>
            </w:pPr>
            <w:r w:rsidRPr="00483F4C">
              <w:rPr>
                <w:sz w:val="18"/>
                <w:szCs w:val="18"/>
              </w:rPr>
              <w:t>3</w:t>
            </w:r>
          </w:p>
        </w:tc>
        <w:tc>
          <w:tcPr>
            <w:tcW w:w="960" w:type="dxa"/>
            <w:tcBorders>
              <w:top w:val="nil"/>
              <w:left w:val="nil"/>
              <w:bottom w:val="single" w:sz="12" w:space="0" w:color="FFFFFF"/>
              <w:right w:val="single" w:sz="8" w:space="0" w:color="FFFFFF"/>
            </w:tcBorders>
            <w:shd w:val="clear" w:color="auto" w:fill="auto"/>
            <w:vAlign w:val="center"/>
            <w:hideMark/>
          </w:tcPr>
          <w:p w14:paraId="43FECD7E" w14:textId="77777777" w:rsidR="00483F4C" w:rsidRPr="00483F4C" w:rsidRDefault="00483F4C" w:rsidP="008254EB">
            <w:pPr>
              <w:rPr>
                <w:sz w:val="18"/>
                <w:szCs w:val="18"/>
              </w:rPr>
            </w:pPr>
            <w:r w:rsidRPr="00483F4C">
              <w:rPr>
                <w:sz w:val="18"/>
                <w:szCs w:val="18"/>
              </w:rPr>
              <w:t>2</w:t>
            </w:r>
          </w:p>
        </w:tc>
        <w:tc>
          <w:tcPr>
            <w:tcW w:w="960" w:type="dxa"/>
            <w:tcBorders>
              <w:top w:val="nil"/>
              <w:left w:val="nil"/>
              <w:bottom w:val="single" w:sz="8" w:space="0" w:color="FFFFFF"/>
              <w:right w:val="single" w:sz="8" w:space="0" w:color="FFFFFF"/>
            </w:tcBorders>
            <w:shd w:val="clear" w:color="auto" w:fill="auto"/>
            <w:vAlign w:val="center"/>
            <w:hideMark/>
          </w:tcPr>
          <w:p w14:paraId="211E37D6" w14:textId="77777777" w:rsidR="00483F4C" w:rsidRPr="00483F4C" w:rsidRDefault="00483F4C" w:rsidP="008254EB">
            <w:pPr>
              <w:keepNext/>
              <w:rPr>
                <w:color w:val="000000"/>
                <w:sz w:val="18"/>
                <w:szCs w:val="18"/>
              </w:rPr>
            </w:pPr>
            <w:r w:rsidRPr="00483F4C">
              <w:rPr>
                <w:color w:val="000000"/>
                <w:sz w:val="18"/>
                <w:szCs w:val="18"/>
              </w:rPr>
              <w:t>3</w:t>
            </w:r>
          </w:p>
        </w:tc>
      </w:tr>
    </w:tbl>
    <w:p w14:paraId="7B5A8E70" w14:textId="0953F779" w:rsidR="00483F4C" w:rsidRPr="00483F4C" w:rsidRDefault="00483F4C" w:rsidP="00483F4C">
      <w:pPr>
        <w:pStyle w:val="Caption"/>
        <w:rPr>
          <w:sz w:val="16"/>
          <w:szCs w:val="16"/>
        </w:rPr>
      </w:pPr>
      <w:bookmarkStart w:id="160" w:name="_Ref95814194"/>
      <w:r w:rsidRPr="00483F4C">
        <w:rPr>
          <w:sz w:val="16"/>
          <w:szCs w:val="16"/>
        </w:rPr>
        <w:t xml:space="preserve">Figure </w:t>
      </w:r>
      <w:r w:rsidRPr="00483F4C">
        <w:rPr>
          <w:sz w:val="16"/>
          <w:szCs w:val="16"/>
        </w:rPr>
        <w:fldChar w:fldCharType="begin"/>
      </w:r>
      <w:r w:rsidRPr="00483F4C">
        <w:rPr>
          <w:sz w:val="16"/>
          <w:szCs w:val="16"/>
        </w:rPr>
        <w:instrText xml:space="preserve"> SEQ Figure \* ARABIC </w:instrText>
      </w:r>
      <w:r w:rsidRPr="00483F4C">
        <w:rPr>
          <w:sz w:val="16"/>
          <w:szCs w:val="16"/>
        </w:rPr>
        <w:fldChar w:fldCharType="separate"/>
      </w:r>
      <w:r w:rsidR="009971C9">
        <w:rPr>
          <w:noProof/>
          <w:sz w:val="16"/>
          <w:szCs w:val="16"/>
        </w:rPr>
        <w:t>4</w:t>
      </w:r>
      <w:r w:rsidRPr="00483F4C">
        <w:rPr>
          <w:sz w:val="16"/>
          <w:szCs w:val="16"/>
        </w:rPr>
        <w:fldChar w:fldCharType="end"/>
      </w:r>
      <w:bookmarkEnd w:id="160"/>
      <w:r w:rsidRPr="00483F4C">
        <w:rPr>
          <w:sz w:val="16"/>
          <w:szCs w:val="16"/>
        </w:rPr>
        <w:t xml:space="preserve"> - Report Control field format</w:t>
      </w:r>
    </w:p>
    <w:p w14:paraId="5C176362" w14:textId="3EB9C287" w:rsidR="00483F4C" w:rsidRPr="0055783A" w:rsidRDefault="00483F4C" w:rsidP="00483F4C">
      <w:r w:rsidRPr="0055783A">
        <w:t>The Report Type is set to 0 for Channel Measurement Feedback.  It is set to 1 for DMG Sensing Report .</w:t>
      </w:r>
    </w:p>
    <w:p w14:paraId="084C9AD2" w14:textId="36B10F36" w:rsidR="00483F4C" w:rsidRPr="0055783A" w:rsidRDefault="00483F4C" w:rsidP="00483F4C">
      <w:r w:rsidRPr="0055783A">
        <w:t xml:space="preserve">The Report Delay field takes values from </w:t>
      </w:r>
      <w:r w:rsidRPr="0055783A">
        <w:fldChar w:fldCharType="begin"/>
      </w:r>
      <w:r w:rsidRPr="0055783A">
        <w:instrText xml:space="preserve"> REF _Ref95817168 \h  \* MERGEFORMAT </w:instrText>
      </w:r>
      <w:r w:rsidRPr="0055783A">
        <w:fldChar w:fldCharType="separate"/>
      </w:r>
      <w:r w:rsidR="00284BB4" w:rsidRPr="0055783A">
        <w:t>Table 1</w:t>
      </w:r>
      <w:r w:rsidRPr="0055783A">
        <w:fldChar w:fldCharType="end"/>
      </w:r>
      <w:r w:rsidRPr="0055783A">
        <w:t>:</w:t>
      </w:r>
    </w:p>
    <w:p w14:paraId="7DDC1332" w14:textId="090A3F97" w:rsidR="00483F4C" w:rsidRPr="00483F4C" w:rsidRDefault="00483F4C" w:rsidP="00483F4C">
      <w:pPr>
        <w:pStyle w:val="Caption"/>
        <w:keepNext/>
        <w:jc w:val="center"/>
        <w:rPr>
          <w:sz w:val="16"/>
          <w:szCs w:val="16"/>
        </w:rPr>
      </w:pPr>
      <w:bookmarkStart w:id="161" w:name="_Ref95817168"/>
      <w:r w:rsidRPr="00483F4C">
        <w:rPr>
          <w:sz w:val="16"/>
          <w:szCs w:val="16"/>
        </w:rPr>
        <w:t xml:space="preserve">Table </w:t>
      </w:r>
      <w:r w:rsidRPr="00483F4C">
        <w:rPr>
          <w:sz w:val="16"/>
          <w:szCs w:val="16"/>
        </w:rPr>
        <w:fldChar w:fldCharType="begin"/>
      </w:r>
      <w:r w:rsidRPr="00483F4C">
        <w:rPr>
          <w:sz w:val="16"/>
          <w:szCs w:val="16"/>
        </w:rPr>
        <w:instrText xml:space="preserve"> SEQ Table \* ARABIC </w:instrText>
      </w:r>
      <w:r w:rsidRPr="00483F4C">
        <w:rPr>
          <w:sz w:val="16"/>
          <w:szCs w:val="16"/>
        </w:rPr>
        <w:fldChar w:fldCharType="separate"/>
      </w:r>
      <w:r w:rsidR="00891C44">
        <w:rPr>
          <w:noProof/>
          <w:sz w:val="16"/>
          <w:szCs w:val="16"/>
        </w:rPr>
        <w:t>2</w:t>
      </w:r>
      <w:r w:rsidRPr="00483F4C">
        <w:rPr>
          <w:sz w:val="16"/>
          <w:szCs w:val="16"/>
        </w:rPr>
        <w:fldChar w:fldCharType="end"/>
      </w:r>
      <w:bookmarkEnd w:id="161"/>
      <w:r w:rsidRPr="00483F4C">
        <w:rPr>
          <w:sz w:val="16"/>
          <w:szCs w:val="16"/>
        </w:rPr>
        <w:t xml:space="preserve"> - Report Delay Values</w:t>
      </w:r>
    </w:p>
    <w:tbl>
      <w:tblPr>
        <w:tblStyle w:val="TableGrid"/>
        <w:tblW w:w="0" w:type="auto"/>
        <w:tblInd w:w="2628" w:type="dxa"/>
        <w:tblLook w:val="04A0" w:firstRow="1" w:lastRow="0" w:firstColumn="1" w:lastColumn="0" w:noHBand="0" w:noVBand="1"/>
      </w:tblPr>
      <w:tblGrid>
        <w:gridCol w:w="2160"/>
        <w:gridCol w:w="3690"/>
      </w:tblGrid>
      <w:tr w:rsidR="00483F4C" w:rsidRPr="00483F4C" w14:paraId="2A41A3C9" w14:textId="77777777" w:rsidTr="008254EB">
        <w:tc>
          <w:tcPr>
            <w:tcW w:w="2160" w:type="dxa"/>
          </w:tcPr>
          <w:p w14:paraId="7ED96C1B" w14:textId="77777777" w:rsidR="00483F4C" w:rsidRPr="00483F4C" w:rsidRDefault="00483F4C" w:rsidP="008254EB">
            <w:pPr>
              <w:rPr>
                <w:sz w:val="20"/>
                <w:szCs w:val="18"/>
              </w:rPr>
            </w:pPr>
            <w:r w:rsidRPr="00483F4C">
              <w:rPr>
                <w:sz w:val="20"/>
                <w:szCs w:val="18"/>
              </w:rPr>
              <w:t>Value</w:t>
            </w:r>
          </w:p>
        </w:tc>
        <w:tc>
          <w:tcPr>
            <w:tcW w:w="3690" w:type="dxa"/>
          </w:tcPr>
          <w:p w14:paraId="76154D41" w14:textId="77777777" w:rsidR="00483F4C" w:rsidRPr="00483F4C" w:rsidRDefault="00483F4C" w:rsidP="008254EB">
            <w:pPr>
              <w:rPr>
                <w:sz w:val="20"/>
                <w:szCs w:val="18"/>
              </w:rPr>
            </w:pPr>
            <w:r w:rsidRPr="00483F4C">
              <w:rPr>
                <w:sz w:val="20"/>
                <w:szCs w:val="18"/>
              </w:rPr>
              <w:t>Interpretation</w:t>
            </w:r>
          </w:p>
        </w:tc>
      </w:tr>
      <w:tr w:rsidR="00483F4C" w:rsidRPr="00483F4C" w14:paraId="231AEC12" w14:textId="77777777" w:rsidTr="008254EB">
        <w:tc>
          <w:tcPr>
            <w:tcW w:w="2160" w:type="dxa"/>
          </w:tcPr>
          <w:p w14:paraId="33352286" w14:textId="77777777" w:rsidR="00483F4C" w:rsidRPr="00483F4C" w:rsidRDefault="00483F4C" w:rsidP="008254EB">
            <w:pPr>
              <w:rPr>
                <w:sz w:val="20"/>
                <w:szCs w:val="18"/>
              </w:rPr>
            </w:pPr>
            <w:r w:rsidRPr="00483F4C">
              <w:rPr>
                <w:sz w:val="20"/>
                <w:szCs w:val="18"/>
              </w:rPr>
              <w:t>0</w:t>
            </w:r>
          </w:p>
        </w:tc>
        <w:tc>
          <w:tcPr>
            <w:tcW w:w="3690" w:type="dxa"/>
          </w:tcPr>
          <w:p w14:paraId="187A339E" w14:textId="77777777" w:rsidR="00483F4C" w:rsidRPr="00483F4C" w:rsidRDefault="00483F4C" w:rsidP="008254EB">
            <w:pPr>
              <w:rPr>
                <w:sz w:val="20"/>
                <w:szCs w:val="18"/>
              </w:rPr>
            </w:pPr>
            <w:r w:rsidRPr="00483F4C">
              <w:rPr>
                <w:sz w:val="20"/>
                <w:szCs w:val="18"/>
              </w:rPr>
              <w:t>No report in this instance</w:t>
            </w:r>
          </w:p>
        </w:tc>
      </w:tr>
      <w:tr w:rsidR="002534AC" w:rsidRPr="00483F4C" w14:paraId="177F6117" w14:textId="77777777" w:rsidTr="008254EB">
        <w:tc>
          <w:tcPr>
            <w:tcW w:w="2160" w:type="dxa"/>
          </w:tcPr>
          <w:p w14:paraId="021471BD" w14:textId="0CBC7B90" w:rsidR="002534AC" w:rsidRPr="00483F4C" w:rsidRDefault="002534AC" w:rsidP="008254EB">
            <w:pPr>
              <w:rPr>
                <w:sz w:val="20"/>
                <w:szCs w:val="18"/>
              </w:rPr>
            </w:pPr>
            <w:r>
              <w:rPr>
                <w:sz w:val="20"/>
                <w:szCs w:val="18"/>
              </w:rPr>
              <w:t>1</w:t>
            </w:r>
          </w:p>
        </w:tc>
        <w:tc>
          <w:tcPr>
            <w:tcW w:w="3690" w:type="dxa"/>
          </w:tcPr>
          <w:p w14:paraId="655C0D84" w14:textId="3C8E6475" w:rsidR="002534AC" w:rsidRPr="00483F4C" w:rsidRDefault="002534AC" w:rsidP="008254EB">
            <w:pPr>
              <w:rPr>
                <w:sz w:val="20"/>
                <w:szCs w:val="18"/>
              </w:rPr>
            </w:pPr>
            <w:r>
              <w:rPr>
                <w:sz w:val="20"/>
                <w:szCs w:val="18"/>
              </w:rPr>
              <w:t>One report in instance</w:t>
            </w:r>
          </w:p>
        </w:tc>
      </w:tr>
      <w:tr w:rsidR="00483F4C" w:rsidRPr="00483F4C" w14:paraId="578251F8" w14:textId="77777777" w:rsidTr="008254EB">
        <w:tc>
          <w:tcPr>
            <w:tcW w:w="2160" w:type="dxa"/>
          </w:tcPr>
          <w:p w14:paraId="4426E64A" w14:textId="3A56E529" w:rsidR="00483F4C" w:rsidRPr="00483F4C" w:rsidRDefault="002534AC" w:rsidP="008254EB">
            <w:pPr>
              <w:rPr>
                <w:sz w:val="20"/>
                <w:szCs w:val="18"/>
              </w:rPr>
            </w:pPr>
            <w:r>
              <w:rPr>
                <w:sz w:val="20"/>
                <w:szCs w:val="18"/>
              </w:rPr>
              <w:t>2</w:t>
            </w:r>
          </w:p>
        </w:tc>
        <w:tc>
          <w:tcPr>
            <w:tcW w:w="3690" w:type="dxa"/>
          </w:tcPr>
          <w:p w14:paraId="235D90A2" w14:textId="77777777" w:rsidR="00483F4C" w:rsidRPr="00483F4C" w:rsidRDefault="00483F4C" w:rsidP="008254EB">
            <w:pPr>
              <w:rPr>
                <w:sz w:val="20"/>
                <w:szCs w:val="18"/>
              </w:rPr>
            </w:pPr>
            <w:r w:rsidRPr="00483F4C">
              <w:rPr>
                <w:sz w:val="20"/>
                <w:szCs w:val="18"/>
              </w:rPr>
              <w:t>Report of more than one instance</w:t>
            </w:r>
          </w:p>
        </w:tc>
      </w:tr>
    </w:tbl>
    <w:p w14:paraId="43ECD69F" w14:textId="77777777" w:rsidR="00284BB4" w:rsidRDefault="00284BB4" w:rsidP="00C55A89">
      <w:pPr>
        <w:autoSpaceDE w:val="0"/>
        <w:autoSpaceDN w:val="0"/>
        <w:adjustRightInd w:val="0"/>
        <w:rPr>
          <w:rFonts w:ascii="TimesNewRoman" w:hAnsi="TimesNewRoman" w:cs="TimesNewRoman"/>
          <w:sz w:val="20"/>
          <w:lang w:val="en-US" w:bidi="he-IL"/>
        </w:rPr>
      </w:pPr>
    </w:p>
    <w:p w14:paraId="441F0D36" w14:textId="782A26AE" w:rsidR="00284BB4" w:rsidRDefault="00284BB4" w:rsidP="00C55A89">
      <w:pPr>
        <w:autoSpaceDE w:val="0"/>
        <w:autoSpaceDN w:val="0"/>
        <w:adjustRightInd w:val="0"/>
        <w:rPr>
          <w:sz w:val="20"/>
          <w:lang w:val="en-US" w:bidi="he-IL"/>
        </w:rPr>
      </w:pPr>
      <w:r w:rsidRPr="0055783A">
        <w:t xml:space="preserve">The </w:t>
      </w:r>
      <w:r w:rsidRPr="008C0E12">
        <w:t>Channel</w:t>
      </w:r>
      <w:r w:rsidRPr="008C0E12">
        <w:rPr>
          <w:sz w:val="20"/>
          <w:lang w:val="en-US" w:bidi="he-IL"/>
        </w:rPr>
        <w:t xml:space="preserve"> Measurement Type</w:t>
      </w:r>
      <w:r>
        <w:rPr>
          <w:sz w:val="20"/>
          <w:lang w:val="en-US" w:bidi="he-IL"/>
        </w:rPr>
        <w:t xml:space="preserve"> is defined in </w:t>
      </w:r>
      <w:r>
        <w:rPr>
          <w:sz w:val="20"/>
          <w:lang w:val="en-US" w:bidi="he-IL"/>
        </w:rPr>
        <w:fldChar w:fldCharType="begin"/>
      </w:r>
      <w:r>
        <w:rPr>
          <w:sz w:val="20"/>
          <w:lang w:val="en-US" w:bidi="he-IL"/>
        </w:rPr>
        <w:instrText xml:space="preserve"> REF _Ref96537327 \h </w:instrText>
      </w:r>
      <w:r w:rsidR="00327CA5">
        <w:rPr>
          <w:sz w:val="20"/>
          <w:lang w:val="en-US" w:bidi="he-IL"/>
        </w:rPr>
        <w:instrText xml:space="preserve"> \* MERGEFORMAT </w:instrText>
      </w:r>
      <w:r>
        <w:rPr>
          <w:sz w:val="20"/>
          <w:lang w:val="en-US" w:bidi="he-IL"/>
        </w:rPr>
      </w:r>
      <w:r>
        <w:rPr>
          <w:sz w:val="20"/>
          <w:lang w:val="en-US" w:bidi="he-IL"/>
        </w:rPr>
        <w:fldChar w:fldCharType="separate"/>
      </w:r>
      <w:r w:rsidRPr="00327CA5">
        <w:rPr>
          <w:sz w:val="20"/>
          <w:lang w:val="en-US" w:bidi="he-IL"/>
        </w:rPr>
        <w:t>Figure 4</w:t>
      </w:r>
      <w:r>
        <w:rPr>
          <w:sz w:val="20"/>
          <w:lang w:val="en-US" w:bidi="he-IL"/>
        </w:rPr>
        <w:fldChar w:fldCharType="end"/>
      </w:r>
    </w:p>
    <w:p w14:paraId="6F4541BC" w14:textId="4EF7AA41" w:rsidR="00284BB4" w:rsidRDefault="00284BB4" w:rsidP="00C55A89">
      <w:pPr>
        <w:autoSpaceDE w:val="0"/>
        <w:autoSpaceDN w:val="0"/>
        <w:adjustRightInd w:val="0"/>
        <w:rPr>
          <w:sz w:val="20"/>
          <w:lang w:val="en-US" w:bidi="he-IL"/>
        </w:rPr>
      </w:pPr>
    </w:p>
    <w:tbl>
      <w:tblPr>
        <w:tblW w:w="4263" w:type="dxa"/>
        <w:tblInd w:w="3261" w:type="dxa"/>
        <w:tblLook w:val="04A0" w:firstRow="1" w:lastRow="0" w:firstColumn="1" w:lastColumn="0" w:noHBand="0" w:noVBand="1"/>
      </w:tblPr>
      <w:tblGrid>
        <w:gridCol w:w="960"/>
        <w:gridCol w:w="1383"/>
        <w:gridCol w:w="960"/>
        <w:gridCol w:w="960"/>
      </w:tblGrid>
      <w:tr w:rsidR="00284BB4" w:rsidRPr="00284BB4" w14:paraId="495BF041" w14:textId="77777777" w:rsidTr="00AD353B">
        <w:trPr>
          <w:trHeight w:val="300"/>
        </w:trPr>
        <w:tc>
          <w:tcPr>
            <w:tcW w:w="960" w:type="dxa"/>
            <w:tcBorders>
              <w:top w:val="nil"/>
              <w:left w:val="nil"/>
              <w:bottom w:val="nil"/>
              <w:right w:val="nil"/>
            </w:tcBorders>
            <w:shd w:val="clear" w:color="auto" w:fill="auto"/>
            <w:noWrap/>
            <w:vAlign w:val="bottom"/>
            <w:hideMark/>
          </w:tcPr>
          <w:p w14:paraId="75F7236F" w14:textId="77777777" w:rsidR="00284BB4" w:rsidRPr="00284BB4" w:rsidRDefault="00284BB4" w:rsidP="00284BB4">
            <w:pPr>
              <w:rPr>
                <w:sz w:val="20"/>
                <w:szCs w:val="24"/>
                <w:lang w:val="en-US" w:bidi="he-IL"/>
              </w:rPr>
            </w:pPr>
          </w:p>
        </w:tc>
        <w:tc>
          <w:tcPr>
            <w:tcW w:w="1383" w:type="dxa"/>
            <w:tcBorders>
              <w:top w:val="nil"/>
              <w:left w:val="nil"/>
              <w:bottom w:val="nil"/>
              <w:right w:val="nil"/>
            </w:tcBorders>
            <w:shd w:val="clear" w:color="auto" w:fill="auto"/>
            <w:noWrap/>
            <w:vAlign w:val="bottom"/>
            <w:hideMark/>
          </w:tcPr>
          <w:p w14:paraId="25173F61"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B0  B7</w:t>
            </w:r>
          </w:p>
        </w:tc>
        <w:tc>
          <w:tcPr>
            <w:tcW w:w="960" w:type="dxa"/>
            <w:tcBorders>
              <w:top w:val="nil"/>
              <w:left w:val="nil"/>
              <w:bottom w:val="nil"/>
              <w:right w:val="nil"/>
            </w:tcBorders>
            <w:shd w:val="clear" w:color="auto" w:fill="auto"/>
            <w:noWrap/>
            <w:vAlign w:val="bottom"/>
            <w:hideMark/>
          </w:tcPr>
          <w:p w14:paraId="07E72F01"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B8  B9</w:t>
            </w:r>
          </w:p>
        </w:tc>
        <w:tc>
          <w:tcPr>
            <w:tcW w:w="960" w:type="dxa"/>
            <w:tcBorders>
              <w:top w:val="nil"/>
              <w:left w:val="nil"/>
              <w:bottom w:val="nil"/>
              <w:right w:val="nil"/>
            </w:tcBorders>
            <w:shd w:val="clear" w:color="auto" w:fill="auto"/>
            <w:noWrap/>
            <w:vAlign w:val="bottom"/>
            <w:hideMark/>
          </w:tcPr>
          <w:p w14:paraId="4B02E6C5"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B10</w:t>
            </w:r>
          </w:p>
        </w:tc>
      </w:tr>
      <w:tr w:rsidR="00284BB4" w:rsidRPr="00284BB4" w14:paraId="4DAD0CBB" w14:textId="77777777" w:rsidTr="00AD353B">
        <w:trPr>
          <w:trHeight w:val="1020"/>
        </w:trPr>
        <w:tc>
          <w:tcPr>
            <w:tcW w:w="960" w:type="dxa"/>
            <w:tcBorders>
              <w:top w:val="nil"/>
              <w:left w:val="nil"/>
              <w:bottom w:val="nil"/>
              <w:right w:val="nil"/>
            </w:tcBorders>
            <w:shd w:val="clear" w:color="auto" w:fill="auto"/>
            <w:noWrap/>
            <w:vAlign w:val="bottom"/>
            <w:hideMark/>
          </w:tcPr>
          <w:p w14:paraId="671CBB89" w14:textId="77777777" w:rsidR="00284BB4" w:rsidRPr="00284BB4" w:rsidRDefault="00284BB4" w:rsidP="00284BB4">
            <w:pPr>
              <w:rPr>
                <w:rFonts w:ascii="Calibri" w:hAnsi="Calibri" w:cs="Calibri"/>
                <w:color w:val="000000"/>
                <w:szCs w:val="22"/>
                <w:lang w:val="en-US" w:bidi="he-IL"/>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37360" w14:textId="77777777" w:rsidR="00284BB4" w:rsidRPr="00284BB4" w:rsidRDefault="00284BB4" w:rsidP="00284BB4">
            <w:pPr>
              <w:rPr>
                <w:sz w:val="20"/>
                <w:lang w:val="en-US" w:bidi="he-IL"/>
              </w:rPr>
            </w:pPr>
            <w:r w:rsidRPr="00284BB4">
              <w:rPr>
                <w:sz w:val="20"/>
                <w:lang w:val="en-US" w:bidi="he-IL"/>
              </w:rPr>
              <w:t xml:space="preserve">Number Of </w:t>
            </w:r>
            <w:proofErr w:type="spellStart"/>
            <w:r w:rsidRPr="00284BB4">
              <w:rPr>
                <w:sz w:val="20"/>
                <w:lang w:val="en-US" w:bidi="he-IL"/>
              </w:rPr>
              <w:t>Meausrements</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7E0657" w14:textId="77777777" w:rsidR="00284BB4" w:rsidRPr="00284BB4" w:rsidRDefault="00284BB4" w:rsidP="00284BB4">
            <w:pPr>
              <w:rPr>
                <w:sz w:val="20"/>
                <w:lang w:val="en-US" w:bidi="he-IL"/>
              </w:rPr>
            </w:pPr>
            <w:r w:rsidRPr="00284BB4">
              <w:rPr>
                <w:sz w:val="20"/>
                <w:lang w:val="en-US" w:bidi="he-IL"/>
              </w:rPr>
              <w:t>Number of Taps Present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C5F0A1" w14:textId="77777777" w:rsidR="00284BB4" w:rsidRPr="00284BB4" w:rsidRDefault="00284BB4" w:rsidP="00284BB4">
            <w:pPr>
              <w:rPr>
                <w:sz w:val="20"/>
                <w:lang w:val="en-US" w:bidi="he-IL"/>
              </w:rPr>
            </w:pPr>
            <w:r w:rsidRPr="00284BB4">
              <w:rPr>
                <w:sz w:val="20"/>
                <w:lang w:val="en-US" w:bidi="he-IL"/>
              </w:rPr>
              <w:t>Tap Delay Present</w:t>
            </w:r>
          </w:p>
        </w:tc>
      </w:tr>
      <w:tr w:rsidR="00284BB4" w:rsidRPr="00284BB4" w14:paraId="58831106" w14:textId="77777777" w:rsidTr="00AD353B">
        <w:trPr>
          <w:trHeight w:val="315"/>
        </w:trPr>
        <w:tc>
          <w:tcPr>
            <w:tcW w:w="960" w:type="dxa"/>
            <w:tcBorders>
              <w:top w:val="nil"/>
              <w:left w:val="nil"/>
              <w:bottom w:val="nil"/>
              <w:right w:val="nil"/>
            </w:tcBorders>
            <w:shd w:val="clear" w:color="auto" w:fill="auto"/>
            <w:noWrap/>
            <w:vAlign w:val="bottom"/>
            <w:hideMark/>
          </w:tcPr>
          <w:p w14:paraId="02CE3D46" w14:textId="77777777" w:rsidR="00284BB4" w:rsidRPr="00284BB4" w:rsidRDefault="00284BB4" w:rsidP="00284BB4">
            <w:pPr>
              <w:rPr>
                <w:rFonts w:ascii="Calibri" w:hAnsi="Calibri" w:cs="Calibri"/>
                <w:color w:val="000000"/>
                <w:szCs w:val="22"/>
                <w:lang w:val="en-US" w:bidi="he-IL"/>
              </w:rPr>
            </w:pPr>
            <w:r w:rsidRPr="00284BB4">
              <w:rPr>
                <w:rFonts w:ascii="Calibri" w:hAnsi="Calibri" w:cs="Calibri"/>
                <w:color w:val="000000"/>
                <w:szCs w:val="22"/>
                <w:lang w:val="en-US" w:bidi="he-IL"/>
              </w:rPr>
              <w:t>bits:</w:t>
            </w:r>
          </w:p>
        </w:tc>
        <w:tc>
          <w:tcPr>
            <w:tcW w:w="1383" w:type="dxa"/>
            <w:tcBorders>
              <w:top w:val="nil"/>
              <w:left w:val="single" w:sz="8" w:space="0" w:color="FFFFFF"/>
              <w:bottom w:val="single" w:sz="12" w:space="0" w:color="FFFFFF"/>
              <w:right w:val="single" w:sz="8" w:space="0" w:color="FFFFFF"/>
            </w:tcBorders>
            <w:shd w:val="clear" w:color="auto" w:fill="auto"/>
            <w:vAlign w:val="center"/>
            <w:hideMark/>
          </w:tcPr>
          <w:p w14:paraId="3D116A04" w14:textId="77777777" w:rsidR="00284BB4" w:rsidRPr="00284BB4" w:rsidRDefault="00284BB4" w:rsidP="00284BB4">
            <w:pPr>
              <w:rPr>
                <w:sz w:val="20"/>
                <w:lang w:val="en-US" w:bidi="he-IL"/>
              </w:rPr>
            </w:pPr>
            <w:r w:rsidRPr="00284BB4">
              <w:rPr>
                <w:sz w:val="20"/>
                <w:lang w:val="en-US" w:bidi="he-IL"/>
              </w:rPr>
              <w:t>8</w:t>
            </w:r>
          </w:p>
        </w:tc>
        <w:tc>
          <w:tcPr>
            <w:tcW w:w="960" w:type="dxa"/>
            <w:tcBorders>
              <w:top w:val="nil"/>
              <w:left w:val="nil"/>
              <w:bottom w:val="single" w:sz="12" w:space="0" w:color="FFFFFF"/>
              <w:right w:val="single" w:sz="8" w:space="0" w:color="FFFFFF"/>
            </w:tcBorders>
            <w:shd w:val="clear" w:color="auto" w:fill="auto"/>
            <w:vAlign w:val="center"/>
            <w:hideMark/>
          </w:tcPr>
          <w:p w14:paraId="601CEF26" w14:textId="77777777" w:rsidR="00284BB4" w:rsidRPr="00284BB4" w:rsidRDefault="00284BB4" w:rsidP="00284BB4">
            <w:pPr>
              <w:rPr>
                <w:sz w:val="20"/>
                <w:lang w:val="en-US" w:bidi="he-IL"/>
              </w:rPr>
            </w:pPr>
            <w:r w:rsidRPr="00284BB4">
              <w:rPr>
                <w:sz w:val="20"/>
                <w:lang w:val="en-US" w:bidi="he-IL"/>
              </w:rPr>
              <w:t>2</w:t>
            </w:r>
          </w:p>
        </w:tc>
        <w:tc>
          <w:tcPr>
            <w:tcW w:w="960" w:type="dxa"/>
            <w:tcBorders>
              <w:top w:val="nil"/>
              <w:left w:val="nil"/>
              <w:bottom w:val="single" w:sz="8" w:space="0" w:color="FFFFFF"/>
              <w:right w:val="single" w:sz="8" w:space="0" w:color="FFFFFF"/>
            </w:tcBorders>
            <w:shd w:val="clear" w:color="auto" w:fill="auto"/>
            <w:vAlign w:val="center"/>
            <w:hideMark/>
          </w:tcPr>
          <w:p w14:paraId="510F7186" w14:textId="77777777" w:rsidR="00284BB4" w:rsidRPr="00284BB4" w:rsidRDefault="00284BB4" w:rsidP="00284BB4">
            <w:pPr>
              <w:keepNext/>
              <w:rPr>
                <w:color w:val="000000"/>
                <w:sz w:val="20"/>
                <w:lang w:val="en-US" w:bidi="he-IL"/>
              </w:rPr>
            </w:pPr>
            <w:r w:rsidRPr="00284BB4">
              <w:rPr>
                <w:color w:val="000000"/>
                <w:sz w:val="20"/>
                <w:lang w:val="en-US" w:bidi="he-IL"/>
              </w:rPr>
              <w:t>1</w:t>
            </w:r>
          </w:p>
        </w:tc>
      </w:tr>
    </w:tbl>
    <w:p w14:paraId="0E4B5B41" w14:textId="1A74EA74" w:rsidR="00284BB4" w:rsidRPr="0055783A" w:rsidRDefault="00284BB4" w:rsidP="00AD353B">
      <w:pPr>
        <w:jc w:val="center"/>
      </w:pPr>
      <w:bookmarkStart w:id="162" w:name="_Ref96537327"/>
      <w:r>
        <w:t xml:space="preserve">Figure </w:t>
      </w:r>
      <w:r>
        <w:fldChar w:fldCharType="begin"/>
      </w:r>
      <w:r>
        <w:instrText xml:space="preserve"> SEQ Figure \* ARABIC </w:instrText>
      </w:r>
      <w:r>
        <w:fldChar w:fldCharType="separate"/>
      </w:r>
      <w:r w:rsidR="009971C9">
        <w:rPr>
          <w:noProof/>
        </w:rPr>
        <w:t>5</w:t>
      </w:r>
      <w:r>
        <w:fldChar w:fldCharType="end"/>
      </w:r>
      <w:bookmarkEnd w:id="162"/>
      <w:r w:rsidRPr="0055783A">
        <w:t xml:space="preserve"> - Channel Measurement Type subfield format</w:t>
      </w:r>
    </w:p>
    <w:p w14:paraId="26DF3A2E" w14:textId="6295B2C1" w:rsidR="00284BB4" w:rsidRPr="0055783A" w:rsidRDefault="00284BB4" w:rsidP="0055783A">
      <w:r w:rsidRPr="0055783A">
        <w:t xml:space="preserve">The subfields of the Channel Measurement Type subfield are defined in  </w:t>
      </w:r>
      <w:r w:rsidR="000A79D1" w:rsidRPr="0055783A">
        <w:t>Table 9-293 (FBCK-TYPE field description.)</w:t>
      </w:r>
    </w:p>
    <w:p w14:paraId="13ADA89C" w14:textId="48754072" w:rsidR="00C55A89" w:rsidRPr="0055783A" w:rsidRDefault="00C55A89" w:rsidP="0055783A">
      <w:r w:rsidRPr="0055783A">
        <w:t xml:space="preserve">The Channel Measurement Feedback </w:t>
      </w:r>
      <w:r w:rsidR="006A542C">
        <w:t>type field</w:t>
      </w:r>
      <w:r w:rsidRPr="0055783A">
        <w:t xml:space="preserve"> is defined in 9.4.2.136 (Channel Measurement Feedback</w:t>
      </w:r>
    </w:p>
    <w:p w14:paraId="492B5248" w14:textId="7F48338C" w:rsidR="00C55A89" w:rsidRPr="0055783A" w:rsidRDefault="00C55A89" w:rsidP="0055783A">
      <w:r w:rsidRPr="0055783A">
        <w:t>element).</w:t>
      </w:r>
    </w:p>
    <w:p w14:paraId="0FEE763A" w14:textId="7041C149" w:rsidR="00C55A89" w:rsidRPr="0055783A" w:rsidRDefault="00C55A89" w:rsidP="006A542C">
      <w:r w:rsidRPr="0055783A">
        <w:t>The Sensing Report frame contains more than one Channel Measurement Feedback element if the measurement</w:t>
      </w:r>
      <w:r w:rsidR="006A542C">
        <w:t xml:space="preserve"> </w:t>
      </w:r>
      <w:r w:rsidRPr="0055783A">
        <w:t xml:space="preserve">information exceeds 255 octets. </w:t>
      </w:r>
      <w:r w:rsidR="006A542C">
        <w:t xml:space="preserve">The method to do that is described in </w:t>
      </w:r>
      <w:r w:rsidR="006A542C" w:rsidRPr="006A542C">
        <w:t>9.6.21.3 BRP frame format</w:t>
      </w:r>
      <w:r w:rsidR="006A542C">
        <w:t>.</w:t>
      </w:r>
    </w:p>
    <w:p w14:paraId="5215C120" w14:textId="77777777" w:rsidR="00054D91" w:rsidRPr="00054D91" w:rsidRDefault="00054D91" w:rsidP="00F60970">
      <w:pPr>
        <w:rPr>
          <w:lang w:val="en-US"/>
        </w:rPr>
      </w:pPr>
    </w:p>
    <w:p w14:paraId="5E90107F" w14:textId="57D5C275" w:rsidR="00F60970" w:rsidRDefault="00F60970" w:rsidP="00F60970"/>
    <w:p w14:paraId="3E91F90A" w14:textId="53550180" w:rsidR="00F60970" w:rsidRDefault="00613C9D" w:rsidP="00F60970">
      <w:pPr>
        <w:rPr>
          <w:b/>
          <w:bCs/>
          <w:i/>
          <w:iCs/>
          <w:lang w:val="en-US" w:bidi="he-IL"/>
        </w:rPr>
      </w:pPr>
      <w:r>
        <w:rPr>
          <w:b/>
          <w:bCs/>
          <w:i/>
          <w:iCs/>
          <w:lang w:val="en-US" w:bidi="he-IL"/>
        </w:rPr>
        <w:t xml:space="preserve">TGbf Editor: </w:t>
      </w:r>
      <w:r w:rsidR="00D76996">
        <w:rPr>
          <w:b/>
          <w:bCs/>
          <w:i/>
          <w:iCs/>
          <w:lang w:val="en-US" w:bidi="he-IL"/>
        </w:rPr>
        <w:t>replace the text in 11.21.18.3.5 with the following</w:t>
      </w:r>
      <w:r w:rsidR="006A542C">
        <w:rPr>
          <w:b/>
          <w:bCs/>
          <w:i/>
          <w:iCs/>
          <w:lang w:val="en-US" w:bidi="he-IL"/>
        </w:rPr>
        <w:t xml:space="preserve"> text </w:t>
      </w:r>
    </w:p>
    <w:p w14:paraId="21AAB805" w14:textId="29E0D9EE" w:rsidR="00D76996" w:rsidRDefault="00D76996" w:rsidP="00D76996">
      <w:pPr>
        <w:rPr>
          <w:rFonts w:ascii="Arial" w:hAnsi="Arial" w:cs="Arial"/>
          <w:b/>
          <w:bCs/>
        </w:rPr>
      </w:pPr>
      <w:r w:rsidRPr="008435FD">
        <w:rPr>
          <w:rFonts w:asciiTheme="minorBidi" w:hAnsiTheme="minorBidi" w:cstheme="minorBidi"/>
          <w:b/>
          <w:bCs/>
        </w:rPr>
        <w:t>11.21.18.3.5</w:t>
      </w:r>
      <w:r w:rsidRPr="00434928">
        <w:rPr>
          <w:rFonts w:ascii="Arial" w:hAnsi="Arial" w:cs="Arial"/>
          <w:b/>
          <w:bCs/>
        </w:rPr>
        <w:t>.</w:t>
      </w:r>
      <w:r>
        <w:rPr>
          <w:rFonts w:ascii="Arial" w:hAnsi="Arial" w:cs="Arial"/>
          <w:b/>
          <w:bCs/>
        </w:rPr>
        <w:t>4</w:t>
      </w:r>
      <w:r w:rsidRPr="00434928">
        <w:rPr>
          <w:rFonts w:ascii="Arial" w:hAnsi="Arial" w:cs="Arial"/>
          <w:b/>
          <w:bCs/>
        </w:rPr>
        <w:t xml:space="preserve"> </w:t>
      </w:r>
      <w:proofErr w:type="spellStart"/>
      <w:r>
        <w:rPr>
          <w:rFonts w:ascii="Arial" w:hAnsi="Arial" w:cs="Arial"/>
          <w:b/>
          <w:bCs/>
        </w:rPr>
        <w:t>Mulstistatic</w:t>
      </w:r>
      <w:proofErr w:type="spellEnd"/>
      <w:r>
        <w:rPr>
          <w:rFonts w:ascii="Arial" w:hAnsi="Arial" w:cs="Arial"/>
          <w:b/>
          <w:bCs/>
        </w:rPr>
        <w:t xml:space="preserve"> instance</w:t>
      </w:r>
    </w:p>
    <w:p w14:paraId="32154E10" w14:textId="77777777" w:rsidR="00870E4F" w:rsidRDefault="00870E4F" w:rsidP="00D76996">
      <w:pPr>
        <w:rPr>
          <w:rFonts w:ascii="Arial" w:hAnsi="Arial" w:cs="Arial"/>
          <w:b/>
          <w:bCs/>
        </w:rPr>
      </w:pPr>
    </w:p>
    <w:p w14:paraId="2D703133" w14:textId="24CE9FF0" w:rsidR="006A542C" w:rsidRDefault="006A542C" w:rsidP="00D76996">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w:t>
      </w:r>
      <w:r w:rsidR="002534AC">
        <w:rPr>
          <w:rFonts w:ascii="Arial" w:hAnsi="Arial" w:cs="Arial"/>
          <w:b/>
          <w:bCs/>
        </w:rPr>
        <w:t>Initiation</w:t>
      </w:r>
      <w:r>
        <w:rPr>
          <w:rFonts w:ascii="Arial" w:hAnsi="Arial" w:cs="Arial"/>
          <w:b/>
          <w:bCs/>
        </w:rPr>
        <w:t xml:space="preserve"> </w:t>
      </w:r>
    </w:p>
    <w:p w14:paraId="6AF4E339" w14:textId="1C8B2072" w:rsidR="00D76996" w:rsidRDefault="00D76996" w:rsidP="006A542C">
      <w:r>
        <w:rPr>
          <w:lang w:val="en-US" w:bidi="he-IL"/>
        </w:rPr>
        <w:t xml:space="preserve">A </w:t>
      </w:r>
      <w:r w:rsidRPr="00555B3D">
        <w:t>multi-static EDMG sensing measurement instance</w:t>
      </w:r>
      <w:r w:rsidR="00990CE6">
        <w:t xml:space="preserve"> between a transmitting sensing initiator and two or more responders </w:t>
      </w:r>
      <w:del w:id="163" w:author="REV-1" w:date="2022-03-07T11:52:00Z">
        <w:r w:rsidR="00990CE6" w:rsidDel="00AD353B">
          <w:delText>consist of</w:delText>
        </w:r>
      </w:del>
      <w:ins w:id="164" w:author="REV-1" w:date="2022-03-07T11:52:00Z">
        <w:r w:rsidR="00AD353B">
          <w:t>is initiated by</w:t>
        </w:r>
      </w:ins>
      <w:r w:rsidR="00990CE6">
        <w:t xml:space="preserve"> several </w:t>
      </w:r>
      <w:r w:rsidR="009D1330">
        <w:t xml:space="preserve">DMG Sensing Request frames and responses to the DMG Sensing Requests frames.  </w:t>
      </w:r>
    </w:p>
    <w:p w14:paraId="087F54D8" w14:textId="54F276AC" w:rsidR="009D1330" w:rsidRDefault="009D1330" w:rsidP="00F60970">
      <w:r>
        <w:t xml:space="preserve">The initiator initiates the </w:t>
      </w:r>
      <w:r w:rsidRPr="00555B3D">
        <w:t>multi-static EDMG sensing measurement instance</w:t>
      </w:r>
      <w:r>
        <w:t xml:space="preserve"> by sending DMG</w:t>
      </w:r>
      <w:r w:rsidR="006A542C">
        <w:t xml:space="preserve"> Multi-Static </w:t>
      </w:r>
      <w:r>
        <w:t>Sensing Request frames to e</w:t>
      </w:r>
      <w:r w:rsidR="006A542C">
        <w:t>a</w:t>
      </w:r>
      <w:r>
        <w:t xml:space="preserve">ch of the responding STAs.  The Sensing Measurement Id and the Sensing Instance Id subfields shall be the same in all of the DMG Sensing requests.  The initiator shall set the </w:t>
      </w:r>
      <w:r w:rsidRPr="009D1330">
        <w:t>STA Multi-Static Id</w:t>
      </w:r>
      <w:r>
        <w:t xml:space="preserve"> subfield to a value between 0 and 7 indicating the order of the STA in the sync fields of the EMDG Multi-Static sensing PPDUs.  </w:t>
      </w:r>
      <w:del w:id="165" w:author="REV-1" w:date="2022-03-07T11:35:00Z">
        <w:r w:rsidR="00713265" w:rsidDel="004B6A3C">
          <w:delText xml:space="preserve">EMDG </w:delText>
        </w:r>
      </w:del>
      <w:ins w:id="166" w:author="REV-1" w:date="2022-03-07T11:35:00Z">
        <w:r w:rsidR="004B6A3C">
          <w:t xml:space="preserve">EDMG </w:t>
        </w:r>
      </w:ins>
      <w:r w:rsidR="00713265">
        <w:t>Multi-Static sensing PPDUs will be addressed to t</w:t>
      </w:r>
      <w:r>
        <w:t xml:space="preserve">he STA that gets the value of 0 in the </w:t>
      </w:r>
      <w:r w:rsidRPr="009D1330">
        <w:t>STA Multi-Static Id</w:t>
      </w:r>
      <w:r w:rsidR="00713265">
        <w:t xml:space="preserve">.   The initiator sets the </w:t>
      </w:r>
      <w:r w:rsidR="00713265" w:rsidRPr="00713265">
        <w:t xml:space="preserve">First Beam Index field </w:t>
      </w:r>
      <w:r w:rsidR="00713265">
        <w:t xml:space="preserve">to a value that </w:t>
      </w:r>
      <w:r w:rsidR="00713265" w:rsidRPr="00713265">
        <w:t xml:space="preserve">indicates the first beam that is used </w:t>
      </w:r>
      <w:r w:rsidR="00713265">
        <w:t xml:space="preserve">for TX </w:t>
      </w:r>
      <w:r w:rsidR="00713265" w:rsidRPr="00713265">
        <w:t xml:space="preserve">in the TRN field of the </w:t>
      </w:r>
      <w:r w:rsidR="00713265">
        <w:t xml:space="preserve">first EMDG Multi-Static sensing </w:t>
      </w:r>
      <w:r w:rsidR="00713265" w:rsidRPr="00713265">
        <w:t>PPDU.</w:t>
      </w:r>
      <w:r w:rsidR="00713265">
        <w:t xml:space="preserve">  The initiator sets the </w:t>
      </w:r>
      <w:r w:rsidR="00713265" w:rsidRPr="00713265">
        <w:t xml:space="preserve">Start of </w:t>
      </w:r>
      <w:r w:rsidR="00713265">
        <w:t>#N</w:t>
      </w:r>
      <w:r w:rsidR="00713265" w:rsidRPr="00713265">
        <w:t xml:space="preserve"> PPDU</w:t>
      </w:r>
      <w:r w:rsidR="00713265">
        <w:t xml:space="preserve"> subfields, to the time, in microseconds from the end the </w:t>
      </w:r>
      <w:proofErr w:type="spellStart"/>
      <w:r w:rsidR="00713265">
        <w:t>the</w:t>
      </w:r>
      <w:proofErr w:type="spellEnd"/>
      <w:r w:rsidR="00713265">
        <w:t xml:space="preserve"> DMG Sensing Request to the beginning of the </w:t>
      </w:r>
      <w:proofErr w:type="spellStart"/>
      <w:r w:rsidR="00713265">
        <w:t>N’th</w:t>
      </w:r>
      <w:proofErr w:type="spellEnd"/>
      <w:r w:rsidR="00713265">
        <w:t xml:space="preserve"> </w:t>
      </w:r>
      <w:del w:id="167" w:author="REV-1" w:date="2022-03-07T11:35:00Z">
        <w:r w:rsidR="00713265" w:rsidDel="004B6A3C">
          <w:delText xml:space="preserve">EMDG </w:delText>
        </w:r>
      </w:del>
      <w:ins w:id="168" w:author="REV-1" w:date="2022-03-07T11:35:00Z">
        <w:r w:rsidR="004B6A3C">
          <w:t xml:space="preserve">EDMG </w:t>
        </w:r>
      </w:ins>
      <w:r w:rsidR="00713265">
        <w:t xml:space="preserve">Multi-Static sensing </w:t>
      </w:r>
      <w:r w:rsidR="00713265" w:rsidRPr="00713265">
        <w:t>PPDU</w:t>
      </w:r>
      <w:r w:rsidR="00713265">
        <w:t xml:space="preserve"> in the instance.</w:t>
      </w:r>
    </w:p>
    <w:p w14:paraId="2FB42699" w14:textId="62848DB3" w:rsidR="00713265" w:rsidRDefault="00713265" w:rsidP="00F60970">
      <w:r>
        <w:t xml:space="preserve">A responder that receivers a DMG Sensing Request frame, shall respond after SIFS with a DMG Sensing </w:t>
      </w:r>
      <w:r w:rsidR="00870E4F">
        <w:t>Response</w:t>
      </w:r>
      <w:r>
        <w:t xml:space="preserve"> frame.</w:t>
      </w:r>
      <w:r w:rsidR="00FB7C50">
        <w:t xml:space="preserve">  </w:t>
      </w:r>
      <w:r w:rsidR="00FB7C50" w:rsidRPr="00FB7C50">
        <w:t xml:space="preserve">The sensing responder shall remain active to receive </w:t>
      </w:r>
      <w:r w:rsidR="00FB7C50">
        <w:t xml:space="preserve">all </w:t>
      </w:r>
      <w:r w:rsidR="00FB7C50" w:rsidRPr="00FB7C50">
        <w:t xml:space="preserve">the </w:t>
      </w:r>
      <w:del w:id="169" w:author="REV-1" w:date="2022-03-07T11:35:00Z">
        <w:r w:rsidR="00FB7C50" w:rsidDel="004B6A3C">
          <w:delText xml:space="preserve">EMDG </w:delText>
        </w:r>
      </w:del>
      <w:ins w:id="170" w:author="REV-1" w:date="2022-03-07T11:35:00Z">
        <w:r w:rsidR="004B6A3C">
          <w:t xml:space="preserve">EDMG </w:t>
        </w:r>
      </w:ins>
      <w:r w:rsidR="00FB7C50">
        <w:t>Multi-Static sensing PPDUs in the instance and poll frame.</w:t>
      </w:r>
    </w:p>
    <w:p w14:paraId="344E03A4" w14:textId="403716ED" w:rsidR="00713265" w:rsidRDefault="00713265" w:rsidP="00F60970">
      <w:r>
        <w:t xml:space="preserve">The initiator </w:t>
      </w:r>
      <w:r w:rsidR="00382DCC">
        <w:t xml:space="preserve">shall </w:t>
      </w:r>
      <w:r>
        <w:t>transmit</w:t>
      </w:r>
      <w:r w:rsidR="00382DCC">
        <w:t xml:space="preserve"> a</w:t>
      </w:r>
      <w:r>
        <w:t xml:space="preserve"> DMG Sensing Requests to the next ST</w:t>
      </w:r>
      <w:r w:rsidR="00382DCC">
        <w:t>A, A SIFS after receiving the response from the previous one.</w:t>
      </w:r>
    </w:p>
    <w:p w14:paraId="1C775ABE" w14:textId="77777777" w:rsidR="00870E4F" w:rsidRDefault="00870E4F" w:rsidP="00F60970"/>
    <w:p w14:paraId="335B3E9F" w14:textId="7D9109EF" w:rsidR="00870E4F" w:rsidRDefault="00870E4F" w:rsidP="00870E4F">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Sounding </w:t>
      </w:r>
    </w:p>
    <w:p w14:paraId="349E8B21" w14:textId="1416E16B" w:rsidR="00382DCC" w:rsidRDefault="00382DCC" w:rsidP="00F60970">
      <w:r>
        <w:lastRenderedPageBreak/>
        <w:t xml:space="preserve">SIFS after receiving the response from the last STA, the initiator shall transmit the EMDG Multi-Static sensing PPDUs.  The initiator shall choose </w:t>
      </w:r>
      <w:r w:rsidRPr="00382DCC">
        <w:t xml:space="preserve">the format of TRN field (by setting TX-VECTOR parameters: TRN_SEQ_LENGTH, EDMG_TRN_LEN, RX_TRN_PER_TX_TRN, EDMG_TRN_P, EDMG_TRN_M, EDMG_TRN_N) in each of the transmitted </w:t>
      </w:r>
      <w:r>
        <w:t xml:space="preserve">EMDG Multi-Static sensing PPDUs </w:t>
      </w:r>
      <w:r w:rsidRPr="00382DCC">
        <w:t xml:space="preserve">in a way that it is compatible with the </w:t>
      </w:r>
      <w:r w:rsidR="00870E4F" w:rsidRPr="00382DCC">
        <w:t>responder</w:t>
      </w:r>
      <w:r w:rsidR="00870E4F">
        <w:t>s’</w:t>
      </w:r>
      <w:r w:rsidRPr="00382DCC">
        <w:t xml:space="preserve"> capabilities and covers</w:t>
      </w:r>
      <w:r>
        <w:t xml:space="preserve"> the desired transmit and receive beams.</w:t>
      </w:r>
      <w:r w:rsidR="00870E4F">
        <w:t xml:space="preserve">  </w:t>
      </w:r>
      <w:ins w:id="171" w:author="REV-1" w:date="2022-03-07T11:55:00Z">
        <w:r w:rsidR="00AD353B">
          <w:t xml:space="preserve">Those </w:t>
        </w:r>
      </w:ins>
      <w:ins w:id="172" w:author="REV-1" w:date="2022-03-07T12:35:00Z">
        <w:r w:rsidR="009E533D" w:rsidRPr="00382DCC">
          <w:t>TX-VECTOR parameters</w:t>
        </w:r>
      </w:ins>
      <w:ins w:id="173" w:author="REV-1" w:date="2022-03-07T11:55:00Z">
        <w:r w:rsidR="00AD353B">
          <w:t xml:space="preserve"> shall match </w:t>
        </w:r>
      </w:ins>
      <w:ins w:id="174" w:author="REV-1" w:date="2022-03-07T12:35:00Z">
        <w:r w:rsidR="009E533D">
          <w:t xml:space="preserve">the values appearing in the corresponding fields in the </w:t>
        </w:r>
      </w:ins>
      <w:ins w:id="175" w:author="REV-1" w:date="2022-03-07T12:36:00Z">
        <w:r w:rsidR="009E533D">
          <w:t xml:space="preserve">DMG Sensing Request frames.  </w:t>
        </w:r>
      </w:ins>
      <w:r w:rsidR="00870E4F">
        <w:t>The EMDG Multi-Static sensing PPDUs may be followed by up to three EMDG Multi-Static sensing PPDUs with the same parameters from the transmitter.</w:t>
      </w:r>
    </w:p>
    <w:p w14:paraId="2759E637" w14:textId="3EE1908A" w:rsidR="00236813" w:rsidRDefault="00236813" w:rsidP="00F60970"/>
    <w:p w14:paraId="47FC4FCF" w14:textId="75C7B01F" w:rsidR="00236813" w:rsidRDefault="00236813" w:rsidP="00236813">
      <w:pPr>
        <w:rPr>
          <w:rFonts w:ascii="Arial" w:hAnsi="Arial" w:cs="Arial"/>
          <w:b/>
          <w:bCs/>
        </w:rPr>
      </w:pPr>
      <w:r>
        <w:rPr>
          <w:rFonts w:ascii="Arial" w:hAnsi="Arial" w:cs="Arial"/>
          <w:b/>
          <w:bCs/>
        </w:rPr>
        <w:t xml:space="preserve">11.21.18.3.5.4.1 </w:t>
      </w:r>
      <w:proofErr w:type="spellStart"/>
      <w:r>
        <w:rPr>
          <w:rFonts w:ascii="Arial" w:hAnsi="Arial" w:cs="Arial"/>
          <w:b/>
          <w:bCs/>
        </w:rPr>
        <w:t>Multistatic</w:t>
      </w:r>
      <w:proofErr w:type="spellEnd"/>
      <w:r>
        <w:rPr>
          <w:rFonts w:ascii="Arial" w:hAnsi="Arial" w:cs="Arial"/>
          <w:b/>
          <w:bCs/>
        </w:rPr>
        <w:t xml:space="preserve"> Instance </w:t>
      </w:r>
      <w:r w:rsidR="002534AC">
        <w:rPr>
          <w:rFonts w:ascii="Arial" w:hAnsi="Arial" w:cs="Arial"/>
          <w:b/>
          <w:bCs/>
        </w:rPr>
        <w:t>Reporting</w:t>
      </w:r>
      <w:r>
        <w:rPr>
          <w:rFonts w:ascii="Arial" w:hAnsi="Arial" w:cs="Arial"/>
          <w:b/>
          <w:bCs/>
        </w:rPr>
        <w:t xml:space="preserve"> </w:t>
      </w:r>
    </w:p>
    <w:p w14:paraId="6E72DFB0" w14:textId="0CDFA0B8" w:rsidR="00236813" w:rsidRDefault="00236813" w:rsidP="00F60970">
      <w:r>
        <w:t>The instance m</w:t>
      </w:r>
      <w:ins w:id="176" w:author="REV-1" w:date="2022-03-07T11:35:00Z">
        <w:r w:rsidR="004B6A3C">
          <w:t>a</w:t>
        </w:r>
      </w:ins>
      <w:r>
        <w:t>y end with the initiator polling each of the responders for a sensing report</w:t>
      </w:r>
    </w:p>
    <w:p w14:paraId="39A85C6C" w14:textId="1643754F" w:rsidR="00145C53" w:rsidRDefault="00145C53" w:rsidP="00F60970">
      <w:r>
        <w:t xml:space="preserve">A SIFS after the transmission of the last PPDU, the initiator sends a </w:t>
      </w:r>
      <w:r w:rsidR="00236813">
        <w:t xml:space="preserve">DMG </w:t>
      </w:r>
      <w:proofErr w:type="spellStart"/>
      <w:r w:rsidR="00236813">
        <w:t>Sesnsing</w:t>
      </w:r>
      <w:proofErr w:type="spellEnd"/>
      <w:r>
        <w:t xml:space="preserve"> </w:t>
      </w:r>
      <w:r w:rsidR="00236813">
        <w:t>P</w:t>
      </w:r>
      <w:r>
        <w:t>oll frame to each of the responders.  Each responder responds after SIFS with Sensing Report Frame</w:t>
      </w:r>
      <w:r w:rsidR="00236813">
        <w:t xml:space="preserve"> which includes a DMG Sensing</w:t>
      </w:r>
      <w:r w:rsidR="00236813" w:rsidRPr="007136B8">
        <w:t xml:space="preserve"> </w:t>
      </w:r>
      <w:r w:rsidR="00236813">
        <w:t>Report</w:t>
      </w:r>
      <w:r w:rsidR="00236813" w:rsidRPr="007136B8">
        <w:t xml:space="preserve"> </w:t>
      </w:r>
      <w:r w:rsidR="00236813">
        <w:t xml:space="preserve">Control Element and either a DMG Sensing Report Element or </w:t>
      </w:r>
      <w:r w:rsidR="00357D87">
        <w:t xml:space="preserve">one or more </w:t>
      </w:r>
      <w:r w:rsidR="00236813">
        <w:t>Channel Measurement Feedback elements.</w:t>
      </w:r>
    </w:p>
    <w:p w14:paraId="3A4A1B6B" w14:textId="77777777" w:rsidR="00FB7C50" w:rsidRPr="00D76996" w:rsidRDefault="00FB7C50" w:rsidP="00F60970">
      <w:pPr>
        <w:rPr>
          <w:lang w:val="en-US" w:bidi="he-IL"/>
        </w:rPr>
      </w:pPr>
    </w:p>
    <w:p w14:paraId="59F2CA3C" w14:textId="0FF595DD" w:rsidR="00CA09B2" w:rsidRDefault="00CA09B2" w:rsidP="008D57F9">
      <w:r>
        <w:br w:type="page"/>
      </w:r>
    </w:p>
    <w:p w14:paraId="52453E35" w14:textId="77777777" w:rsidR="00CA09B2" w:rsidRDefault="00CA09B2"/>
    <w:p w14:paraId="45704BFF" w14:textId="77777777" w:rsidR="00CA09B2" w:rsidRDefault="00CA09B2">
      <w:pPr>
        <w:rPr>
          <w:b/>
          <w:sz w:val="24"/>
        </w:rPr>
      </w:pPr>
      <w:r>
        <w:br w:type="page"/>
      </w:r>
      <w:r>
        <w:rPr>
          <w:b/>
          <w:sz w:val="24"/>
        </w:rPr>
        <w:lastRenderedPageBreak/>
        <w:t>References:</w:t>
      </w:r>
    </w:p>
    <w:p w14:paraId="00206030" w14:textId="77777777" w:rsidR="00CA09B2" w:rsidRDefault="00CA09B2"/>
    <w:sectPr w:rsidR="00CA09B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2" w:date="2022-03-18T06:31:00Z" w:initials="AK">
    <w:p w14:paraId="731DF404" w14:textId="07485A26" w:rsidR="00C847F0" w:rsidRDefault="00C847F0">
      <w:pPr>
        <w:pStyle w:val="CommentText"/>
      </w:pPr>
      <w:r>
        <w:rPr>
          <w:rStyle w:val="CommentReference"/>
        </w:rPr>
        <w:annotationRef/>
      </w:r>
      <w:r>
        <w:t xml:space="preserve">Do we need text to describe what is in the </w:t>
      </w:r>
      <w:proofErr w:type="gramStart"/>
      <w:r>
        <w:t>table.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DF4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A5B3" w16cex:dateUtc="2022-03-18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DF404" w16cid:durableId="25DEA5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BA9D" w14:textId="77777777" w:rsidR="009709CE" w:rsidRDefault="009709CE">
      <w:r>
        <w:separator/>
      </w:r>
    </w:p>
  </w:endnote>
  <w:endnote w:type="continuationSeparator" w:id="0">
    <w:p w14:paraId="28BC3AA2" w14:textId="77777777" w:rsidR="009709CE" w:rsidRDefault="0097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65B0" w14:textId="77777777" w:rsidR="006E1176" w:rsidRDefault="006E1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F84" w14:textId="6507071A" w:rsidR="0029020B" w:rsidRDefault="006C187F">
    <w:pPr>
      <w:pStyle w:val="Footer"/>
      <w:tabs>
        <w:tab w:val="clear" w:pos="6480"/>
        <w:tab w:val="center" w:pos="4680"/>
        <w:tab w:val="right" w:pos="9360"/>
      </w:tabs>
    </w:pPr>
    <w:fldSimple w:instr=" SUBJECT  \* MERGEFORMAT ">
      <w:r w:rsidR="00F213D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213DB">
        <w:t>Assaf Kasher, Qualcomm</w:t>
      </w:r>
    </w:fldSimple>
  </w:p>
  <w:p w14:paraId="212C602E"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890A" w14:textId="77777777" w:rsidR="006E1176" w:rsidRDefault="006E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6D20" w14:textId="77777777" w:rsidR="009709CE" w:rsidRDefault="009709CE">
      <w:r>
        <w:separator/>
      </w:r>
    </w:p>
  </w:footnote>
  <w:footnote w:type="continuationSeparator" w:id="0">
    <w:p w14:paraId="7A309081" w14:textId="77777777" w:rsidR="009709CE" w:rsidRDefault="0097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78B1" w14:textId="77777777" w:rsidR="006E1176" w:rsidRDefault="006E1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2886" w14:textId="7F0221E8" w:rsidR="0029020B" w:rsidRDefault="006C187F">
    <w:pPr>
      <w:pStyle w:val="Header"/>
      <w:tabs>
        <w:tab w:val="clear" w:pos="6480"/>
        <w:tab w:val="center" w:pos="4680"/>
        <w:tab w:val="right" w:pos="9360"/>
      </w:tabs>
    </w:pPr>
    <w:fldSimple w:instr=" KEYWORDS  \* MERGEFORMAT ">
      <w:r w:rsidR="006E1176">
        <w:t>March 2022</w:t>
      </w:r>
    </w:fldSimple>
    <w:r w:rsidR="0029020B">
      <w:tab/>
    </w:r>
    <w:r w:rsidR="0029020B">
      <w:tab/>
    </w:r>
    <w:fldSimple w:instr=" TITLE  \* MERGEFORMAT ">
      <w:r w:rsidR="006E1176">
        <w:t>doc.: IEEE 802.11-22/0370r1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016D" w14:textId="77777777" w:rsidR="006E1176" w:rsidRDefault="006E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56C21"/>
    <w:multiLevelType w:val="multilevel"/>
    <w:tmpl w:val="F99EE7F6"/>
    <w:lvl w:ilvl="0">
      <w:start w:val="3"/>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38"/>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9"/>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1"/>
  </w:num>
  <w:num w:numId="3">
    <w:abstractNumId w:val="0"/>
  </w:num>
  <w:num w:numId="4">
    <w:abstractNumId w:val="3"/>
  </w:num>
  <w:num w:numId="5">
    <w:abstractNumId w:val="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2">
    <w15:presenceInfo w15:providerId="None" w15:userId="Rev-2"/>
  </w15:person>
  <w15:person w15:author="Rev-1">
    <w15:presenceInfo w15:providerId="None" w15:userId="Rev-1"/>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1"/>
    <w:rsid w:val="00016B90"/>
    <w:rsid w:val="00054D91"/>
    <w:rsid w:val="000A79D1"/>
    <w:rsid w:val="000F1D31"/>
    <w:rsid w:val="000F73AA"/>
    <w:rsid w:val="001162F7"/>
    <w:rsid w:val="00145C53"/>
    <w:rsid w:val="001D723B"/>
    <w:rsid w:val="00236813"/>
    <w:rsid w:val="002534AC"/>
    <w:rsid w:val="00284BB4"/>
    <w:rsid w:val="0029020B"/>
    <w:rsid w:val="002D44BE"/>
    <w:rsid w:val="00306A7E"/>
    <w:rsid w:val="00327CA5"/>
    <w:rsid w:val="00351867"/>
    <w:rsid w:val="0035369C"/>
    <w:rsid w:val="00357D87"/>
    <w:rsid w:val="0037189D"/>
    <w:rsid w:val="00382DCC"/>
    <w:rsid w:val="00405B98"/>
    <w:rsid w:val="0041174A"/>
    <w:rsid w:val="00442037"/>
    <w:rsid w:val="00483971"/>
    <w:rsid w:val="00483F4C"/>
    <w:rsid w:val="004B064B"/>
    <w:rsid w:val="004B371E"/>
    <w:rsid w:val="004B6A3C"/>
    <w:rsid w:val="00553A9D"/>
    <w:rsid w:val="0055783A"/>
    <w:rsid w:val="005B6486"/>
    <w:rsid w:val="00613C9D"/>
    <w:rsid w:val="00623470"/>
    <w:rsid w:val="0062440B"/>
    <w:rsid w:val="006446A9"/>
    <w:rsid w:val="006763AB"/>
    <w:rsid w:val="00697DCF"/>
    <w:rsid w:val="006A542C"/>
    <w:rsid w:val="006C0727"/>
    <w:rsid w:val="006C187F"/>
    <w:rsid w:val="006E1176"/>
    <w:rsid w:val="006E145F"/>
    <w:rsid w:val="00713265"/>
    <w:rsid w:val="007136B8"/>
    <w:rsid w:val="0076327B"/>
    <w:rsid w:val="00770572"/>
    <w:rsid w:val="007B4C51"/>
    <w:rsid w:val="007E462C"/>
    <w:rsid w:val="007F5213"/>
    <w:rsid w:val="00870E4F"/>
    <w:rsid w:val="00886823"/>
    <w:rsid w:val="00891C44"/>
    <w:rsid w:val="008B776C"/>
    <w:rsid w:val="008C0E12"/>
    <w:rsid w:val="008D57F9"/>
    <w:rsid w:val="008D7FED"/>
    <w:rsid w:val="009541B0"/>
    <w:rsid w:val="009709CE"/>
    <w:rsid w:val="00990CE6"/>
    <w:rsid w:val="009971C9"/>
    <w:rsid w:val="009D1330"/>
    <w:rsid w:val="009E533D"/>
    <w:rsid w:val="009F143A"/>
    <w:rsid w:val="009F2FBC"/>
    <w:rsid w:val="00A21FCF"/>
    <w:rsid w:val="00AA427C"/>
    <w:rsid w:val="00AC426D"/>
    <w:rsid w:val="00AD353B"/>
    <w:rsid w:val="00BB039D"/>
    <w:rsid w:val="00BE68C2"/>
    <w:rsid w:val="00C55A89"/>
    <w:rsid w:val="00C6640A"/>
    <w:rsid w:val="00C847F0"/>
    <w:rsid w:val="00C852A9"/>
    <w:rsid w:val="00CA09B2"/>
    <w:rsid w:val="00CC0F51"/>
    <w:rsid w:val="00D32EAC"/>
    <w:rsid w:val="00D76996"/>
    <w:rsid w:val="00DC179F"/>
    <w:rsid w:val="00DC5A7B"/>
    <w:rsid w:val="00EA2CF7"/>
    <w:rsid w:val="00EA32D1"/>
    <w:rsid w:val="00EC558B"/>
    <w:rsid w:val="00F13D73"/>
    <w:rsid w:val="00F213DB"/>
    <w:rsid w:val="00F60970"/>
    <w:rsid w:val="00F701D1"/>
    <w:rsid w:val="00F93BC8"/>
    <w:rsid w:val="00FB7C50"/>
    <w:rsid w:val="00FF08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156F5"/>
  <w15:chartTrackingRefBased/>
  <w15:docId w15:val="{8D577B1D-2E54-4878-99E0-D8C59F4D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F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C179F"/>
    <w:rPr>
      <w:sz w:val="16"/>
      <w:szCs w:val="16"/>
    </w:rPr>
  </w:style>
  <w:style w:type="paragraph" w:styleId="CommentText">
    <w:name w:val="annotation text"/>
    <w:basedOn w:val="Normal"/>
    <w:link w:val="CommentTextChar"/>
    <w:rsid w:val="00DC179F"/>
    <w:rPr>
      <w:sz w:val="20"/>
    </w:rPr>
  </w:style>
  <w:style w:type="character" w:customStyle="1" w:styleId="CommentTextChar">
    <w:name w:val="Comment Text Char"/>
    <w:basedOn w:val="DefaultParagraphFont"/>
    <w:link w:val="CommentText"/>
    <w:rsid w:val="00DC179F"/>
    <w:rPr>
      <w:lang w:val="en-GB" w:bidi="ar-SA"/>
    </w:rPr>
  </w:style>
  <w:style w:type="paragraph" w:styleId="CommentSubject">
    <w:name w:val="annotation subject"/>
    <w:basedOn w:val="CommentText"/>
    <w:next w:val="CommentText"/>
    <w:link w:val="CommentSubjectChar"/>
    <w:rsid w:val="00DC179F"/>
    <w:rPr>
      <w:b/>
      <w:bCs/>
    </w:rPr>
  </w:style>
  <w:style w:type="character" w:customStyle="1" w:styleId="CommentSubjectChar">
    <w:name w:val="Comment Subject Char"/>
    <w:basedOn w:val="CommentTextChar"/>
    <w:link w:val="CommentSubject"/>
    <w:rsid w:val="00DC179F"/>
    <w:rPr>
      <w:b/>
      <w:bCs/>
      <w:lang w:val="en-GB" w:bidi="ar-SA"/>
    </w:rPr>
  </w:style>
  <w:style w:type="paragraph" w:customStyle="1" w:styleId="IEEEStdsParagraph">
    <w:name w:val="IEEEStds Paragraph"/>
    <w:link w:val="IEEEStdsParagraphChar"/>
    <w:rsid w:val="007136B8"/>
    <w:pPr>
      <w:spacing w:after="240"/>
      <w:jc w:val="both"/>
    </w:pPr>
    <w:rPr>
      <w:rFonts w:eastAsia="MS Mincho"/>
      <w:lang w:eastAsia="ja-JP" w:bidi="ar-SA"/>
    </w:rPr>
  </w:style>
  <w:style w:type="paragraph" w:customStyle="1" w:styleId="IEEEStdsLevel1Header">
    <w:name w:val="IEEEStds Level 1 Header"/>
    <w:basedOn w:val="IEEEStdsParagraph"/>
    <w:next w:val="IEEEStdsParagraph"/>
    <w:rsid w:val="007136B8"/>
    <w:pPr>
      <w:keepNext/>
      <w:keepLine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7136B8"/>
    <w:pPr>
      <w:outlineLvl w:val="3"/>
    </w:pPr>
  </w:style>
  <w:style w:type="paragraph" w:customStyle="1" w:styleId="IEEEStdsLevel3Header">
    <w:name w:val="IEEEStds Level 3 Header"/>
    <w:basedOn w:val="IEEEStdsLevel2Header"/>
    <w:next w:val="IEEEStdsParagraph"/>
    <w:rsid w:val="007136B8"/>
    <w:pPr>
      <w:spacing w:before="240"/>
      <w:outlineLvl w:val="2"/>
    </w:pPr>
    <w:rPr>
      <w:sz w:val="20"/>
    </w:rPr>
  </w:style>
  <w:style w:type="paragraph" w:customStyle="1" w:styleId="IEEEStdsLevel2Header">
    <w:name w:val="IEEEStds Level 2 Header"/>
    <w:basedOn w:val="IEEEStdsLevel1Header"/>
    <w:next w:val="IEEEStdsParagraph"/>
    <w:rsid w:val="007136B8"/>
    <w:pPr>
      <w:outlineLvl w:val="1"/>
    </w:pPr>
    <w:rPr>
      <w:sz w:val="22"/>
    </w:rPr>
  </w:style>
  <w:style w:type="paragraph" w:customStyle="1" w:styleId="IEEEStdsLevel5Header">
    <w:name w:val="IEEEStds Level 5 Header"/>
    <w:basedOn w:val="IEEEStdsLevel4Header"/>
    <w:next w:val="IEEEStdsParagraph"/>
    <w:rsid w:val="007136B8"/>
    <w:pPr>
      <w:outlineLvl w:val="4"/>
    </w:pPr>
  </w:style>
  <w:style w:type="paragraph" w:customStyle="1" w:styleId="IEEEStdsLevel6Header">
    <w:name w:val="IEEEStds Level 6 Header"/>
    <w:basedOn w:val="IEEEStdsLevel5Header"/>
    <w:next w:val="IEEEStdsParagraph"/>
    <w:rsid w:val="007136B8"/>
    <w:pPr>
      <w:outlineLvl w:val="5"/>
    </w:pPr>
  </w:style>
  <w:style w:type="paragraph" w:customStyle="1" w:styleId="IEEEStdsRegularTableCaption">
    <w:name w:val="IEEEStds Regular Table Caption"/>
    <w:basedOn w:val="IEEEStdsParagraph"/>
    <w:next w:val="IEEEStdsParagraph"/>
    <w:rsid w:val="007136B8"/>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7136B8"/>
    <w:rPr>
      <w:rFonts w:eastAsia="MS Mincho"/>
      <w:lang w:eastAsia="ja-JP" w:bidi="ar-SA"/>
    </w:rPr>
  </w:style>
  <w:style w:type="paragraph" w:customStyle="1" w:styleId="IEEEStdsLevel7Header">
    <w:name w:val="IEEEStds Level 7 Header"/>
    <w:basedOn w:val="IEEEStdsLevel6Header"/>
    <w:next w:val="IEEEStdsParagraph"/>
    <w:rsid w:val="007136B8"/>
    <w:pPr>
      <w:outlineLvl w:val="6"/>
    </w:pPr>
  </w:style>
  <w:style w:type="paragraph" w:customStyle="1" w:styleId="IEEEStdsLevel8Header">
    <w:name w:val="IEEEStds Level 8 Header"/>
    <w:basedOn w:val="IEEEStdsLevel7Header"/>
    <w:next w:val="IEEEStdsParagraph"/>
    <w:rsid w:val="007136B8"/>
    <w:pPr>
      <w:outlineLvl w:val="7"/>
    </w:pPr>
  </w:style>
  <w:style w:type="paragraph" w:customStyle="1" w:styleId="IEEEStdsLevel9Header">
    <w:name w:val="IEEEStds Level 9 Header"/>
    <w:basedOn w:val="IEEEStdsLevel8Header"/>
    <w:next w:val="IEEEStdsParagraph"/>
    <w:rsid w:val="007136B8"/>
    <w:pPr>
      <w:outlineLvl w:val="8"/>
    </w:pPr>
  </w:style>
  <w:style w:type="paragraph" w:customStyle="1" w:styleId="IEEEStdsTableColumnHead">
    <w:name w:val="IEEEStds Table Column Head"/>
    <w:basedOn w:val="IEEEStdsParagraph"/>
    <w:rsid w:val="007136B8"/>
    <w:pPr>
      <w:keepNext/>
      <w:keepLines/>
      <w:spacing w:after="0"/>
      <w:jc w:val="center"/>
    </w:pPr>
    <w:rPr>
      <w:b/>
      <w:sz w:val="18"/>
    </w:rPr>
  </w:style>
  <w:style w:type="paragraph" w:customStyle="1" w:styleId="IEEEStdsTableData-Left">
    <w:name w:val="IEEEStds Table Data - Left"/>
    <w:basedOn w:val="IEEEStdsParagraph"/>
    <w:rsid w:val="007136B8"/>
    <w:pPr>
      <w:keepNext/>
      <w:keepLines/>
      <w:spacing w:after="0"/>
      <w:jc w:val="left"/>
    </w:pPr>
    <w:rPr>
      <w:sz w:val="18"/>
    </w:rPr>
  </w:style>
  <w:style w:type="paragraph" w:styleId="Caption">
    <w:name w:val="caption"/>
    <w:basedOn w:val="Normal"/>
    <w:next w:val="Normal"/>
    <w:unhideWhenUsed/>
    <w:qFormat/>
    <w:rsid w:val="007136B8"/>
    <w:pPr>
      <w:spacing w:after="200"/>
    </w:pPr>
    <w:rPr>
      <w:i/>
      <w:iCs/>
      <w:color w:val="44546A" w:themeColor="text2"/>
      <w:sz w:val="18"/>
      <w:szCs w:val="18"/>
    </w:rPr>
  </w:style>
  <w:style w:type="paragraph" w:styleId="Revision">
    <w:name w:val="Revision"/>
    <w:hidden/>
    <w:uiPriority w:val="99"/>
    <w:semiHidden/>
    <w:rsid w:val="004B6A3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658">
      <w:bodyDiv w:val="1"/>
      <w:marLeft w:val="0"/>
      <w:marRight w:val="0"/>
      <w:marTop w:val="0"/>
      <w:marBottom w:val="0"/>
      <w:divBdr>
        <w:top w:val="none" w:sz="0" w:space="0" w:color="auto"/>
        <w:left w:val="none" w:sz="0" w:space="0" w:color="auto"/>
        <w:bottom w:val="none" w:sz="0" w:space="0" w:color="auto"/>
        <w:right w:val="none" w:sz="0" w:space="0" w:color="auto"/>
      </w:divBdr>
    </w:div>
    <w:div w:id="284435697">
      <w:bodyDiv w:val="1"/>
      <w:marLeft w:val="0"/>
      <w:marRight w:val="0"/>
      <w:marTop w:val="0"/>
      <w:marBottom w:val="0"/>
      <w:divBdr>
        <w:top w:val="none" w:sz="0" w:space="0" w:color="auto"/>
        <w:left w:val="none" w:sz="0" w:space="0" w:color="auto"/>
        <w:bottom w:val="none" w:sz="0" w:space="0" w:color="auto"/>
        <w:right w:val="none" w:sz="0" w:space="0" w:color="auto"/>
      </w:divBdr>
    </w:div>
    <w:div w:id="298195820">
      <w:bodyDiv w:val="1"/>
      <w:marLeft w:val="0"/>
      <w:marRight w:val="0"/>
      <w:marTop w:val="0"/>
      <w:marBottom w:val="0"/>
      <w:divBdr>
        <w:top w:val="none" w:sz="0" w:space="0" w:color="auto"/>
        <w:left w:val="none" w:sz="0" w:space="0" w:color="auto"/>
        <w:bottom w:val="none" w:sz="0" w:space="0" w:color="auto"/>
        <w:right w:val="none" w:sz="0" w:space="0" w:color="auto"/>
      </w:divBdr>
    </w:div>
    <w:div w:id="390740011">
      <w:bodyDiv w:val="1"/>
      <w:marLeft w:val="0"/>
      <w:marRight w:val="0"/>
      <w:marTop w:val="0"/>
      <w:marBottom w:val="0"/>
      <w:divBdr>
        <w:top w:val="none" w:sz="0" w:space="0" w:color="auto"/>
        <w:left w:val="none" w:sz="0" w:space="0" w:color="auto"/>
        <w:bottom w:val="none" w:sz="0" w:space="0" w:color="auto"/>
        <w:right w:val="none" w:sz="0" w:space="0" w:color="auto"/>
      </w:divBdr>
    </w:div>
    <w:div w:id="642661765">
      <w:bodyDiv w:val="1"/>
      <w:marLeft w:val="0"/>
      <w:marRight w:val="0"/>
      <w:marTop w:val="0"/>
      <w:marBottom w:val="0"/>
      <w:divBdr>
        <w:top w:val="none" w:sz="0" w:space="0" w:color="auto"/>
        <w:left w:val="none" w:sz="0" w:space="0" w:color="auto"/>
        <w:bottom w:val="none" w:sz="0" w:space="0" w:color="auto"/>
        <w:right w:val="none" w:sz="0" w:space="0" w:color="auto"/>
      </w:divBdr>
    </w:div>
    <w:div w:id="730229912">
      <w:bodyDiv w:val="1"/>
      <w:marLeft w:val="0"/>
      <w:marRight w:val="0"/>
      <w:marTop w:val="0"/>
      <w:marBottom w:val="0"/>
      <w:divBdr>
        <w:top w:val="none" w:sz="0" w:space="0" w:color="auto"/>
        <w:left w:val="none" w:sz="0" w:space="0" w:color="auto"/>
        <w:bottom w:val="none" w:sz="0" w:space="0" w:color="auto"/>
        <w:right w:val="none" w:sz="0" w:space="0" w:color="auto"/>
      </w:divBdr>
    </w:div>
    <w:div w:id="1079911635">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273511890">
      <w:bodyDiv w:val="1"/>
      <w:marLeft w:val="0"/>
      <w:marRight w:val="0"/>
      <w:marTop w:val="0"/>
      <w:marBottom w:val="0"/>
      <w:divBdr>
        <w:top w:val="none" w:sz="0" w:space="0" w:color="auto"/>
        <w:left w:val="none" w:sz="0" w:space="0" w:color="auto"/>
        <w:bottom w:val="none" w:sz="0" w:space="0" w:color="auto"/>
        <w:right w:val="none" w:sz="0" w:space="0" w:color="auto"/>
      </w:divBdr>
    </w:div>
    <w:div w:id="1810825937">
      <w:bodyDiv w:val="1"/>
      <w:marLeft w:val="0"/>
      <w:marRight w:val="0"/>
      <w:marTop w:val="0"/>
      <w:marBottom w:val="0"/>
      <w:divBdr>
        <w:top w:val="none" w:sz="0" w:space="0" w:color="auto"/>
        <w:left w:val="none" w:sz="0" w:space="0" w:color="auto"/>
        <w:bottom w:val="none" w:sz="0" w:space="0" w:color="auto"/>
        <w:right w:val="none" w:sz="0" w:space="0" w:color="auto"/>
      </w:divBdr>
    </w:div>
    <w:div w:id="1822385779">
      <w:bodyDiv w:val="1"/>
      <w:marLeft w:val="0"/>
      <w:marRight w:val="0"/>
      <w:marTop w:val="0"/>
      <w:marBottom w:val="0"/>
      <w:divBdr>
        <w:top w:val="none" w:sz="0" w:space="0" w:color="auto"/>
        <w:left w:val="none" w:sz="0" w:space="0" w:color="auto"/>
        <w:bottom w:val="none" w:sz="0" w:space="0" w:color="auto"/>
        <w:right w:val="none" w:sz="0" w:space="0" w:color="auto"/>
      </w:divBdr>
    </w:div>
    <w:div w:id="18868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78BB-3B58-4DA5-880D-2A777386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3723</TotalTime>
  <Pages>8</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802.11-22/0370r1</vt:lpstr>
    </vt:vector>
  </TitlesOfParts>
  <Company>Some Company</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802.11-22/0370r1</dc:title>
  <dc:subject>Submission</dc:subject>
  <dc:creator>Assaf Kasher-2</dc:creator>
  <cp:keywords>March 2022</cp:keywords>
  <dc:description>Assaf Kasher, Qualcomm</dc:description>
  <cp:lastModifiedBy>Rev-2</cp:lastModifiedBy>
  <cp:revision>6</cp:revision>
  <cp:lastPrinted>1899-12-31T22:00:00Z</cp:lastPrinted>
  <dcterms:created xsi:type="dcterms:W3CDTF">2022-03-07T09:08:00Z</dcterms:created>
  <dcterms:modified xsi:type="dcterms:W3CDTF">2022-03-21T13:40:00Z</dcterms:modified>
</cp:coreProperties>
</file>