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169A" w14:textId="77777777" w:rsidR="00BB2F0B" w:rsidRPr="0015639B" w:rsidRDefault="00BB2F0B" w:rsidP="00BB2F0B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94"/>
        <w:gridCol w:w="2068"/>
      </w:tblGrid>
      <w:tr w:rsidR="00BB2F0B" w:rsidRPr="0015639B" w14:paraId="00191182" w14:textId="77777777" w:rsidTr="00A8423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D6BEABD" w14:textId="3FF3166B" w:rsidR="00BB2F0B" w:rsidRPr="0015639B" w:rsidRDefault="00FC4F90" w:rsidP="00A8423C">
            <w:pPr>
              <w:pStyle w:val="T2"/>
            </w:pPr>
            <w:r>
              <w:t xml:space="preserve">Proposed </w:t>
            </w:r>
            <w:r w:rsidR="00BC098A">
              <w:t xml:space="preserve">Comment Resolution for </w:t>
            </w:r>
            <w:r w:rsidR="00F1070F">
              <w:t>location shapes</w:t>
            </w:r>
          </w:p>
        </w:tc>
      </w:tr>
      <w:tr w:rsidR="00BB2F0B" w:rsidRPr="0015639B" w14:paraId="7DFC7BAF" w14:textId="77777777" w:rsidTr="00A8423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C14838" w14:textId="312429EA" w:rsidR="00BB2F0B" w:rsidRPr="0015639B" w:rsidRDefault="00BB2F0B" w:rsidP="00A8423C">
            <w:pPr>
              <w:pStyle w:val="T2"/>
              <w:ind w:left="0"/>
              <w:rPr>
                <w:sz w:val="20"/>
              </w:rPr>
            </w:pPr>
            <w:r w:rsidRPr="0015639B">
              <w:rPr>
                <w:sz w:val="20"/>
              </w:rPr>
              <w:t>Date:</w:t>
            </w:r>
            <w:r w:rsidRPr="0015639B"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0"/>
              </w:rPr>
              <w:t>202</w:t>
            </w:r>
            <w:r w:rsidR="00077760">
              <w:rPr>
                <w:b w:val="0"/>
                <w:sz w:val="20"/>
              </w:rPr>
              <w:t>2</w:t>
            </w:r>
            <w:r w:rsidRPr="0015639B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0</w:t>
            </w:r>
            <w:r w:rsidR="00077760">
              <w:rPr>
                <w:b w:val="0"/>
                <w:sz w:val="20"/>
              </w:rPr>
              <w:t>2</w:t>
            </w:r>
            <w:r w:rsidRPr="0015639B">
              <w:rPr>
                <w:b w:val="0"/>
                <w:sz w:val="20"/>
              </w:rPr>
              <w:t>-</w:t>
            </w:r>
            <w:r w:rsidR="000B2947">
              <w:rPr>
                <w:b w:val="0"/>
                <w:sz w:val="20"/>
              </w:rPr>
              <w:t>2</w:t>
            </w:r>
            <w:r w:rsidR="008D7B73">
              <w:rPr>
                <w:b w:val="0"/>
                <w:sz w:val="20"/>
              </w:rPr>
              <w:t>4</w:t>
            </w:r>
          </w:p>
        </w:tc>
      </w:tr>
      <w:tr w:rsidR="00BB2F0B" w:rsidRPr="0015639B" w14:paraId="637E59EF" w14:textId="77777777" w:rsidTr="00A8423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A21F344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Author(s):</w:t>
            </w:r>
          </w:p>
        </w:tc>
      </w:tr>
      <w:tr w:rsidR="00BB2F0B" w:rsidRPr="0015639B" w14:paraId="1B7B060B" w14:textId="77777777" w:rsidTr="00A8423C">
        <w:trPr>
          <w:jc w:val="center"/>
        </w:trPr>
        <w:tc>
          <w:tcPr>
            <w:tcW w:w="1336" w:type="dxa"/>
            <w:vAlign w:val="center"/>
          </w:tcPr>
          <w:p w14:paraId="014D04B0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2B985C5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224D8207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Address</w:t>
            </w:r>
          </w:p>
        </w:tc>
        <w:tc>
          <w:tcPr>
            <w:tcW w:w="1294" w:type="dxa"/>
            <w:vAlign w:val="center"/>
          </w:tcPr>
          <w:p w14:paraId="12821302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231FF15B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email</w:t>
            </w:r>
          </w:p>
        </w:tc>
      </w:tr>
      <w:tr w:rsidR="00BB2F0B" w:rsidRPr="0015639B" w14:paraId="1799E396" w14:textId="77777777" w:rsidTr="00A8423C">
        <w:trPr>
          <w:jc w:val="center"/>
        </w:trPr>
        <w:tc>
          <w:tcPr>
            <w:tcW w:w="1336" w:type="dxa"/>
            <w:vAlign w:val="center"/>
          </w:tcPr>
          <w:p w14:paraId="59A384E3" w14:textId="77777777" w:rsidR="00BB2F0B" w:rsidRPr="0015639B" w:rsidRDefault="00BB2F0B" w:rsidP="00A842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15639B">
              <w:rPr>
                <w:b w:val="0"/>
                <w:sz w:val="20"/>
              </w:rPr>
              <w:t>Stephen McCann</w:t>
            </w:r>
          </w:p>
        </w:tc>
        <w:tc>
          <w:tcPr>
            <w:tcW w:w="2064" w:type="dxa"/>
            <w:vAlign w:val="center"/>
          </w:tcPr>
          <w:p w14:paraId="712DD317" w14:textId="77777777" w:rsidR="00BB2F0B" w:rsidRPr="0015639B" w:rsidRDefault="00BB2F0B" w:rsidP="00A842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 Co., Ltd</w:t>
            </w:r>
          </w:p>
        </w:tc>
        <w:tc>
          <w:tcPr>
            <w:tcW w:w="2814" w:type="dxa"/>
            <w:vAlign w:val="center"/>
          </w:tcPr>
          <w:p w14:paraId="0607FA9E" w14:textId="77777777" w:rsidR="00BB2F0B" w:rsidRPr="0015639B" w:rsidRDefault="00BB2F0B" w:rsidP="00A842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Southampton</w:t>
            </w:r>
            <w:r w:rsidRPr="0015639B">
              <w:rPr>
                <w:b w:val="0"/>
                <w:sz w:val="20"/>
              </w:rPr>
              <w:t>, UK</w:t>
            </w:r>
          </w:p>
        </w:tc>
        <w:tc>
          <w:tcPr>
            <w:tcW w:w="1294" w:type="dxa"/>
            <w:vAlign w:val="center"/>
          </w:tcPr>
          <w:p w14:paraId="7B262A2E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14:paraId="022D1C0E" w14:textId="77777777" w:rsidR="00BB2F0B" w:rsidRPr="0015639B" w:rsidRDefault="00242D52" w:rsidP="00A8423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BB2F0B" w:rsidRPr="009C276B">
                <w:rPr>
                  <w:rStyle w:val="Hyperlink"/>
                  <w:b w:val="0"/>
                  <w:sz w:val="16"/>
                </w:rPr>
                <w:t>stephen.mccann@ieee.org</w:t>
              </w:r>
            </w:hyperlink>
            <w:r w:rsidR="00BB2F0B">
              <w:rPr>
                <w:b w:val="0"/>
                <w:sz w:val="16"/>
              </w:rPr>
              <w:t xml:space="preserve"> </w:t>
            </w:r>
          </w:p>
        </w:tc>
      </w:tr>
    </w:tbl>
    <w:p w14:paraId="05BCA234" w14:textId="7B0A9652" w:rsidR="00BB2F0B" w:rsidRPr="0015639B" w:rsidRDefault="00BB6E41" w:rsidP="00BB2F0B">
      <w:pPr>
        <w:pStyle w:val="T1"/>
        <w:spacing w:after="120"/>
        <w:jc w:val="left"/>
        <w:rPr>
          <w:sz w:val="22"/>
        </w:rPr>
      </w:pPr>
      <w:r>
        <w:rPr>
          <w:noProof/>
          <w:lang w:val="en-GB"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F1B93C" wp14:editId="72A45478">
                <wp:simplePos x="0" y="0"/>
                <wp:positionH relativeFrom="page">
                  <wp:align>center</wp:align>
                </wp:positionH>
                <wp:positionV relativeFrom="paragraph">
                  <wp:posOffset>230505</wp:posOffset>
                </wp:positionV>
                <wp:extent cx="5943600" cy="2844800"/>
                <wp:effectExtent l="0" t="0" r="0" b="0"/>
                <wp:wrapNone/>
                <wp:docPr id="1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B11FAC" w14:textId="77777777" w:rsidR="00E05EA6" w:rsidRDefault="00E05EA6" w:rsidP="00BB2F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A4CE64F" w14:textId="6D326936" w:rsidR="00E05EA6" w:rsidRPr="00BC098A" w:rsidRDefault="00E05EA6" w:rsidP="00BC098A">
                            <w:r>
                              <w:t>This document proposes</w:t>
                            </w:r>
                            <w:r w:rsidR="00F1070F">
                              <w:t xml:space="preserve"> </w:t>
                            </w:r>
                            <w:r>
                              <w:t xml:space="preserve">comment resolutions for </w:t>
                            </w:r>
                            <w:r w:rsidR="00381179">
                              <w:t>CID</w:t>
                            </w:r>
                            <w:r w:rsidR="009A5999">
                              <w:t xml:space="preserve">s </w:t>
                            </w:r>
                            <w:r w:rsidR="00F1070F">
                              <w:t>1497, 1498, 1499 and 1557</w:t>
                            </w:r>
                            <w:r w:rsidR="00381179">
                              <w:t xml:space="preserve"> (</w:t>
                            </w:r>
                            <w:proofErr w:type="spellStart"/>
                            <w:r w:rsidR="00C65767">
                              <w:t>REVme</w:t>
                            </w:r>
                            <w:proofErr w:type="spellEnd"/>
                            <w:r w:rsidR="00C65767">
                              <w:t xml:space="preserve"> D</w:t>
                            </w:r>
                            <w:r w:rsidR="00077760">
                              <w:t>1</w:t>
                            </w:r>
                            <w:r w:rsidR="00C65767">
                              <w:t>.</w:t>
                            </w:r>
                            <w:r w:rsidR="0007153F">
                              <w:t>1</w:t>
                            </w:r>
                            <w:r w:rsidR="00381179">
                              <w:t>)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1B9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15pt;width:468pt;height:224pt;z-index:2516736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" stroked="f">
                <v:textbox>
                  <w:txbxContent>
                    <w:p w14:paraId="54B11FAC" w14:textId="77777777" w:rsidR="00E05EA6" w:rsidRDefault="00E05EA6" w:rsidP="00BB2F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A4CE64F" w14:textId="6D326936" w:rsidR="00E05EA6" w:rsidRPr="00BC098A" w:rsidRDefault="00E05EA6" w:rsidP="00BC098A">
                      <w:r>
                        <w:t>This document proposes</w:t>
                      </w:r>
                      <w:r w:rsidR="00F1070F">
                        <w:t xml:space="preserve"> </w:t>
                      </w:r>
                      <w:r>
                        <w:t xml:space="preserve">comment resolutions for </w:t>
                      </w:r>
                      <w:r w:rsidR="00381179">
                        <w:t>CID</w:t>
                      </w:r>
                      <w:r w:rsidR="009A5999">
                        <w:t xml:space="preserve">s </w:t>
                      </w:r>
                      <w:r w:rsidR="00F1070F">
                        <w:t>1497, 1498, 1499 and 1557</w:t>
                      </w:r>
                      <w:r w:rsidR="00381179">
                        <w:t xml:space="preserve"> (</w:t>
                      </w:r>
                      <w:proofErr w:type="spellStart"/>
                      <w:r w:rsidR="00C65767">
                        <w:t>REVme</w:t>
                      </w:r>
                      <w:proofErr w:type="spellEnd"/>
                      <w:r w:rsidR="00C65767">
                        <w:t xml:space="preserve"> D</w:t>
                      </w:r>
                      <w:r w:rsidR="00077760">
                        <w:t>1</w:t>
                      </w:r>
                      <w:r w:rsidR="00C65767">
                        <w:t>.</w:t>
                      </w:r>
                      <w:r w:rsidR="0007153F">
                        <w:t>1</w:t>
                      </w:r>
                      <w:r w:rsidR="00381179">
                        <w:t>)</w:t>
                      </w:r>
                      <w: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0A74B8E" w14:textId="77777777" w:rsidR="00BB2F0B" w:rsidRDefault="00BB2F0B" w:rsidP="000724EB">
      <w:pPr>
        <w:spacing w:before="120"/>
      </w:pPr>
      <w:r w:rsidRPr="0015639B">
        <w:br w:type="page"/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0"/>
      </w:tblGrid>
      <w:tr w:rsidR="00977649" w14:paraId="7237C9B1" w14:textId="77777777" w:rsidTr="009776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9D0BD0" w14:textId="77777777" w:rsidR="00977649" w:rsidRDefault="00977649" w:rsidP="00977649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lastRenderedPageBreak/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785"/>
              <w:gridCol w:w="1060"/>
              <w:gridCol w:w="1716"/>
              <w:gridCol w:w="1938"/>
              <w:gridCol w:w="3867"/>
              <w:gridCol w:w="804"/>
            </w:tblGrid>
            <w:tr w:rsidR="0035122D" w14:paraId="6F6E7263" w14:textId="77777777" w:rsidTr="0035122D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33050C6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CID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97A5BB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Page</w:t>
                  </w:r>
                </w:p>
              </w:tc>
              <w:tc>
                <w:tcPr>
                  <w:tcW w:w="106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7BDBCB1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Clause</w:t>
                  </w:r>
                </w:p>
              </w:tc>
              <w:tc>
                <w:tcPr>
                  <w:tcW w:w="171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02CBA4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Comment</w:t>
                  </w:r>
                </w:p>
              </w:tc>
              <w:tc>
                <w:tcPr>
                  <w:tcW w:w="193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4B0934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Proposed Change</w:t>
                  </w:r>
                </w:p>
              </w:tc>
              <w:tc>
                <w:tcPr>
                  <w:tcW w:w="386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ACD353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Resolution</w:t>
                  </w:r>
                </w:p>
              </w:tc>
              <w:tc>
                <w:tcPr>
                  <w:tcW w:w="80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340347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Owning Ad-hoc</w:t>
                  </w:r>
                </w:p>
              </w:tc>
            </w:tr>
            <w:tr w:rsidR="00B565A9" w14:paraId="7F06B631" w14:textId="77777777" w:rsidTr="0035122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8DD21D" w14:textId="4BEB0EE6" w:rsidR="00B565A9" w:rsidRPr="0073783B" w:rsidRDefault="00B565A9" w:rsidP="00B565A9">
                  <w:pPr>
                    <w:spacing w:before="100" w:beforeAutospacing="1" w:after="100" w:afterAutospacing="1"/>
                    <w:jc w:val="right"/>
                  </w:pPr>
                  <w:r>
                    <w:t>1497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C2660C" w14:textId="19EE688C" w:rsidR="00B565A9" w:rsidRPr="0073783B" w:rsidRDefault="00B565A9" w:rsidP="00B565A9">
                  <w:pPr>
                    <w:spacing w:before="100" w:beforeAutospacing="1" w:after="100" w:afterAutospacing="1"/>
                    <w:jc w:val="right"/>
                  </w:pPr>
                  <w:r>
                    <w:t>1271</w:t>
                  </w:r>
                  <w:r w:rsidRPr="0073783B">
                    <w:t>.3</w:t>
                  </w:r>
                  <w:r>
                    <w:t>2</w:t>
                  </w:r>
                </w:p>
              </w:tc>
              <w:tc>
                <w:tcPr>
                  <w:tcW w:w="1060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D1A716" w14:textId="1767F621" w:rsidR="00B565A9" w:rsidRPr="0073783B" w:rsidRDefault="00B565A9" w:rsidP="00B565A9">
                  <w:pPr>
                    <w:spacing w:before="100" w:beforeAutospacing="1" w:after="100" w:afterAutospacing="1"/>
                  </w:pPr>
                  <w:r w:rsidRPr="0073783B">
                    <w:t>9.4.2.</w:t>
                  </w:r>
                  <w:r>
                    <w:t>21.13</w:t>
                  </w:r>
                </w:p>
              </w:tc>
              <w:tc>
                <w:tcPr>
                  <w:tcW w:w="1716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86F4D0E" w14:textId="36947652" w:rsidR="00B565A9" w:rsidRPr="00B565A9" w:rsidRDefault="00B565A9" w:rsidP="00B565A9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"All shape field value units that are 4-octet single precision floating point values are in meters and are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represented by binary32 floating point values" is garbled</w:t>
                  </w:r>
                </w:p>
              </w:tc>
              <w:tc>
                <w:tcPr>
                  <w:tcW w:w="1938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8F2028F" w14:textId="77777777" w:rsidR="00B565A9" w:rsidRDefault="00B565A9" w:rsidP="00B565A9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Change to "All shape fields that are 4-octet floating point values are in units of meters and are represented by binary32 floating point values"</w:t>
                  </w:r>
                </w:p>
                <w:p w14:paraId="30EBC51D" w14:textId="608DCA80" w:rsidR="00B565A9" w:rsidRPr="0073783B" w:rsidRDefault="00B565A9" w:rsidP="00B565A9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3867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565F713" w14:textId="5DC04901" w:rsidR="00B565A9" w:rsidRDefault="005C183E" w:rsidP="00B565A9">
                  <w:pPr>
                    <w:spacing w:before="100" w:beforeAutospacing="1" w:after="100" w:afterAutospacing="1"/>
                  </w:pPr>
                  <w:r>
                    <w:t>Revised</w:t>
                  </w:r>
                  <w:r w:rsidR="00666B2D">
                    <w:t>.</w:t>
                  </w:r>
                </w:p>
                <w:p w14:paraId="39DEB8B3" w14:textId="77777777" w:rsidR="00F309D0" w:rsidRDefault="00666B2D" w:rsidP="00B565A9">
                  <w:pPr>
                    <w:spacing w:before="100" w:beforeAutospacing="1" w:after="100" w:afterAutospacing="1"/>
                  </w:pPr>
                  <w:r>
                    <w:t>Editor please also see the changes shown in document:</w:t>
                  </w:r>
                </w:p>
                <w:p w14:paraId="5FF5B7C2" w14:textId="59AA03E7" w:rsidR="00666B2D" w:rsidRPr="0073783B" w:rsidRDefault="00242D52" w:rsidP="00B565A9">
                  <w:pPr>
                    <w:spacing w:before="100" w:beforeAutospacing="1" w:after="100" w:afterAutospacing="1"/>
                  </w:pPr>
                  <w:hyperlink r:id="rId9" w:history="1">
                    <w:r w:rsidR="007F17ED" w:rsidRPr="007F17ED">
                      <w:rPr>
                        <w:rStyle w:val="Hyperlink"/>
                      </w:rPr>
                      <w:t>https://mentor.ieee.org/802.11/dcn/22/11-22-0365-01-000m-comment-resolution-for-location-shapes.docx</w:t>
                    </w:r>
                  </w:hyperlink>
                  <w:r w:rsidR="00666B2D">
                    <w:t xml:space="preserve"> indicated by #1497</w:t>
                  </w:r>
                </w:p>
              </w:tc>
              <w:tc>
                <w:tcPr>
                  <w:tcW w:w="804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977F97" w14:textId="1A52DF31" w:rsidR="00B565A9" w:rsidRPr="0073783B" w:rsidRDefault="00B565A9" w:rsidP="00B565A9">
                  <w:pPr>
                    <w:spacing w:before="100" w:beforeAutospacing="1" w:after="100" w:afterAutospacing="1"/>
                  </w:pPr>
                  <w:r w:rsidRPr="0073783B">
                    <w:t>MAC</w:t>
                  </w:r>
                </w:p>
              </w:tc>
            </w:tr>
            <w:tr w:rsidR="0035122D" w14:paraId="61C6C0C8" w14:textId="77777777" w:rsidTr="0035122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3EC9602" w14:textId="0EE9E4EC" w:rsidR="0035122D" w:rsidRPr="0073783B" w:rsidRDefault="00A84557" w:rsidP="0073783B">
                  <w:pPr>
                    <w:spacing w:before="100" w:beforeAutospacing="1" w:after="100" w:afterAutospacing="1"/>
                    <w:jc w:val="right"/>
                  </w:pPr>
                  <w:r>
                    <w:t>1498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643967A" w14:textId="52F79C55" w:rsidR="0035122D" w:rsidRPr="0073783B" w:rsidRDefault="0035122D" w:rsidP="0073783B">
                  <w:pPr>
                    <w:spacing w:before="100" w:beforeAutospacing="1" w:after="100" w:afterAutospacing="1"/>
                    <w:jc w:val="right"/>
                  </w:pPr>
                  <w:r w:rsidRPr="0073783B">
                    <w:t>1</w:t>
                  </w:r>
                  <w:r w:rsidR="00B565A9">
                    <w:t>272.17</w:t>
                  </w:r>
                </w:p>
              </w:tc>
              <w:tc>
                <w:tcPr>
                  <w:tcW w:w="1060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9F0B8AA" w14:textId="009331E5" w:rsidR="0035122D" w:rsidRPr="0073783B" w:rsidRDefault="00B565A9" w:rsidP="0073783B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</w:pPr>
                  <w:r w:rsidRPr="0073783B">
                    <w:t>9.4.2.</w:t>
                  </w:r>
                  <w:r>
                    <w:t>21.13</w:t>
                  </w:r>
                </w:p>
              </w:tc>
              <w:tc>
                <w:tcPr>
                  <w:tcW w:w="1716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339BAB1" w14:textId="77777777" w:rsidR="00B565A9" w:rsidRDefault="00B565A9" w:rsidP="00B565A9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"The X-coordinate field contains a 4-octet single precision floating point value." is not useful.  I can see it's a 4-octet value.  The question is what it is the value of</w:t>
                  </w:r>
                </w:p>
                <w:p w14:paraId="018E940F" w14:textId="6104DB42" w:rsidR="0035122D" w:rsidRPr="0073783B" w:rsidRDefault="0035122D" w:rsidP="0073783B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1938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30FBE6E" w14:textId="77777777" w:rsidR="00B565A9" w:rsidRDefault="00B565A9" w:rsidP="00B565A9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Change to "The X-coordinate field contains the X-coordinate of the centre of the circle in metres, encoded as a floating point value."</w:t>
                  </w:r>
                </w:p>
                <w:p w14:paraId="55D2AA7C" w14:textId="7C025C8F" w:rsidR="0035122D" w:rsidRPr="0073783B" w:rsidRDefault="0035122D" w:rsidP="0073783B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3867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F611C21" w14:textId="702D8330" w:rsidR="00666B2D" w:rsidRDefault="00AF3FAE" w:rsidP="0073783B">
                  <w:pPr>
                    <w:spacing w:before="100" w:beforeAutospacing="1" w:after="100" w:afterAutospacing="1"/>
                  </w:pPr>
                  <w:r>
                    <w:t>Revised</w:t>
                  </w:r>
                  <w:r w:rsidR="00F309D0">
                    <w:t>.</w:t>
                  </w:r>
                </w:p>
                <w:p w14:paraId="52578E99" w14:textId="77777777" w:rsidR="00F309D0" w:rsidRDefault="00666B2D" w:rsidP="0073783B">
                  <w:pPr>
                    <w:spacing w:before="100" w:beforeAutospacing="1" w:after="100" w:afterAutospacing="1"/>
                  </w:pPr>
                  <w:r>
                    <w:t>Please make the changes shown in document:</w:t>
                  </w:r>
                </w:p>
                <w:p w14:paraId="0DE3493E" w14:textId="74BF2195" w:rsidR="0035122D" w:rsidRPr="0073783B" w:rsidRDefault="00242D52" w:rsidP="0073783B">
                  <w:pPr>
                    <w:spacing w:before="100" w:beforeAutospacing="1" w:after="100" w:afterAutospacing="1"/>
                  </w:pPr>
                  <w:hyperlink r:id="rId10" w:history="1">
                    <w:r w:rsidR="007F17ED" w:rsidRPr="007F17ED">
                      <w:rPr>
                        <w:rStyle w:val="Hyperlink"/>
                      </w:rPr>
                      <w:t>https://mentor.ieee.org/802.11/dcn/22/11-22-0365-01-000m-comment-resolution-for-location-shapes.docx</w:t>
                    </w:r>
                  </w:hyperlink>
                  <w:r w:rsidR="00F309D0">
                    <w:t xml:space="preserve"> </w:t>
                  </w:r>
                  <w:r w:rsidR="00666B2D">
                    <w:t>indicated by #</w:t>
                  </w:r>
                  <w:r w:rsidR="00866AD9">
                    <w:t>1498</w:t>
                  </w:r>
                </w:p>
              </w:tc>
              <w:tc>
                <w:tcPr>
                  <w:tcW w:w="804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37D8791" w14:textId="6C49F4B5" w:rsidR="0035122D" w:rsidRPr="0073783B" w:rsidRDefault="0035122D" w:rsidP="0073783B">
                  <w:pPr>
                    <w:spacing w:before="100" w:beforeAutospacing="1" w:after="100" w:afterAutospacing="1"/>
                  </w:pPr>
                  <w:r w:rsidRPr="0073783B">
                    <w:t>MAC</w:t>
                  </w:r>
                </w:p>
              </w:tc>
            </w:tr>
            <w:tr w:rsidR="0035122D" w14:paraId="3BD158A3" w14:textId="77777777" w:rsidTr="0035122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744BDB9D" w14:textId="4CAA8E1D" w:rsidR="0035122D" w:rsidRPr="0073783B" w:rsidRDefault="00A84557" w:rsidP="0073783B">
                  <w:pPr>
                    <w:spacing w:before="100" w:beforeAutospacing="1" w:after="100" w:afterAutospacing="1"/>
                    <w:jc w:val="right"/>
                  </w:pPr>
                  <w:r>
                    <w:t>1499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D351172" w14:textId="728BD710" w:rsidR="0035122D" w:rsidRPr="0073783B" w:rsidRDefault="00B565A9" w:rsidP="0073783B">
                  <w:pPr>
                    <w:spacing w:before="100" w:beforeAutospacing="1" w:after="100" w:afterAutospacing="1"/>
                    <w:jc w:val="right"/>
                  </w:pPr>
                  <w:r>
                    <w:t>1272.17</w:t>
                  </w:r>
                </w:p>
              </w:tc>
              <w:tc>
                <w:tcPr>
                  <w:tcW w:w="1060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7EAFC30" w14:textId="240179C1" w:rsidR="0035122D" w:rsidRPr="0073783B" w:rsidRDefault="00B565A9" w:rsidP="0073783B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</w:pPr>
                  <w:r w:rsidRPr="0073783B">
                    <w:t>9.4.2.</w:t>
                  </w:r>
                  <w:r>
                    <w:t>21.13</w:t>
                  </w:r>
                </w:p>
              </w:tc>
              <w:tc>
                <w:tcPr>
                  <w:tcW w:w="1716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B07AAE6" w14:textId="77777777" w:rsidR="00B565A9" w:rsidRDefault="00B565A9" w:rsidP="00B565A9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"The X-coordinate field contains a 4-octet single precision floating point value." is not useful.  I can see it's a 4-octet value.  The question is what it is the value of</w:t>
                  </w:r>
                </w:p>
                <w:p w14:paraId="2D0FAFB5" w14:textId="5C8B043D" w:rsidR="0035122D" w:rsidRPr="0073783B" w:rsidRDefault="0035122D" w:rsidP="0073783B">
                  <w:pPr>
                    <w:spacing w:before="100" w:beforeAutospacing="1" w:after="100" w:afterAutospacing="1"/>
                  </w:pPr>
                </w:p>
              </w:tc>
              <w:tc>
                <w:tcPr>
                  <w:tcW w:w="1938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DD47A16" w14:textId="6DDAC24A" w:rsidR="0035122D" w:rsidRPr="00B565A9" w:rsidRDefault="00B565A9" w:rsidP="00B565A9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Change to "The X-coordinate field contains the X-coordinate of the centre of the circle in metres, encoded as a floating point value." and ditto for the other "contains a 4-octet single precision floating point value"</w:t>
                  </w:r>
                </w:p>
              </w:tc>
              <w:tc>
                <w:tcPr>
                  <w:tcW w:w="3867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AFA424B" w14:textId="1D0EBC5B" w:rsidR="00666B2D" w:rsidRDefault="00B565A9" w:rsidP="0073783B">
                  <w:pPr>
                    <w:spacing w:before="100" w:beforeAutospacing="1" w:after="100" w:afterAutospacing="1"/>
                  </w:pPr>
                  <w:r>
                    <w:t>Revised</w:t>
                  </w:r>
                  <w:r w:rsidR="00F309D0">
                    <w:t>.</w:t>
                  </w:r>
                </w:p>
                <w:p w14:paraId="6B5C74D5" w14:textId="4E89578B" w:rsidR="0035122D" w:rsidRPr="0073783B" w:rsidRDefault="00B565A9" w:rsidP="0073783B">
                  <w:pPr>
                    <w:spacing w:before="100" w:beforeAutospacing="1" w:after="100" w:afterAutospacing="1"/>
                  </w:pPr>
                  <w:r>
                    <w:t>Please make the changes shown in document:</w:t>
                  </w:r>
                  <w:r w:rsidR="00F309D0">
                    <w:t xml:space="preserve"> </w:t>
                  </w:r>
                  <w:hyperlink r:id="rId11" w:history="1">
                    <w:r w:rsidR="007F17ED" w:rsidRPr="007F17ED">
                      <w:rPr>
                        <w:rStyle w:val="Hyperlink"/>
                      </w:rPr>
                      <w:t>https://mentor.ieee.org/802.11/dcn/22/11-22-0365-01-000m-comment-resolution-for-location-shapes.docx</w:t>
                    </w:r>
                  </w:hyperlink>
                  <w:r w:rsidR="00F309D0">
                    <w:t xml:space="preserve"> </w:t>
                  </w:r>
                  <w:r w:rsidR="00666B2D">
                    <w:t>indicated by #</w:t>
                  </w:r>
                  <w:r w:rsidR="00866AD9">
                    <w:t>1499</w:t>
                  </w:r>
                </w:p>
              </w:tc>
              <w:tc>
                <w:tcPr>
                  <w:tcW w:w="804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4FAFD39" w14:textId="5F28B7E2" w:rsidR="0035122D" w:rsidRPr="0073783B" w:rsidRDefault="0035122D" w:rsidP="0073783B">
                  <w:pPr>
                    <w:spacing w:before="100" w:beforeAutospacing="1" w:after="100" w:afterAutospacing="1"/>
                  </w:pPr>
                  <w:r w:rsidRPr="0073783B">
                    <w:t>MAC</w:t>
                  </w:r>
                </w:p>
              </w:tc>
            </w:tr>
            <w:tr w:rsidR="00B565A9" w14:paraId="3730CAFF" w14:textId="77777777" w:rsidTr="0035122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08BD119" w14:textId="23873AF9" w:rsidR="00B565A9" w:rsidRDefault="00B565A9" w:rsidP="0073783B">
                  <w:pPr>
                    <w:spacing w:before="100" w:beforeAutospacing="1" w:after="100" w:afterAutospacing="1"/>
                    <w:jc w:val="right"/>
                  </w:pPr>
                  <w:r>
                    <w:t>1557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1EE17D88" w14:textId="2823103F" w:rsidR="00B565A9" w:rsidRDefault="007A5C54" w:rsidP="0073783B">
                  <w:pPr>
                    <w:spacing w:before="100" w:beforeAutospacing="1" w:after="100" w:afterAutospacing="1"/>
                    <w:jc w:val="right"/>
                  </w:pPr>
                  <w:r>
                    <w:t>1273.36</w:t>
                  </w:r>
                </w:p>
              </w:tc>
              <w:tc>
                <w:tcPr>
                  <w:tcW w:w="1060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4B998EE4" w14:textId="67908968" w:rsidR="00B565A9" w:rsidRPr="0073783B" w:rsidRDefault="007A5C54" w:rsidP="0073783B">
                  <w:pPr>
                    <w:widowControl/>
                    <w:autoSpaceDE/>
                    <w:autoSpaceDN/>
                    <w:adjustRightInd/>
                    <w:spacing w:before="100" w:beforeAutospacing="1" w:after="100" w:afterAutospacing="1"/>
                  </w:pPr>
                  <w:r>
                    <w:t>9.4.2.21.13</w:t>
                  </w:r>
                </w:p>
              </w:tc>
              <w:tc>
                <w:tcPr>
                  <w:tcW w:w="1716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304AA425" w14:textId="77777777" w:rsidR="007A5C54" w:rsidRDefault="007A5C54" w:rsidP="007A5C5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"The Angle field contains an unsigned integer between 0 and 359┬░." -- it contains an integer.  The units are degrees.  And the encoding is already specified in 9.2.2</w:t>
                  </w:r>
                </w:p>
                <w:p w14:paraId="5D0B9B6A" w14:textId="77777777" w:rsidR="00B565A9" w:rsidRDefault="00B565A9" w:rsidP="00B565A9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38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066408CA" w14:textId="77777777" w:rsidR="007A5C54" w:rsidRDefault="007A5C54" w:rsidP="007A5C54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Change to "The Angle field contains the angle in units of degrees."  Ditto at 1273.63</w:t>
                  </w:r>
                </w:p>
                <w:p w14:paraId="21562280" w14:textId="77777777" w:rsidR="00B565A9" w:rsidRDefault="00B565A9" w:rsidP="00B565A9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867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64827811" w14:textId="51D43371" w:rsidR="00B565A9" w:rsidRDefault="00AF3FAE" w:rsidP="0073783B">
                  <w:pPr>
                    <w:spacing w:before="100" w:beforeAutospacing="1" w:after="100" w:afterAutospacing="1"/>
                  </w:pPr>
                  <w:r>
                    <w:t>Revised</w:t>
                  </w:r>
                  <w:r w:rsidR="00F309D0">
                    <w:t>.</w:t>
                  </w:r>
                </w:p>
                <w:p w14:paraId="00765F0C" w14:textId="4DAADAC1" w:rsidR="00666B2D" w:rsidRPr="0073783B" w:rsidRDefault="00666B2D" w:rsidP="0073783B">
                  <w:pPr>
                    <w:spacing w:before="100" w:beforeAutospacing="1" w:after="100" w:afterAutospacing="1"/>
                  </w:pPr>
                  <w:r>
                    <w:t xml:space="preserve">Please make the changes shown in document: </w:t>
                  </w:r>
                  <w:hyperlink r:id="rId12" w:history="1">
                    <w:r w:rsidR="00363958" w:rsidRPr="00363958">
                      <w:rPr>
                        <w:rStyle w:val="Hyperlink"/>
                      </w:rPr>
                      <w:t>https://mentor.ieee.org/802.11/dcn/22/11-22-0365-01-000m-comment-resolution-for-location-shapes.docx</w:t>
                    </w:r>
                  </w:hyperlink>
                  <w:r>
                    <w:t xml:space="preserve"> indicated by #</w:t>
                  </w:r>
                  <w:r w:rsidR="00866AD9">
                    <w:t>1557</w:t>
                  </w:r>
                </w:p>
              </w:tc>
              <w:tc>
                <w:tcPr>
                  <w:tcW w:w="804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14:paraId="5828FAF7" w14:textId="5FA363C3" w:rsidR="00B565A9" w:rsidRPr="0073783B" w:rsidRDefault="00666B2D" w:rsidP="0073783B">
                  <w:pPr>
                    <w:spacing w:before="100" w:beforeAutospacing="1" w:after="100" w:afterAutospacing="1"/>
                  </w:pPr>
                  <w:r>
                    <w:t>MAC</w:t>
                  </w:r>
                </w:p>
              </w:tc>
            </w:tr>
          </w:tbl>
          <w:p w14:paraId="3F887D32" w14:textId="4EF02488" w:rsidR="00977649" w:rsidRDefault="00977649" w:rsidP="00977649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  <w:tr w:rsidR="00B565A9" w14:paraId="05E35EBF" w14:textId="77777777" w:rsidTr="00977649">
        <w:trPr>
          <w:tblCellSpacing w:w="15" w:type="dxa"/>
        </w:trPr>
        <w:tc>
          <w:tcPr>
            <w:tcW w:w="0" w:type="auto"/>
            <w:vAlign w:val="center"/>
          </w:tcPr>
          <w:p w14:paraId="7C77401C" w14:textId="77777777" w:rsidR="00B565A9" w:rsidRDefault="00B565A9" w:rsidP="00977649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</w:tbl>
    <w:p w14:paraId="2AFF8FA7" w14:textId="04719D6C" w:rsidR="001469CF" w:rsidRPr="001D4C6C" w:rsidRDefault="007A5C54" w:rsidP="00C65767">
      <w:pPr>
        <w:pStyle w:val="BodyText"/>
        <w:kinsoku w:val="0"/>
        <w:overflowPunct w:val="0"/>
        <w:spacing w:before="80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CID 1497, 1498, 1499 &amp; 1557 </w:t>
      </w:r>
      <w:r w:rsidR="001469CF" w:rsidRPr="001D4C6C">
        <w:rPr>
          <w:b/>
          <w:bCs/>
          <w:sz w:val="24"/>
          <w:szCs w:val="24"/>
        </w:rPr>
        <w:t>Discussion</w:t>
      </w:r>
    </w:p>
    <w:p w14:paraId="70B8DE91" w14:textId="77777777" w:rsidR="001469CF" w:rsidRPr="001D4C6C" w:rsidRDefault="001469CF" w:rsidP="00C65767">
      <w:pPr>
        <w:pStyle w:val="BodyText"/>
        <w:kinsoku w:val="0"/>
        <w:overflowPunct w:val="0"/>
        <w:spacing w:before="80"/>
        <w:ind w:left="0"/>
        <w:rPr>
          <w:b/>
          <w:bCs/>
          <w:sz w:val="24"/>
          <w:szCs w:val="24"/>
        </w:rPr>
      </w:pPr>
    </w:p>
    <w:p w14:paraId="3D2D3F0F" w14:textId="1A869DA0" w:rsidR="007A5C54" w:rsidRDefault="007A5C54" w:rsidP="00C65767">
      <w:pPr>
        <w:pStyle w:val="BodyText"/>
        <w:kinsoku w:val="0"/>
        <w:overflowPunct w:val="0"/>
        <w:spacing w:before="80"/>
        <w:ind w:left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The changes are reasonable and occurs in several places in clause </w:t>
      </w:r>
      <w:r w:rsidRPr="007A5C54">
        <w:rPr>
          <w:i/>
          <w:iCs/>
          <w:sz w:val="24"/>
          <w:szCs w:val="24"/>
        </w:rPr>
        <w:t>9.4.2.21.13</w:t>
      </w:r>
      <w:r>
        <w:rPr>
          <w:i/>
          <w:iCs/>
          <w:sz w:val="24"/>
          <w:szCs w:val="24"/>
        </w:rPr>
        <w:t>, as shown below.</w:t>
      </w:r>
    </w:p>
    <w:p w14:paraId="1F2B0ADC" w14:textId="77777777" w:rsidR="007A5C54" w:rsidRDefault="007A5C54" w:rsidP="00C65767">
      <w:pPr>
        <w:pStyle w:val="BodyText"/>
        <w:kinsoku w:val="0"/>
        <w:overflowPunct w:val="0"/>
        <w:spacing w:before="80"/>
        <w:ind w:left="0"/>
        <w:rPr>
          <w:b/>
          <w:bCs/>
          <w:sz w:val="24"/>
          <w:szCs w:val="24"/>
        </w:rPr>
      </w:pPr>
    </w:p>
    <w:p w14:paraId="222BCED6" w14:textId="0BD901E9" w:rsidR="00C65767" w:rsidRPr="001D4C6C" w:rsidRDefault="00C65767" w:rsidP="00C65767">
      <w:pPr>
        <w:pStyle w:val="BodyText"/>
        <w:kinsoku w:val="0"/>
        <w:overflowPunct w:val="0"/>
        <w:spacing w:before="80"/>
        <w:ind w:left="0"/>
        <w:rPr>
          <w:b/>
          <w:bCs/>
          <w:sz w:val="24"/>
          <w:szCs w:val="24"/>
        </w:rPr>
      </w:pPr>
      <w:r w:rsidRPr="001D4C6C">
        <w:rPr>
          <w:b/>
          <w:bCs/>
          <w:sz w:val="24"/>
          <w:szCs w:val="24"/>
        </w:rPr>
        <w:t>Proposed Comment Resolution</w:t>
      </w:r>
    </w:p>
    <w:p w14:paraId="2160BF5D" w14:textId="77777777" w:rsidR="00C65767" w:rsidRPr="001D4C6C" w:rsidRDefault="00C65767" w:rsidP="006F2946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09D38479" w14:textId="1B0E23B3" w:rsidR="00977649" w:rsidRDefault="00C65767" w:rsidP="006F2946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  <w:r w:rsidRPr="001D4C6C">
        <w:rPr>
          <w:sz w:val="24"/>
          <w:szCs w:val="24"/>
        </w:rPr>
        <w:t xml:space="preserve">Revised: Make the following </w:t>
      </w:r>
      <w:r w:rsidR="00845DAD">
        <w:rPr>
          <w:sz w:val="24"/>
          <w:szCs w:val="24"/>
        </w:rPr>
        <w:t>changes:</w:t>
      </w:r>
    </w:p>
    <w:p w14:paraId="087C51BD" w14:textId="3B8AA4D6" w:rsidR="00845DAD" w:rsidRDefault="00845DAD" w:rsidP="006F2946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4B5ECA2A" w14:textId="77777777" w:rsidR="007A5C54" w:rsidRPr="007A5C54" w:rsidRDefault="007A5C54" w:rsidP="007A5C54">
      <w:pPr>
        <w:pStyle w:val="T"/>
        <w:rPr>
          <w:rFonts w:ascii="Arial" w:hAnsi="Arial" w:cs="Arial"/>
          <w:b/>
          <w:bCs/>
          <w:w w:val="100"/>
          <w:sz w:val="24"/>
          <w:szCs w:val="24"/>
        </w:rPr>
      </w:pPr>
      <w:r w:rsidRPr="007A5C54">
        <w:rPr>
          <w:rFonts w:ascii="Arial" w:hAnsi="Arial" w:cs="Arial"/>
          <w:b/>
          <w:bCs/>
          <w:w w:val="100"/>
          <w:sz w:val="24"/>
          <w:szCs w:val="24"/>
        </w:rPr>
        <w:t xml:space="preserve">9.4.2.21.13 </w:t>
      </w:r>
      <w:r w:rsidRPr="007A5C54">
        <w:rPr>
          <w:rFonts w:ascii="Arial" w:hAnsi="Arial" w:cs="Arial"/>
          <w:b/>
          <w:bCs/>
          <w:w w:val="100"/>
          <w:sz w:val="24"/>
          <w:szCs w:val="24"/>
        </w:rPr>
        <w:tab/>
        <w:t>Location Civic report</w:t>
      </w:r>
    </w:p>
    <w:p w14:paraId="28EEC64A" w14:textId="4FFC2B9F" w:rsidR="007A5C54" w:rsidRPr="007A5C54" w:rsidRDefault="007A5C54" w:rsidP="007A5C54">
      <w:pPr>
        <w:pStyle w:val="T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… Page 1271, Line 32</w:t>
      </w:r>
    </w:p>
    <w:p w14:paraId="79D9E903" w14:textId="178FC9F0" w:rsidR="007A5C54" w:rsidRDefault="005D38E3" w:rsidP="007A5C54">
      <w:pPr>
        <w:pStyle w:val="T"/>
        <w:rPr>
          <w:w w:val="100"/>
          <w:sz w:val="24"/>
          <w:szCs w:val="24"/>
        </w:rPr>
      </w:pPr>
      <w:ins w:id="0" w:author="Stephen McCann" w:date="2022-02-22T11:27:00Z">
        <w:r>
          <w:rPr>
            <w:w w:val="100"/>
            <w:sz w:val="24"/>
            <w:szCs w:val="24"/>
          </w:rPr>
          <w:t>(#1497)</w:t>
        </w:r>
      </w:ins>
      <w:r w:rsidR="007A5C54" w:rsidRPr="007A5C54">
        <w:rPr>
          <w:w w:val="100"/>
          <w:sz w:val="24"/>
          <w:szCs w:val="24"/>
        </w:rPr>
        <w:t>All shape field</w:t>
      </w:r>
      <w:ins w:id="1" w:author="Stephen McCann" w:date="2022-02-22T11:26:00Z">
        <w:r>
          <w:rPr>
            <w:w w:val="100"/>
            <w:sz w:val="24"/>
            <w:szCs w:val="24"/>
          </w:rPr>
          <w:t>s</w:t>
        </w:r>
      </w:ins>
      <w:r w:rsidR="007A5C54" w:rsidRPr="007A5C54">
        <w:rPr>
          <w:w w:val="100"/>
          <w:sz w:val="24"/>
          <w:szCs w:val="24"/>
        </w:rPr>
        <w:t xml:space="preserve"> </w:t>
      </w:r>
      <w:del w:id="2" w:author="Stephen McCann" w:date="2022-02-22T11:26:00Z">
        <w:r w:rsidR="007A5C54" w:rsidRPr="007A5C54" w:rsidDel="005D38E3">
          <w:rPr>
            <w:w w:val="100"/>
            <w:sz w:val="24"/>
            <w:szCs w:val="24"/>
          </w:rPr>
          <w:delText xml:space="preserve">value units </w:delText>
        </w:r>
      </w:del>
      <w:r w:rsidR="007A5C54" w:rsidRPr="007A5C54">
        <w:rPr>
          <w:w w:val="100"/>
          <w:sz w:val="24"/>
          <w:szCs w:val="24"/>
        </w:rPr>
        <w:t xml:space="preserve">that are 4-octet </w:t>
      </w:r>
      <w:del w:id="3" w:author="Stephen McCann" w:date="2022-02-22T11:26:00Z">
        <w:r w:rsidR="007A5C54" w:rsidRPr="007A5C54" w:rsidDel="005D38E3">
          <w:rPr>
            <w:w w:val="100"/>
            <w:sz w:val="24"/>
            <w:szCs w:val="24"/>
          </w:rPr>
          <w:delText xml:space="preserve">single precision </w:delText>
        </w:r>
      </w:del>
      <w:r w:rsidR="007A5C54" w:rsidRPr="007A5C54">
        <w:rPr>
          <w:w w:val="100"/>
          <w:sz w:val="24"/>
          <w:szCs w:val="24"/>
        </w:rPr>
        <w:t xml:space="preserve">floating point values are in </w:t>
      </w:r>
      <w:ins w:id="4" w:author="Stephen McCann" w:date="2022-02-22T11:26:00Z">
        <w:r>
          <w:rPr>
            <w:w w:val="100"/>
            <w:sz w:val="24"/>
            <w:szCs w:val="24"/>
          </w:rPr>
          <w:t xml:space="preserve">units of </w:t>
        </w:r>
      </w:ins>
      <w:r w:rsidR="007A5C54" w:rsidRPr="007A5C54">
        <w:rPr>
          <w:w w:val="100"/>
          <w:sz w:val="24"/>
          <w:szCs w:val="24"/>
        </w:rPr>
        <w:t>meters and are represented by binary32 floating point values as defined in IEEE Std 754-2008, with the least significant bit of the fraction occurring in bit 0 of the field.</w:t>
      </w:r>
    </w:p>
    <w:p w14:paraId="4E96010C" w14:textId="00F95FB9" w:rsid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 xml:space="preserve">The format of the 2-Dimension Point Location Shape Value field is defined in </w:t>
      </w:r>
      <w:r w:rsidRPr="007A5C54">
        <w:rPr>
          <w:w w:val="100"/>
          <w:sz w:val="24"/>
          <w:szCs w:val="24"/>
        </w:rPr>
        <w:fldChar w:fldCharType="begin"/>
      </w:r>
      <w:r w:rsidRPr="007A5C54">
        <w:rPr>
          <w:w w:val="100"/>
          <w:sz w:val="24"/>
          <w:szCs w:val="24"/>
        </w:rPr>
        <w:instrText xml:space="preserve"> REF  RTF31343634333a204669675469 \h \* MERGEFORMAT </w:instrText>
      </w:r>
      <w:r w:rsidRPr="007A5C54">
        <w:rPr>
          <w:w w:val="100"/>
          <w:sz w:val="24"/>
          <w:szCs w:val="24"/>
        </w:rPr>
      </w:r>
      <w:r w:rsidRPr="007A5C54">
        <w:rPr>
          <w:w w:val="100"/>
          <w:sz w:val="24"/>
          <w:szCs w:val="24"/>
        </w:rPr>
        <w:fldChar w:fldCharType="separate"/>
      </w:r>
      <w:r w:rsidRPr="007A5C54">
        <w:rPr>
          <w:w w:val="100"/>
          <w:sz w:val="24"/>
          <w:szCs w:val="24"/>
        </w:rPr>
        <w:t>Figure 9-318 (2-Dimension Point Location Shape Value format)</w:t>
      </w:r>
      <w:r w:rsidRPr="007A5C54">
        <w:rPr>
          <w:w w:val="100"/>
          <w:sz w:val="24"/>
          <w:szCs w:val="24"/>
        </w:rPr>
        <w:fldChar w:fldCharType="end"/>
      </w:r>
      <w:r w:rsidRPr="007A5C54">
        <w:rPr>
          <w:w w:val="100"/>
          <w:sz w:val="24"/>
          <w:szCs w:val="24"/>
        </w:rPr>
        <w:t>.</w:t>
      </w:r>
    </w:p>
    <w:p w14:paraId="25A55770" w14:textId="77777777" w:rsidR="007A5C54" w:rsidRPr="007A5C54" w:rsidRDefault="007A5C54" w:rsidP="007A5C54">
      <w:pPr>
        <w:pStyle w:val="T"/>
        <w:rPr>
          <w:w w:val="1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1400"/>
        <w:gridCol w:w="1400"/>
      </w:tblGrid>
      <w:tr w:rsidR="007A5C54" w:rsidRPr="007A5C54" w14:paraId="18E64035" w14:textId="77777777" w:rsidTr="00C54F27">
        <w:trPr>
          <w:trHeight w:val="40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BB2FC14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C7D797C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X-coordinate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4AA6B62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Y-coordinate</w:t>
            </w:r>
          </w:p>
        </w:tc>
      </w:tr>
      <w:tr w:rsidR="007A5C54" w:rsidRPr="007A5C54" w14:paraId="1FB144CE" w14:textId="77777777" w:rsidTr="00C54F27">
        <w:trPr>
          <w:trHeight w:val="32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439EE2B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Octets: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72DB4F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5450EC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</w:tr>
      <w:tr w:rsidR="007A5C54" w:rsidRPr="007A5C54" w14:paraId="6F5CF856" w14:textId="77777777" w:rsidTr="00C54F27">
        <w:trPr>
          <w:jc w:val="center"/>
        </w:trPr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EA948DB" w14:textId="0A64F7F8" w:rsidR="007A5C54" w:rsidRPr="007A5C54" w:rsidRDefault="007A5C54" w:rsidP="001A7A30">
            <w:pPr>
              <w:pStyle w:val="FigTitl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RTF31343634333a204669675469"/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2-Dimension Point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 </w:t>
            </w: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Location Shape Value format</w:t>
            </w:r>
            <w:bookmarkEnd w:id="5"/>
          </w:p>
        </w:tc>
      </w:tr>
    </w:tbl>
    <w:p w14:paraId="48DDD097" w14:textId="5E3BE455" w:rsidR="005F32A8" w:rsidRPr="007A5C54" w:rsidRDefault="005F32A8" w:rsidP="0028282F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 xml:space="preserve">The X-coordinate field contains </w:t>
      </w:r>
      <w:ins w:id="6" w:author="Stephen McCann" w:date="2022-02-23T10:09:00Z">
        <w:r w:rsidR="005C183E">
          <w:rPr>
            <w:w w:val="100"/>
            <w:sz w:val="24"/>
            <w:szCs w:val="24"/>
          </w:rPr>
          <w:t>the X-coordinate of the point</w:t>
        </w:r>
      </w:ins>
      <w:ins w:id="7" w:author="Stephen McCann" w:date="2022-02-23T10:21:00Z">
        <w:r w:rsidR="00FA5DE9">
          <w:rPr>
            <w:w w:val="100"/>
            <w:sz w:val="24"/>
            <w:szCs w:val="24"/>
          </w:rPr>
          <w:t xml:space="preserve">, encoded as a </w:t>
        </w:r>
      </w:ins>
      <w:del w:id="8" w:author="Stephen McCann" w:date="2022-02-23T10:13:00Z">
        <w:r w:rsidRPr="007A5C54" w:rsidDel="005C183E">
          <w:rPr>
            <w:w w:val="100"/>
            <w:sz w:val="24"/>
            <w:szCs w:val="24"/>
          </w:rPr>
          <w:delText xml:space="preserve">a 4-octet single precision </w:delText>
        </w:r>
      </w:del>
      <w:r w:rsidRPr="007A5C54">
        <w:rPr>
          <w:w w:val="100"/>
          <w:sz w:val="24"/>
          <w:szCs w:val="24"/>
        </w:rPr>
        <w:t>floating point value.</w:t>
      </w:r>
    </w:p>
    <w:p w14:paraId="0098078D" w14:textId="34BD8D25" w:rsidR="005F32A8" w:rsidRPr="007A5C54" w:rsidRDefault="005F32A8" w:rsidP="005F32A8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 xml:space="preserve">The Y-coordinate field contains </w:t>
      </w:r>
      <w:ins w:id="9" w:author="Stephen McCann" w:date="2022-02-23T10:13:00Z">
        <w:r w:rsidR="005C183E">
          <w:rPr>
            <w:w w:val="100"/>
            <w:sz w:val="24"/>
            <w:szCs w:val="24"/>
          </w:rPr>
          <w:t>the Y-coord</w:t>
        </w:r>
      </w:ins>
      <w:ins w:id="10" w:author="Stephen McCann" w:date="2022-02-23T10:14:00Z">
        <w:r w:rsidR="005C183E">
          <w:rPr>
            <w:w w:val="100"/>
            <w:sz w:val="24"/>
            <w:szCs w:val="24"/>
          </w:rPr>
          <w:t>inate of the point</w:t>
        </w:r>
      </w:ins>
      <w:ins w:id="11" w:author="Stephen McCann" w:date="2022-02-23T10:21:00Z">
        <w:r w:rsidR="00FA5DE9">
          <w:rPr>
            <w:w w:val="100"/>
            <w:sz w:val="24"/>
            <w:szCs w:val="24"/>
          </w:rPr>
          <w:t xml:space="preserve">, encoded as </w:t>
        </w:r>
      </w:ins>
      <w:ins w:id="12" w:author="Stephen McCann" w:date="2022-02-23T10:22:00Z">
        <w:r w:rsidR="00FA5DE9">
          <w:rPr>
            <w:w w:val="100"/>
            <w:sz w:val="24"/>
            <w:szCs w:val="24"/>
          </w:rPr>
          <w:t>a</w:t>
        </w:r>
      </w:ins>
      <w:ins w:id="13" w:author="Stephen McCann" w:date="2022-02-23T10:29:00Z">
        <w:r w:rsidR="002573A9">
          <w:rPr>
            <w:w w:val="100"/>
            <w:sz w:val="24"/>
            <w:szCs w:val="24"/>
          </w:rPr>
          <w:t xml:space="preserve"> </w:t>
        </w:r>
      </w:ins>
      <w:del w:id="14" w:author="Stephen McCann" w:date="2022-02-23T10:14:00Z">
        <w:r w:rsidRPr="007A5C54" w:rsidDel="005C183E">
          <w:rPr>
            <w:w w:val="100"/>
            <w:sz w:val="24"/>
            <w:szCs w:val="24"/>
          </w:rPr>
          <w:delText xml:space="preserve">a 4-octet single precision </w:delText>
        </w:r>
      </w:del>
      <w:r w:rsidRPr="007A5C54">
        <w:rPr>
          <w:w w:val="100"/>
          <w:sz w:val="24"/>
          <w:szCs w:val="24"/>
        </w:rPr>
        <w:t>floating point value.</w:t>
      </w:r>
    </w:p>
    <w:p w14:paraId="45F019C7" w14:textId="6B27FE7C" w:rsid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 xml:space="preserve">The format of the 3-Dimension Point Location Shape Value field is defined in </w:t>
      </w:r>
      <w:r w:rsidRPr="007A5C54">
        <w:rPr>
          <w:w w:val="100"/>
          <w:sz w:val="24"/>
          <w:szCs w:val="24"/>
        </w:rPr>
        <w:fldChar w:fldCharType="begin"/>
      </w:r>
      <w:r w:rsidRPr="007A5C54">
        <w:rPr>
          <w:w w:val="100"/>
          <w:sz w:val="24"/>
          <w:szCs w:val="24"/>
        </w:rPr>
        <w:instrText xml:space="preserve"> REF RTF38313533323a204669675469 \h \* MERGEFORMAT </w:instrText>
      </w:r>
      <w:r w:rsidRPr="007A5C54">
        <w:rPr>
          <w:w w:val="100"/>
          <w:sz w:val="24"/>
          <w:szCs w:val="24"/>
        </w:rPr>
      </w:r>
      <w:r w:rsidRPr="007A5C54">
        <w:rPr>
          <w:w w:val="100"/>
          <w:sz w:val="24"/>
          <w:szCs w:val="24"/>
        </w:rPr>
        <w:fldChar w:fldCharType="separate"/>
      </w:r>
      <w:r w:rsidRPr="007A5C54">
        <w:rPr>
          <w:w w:val="100"/>
          <w:sz w:val="24"/>
          <w:szCs w:val="24"/>
        </w:rPr>
        <w:t>Figure 9-319 (3-Dimension Point Location Shape Value format)</w:t>
      </w:r>
      <w:r w:rsidRPr="007A5C54">
        <w:rPr>
          <w:w w:val="100"/>
          <w:sz w:val="24"/>
          <w:szCs w:val="24"/>
        </w:rPr>
        <w:fldChar w:fldCharType="end"/>
      </w:r>
      <w:r w:rsidRPr="007A5C54">
        <w:rPr>
          <w:w w:val="100"/>
          <w:sz w:val="24"/>
          <w:szCs w:val="24"/>
        </w:rPr>
        <w:t>.</w:t>
      </w:r>
    </w:p>
    <w:p w14:paraId="785AD2C7" w14:textId="77777777" w:rsidR="005F32A8" w:rsidRPr="007A5C54" w:rsidRDefault="005F32A8" w:rsidP="007A5C54">
      <w:pPr>
        <w:pStyle w:val="T"/>
        <w:rPr>
          <w:w w:val="1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1400"/>
        <w:gridCol w:w="1400"/>
        <w:gridCol w:w="1400"/>
      </w:tblGrid>
      <w:tr w:rsidR="007A5C54" w:rsidRPr="007A5C54" w14:paraId="5D3090C8" w14:textId="77777777" w:rsidTr="00C54F27">
        <w:trPr>
          <w:trHeight w:val="40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719BB84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13B70BA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X-coordinate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06044C6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Y-coordinate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83B120F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Z-coordinate</w:t>
            </w:r>
          </w:p>
        </w:tc>
      </w:tr>
      <w:tr w:rsidR="007A5C54" w:rsidRPr="007A5C54" w14:paraId="6D7FB878" w14:textId="77777777" w:rsidTr="00C54F27">
        <w:trPr>
          <w:trHeight w:val="32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B2F2DE0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Octets: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FFC424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E1463C8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F44CD2A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</w:tr>
      <w:tr w:rsidR="007A5C54" w:rsidRPr="007A5C54" w14:paraId="1938BD2B" w14:textId="77777777" w:rsidTr="00C54F27">
        <w:trPr>
          <w:jc w:val="center"/>
        </w:trPr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57D4C93B" w14:textId="77777777" w:rsidR="007A5C54" w:rsidRPr="007A5C54" w:rsidRDefault="007A5C54" w:rsidP="001A7A30">
            <w:pPr>
              <w:pStyle w:val="FigTitl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RTF38313533323a204669675469"/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>3-Dimension Point Location Shape Value format</w:t>
            </w:r>
            <w:bookmarkEnd w:id="15"/>
          </w:p>
        </w:tc>
      </w:tr>
    </w:tbl>
    <w:p w14:paraId="7F7565C6" w14:textId="6BE5A5AA" w:rsidR="007A5C54" w:rsidRP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 xml:space="preserve">The X-coordinate field contains </w:t>
      </w:r>
      <w:ins w:id="16" w:author="Stephen McCann" w:date="2022-02-23T10:14:00Z">
        <w:r w:rsidR="005C183E">
          <w:rPr>
            <w:w w:val="100"/>
            <w:sz w:val="24"/>
            <w:szCs w:val="24"/>
          </w:rPr>
          <w:t>the X-coordinate of the point</w:t>
        </w:r>
      </w:ins>
      <w:ins w:id="17" w:author="Stephen McCann" w:date="2022-02-23T10:22:00Z">
        <w:r w:rsidR="00FA5DE9">
          <w:rPr>
            <w:w w:val="100"/>
            <w:sz w:val="24"/>
            <w:szCs w:val="24"/>
          </w:rPr>
          <w:t xml:space="preserve">, encoded as </w:t>
        </w:r>
      </w:ins>
      <w:r w:rsidRPr="007A5C54">
        <w:rPr>
          <w:w w:val="100"/>
          <w:sz w:val="24"/>
          <w:szCs w:val="24"/>
        </w:rPr>
        <w:t>a</w:t>
      </w:r>
      <w:ins w:id="18" w:author="Stephen McCann" w:date="2022-02-23T10:29:00Z">
        <w:r w:rsidR="002573A9">
          <w:rPr>
            <w:w w:val="100"/>
            <w:sz w:val="24"/>
            <w:szCs w:val="24"/>
          </w:rPr>
          <w:t xml:space="preserve"> </w:t>
        </w:r>
      </w:ins>
      <w:del w:id="19" w:author="Stephen McCann" w:date="2022-02-23T10:14:00Z">
        <w:r w:rsidRPr="007A5C54" w:rsidDel="005C183E">
          <w:rPr>
            <w:w w:val="100"/>
            <w:sz w:val="24"/>
            <w:szCs w:val="24"/>
          </w:rPr>
          <w:delText xml:space="preserve"> 4-octet single precision </w:delText>
        </w:r>
      </w:del>
      <w:r w:rsidRPr="007A5C54">
        <w:rPr>
          <w:w w:val="100"/>
          <w:sz w:val="24"/>
          <w:szCs w:val="24"/>
        </w:rPr>
        <w:t>floating point value.</w:t>
      </w:r>
    </w:p>
    <w:p w14:paraId="55CE4D9F" w14:textId="3AA143B6" w:rsidR="007A5C54" w:rsidRP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 xml:space="preserve">The Y-coordinate field contains </w:t>
      </w:r>
      <w:ins w:id="20" w:author="Stephen McCann" w:date="2022-02-23T10:14:00Z">
        <w:r w:rsidR="005C183E">
          <w:rPr>
            <w:w w:val="100"/>
            <w:sz w:val="24"/>
            <w:szCs w:val="24"/>
          </w:rPr>
          <w:t>the Y-coordinate of the point</w:t>
        </w:r>
      </w:ins>
      <w:ins w:id="21" w:author="Stephen McCann" w:date="2022-02-23T10:22:00Z">
        <w:r w:rsidR="00FA5DE9">
          <w:rPr>
            <w:w w:val="100"/>
            <w:sz w:val="24"/>
            <w:szCs w:val="24"/>
          </w:rPr>
          <w:t xml:space="preserve">, encoded as </w:t>
        </w:r>
      </w:ins>
      <w:r w:rsidRPr="007A5C54">
        <w:rPr>
          <w:w w:val="100"/>
          <w:sz w:val="24"/>
          <w:szCs w:val="24"/>
        </w:rPr>
        <w:t>a</w:t>
      </w:r>
      <w:ins w:id="22" w:author="Stephen McCann" w:date="2022-02-23T10:29:00Z">
        <w:r w:rsidR="002573A9">
          <w:rPr>
            <w:w w:val="100"/>
            <w:sz w:val="24"/>
            <w:szCs w:val="24"/>
          </w:rPr>
          <w:t xml:space="preserve"> </w:t>
        </w:r>
      </w:ins>
      <w:del w:id="23" w:author="Stephen McCann" w:date="2022-02-23T10:15:00Z">
        <w:r w:rsidRPr="007A5C54" w:rsidDel="005C183E">
          <w:rPr>
            <w:w w:val="100"/>
            <w:sz w:val="24"/>
            <w:szCs w:val="24"/>
          </w:rPr>
          <w:delText xml:space="preserve"> 4-octet single precision </w:delText>
        </w:r>
      </w:del>
      <w:r w:rsidRPr="007A5C54">
        <w:rPr>
          <w:w w:val="100"/>
          <w:sz w:val="24"/>
          <w:szCs w:val="24"/>
        </w:rPr>
        <w:t>floating point value.</w:t>
      </w:r>
    </w:p>
    <w:p w14:paraId="6684ADCB" w14:textId="6C5CADDE" w:rsidR="007A5C54" w:rsidRP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 xml:space="preserve">The Z-coordinate field contains </w:t>
      </w:r>
      <w:ins w:id="24" w:author="Stephen McCann" w:date="2022-02-23T10:14:00Z">
        <w:r w:rsidR="005C183E">
          <w:rPr>
            <w:w w:val="100"/>
            <w:sz w:val="24"/>
            <w:szCs w:val="24"/>
          </w:rPr>
          <w:t xml:space="preserve">the </w:t>
        </w:r>
      </w:ins>
      <w:ins w:id="25" w:author="Stephen McCann" w:date="2022-02-23T10:15:00Z">
        <w:r w:rsidR="005C183E">
          <w:rPr>
            <w:w w:val="100"/>
            <w:sz w:val="24"/>
            <w:szCs w:val="24"/>
          </w:rPr>
          <w:t>Z</w:t>
        </w:r>
      </w:ins>
      <w:ins w:id="26" w:author="Stephen McCann" w:date="2022-02-23T10:14:00Z">
        <w:r w:rsidR="005C183E">
          <w:rPr>
            <w:w w:val="100"/>
            <w:sz w:val="24"/>
            <w:szCs w:val="24"/>
          </w:rPr>
          <w:t>-coordinate of the point</w:t>
        </w:r>
      </w:ins>
      <w:ins w:id="27" w:author="Stephen McCann" w:date="2022-02-23T10:23:00Z">
        <w:r w:rsidR="00FA5DE9">
          <w:rPr>
            <w:w w:val="100"/>
            <w:sz w:val="24"/>
            <w:szCs w:val="24"/>
          </w:rPr>
          <w:t xml:space="preserve">, encoded as </w:t>
        </w:r>
      </w:ins>
      <w:r w:rsidRPr="007A5C54">
        <w:rPr>
          <w:w w:val="100"/>
          <w:sz w:val="24"/>
          <w:szCs w:val="24"/>
        </w:rPr>
        <w:t>a</w:t>
      </w:r>
      <w:ins w:id="28" w:author="Stephen McCann" w:date="2022-02-23T10:29:00Z">
        <w:r w:rsidR="002573A9">
          <w:rPr>
            <w:w w:val="100"/>
            <w:sz w:val="24"/>
            <w:szCs w:val="24"/>
          </w:rPr>
          <w:t xml:space="preserve"> </w:t>
        </w:r>
      </w:ins>
      <w:del w:id="29" w:author="Stephen McCann" w:date="2022-02-23T10:15:00Z">
        <w:r w:rsidRPr="007A5C54" w:rsidDel="005C183E">
          <w:rPr>
            <w:w w:val="100"/>
            <w:sz w:val="24"/>
            <w:szCs w:val="24"/>
          </w:rPr>
          <w:delText xml:space="preserve"> 4-octet single precision </w:delText>
        </w:r>
      </w:del>
      <w:r w:rsidRPr="007A5C54">
        <w:rPr>
          <w:w w:val="100"/>
          <w:sz w:val="24"/>
          <w:szCs w:val="24"/>
        </w:rPr>
        <w:t>floating point value.</w:t>
      </w:r>
    </w:p>
    <w:p w14:paraId="0B0C2735" w14:textId="5C83B712" w:rsid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 xml:space="preserve">The format of the Circle Location Shape Value field is defined in </w:t>
      </w:r>
      <w:r w:rsidRPr="007A5C54">
        <w:rPr>
          <w:w w:val="100"/>
          <w:sz w:val="24"/>
          <w:szCs w:val="24"/>
        </w:rPr>
        <w:fldChar w:fldCharType="begin"/>
      </w:r>
      <w:r w:rsidRPr="007A5C54">
        <w:rPr>
          <w:w w:val="100"/>
          <w:sz w:val="24"/>
          <w:szCs w:val="24"/>
        </w:rPr>
        <w:instrText xml:space="preserve"> REF  RTF35383637333a204669675469 \h \* MERGEFORMAT </w:instrText>
      </w:r>
      <w:r w:rsidRPr="007A5C54">
        <w:rPr>
          <w:w w:val="100"/>
          <w:sz w:val="24"/>
          <w:szCs w:val="24"/>
        </w:rPr>
      </w:r>
      <w:r w:rsidRPr="007A5C54">
        <w:rPr>
          <w:w w:val="100"/>
          <w:sz w:val="24"/>
          <w:szCs w:val="24"/>
        </w:rPr>
        <w:fldChar w:fldCharType="separate"/>
      </w:r>
      <w:r w:rsidRPr="007A5C54">
        <w:rPr>
          <w:w w:val="100"/>
          <w:sz w:val="24"/>
          <w:szCs w:val="24"/>
        </w:rPr>
        <w:t>Figure 9-320 (Circle Location Shape Value format)</w:t>
      </w:r>
      <w:r w:rsidRPr="007A5C54">
        <w:rPr>
          <w:w w:val="100"/>
          <w:sz w:val="24"/>
          <w:szCs w:val="24"/>
        </w:rPr>
        <w:fldChar w:fldCharType="end"/>
      </w:r>
      <w:r w:rsidRPr="007A5C54">
        <w:rPr>
          <w:w w:val="100"/>
          <w:sz w:val="24"/>
          <w:szCs w:val="24"/>
        </w:rPr>
        <w:t>.</w:t>
      </w:r>
    </w:p>
    <w:p w14:paraId="441303DB" w14:textId="77777777" w:rsidR="007A5C54" w:rsidRPr="007A5C54" w:rsidRDefault="007A5C54" w:rsidP="007A5C54">
      <w:pPr>
        <w:pStyle w:val="T"/>
        <w:rPr>
          <w:w w:val="1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1400"/>
        <w:gridCol w:w="1400"/>
        <w:gridCol w:w="1400"/>
      </w:tblGrid>
      <w:tr w:rsidR="007A5C54" w:rsidRPr="007A5C54" w14:paraId="63EE7C1C" w14:textId="77777777" w:rsidTr="00C54F27">
        <w:trPr>
          <w:trHeight w:val="40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48C34A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E78E013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X-coordinate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E390BD9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Y-coordinate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D886098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Radius</w:t>
            </w:r>
          </w:p>
        </w:tc>
      </w:tr>
      <w:tr w:rsidR="007A5C54" w:rsidRPr="007A5C54" w14:paraId="64C53410" w14:textId="77777777" w:rsidTr="00C54F27">
        <w:trPr>
          <w:trHeight w:val="32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F1C36A8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Octets: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69A7DF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59CB82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7E12E98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</w:tr>
      <w:tr w:rsidR="007A5C54" w:rsidRPr="007A5C54" w14:paraId="3AC9CFB6" w14:textId="77777777" w:rsidTr="00C54F27">
        <w:trPr>
          <w:jc w:val="center"/>
        </w:trPr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C6B4883" w14:textId="77777777" w:rsidR="007A5C54" w:rsidRPr="007A5C54" w:rsidRDefault="007A5C54" w:rsidP="001A7A30">
            <w:pPr>
              <w:pStyle w:val="FigTitle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RTF35383637333a204669675469"/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Circle Location Shape Value format</w:t>
            </w:r>
            <w:bookmarkEnd w:id="30"/>
          </w:p>
        </w:tc>
      </w:tr>
    </w:tbl>
    <w:p w14:paraId="09356921" w14:textId="42122D10" w:rsidR="005F32A8" w:rsidRPr="007A5C54" w:rsidRDefault="005F32A8" w:rsidP="005F32A8">
      <w:pPr>
        <w:pStyle w:val="T"/>
        <w:suppressAutoHyphens w:val="0"/>
        <w:rPr>
          <w:w w:val="100"/>
          <w:sz w:val="24"/>
          <w:szCs w:val="24"/>
        </w:rPr>
      </w:pPr>
      <w:ins w:id="31" w:author="Stephen McCann" w:date="2022-02-22T11:34:00Z">
        <w:r>
          <w:rPr>
            <w:w w:val="100"/>
            <w:sz w:val="24"/>
            <w:szCs w:val="24"/>
          </w:rPr>
          <w:t>(#1498)</w:t>
        </w:r>
      </w:ins>
      <w:ins w:id="32" w:author="Stephen McCann" w:date="2022-02-22T11:30:00Z">
        <w:r>
          <w:rPr>
            <w:w w:val="100"/>
            <w:sz w:val="24"/>
            <w:szCs w:val="24"/>
          </w:rPr>
          <w:t>(#1499)</w:t>
        </w:r>
      </w:ins>
      <w:r w:rsidRPr="007A5C54">
        <w:rPr>
          <w:w w:val="100"/>
          <w:sz w:val="24"/>
          <w:szCs w:val="24"/>
        </w:rPr>
        <w:t xml:space="preserve">The X-coordinate field contains </w:t>
      </w:r>
      <w:ins w:id="33" w:author="Stephen McCann" w:date="2022-02-22T11:28:00Z">
        <w:r>
          <w:rPr>
            <w:w w:val="100"/>
            <w:sz w:val="24"/>
            <w:szCs w:val="24"/>
          </w:rPr>
          <w:t>the X-coordinate of the center of the circle</w:t>
        </w:r>
      </w:ins>
      <w:ins w:id="34" w:author="Stephen McCann" w:date="2022-02-23T10:23:00Z">
        <w:r w:rsidR="00FA5DE9">
          <w:rPr>
            <w:w w:val="100"/>
            <w:sz w:val="24"/>
            <w:szCs w:val="24"/>
          </w:rPr>
          <w:t xml:space="preserve">, encoded as </w:t>
        </w:r>
      </w:ins>
      <w:r w:rsidRPr="007A5C54">
        <w:rPr>
          <w:w w:val="100"/>
          <w:sz w:val="24"/>
          <w:szCs w:val="24"/>
        </w:rPr>
        <w:t>a</w:t>
      </w:r>
      <w:ins w:id="35" w:author="Stephen McCann" w:date="2022-02-23T10:29:00Z">
        <w:r w:rsidR="002573A9">
          <w:rPr>
            <w:w w:val="100"/>
            <w:sz w:val="24"/>
            <w:szCs w:val="24"/>
          </w:rPr>
          <w:t xml:space="preserve"> </w:t>
        </w:r>
      </w:ins>
      <w:del w:id="36" w:author="Stephen McCann" w:date="2022-02-23T10:15:00Z">
        <w:r w:rsidRPr="007A5C54" w:rsidDel="005C183E">
          <w:rPr>
            <w:w w:val="100"/>
            <w:sz w:val="24"/>
            <w:szCs w:val="24"/>
          </w:rPr>
          <w:delText xml:space="preserve"> </w:delText>
        </w:r>
      </w:del>
      <w:del w:id="37" w:author="Stephen McCann" w:date="2022-02-22T11:28:00Z">
        <w:r w:rsidRPr="007A5C54" w:rsidDel="00AF3FAE">
          <w:rPr>
            <w:w w:val="100"/>
            <w:sz w:val="24"/>
            <w:szCs w:val="24"/>
          </w:rPr>
          <w:delText xml:space="preserve">4-octet single precision </w:delText>
        </w:r>
      </w:del>
      <w:r w:rsidRPr="007A5C54">
        <w:rPr>
          <w:w w:val="100"/>
          <w:sz w:val="24"/>
          <w:szCs w:val="24"/>
        </w:rPr>
        <w:t>floating point value.</w:t>
      </w:r>
    </w:p>
    <w:p w14:paraId="610ECCB6" w14:textId="293B89D2" w:rsidR="005F32A8" w:rsidRPr="007A5C54" w:rsidRDefault="005F32A8" w:rsidP="005F32A8">
      <w:pPr>
        <w:pStyle w:val="T"/>
        <w:suppressAutoHyphens w:val="0"/>
        <w:rPr>
          <w:w w:val="100"/>
          <w:sz w:val="24"/>
          <w:szCs w:val="24"/>
        </w:rPr>
      </w:pPr>
      <w:ins w:id="38" w:author="Stephen McCann" w:date="2022-02-22T11:30:00Z">
        <w:r>
          <w:rPr>
            <w:w w:val="100"/>
            <w:sz w:val="24"/>
            <w:szCs w:val="24"/>
          </w:rPr>
          <w:t>(#1499)</w:t>
        </w:r>
      </w:ins>
      <w:r w:rsidRPr="007A5C54">
        <w:rPr>
          <w:w w:val="100"/>
          <w:sz w:val="24"/>
          <w:szCs w:val="24"/>
        </w:rPr>
        <w:t xml:space="preserve">The Y-coordinate field contains </w:t>
      </w:r>
      <w:ins w:id="39" w:author="Stephen McCann" w:date="2022-02-22T11:30:00Z">
        <w:r>
          <w:rPr>
            <w:w w:val="100"/>
            <w:sz w:val="24"/>
            <w:szCs w:val="24"/>
          </w:rPr>
          <w:t>the Y-coor</w:t>
        </w:r>
      </w:ins>
      <w:ins w:id="40" w:author="Stephen McCann" w:date="2022-02-22T11:31:00Z">
        <w:r>
          <w:rPr>
            <w:w w:val="100"/>
            <w:sz w:val="24"/>
            <w:szCs w:val="24"/>
          </w:rPr>
          <w:t>dinate of the center of the circle</w:t>
        </w:r>
      </w:ins>
      <w:ins w:id="41" w:author="Stephen McCann" w:date="2022-02-23T10:23:00Z">
        <w:r w:rsidR="00FA5DE9">
          <w:rPr>
            <w:w w:val="100"/>
            <w:sz w:val="24"/>
            <w:szCs w:val="24"/>
          </w:rPr>
          <w:t xml:space="preserve">, encoded as </w:t>
        </w:r>
      </w:ins>
      <w:r w:rsidRPr="007A5C54">
        <w:rPr>
          <w:w w:val="100"/>
          <w:sz w:val="24"/>
          <w:szCs w:val="24"/>
        </w:rPr>
        <w:t>a</w:t>
      </w:r>
      <w:ins w:id="42" w:author="Stephen McCann" w:date="2022-02-23T10:29:00Z">
        <w:r w:rsidR="002573A9">
          <w:rPr>
            <w:w w:val="100"/>
            <w:sz w:val="24"/>
            <w:szCs w:val="24"/>
          </w:rPr>
          <w:t xml:space="preserve"> </w:t>
        </w:r>
      </w:ins>
      <w:del w:id="43" w:author="Stephen McCann" w:date="2022-02-22T11:31:00Z">
        <w:r w:rsidRPr="007A5C54" w:rsidDel="005F32A8">
          <w:rPr>
            <w:w w:val="100"/>
            <w:sz w:val="24"/>
            <w:szCs w:val="24"/>
          </w:rPr>
          <w:delText xml:space="preserve"> 4-octet single precision </w:delText>
        </w:r>
      </w:del>
      <w:r w:rsidRPr="007A5C54">
        <w:rPr>
          <w:w w:val="100"/>
          <w:sz w:val="24"/>
          <w:szCs w:val="24"/>
        </w:rPr>
        <w:t>floating point value.</w:t>
      </w:r>
    </w:p>
    <w:p w14:paraId="086390BB" w14:textId="19D3E439" w:rsidR="007A5C54" w:rsidRP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 xml:space="preserve">The Radius field contains </w:t>
      </w:r>
      <w:ins w:id="44" w:author="Stephen McCann" w:date="2022-02-23T10:19:00Z">
        <w:r w:rsidR="00FA5DE9">
          <w:rPr>
            <w:w w:val="100"/>
            <w:sz w:val="24"/>
            <w:szCs w:val="24"/>
          </w:rPr>
          <w:t>the radius of the circle</w:t>
        </w:r>
      </w:ins>
      <w:ins w:id="45" w:author="Stephen McCann" w:date="2022-02-23T10:24:00Z">
        <w:r w:rsidR="00FA5DE9">
          <w:rPr>
            <w:w w:val="100"/>
            <w:sz w:val="24"/>
            <w:szCs w:val="24"/>
          </w:rPr>
          <w:t xml:space="preserve">, encoded as </w:t>
        </w:r>
      </w:ins>
      <w:r w:rsidRPr="007A5C54">
        <w:rPr>
          <w:w w:val="100"/>
          <w:sz w:val="24"/>
          <w:szCs w:val="24"/>
        </w:rPr>
        <w:t>a</w:t>
      </w:r>
      <w:ins w:id="46" w:author="Stephen McCann" w:date="2022-02-23T10:29:00Z">
        <w:r w:rsidR="002573A9">
          <w:rPr>
            <w:w w:val="100"/>
            <w:sz w:val="24"/>
            <w:szCs w:val="24"/>
          </w:rPr>
          <w:t xml:space="preserve"> </w:t>
        </w:r>
      </w:ins>
      <w:del w:id="47" w:author="Stephen McCann" w:date="2022-02-23T10:19:00Z">
        <w:r w:rsidRPr="007A5C54" w:rsidDel="00FA5DE9">
          <w:rPr>
            <w:w w:val="100"/>
            <w:sz w:val="24"/>
            <w:szCs w:val="24"/>
          </w:rPr>
          <w:delText xml:space="preserve"> 4-octet single precision </w:delText>
        </w:r>
      </w:del>
      <w:r w:rsidRPr="007A5C54">
        <w:rPr>
          <w:w w:val="100"/>
          <w:sz w:val="24"/>
          <w:szCs w:val="24"/>
        </w:rPr>
        <w:t>floating point value</w:t>
      </w:r>
      <w:ins w:id="48" w:author="Stephen McCann" w:date="2022-02-23T10:45:00Z">
        <w:r w:rsidR="00592424">
          <w:rPr>
            <w:w w:val="100"/>
            <w:sz w:val="24"/>
            <w:szCs w:val="24"/>
          </w:rPr>
          <w:t>.</w:t>
        </w:r>
      </w:ins>
      <w:del w:id="49" w:author="Stephen McCann" w:date="2022-02-23T10:19:00Z">
        <w:r w:rsidRPr="007A5C54" w:rsidDel="00FA5DE9">
          <w:rPr>
            <w:w w:val="100"/>
            <w:sz w:val="24"/>
            <w:szCs w:val="24"/>
          </w:rPr>
          <w:delText>.</w:delText>
        </w:r>
      </w:del>
    </w:p>
    <w:p w14:paraId="6EB40210" w14:textId="14C4B784" w:rsid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 xml:space="preserve">The format of the Sphere Location Shape Value field is defined in </w:t>
      </w:r>
      <w:r w:rsidRPr="007A5C54">
        <w:rPr>
          <w:w w:val="100"/>
          <w:sz w:val="24"/>
          <w:szCs w:val="24"/>
        </w:rPr>
        <w:fldChar w:fldCharType="begin"/>
      </w:r>
      <w:r w:rsidRPr="007A5C54">
        <w:rPr>
          <w:w w:val="100"/>
          <w:sz w:val="24"/>
          <w:szCs w:val="24"/>
        </w:rPr>
        <w:instrText xml:space="preserve"> REF RTF34383330343a204669675469 \h \* MERGEFORMAT </w:instrText>
      </w:r>
      <w:r w:rsidRPr="007A5C54">
        <w:rPr>
          <w:w w:val="100"/>
          <w:sz w:val="24"/>
          <w:szCs w:val="24"/>
        </w:rPr>
      </w:r>
      <w:r w:rsidRPr="007A5C54">
        <w:rPr>
          <w:w w:val="100"/>
          <w:sz w:val="24"/>
          <w:szCs w:val="24"/>
        </w:rPr>
        <w:fldChar w:fldCharType="separate"/>
      </w:r>
      <w:r w:rsidRPr="007A5C54">
        <w:rPr>
          <w:w w:val="100"/>
          <w:sz w:val="24"/>
          <w:szCs w:val="24"/>
        </w:rPr>
        <w:t>Figure 9-321 (Sphere Location Shape Value format)</w:t>
      </w:r>
      <w:r w:rsidRPr="007A5C54">
        <w:rPr>
          <w:w w:val="100"/>
          <w:sz w:val="24"/>
          <w:szCs w:val="24"/>
        </w:rPr>
        <w:fldChar w:fldCharType="end"/>
      </w:r>
      <w:r w:rsidRPr="007A5C54">
        <w:rPr>
          <w:w w:val="100"/>
          <w:sz w:val="24"/>
          <w:szCs w:val="24"/>
        </w:rPr>
        <w:t>.</w:t>
      </w:r>
    </w:p>
    <w:p w14:paraId="59C10257" w14:textId="77777777" w:rsidR="007A5C54" w:rsidRPr="007A5C54" w:rsidRDefault="007A5C54" w:rsidP="007A5C54">
      <w:pPr>
        <w:pStyle w:val="T"/>
        <w:rPr>
          <w:w w:val="1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1400"/>
        <w:gridCol w:w="1400"/>
        <w:gridCol w:w="1400"/>
        <w:gridCol w:w="1400"/>
      </w:tblGrid>
      <w:tr w:rsidR="007A5C54" w:rsidRPr="007A5C54" w14:paraId="34A8B45D" w14:textId="77777777" w:rsidTr="00C54F27">
        <w:trPr>
          <w:trHeight w:val="40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AC01F7E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784EC09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X-coordinate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15FBEC8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Y-coordinate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126CA43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Z-coordinate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82A2A61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Radius</w:t>
            </w:r>
          </w:p>
        </w:tc>
      </w:tr>
      <w:tr w:rsidR="007A5C54" w:rsidRPr="007A5C54" w14:paraId="1E5886B6" w14:textId="77777777" w:rsidTr="00C54F27">
        <w:trPr>
          <w:trHeight w:val="32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71C278E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Octets: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264F46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EBBFE5B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D19BF4D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FCCC96E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</w:tr>
      <w:tr w:rsidR="007A5C54" w:rsidRPr="007A5C54" w14:paraId="116174A2" w14:textId="77777777" w:rsidTr="00C54F27">
        <w:trPr>
          <w:jc w:val="center"/>
        </w:trPr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534B06F" w14:textId="77777777" w:rsidR="007A5C54" w:rsidRPr="007A5C54" w:rsidRDefault="007A5C54" w:rsidP="001A7A30">
            <w:pPr>
              <w:pStyle w:val="FigTitl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RTF34383330343a204669675469"/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Sphere Location Shape Value format</w:t>
            </w:r>
            <w:bookmarkEnd w:id="50"/>
          </w:p>
        </w:tc>
      </w:tr>
    </w:tbl>
    <w:p w14:paraId="5DDD227A" w14:textId="35033708" w:rsidR="005F32A8" w:rsidRPr="007A5C54" w:rsidRDefault="005F32A8" w:rsidP="005F32A8">
      <w:pPr>
        <w:pStyle w:val="T"/>
        <w:suppressAutoHyphens w:val="0"/>
        <w:rPr>
          <w:w w:val="100"/>
          <w:sz w:val="24"/>
          <w:szCs w:val="24"/>
        </w:rPr>
      </w:pPr>
      <w:ins w:id="51" w:author="Stephen McCann" w:date="2022-02-22T11:30:00Z">
        <w:r>
          <w:rPr>
            <w:w w:val="100"/>
            <w:sz w:val="24"/>
            <w:szCs w:val="24"/>
          </w:rPr>
          <w:lastRenderedPageBreak/>
          <w:t>(#1499)</w:t>
        </w:r>
      </w:ins>
      <w:r w:rsidRPr="007A5C54">
        <w:rPr>
          <w:w w:val="100"/>
          <w:sz w:val="24"/>
          <w:szCs w:val="24"/>
        </w:rPr>
        <w:t xml:space="preserve">The X-coordinate field contains </w:t>
      </w:r>
      <w:ins w:id="52" w:author="Stephen McCann" w:date="2022-02-22T11:28:00Z">
        <w:r>
          <w:rPr>
            <w:w w:val="100"/>
            <w:sz w:val="24"/>
            <w:szCs w:val="24"/>
          </w:rPr>
          <w:t xml:space="preserve">the X-coordinate of the center of the </w:t>
        </w:r>
      </w:ins>
      <w:ins w:id="53" w:author="Stephen McCann" w:date="2022-02-22T11:35:00Z">
        <w:r>
          <w:rPr>
            <w:w w:val="100"/>
            <w:sz w:val="24"/>
            <w:szCs w:val="24"/>
          </w:rPr>
          <w:t>sphere</w:t>
        </w:r>
      </w:ins>
      <w:ins w:id="54" w:author="Stephen McCann" w:date="2022-02-23T10:24:00Z">
        <w:r w:rsidR="00FA5DE9">
          <w:rPr>
            <w:w w:val="100"/>
            <w:sz w:val="24"/>
            <w:szCs w:val="24"/>
          </w:rPr>
          <w:t xml:space="preserve">, encoded as </w:t>
        </w:r>
      </w:ins>
      <w:r w:rsidRPr="007A5C54">
        <w:rPr>
          <w:w w:val="100"/>
          <w:sz w:val="24"/>
          <w:szCs w:val="24"/>
        </w:rPr>
        <w:t>a</w:t>
      </w:r>
      <w:ins w:id="55" w:author="Stephen McCann" w:date="2022-02-23T10:29:00Z">
        <w:r w:rsidR="002573A9">
          <w:rPr>
            <w:w w:val="100"/>
            <w:sz w:val="24"/>
            <w:szCs w:val="24"/>
          </w:rPr>
          <w:t xml:space="preserve"> </w:t>
        </w:r>
      </w:ins>
      <w:del w:id="56" w:author="Stephen McCann" w:date="2022-02-23T10:16:00Z">
        <w:r w:rsidRPr="007A5C54" w:rsidDel="00FA5DE9">
          <w:rPr>
            <w:w w:val="100"/>
            <w:sz w:val="24"/>
            <w:szCs w:val="24"/>
          </w:rPr>
          <w:delText xml:space="preserve"> </w:delText>
        </w:r>
      </w:del>
      <w:del w:id="57" w:author="Stephen McCann" w:date="2022-02-22T11:28:00Z">
        <w:r w:rsidRPr="007A5C54" w:rsidDel="00AF3FAE">
          <w:rPr>
            <w:w w:val="100"/>
            <w:sz w:val="24"/>
            <w:szCs w:val="24"/>
          </w:rPr>
          <w:delText xml:space="preserve">4-octet single precision </w:delText>
        </w:r>
      </w:del>
      <w:r w:rsidRPr="007A5C54">
        <w:rPr>
          <w:w w:val="100"/>
          <w:sz w:val="24"/>
          <w:szCs w:val="24"/>
        </w:rPr>
        <w:t>floating point value.</w:t>
      </w:r>
    </w:p>
    <w:p w14:paraId="07807CC4" w14:textId="546B6588" w:rsidR="005F32A8" w:rsidRPr="007A5C54" w:rsidRDefault="005F32A8" w:rsidP="005F32A8">
      <w:pPr>
        <w:pStyle w:val="T"/>
        <w:suppressAutoHyphens w:val="0"/>
        <w:rPr>
          <w:w w:val="100"/>
          <w:sz w:val="24"/>
          <w:szCs w:val="24"/>
        </w:rPr>
      </w:pPr>
      <w:ins w:id="58" w:author="Stephen McCann" w:date="2022-02-22T11:30:00Z">
        <w:r>
          <w:rPr>
            <w:w w:val="100"/>
            <w:sz w:val="24"/>
            <w:szCs w:val="24"/>
          </w:rPr>
          <w:t>(#1499)</w:t>
        </w:r>
      </w:ins>
      <w:r w:rsidRPr="007A5C54">
        <w:rPr>
          <w:w w:val="100"/>
          <w:sz w:val="24"/>
          <w:szCs w:val="24"/>
        </w:rPr>
        <w:t xml:space="preserve">The Y-coordinate field contains </w:t>
      </w:r>
      <w:ins w:id="59" w:author="Stephen McCann" w:date="2022-02-22T11:30:00Z">
        <w:r>
          <w:rPr>
            <w:w w:val="100"/>
            <w:sz w:val="24"/>
            <w:szCs w:val="24"/>
          </w:rPr>
          <w:t>the Y-coor</w:t>
        </w:r>
      </w:ins>
      <w:ins w:id="60" w:author="Stephen McCann" w:date="2022-02-22T11:31:00Z">
        <w:r>
          <w:rPr>
            <w:w w:val="100"/>
            <w:sz w:val="24"/>
            <w:szCs w:val="24"/>
          </w:rPr>
          <w:t xml:space="preserve">dinate of the center of the </w:t>
        </w:r>
      </w:ins>
      <w:ins w:id="61" w:author="Stephen McCann" w:date="2022-02-22T11:35:00Z">
        <w:r>
          <w:rPr>
            <w:w w:val="100"/>
            <w:sz w:val="24"/>
            <w:szCs w:val="24"/>
          </w:rPr>
          <w:t>sphere</w:t>
        </w:r>
      </w:ins>
      <w:ins w:id="62" w:author="Stephen McCann" w:date="2022-02-23T10:24:00Z">
        <w:r w:rsidR="00FA5DE9">
          <w:rPr>
            <w:w w:val="100"/>
            <w:sz w:val="24"/>
            <w:szCs w:val="24"/>
          </w:rPr>
          <w:t xml:space="preserve">, encoded as </w:t>
        </w:r>
      </w:ins>
      <w:r w:rsidRPr="007A5C54">
        <w:rPr>
          <w:w w:val="100"/>
          <w:sz w:val="24"/>
          <w:szCs w:val="24"/>
        </w:rPr>
        <w:t>a</w:t>
      </w:r>
      <w:ins w:id="63" w:author="Stephen McCann" w:date="2022-02-23T10:29:00Z">
        <w:r w:rsidR="002573A9">
          <w:rPr>
            <w:w w:val="100"/>
            <w:sz w:val="24"/>
            <w:szCs w:val="24"/>
          </w:rPr>
          <w:t xml:space="preserve"> </w:t>
        </w:r>
      </w:ins>
      <w:del w:id="64" w:author="Stephen McCann" w:date="2022-02-22T11:31:00Z">
        <w:r w:rsidRPr="007A5C54" w:rsidDel="005F32A8">
          <w:rPr>
            <w:w w:val="100"/>
            <w:sz w:val="24"/>
            <w:szCs w:val="24"/>
          </w:rPr>
          <w:delText xml:space="preserve"> 4-octet single precision </w:delText>
        </w:r>
      </w:del>
      <w:r w:rsidRPr="007A5C54">
        <w:rPr>
          <w:w w:val="100"/>
          <w:sz w:val="24"/>
          <w:szCs w:val="24"/>
        </w:rPr>
        <w:t>floating point value.</w:t>
      </w:r>
    </w:p>
    <w:p w14:paraId="7AA193AE" w14:textId="2209BFB0" w:rsidR="007A5C54" w:rsidRPr="007A5C54" w:rsidRDefault="005F32A8" w:rsidP="007A5C54">
      <w:pPr>
        <w:pStyle w:val="T"/>
        <w:rPr>
          <w:w w:val="100"/>
          <w:sz w:val="24"/>
          <w:szCs w:val="24"/>
        </w:rPr>
      </w:pPr>
      <w:ins w:id="65" w:author="Stephen McCann" w:date="2022-02-22T11:35:00Z">
        <w:r>
          <w:rPr>
            <w:w w:val="100"/>
            <w:sz w:val="24"/>
            <w:szCs w:val="24"/>
          </w:rPr>
          <w:t>(#1499)</w:t>
        </w:r>
      </w:ins>
      <w:r w:rsidR="007A5C54" w:rsidRPr="007A5C54">
        <w:rPr>
          <w:w w:val="100"/>
          <w:sz w:val="24"/>
          <w:szCs w:val="24"/>
        </w:rPr>
        <w:t xml:space="preserve">The Z-coordinate field contains </w:t>
      </w:r>
      <w:ins w:id="66" w:author="Stephen McCann" w:date="2022-02-22T11:35:00Z">
        <w:r>
          <w:rPr>
            <w:w w:val="100"/>
            <w:sz w:val="24"/>
            <w:szCs w:val="24"/>
          </w:rPr>
          <w:t>the Z-coordinate of the center of the sphere</w:t>
        </w:r>
      </w:ins>
      <w:ins w:id="67" w:author="Stephen McCann" w:date="2022-02-23T10:25:00Z">
        <w:r w:rsidR="00FA5DE9">
          <w:rPr>
            <w:w w:val="100"/>
            <w:sz w:val="24"/>
            <w:szCs w:val="24"/>
          </w:rPr>
          <w:t xml:space="preserve">, encoded as </w:t>
        </w:r>
      </w:ins>
      <w:r w:rsidR="007A5C54" w:rsidRPr="007A5C54">
        <w:rPr>
          <w:w w:val="100"/>
          <w:sz w:val="24"/>
          <w:szCs w:val="24"/>
        </w:rPr>
        <w:t>a</w:t>
      </w:r>
      <w:ins w:id="68" w:author="Stephen McCann" w:date="2022-02-23T10:29:00Z">
        <w:r w:rsidR="002573A9">
          <w:rPr>
            <w:w w:val="100"/>
            <w:sz w:val="24"/>
            <w:szCs w:val="24"/>
          </w:rPr>
          <w:t xml:space="preserve"> </w:t>
        </w:r>
      </w:ins>
      <w:del w:id="69" w:author="Stephen McCann" w:date="2022-02-23T10:16:00Z">
        <w:r w:rsidR="007A5C54" w:rsidRPr="007A5C54" w:rsidDel="00FA5DE9">
          <w:rPr>
            <w:w w:val="100"/>
            <w:sz w:val="24"/>
            <w:szCs w:val="24"/>
          </w:rPr>
          <w:delText xml:space="preserve"> </w:delText>
        </w:r>
      </w:del>
      <w:del w:id="70" w:author="Stephen McCann" w:date="2022-02-22T11:35:00Z">
        <w:r w:rsidR="007A5C54" w:rsidRPr="007A5C54" w:rsidDel="005F32A8">
          <w:rPr>
            <w:w w:val="100"/>
            <w:sz w:val="24"/>
            <w:szCs w:val="24"/>
          </w:rPr>
          <w:delText xml:space="preserve">4-octet single precision </w:delText>
        </w:r>
      </w:del>
      <w:r w:rsidR="007A5C54" w:rsidRPr="007A5C54">
        <w:rPr>
          <w:w w:val="100"/>
          <w:sz w:val="24"/>
          <w:szCs w:val="24"/>
        </w:rPr>
        <w:t>floating point value.</w:t>
      </w:r>
    </w:p>
    <w:p w14:paraId="23AB7851" w14:textId="47E29B63" w:rsidR="007A5C54" w:rsidRP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 xml:space="preserve">The Radius field contains </w:t>
      </w:r>
      <w:ins w:id="71" w:author="Stephen McCann" w:date="2022-02-23T10:46:00Z">
        <w:r w:rsidR="00592424">
          <w:rPr>
            <w:w w:val="100"/>
            <w:sz w:val="24"/>
            <w:szCs w:val="24"/>
          </w:rPr>
          <w:t xml:space="preserve">the radius of the circle, encoded as </w:t>
        </w:r>
      </w:ins>
      <w:r w:rsidRPr="007A5C54">
        <w:rPr>
          <w:w w:val="100"/>
          <w:sz w:val="24"/>
          <w:szCs w:val="24"/>
        </w:rPr>
        <w:t xml:space="preserve">a </w:t>
      </w:r>
      <w:del w:id="72" w:author="Stephen McCann" w:date="2022-02-23T10:46:00Z">
        <w:r w:rsidRPr="007A5C54" w:rsidDel="00592424">
          <w:rPr>
            <w:w w:val="100"/>
            <w:sz w:val="24"/>
            <w:szCs w:val="24"/>
          </w:rPr>
          <w:delText xml:space="preserve">4-octet single precision </w:delText>
        </w:r>
      </w:del>
      <w:r w:rsidRPr="007A5C54">
        <w:rPr>
          <w:w w:val="100"/>
          <w:sz w:val="24"/>
          <w:szCs w:val="24"/>
        </w:rPr>
        <w:t>floating point value.</w:t>
      </w:r>
    </w:p>
    <w:p w14:paraId="043389E1" w14:textId="33DDF97B" w:rsid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 xml:space="preserve">The format of the Polygon Location Shape Value field is defined in </w:t>
      </w:r>
      <w:r w:rsidRPr="007A5C54">
        <w:rPr>
          <w:w w:val="100"/>
          <w:sz w:val="24"/>
          <w:szCs w:val="24"/>
        </w:rPr>
        <w:fldChar w:fldCharType="begin"/>
      </w:r>
      <w:r w:rsidRPr="007A5C54">
        <w:rPr>
          <w:w w:val="100"/>
          <w:sz w:val="24"/>
          <w:szCs w:val="24"/>
        </w:rPr>
        <w:instrText xml:space="preserve"> REF  RTF38333837333a204669675469 \h \* MERGEFORMAT </w:instrText>
      </w:r>
      <w:r w:rsidRPr="007A5C54">
        <w:rPr>
          <w:w w:val="100"/>
          <w:sz w:val="24"/>
          <w:szCs w:val="24"/>
        </w:rPr>
      </w:r>
      <w:r w:rsidRPr="007A5C54">
        <w:rPr>
          <w:w w:val="100"/>
          <w:sz w:val="24"/>
          <w:szCs w:val="24"/>
        </w:rPr>
        <w:fldChar w:fldCharType="separate"/>
      </w:r>
      <w:r w:rsidRPr="007A5C54">
        <w:rPr>
          <w:w w:val="100"/>
          <w:sz w:val="24"/>
          <w:szCs w:val="24"/>
        </w:rPr>
        <w:t>Figure 9-322 (Polygon Location Shape Value format)</w:t>
      </w:r>
      <w:r w:rsidRPr="007A5C54">
        <w:rPr>
          <w:w w:val="100"/>
          <w:sz w:val="24"/>
          <w:szCs w:val="24"/>
        </w:rPr>
        <w:fldChar w:fldCharType="end"/>
      </w:r>
      <w:r w:rsidRPr="007A5C54">
        <w:rPr>
          <w:w w:val="100"/>
          <w:sz w:val="24"/>
          <w:szCs w:val="24"/>
        </w:rPr>
        <w:t>.</w:t>
      </w:r>
    </w:p>
    <w:p w14:paraId="65B8A2FF" w14:textId="77777777" w:rsidR="007A5C54" w:rsidRPr="007A5C54" w:rsidRDefault="007A5C54" w:rsidP="007A5C54">
      <w:pPr>
        <w:pStyle w:val="T"/>
        <w:rPr>
          <w:w w:val="1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2000"/>
        <w:gridCol w:w="2000"/>
      </w:tblGrid>
      <w:tr w:rsidR="007A5C54" w:rsidRPr="007A5C54" w14:paraId="0A7FA721" w14:textId="77777777" w:rsidTr="00C54F27">
        <w:trPr>
          <w:trHeight w:val="64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83D3708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F7513E2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Number of Points</w:t>
            </w:r>
          </w:p>
        </w:tc>
        <w:tc>
          <w:tcPr>
            <w:tcW w:w="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988A71B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List of 2-Dimension Points</w:t>
            </w:r>
          </w:p>
        </w:tc>
      </w:tr>
      <w:tr w:rsidR="007A5C54" w:rsidRPr="007A5C54" w14:paraId="4534E31F" w14:textId="77777777" w:rsidTr="00C54F27">
        <w:trPr>
          <w:trHeight w:val="32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E3B5B41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Octets: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628A448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0332591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variable</w:t>
            </w:r>
          </w:p>
        </w:tc>
      </w:tr>
      <w:tr w:rsidR="007A5C54" w:rsidRPr="007A5C54" w14:paraId="4AC48816" w14:textId="77777777" w:rsidTr="00C54F27">
        <w:trPr>
          <w:jc w:val="center"/>
        </w:trPr>
        <w:tc>
          <w:tcPr>
            <w:tcW w:w="50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8FA05FD" w14:textId="77777777" w:rsidR="007A5C54" w:rsidRPr="007A5C54" w:rsidRDefault="007A5C54" w:rsidP="001A7A30">
            <w:pPr>
              <w:pStyle w:val="FigTitl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RTF38333837333a204669675469"/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Polygon Location Shape Value format</w:t>
            </w:r>
            <w:bookmarkEnd w:id="73"/>
          </w:p>
        </w:tc>
      </w:tr>
    </w:tbl>
    <w:p w14:paraId="70A59146" w14:textId="77777777" w:rsidR="007A5C54" w:rsidRPr="007A5C54" w:rsidRDefault="007A5C54" w:rsidP="007A5C54">
      <w:pPr>
        <w:pStyle w:val="T"/>
        <w:rPr>
          <w:w w:val="100"/>
          <w:sz w:val="24"/>
          <w:szCs w:val="24"/>
        </w:rPr>
      </w:pPr>
    </w:p>
    <w:p w14:paraId="1AC3301B" w14:textId="77777777" w:rsidR="007A5C54" w:rsidRP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>The Number of Points field (#1727)specifies the number of points defined in the polygon. The value 0 is reserved.</w:t>
      </w:r>
    </w:p>
    <w:p w14:paraId="4D193115" w14:textId="77777777" w:rsidR="007A5C54" w:rsidRP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>The List of 2-Dimension Points field is a sequence of 2D Point field values that define the closed polygon.</w:t>
      </w:r>
    </w:p>
    <w:p w14:paraId="5A7CD216" w14:textId="2887CBFD" w:rsid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 xml:space="preserve">The format of the Prism Location Shape Value field is defined in </w:t>
      </w:r>
      <w:r w:rsidRPr="007A5C54">
        <w:rPr>
          <w:w w:val="100"/>
          <w:sz w:val="24"/>
          <w:szCs w:val="24"/>
        </w:rPr>
        <w:fldChar w:fldCharType="begin"/>
      </w:r>
      <w:r w:rsidRPr="007A5C54">
        <w:rPr>
          <w:w w:val="100"/>
          <w:sz w:val="24"/>
          <w:szCs w:val="24"/>
        </w:rPr>
        <w:instrText xml:space="preserve"> REF  RTF33323738363a204669675469 \h \* MERGEFORMAT </w:instrText>
      </w:r>
      <w:r w:rsidRPr="007A5C54">
        <w:rPr>
          <w:w w:val="100"/>
          <w:sz w:val="24"/>
          <w:szCs w:val="24"/>
        </w:rPr>
      </w:r>
      <w:r w:rsidRPr="007A5C54">
        <w:rPr>
          <w:w w:val="100"/>
          <w:sz w:val="24"/>
          <w:szCs w:val="24"/>
        </w:rPr>
        <w:fldChar w:fldCharType="separate"/>
      </w:r>
      <w:r w:rsidRPr="007A5C54">
        <w:rPr>
          <w:w w:val="100"/>
          <w:sz w:val="24"/>
          <w:szCs w:val="24"/>
        </w:rPr>
        <w:t>Figure 9-323 (Prism Location Shape Value format)</w:t>
      </w:r>
      <w:r w:rsidRPr="007A5C54">
        <w:rPr>
          <w:w w:val="100"/>
          <w:sz w:val="24"/>
          <w:szCs w:val="24"/>
        </w:rPr>
        <w:fldChar w:fldCharType="end"/>
      </w:r>
      <w:r w:rsidRPr="007A5C54">
        <w:rPr>
          <w:w w:val="100"/>
          <w:sz w:val="24"/>
          <w:szCs w:val="24"/>
        </w:rPr>
        <w:t xml:space="preserve">. </w:t>
      </w:r>
    </w:p>
    <w:p w14:paraId="7CA9842B" w14:textId="77777777" w:rsidR="007A5C54" w:rsidRPr="007A5C54" w:rsidRDefault="007A5C54" w:rsidP="007A5C54">
      <w:pPr>
        <w:pStyle w:val="T"/>
        <w:rPr>
          <w:w w:val="1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2000"/>
        <w:gridCol w:w="2000"/>
      </w:tblGrid>
      <w:tr w:rsidR="007A5C54" w:rsidRPr="007A5C54" w14:paraId="329AA8CE" w14:textId="77777777" w:rsidTr="00C54F27">
        <w:trPr>
          <w:trHeight w:val="64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1947F92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8EEB4E5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Number of Points</w:t>
            </w:r>
          </w:p>
        </w:tc>
        <w:tc>
          <w:tcPr>
            <w:tcW w:w="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89E7927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List of 3-Dimension Points</w:t>
            </w:r>
          </w:p>
        </w:tc>
      </w:tr>
      <w:tr w:rsidR="007A5C54" w:rsidRPr="007A5C54" w14:paraId="5A1F860E" w14:textId="77777777" w:rsidTr="00C54F27">
        <w:trPr>
          <w:trHeight w:val="32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4AC64B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Octets: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9A614D2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3799395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variable</w:t>
            </w:r>
          </w:p>
        </w:tc>
      </w:tr>
      <w:tr w:rsidR="007A5C54" w:rsidRPr="007A5C54" w14:paraId="2DE74B5A" w14:textId="77777777" w:rsidTr="00C54F27">
        <w:trPr>
          <w:jc w:val="center"/>
        </w:trPr>
        <w:tc>
          <w:tcPr>
            <w:tcW w:w="50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666B981" w14:textId="77777777" w:rsidR="007A5C54" w:rsidRPr="007A5C54" w:rsidRDefault="007A5C54" w:rsidP="001A7A30">
            <w:pPr>
              <w:pStyle w:val="FigTitl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RTF33323738363a204669675469"/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Prism Location Shape Value format</w:t>
            </w:r>
            <w:bookmarkEnd w:id="74"/>
          </w:p>
        </w:tc>
      </w:tr>
    </w:tbl>
    <w:p w14:paraId="1D428C19" w14:textId="77777777" w:rsidR="007A5C54" w:rsidRPr="007A5C54" w:rsidRDefault="007A5C54" w:rsidP="007A5C54">
      <w:pPr>
        <w:pStyle w:val="T"/>
        <w:rPr>
          <w:w w:val="100"/>
          <w:sz w:val="24"/>
          <w:szCs w:val="24"/>
        </w:rPr>
      </w:pPr>
    </w:p>
    <w:p w14:paraId="1D054ABD" w14:textId="77777777" w:rsidR="007A5C54" w:rsidRP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>The Number of Points field (#1727)specifies the number of points defined in the prism. The value 0 is reserved.</w:t>
      </w:r>
    </w:p>
    <w:p w14:paraId="6F10FC37" w14:textId="77777777" w:rsidR="007A5C54" w:rsidRP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lastRenderedPageBreak/>
        <w:t>The List of 3-Dimension Points field is a sequence of 3-Dimension Point field values that define the closed prism.</w:t>
      </w:r>
    </w:p>
    <w:p w14:paraId="79A8B5B9" w14:textId="1CD280D4" w:rsid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 xml:space="preserve">The format of the Ellipse Location Shape Value field is defined in </w:t>
      </w:r>
      <w:r w:rsidRPr="007A5C54">
        <w:rPr>
          <w:w w:val="100"/>
          <w:sz w:val="24"/>
          <w:szCs w:val="24"/>
        </w:rPr>
        <w:fldChar w:fldCharType="begin"/>
      </w:r>
      <w:r w:rsidRPr="007A5C54">
        <w:rPr>
          <w:w w:val="100"/>
          <w:sz w:val="24"/>
          <w:szCs w:val="24"/>
        </w:rPr>
        <w:instrText xml:space="preserve"> REF  RTF35393332383a204669675469 \h \* MERGEFORMAT </w:instrText>
      </w:r>
      <w:r w:rsidRPr="007A5C54">
        <w:rPr>
          <w:w w:val="100"/>
          <w:sz w:val="24"/>
          <w:szCs w:val="24"/>
        </w:rPr>
      </w:r>
      <w:r w:rsidRPr="007A5C54">
        <w:rPr>
          <w:w w:val="100"/>
          <w:sz w:val="24"/>
          <w:szCs w:val="24"/>
        </w:rPr>
        <w:fldChar w:fldCharType="separate"/>
      </w:r>
      <w:r w:rsidRPr="007A5C54">
        <w:rPr>
          <w:w w:val="100"/>
          <w:sz w:val="24"/>
          <w:szCs w:val="24"/>
        </w:rPr>
        <w:t>Figure 9-324 (Ellipse Location Shape Value format)</w:t>
      </w:r>
      <w:r w:rsidRPr="007A5C54">
        <w:rPr>
          <w:w w:val="100"/>
          <w:sz w:val="24"/>
          <w:szCs w:val="24"/>
        </w:rPr>
        <w:fldChar w:fldCharType="end"/>
      </w:r>
      <w:r w:rsidRPr="007A5C54">
        <w:rPr>
          <w:w w:val="100"/>
          <w:sz w:val="24"/>
          <w:szCs w:val="24"/>
        </w:rPr>
        <w:t>.</w:t>
      </w:r>
    </w:p>
    <w:p w14:paraId="52A50B73" w14:textId="77777777" w:rsidR="007A5C54" w:rsidRPr="007A5C54" w:rsidRDefault="007A5C54" w:rsidP="007A5C54">
      <w:pPr>
        <w:pStyle w:val="T"/>
        <w:rPr>
          <w:w w:val="1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1400"/>
        <w:gridCol w:w="1400"/>
        <w:gridCol w:w="1400"/>
        <w:gridCol w:w="1400"/>
        <w:gridCol w:w="1400"/>
      </w:tblGrid>
      <w:tr w:rsidR="007A5C54" w:rsidRPr="007A5C54" w14:paraId="3C859F78" w14:textId="77777777" w:rsidTr="00C54F27">
        <w:trPr>
          <w:trHeight w:val="40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508233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39FD272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X-coordinate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55912D1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Y-coordinate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533A6A2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Angle</w:t>
            </w:r>
          </w:p>
        </w:tc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98C4C00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Semi-Major Axis</w:t>
            </w: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ab/>
            </w:r>
          </w:p>
        </w:tc>
        <w:tc>
          <w:tcPr>
            <w:tcW w:w="1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64C69DB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Semi-Minor Axis</w:t>
            </w:r>
          </w:p>
        </w:tc>
      </w:tr>
      <w:tr w:rsidR="007A5C54" w:rsidRPr="007A5C54" w14:paraId="2E3DA8FD" w14:textId="77777777" w:rsidTr="00C54F27">
        <w:trPr>
          <w:trHeight w:val="32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D439F2D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Octets: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3E605B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32036930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7E72004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8C42188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7471D58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</w:tr>
      <w:tr w:rsidR="007A5C54" w:rsidRPr="007A5C54" w14:paraId="2E6B140A" w14:textId="77777777" w:rsidTr="00C54F27">
        <w:trPr>
          <w:jc w:val="center"/>
        </w:trPr>
        <w:tc>
          <w:tcPr>
            <w:tcW w:w="8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E88BA98" w14:textId="77777777" w:rsidR="007A5C54" w:rsidRPr="007A5C54" w:rsidRDefault="007A5C54" w:rsidP="001A7A30">
            <w:pPr>
              <w:pStyle w:val="FigTitle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RTF35393332383a204669675469"/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Ellipse Location Shape Value format</w:t>
            </w:r>
            <w:bookmarkEnd w:id="75"/>
          </w:p>
        </w:tc>
      </w:tr>
    </w:tbl>
    <w:p w14:paraId="09537C43" w14:textId="1963FD52" w:rsidR="005F32A8" w:rsidRPr="007A5C54" w:rsidRDefault="005F32A8" w:rsidP="005F32A8">
      <w:pPr>
        <w:pStyle w:val="T"/>
        <w:suppressAutoHyphens w:val="0"/>
        <w:rPr>
          <w:w w:val="100"/>
          <w:sz w:val="24"/>
          <w:szCs w:val="24"/>
        </w:rPr>
      </w:pPr>
      <w:ins w:id="76" w:author="Stephen McCann" w:date="2022-02-22T11:30:00Z">
        <w:r>
          <w:rPr>
            <w:w w:val="100"/>
            <w:sz w:val="24"/>
            <w:szCs w:val="24"/>
          </w:rPr>
          <w:t>(#1499)</w:t>
        </w:r>
      </w:ins>
      <w:r w:rsidRPr="007A5C54">
        <w:rPr>
          <w:w w:val="100"/>
          <w:sz w:val="24"/>
          <w:szCs w:val="24"/>
        </w:rPr>
        <w:t xml:space="preserve">The X-coordinate field contains </w:t>
      </w:r>
      <w:ins w:id="77" w:author="Stephen McCann" w:date="2022-02-22T11:28:00Z">
        <w:r>
          <w:rPr>
            <w:w w:val="100"/>
            <w:sz w:val="24"/>
            <w:szCs w:val="24"/>
          </w:rPr>
          <w:t xml:space="preserve">the X-coordinate of the center of the </w:t>
        </w:r>
      </w:ins>
      <w:ins w:id="78" w:author="Stephen McCann" w:date="2022-02-22T11:37:00Z">
        <w:r>
          <w:rPr>
            <w:w w:val="100"/>
            <w:sz w:val="24"/>
            <w:szCs w:val="24"/>
          </w:rPr>
          <w:t>ellipse</w:t>
        </w:r>
      </w:ins>
      <w:ins w:id="79" w:author="Stephen McCann" w:date="2022-02-23T10:25:00Z">
        <w:r w:rsidR="00CD644D">
          <w:rPr>
            <w:w w:val="100"/>
            <w:sz w:val="24"/>
            <w:szCs w:val="24"/>
          </w:rPr>
          <w:t xml:space="preserve">, encoded as </w:t>
        </w:r>
      </w:ins>
      <w:r w:rsidRPr="007A5C54">
        <w:rPr>
          <w:w w:val="100"/>
          <w:sz w:val="24"/>
          <w:szCs w:val="24"/>
        </w:rPr>
        <w:t>a</w:t>
      </w:r>
      <w:ins w:id="80" w:author="Stephen McCann" w:date="2022-02-23T10:29:00Z">
        <w:r w:rsidR="002573A9">
          <w:rPr>
            <w:w w:val="100"/>
            <w:sz w:val="24"/>
            <w:szCs w:val="24"/>
          </w:rPr>
          <w:t xml:space="preserve"> </w:t>
        </w:r>
      </w:ins>
      <w:del w:id="81" w:author="Stephen McCann" w:date="2022-02-23T10:17:00Z">
        <w:r w:rsidRPr="007A5C54" w:rsidDel="00FA5DE9">
          <w:rPr>
            <w:w w:val="100"/>
            <w:sz w:val="24"/>
            <w:szCs w:val="24"/>
          </w:rPr>
          <w:delText xml:space="preserve"> </w:delText>
        </w:r>
      </w:del>
      <w:del w:id="82" w:author="Stephen McCann" w:date="2022-02-22T11:28:00Z">
        <w:r w:rsidRPr="007A5C54" w:rsidDel="00AF3FAE">
          <w:rPr>
            <w:w w:val="100"/>
            <w:sz w:val="24"/>
            <w:szCs w:val="24"/>
          </w:rPr>
          <w:delText xml:space="preserve">4-octet single precision </w:delText>
        </w:r>
      </w:del>
      <w:r w:rsidRPr="007A5C54">
        <w:rPr>
          <w:w w:val="100"/>
          <w:sz w:val="24"/>
          <w:szCs w:val="24"/>
        </w:rPr>
        <w:t>floating point value.</w:t>
      </w:r>
    </w:p>
    <w:p w14:paraId="62D2C624" w14:textId="1E100895" w:rsidR="005F32A8" w:rsidRPr="007A5C54" w:rsidRDefault="005F32A8" w:rsidP="005F32A8">
      <w:pPr>
        <w:pStyle w:val="T"/>
        <w:suppressAutoHyphens w:val="0"/>
        <w:rPr>
          <w:w w:val="100"/>
          <w:sz w:val="24"/>
          <w:szCs w:val="24"/>
        </w:rPr>
      </w:pPr>
      <w:ins w:id="83" w:author="Stephen McCann" w:date="2022-02-22T11:30:00Z">
        <w:r>
          <w:rPr>
            <w:w w:val="100"/>
            <w:sz w:val="24"/>
            <w:szCs w:val="24"/>
          </w:rPr>
          <w:t>(#1499)</w:t>
        </w:r>
      </w:ins>
      <w:r w:rsidRPr="007A5C54">
        <w:rPr>
          <w:w w:val="100"/>
          <w:sz w:val="24"/>
          <w:szCs w:val="24"/>
        </w:rPr>
        <w:t xml:space="preserve">The Y-coordinate field contains </w:t>
      </w:r>
      <w:ins w:id="84" w:author="Stephen McCann" w:date="2022-02-22T11:30:00Z">
        <w:r>
          <w:rPr>
            <w:w w:val="100"/>
            <w:sz w:val="24"/>
            <w:szCs w:val="24"/>
          </w:rPr>
          <w:t>the Y-coor</w:t>
        </w:r>
      </w:ins>
      <w:ins w:id="85" w:author="Stephen McCann" w:date="2022-02-22T11:31:00Z">
        <w:r>
          <w:rPr>
            <w:w w:val="100"/>
            <w:sz w:val="24"/>
            <w:szCs w:val="24"/>
          </w:rPr>
          <w:t xml:space="preserve">dinate of the center of the </w:t>
        </w:r>
      </w:ins>
      <w:ins w:id="86" w:author="Stephen McCann" w:date="2022-02-22T11:37:00Z">
        <w:r>
          <w:rPr>
            <w:w w:val="100"/>
            <w:sz w:val="24"/>
            <w:szCs w:val="24"/>
          </w:rPr>
          <w:t>ellipse</w:t>
        </w:r>
      </w:ins>
      <w:ins w:id="87" w:author="Stephen McCann" w:date="2022-02-23T10:25:00Z">
        <w:r w:rsidR="00CD644D">
          <w:rPr>
            <w:w w:val="100"/>
            <w:sz w:val="24"/>
            <w:szCs w:val="24"/>
          </w:rPr>
          <w:t xml:space="preserve">, </w:t>
        </w:r>
      </w:ins>
      <w:ins w:id="88" w:author="Stephen McCann" w:date="2022-02-23T10:26:00Z">
        <w:r w:rsidR="00CD644D">
          <w:rPr>
            <w:w w:val="100"/>
            <w:sz w:val="24"/>
            <w:szCs w:val="24"/>
          </w:rPr>
          <w:t xml:space="preserve">encoded as </w:t>
        </w:r>
      </w:ins>
      <w:r w:rsidRPr="007A5C54">
        <w:rPr>
          <w:w w:val="100"/>
          <w:sz w:val="24"/>
          <w:szCs w:val="24"/>
        </w:rPr>
        <w:t>a</w:t>
      </w:r>
      <w:ins w:id="89" w:author="Stephen McCann" w:date="2022-02-23T10:29:00Z">
        <w:r w:rsidR="002573A9">
          <w:rPr>
            <w:w w:val="100"/>
            <w:sz w:val="24"/>
            <w:szCs w:val="24"/>
          </w:rPr>
          <w:t xml:space="preserve"> </w:t>
        </w:r>
      </w:ins>
      <w:del w:id="90" w:author="Stephen McCann" w:date="2022-02-22T11:31:00Z">
        <w:r w:rsidRPr="007A5C54" w:rsidDel="005F32A8">
          <w:rPr>
            <w:w w:val="100"/>
            <w:sz w:val="24"/>
            <w:szCs w:val="24"/>
          </w:rPr>
          <w:delText xml:space="preserve"> 4-octet single precision </w:delText>
        </w:r>
      </w:del>
      <w:r w:rsidRPr="007A5C54">
        <w:rPr>
          <w:w w:val="100"/>
          <w:sz w:val="24"/>
          <w:szCs w:val="24"/>
        </w:rPr>
        <w:t>floating point value.</w:t>
      </w:r>
    </w:p>
    <w:p w14:paraId="40A7BC54" w14:textId="4A581ACC" w:rsidR="007A5C54" w:rsidRPr="007A5C54" w:rsidRDefault="008E7641" w:rsidP="007A5C54">
      <w:pPr>
        <w:pStyle w:val="T"/>
        <w:rPr>
          <w:w w:val="100"/>
          <w:sz w:val="24"/>
          <w:szCs w:val="24"/>
        </w:rPr>
      </w:pPr>
      <w:ins w:id="91" w:author="Stephen McCann" w:date="2022-02-22T11:47:00Z">
        <w:r>
          <w:rPr>
            <w:w w:val="100"/>
            <w:sz w:val="24"/>
            <w:szCs w:val="24"/>
          </w:rPr>
          <w:t>(#1557)</w:t>
        </w:r>
      </w:ins>
      <w:r w:rsidR="007A5C54" w:rsidRPr="007A5C54">
        <w:rPr>
          <w:w w:val="100"/>
          <w:sz w:val="24"/>
          <w:szCs w:val="24"/>
        </w:rPr>
        <w:t xml:space="preserve">The Angle field contains </w:t>
      </w:r>
      <w:ins w:id="92" w:author="Stephen McCann" w:date="2022-02-22T11:46:00Z">
        <w:r>
          <w:rPr>
            <w:w w:val="100"/>
            <w:sz w:val="24"/>
            <w:szCs w:val="24"/>
          </w:rPr>
          <w:t xml:space="preserve">the angle </w:t>
        </w:r>
      </w:ins>
      <w:ins w:id="93" w:author="Stephen McCann" w:date="2022-02-23T10:47:00Z">
        <w:r w:rsidR="00592424">
          <w:rPr>
            <w:w w:val="100"/>
            <w:sz w:val="24"/>
            <w:szCs w:val="24"/>
          </w:rPr>
          <w:t xml:space="preserve">of the ellipse </w:t>
        </w:r>
      </w:ins>
      <w:ins w:id="94" w:author="Stephen McCann" w:date="2022-02-22T11:46:00Z">
        <w:r>
          <w:rPr>
            <w:w w:val="100"/>
            <w:sz w:val="24"/>
            <w:szCs w:val="24"/>
          </w:rPr>
          <w:t xml:space="preserve">in </w:t>
        </w:r>
      </w:ins>
      <w:ins w:id="95" w:author="Stephen McCann" w:date="2022-02-23T10:48:00Z">
        <w:r w:rsidR="00592424">
          <w:rPr>
            <w:w w:val="100"/>
            <w:sz w:val="24"/>
            <w:szCs w:val="24"/>
          </w:rPr>
          <w:t>d</w:t>
        </w:r>
      </w:ins>
      <w:ins w:id="96" w:author="Stephen McCann" w:date="2022-02-22T11:46:00Z">
        <w:r>
          <w:rPr>
            <w:w w:val="100"/>
            <w:sz w:val="24"/>
            <w:szCs w:val="24"/>
          </w:rPr>
          <w:t>egrees</w:t>
        </w:r>
      </w:ins>
      <w:del w:id="97" w:author="Stephen McCann" w:date="2022-02-22T11:46:00Z">
        <w:r w:rsidR="007A5C54" w:rsidRPr="007A5C54" w:rsidDel="008E7641">
          <w:rPr>
            <w:w w:val="100"/>
            <w:sz w:val="24"/>
            <w:szCs w:val="24"/>
          </w:rPr>
          <w:delText>an unsigned integer between 0 and 359°</w:delText>
        </w:r>
      </w:del>
      <w:r w:rsidR="007A5C54" w:rsidRPr="007A5C54">
        <w:rPr>
          <w:w w:val="100"/>
          <w:sz w:val="24"/>
          <w:szCs w:val="24"/>
        </w:rPr>
        <w:t>.</w:t>
      </w:r>
    </w:p>
    <w:p w14:paraId="7DF0CA70" w14:textId="66B216DA" w:rsidR="007A5C54" w:rsidRP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 xml:space="preserve">The Semi-Major Axis field contains </w:t>
      </w:r>
      <w:ins w:id="98" w:author="Stephen McCann" w:date="2022-02-23T10:46:00Z">
        <w:r w:rsidR="00592424">
          <w:rPr>
            <w:w w:val="100"/>
            <w:sz w:val="24"/>
            <w:szCs w:val="24"/>
          </w:rPr>
          <w:t>the s</w:t>
        </w:r>
      </w:ins>
      <w:ins w:id="99" w:author="Stephen McCann" w:date="2022-02-23T10:47:00Z">
        <w:r w:rsidR="00592424">
          <w:rPr>
            <w:w w:val="100"/>
            <w:sz w:val="24"/>
            <w:szCs w:val="24"/>
          </w:rPr>
          <w:t xml:space="preserve">emi-major axis of the ellipse, encoded as </w:t>
        </w:r>
      </w:ins>
      <w:r w:rsidRPr="007A5C54">
        <w:rPr>
          <w:w w:val="100"/>
          <w:sz w:val="24"/>
          <w:szCs w:val="24"/>
        </w:rPr>
        <w:t xml:space="preserve">a </w:t>
      </w:r>
      <w:del w:id="100" w:author="Stephen McCann" w:date="2022-02-23T10:47:00Z">
        <w:r w:rsidRPr="007A5C54" w:rsidDel="00592424">
          <w:rPr>
            <w:w w:val="100"/>
            <w:sz w:val="24"/>
            <w:szCs w:val="24"/>
          </w:rPr>
          <w:delText xml:space="preserve">4-octet single precision </w:delText>
        </w:r>
      </w:del>
      <w:r w:rsidRPr="007A5C54">
        <w:rPr>
          <w:w w:val="100"/>
          <w:sz w:val="24"/>
          <w:szCs w:val="24"/>
        </w:rPr>
        <w:t>floating point value.</w:t>
      </w:r>
    </w:p>
    <w:p w14:paraId="1993286B" w14:textId="4A906E83" w:rsidR="007A5C54" w:rsidRP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 xml:space="preserve">The Semi-Minor Axis field contains </w:t>
      </w:r>
      <w:ins w:id="101" w:author="Stephen McCann" w:date="2022-02-23T10:48:00Z">
        <w:r w:rsidR="00592424">
          <w:rPr>
            <w:w w:val="100"/>
            <w:sz w:val="24"/>
            <w:szCs w:val="24"/>
          </w:rPr>
          <w:t xml:space="preserve">the semi-minor axis of the ellipse, encoded as a </w:t>
        </w:r>
      </w:ins>
      <w:del w:id="102" w:author="Stephen McCann" w:date="2022-02-23T10:48:00Z">
        <w:r w:rsidRPr="007A5C54" w:rsidDel="00592424">
          <w:rPr>
            <w:w w:val="100"/>
            <w:sz w:val="24"/>
            <w:szCs w:val="24"/>
          </w:rPr>
          <w:delText xml:space="preserve">a 4-octet single precision </w:delText>
        </w:r>
      </w:del>
      <w:r w:rsidRPr="007A5C54">
        <w:rPr>
          <w:w w:val="100"/>
          <w:sz w:val="24"/>
          <w:szCs w:val="24"/>
        </w:rPr>
        <w:t>floating point value.</w:t>
      </w:r>
    </w:p>
    <w:p w14:paraId="3D8262EB" w14:textId="3543C64B" w:rsid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 xml:space="preserve">The format of the Ellipsoid Location Shape Value field is defined in </w:t>
      </w:r>
      <w:r w:rsidRPr="007A5C54">
        <w:rPr>
          <w:w w:val="100"/>
          <w:sz w:val="24"/>
          <w:szCs w:val="24"/>
        </w:rPr>
        <w:fldChar w:fldCharType="begin"/>
      </w:r>
      <w:r w:rsidRPr="007A5C54">
        <w:rPr>
          <w:w w:val="100"/>
          <w:sz w:val="24"/>
          <w:szCs w:val="24"/>
        </w:rPr>
        <w:instrText xml:space="preserve"> REF  RTF37303032383a204669675469 \h \* MERGEFORMAT </w:instrText>
      </w:r>
      <w:r w:rsidRPr="007A5C54">
        <w:rPr>
          <w:w w:val="100"/>
          <w:sz w:val="24"/>
          <w:szCs w:val="24"/>
        </w:rPr>
      </w:r>
      <w:r w:rsidRPr="007A5C54">
        <w:rPr>
          <w:w w:val="100"/>
          <w:sz w:val="24"/>
          <w:szCs w:val="24"/>
        </w:rPr>
        <w:fldChar w:fldCharType="separate"/>
      </w:r>
      <w:r w:rsidRPr="007A5C54">
        <w:rPr>
          <w:w w:val="100"/>
          <w:sz w:val="24"/>
          <w:szCs w:val="24"/>
        </w:rPr>
        <w:t>Figure 9-325 (Ellipsoid Location Shape Value format)</w:t>
      </w:r>
      <w:r w:rsidRPr="007A5C54">
        <w:rPr>
          <w:w w:val="100"/>
          <w:sz w:val="24"/>
          <w:szCs w:val="24"/>
        </w:rPr>
        <w:fldChar w:fldCharType="end"/>
      </w:r>
      <w:r w:rsidRPr="007A5C54">
        <w:rPr>
          <w:w w:val="100"/>
          <w:sz w:val="24"/>
          <w:szCs w:val="24"/>
        </w:rPr>
        <w:t>.</w:t>
      </w:r>
    </w:p>
    <w:p w14:paraId="041B0D1B" w14:textId="77777777" w:rsidR="007A5C54" w:rsidRPr="007A5C54" w:rsidRDefault="007A5C54" w:rsidP="007A5C54">
      <w:pPr>
        <w:pStyle w:val="T"/>
        <w:rPr>
          <w:w w:val="1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7A5C54" w:rsidRPr="007A5C54" w14:paraId="392F6E1A" w14:textId="77777777" w:rsidTr="00C54F27">
        <w:trPr>
          <w:trHeight w:val="72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19A73D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931AF25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X-coordinate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218EC12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Y-coordinate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12528E8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Z-coordinate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99F393A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Angle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C6343F5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Semi-Major Axis</w:t>
            </w: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732D856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Semi-Minor Axis</w:t>
            </w: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ab/>
            </w:r>
          </w:p>
        </w:tc>
        <w:tc>
          <w:tcPr>
            <w:tcW w:w="1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4A215E9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Semi-Vertical Axis</w:t>
            </w:r>
          </w:p>
        </w:tc>
      </w:tr>
      <w:tr w:rsidR="007A5C54" w:rsidRPr="007A5C54" w14:paraId="7CD70BA1" w14:textId="77777777" w:rsidTr="00C54F27">
        <w:trPr>
          <w:trHeight w:val="32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B9FA8D8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Octets: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71D58A8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BDF1E56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99BCC5D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8FC0732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7ACC2DD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9BC4684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6EA1291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</w:tr>
      <w:tr w:rsidR="007A5C54" w:rsidRPr="007A5C54" w14:paraId="776EBA37" w14:textId="77777777" w:rsidTr="00C54F27">
        <w:trPr>
          <w:jc w:val="center"/>
        </w:trPr>
        <w:tc>
          <w:tcPr>
            <w:tcW w:w="80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60E62037" w14:textId="77777777" w:rsidR="007A5C54" w:rsidRPr="007A5C54" w:rsidRDefault="007A5C54" w:rsidP="001A7A30">
            <w:pPr>
              <w:pStyle w:val="FigTitle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3" w:name="RTF37303032383a204669675469"/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Ellipsoid Location Shape Value format</w:t>
            </w:r>
            <w:bookmarkEnd w:id="103"/>
          </w:p>
        </w:tc>
      </w:tr>
    </w:tbl>
    <w:p w14:paraId="620AB39C" w14:textId="5EC7D3A6" w:rsidR="006B1026" w:rsidRPr="007A5C54" w:rsidRDefault="006B1026" w:rsidP="006B1026">
      <w:pPr>
        <w:pStyle w:val="T"/>
        <w:suppressAutoHyphens w:val="0"/>
        <w:rPr>
          <w:w w:val="100"/>
          <w:sz w:val="24"/>
          <w:szCs w:val="24"/>
        </w:rPr>
      </w:pPr>
      <w:ins w:id="104" w:author="Stephen McCann" w:date="2022-02-22T11:30:00Z">
        <w:r>
          <w:rPr>
            <w:w w:val="100"/>
            <w:sz w:val="24"/>
            <w:szCs w:val="24"/>
          </w:rPr>
          <w:t>(#1499)</w:t>
        </w:r>
      </w:ins>
      <w:r w:rsidRPr="007A5C54">
        <w:rPr>
          <w:w w:val="100"/>
          <w:sz w:val="24"/>
          <w:szCs w:val="24"/>
        </w:rPr>
        <w:t xml:space="preserve">The X-coordinate field contains </w:t>
      </w:r>
      <w:ins w:id="105" w:author="Stephen McCann" w:date="2022-02-22T11:28:00Z">
        <w:r>
          <w:rPr>
            <w:w w:val="100"/>
            <w:sz w:val="24"/>
            <w:szCs w:val="24"/>
          </w:rPr>
          <w:t xml:space="preserve">the X-coordinate of the center of the </w:t>
        </w:r>
      </w:ins>
      <w:ins w:id="106" w:author="Stephen McCann" w:date="2022-02-22T11:38:00Z">
        <w:r>
          <w:rPr>
            <w:w w:val="100"/>
            <w:sz w:val="24"/>
            <w:szCs w:val="24"/>
          </w:rPr>
          <w:t>ellipsoid</w:t>
        </w:r>
      </w:ins>
      <w:ins w:id="107" w:author="Stephen McCann" w:date="2022-02-23T10:26:00Z">
        <w:r w:rsidR="00CD644D">
          <w:rPr>
            <w:w w:val="100"/>
            <w:sz w:val="24"/>
            <w:szCs w:val="24"/>
          </w:rPr>
          <w:t xml:space="preserve">, encoded as </w:t>
        </w:r>
      </w:ins>
      <w:r w:rsidRPr="007A5C54">
        <w:rPr>
          <w:w w:val="100"/>
          <w:sz w:val="24"/>
          <w:szCs w:val="24"/>
        </w:rPr>
        <w:t>a</w:t>
      </w:r>
      <w:ins w:id="108" w:author="Stephen McCann" w:date="2022-02-23T10:48:00Z">
        <w:r w:rsidR="00592424">
          <w:rPr>
            <w:w w:val="100"/>
            <w:sz w:val="24"/>
            <w:szCs w:val="24"/>
          </w:rPr>
          <w:t xml:space="preserve"> </w:t>
        </w:r>
      </w:ins>
      <w:del w:id="109" w:author="Stephen McCann" w:date="2022-02-23T10:17:00Z">
        <w:r w:rsidRPr="007A5C54" w:rsidDel="00FA5DE9">
          <w:rPr>
            <w:w w:val="100"/>
            <w:sz w:val="24"/>
            <w:szCs w:val="24"/>
          </w:rPr>
          <w:delText xml:space="preserve"> </w:delText>
        </w:r>
      </w:del>
      <w:del w:id="110" w:author="Stephen McCann" w:date="2022-02-22T11:28:00Z">
        <w:r w:rsidRPr="007A5C54" w:rsidDel="00AF3FAE">
          <w:rPr>
            <w:w w:val="100"/>
            <w:sz w:val="24"/>
            <w:szCs w:val="24"/>
          </w:rPr>
          <w:delText xml:space="preserve">4-octet single precision </w:delText>
        </w:r>
      </w:del>
      <w:r w:rsidRPr="007A5C54">
        <w:rPr>
          <w:w w:val="100"/>
          <w:sz w:val="24"/>
          <w:szCs w:val="24"/>
        </w:rPr>
        <w:t>floating point value.</w:t>
      </w:r>
    </w:p>
    <w:p w14:paraId="4F994B07" w14:textId="519508DA" w:rsidR="006B1026" w:rsidRPr="007A5C54" w:rsidRDefault="006B1026" w:rsidP="006B1026">
      <w:pPr>
        <w:pStyle w:val="T"/>
        <w:suppressAutoHyphens w:val="0"/>
        <w:rPr>
          <w:w w:val="100"/>
          <w:sz w:val="24"/>
          <w:szCs w:val="24"/>
        </w:rPr>
      </w:pPr>
      <w:ins w:id="111" w:author="Stephen McCann" w:date="2022-02-22T11:30:00Z">
        <w:r>
          <w:rPr>
            <w:w w:val="100"/>
            <w:sz w:val="24"/>
            <w:szCs w:val="24"/>
          </w:rPr>
          <w:t>(#1499)</w:t>
        </w:r>
      </w:ins>
      <w:r w:rsidRPr="007A5C54">
        <w:rPr>
          <w:w w:val="100"/>
          <w:sz w:val="24"/>
          <w:szCs w:val="24"/>
        </w:rPr>
        <w:t xml:space="preserve">The Y-coordinate field contains </w:t>
      </w:r>
      <w:ins w:id="112" w:author="Stephen McCann" w:date="2022-02-22T11:30:00Z">
        <w:r>
          <w:rPr>
            <w:w w:val="100"/>
            <w:sz w:val="24"/>
            <w:szCs w:val="24"/>
          </w:rPr>
          <w:t>the Y-coor</w:t>
        </w:r>
      </w:ins>
      <w:ins w:id="113" w:author="Stephen McCann" w:date="2022-02-22T11:31:00Z">
        <w:r>
          <w:rPr>
            <w:w w:val="100"/>
            <w:sz w:val="24"/>
            <w:szCs w:val="24"/>
          </w:rPr>
          <w:t xml:space="preserve">dinate of the center of the </w:t>
        </w:r>
      </w:ins>
      <w:ins w:id="114" w:author="Stephen McCann" w:date="2022-02-22T11:38:00Z">
        <w:r>
          <w:rPr>
            <w:w w:val="100"/>
            <w:sz w:val="24"/>
            <w:szCs w:val="24"/>
          </w:rPr>
          <w:t>ellipsoid</w:t>
        </w:r>
      </w:ins>
      <w:ins w:id="115" w:author="Stephen McCann" w:date="2022-02-23T10:26:00Z">
        <w:r w:rsidR="00CD644D">
          <w:rPr>
            <w:w w:val="100"/>
            <w:sz w:val="24"/>
            <w:szCs w:val="24"/>
          </w:rPr>
          <w:t xml:space="preserve">, encoded as </w:t>
        </w:r>
      </w:ins>
      <w:r w:rsidRPr="007A5C54">
        <w:rPr>
          <w:w w:val="100"/>
          <w:sz w:val="24"/>
          <w:szCs w:val="24"/>
        </w:rPr>
        <w:t>a</w:t>
      </w:r>
      <w:ins w:id="116" w:author="Stephen McCann" w:date="2022-02-23T10:48:00Z">
        <w:r w:rsidR="00592424">
          <w:rPr>
            <w:w w:val="100"/>
            <w:sz w:val="24"/>
            <w:szCs w:val="24"/>
          </w:rPr>
          <w:t xml:space="preserve"> </w:t>
        </w:r>
      </w:ins>
      <w:del w:id="117" w:author="Stephen McCann" w:date="2022-02-22T11:31:00Z">
        <w:r w:rsidRPr="007A5C54" w:rsidDel="005F32A8">
          <w:rPr>
            <w:w w:val="100"/>
            <w:sz w:val="24"/>
            <w:szCs w:val="24"/>
          </w:rPr>
          <w:delText xml:space="preserve"> 4-octet single precision </w:delText>
        </w:r>
      </w:del>
      <w:r w:rsidRPr="007A5C54">
        <w:rPr>
          <w:w w:val="100"/>
          <w:sz w:val="24"/>
          <w:szCs w:val="24"/>
        </w:rPr>
        <w:t>floating point value.</w:t>
      </w:r>
    </w:p>
    <w:p w14:paraId="46E01FD6" w14:textId="1146853D" w:rsidR="006B1026" w:rsidRPr="007A5C54" w:rsidRDefault="006B1026" w:rsidP="006B1026">
      <w:pPr>
        <w:pStyle w:val="T"/>
        <w:rPr>
          <w:w w:val="100"/>
          <w:sz w:val="24"/>
          <w:szCs w:val="24"/>
        </w:rPr>
      </w:pPr>
      <w:ins w:id="118" w:author="Stephen McCann" w:date="2022-02-22T11:35:00Z">
        <w:r>
          <w:rPr>
            <w:w w:val="100"/>
            <w:sz w:val="24"/>
            <w:szCs w:val="24"/>
          </w:rPr>
          <w:lastRenderedPageBreak/>
          <w:t>(#1499)</w:t>
        </w:r>
      </w:ins>
      <w:r w:rsidRPr="007A5C54">
        <w:rPr>
          <w:w w:val="100"/>
          <w:sz w:val="24"/>
          <w:szCs w:val="24"/>
        </w:rPr>
        <w:t xml:space="preserve">The Z-coordinate field contains </w:t>
      </w:r>
      <w:ins w:id="119" w:author="Stephen McCann" w:date="2022-02-22T11:35:00Z">
        <w:r>
          <w:rPr>
            <w:w w:val="100"/>
            <w:sz w:val="24"/>
            <w:szCs w:val="24"/>
          </w:rPr>
          <w:t xml:space="preserve">the Z-coordinate of the center of the </w:t>
        </w:r>
      </w:ins>
      <w:ins w:id="120" w:author="Stephen McCann" w:date="2022-02-22T11:38:00Z">
        <w:r>
          <w:rPr>
            <w:w w:val="100"/>
            <w:sz w:val="24"/>
            <w:szCs w:val="24"/>
          </w:rPr>
          <w:t>ellipsoid</w:t>
        </w:r>
      </w:ins>
      <w:ins w:id="121" w:author="Stephen McCann" w:date="2022-02-23T10:26:00Z">
        <w:r w:rsidR="00CD644D">
          <w:rPr>
            <w:w w:val="100"/>
            <w:sz w:val="24"/>
            <w:szCs w:val="24"/>
          </w:rPr>
          <w:t xml:space="preserve">, encoded as </w:t>
        </w:r>
      </w:ins>
      <w:r w:rsidRPr="007A5C54">
        <w:rPr>
          <w:w w:val="100"/>
          <w:sz w:val="24"/>
          <w:szCs w:val="24"/>
        </w:rPr>
        <w:t>a</w:t>
      </w:r>
      <w:ins w:id="122" w:author="Stephen McCann" w:date="2022-02-23T10:48:00Z">
        <w:r w:rsidR="00592424">
          <w:rPr>
            <w:w w:val="100"/>
            <w:sz w:val="24"/>
            <w:szCs w:val="24"/>
          </w:rPr>
          <w:t xml:space="preserve"> </w:t>
        </w:r>
      </w:ins>
      <w:del w:id="123" w:author="Stephen McCann" w:date="2022-02-23T10:17:00Z">
        <w:r w:rsidRPr="007A5C54" w:rsidDel="00FA5DE9">
          <w:rPr>
            <w:w w:val="100"/>
            <w:sz w:val="24"/>
            <w:szCs w:val="24"/>
          </w:rPr>
          <w:delText xml:space="preserve"> </w:delText>
        </w:r>
      </w:del>
      <w:del w:id="124" w:author="Stephen McCann" w:date="2022-02-22T11:35:00Z">
        <w:r w:rsidRPr="007A5C54" w:rsidDel="005F32A8">
          <w:rPr>
            <w:w w:val="100"/>
            <w:sz w:val="24"/>
            <w:szCs w:val="24"/>
          </w:rPr>
          <w:delText xml:space="preserve">4-octet single precision </w:delText>
        </w:r>
      </w:del>
      <w:r w:rsidRPr="007A5C54">
        <w:rPr>
          <w:w w:val="100"/>
          <w:sz w:val="24"/>
          <w:szCs w:val="24"/>
        </w:rPr>
        <w:t>floating point value.</w:t>
      </w:r>
    </w:p>
    <w:p w14:paraId="3B963522" w14:textId="595A143C" w:rsidR="008E7641" w:rsidRPr="007A5C54" w:rsidRDefault="008E7641" w:rsidP="008E7641">
      <w:pPr>
        <w:pStyle w:val="T"/>
        <w:rPr>
          <w:w w:val="100"/>
          <w:sz w:val="24"/>
          <w:szCs w:val="24"/>
        </w:rPr>
      </w:pPr>
      <w:ins w:id="125" w:author="Stephen McCann" w:date="2022-02-22T11:47:00Z">
        <w:r>
          <w:rPr>
            <w:w w:val="100"/>
            <w:sz w:val="24"/>
            <w:szCs w:val="24"/>
          </w:rPr>
          <w:t>(#1557)</w:t>
        </w:r>
      </w:ins>
      <w:r w:rsidRPr="007A5C54">
        <w:rPr>
          <w:w w:val="100"/>
          <w:sz w:val="24"/>
          <w:szCs w:val="24"/>
        </w:rPr>
        <w:t xml:space="preserve">The Angle field contains </w:t>
      </w:r>
      <w:ins w:id="126" w:author="Stephen McCann" w:date="2022-02-22T11:46:00Z">
        <w:r>
          <w:rPr>
            <w:w w:val="100"/>
            <w:sz w:val="24"/>
            <w:szCs w:val="24"/>
          </w:rPr>
          <w:t xml:space="preserve">the angle </w:t>
        </w:r>
      </w:ins>
      <w:ins w:id="127" w:author="Stephen McCann" w:date="2022-02-23T10:48:00Z">
        <w:r w:rsidR="007F17ED">
          <w:rPr>
            <w:w w:val="100"/>
            <w:sz w:val="24"/>
            <w:szCs w:val="24"/>
          </w:rPr>
          <w:t xml:space="preserve">of the ellipsoid </w:t>
        </w:r>
      </w:ins>
      <w:ins w:id="128" w:author="Stephen McCann" w:date="2022-02-22T11:46:00Z">
        <w:r>
          <w:rPr>
            <w:w w:val="100"/>
            <w:sz w:val="24"/>
            <w:szCs w:val="24"/>
          </w:rPr>
          <w:t>in degrees</w:t>
        </w:r>
      </w:ins>
      <w:del w:id="129" w:author="Stephen McCann" w:date="2022-02-22T11:46:00Z">
        <w:r w:rsidRPr="007A5C54" w:rsidDel="008E7641">
          <w:rPr>
            <w:w w:val="100"/>
            <w:sz w:val="24"/>
            <w:szCs w:val="24"/>
          </w:rPr>
          <w:delText>an unsigned integer between 0 and 359°</w:delText>
        </w:r>
      </w:del>
      <w:r w:rsidRPr="007A5C54">
        <w:rPr>
          <w:w w:val="100"/>
          <w:sz w:val="24"/>
          <w:szCs w:val="24"/>
        </w:rPr>
        <w:t>.</w:t>
      </w:r>
    </w:p>
    <w:p w14:paraId="3A72AE66" w14:textId="0C1918D2" w:rsidR="007F17ED" w:rsidRPr="007A5C54" w:rsidRDefault="007F17ED" w:rsidP="007F17ED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 xml:space="preserve">The Semi-Major Axis field contains </w:t>
      </w:r>
      <w:ins w:id="130" w:author="Stephen McCann" w:date="2022-02-23T10:46:00Z">
        <w:r>
          <w:rPr>
            <w:w w:val="100"/>
            <w:sz w:val="24"/>
            <w:szCs w:val="24"/>
          </w:rPr>
          <w:t>the s</w:t>
        </w:r>
      </w:ins>
      <w:ins w:id="131" w:author="Stephen McCann" w:date="2022-02-23T10:47:00Z">
        <w:r>
          <w:rPr>
            <w:w w:val="100"/>
            <w:sz w:val="24"/>
            <w:szCs w:val="24"/>
          </w:rPr>
          <w:t>emi-major axis of the ellips</w:t>
        </w:r>
      </w:ins>
      <w:ins w:id="132" w:author="Stephen McCann" w:date="2022-02-23T10:51:00Z">
        <w:r>
          <w:rPr>
            <w:w w:val="100"/>
            <w:sz w:val="24"/>
            <w:szCs w:val="24"/>
          </w:rPr>
          <w:t>oid</w:t>
        </w:r>
      </w:ins>
      <w:ins w:id="133" w:author="Stephen McCann" w:date="2022-02-23T10:47:00Z">
        <w:r>
          <w:rPr>
            <w:w w:val="100"/>
            <w:sz w:val="24"/>
            <w:szCs w:val="24"/>
          </w:rPr>
          <w:t xml:space="preserve">, encoded as </w:t>
        </w:r>
      </w:ins>
      <w:r w:rsidRPr="007A5C54">
        <w:rPr>
          <w:w w:val="100"/>
          <w:sz w:val="24"/>
          <w:szCs w:val="24"/>
        </w:rPr>
        <w:t xml:space="preserve">a </w:t>
      </w:r>
      <w:del w:id="134" w:author="Stephen McCann" w:date="2022-02-23T10:47:00Z">
        <w:r w:rsidRPr="007A5C54" w:rsidDel="00592424">
          <w:rPr>
            <w:w w:val="100"/>
            <w:sz w:val="24"/>
            <w:szCs w:val="24"/>
          </w:rPr>
          <w:delText xml:space="preserve">4-octet single precision </w:delText>
        </w:r>
      </w:del>
      <w:r w:rsidRPr="007A5C54">
        <w:rPr>
          <w:w w:val="100"/>
          <w:sz w:val="24"/>
          <w:szCs w:val="24"/>
        </w:rPr>
        <w:t>floating point value.</w:t>
      </w:r>
    </w:p>
    <w:p w14:paraId="5C994257" w14:textId="53005177" w:rsidR="007F17ED" w:rsidRPr="007A5C54" w:rsidRDefault="007F17ED" w:rsidP="007F17ED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 xml:space="preserve">The Semi-Minor Axis field contains </w:t>
      </w:r>
      <w:ins w:id="135" w:author="Stephen McCann" w:date="2022-02-23T10:48:00Z">
        <w:r>
          <w:rPr>
            <w:w w:val="100"/>
            <w:sz w:val="24"/>
            <w:szCs w:val="24"/>
          </w:rPr>
          <w:t>the semi-minor axis of the ellips</w:t>
        </w:r>
      </w:ins>
      <w:ins w:id="136" w:author="Stephen McCann" w:date="2022-02-23T10:51:00Z">
        <w:r>
          <w:rPr>
            <w:w w:val="100"/>
            <w:sz w:val="24"/>
            <w:szCs w:val="24"/>
          </w:rPr>
          <w:t>oid</w:t>
        </w:r>
      </w:ins>
      <w:ins w:id="137" w:author="Stephen McCann" w:date="2022-02-23T10:48:00Z">
        <w:r>
          <w:rPr>
            <w:w w:val="100"/>
            <w:sz w:val="24"/>
            <w:szCs w:val="24"/>
          </w:rPr>
          <w:t xml:space="preserve">, encoded as a </w:t>
        </w:r>
      </w:ins>
      <w:del w:id="138" w:author="Stephen McCann" w:date="2022-02-23T10:48:00Z">
        <w:r w:rsidRPr="007A5C54" w:rsidDel="00592424">
          <w:rPr>
            <w:w w:val="100"/>
            <w:sz w:val="24"/>
            <w:szCs w:val="24"/>
          </w:rPr>
          <w:delText xml:space="preserve">a 4-octet single precision </w:delText>
        </w:r>
      </w:del>
      <w:r w:rsidRPr="007A5C54">
        <w:rPr>
          <w:w w:val="100"/>
          <w:sz w:val="24"/>
          <w:szCs w:val="24"/>
        </w:rPr>
        <w:t>floating point value.</w:t>
      </w:r>
    </w:p>
    <w:p w14:paraId="0AD32D8B" w14:textId="1DE04E4F" w:rsidR="007A5C54" w:rsidRP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 xml:space="preserve">The Semi-Vertical Axis field contains </w:t>
      </w:r>
      <w:ins w:id="139" w:author="Stephen McCann" w:date="2022-02-23T10:50:00Z">
        <w:r w:rsidR="007F17ED">
          <w:rPr>
            <w:w w:val="100"/>
            <w:sz w:val="24"/>
            <w:szCs w:val="24"/>
          </w:rPr>
          <w:t xml:space="preserve">the semi-vertical axis of the ellipsoid, encoded as </w:t>
        </w:r>
      </w:ins>
      <w:r w:rsidRPr="007A5C54">
        <w:rPr>
          <w:w w:val="100"/>
          <w:sz w:val="24"/>
          <w:szCs w:val="24"/>
        </w:rPr>
        <w:t xml:space="preserve">a </w:t>
      </w:r>
      <w:del w:id="140" w:author="Stephen McCann" w:date="2022-02-23T10:50:00Z">
        <w:r w:rsidRPr="007A5C54" w:rsidDel="007F17ED">
          <w:rPr>
            <w:w w:val="100"/>
            <w:sz w:val="24"/>
            <w:szCs w:val="24"/>
          </w:rPr>
          <w:delText xml:space="preserve">4-octet single precision </w:delText>
        </w:r>
      </w:del>
      <w:r w:rsidRPr="007A5C54">
        <w:rPr>
          <w:w w:val="100"/>
          <w:sz w:val="24"/>
          <w:szCs w:val="24"/>
        </w:rPr>
        <w:t>floating point value.</w:t>
      </w:r>
    </w:p>
    <w:p w14:paraId="6286E6AA" w14:textId="0E406EF8" w:rsid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 xml:space="preserve">The format of the </w:t>
      </w:r>
      <w:proofErr w:type="spellStart"/>
      <w:r w:rsidRPr="007A5C54">
        <w:rPr>
          <w:w w:val="100"/>
          <w:sz w:val="24"/>
          <w:szCs w:val="24"/>
        </w:rPr>
        <w:t>Arcband</w:t>
      </w:r>
      <w:proofErr w:type="spellEnd"/>
      <w:r w:rsidRPr="007A5C54">
        <w:rPr>
          <w:w w:val="100"/>
          <w:sz w:val="24"/>
          <w:szCs w:val="24"/>
        </w:rPr>
        <w:t xml:space="preserve"> Location Shape Value field is defined in </w:t>
      </w:r>
      <w:r w:rsidRPr="007A5C54">
        <w:rPr>
          <w:w w:val="100"/>
          <w:sz w:val="24"/>
          <w:szCs w:val="24"/>
        </w:rPr>
        <w:fldChar w:fldCharType="begin"/>
      </w:r>
      <w:r w:rsidRPr="007A5C54">
        <w:rPr>
          <w:w w:val="100"/>
          <w:sz w:val="24"/>
          <w:szCs w:val="24"/>
        </w:rPr>
        <w:instrText xml:space="preserve"> REF  RTF36353230353a204669675469 \h \* MERGEFORMAT </w:instrText>
      </w:r>
      <w:r w:rsidRPr="007A5C54">
        <w:rPr>
          <w:w w:val="100"/>
          <w:sz w:val="24"/>
          <w:szCs w:val="24"/>
        </w:rPr>
      </w:r>
      <w:r w:rsidRPr="007A5C54">
        <w:rPr>
          <w:w w:val="100"/>
          <w:sz w:val="24"/>
          <w:szCs w:val="24"/>
        </w:rPr>
        <w:fldChar w:fldCharType="separate"/>
      </w:r>
      <w:r w:rsidRPr="007A5C54">
        <w:rPr>
          <w:w w:val="100"/>
          <w:sz w:val="24"/>
          <w:szCs w:val="24"/>
        </w:rPr>
        <w:t>Figure 9-326 (</w:t>
      </w:r>
      <w:proofErr w:type="spellStart"/>
      <w:r w:rsidRPr="007A5C54">
        <w:rPr>
          <w:w w:val="100"/>
          <w:sz w:val="24"/>
          <w:szCs w:val="24"/>
        </w:rPr>
        <w:t>Arcband</w:t>
      </w:r>
      <w:proofErr w:type="spellEnd"/>
      <w:r w:rsidRPr="007A5C54">
        <w:rPr>
          <w:w w:val="100"/>
          <w:sz w:val="24"/>
          <w:szCs w:val="24"/>
        </w:rPr>
        <w:t xml:space="preserve"> Location Shape Value format)</w:t>
      </w:r>
      <w:r w:rsidRPr="007A5C54">
        <w:rPr>
          <w:w w:val="100"/>
          <w:sz w:val="24"/>
          <w:szCs w:val="24"/>
        </w:rPr>
        <w:fldChar w:fldCharType="end"/>
      </w:r>
      <w:r w:rsidRPr="007A5C54">
        <w:rPr>
          <w:w w:val="100"/>
          <w:sz w:val="24"/>
          <w:szCs w:val="24"/>
        </w:rPr>
        <w:t>.</w:t>
      </w:r>
    </w:p>
    <w:p w14:paraId="58EDD19F" w14:textId="77777777" w:rsidR="007A5C54" w:rsidRPr="007A5C54" w:rsidRDefault="007A5C54" w:rsidP="007A5C54">
      <w:pPr>
        <w:pStyle w:val="T"/>
        <w:rPr>
          <w:w w:val="1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1200"/>
        <w:gridCol w:w="1200"/>
        <w:gridCol w:w="1200"/>
        <w:gridCol w:w="1200"/>
        <w:gridCol w:w="1200"/>
        <w:gridCol w:w="1200"/>
      </w:tblGrid>
      <w:tr w:rsidR="007A5C54" w:rsidRPr="007A5C54" w14:paraId="143BD491" w14:textId="77777777" w:rsidTr="00C54F27">
        <w:trPr>
          <w:trHeight w:val="56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C4BF84C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9817512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X-coordinate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674F7F3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Y-coordinate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058F8E6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Inner Radius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0515E4E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Outer Radius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C9BAC81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Start Angle</w:t>
            </w:r>
          </w:p>
        </w:tc>
        <w:tc>
          <w:tcPr>
            <w:tcW w:w="12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B35A65B" w14:textId="77777777" w:rsidR="007A5C54" w:rsidRPr="007A5C54" w:rsidRDefault="007A5C54" w:rsidP="00C54F27">
            <w:pPr>
              <w:pStyle w:val="figure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Opening Angle</w:t>
            </w:r>
          </w:p>
        </w:tc>
      </w:tr>
      <w:tr w:rsidR="007A5C54" w:rsidRPr="007A5C54" w14:paraId="459D3B11" w14:textId="77777777" w:rsidTr="00C54F27">
        <w:trPr>
          <w:trHeight w:val="32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567A8B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Octets: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EA8055B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EE24C40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A940512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B936ADD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1778CA1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25AEF5B" w14:textId="77777777" w:rsidR="007A5C54" w:rsidRPr="007A5C54" w:rsidRDefault="007A5C54" w:rsidP="00C54F27">
            <w:pPr>
              <w:pStyle w:val="cellbody2"/>
              <w:rPr>
                <w:rFonts w:ascii="Times New Roman" w:hAnsi="Times New Roman" w:cs="Times New Roman"/>
                <w:sz w:val="24"/>
                <w:szCs w:val="24"/>
              </w:rPr>
            </w:pPr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</w:tr>
      <w:tr w:rsidR="007A5C54" w:rsidRPr="007A5C54" w14:paraId="7C7818DA" w14:textId="77777777" w:rsidTr="00C54F27">
        <w:trPr>
          <w:jc w:val="center"/>
        </w:trPr>
        <w:tc>
          <w:tcPr>
            <w:tcW w:w="82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BEFE02E" w14:textId="77777777" w:rsidR="007A5C54" w:rsidRPr="007A5C54" w:rsidRDefault="007A5C54" w:rsidP="001A7A30">
            <w:pPr>
              <w:pStyle w:val="FigTitle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1" w:name="RTF36353230353a204669675469"/>
            <w:proofErr w:type="spellStart"/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>Arcband</w:t>
            </w:r>
            <w:proofErr w:type="spellEnd"/>
            <w:r w:rsidRPr="007A5C5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Location Shape Value format</w:t>
            </w:r>
            <w:bookmarkEnd w:id="141"/>
          </w:p>
        </w:tc>
      </w:tr>
    </w:tbl>
    <w:p w14:paraId="265E62BA" w14:textId="77777777" w:rsidR="007A5C54" w:rsidRPr="007A5C54" w:rsidRDefault="007A5C54" w:rsidP="007A5C54">
      <w:pPr>
        <w:pStyle w:val="T"/>
        <w:rPr>
          <w:w w:val="100"/>
          <w:sz w:val="24"/>
          <w:szCs w:val="24"/>
        </w:rPr>
      </w:pPr>
    </w:p>
    <w:p w14:paraId="6FB702AD" w14:textId="34EC4676" w:rsidR="00D00F9D" w:rsidRPr="007A5C54" w:rsidRDefault="00D00F9D" w:rsidP="00D00F9D">
      <w:pPr>
        <w:pStyle w:val="T"/>
        <w:suppressAutoHyphens w:val="0"/>
        <w:rPr>
          <w:w w:val="100"/>
          <w:sz w:val="24"/>
          <w:szCs w:val="24"/>
        </w:rPr>
      </w:pPr>
      <w:ins w:id="142" w:author="Stephen McCann" w:date="2022-02-22T11:30:00Z">
        <w:r>
          <w:rPr>
            <w:w w:val="100"/>
            <w:sz w:val="24"/>
            <w:szCs w:val="24"/>
          </w:rPr>
          <w:t>(#1499)</w:t>
        </w:r>
      </w:ins>
      <w:r w:rsidRPr="007A5C54">
        <w:rPr>
          <w:w w:val="100"/>
          <w:sz w:val="24"/>
          <w:szCs w:val="24"/>
        </w:rPr>
        <w:t xml:space="preserve">The X-coordinate field contains </w:t>
      </w:r>
      <w:ins w:id="143" w:author="Stephen McCann" w:date="2022-02-22T11:28:00Z">
        <w:r>
          <w:rPr>
            <w:w w:val="100"/>
            <w:sz w:val="24"/>
            <w:szCs w:val="24"/>
          </w:rPr>
          <w:t>the X-coordinate of the cent</w:t>
        </w:r>
      </w:ins>
      <w:ins w:id="144" w:author="Stephen McCann" w:date="2022-02-22T11:42:00Z">
        <w:r>
          <w:rPr>
            <w:w w:val="100"/>
            <w:sz w:val="24"/>
            <w:szCs w:val="24"/>
          </w:rPr>
          <w:t>ral point</w:t>
        </w:r>
      </w:ins>
      <w:ins w:id="145" w:author="Stephen McCann" w:date="2022-02-22T11:28:00Z">
        <w:r>
          <w:rPr>
            <w:w w:val="100"/>
            <w:sz w:val="24"/>
            <w:szCs w:val="24"/>
          </w:rPr>
          <w:t xml:space="preserve"> of the </w:t>
        </w:r>
      </w:ins>
      <w:proofErr w:type="spellStart"/>
      <w:ins w:id="146" w:author="Stephen McCann" w:date="2022-02-22T11:43:00Z">
        <w:r>
          <w:rPr>
            <w:w w:val="100"/>
            <w:sz w:val="24"/>
            <w:szCs w:val="24"/>
          </w:rPr>
          <w:t>arcband</w:t>
        </w:r>
      </w:ins>
      <w:proofErr w:type="spellEnd"/>
      <w:ins w:id="147" w:author="Stephen McCann" w:date="2022-02-22T11:28:00Z">
        <w:r>
          <w:rPr>
            <w:w w:val="100"/>
            <w:sz w:val="24"/>
            <w:szCs w:val="24"/>
          </w:rPr>
          <w:t xml:space="preserve">, encoded as </w:t>
        </w:r>
      </w:ins>
      <w:r w:rsidRPr="007A5C54">
        <w:rPr>
          <w:w w:val="100"/>
          <w:sz w:val="24"/>
          <w:szCs w:val="24"/>
        </w:rPr>
        <w:t xml:space="preserve">a </w:t>
      </w:r>
      <w:del w:id="148" w:author="Stephen McCann" w:date="2022-02-22T11:28:00Z">
        <w:r w:rsidRPr="007A5C54" w:rsidDel="00AF3FAE">
          <w:rPr>
            <w:w w:val="100"/>
            <w:sz w:val="24"/>
            <w:szCs w:val="24"/>
          </w:rPr>
          <w:delText xml:space="preserve">4-octet single precision </w:delText>
        </w:r>
      </w:del>
      <w:r w:rsidRPr="007A5C54">
        <w:rPr>
          <w:w w:val="100"/>
          <w:sz w:val="24"/>
          <w:szCs w:val="24"/>
        </w:rPr>
        <w:t>floating point value.</w:t>
      </w:r>
    </w:p>
    <w:p w14:paraId="5AEE99DC" w14:textId="4B5BB2B4" w:rsidR="00D00F9D" w:rsidRPr="007A5C54" w:rsidRDefault="00D00F9D" w:rsidP="00D00F9D">
      <w:pPr>
        <w:pStyle w:val="T"/>
        <w:suppressAutoHyphens w:val="0"/>
        <w:rPr>
          <w:w w:val="100"/>
          <w:sz w:val="24"/>
          <w:szCs w:val="24"/>
        </w:rPr>
      </w:pPr>
      <w:ins w:id="149" w:author="Stephen McCann" w:date="2022-02-22T11:30:00Z">
        <w:r>
          <w:rPr>
            <w:w w:val="100"/>
            <w:sz w:val="24"/>
            <w:szCs w:val="24"/>
          </w:rPr>
          <w:t>(#1499)</w:t>
        </w:r>
      </w:ins>
      <w:r w:rsidRPr="007A5C54">
        <w:rPr>
          <w:w w:val="100"/>
          <w:sz w:val="24"/>
          <w:szCs w:val="24"/>
        </w:rPr>
        <w:t xml:space="preserve">The Y-coordinate field contains </w:t>
      </w:r>
      <w:ins w:id="150" w:author="Stephen McCann" w:date="2022-02-22T11:30:00Z">
        <w:r>
          <w:rPr>
            <w:w w:val="100"/>
            <w:sz w:val="24"/>
            <w:szCs w:val="24"/>
          </w:rPr>
          <w:t>the Y-coor</w:t>
        </w:r>
      </w:ins>
      <w:ins w:id="151" w:author="Stephen McCann" w:date="2022-02-22T11:31:00Z">
        <w:r>
          <w:rPr>
            <w:w w:val="100"/>
            <w:sz w:val="24"/>
            <w:szCs w:val="24"/>
          </w:rPr>
          <w:t>dinate of the cent</w:t>
        </w:r>
      </w:ins>
      <w:ins w:id="152" w:author="Stephen McCann" w:date="2022-02-22T11:43:00Z">
        <w:r>
          <w:rPr>
            <w:w w:val="100"/>
            <w:sz w:val="24"/>
            <w:szCs w:val="24"/>
          </w:rPr>
          <w:t xml:space="preserve">ral point of the </w:t>
        </w:r>
        <w:proofErr w:type="spellStart"/>
        <w:r>
          <w:rPr>
            <w:w w:val="100"/>
            <w:sz w:val="24"/>
            <w:szCs w:val="24"/>
          </w:rPr>
          <w:t>arcband</w:t>
        </w:r>
      </w:ins>
      <w:proofErr w:type="spellEnd"/>
      <w:ins w:id="153" w:author="Stephen McCann" w:date="2022-02-22T11:31:00Z">
        <w:r>
          <w:rPr>
            <w:w w:val="100"/>
            <w:sz w:val="24"/>
            <w:szCs w:val="24"/>
          </w:rPr>
          <w:t xml:space="preserve">, encoded as a </w:t>
        </w:r>
      </w:ins>
      <w:del w:id="154" w:author="Stephen McCann" w:date="2022-02-22T11:31:00Z">
        <w:r w:rsidRPr="007A5C54" w:rsidDel="005F32A8">
          <w:rPr>
            <w:w w:val="100"/>
            <w:sz w:val="24"/>
            <w:szCs w:val="24"/>
          </w:rPr>
          <w:delText xml:space="preserve">a 4-octet single precision </w:delText>
        </w:r>
      </w:del>
      <w:r w:rsidRPr="007A5C54">
        <w:rPr>
          <w:w w:val="100"/>
          <w:sz w:val="24"/>
          <w:szCs w:val="24"/>
        </w:rPr>
        <w:t>floating point value.</w:t>
      </w:r>
    </w:p>
    <w:p w14:paraId="479CDE8C" w14:textId="20F740AC" w:rsidR="007A5C54" w:rsidRP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 xml:space="preserve">The Inner Radius field contains </w:t>
      </w:r>
      <w:ins w:id="155" w:author="Stephen McCann" w:date="2022-02-23T10:51:00Z">
        <w:r w:rsidR="007F17ED">
          <w:rPr>
            <w:w w:val="100"/>
            <w:sz w:val="24"/>
            <w:szCs w:val="24"/>
          </w:rPr>
          <w:t xml:space="preserve">the inner radius of the </w:t>
        </w:r>
        <w:proofErr w:type="spellStart"/>
        <w:r w:rsidR="007F17ED">
          <w:rPr>
            <w:w w:val="100"/>
            <w:sz w:val="24"/>
            <w:szCs w:val="24"/>
          </w:rPr>
          <w:t>arcband</w:t>
        </w:r>
        <w:proofErr w:type="spellEnd"/>
        <w:r w:rsidR="007F17ED">
          <w:rPr>
            <w:w w:val="100"/>
            <w:sz w:val="24"/>
            <w:szCs w:val="24"/>
          </w:rPr>
          <w:t>, e</w:t>
        </w:r>
      </w:ins>
      <w:ins w:id="156" w:author="Stephen McCann" w:date="2022-02-23T10:52:00Z">
        <w:r w:rsidR="007F17ED">
          <w:rPr>
            <w:w w:val="100"/>
            <w:sz w:val="24"/>
            <w:szCs w:val="24"/>
          </w:rPr>
          <w:t xml:space="preserve">ncoded as </w:t>
        </w:r>
      </w:ins>
      <w:r w:rsidRPr="007A5C54">
        <w:rPr>
          <w:w w:val="100"/>
          <w:sz w:val="24"/>
          <w:szCs w:val="24"/>
        </w:rPr>
        <w:t xml:space="preserve">a </w:t>
      </w:r>
      <w:del w:id="157" w:author="Stephen McCann" w:date="2022-02-23T10:52:00Z">
        <w:r w:rsidRPr="007A5C54" w:rsidDel="007F17ED">
          <w:rPr>
            <w:w w:val="100"/>
            <w:sz w:val="24"/>
            <w:szCs w:val="24"/>
          </w:rPr>
          <w:delText xml:space="preserve">4-octet single precision </w:delText>
        </w:r>
      </w:del>
      <w:r w:rsidRPr="007A5C54">
        <w:rPr>
          <w:w w:val="100"/>
          <w:sz w:val="24"/>
          <w:szCs w:val="24"/>
        </w:rPr>
        <w:t>floating point value.</w:t>
      </w:r>
    </w:p>
    <w:p w14:paraId="68128D21" w14:textId="537F7B6B" w:rsidR="007A5C54" w:rsidRP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 xml:space="preserve">The Outer Radius field contains </w:t>
      </w:r>
      <w:ins w:id="158" w:author="Stephen McCann" w:date="2022-02-23T10:52:00Z">
        <w:r w:rsidR="007F17ED">
          <w:rPr>
            <w:w w:val="100"/>
            <w:sz w:val="24"/>
            <w:szCs w:val="24"/>
          </w:rPr>
          <w:t xml:space="preserve">the outer radius of the </w:t>
        </w:r>
        <w:proofErr w:type="spellStart"/>
        <w:r w:rsidR="007F17ED">
          <w:rPr>
            <w:w w:val="100"/>
            <w:sz w:val="24"/>
            <w:szCs w:val="24"/>
          </w:rPr>
          <w:t>arcband</w:t>
        </w:r>
        <w:proofErr w:type="spellEnd"/>
        <w:r w:rsidR="007F17ED">
          <w:rPr>
            <w:w w:val="100"/>
            <w:sz w:val="24"/>
            <w:szCs w:val="24"/>
          </w:rPr>
          <w:t xml:space="preserve">, encoded as </w:t>
        </w:r>
      </w:ins>
      <w:r w:rsidRPr="007A5C54">
        <w:rPr>
          <w:w w:val="100"/>
          <w:sz w:val="24"/>
          <w:szCs w:val="24"/>
        </w:rPr>
        <w:t xml:space="preserve">a </w:t>
      </w:r>
      <w:del w:id="159" w:author="Stephen McCann" w:date="2022-02-23T10:52:00Z">
        <w:r w:rsidRPr="007A5C54" w:rsidDel="007F17ED">
          <w:rPr>
            <w:w w:val="100"/>
            <w:sz w:val="24"/>
            <w:szCs w:val="24"/>
          </w:rPr>
          <w:delText xml:space="preserve">4-octet single precision </w:delText>
        </w:r>
      </w:del>
      <w:r w:rsidRPr="007A5C54">
        <w:rPr>
          <w:w w:val="100"/>
          <w:sz w:val="24"/>
          <w:szCs w:val="24"/>
        </w:rPr>
        <w:t>floating point value.</w:t>
      </w:r>
    </w:p>
    <w:p w14:paraId="2ABD16E3" w14:textId="5774EC4A" w:rsidR="007A5C54" w:rsidRP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 xml:space="preserve">The Start Angle field contains </w:t>
      </w:r>
      <w:ins w:id="160" w:author="Stephen McCann" w:date="2022-02-22T11:48:00Z">
        <w:r w:rsidR="008E7641">
          <w:rPr>
            <w:w w:val="100"/>
            <w:sz w:val="24"/>
            <w:szCs w:val="24"/>
          </w:rPr>
          <w:t xml:space="preserve">the start angle </w:t>
        </w:r>
      </w:ins>
      <w:ins w:id="161" w:author="Stephen McCann" w:date="2022-02-23T10:52:00Z">
        <w:r w:rsidR="007F17ED">
          <w:rPr>
            <w:w w:val="100"/>
            <w:sz w:val="24"/>
            <w:szCs w:val="24"/>
          </w:rPr>
          <w:t xml:space="preserve">of the </w:t>
        </w:r>
        <w:proofErr w:type="spellStart"/>
        <w:r w:rsidR="007F17ED">
          <w:rPr>
            <w:w w:val="100"/>
            <w:sz w:val="24"/>
            <w:szCs w:val="24"/>
          </w:rPr>
          <w:t>arcband</w:t>
        </w:r>
        <w:proofErr w:type="spellEnd"/>
        <w:r w:rsidR="007F17ED">
          <w:rPr>
            <w:w w:val="100"/>
            <w:sz w:val="24"/>
            <w:szCs w:val="24"/>
          </w:rPr>
          <w:t xml:space="preserve"> </w:t>
        </w:r>
      </w:ins>
      <w:ins w:id="162" w:author="Stephen McCann" w:date="2022-02-22T11:48:00Z">
        <w:r w:rsidR="008E7641">
          <w:rPr>
            <w:w w:val="100"/>
            <w:sz w:val="24"/>
            <w:szCs w:val="24"/>
          </w:rPr>
          <w:t>in degrees</w:t>
        </w:r>
      </w:ins>
      <w:del w:id="163" w:author="Stephen McCann" w:date="2022-02-22T11:48:00Z">
        <w:r w:rsidRPr="007A5C54" w:rsidDel="008E7641">
          <w:rPr>
            <w:w w:val="100"/>
            <w:sz w:val="24"/>
            <w:szCs w:val="24"/>
          </w:rPr>
          <w:delText>an unsigned integer between 0 and 359</w:delText>
        </w:r>
      </w:del>
      <w:r w:rsidRPr="007A5C54">
        <w:rPr>
          <w:w w:val="100"/>
          <w:sz w:val="24"/>
          <w:szCs w:val="24"/>
        </w:rPr>
        <w:t>.</w:t>
      </w:r>
    </w:p>
    <w:p w14:paraId="3323CB85" w14:textId="7EB48201" w:rsidR="007A5C54" w:rsidRPr="007A5C54" w:rsidRDefault="007A5C54" w:rsidP="007A5C54">
      <w:pPr>
        <w:pStyle w:val="T"/>
        <w:rPr>
          <w:w w:val="100"/>
          <w:sz w:val="24"/>
          <w:szCs w:val="24"/>
        </w:rPr>
      </w:pPr>
      <w:r w:rsidRPr="007A5C54">
        <w:rPr>
          <w:w w:val="100"/>
          <w:sz w:val="24"/>
          <w:szCs w:val="24"/>
        </w:rPr>
        <w:t xml:space="preserve">The Opening Angle field contains </w:t>
      </w:r>
      <w:ins w:id="164" w:author="Stephen McCann" w:date="2022-02-22T11:48:00Z">
        <w:r w:rsidR="008E7641">
          <w:rPr>
            <w:w w:val="100"/>
            <w:sz w:val="24"/>
            <w:szCs w:val="24"/>
          </w:rPr>
          <w:t xml:space="preserve">the opening angle </w:t>
        </w:r>
      </w:ins>
      <w:ins w:id="165" w:author="Stephen McCann" w:date="2022-02-23T10:52:00Z">
        <w:r w:rsidR="007F17ED">
          <w:rPr>
            <w:w w:val="100"/>
            <w:sz w:val="24"/>
            <w:szCs w:val="24"/>
          </w:rPr>
          <w:t xml:space="preserve">of the </w:t>
        </w:r>
        <w:proofErr w:type="spellStart"/>
        <w:r w:rsidR="007F17ED">
          <w:rPr>
            <w:w w:val="100"/>
            <w:sz w:val="24"/>
            <w:szCs w:val="24"/>
          </w:rPr>
          <w:t>arcband</w:t>
        </w:r>
        <w:proofErr w:type="spellEnd"/>
        <w:r w:rsidR="007F17ED">
          <w:rPr>
            <w:w w:val="100"/>
            <w:sz w:val="24"/>
            <w:szCs w:val="24"/>
          </w:rPr>
          <w:t xml:space="preserve"> </w:t>
        </w:r>
      </w:ins>
      <w:ins w:id="166" w:author="Stephen McCann" w:date="2022-02-22T11:48:00Z">
        <w:r w:rsidR="008E7641">
          <w:rPr>
            <w:w w:val="100"/>
            <w:sz w:val="24"/>
            <w:szCs w:val="24"/>
          </w:rPr>
          <w:t>in</w:t>
        </w:r>
      </w:ins>
      <w:ins w:id="167" w:author="Stephen McCann" w:date="2022-02-22T11:49:00Z">
        <w:r w:rsidR="008E7641">
          <w:rPr>
            <w:w w:val="100"/>
            <w:sz w:val="24"/>
            <w:szCs w:val="24"/>
          </w:rPr>
          <w:t xml:space="preserve"> degrees</w:t>
        </w:r>
      </w:ins>
      <w:del w:id="168" w:author="Stephen McCann" w:date="2022-02-22T11:49:00Z">
        <w:r w:rsidRPr="007A5C54" w:rsidDel="008E7641">
          <w:rPr>
            <w:w w:val="100"/>
            <w:sz w:val="24"/>
            <w:szCs w:val="24"/>
          </w:rPr>
          <w:delText>an unsigned integer between 0 and 359</w:delText>
        </w:r>
      </w:del>
      <w:r w:rsidRPr="007A5C54">
        <w:rPr>
          <w:w w:val="100"/>
          <w:sz w:val="24"/>
          <w:szCs w:val="24"/>
        </w:rPr>
        <w:t>.</w:t>
      </w:r>
    </w:p>
    <w:sectPr w:rsidR="007A5C54" w:rsidRPr="007A5C54">
      <w:headerReference w:type="default" r:id="rId13"/>
      <w:footerReference w:type="default" r:id="rId14"/>
      <w:pgSz w:w="12240" w:h="15840"/>
      <w:pgMar w:top="1300" w:right="380" w:bottom="1300" w:left="1100" w:header="702" w:footer="111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3D754" w14:textId="77777777" w:rsidR="00242D52" w:rsidRDefault="00242D52">
      <w:r>
        <w:separator/>
      </w:r>
    </w:p>
  </w:endnote>
  <w:endnote w:type="continuationSeparator" w:id="0">
    <w:p w14:paraId="3E079138" w14:textId="77777777" w:rsidR="00242D52" w:rsidRDefault="0024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F47D8" w14:textId="65BBA0F8" w:rsidR="00AD3C6D" w:rsidRPr="002C74FE" w:rsidRDefault="00AD3C6D" w:rsidP="002C74FE">
    <w:pPr>
      <w:pStyle w:val="Footer"/>
      <w:pBdr>
        <w:top w:val="single" w:sz="4" w:space="1" w:color="auto"/>
      </w:pBdr>
      <w:tabs>
        <w:tab w:val="center" w:pos="4680"/>
        <w:tab w:val="right" w:pos="10065"/>
      </w:tabs>
      <w:rPr>
        <w:sz w:val="24"/>
        <w:szCs w:val="24"/>
        <w:lang w:val="de-DE"/>
      </w:rPr>
    </w:pPr>
    <w:r w:rsidRPr="002C74FE">
      <w:rPr>
        <w:sz w:val="24"/>
        <w:szCs w:val="24"/>
      </w:rPr>
      <w:t>Submission</w:t>
    </w:r>
    <w:r w:rsidRPr="002C74FE">
      <w:rPr>
        <w:sz w:val="24"/>
        <w:szCs w:val="24"/>
        <w:lang w:val="de-DE"/>
      </w:rPr>
      <w:tab/>
      <w:t xml:space="preserve">                  </w:t>
    </w:r>
    <w:proofErr w:type="spellStart"/>
    <w:r w:rsidRPr="002C74FE">
      <w:rPr>
        <w:sz w:val="24"/>
        <w:szCs w:val="24"/>
        <w:lang w:val="de-DE"/>
      </w:rPr>
      <w:t>page</w:t>
    </w:r>
    <w:proofErr w:type="spellEnd"/>
    <w:r w:rsidRPr="002C74FE">
      <w:rPr>
        <w:sz w:val="24"/>
        <w:szCs w:val="24"/>
        <w:lang w:val="de-DE"/>
      </w:rPr>
      <w:t xml:space="preserve"> </w:t>
    </w:r>
    <w:r w:rsidRPr="002C74FE">
      <w:rPr>
        <w:sz w:val="24"/>
        <w:szCs w:val="24"/>
      </w:rPr>
      <w:fldChar w:fldCharType="begin"/>
    </w:r>
    <w:r w:rsidRPr="002C74FE">
      <w:rPr>
        <w:sz w:val="24"/>
        <w:szCs w:val="24"/>
        <w:lang w:val="de-DE"/>
      </w:rPr>
      <w:instrText xml:space="preserve">page </w:instrText>
    </w:r>
    <w:r w:rsidRPr="002C74FE">
      <w:rPr>
        <w:sz w:val="24"/>
        <w:szCs w:val="24"/>
      </w:rPr>
      <w:fldChar w:fldCharType="separate"/>
    </w:r>
    <w:r w:rsidR="00434E29">
      <w:rPr>
        <w:noProof/>
        <w:sz w:val="24"/>
        <w:szCs w:val="24"/>
        <w:lang w:val="de-DE"/>
      </w:rPr>
      <w:t>2</w:t>
    </w:r>
    <w:r w:rsidRPr="002C74FE">
      <w:rPr>
        <w:sz w:val="24"/>
        <w:szCs w:val="24"/>
      </w:rPr>
      <w:fldChar w:fldCharType="end"/>
    </w:r>
    <w:r w:rsidRPr="002C74FE">
      <w:rPr>
        <w:sz w:val="24"/>
        <w:szCs w:val="24"/>
        <w:lang w:val="de-DE"/>
      </w:rPr>
      <w:tab/>
      <w:t xml:space="preserve">                            </w:t>
    </w:r>
    <w:r w:rsidR="002C74FE">
      <w:rPr>
        <w:sz w:val="24"/>
        <w:szCs w:val="24"/>
        <w:lang w:val="de-DE"/>
      </w:rPr>
      <w:t xml:space="preserve">                   </w:t>
    </w:r>
    <w:r w:rsidRPr="002C74FE">
      <w:rPr>
        <w:sz w:val="24"/>
        <w:szCs w:val="24"/>
        <w:lang w:val="de-DE"/>
      </w:rPr>
      <w:t>Stephen McCann, Huawei</w:t>
    </w:r>
  </w:p>
  <w:p w14:paraId="496357C3" w14:textId="77777777" w:rsidR="00334CEF" w:rsidRPr="002C74FE" w:rsidRDefault="00334CE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507F" w14:textId="77777777" w:rsidR="00242D52" w:rsidRDefault="00242D52">
      <w:r>
        <w:separator/>
      </w:r>
    </w:p>
  </w:footnote>
  <w:footnote w:type="continuationSeparator" w:id="0">
    <w:p w14:paraId="5F41CA1C" w14:textId="77777777" w:rsidR="00242D52" w:rsidRDefault="00242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1CF38" w14:textId="0F6357BF" w:rsidR="00334CEF" w:rsidRPr="002C74FE" w:rsidRDefault="00F67ED7" w:rsidP="00334CEF">
    <w:pPr>
      <w:pStyle w:val="Header"/>
      <w:pBdr>
        <w:bottom w:val="single" w:sz="4" w:space="1" w:color="auto"/>
      </w:pBdr>
      <w:tabs>
        <w:tab w:val="center" w:pos="4680"/>
        <w:tab w:val="right" w:pos="10065"/>
      </w:tabs>
      <w:rPr>
        <w:b/>
        <w:bCs/>
        <w:sz w:val="28"/>
        <w:szCs w:val="28"/>
      </w:rPr>
    </w:pPr>
    <w:r>
      <w:rPr>
        <w:b/>
        <w:bCs/>
        <w:sz w:val="28"/>
        <w:szCs w:val="28"/>
      </w:rPr>
      <w:t>February 2022</w:t>
    </w:r>
    <w:r w:rsidR="00334CEF" w:rsidRPr="002C74FE">
      <w:rPr>
        <w:b/>
        <w:bCs/>
        <w:sz w:val="28"/>
        <w:szCs w:val="28"/>
      </w:rPr>
      <w:tab/>
    </w:r>
    <w:r w:rsidR="00334CEF" w:rsidRPr="002C74FE">
      <w:rPr>
        <w:b/>
        <w:bCs/>
        <w:sz w:val="28"/>
        <w:szCs w:val="28"/>
      </w:rPr>
      <w:tab/>
      <w:t xml:space="preserve">                                       </w:t>
    </w:r>
    <w:r w:rsidR="002C74FE">
      <w:rPr>
        <w:b/>
        <w:bCs/>
        <w:sz w:val="28"/>
        <w:szCs w:val="28"/>
      </w:rPr>
      <w:t xml:space="preserve"> </w:t>
    </w:r>
    <w:r w:rsidR="00334CEF" w:rsidRPr="002C74FE">
      <w:rPr>
        <w:b/>
        <w:bCs/>
        <w:sz w:val="28"/>
        <w:szCs w:val="28"/>
      </w:rPr>
      <w:fldChar w:fldCharType="begin"/>
    </w:r>
    <w:r w:rsidR="00334CEF" w:rsidRPr="002C74FE">
      <w:rPr>
        <w:b/>
        <w:bCs/>
        <w:sz w:val="28"/>
        <w:szCs w:val="28"/>
      </w:rPr>
      <w:instrText xml:space="preserve"> TITLE  \* MERGEFORMAT </w:instrText>
    </w:r>
    <w:r w:rsidR="00334CEF" w:rsidRPr="002C74FE">
      <w:rPr>
        <w:b/>
        <w:bCs/>
        <w:sz w:val="28"/>
        <w:szCs w:val="28"/>
      </w:rPr>
      <w:fldChar w:fldCharType="separate"/>
    </w:r>
    <w:r w:rsidR="007F17ED">
      <w:rPr>
        <w:b/>
        <w:bCs/>
        <w:sz w:val="28"/>
        <w:szCs w:val="28"/>
      </w:rPr>
      <w:t>doc.: IEEE 802.11-22/0365r1</w:t>
    </w:r>
    <w:r w:rsidR="00334CEF" w:rsidRPr="002C74FE">
      <w:rPr>
        <w:b/>
        <w:bCs/>
        <w:sz w:val="28"/>
        <w:szCs w:val="28"/>
      </w:rPr>
      <w:fldChar w:fldCharType="end"/>
    </w:r>
  </w:p>
  <w:p w14:paraId="06A90ACD" w14:textId="77777777" w:rsidR="00334CEF" w:rsidRDefault="00334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02EC9E"/>
    <w:lvl w:ilvl="0">
      <w:numFmt w:val="bullet"/>
      <w:lvlText w:val="*"/>
      <w:lvlJc w:val="left"/>
    </w:lvl>
  </w:abstractNum>
  <w:abstractNum w:abstractNumId="1" w15:restartNumberingAfterBreak="0">
    <w:nsid w:val="4F052D85"/>
    <w:multiLevelType w:val="multilevel"/>
    <w:tmpl w:val="898C5530"/>
    <w:styleLink w:val="CurrentList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New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Figure 9-31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Figure 9-3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9-32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Figure 9-32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Figure 9-32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Figure 9-32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3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3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3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phen McCann">
    <w15:presenceInfo w15:providerId="Windows Live" w15:userId="22eedec9d89bc3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F85"/>
    <w:rsid w:val="0007153F"/>
    <w:rsid w:val="000724EB"/>
    <w:rsid w:val="00077760"/>
    <w:rsid w:val="000B2947"/>
    <w:rsid w:val="000C0F1E"/>
    <w:rsid w:val="000F3486"/>
    <w:rsid w:val="00114859"/>
    <w:rsid w:val="00116820"/>
    <w:rsid w:val="00121F9B"/>
    <w:rsid w:val="0012347B"/>
    <w:rsid w:val="001469CF"/>
    <w:rsid w:val="00167792"/>
    <w:rsid w:val="00185F4C"/>
    <w:rsid w:val="001A7A30"/>
    <w:rsid w:val="001C2DAE"/>
    <w:rsid w:val="001D4C6C"/>
    <w:rsid w:val="001E0A86"/>
    <w:rsid w:val="00230F8E"/>
    <w:rsid w:val="00242D52"/>
    <w:rsid w:val="00251BCD"/>
    <w:rsid w:val="002573A9"/>
    <w:rsid w:val="0028282F"/>
    <w:rsid w:val="002C74FE"/>
    <w:rsid w:val="002D3B9D"/>
    <w:rsid w:val="002D51A1"/>
    <w:rsid w:val="00324A61"/>
    <w:rsid w:val="003345BC"/>
    <w:rsid w:val="00334CEF"/>
    <w:rsid w:val="00336031"/>
    <w:rsid w:val="0035122D"/>
    <w:rsid w:val="00363958"/>
    <w:rsid w:val="00381179"/>
    <w:rsid w:val="00390AAE"/>
    <w:rsid w:val="003C0893"/>
    <w:rsid w:val="003C1B13"/>
    <w:rsid w:val="003F2582"/>
    <w:rsid w:val="004061BD"/>
    <w:rsid w:val="00410849"/>
    <w:rsid w:val="00434E29"/>
    <w:rsid w:val="004850AC"/>
    <w:rsid w:val="00485B50"/>
    <w:rsid w:val="004B38CC"/>
    <w:rsid w:val="004C1C45"/>
    <w:rsid w:val="004E264D"/>
    <w:rsid w:val="004E53F7"/>
    <w:rsid w:val="00530DEA"/>
    <w:rsid w:val="00531A7F"/>
    <w:rsid w:val="00534A6E"/>
    <w:rsid w:val="0056504E"/>
    <w:rsid w:val="00592424"/>
    <w:rsid w:val="005963CD"/>
    <w:rsid w:val="005A0B88"/>
    <w:rsid w:val="005B14A9"/>
    <w:rsid w:val="005C183E"/>
    <w:rsid w:val="005D38E3"/>
    <w:rsid w:val="005D57AA"/>
    <w:rsid w:val="005F32A8"/>
    <w:rsid w:val="0061511F"/>
    <w:rsid w:val="00664BF8"/>
    <w:rsid w:val="00666B2D"/>
    <w:rsid w:val="00667E2C"/>
    <w:rsid w:val="00673BFE"/>
    <w:rsid w:val="006777E0"/>
    <w:rsid w:val="006B1026"/>
    <w:rsid w:val="006B1565"/>
    <w:rsid w:val="006F2946"/>
    <w:rsid w:val="007177C9"/>
    <w:rsid w:val="0073783B"/>
    <w:rsid w:val="00750A78"/>
    <w:rsid w:val="007546F2"/>
    <w:rsid w:val="00771407"/>
    <w:rsid w:val="007A5C54"/>
    <w:rsid w:val="007B0856"/>
    <w:rsid w:val="007B39DF"/>
    <w:rsid w:val="007D729A"/>
    <w:rsid w:val="007F17ED"/>
    <w:rsid w:val="00802EFC"/>
    <w:rsid w:val="00845DAD"/>
    <w:rsid w:val="008574AC"/>
    <w:rsid w:val="00866AD9"/>
    <w:rsid w:val="00866F08"/>
    <w:rsid w:val="00885558"/>
    <w:rsid w:val="00890010"/>
    <w:rsid w:val="008B581D"/>
    <w:rsid w:val="008D4162"/>
    <w:rsid w:val="008D7B73"/>
    <w:rsid w:val="008E7641"/>
    <w:rsid w:val="008F59B4"/>
    <w:rsid w:val="009065E4"/>
    <w:rsid w:val="009249FC"/>
    <w:rsid w:val="00976A58"/>
    <w:rsid w:val="00977649"/>
    <w:rsid w:val="00982579"/>
    <w:rsid w:val="00996880"/>
    <w:rsid w:val="009A5999"/>
    <w:rsid w:val="009B36CF"/>
    <w:rsid w:val="009D6936"/>
    <w:rsid w:val="009E5130"/>
    <w:rsid w:val="00A03529"/>
    <w:rsid w:val="00A16E38"/>
    <w:rsid w:val="00A241E4"/>
    <w:rsid w:val="00A5479E"/>
    <w:rsid w:val="00A8423C"/>
    <w:rsid w:val="00A84557"/>
    <w:rsid w:val="00AA1B78"/>
    <w:rsid w:val="00AC457E"/>
    <w:rsid w:val="00AD3C6D"/>
    <w:rsid w:val="00AF3FAE"/>
    <w:rsid w:val="00AF5AB7"/>
    <w:rsid w:val="00B05D19"/>
    <w:rsid w:val="00B05E38"/>
    <w:rsid w:val="00B25244"/>
    <w:rsid w:val="00B30CB3"/>
    <w:rsid w:val="00B437DD"/>
    <w:rsid w:val="00B565A9"/>
    <w:rsid w:val="00B779E9"/>
    <w:rsid w:val="00BB2F0B"/>
    <w:rsid w:val="00BB6E41"/>
    <w:rsid w:val="00BC098A"/>
    <w:rsid w:val="00BC68F2"/>
    <w:rsid w:val="00BD2905"/>
    <w:rsid w:val="00BE13E0"/>
    <w:rsid w:val="00C0780E"/>
    <w:rsid w:val="00C65767"/>
    <w:rsid w:val="00C73F4D"/>
    <w:rsid w:val="00C87CD4"/>
    <w:rsid w:val="00CD33A3"/>
    <w:rsid w:val="00CD644D"/>
    <w:rsid w:val="00CF2047"/>
    <w:rsid w:val="00D00F9D"/>
    <w:rsid w:val="00D05CC7"/>
    <w:rsid w:val="00D247EE"/>
    <w:rsid w:val="00D555AE"/>
    <w:rsid w:val="00D64FAD"/>
    <w:rsid w:val="00D94698"/>
    <w:rsid w:val="00D9655A"/>
    <w:rsid w:val="00DA0A95"/>
    <w:rsid w:val="00DD581E"/>
    <w:rsid w:val="00DD74D6"/>
    <w:rsid w:val="00E05EA6"/>
    <w:rsid w:val="00E10F75"/>
    <w:rsid w:val="00E309E0"/>
    <w:rsid w:val="00E32A3F"/>
    <w:rsid w:val="00E81EB2"/>
    <w:rsid w:val="00EA2CC3"/>
    <w:rsid w:val="00ED3B15"/>
    <w:rsid w:val="00EE25F4"/>
    <w:rsid w:val="00EE3723"/>
    <w:rsid w:val="00F03A97"/>
    <w:rsid w:val="00F076D7"/>
    <w:rsid w:val="00F07C7E"/>
    <w:rsid w:val="00F10212"/>
    <w:rsid w:val="00F1070F"/>
    <w:rsid w:val="00F20469"/>
    <w:rsid w:val="00F309D0"/>
    <w:rsid w:val="00F40F36"/>
    <w:rsid w:val="00F44B84"/>
    <w:rsid w:val="00F4599B"/>
    <w:rsid w:val="00F5296A"/>
    <w:rsid w:val="00F53B32"/>
    <w:rsid w:val="00F65BA7"/>
    <w:rsid w:val="00F67ED7"/>
    <w:rsid w:val="00F85EF1"/>
    <w:rsid w:val="00F91FF0"/>
    <w:rsid w:val="00FA5DE9"/>
    <w:rsid w:val="00FC4F85"/>
    <w:rsid w:val="00FC4F90"/>
    <w:rsid w:val="00F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38D5C6F"/>
  <w14:defaultImageDpi w14:val="96"/>
  <w15:docId w15:val="{A1ED64B3-3208-47D6-85DA-F102932C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3"/>
      <w:ind w:left="700" w:hanging="480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21"/>
      <w:ind w:left="700"/>
      <w:outlineLvl w:val="1"/>
    </w:pPr>
    <w:rPr>
      <w:rFonts w:ascii="Calibri-BoldItalic" w:hAnsi="Calibri-BoldItalic" w:cs="Calibri-BoldItalic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120"/>
      <w:ind w:left="940"/>
      <w:outlineLvl w:val="3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53" w:lineRule="exact"/>
      <w:ind w:left="700" w:hanging="60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customStyle="1" w:styleId="T1">
    <w:name w:val="T1"/>
    <w:basedOn w:val="Normal"/>
    <w:rsid w:val="00BB2F0B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  <w:lang w:val="en-US" w:eastAsia="en-US"/>
    </w:rPr>
  </w:style>
  <w:style w:type="paragraph" w:customStyle="1" w:styleId="T2">
    <w:name w:val="T2"/>
    <w:basedOn w:val="T1"/>
    <w:rsid w:val="00BB2F0B"/>
    <w:pPr>
      <w:spacing w:after="240"/>
      <w:ind w:left="720" w:right="720"/>
    </w:pPr>
  </w:style>
  <w:style w:type="character" w:styleId="Hyperlink">
    <w:name w:val="Hyperlink"/>
    <w:rsid w:val="00BB2F0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BB2F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2F0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BB2F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0B"/>
    <w:rPr>
      <w:rFonts w:ascii="Times New Roman" w:hAnsi="Times New Roman" w:cs="Times New Roman"/>
    </w:rPr>
  </w:style>
  <w:style w:type="character" w:customStyle="1" w:styleId="qu">
    <w:name w:val="qu"/>
    <w:basedOn w:val="DefaultParagraphFont"/>
    <w:rsid w:val="00977649"/>
  </w:style>
  <w:style w:type="character" w:customStyle="1" w:styleId="gd">
    <w:name w:val="gd"/>
    <w:basedOn w:val="DefaultParagraphFont"/>
    <w:rsid w:val="00977649"/>
  </w:style>
  <w:style w:type="character" w:customStyle="1" w:styleId="g3">
    <w:name w:val="g3"/>
    <w:basedOn w:val="DefaultParagraphFont"/>
    <w:rsid w:val="00977649"/>
  </w:style>
  <w:style w:type="character" w:customStyle="1" w:styleId="hb">
    <w:name w:val="hb"/>
    <w:basedOn w:val="DefaultParagraphFont"/>
    <w:rsid w:val="00977649"/>
  </w:style>
  <w:style w:type="character" w:customStyle="1" w:styleId="g2">
    <w:name w:val="g2"/>
    <w:basedOn w:val="DefaultParagraphFont"/>
    <w:rsid w:val="00977649"/>
  </w:style>
  <w:style w:type="character" w:customStyle="1" w:styleId="il">
    <w:name w:val="il"/>
    <w:basedOn w:val="DefaultParagraphFont"/>
    <w:rsid w:val="00977649"/>
  </w:style>
  <w:style w:type="paragraph" w:styleId="Revision">
    <w:name w:val="Revision"/>
    <w:hidden/>
    <w:uiPriority w:val="99"/>
    <w:semiHidden/>
    <w:rsid w:val="001D4C6C"/>
    <w:pPr>
      <w:spacing w:after="0" w:line="240" w:lineRule="auto"/>
    </w:pPr>
    <w:rPr>
      <w:rFonts w:ascii="Times New Roman" w:hAnsi="Times New Roman" w:cs="Times New Roman"/>
    </w:rPr>
  </w:style>
  <w:style w:type="numbering" w:customStyle="1" w:styleId="CurrentList1">
    <w:name w:val="Current List1"/>
    <w:uiPriority w:val="99"/>
    <w:rsid w:val="00F65BA7"/>
    <w:pPr>
      <w:numPr>
        <w:numId w:val="1"/>
      </w:numPr>
    </w:pPr>
  </w:style>
  <w:style w:type="paragraph" w:customStyle="1" w:styleId="figuretext">
    <w:name w:val="figure text"/>
    <w:uiPriority w:val="99"/>
    <w:rsid w:val="007A5C54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  <w:lang w:val="en-US"/>
    </w:rPr>
  </w:style>
  <w:style w:type="paragraph" w:customStyle="1" w:styleId="T">
    <w:name w:val="T"/>
    <w:aliases w:val="Text"/>
    <w:uiPriority w:val="99"/>
    <w:rsid w:val="007A5C5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  <w:lang w:val="en-US"/>
    </w:rPr>
  </w:style>
  <w:style w:type="paragraph" w:customStyle="1" w:styleId="cellbody2">
    <w:name w:val="cellbody2"/>
    <w:uiPriority w:val="99"/>
    <w:rsid w:val="007A5C54"/>
    <w:pPr>
      <w:widowControl w:val="0"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  <w:lang w:val="en-US"/>
    </w:rPr>
  </w:style>
  <w:style w:type="paragraph" w:customStyle="1" w:styleId="FigTitle">
    <w:name w:val="FigTitle"/>
    <w:uiPriority w:val="99"/>
    <w:rsid w:val="007A5C54"/>
    <w:pPr>
      <w:widowControl w:val="0"/>
      <w:suppressAutoHyphens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6B2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8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8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82F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82F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8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82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F1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2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.mccann@ieee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2/11-22-0365-01-000m-comment-resolution-for-location-shapes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1/dcn/22/11-22-0365-01-000m-comment-resolution-for-location-shapes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802.11/dcn/22/11-22-0365-01-000m-comment-resolution-for-location-shapes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2/11-22-0365-01-000m-comment-resolution-for-location-shapes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530BA-2EE9-4C36-A863-82D045A1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802.11-22/0365r1</vt:lpstr>
    </vt:vector>
  </TitlesOfParts>
  <Company>Huawei Technologies Co., Ltd</Company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802.11-22/0365r1</dc:title>
  <dc:subject>Submission</dc:subject>
  <dc:creator>Stephen McCann</dc:creator>
  <cp:keywords/>
  <dc:description>Stephen McCann, Huawei</dc:description>
  <cp:lastModifiedBy>Stephen McCann</cp:lastModifiedBy>
  <cp:revision>9</cp:revision>
  <dcterms:created xsi:type="dcterms:W3CDTF">2022-02-23T10:01:00Z</dcterms:created>
  <dcterms:modified xsi:type="dcterms:W3CDTF">2022-02-24T12:53:00Z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</Properties>
</file>