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3FF3166B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F1070F">
              <w:t>location shapes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7048C318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0B2947">
              <w:rPr>
                <w:b w:val="0"/>
                <w:sz w:val="20"/>
              </w:rPr>
              <w:t>22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1A7A30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4FBC5968" w:rsidR="00E05EA6" w:rsidRPr="00BC098A" w:rsidRDefault="00E05EA6" w:rsidP="00BC098A">
                            <w:r>
                              <w:t>This document proposes</w:t>
                            </w:r>
                            <w:r w:rsidR="00F1070F">
                              <w:t xml:space="preserve">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F1070F">
                              <w:t>1497, 1498, 1499 and 1557</w:t>
                            </w:r>
                            <w:r w:rsidR="00381179">
                              <w:t xml:space="preserve"> (</w:t>
                            </w:r>
                            <w:r w:rsidR="00C65767">
                              <w:t>REVme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4FBC5968" w:rsidR="00E05EA6" w:rsidRPr="00BC098A" w:rsidRDefault="00E05EA6" w:rsidP="00BC098A">
                      <w:r>
                        <w:t>This document proposes</w:t>
                      </w:r>
                      <w:r w:rsidR="00F1070F">
                        <w:t xml:space="preserve">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F1070F">
                        <w:t>1497, 1498, 1499 and 1557</w:t>
                      </w:r>
                      <w:r w:rsidR="00381179">
                        <w:t xml:space="preserve"> (</w:t>
                      </w:r>
                      <w:r w:rsidR="00C65767">
                        <w:t>REVme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B565A9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4BEB0EE6" w:rsidR="00B565A9" w:rsidRPr="0073783B" w:rsidRDefault="00B565A9" w:rsidP="00B565A9">
                  <w:pPr>
                    <w:spacing w:before="100" w:beforeAutospacing="1" w:after="100" w:afterAutospacing="1"/>
                    <w:jc w:val="right"/>
                  </w:pPr>
                  <w:r>
                    <w:t>1497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19EE688C" w:rsidR="00B565A9" w:rsidRPr="0073783B" w:rsidRDefault="00B565A9" w:rsidP="00B565A9">
                  <w:pPr>
                    <w:spacing w:before="100" w:beforeAutospacing="1" w:after="100" w:afterAutospacing="1"/>
                    <w:jc w:val="right"/>
                  </w:pPr>
                  <w:r>
                    <w:t>1271</w:t>
                  </w:r>
                  <w:r w:rsidRPr="0073783B">
                    <w:t>.3</w:t>
                  </w:r>
                  <w: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1767F621" w:rsidR="00B565A9" w:rsidRPr="0073783B" w:rsidRDefault="00B565A9" w:rsidP="00B565A9">
                  <w:pPr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36947652" w:rsidR="00B565A9" w:rsidRP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"All shape field value units that are 4-octet single precision floating point values are in meters and are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represented by binary32 floating point values" is garbled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F2028F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"All shape fields that are 4-octet floating point values are in units of meters and are represented by binary32 floating point values"</w:t>
                  </w:r>
                </w:p>
                <w:p w14:paraId="30EBC51D" w14:textId="608DCA80" w:rsidR="00B565A9" w:rsidRPr="0073783B" w:rsidRDefault="00B565A9" w:rsidP="00B565A9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65F713" w14:textId="77777777" w:rsidR="00B565A9" w:rsidRDefault="00666B2D" w:rsidP="00B565A9">
                  <w:pPr>
                    <w:spacing w:before="100" w:beforeAutospacing="1" w:after="100" w:afterAutospacing="1"/>
                  </w:pPr>
                  <w:r>
                    <w:t>Accept.</w:t>
                  </w:r>
                </w:p>
                <w:p w14:paraId="39DEB8B3" w14:textId="77777777" w:rsidR="00F309D0" w:rsidRDefault="00666B2D" w:rsidP="00B565A9">
                  <w:pPr>
                    <w:spacing w:before="100" w:beforeAutospacing="1" w:after="100" w:afterAutospacing="1"/>
                  </w:pPr>
                  <w:r>
                    <w:t>Editor please also see the changes shown in document:</w:t>
                  </w:r>
                </w:p>
                <w:p w14:paraId="5FF5B7C2" w14:textId="7F6210DA" w:rsidR="00666B2D" w:rsidRPr="0073783B" w:rsidRDefault="00F309D0" w:rsidP="00B565A9">
                  <w:pPr>
                    <w:spacing w:before="100" w:beforeAutospacing="1" w:after="100" w:afterAutospacing="1"/>
                  </w:pPr>
                  <w:hyperlink r:id="rId9" w:history="1">
                    <w:r w:rsidRPr="002B7C4D">
                      <w:rPr>
                        <w:rStyle w:val="Hyperlink"/>
                      </w:rPr>
                      <w:t>https://mentor.ieee.org/802.11/dcn/22/11-22-0365-00-000m-comment-resolution-for-location-shapes.docx</w:t>
                    </w:r>
                  </w:hyperlink>
                  <w:r w:rsidR="00666B2D">
                    <w:t xml:space="preserve"> indicated by #1497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B565A9" w:rsidRPr="0073783B" w:rsidRDefault="00B565A9" w:rsidP="00B565A9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61C6C0C8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EC9602" w14:textId="0EE9E4EC" w:rsidR="0035122D" w:rsidRPr="0073783B" w:rsidRDefault="00A84557" w:rsidP="0073783B">
                  <w:pPr>
                    <w:spacing w:before="100" w:beforeAutospacing="1" w:after="100" w:afterAutospacing="1"/>
                    <w:jc w:val="right"/>
                  </w:pPr>
                  <w:r>
                    <w:t>1498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43967A" w14:textId="52F79C55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</w:t>
                  </w:r>
                  <w:r w:rsidR="00B565A9">
                    <w:t>272.17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F0B8AA" w14:textId="009331E5" w:rsidR="0035122D" w:rsidRPr="0073783B" w:rsidRDefault="00B565A9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39BAB1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X-coordinate field contains a 4-octet single precision floating point value." is not useful.  I can see it's a 4-octet value.  The question is what it is the value of</w:t>
                  </w:r>
                </w:p>
                <w:p w14:paraId="018E940F" w14:textId="6104DB42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0FBE6E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X-coordinate field contains the X-coordinate of the centre of the circle in metres, encoded as a floating point value."</w:t>
                  </w:r>
                </w:p>
                <w:p w14:paraId="55D2AA7C" w14:textId="7C025C8F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F611C21" w14:textId="702D8330" w:rsidR="00666B2D" w:rsidRDefault="00AF3FAE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52578E99" w14:textId="77777777" w:rsidR="00F309D0" w:rsidRDefault="00666B2D" w:rsidP="0073783B">
                  <w:pPr>
                    <w:spacing w:before="100" w:beforeAutospacing="1" w:after="100" w:afterAutospacing="1"/>
                  </w:pPr>
                  <w:r>
                    <w:t>Please make the changes shown in document:</w:t>
                  </w:r>
                </w:p>
                <w:p w14:paraId="0DE3493E" w14:textId="56CEB08A" w:rsidR="0035122D" w:rsidRPr="0073783B" w:rsidRDefault="00F309D0" w:rsidP="0073783B">
                  <w:pPr>
                    <w:spacing w:before="100" w:beforeAutospacing="1" w:after="100" w:afterAutospacing="1"/>
                  </w:pPr>
                  <w:hyperlink r:id="rId10" w:history="1">
                    <w:r w:rsidRPr="002B7C4D">
                      <w:rPr>
                        <w:rStyle w:val="Hyperlink"/>
                      </w:rPr>
                      <w:t>https://mentor.ieee.org/802.11/dcn/22/11-22-0365-00-000m-comment-resolution-for-location-shapes.docx</w:t>
                    </w:r>
                  </w:hyperlink>
                  <w:r>
                    <w:t xml:space="preserve"> </w:t>
                  </w:r>
                  <w:r w:rsidR="00666B2D">
                    <w:t>indicated by #</w:t>
                  </w:r>
                  <w:r w:rsidR="00866AD9">
                    <w:t>1498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7D8791" w14:textId="6C49F4B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3BD158A3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4BDB9D" w14:textId="4CAA8E1D" w:rsidR="0035122D" w:rsidRPr="0073783B" w:rsidRDefault="00A84557" w:rsidP="0073783B">
                  <w:pPr>
                    <w:spacing w:before="100" w:beforeAutospacing="1" w:after="100" w:afterAutospacing="1"/>
                    <w:jc w:val="right"/>
                  </w:pPr>
                  <w:r>
                    <w:t>1499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351172" w14:textId="728BD710" w:rsidR="0035122D" w:rsidRPr="0073783B" w:rsidRDefault="00B565A9" w:rsidP="0073783B">
                  <w:pPr>
                    <w:spacing w:before="100" w:beforeAutospacing="1" w:after="100" w:afterAutospacing="1"/>
                    <w:jc w:val="right"/>
                  </w:pPr>
                  <w:r>
                    <w:t>1272.17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EAFC30" w14:textId="240179C1" w:rsidR="0035122D" w:rsidRPr="0073783B" w:rsidRDefault="00B565A9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07AAE6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X-coordinate field contains a 4-octet single precision floating point value." is not useful.  I can see it's a 4-octet value.  The question is what it is the value of</w:t>
                  </w:r>
                </w:p>
                <w:p w14:paraId="2D0FAFB5" w14:textId="5C8B043D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D47A16" w14:textId="6DDAC24A" w:rsidR="0035122D" w:rsidRP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X-coordinate field contains the X-coordinate of the centre of the circle in metres, encoded as a floating point value." and ditto for the other "contains a 4-octet single precision floating point value"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FA424B" w14:textId="1D0EBC5B" w:rsidR="00666B2D" w:rsidRDefault="00B565A9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6B5C74D5" w14:textId="03043726" w:rsidR="0035122D" w:rsidRPr="0073783B" w:rsidRDefault="00B565A9" w:rsidP="0073783B">
                  <w:pPr>
                    <w:spacing w:before="100" w:beforeAutospacing="1" w:after="100" w:afterAutospacing="1"/>
                  </w:pPr>
                  <w:r>
                    <w:t>Please make the changes shown in document:</w:t>
                  </w:r>
                  <w:r w:rsidR="00F309D0">
                    <w:t xml:space="preserve"> </w:t>
                  </w:r>
                  <w:hyperlink r:id="rId11" w:history="1">
                    <w:r w:rsidR="00F309D0" w:rsidRPr="002B7C4D">
                      <w:rPr>
                        <w:rStyle w:val="Hyperlink"/>
                      </w:rPr>
                      <w:t>https://mentor.ieee.org/802.11/dcn/22/11-22-0365-00-000m-comment-resolution-for-location-shapes.docx</w:t>
                    </w:r>
                  </w:hyperlink>
                  <w:r w:rsidR="00F309D0">
                    <w:t xml:space="preserve"> </w:t>
                  </w:r>
                  <w:r w:rsidR="00666B2D">
                    <w:t>indicated by #</w:t>
                  </w:r>
                  <w:r w:rsidR="00866AD9">
                    <w:t>1499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FAFD39" w14:textId="5F28B7E2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B565A9" w14:paraId="3730CAFF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8BD119" w14:textId="23873AF9" w:rsidR="00B565A9" w:rsidRDefault="00B565A9" w:rsidP="0073783B">
                  <w:pPr>
                    <w:spacing w:before="100" w:beforeAutospacing="1" w:after="100" w:afterAutospacing="1"/>
                    <w:jc w:val="right"/>
                  </w:pPr>
                  <w:r>
                    <w:t>1557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E17D88" w14:textId="2823103F" w:rsidR="00B565A9" w:rsidRDefault="007A5C54" w:rsidP="0073783B">
                  <w:pPr>
                    <w:spacing w:before="100" w:beforeAutospacing="1" w:after="100" w:afterAutospacing="1"/>
                    <w:jc w:val="right"/>
                  </w:pPr>
                  <w:r>
                    <w:t>1273.36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998EE4" w14:textId="67908968" w:rsidR="00B565A9" w:rsidRPr="0073783B" w:rsidRDefault="007A5C54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>
                    <w:t>9.4.2.21.13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4AA425" w14:textId="77777777" w:rsidR="007A5C54" w:rsidRDefault="007A5C54" w:rsidP="007A5C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Angle field contains an unsigned integer between 0 and 359┬░." -- it contains an integer.  The units are degrees.  And the encoding is already specified in 9.2.2</w:t>
                  </w:r>
                </w:p>
                <w:p w14:paraId="5D0B9B6A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6408CA" w14:textId="77777777" w:rsidR="007A5C54" w:rsidRDefault="007A5C54" w:rsidP="007A5C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Angle field contains the angle in units of degrees."  Ditto at 1273.63</w:t>
                  </w:r>
                </w:p>
                <w:p w14:paraId="21562280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827811" w14:textId="51D43371" w:rsidR="00B565A9" w:rsidRDefault="00AF3FAE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00765F0C" w14:textId="420A05BE" w:rsidR="00666B2D" w:rsidRPr="0073783B" w:rsidRDefault="00666B2D" w:rsidP="0073783B">
                  <w:pPr>
                    <w:spacing w:before="100" w:beforeAutospacing="1" w:after="100" w:afterAutospacing="1"/>
                  </w:pPr>
                  <w:r>
                    <w:t xml:space="preserve">Please make the changes shown in document: </w:t>
                  </w:r>
                  <w:hyperlink r:id="rId12" w:history="1">
                    <w:r w:rsidR="00F309D0" w:rsidRPr="002B7C4D">
                      <w:rPr>
                        <w:rStyle w:val="Hyperlink"/>
                      </w:rPr>
                      <w:t>https://mentor.ieee.org/802.11/dcn/22/11-22-0365-00-000m-comment-resolution-for-location-shapes.docx</w:t>
                    </w:r>
                  </w:hyperlink>
                  <w:r>
                    <w:t xml:space="preserve"> indicated by #</w:t>
                  </w:r>
                  <w:r w:rsidR="00866AD9">
                    <w:t>1557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28FAF7" w14:textId="5FA363C3" w:rsidR="00B565A9" w:rsidRPr="0073783B" w:rsidRDefault="00666B2D" w:rsidP="0073783B">
                  <w:pPr>
                    <w:spacing w:before="100" w:beforeAutospacing="1" w:after="100" w:afterAutospacing="1"/>
                  </w:pPr>
                  <w:r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B565A9" w14:paraId="05E35EBF" w14:textId="77777777" w:rsidTr="00977649">
        <w:trPr>
          <w:tblCellSpacing w:w="15" w:type="dxa"/>
        </w:trPr>
        <w:tc>
          <w:tcPr>
            <w:tcW w:w="0" w:type="auto"/>
            <w:vAlign w:val="center"/>
          </w:tcPr>
          <w:p w14:paraId="7C77401C" w14:textId="77777777" w:rsidR="00B565A9" w:rsidRDefault="00B565A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04719D6C" w:rsidR="001469CF" w:rsidRPr="001D4C6C" w:rsidRDefault="007A5C54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CID 1497, 1498, 1499 &amp; 1557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3D2D3F0F" w14:textId="1A869DA0" w:rsidR="007A5C54" w:rsidRDefault="007A5C54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changes are reasonable and occurs in several places in clause </w:t>
      </w:r>
      <w:r w:rsidRPr="007A5C54">
        <w:rPr>
          <w:i/>
          <w:iCs/>
          <w:sz w:val="24"/>
          <w:szCs w:val="24"/>
        </w:rPr>
        <w:t>9.4.2.21.13</w:t>
      </w:r>
      <w:r>
        <w:rPr>
          <w:i/>
          <w:iCs/>
          <w:sz w:val="24"/>
          <w:szCs w:val="24"/>
        </w:rPr>
        <w:t>, as shown below.</w:t>
      </w:r>
    </w:p>
    <w:p w14:paraId="1F2B0ADC" w14:textId="77777777" w:rsidR="007A5C54" w:rsidRDefault="007A5C54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BD901E9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1B0E23B3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Revised: Make the following </w:t>
      </w:r>
      <w:r w:rsidR="00845DAD">
        <w:rPr>
          <w:sz w:val="24"/>
          <w:szCs w:val="24"/>
        </w:rPr>
        <w:t>changes:</w:t>
      </w:r>
    </w:p>
    <w:p w14:paraId="087C51BD" w14:textId="3B8AA4D6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4B5ECA2A" w14:textId="77777777" w:rsidR="007A5C54" w:rsidRPr="007A5C54" w:rsidRDefault="007A5C54" w:rsidP="007A5C54">
      <w:pPr>
        <w:pStyle w:val="T"/>
        <w:rPr>
          <w:rFonts w:ascii="Arial" w:hAnsi="Arial" w:cs="Arial"/>
          <w:b/>
          <w:bCs/>
          <w:w w:val="100"/>
          <w:sz w:val="24"/>
          <w:szCs w:val="24"/>
        </w:rPr>
      </w:pPr>
      <w:r w:rsidRPr="007A5C54">
        <w:rPr>
          <w:rFonts w:ascii="Arial" w:hAnsi="Arial" w:cs="Arial"/>
          <w:b/>
          <w:bCs/>
          <w:w w:val="100"/>
          <w:sz w:val="24"/>
          <w:szCs w:val="24"/>
        </w:rPr>
        <w:t xml:space="preserve">9.4.2.21.13 </w:t>
      </w:r>
      <w:r w:rsidRPr="007A5C54">
        <w:rPr>
          <w:rFonts w:ascii="Arial" w:hAnsi="Arial" w:cs="Arial"/>
          <w:b/>
          <w:bCs/>
          <w:w w:val="100"/>
          <w:sz w:val="24"/>
          <w:szCs w:val="24"/>
        </w:rPr>
        <w:tab/>
        <w:t>Location Civic report</w:t>
      </w:r>
    </w:p>
    <w:p w14:paraId="28EEC64A" w14:textId="4FFC2B9F" w:rsidR="007A5C54" w:rsidRPr="007A5C54" w:rsidRDefault="007A5C54" w:rsidP="007A5C54">
      <w:pPr>
        <w:pStyle w:val="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… Page 1271, Line 32</w:t>
      </w:r>
    </w:p>
    <w:p w14:paraId="79D9E903" w14:textId="178FC9F0" w:rsidR="007A5C54" w:rsidRDefault="005D38E3" w:rsidP="007A5C54">
      <w:pPr>
        <w:pStyle w:val="T"/>
        <w:rPr>
          <w:w w:val="100"/>
          <w:sz w:val="24"/>
          <w:szCs w:val="24"/>
        </w:rPr>
      </w:pPr>
      <w:ins w:id="0" w:author="Stephen McCann" w:date="2022-02-22T11:27:00Z">
        <w:r>
          <w:rPr>
            <w:w w:val="100"/>
            <w:sz w:val="24"/>
            <w:szCs w:val="24"/>
          </w:rPr>
          <w:t>(#1497)</w:t>
        </w:r>
      </w:ins>
      <w:r w:rsidR="007A5C54" w:rsidRPr="007A5C54">
        <w:rPr>
          <w:w w:val="100"/>
          <w:sz w:val="24"/>
          <w:szCs w:val="24"/>
        </w:rPr>
        <w:t>All shape field</w:t>
      </w:r>
      <w:ins w:id="1" w:author="Stephen McCann" w:date="2022-02-22T11:26:00Z">
        <w:r>
          <w:rPr>
            <w:w w:val="100"/>
            <w:sz w:val="24"/>
            <w:szCs w:val="24"/>
          </w:rPr>
          <w:t>s</w:t>
        </w:r>
      </w:ins>
      <w:r w:rsidR="007A5C54" w:rsidRPr="007A5C54">
        <w:rPr>
          <w:w w:val="100"/>
          <w:sz w:val="24"/>
          <w:szCs w:val="24"/>
        </w:rPr>
        <w:t xml:space="preserve"> </w:t>
      </w:r>
      <w:del w:id="2" w:author="Stephen McCann" w:date="2022-02-22T11:26:00Z">
        <w:r w:rsidR="007A5C54" w:rsidRPr="007A5C54" w:rsidDel="005D38E3">
          <w:rPr>
            <w:w w:val="100"/>
            <w:sz w:val="24"/>
            <w:szCs w:val="24"/>
          </w:rPr>
          <w:delText xml:space="preserve">value units </w:delText>
        </w:r>
      </w:del>
      <w:r w:rsidR="007A5C54" w:rsidRPr="007A5C54">
        <w:rPr>
          <w:w w:val="100"/>
          <w:sz w:val="24"/>
          <w:szCs w:val="24"/>
        </w:rPr>
        <w:t xml:space="preserve">that are 4-octet </w:t>
      </w:r>
      <w:del w:id="3" w:author="Stephen McCann" w:date="2022-02-22T11:26:00Z">
        <w:r w:rsidR="007A5C54" w:rsidRPr="007A5C54" w:rsidDel="005D38E3">
          <w:rPr>
            <w:w w:val="100"/>
            <w:sz w:val="24"/>
            <w:szCs w:val="24"/>
          </w:rPr>
          <w:delText xml:space="preserve">single precision </w:delText>
        </w:r>
      </w:del>
      <w:r w:rsidR="007A5C54" w:rsidRPr="007A5C54">
        <w:rPr>
          <w:w w:val="100"/>
          <w:sz w:val="24"/>
          <w:szCs w:val="24"/>
        </w:rPr>
        <w:t xml:space="preserve">floating point values are in </w:t>
      </w:r>
      <w:ins w:id="4" w:author="Stephen McCann" w:date="2022-02-22T11:26:00Z">
        <w:r>
          <w:rPr>
            <w:w w:val="100"/>
            <w:sz w:val="24"/>
            <w:szCs w:val="24"/>
          </w:rPr>
          <w:t xml:space="preserve">units of </w:t>
        </w:r>
      </w:ins>
      <w:r w:rsidR="007A5C54" w:rsidRPr="007A5C54">
        <w:rPr>
          <w:w w:val="100"/>
          <w:sz w:val="24"/>
          <w:szCs w:val="24"/>
        </w:rPr>
        <w:t>meters and are represented by binary32 floating point values as defined in IEEE Std 754-2008, with the least significant bit of the fraction occurring in bit 0 of the field.</w:t>
      </w:r>
    </w:p>
    <w:p w14:paraId="4E96010C" w14:textId="00F95FB9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2-Dimension Point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RTF31343634333a204669675469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9-318 (2-Dimension Point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25A55770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</w:tblGrid>
      <w:tr w:rsidR="007A5C54" w:rsidRPr="007A5C54" w14:paraId="18E64035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B2FC14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7D797C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AA6B6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</w:tr>
      <w:tr w:rsidR="007A5C54" w:rsidRPr="007A5C54" w14:paraId="1FB144CE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39EE2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72DB4F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50EC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6F5CF856" w14:textId="77777777" w:rsidTr="00C54F27">
        <w:trPr>
          <w:jc w:val="center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A948DB" w14:textId="0A64F7F8" w:rsidR="007A5C54" w:rsidRPr="007A5C54" w:rsidRDefault="007A5C54" w:rsidP="001A7A30">
            <w:pPr>
              <w:pStyle w:val="FigTit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TF31343634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2-Dimension Point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Location Shape Value format</w:t>
            </w:r>
            <w:bookmarkEnd w:id="5"/>
          </w:p>
        </w:tc>
      </w:tr>
    </w:tbl>
    <w:p w14:paraId="48DDD097" w14:textId="77777777" w:rsidR="005F32A8" w:rsidRPr="007A5C54" w:rsidRDefault="005F32A8" w:rsidP="005F32A8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X-coordinate field contains a 4-octet single precision floating point value.</w:t>
      </w:r>
    </w:p>
    <w:p w14:paraId="0098078D" w14:textId="77777777" w:rsidR="005F32A8" w:rsidRPr="007A5C54" w:rsidRDefault="005F32A8" w:rsidP="005F32A8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Y-coordinate field contains a 4-octet single precision floating point value.</w:t>
      </w:r>
    </w:p>
    <w:p w14:paraId="45F019C7" w14:textId="6B27FE7C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3-Dimension Point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RTF38313533323a204669675469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9-319 (3-Dimension Point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785AD2C7" w14:textId="77777777" w:rsidR="005F32A8" w:rsidRPr="007A5C54" w:rsidRDefault="005F32A8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</w:tblGrid>
      <w:tr w:rsidR="007A5C54" w:rsidRPr="007A5C54" w14:paraId="5D3090C8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19BB84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3B70BA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6044C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3B120F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</w:tr>
      <w:tr w:rsidR="007A5C54" w:rsidRPr="007A5C54" w14:paraId="6D7FB878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2F2DE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FC42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1463C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44CD2A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1938BD2B" w14:textId="77777777" w:rsidTr="00C54F27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7D4C93B" w14:textId="77777777" w:rsidR="007A5C54" w:rsidRPr="007A5C54" w:rsidRDefault="007A5C54" w:rsidP="001A7A30">
            <w:pPr>
              <w:pStyle w:val="FigTit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TF3831353332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3-Dimension Point Location Shape 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Value format</w:t>
            </w:r>
            <w:bookmarkEnd w:id="6"/>
          </w:p>
        </w:tc>
      </w:tr>
    </w:tbl>
    <w:p w14:paraId="7F7565C6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lastRenderedPageBreak/>
        <w:t>The X-coordinate field contains a 4-octet single precision floating point value.</w:t>
      </w:r>
    </w:p>
    <w:p w14:paraId="55CE4D9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Y-coordinate field contains a 4-octet single precision floating point value.</w:t>
      </w:r>
    </w:p>
    <w:p w14:paraId="6684ADC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Z-coordinate field contains a 4-octet single precision floating point value.</w:t>
      </w:r>
    </w:p>
    <w:p w14:paraId="0B0C2735" w14:textId="5C83B712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Circle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RTF35383637333a204669675469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9-320 (Circle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441303D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</w:tblGrid>
      <w:tr w:rsidR="007A5C54" w:rsidRPr="007A5C54" w14:paraId="63EE7C1C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8C34A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78E01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390BD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88609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Radius</w:t>
            </w:r>
          </w:p>
        </w:tc>
      </w:tr>
      <w:tr w:rsidR="007A5C54" w:rsidRPr="007A5C54" w14:paraId="64C53410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C36A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69A7DF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9CB8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E12E9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3AC9CFB6" w14:textId="77777777" w:rsidTr="00C54F27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6B4883" w14:textId="77777777" w:rsidR="007A5C54" w:rsidRPr="007A5C54" w:rsidRDefault="007A5C54" w:rsidP="001A7A30">
            <w:pPr>
              <w:pStyle w:val="FigTitl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TF35383637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Circle Location Shape Value format</w:t>
            </w:r>
            <w:bookmarkEnd w:id="7"/>
          </w:p>
        </w:tc>
      </w:tr>
    </w:tbl>
    <w:p w14:paraId="09356921" w14:textId="7142CB83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8" w:author="Stephen McCann" w:date="2022-02-22T11:34:00Z">
        <w:r>
          <w:rPr>
            <w:w w:val="100"/>
            <w:sz w:val="24"/>
            <w:szCs w:val="24"/>
          </w:rPr>
          <w:t>(#1498)</w:t>
        </w:r>
      </w:ins>
      <w:ins w:id="9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10" w:author="Stephen McCann" w:date="2022-02-22T11:28:00Z">
        <w:r>
          <w:rPr>
            <w:w w:val="100"/>
            <w:sz w:val="24"/>
            <w:szCs w:val="24"/>
          </w:rPr>
          <w:t xml:space="preserve">the X-coordinate of the center of the circle in meters,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1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10ECCB6" w14:textId="77777777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12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13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14" w:author="Stephen McCann" w:date="2022-02-22T11:31:00Z">
        <w:r>
          <w:rPr>
            <w:w w:val="100"/>
            <w:sz w:val="24"/>
            <w:szCs w:val="24"/>
          </w:rPr>
          <w:t xml:space="preserve">dinate of the center of the circle in meters, encoded as a </w:t>
        </w:r>
      </w:ins>
      <w:del w:id="15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86390B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Radius field contains a 4-octet single precision floating point value.</w:t>
      </w:r>
    </w:p>
    <w:p w14:paraId="6EB40210" w14:textId="14C4B784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Sphere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RTF34383330343a204669675469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9-321 (Sphere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9C10257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  <w:gridCol w:w="1400"/>
      </w:tblGrid>
      <w:tr w:rsidR="007A5C54" w:rsidRPr="007A5C54" w14:paraId="34A8B45D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C01F7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84EC0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5FBEC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26CA4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2A2A6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Radius</w:t>
            </w:r>
          </w:p>
        </w:tc>
      </w:tr>
      <w:tr w:rsidR="007A5C54" w:rsidRPr="007A5C54" w14:paraId="1E5886B6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1C278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64F46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BFE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9BF4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CC96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116174A2" w14:textId="77777777" w:rsidTr="00C54F27">
        <w:trPr>
          <w:jc w:val="center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34B06F" w14:textId="77777777" w:rsidR="007A5C54" w:rsidRPr="007A5C54" w:rsidRDefault="007A5C54" w:rsidP="001A7A30">
            <w:pPr>
              <w:pStyle w:val="FigTitl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RTF3438333034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Sphere Location Shape Value format</w:t>
            </w:r>
            <w:bookmarkEnd w:id="16"/>
          </w:p>
        </w:tc>
      </w:tr>
    </w:tbl>
    <w:p w14:paraId="5DDD227A" w14:textId="5A1ACF86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17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18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19" w:author="Stephen McCann" w:date="2022-02-22T11:35:00Z">
        <w:r>
          <w:rPr>
            <w:w w:val="100"/>
            <w:sz w:val="24"/>
            <w:szCs w:val="24"/>
          </w:rPr>
          <w:t>sphere</w:t>
        </w:r>
      </w:ins>
      <w:ins w:id="20" w:author="Stephen McCann" w:date="2022-02-22T11:28:00Z">
        <w:r>
          <w:rPr>
            <w:w w:val="100"/>
            <w:sz w:val="24"/>
            <w:szCs w:val="24"/>
          </w:rPr>
          <w:t xml:space="preserve"> in meters,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21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7807CC4" w14:textId="310C94A1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22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23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24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25" w:author="Stephen McCann" w:date="2022-02-22T11:35:00Z">
        <w:r>
          <w:rPr>
            <w:w w:val="100"/>
            <w:sz w:val="24"/>
            <w:szCs w:val="24"/>
          </w:rPr>
          <w:t>sphere</w:t>
        </w:r>
      </w:ins>
      <w:ins w:id="26" w:author="Stephen McCann" w:date="2022-02-22T11:31:00Z">
        <w:r>
          <w:rPr>
            <w:w w:val="100"/>
            <w:sz w:val="24"/>
            <w:szCs w:val="24"/>
          </w:rPr>
          <w:t xml:space="preserve"> in meters, encoded as a </w:t>
        </w:r>
      </w:ins>
      <w:del w:id="27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7AA193AE" w14:textId="5C4BD2AD" w:rsidR="007A5C54" w:rsidRPr="007A5C54" w:rsidRDefault="005F32A8" w:rsidP="007A5C54">
      <w:pPr>
        <w:pStyle w:val="T"/>
        <w:rPr>
          <w:w w:val="100"/>
          <w:sz w:val="24"/>
          <w:szCs w:val="24"/>
        </w:rPr>
      </w:pPr>
      <w:ins w:id="28" w:author="Stephen McCann" w:date="2022-02-22T11:35:00Z">
        <w:r>
          <w:rPr>
            <w:w w:val="100"/>
            <w:sz w:val="24"/>
            <w:szCs w:val="24"/>
          </w:rPr>
          <w:lastRenderedPageBreak/>
          <w:t>(#1499)</w:t>
        </w:r>
      </w:ins>
      <w:r w:rsidR="007A5C54" w:rsidRPr="007A5C54">
        <w:rPr>
          <w:w w:val="100"/>
          <w:sz w:val="24"/>
          <w:szCs w:val="24"/>
        </w:rPr>
        <w:t xml:space="preserve">The Z-coordinate field contains </w:t>
      </w:r>
      <w:ins w:id="29" w:author="Stephen McCann" w:date="2022-02-22T11:35:00Z">
        <w:r>
          <w:rPr>
            <w:w w:val="100"/>
            <w:sz w:val="24"/>
            <w:szCs w:val="24"/>
          </w:rPr>
          <w:t xml:space="preserve">the Z-coordinate of the center of the sphere in meters, encoded as </w:t>
        </w:r>
      </w:ins>
      <w:r w:rsidR="007A5C54" w:rsidRPr="007A5C54">
        <w:rPr>
          <w:w w:val="100"/>
          <w:sz w:val="24"/>
          <w:szCs w:val="24"/>
        </w:rPr>
        <w:t xml:space="preserve">a </w:t>
      </w:r>
      <w:del w:id="30" w:author="Stephen McCann" w:date="2022-02-22T11:35:00Z">
        <w:r w:rsidR="007A5C54" w:rsidRPr="007A5C54" w:rsidDel="005F32A8">
          <w:rPr>
            <w:w w:val="100"/>
            <w:sz w:val="24"/>
            <w:szCs w:val="24"/>
          </w:rPr>
          <w:delText xml:space="preserve">4-octet single precision </w:delText>
        </w:r>
      </w:del>
      <w:r w:rsidR="007A5C54" w:rsidRPr="007A5C54">
        <w:rPr>
          <w:w w:val="100"/>
          <w:sz w:val="24"/>
          <w:szCs w:val="24"/>
        </w:rPr>
        <w:t>floating point value.</w:t>
      </w:r>
    </w:p>
    <w:p w14:paraId="23AB7851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Radius field contains a 4-octet single precision floating point value.</w:t>
      </w:r>
    </w:p>
    <w:p w14:paraId="043389E1" w14:textId="33DDF97B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Polygon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RTF38333837333a204669675469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9-322 (Polygon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65B8A2F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</w:tblGrid>
      <w:tr w:rsidR="007A5C54" w:rsidRPr="007A5C54" w14:paraId="0A7FA721" w14:textId="77777777" w:rsidTr="00C54F27">
        <w:trPr>
          <w:trHeight w:val="6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3D370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7513E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Number of Points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8A71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List of 2-Dimension Points</w:t>
            </w:r>
          </w:p>
        </w:tc>
      </w:tr>
      <w:tr w:rsidR="007A5C54" w:rsidRPr="007A5C54" w14:paraId="4534E31F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3B5B4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8A44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33259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variable</w:t>
            </w:r>
          </w:p>
        </w:tc>
      </w:tr>
      <w:tr w:rsidR="007A5C54" w:rsidRPr="007A5C54" w14:paraId="4AC48816" w14:textId="77777777" w:rsidTr="00C54F27">
        <w:trPr>
          <w:jc w:val="center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FA05FD" w14:textId="77777777" w:rsidR="007A5C54" w:rsidRPr="007A5C54" w:rsidRDefault="007A5C54" w:rsidP="001A7A30">
            <w:pPr>
              <w:pStyle w:val="FigTit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RTF38333837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Polygon Location Shape Value format</w:t>
            </w:r>
            <w:bookmarkEnd w:id="31"/>
          </w:p>
        </w:tc>
      </w:tr>
    </w:tbl>
    <w:p w14:paraId="70A59146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1AC3301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Number of Points field (#1727)specifies the number of points defined in the polygon. The value 0 is reserved.</w:t>
      </w:r>
    </w:p>
    <w:p w14:paraId="4D193115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List of 2-Dimension Points field is a sequence of 2D Point field values that define the closed polygon.</w:t>
      </w:r>
    </w:p>
    <w:p w14:paraId="5A7CD216" w14:textId="2887CBFD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Prism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RTF33323738363a204669675469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9-323 (Prism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 xml:space="preserve">. </w:t>
      </w:r>
    </w:p>
    <w:p w14:paraId="7CA9842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</w:tblGrid>
      <w:tr w:rsidR="007A5C54" w:rsidRPr="007A5C54" w14:paraId="329AA8CE" w14:textId="77777777" w:rsidTr="00C54F27">
        <w:trPr>
          <w:trHeight w:val="6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947F9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EEB4E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Number of Points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9E7927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List of 3-Dimension Points</w:t>
            </w:r>
          </w:p>
        </w:tc>
      </w:tr>
      <w:tr w:rsidR="007A5C54" w:rsidRPr="007A5C54" w14:paraId="5A1F860E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AC64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614D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799395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variable</w:t>
            </w:r>
          </w:p>
        </w:tc>
      </w:tr>
      <w:tr w:rsidR="007A5C54" w:rsidRPr="007A5C54" w14:paraId="2DE74B5A" w14:textId="77777777" w:rsidTr="00C54F27">
        <w:trPr>
          <w:jc w:val="center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66B981" w14:textId="77777777" w:rsidR="007A5C54" w:rsidRPr="007A5C54" w:rsidRDefault="007A5C54" w:rsidP="001A7A30">
            <w:pPr>
              <w:pStyle w:val="FigTitl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RTF3332373836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Prism Location Shape Value format</w:t>
            </w:r>
            <w:bookmarkEnd w:id="32"/>
          </w:p>
        </w:tc>
      </w:tr>
    </w:tbl>
    <w:p w14:paraId="1D428C19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1D054ABD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Number of Points field (#1727)specifies the number of points defined in the prism. The value 0 is reserved.</w:t>
      </w:r>
    </w:p>
    <w:p w14:paraId="6F10FC37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List of 3-Dimension Points field is a sequence of 3-Dimension Point field values that define the closed prism.</w:t>
      </w:r>
    </w:p>
    <w:p w14:paraId="79A8B5B9" w14:textId="1CD280D4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Ellipse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RTF35393332383a204669675469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9-324 (Ellipse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2A50B73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  <w:gridCol w:w="1400"/>
        <w:gridCol w:w="1400"/>
      </w:tblGrid>
      <w:tr w:rsidR="007A5C54" w:rsidRPr="007A5C54" w14:paraId="3C859F78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08233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9FD27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912D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33A6A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Angle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8C4C00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Semi-Major Axis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4C69D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Semi-Minor Axis</w:t>
            </w:r>
          </w:p>
        </w:tc>
      </w:tr>
      <w:tr w:rsidR="007A5C54" w:rsidRPr="007A5C54" w14:paraId="2E3DA8FD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39F2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3E60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3693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E7200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C4218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71D5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2E6B140A" w14:textId="77777777" w:rsidTr="00C54F27">
        <w:trPr>
          <w:jc w:val="center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88BA98" w14:textId="77777777" w:rsidR="007A5C54" w:rsidRPr="007A5C54" w:rsidRDefault="007A5C54" w:rsidP="001A7A30">
            <w:pPr>
              <w:pStyle w:val="FigTit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RTF3539333238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Ellipse Location Shape Value format</w:t>
            </w:r>
            <w:bookmarkEnd w:id="33"/>
          </w:p>
        </w:tc>
      </w:tr>
    </w:tbl>
    <w:p w14:paraId="09537C43" w14:textId="74E77AE0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34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35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36" w:author="Stephen McCann" w:date="2022-02-22T11:37:00Z">
        <w:r>
          <w:rPr>
            <w:w w:val="100"/>
            <w:sz w:val="24"/>
            <w:szCs w:val="24"/>
          </w:rPr>
          <w:t>ellipse</w:t>
        </w:r>
      </w:ins>
      <w:ins w:id="37" w:author="Stephen McCann" w:date="2022-02-22T11:28:00Z">
        <w:r>
          <w:rPr>
            <w:w w:val="100"/>
            <w:sz w:val="24"/>
            <w:szCs w:val="24"/>
          </w:rPr>
          <w:t xml:space="preserve"> in meters,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38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2D2C624" w14:textId="59EABAFE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39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40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41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42" w:author="Stephen McCann" w:date="2022-02-22T11:37:00Z">
        <w:r>
          <w:rPr>
            <w:w w:val="100"/>
            <w:sz w:val="24"/>
            <w:szCs w:val="24"/>
          </w:rPr>
          <w:t>ellipse</w:t>
        </w:r>
      </w:ins>
      <w:ins w:id="43" w:author="Stephen McCann" w:date="2022-02-22T11:31:00Z">
        <w:r>
          <w:rPr>
            <w:w w:val="100"/>
            <w:sz w:val="24"/>
            <w:szCs w:val="24"/>
          </w:rPr>
          <w:t xml:space="preserve"> in meters, encoded as a </w:t>
        </w:r>
      </w:ins>
      <w:del w:id="44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0A7BC54" w14:textId="703DA179" w:rsidR="007A5C54" w:rsidRPr="007A5C54" w:rsidRDefault="008E7641" w:rsidP="007A5C54">
      <w:pPr>
        <w:pStyle w:val="T"/>
        <w:rPr>
          <w:w w:val="100"/>
          <w:sz w:val="24"/>
          <w:szCs w:val="24"/>
        </w:rPr>
      </w:pPr>
      <w:ins w:id="45" w:author="Stephen McCann" w:date="2022-02-22T11:47:00Z">
        <w:r>
          <w:rPr>
            <w:w w:val="100"/>
            <w:sz w:val="24"/>
            <w:szCs w:val="24"/>
          </w:rPr>
          <w:t>(#1557)</w:t>
        </w:r>
      </w:ins>
      <w:r w:rsidR="007A5C54" w:rsidRPr="007A5C54">
        <w:rPr>
          <w:w w:val="100"/>
          <w:sz w:val="24"/>
          <w:szCs w:val="24"/>
        </w:rPr>
        <w:t xml:space="preserve">The Angle field contains </w:t>
      </w:r>
      <w:ins w:id="46" w:author="Stephen McCann" w:date="2022-02-22T11:46:00Z">
        <w:r>
          <w:rPr>
            <w:w w:val="100"/>
            <w:sz w:val="24"/>
            <w:szCs w:val="24"/>
          </w:rPr>
          <w:t>the angle in units of degrees</w:t>
        </w:r>
      </w:ins>
      <w:del w:id="47" w:author="Stephen McCann" w:date="2022-02-22T11:46:00Z">
        <w:r w:rsidR="007A5C54" w:rsidRPr="007A5C54" w:rsidDel="008E7641">
          <w:rPr>
            <w:w w:val="100"/>
            <w:sz w:val="24"/>
            <w:szCs w:val="24"/>
          </w:rPr>
          <w:delText>an unsigned integer between 0 and 359°</w:delText>
        </w:r>
      </w:del>
      <w:r w:rsidR="007A5C54" w:rsidRPr="007A5C54">
        <w:rPr>
          <w:w w:val="100"/>
          <w:sz w:val="24"/>
          <w:szCs w:val="24"/>
        </w:rPr>
        <w:t>.</w:t>
      </w:r>
    </w:p>
    <w:p w14:paraId="7DF0CA70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Semi-Major Axis field contains a 4-octet single precision floating point value.</w:t>
      </w:r>
    </w:p>
    <w:p w14:paraId="1993286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Semi-Minor Axis field contains a 4-octet single precision floating point value.</w:t>
      </w:r>
    </w:p>
    <w:p w14:paraId="3D8262EB" w14:textId="3543C64B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Ellipsoid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RTF37303032383a204669675469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9-325 (Ellipsoid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041B0D1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7A5C54" w:rsidRPr="007A5C54" w14:paraId="392F6E1A" w14:textId="77777777" w:rsidTr="00C54F27">
        <w:trPr>
          <w:trHeight w:val="7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9A73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31AF2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18EC1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528E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9F393A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Angle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6343F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Semi-Major Axis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32D85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Semi-Minor Axis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A215E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Semi-Vertical Axis</w:t>
            </w:r>
          </w:p>
        </w:tc>
      </w:tr>
      <w:tr w:rsidR="007A5C54" w:rsidRPr="007A5C54" w14:paraId="7CD70BA1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9FA8D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1D58A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DF1E56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BCC5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C073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ACC2D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C468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A129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776EBA37" w14:textId="77777777" w:rsidTr="00C54F27"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E62037" w14:textId="77777777" w:rsidR="007A5C54" w:rsidRPr="007A5C54" w:rsidRDefault="007A5C54" w:rsidP="001A7A30">
            <w:pPr>
              <w:pStyle w:val="FigTitl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RTF3730303238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Ellipsoid Location Shape Value format</w:t>
            </w:r>
            <w:bookmarkEnd w:id="48"/>
          </w:p>
        </w:tc>
      </w:tr>
    </w:tbl>
    <w:p w14:paraId="620AB39C" w14:textId="0BF2144E" w:rsidR="006B1026" w:rsidRPr="007A5C54" w:rsidRDefault="006B1026" w:rsidP="006B1026">
      <w:pPr>
        <w:pStyle w:val="T"/>
        <w:suppressAutoHyphens w:val="0"/>
        <w:rPr>
          <w:w w:val="100"/>
          <w:sz w:val="24"/>
          <w:szCs w:val="24"/>
        </w:rPr>
      </w:pPr>
      <w:ins w:id="49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50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51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52" w:author="Stephen McCann" w:date="2022-02-22T11:28:00Z">
        <w:r>
          <w:rPr>
            <w:w w:val="100"/>
            <w:sz w:val="24"/>
            <w:szCs w:val="24"/>
          </w:rPr>
          <w:t xml:space="preserve"> in meters,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53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F994B07" w14:textId="41EAEBC0" w:rsidR="006B1026" w:rsidRPr="007A5C54" w:rsidRDefault="006B1026" w:rsidP="006B1026">
      <w:pPr>
        <w:pStyle w:val="T"/>
        <w:suppressAutoHyphens w:val="0"/>
        <w:rPr>
          <w:w w:val="100"/>
          <w:sz w:val="24"/>
          <w:szCs w:val="24"/>
        </w:rPr>
      </w:pPr>
      <w:ins w:id="54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55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56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57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58" w:author="Stephen McCann" w:date="2022-02-22T11:31:00Z">
        <w:r>
          <w:rPr>
            <w:w w:val="100"/>
            <w:sz w:val="24"/>
            <w:szCs w:val="24"/>
          </w:rPr>
          <w:t xml:space="preserve"> in meters, encoded as a </w:t>
        </w:r>
      </w:ins>
      <w:del w:id="59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6E01FD6" w14:textId="7D9A9660" w:rsidR="006B1026" w:rsidRPr="007A5C54" w:rsidRDefault="006B1026" w:rsidP="006B1026">
      <w:pPr>
        <w:pStyle w:val="T"/>
        <w:rPr>
          <w:w w:val="100"/>
          <w:sz w:val="24"/>
          <w:szCs w:val="24"/>
        </w:rPr>
      </w:pPr>
      <w:ins w:id="60" w:author="Stephen McCann" w:date="2022-02-22T11:35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Z-coordinate field contains </w:t>
      </w:r>
      <w:ins w:id="61" w:author="Stephen McCann" w:date="2022-02-22T11:35:00Z">
        <w:r>
          <w:rPr>
            <w:w w:val="100"/>
            <w:sz w:val="24"/>
            <w:szCs w:val="24"/>
          </w:rPr>
          <w:t xml:space="preserve">the Z-coordinate of the center of the </w:t>
        </w:r>
      </w:ins>
      <w:ins w:id="62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63" w:author="Stephen McCann" w:date="2022-02-22T11:35:00Z">
        <w:r>
          <w:rPr>
            <w:w w:val="100"/>
            <w:sz w:val="24"/>
            <w:szCs w:val="24"/>
          </w:rPr>
          <w:t xml:space="preserve"> in meters,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64" w:author="Stephen McCann" w:date="2022-02-22T11:35:00Z">
        <w:r w:rsidRPr="007A5C54" w:rsidDel="005F32A8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3B963522" w14:textId="1B2FEBEF" w:rsidR="008E7641" w:rsidRPr="007A5C54" w:rsidRDefault="008E7641" w:rsidP="008E7641">
      <w:pPr>
        <w:pStyle w:val="T"/>
        <w:rPr>
          <w:w w:val="100"/>
          <w:sz w:val="24"/>
          <w:szCs w:val="24"/>
        </w:rPr>
      </w:pPr>
      <w:ins w:id="65" w:author="Stephen McCann" w:date="2022-02-22T11:47:00Z">
        <w:r>
          <w:rPr>
            <w:w w:val="100"/>
            <w:sz w:val="24"/>
            <w:szCs w:val="24"/>
          </w:rPr>
          <w:t>(#1557)</w:t>
        </w:r>
      </w:ins>
      <w:r w:rsidRPr="007A5C54">
        <w:rPr>
          <w:w w:val="100"/>
          <w:sz w:val="24"/>
          <w:szCs w:val="24"/>
        </w:rPr>
        <w:t xml:space="preserve">The Angle field contains </w:t>
      </w:r>
      <w:ins w:id="66" w:author="Stephen McCann" w:date="2022-02-22T11:46:00Z">
        <w:r>
          <w:rPr>
            <w:w w:val="100"/>
            <w:sz w:val="24"/>
            <w:szCs w:val="24"/>
          </w:rPr>
          <w:t>the angle in units of degrees</w:t>
        </w:r>
      </w:ins>
      <w:del w:id="67" w:author="Stephen McCann" w:date="2022-02-22T11:46:00Z">
        <w:r w:rsidRPr="007A5C54" w:rsidDel="008E7641">
          <w:rPr>
            <w:w w:val="100"/>
            <w:sz w:val="24"/>
            <w:szCs w:val="24"/>
          </w:rPr>
          <w:delText>an unsigned integer between 0 and 359°</w:delText>
        </w:r>
      </w:del>
      <w:r w:rsidRPr="007A5C54">
        <w:rPr>
          <w:w w:val="100"/>
          <w:sz w:val="24"/>
          <w:szCs w:val="24"/>
        </w:rPr>
        <w:t>.</w:t>
      </w:r>
    </w:p>
    <w:p w14:paraId="16435F75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Semi-Major Axis field contains a 4-octet single precision floating point value.</w:t>
      </w:r>
    </w:p>
    <w:p w14:paraId="31B1BE02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Semi-Minor Axis field contains a 4-octet single precision floating point value.</w:t>
      </w:r>
    </w:p>
    <w:p w14:paraId="0AD32D8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lastRenderedPageBreak/>
        <w:t>The Semi-Vertical Axis field contains a 4-octet single precision floating point value.</w:t>
      </w:r>
    </w:p>
    <w:p w14:paraId="6286E6AA" w14:textId="0E406EF8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Arcband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RTF36353230353a204669675469 \h</w:instrText>
      </w:r>
      <w:r w:rsidRPr="007A5C54">
        <w:rPr>
          <w:w w:val="100"/>
          <w:sz w:val="24"/>
          <w:szCs w:val="24"/>
        </w:rPr>
        <w:instrText xml:space="preserve"> \* MERGEFORMAT </w:instrText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9-326 (Arcband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8EDD19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1200"/>
        <w:gridCol w:w="1200"/>
        <w:gridCol w:w="1200"/>
        <w:gridCol w:w="1200"/>
        <w:gridCol w:w="1200"/>
      </w:tblGrid>
      <w:tr w:rsidR="007A5C54" w:rsidRPr="007A5C54" w14:paraId="143BD491" w14:textId="77777777" w:rsidTr="00C54F27">
        <w:trPr>
          <w:trHeight w:val="5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F84C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81751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74F7F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58F8E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Inner Radius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515E4E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Outer Radius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BAC8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Start Angle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35A65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Opening Angle</w:t>
            </w:r>
          </w:p>
        </w:tc>
      </w:tr>
      <w:tr w:rsidR="007A5C54" w:rsidRPr="007A5C54" w14:paraId="459D3B11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567A8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805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E24C4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94051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936AD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78CA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5AEF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</w:tr>
      <w:tr w:rsidR="007A5C54" w:rsidRPr="007A5C54" w14:paraId="7C7818DA" w14:textId="77777777" w:rsidTr="00C54F27">
        <w:trPr>
          <w:jc w:val="center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EFE02E" w14:textId="77777777" w:rsidR="007A5C54" w:rsidRPr="007A5C54" w:rsidRDefault="007A5C54" w:rsidP="001A7A30">
            <w:pPr>
              <w:pStyle w:val="FigTitl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RTF3635323035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Arcband Location Shape Value format</w:t>
            </w:r>
            <w:bookmarkEnd w:id="68"/>
          </w:p>
        </w:tc>
      </w:tr>
    </w:tbl>
    <w:p w14:paraId="265E62BA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6FB702AD" w14:textId="1D1BABF8" w:rsidR="00D00F9D" w:rsidRPr="007A5C54" w:rsidRDefault="00D00F9D" w:rsidP="00D00F9D">
      <w:pPr>
        <w:pStyle w:val="T"/>
        <w:suppressAutoHyphens w:val="0"/>
        <w:rPr>
          <w:w w:val="100"/>
          <w:sz w:val="24"/>
          <w:szCs w:val="24"/>
        </w:rPr>
      </w:pPr>
      <w:ins w:id="69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70" w:author="Stephen McCann" w:date="2022-02-22T11:28:00Z">
        <w:r>
          <w:rPr>
            <w:w w:val="100"/>
            <w:sz w:val="24"/>
            <w:szCs w:val="24"/>
          </w:rPr>
          <w:t>the X-coordinate of the cent</w:t>
        </w:r>
      </w:ins>
      <w:ins w:id="71" w:author="Stephen McCann" w:date="2022-02-22T11:42:00Z">
        <w:r>
          <w:rPr>
            <w:w w:val="100"/>
            <w:sz w:val="24"/>
            <w:szCs w:val="24"/>
          </w:rPr>
          <w:t>ral point</w:t>
        </w:r>
      </w:ins>
      <w:ins w:id="72" w:author="Stephen McCann" w:date="2022-02-22T11:28:00Z">
        <w:r>
          <w:rPr>
            <w:w w:val="100"/>
            <w:sz w:val="24"/>
            <w:szCs w:val="24"/>
          </w:rPr>
          <w:t xml:space="preserve"> of the </w:t>
        </w:r>
      </w:ins>
      <w:ins w:id="73" w:author="Stephen McCann" w:date="2022-02-22T11:43:00Z">
        <w:r>
          <w:rPr>
            <w:w w:val="100"/>
            <w:sz w:val="24"/>
            <w:szCs w:val="24"/>
          </w:rPr>
          <w:t>arcband</w:t>
        </w:r>
      </w:ins>
      <w:ins w:id="74" w:author="Stephen McCann" w:date="2022-02-22T11:28:00Z">
        <w:r>
          <w:rPr>
            <w:w w:val="100"/>
            <w:sz w:val="24"/>
            <w:szCs w:val="24"/>
          </w:rPr>
          <w:t xml:space="preserve"> in meters,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75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AEE99DC" w14:textId="31999715" w:rsidR="00D00F9D" w:rsidRPr="007A5C54" w:rsidRDefault="00D00F9D" w:rsidP="00D00F9D">
      <w:pPr>
        <w:pStyle w:val="T"/>
        <w:suppressAutoHyphens w:val="0"/>
        <w:rPr>
          <w:w w:val="100"/>
          <w:sz w:val="24"/>
          <w:szCs w:val="24"/>
        </w:rPr>
      </w:pPr>
      <w:ins w:id="76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77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78" w:author="Stephen McCann" w:date="2022-02-22T11:31:00Z">
        <w:r>
          <w:rPr>
            <w:w w:val="100"/>
            <w:sz w:val="24"/>
            <w:szCs w:val="24"/>
          </w:rPr>
          <w:t>dinate of the cent</w:t>
        </w:r>
      </w:ins>
      <w:ins w:id="79" w:author="Stephen McCann" w:date="2022-02-22T11:43:00Z">
        <w:r>
          <w:rPr>
            <w:w w:val="100"/>
            <w:sz w:val="24"/>
            <w:szCs w:val="24"/>
          </w:rPr>
          <w:t>ral point of the arcband</w:t>
        </w:r>
      </w:ins>
      <w:ins w:id="80" w:author="Stephen McCann" w:date="2022-02-22T11:31:00Z">
        <w:r>
          <w:rPr>
            <w:w w:val="100"/>
            <w:sz w:val="24"/>
            <w:szCs w:val="24"/>
          </w:rPr>
          <w:t xml:space="preserve"> in meters, encoded as a </w:t>
        </w:r>
      </w:ins>
      <w:del w:id="81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79CDE8C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Inner Radius field contains a 4-octet single precision floating point value.</w:t>
      </w:r>
    </w:p>
    <w:p w14:paraId="68128D21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Outer Radius field contains a 4-octet single precision floating point value.</w:t>
      </w:r>
    </w:p>
    <w:p w14:paraId="2ABD16E3" w14:textId="15D62ADD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Start Angle field contains </w:t>
      </w:r>
      <w:ins w:id="82" w:author="Stephen McCann" w:date="2022-02-22T11:48:00Z">
        <w:r w:rsidR="008E7641">
          <w:rPr>
            <w:w w:val="100"/>
            <w:sz w:val="24"/>
            <w:szCs w:val="24"/>
          </w:rPr>
          <w:t>the start angle in units of degrees</w:t>
        </w:r>
      </w:ins>
      <w:del w:id="83" w:author="Stephen McCann" w:date="2022-02-22T11:48:00Z">
        <w:r w:rsidRPr="007A5C54" w:rsidDel="008E7641">
          <w:rPr>
            <w:w w:val="100"/>
            <w:sz w:val="24"/>
            <w:szCs w:val="24"/>
          </w:rPr>
          <w:delText>an unsigned integer between 0 and 359</w:delText>
        </w:r>
      </w:del>
      <w:r w:rsidRPr="007A5C54">
        <w:rPr>
          <w:w w:val="100"/>
          <w:sz w:val="24"/>
          <w:szCs w:val="24"/>
        </w:rPr>
        <w:t>.</w:t>
      </w:r>
    </w:p>
    <w:p w14:paraId="3323CB85" w14:textId="65E2BBEB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Opening Angle field contains </w:t>
      </w:r>
      <w:ins w:id="84" w:author="Stephen McCann" w:date="2022-02-22T11:48:00Z">
        <w:r w:rsidR="008E7641">
          <w:rPr>
            <w:w w:val="100"/>
            <w:sz w:val="24"/>
            <w:szCs w:val="24"/>
          </w:rPr>
          <w:t>the opening angle in</w:t>
        </w:r>
      </w:ins>
      <w:ins w:id="85" w:author="Stephen McCann" w:date="2022-02-22T11:49:00Z">
        <w:r w:rsidR="008E7641">
          <w:rPr>
            <w:w w:val="100"/>
            <w:sz w:val="24"/>
            <w:szCs w:val="24"/>
          </w:rPr>
          <w:t xml:space="preserve"> units of degrees</w:t>
        </w:r>
      </w:ins>
      <w:del w:id="86" w:author="Stephen McCann" w:date="2022-02-22T11:49:00Z">
        <w:r w:rsidRPr="007A5C54" w:rsidDel="008E7641">
          <w:rPr>
            <w:w w:val="100"/>
            <w:sz w:val="24"/>
            <w:szCs w:val="24"/>
          </w:rPr>
          <w:delText>an unsigned integer between 0 and 359</w:delText>
        </w:r>
      </w:del>
      <w:r w:rsidRPr="007A5C54">
        <w:rPr>
          <w:w w:val="100"/>
          <w:sz w:val="24"/>
          <w:szCs w:val="24"/>
        </w:rPr>
        <w:t>.</w:t>
      </w:r>
    </w:p>
    <w:sectPr w:rsidR="007A5C54" w:rsidRPr="007A5C54">
      <w:headerReference w:type="default" r:id="rId13"/>
      <w:footerReference w:type="default" r:id="rId14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B584" w14:textId="77777777" w:rsidR="001A7A30" w:rsidRDefault="001A7A30">
      <w:r>
        <w:separator/>
      </w:r>
    </w:p>
  </w:endnote>
  <w:endnote w:type="continuationSeparator" w:id="0">
    <w:p w14:paraId="4071AE09" w14:textId="77777777" w:rsidR="001A7A30" w:rsidRDefault="001A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page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9495" w14:textId="77777777" w:rsidR="001A7A30" w:rsidRDefault="001A7A30">
      <w:r>
        <w:separator/>
      </w:r>
    </w:p>
  </w:footnote>
  <w:footnote w:type="continuationSeparator" w:id="0">
    <w:p w14:paraId="6244DFE6" w14:textId="77777777" w:rsidR="001A7A30" w:rsidRDefault="001A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2C60B5B8" w:rsidR="00334CEF" w:rsidRPr="002C74FE" w:rsidRDefault="00F67ED7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F309D0">
      <w:rPr>
        <w:b/>
        <w:bCs/>
        <w:sz w:val="28"/>
        <w:szCs w:val="28"/>
      </w:rPr>
      <w:t>doc.: IEEE 802.11-22/0365r0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02EC9E"/>
    <w:lvl w:ilvl="0">
      <w:numFmt w:val="bullet"/>
      <w:lvlText w:val="*"/>
      <w:lvlJc w:val="left"/>
    </w:lvl>
  </w:abstractNum>
  <w:abstractNum w:abstractNumId="1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3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3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3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3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3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3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3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3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77760"/>
    <w:rsid w:val="000B2947"/>
    <w:rsid w:val="000C0F1E"/>
    <w:rsid w:val="000F3486"/>
    <w:rsid w:val="00114859"/>
    <w:rsid w:val="00116820"/>
    <w:rsid w:val="00121F9B"/>
    <w:rsid w:val="0012347B"/>
    <w:rsid w:val="001469CF"/>
    <w:rsid w:val="00167792"/>
    <w:rsid w:val="00185F4C"/>
    <w:rsid w:val="001A7A30"/>
    <w:rsid w:val="001C2DAE"/>
    <w:rsid w:val="001D4C6C"/>
    <w:rsid w:val="001E0A86"/>
    <w:rsid w:val="00230F8E"/>
    <w:rsid w:val="00251BCD"/>
    <w:rsid w:val="002C74FE"/>
    <w:rsid w:val="002D3B9D"/>
    <w:rsid w:val="002D51A1"/>
    <w:rsid w:val="00324A61"/>
    <w:rsid w:val="003345BC"/>
    <w:rsid w:val="00334CEF"/>
    <w:rsid w:val="0035122D"/>
    <w:rsid w:val="00381179"/>
    <w:rsid w:val="00390AAE"/>
    <w:rsid w:val="003C0893"/>
    <w:rsid w:val="003C1B13"/>
    <w:rsid w:val="003F2582"/>
    <w:rsid w:val="004061BD"/>
    <w:rsid w:val="00410849"/>
    <w:rsid w:val="004850AC"/>
    <w:rsid w:val="00485B50"/>
    <w:rsid w:val="004B38CC"/>
    <w:rsid w:val="004C1C45"/>
    <w:rsid w:val="004E264D"/>
    <w:rsid w:val="004E53F7"/>
    <w:rsid w:val="00531A7F"/>
    <w:rsid w:val="00534A6E"/>
    <w:rsid w:val="0056504E"/>
    <w:rsid w:val="005963CD"/>
    <w:rsid w:val="005A0B88"/>
    <w:rsid w:val="005B14A9"/>
    <w:rsid w:val="005D38E3"/>
    <w:rsid w:val="005D57AA"/>
    <w:rsid w:val="005F32A8"/>
    <w:rsid w:val="0061511F"/>
    <w:rsid w:val="00664BF8"/>
    <w:rsid w:val="00666B2D"/>
    <w:rsid w:val="00667E2C"/>
    <w:rsid w:val="00673BFE"/>
    <w:rsid w:val="006777E0"/>
    <w:rsid w:val="006B1026"/>
    <w:rsid w:val="006B1565"/>
    <w:rsid w:val="006F2946"/>
    <w:rsid w:val="007177C9"/>
    <w:rsid w:val="0073783B"/>
    <w:rsid w:val="00750A78"/>
    <w:rsid w:val="007546F2"/>
    <w:rsid w:val="00771407"/>
    <w:rsid w:val="007A5C54"/>
    <w:rsid w:val="007B0856"/>
    <w:rsid w:val="007B39DF"/>
    <w:rsid w:val="007D729A"/>
    <w:rsid w:val="00802EFC"/>
    <w:rsid w:val="00845DAD"/>
    <w:rsid w:val="008574AC"/>
    <w:rsid w:val="00866AD9"/>
    <w:rsid w:val="00866F08"/>
    <w:rsid w:val="00885558"/>
    <w:rsid w:val="00890010"/>
    <w:rsid w:val="008B581D"/>
    <w:rsid w:val="008D4162"/>
    <w:rsid w:val="008E7641"/>
    <w:rsid w:val="008F59B4"/>
    <w:rsid w:val="009065E4"/>
    <w:rsid w:val="009249FC"/>
    <w:rsid w:val="00976A58"/>
    <w:rsid w:val="00977649"/>
    <w:rsid w:val="00982579"/>
    <w:rsid w:val="00996880"/>
    <w:rsid w:val="009A5999"/>
    <w:rsid w:val="009B36CF"/>
    <w:rsid w:val="009D6936"/>
    <w:rsid w:val="009E5130"/>
    <w:rsid w:val="00A03529"/>
    <w:rsid w:val="00A16E38"/>
    <w:rsid w:val="00A241E4"/>
    <w:rsid w:val="00A5479E"/>
    <w:rsid w:val="00A8423C"/>
    <w:rsid w:val="00A84557"/>
    <w:rsid w:val="00AA1B78"/>
    <w:rsid w:val="00AC457E"/>
    <w:rsid w:val="00AD3C6D"/>
    <w:rsid w:val="00AF3FAE"/>
    <w:rsid w:val="00AF5AB7"/>
    <w:rsid w:val="00B05D19"/>
    <w:rsid w:val="00B05E38"/>
    <w:rsid w:val="00B25244"/>
    <w:rsid w:val="00B30CB3"/>
    <w:rsid w:val="00B437DD"/>
    <w:rsid w:val="00B565A9"/>
    <w:rsid w:val="00B779E9"/>
    <w:rsid w:val="00BB2F0B"/>
    <w:rsid w:val="00BB6E41"/>
    <w:rsid w:val="00BC098A"/>
    <w:rsid w:val="00BC68F2"/>
    <w:rsid w:val="00BD2905"/>
    <w:rsid w:val="00BE13E0"/>
    <w:rsid w:val="00C65767"/>
    <w:rsid w:val="00C73F4D"/>
    <w:rsid w:val="00C87CD4"/>
    <w:rsid w:val="00CD33A3"/>
    <w:rsid w:val="00CF2047"/>
    <w:rsid w:val="00D00F9D"/>
    <w:rsid w:val="00D05CC7"/>
    <w:rsid w:val="00D247EE"/>
    <w:rsid w:val="00D555AE"/>
    <w:rsid w:val="00D64FAD"/>
    <w:rsid w:val="00D94698"/>
    <w:rsid w:val="00D9655A"/>
    <w:rsid w:val="00DA0A95"/>
    <w:rsid w:val="00DD581E"/>
    <w:rsid w:val="00DD74D6"/>
    <w:rsid w:val="00E05EA6"/>
    <w:rsid w:val="00E10F75"/>
    <w:rsid w:val="00E309E0"/>
    <w:rsid w:val="00E32A3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1070F"/>
    <w:rsid w:val="00F20469"/>
    <w:rsid w:val="00F309D0"/>
    <w:rsid w:val="00F40F36"/>
    <w:rsid w:val="00F44B84"/>
    <w:rsid w:val="00F4599B"/>
    <w:rsid w:val="00F53B32"/>
    <w:rsid w:val="00F65BA7"/>
    <w:rsid w:val="00F67ED7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"/>
      </w:numPr>
    </w:pPr>
  </w:style>
  <w:style w:type="paragraph" w:customStyle="1" w:styleId="figuretext">
    <w:name w:val="figure text"/>
    <w:uiPriority w:val="99"/>
    <w:rsid w:val="007A5C54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T">
    <w:name w:val="T"/>
    <w:aliases w:val="Text"/>
    <w:uiPriority w:val="99"/>
    <w:rsid w:val="007A5C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2">
    <w:name w:val="cellbody2"/>
    <w:uiPriority w:val="99"/>
    <w:rsid w:val="007A5C54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FigTitle">
    <w:name w:val="FigTitle"/>
    <w:uiPriority w:val="99"/>
    <w:rsid w:val="007A5C54"/>
    <w:pPr>
      <w:widowControl w:val="0"/>
      <w:suppressAutoHyphens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365-00-000m-comment-resolution-for-location-shap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365-00-000m-comment-resolution-for-location-shape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2/11-22-0365-00-000m-comment-resolution-for-location-shap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65-00-000m-comment-resolution-for-location-shape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802.11-22/0365r0</vt:lpstr>
    </vt:vector>
  </TitlesOfParts>
  <Company>Huawei Technologies Co., Ltd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802.11-22/0365r0</dc:title>
  <dc:subject>Submission</dc:subject>
  <dc:creator>Stephen McCann</dc:creator>
  <cp:keywords/>
  <dc:description>Stephen McCann, Huawei</dc:description>
  <cp:lastModifiedBy>Stephen McCann</cp:lastModifiedBy>
  <cp:revision>3</cp:revision>
  <dcterms:created xsi:type="dcterms:W3CDTF">2022-02-22T11:58:00Z</dcterms:created>
  <dcterms:modified xsi:type="dcterms:W3CDTF">2022-02-22T12:03:00Z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