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566175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1BEB5A16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proofErr w:type="spellStart"/>
            <w:r w:rsidR="00FD4414" w:rsidRPr="00566175">
              <w:rPr>
                <w:lang w:val="fr-FR" w:eastAsia="ko-KR"/>
              </w:rPr>
              <w:t>Variou</w:t>
            </w:r>
            <w:r w:rsidR="00D370EE" w:rsidRPr="00566175">
              <w:rPr>
                <w:lang w:val="fr-FR" w:eastAsia="ko-KR"/>
              </w:rPr>
              <w:t>s</w:t>
            </w:r>
            <w:proofErr w:type="spellEnd"/>
            <w:r w:rsidR="00566175" w:rsidRPr="00566175">
              <w:rPr>
                <w:lang w:val="fr-FR" w:eastAsia="ko-KR"/>
              </w:rPr>
              <w:t xml:space="preserve"> Pa</w:t>
            </w:r>
            <w:r w:rsidR="00566175">
              <w:rPr>
                <w:lang w:val="fr-FR" w:eastAsia="ko-KR"/>
              </w:rPr>
              <w:t xml:space="preserve">rt </w:t>
            </w:r>
            <w:r w:rsidR="00977E24">
              <w:rPr>
                <w:lang w:val="fr-FR" w:eastAsia="ko-KR"/>
              </w:rPr>
              <w:t>5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099B7C99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977E24">
              <w:rPr>
                <w:b w:val="0"/>
                <w:sz w:val="20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77E24">
              <w:rPr>
                <w:b w:val="0"/>
                <w:sz w:val="20"/>
                <w:lang w:eastAsia="ko-KR"/>
              </w:rPr>
              <w:t>1</w:t>
            </w:r>
            <w:r w:rsidR="00F862B1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4C436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25703CAD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741E80" w:rsidRPr="00741E80">
        <w:rPr>
          <w:lang w:eastAsia="ko-KR"/>
        </w:rPr>
        <w:t>70</w:t>
      </w:r>
      <w:r w:rsidR="00977E24">
        <w:rPr>
          <w:lang w:eastAsia="ko-KR"/>
        </w:rPr>
        <w:t>82, 7083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977E24">
        <w:rPr>
          <w:lang w:eastAsia="ko-KR"/>
        </w:rPr>
        <w:t>1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5BE110BB" w:rsidR="000E2F9F" w:rsidRDefault="00F83B90" w:rsidP="00465DA8">
      <w:pPr>
        <w:pStyle w:val="ListParagraph"/>
        <w:numPr>
          <w:ilvl w:val="0"/>
          <w:numId w:val="2"/>
        </w:numPr>
        <w:ind w:leftChars="0"/>
        <w:jc w:val="both"/>
      </w:pPr>
      <w:r>
        <w:t>Add resolution box, remove last change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52C117D2" w:rsidR="009D7101" w:rsidRPr="000070F9" w:rsidRDefault="00741E80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41E80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</w:t>
            </w:r>
            <w:r w:rsidR="00D65EC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720" w:type="dxa"/>
          </w:tcPr>
          <w:p w14:paraId="4D1B1681" w14:textId="7A4D0257" w:rsidR="009D7101" w:rsidRDefault="00D65ECB" w:rsidP="009D7101">
            <w:pPr>
              <w:rPr>
                <w:rFonts w:ascii="Arial" w:hAnsi="Arial" w:cs="Arial"/>
                <w:color w:val="000000"/>
                <w:sz w:val="20"/>
              </w:rPr>
            </w:pPr>
            <w:r w:rsidRPr="00D65ECB">
              <w:rPr>
                <w:rFonts w:ascii="Arial" w:hAnsi="Arial" w:cs="Arial"/>
                <w:sz w:val="20"/>
                <w:lang w:val="en-US"/>
              </w:rPr>
              <w:t>48.05</w:t>
            </w:r>
          </w:p>
        </w:tc>
        <w:tc>
          <w:tcPr>
            <w:tcW w:w="810" w:type="dxa"/>
          </w:tcPr>
          <w:p w14:paraId="233B280F" w14:textId="38883254" w:rsidR="009D7101" w:rsidRDefault="00D65ECB" w:rsidP="009D7101">
            <w:pPr>
              <w:rPr>
                <w:rFonts w:ascii="Arial" w:hAnsi="Arial" w:cs="Arial"/>
                <w:sz w:val="20"/>
              </w:rPr>
            </w:pPr>
            <w:r w:rsidRPr="00D65ECB">
              <w:rPr>
                <w:rFonts w:ascii="Arial" w:hAnsi="Arial" w:cs="Arial"/>
                <w:sz w:val="20"/>
              </w:rPr>
              <w:t>9.3.1.22.1</w:t>
            </w:r>
          </w:p>
        </w:tc>
        <w:tc>
          <w:tcPr>
            <w:tcW w:w="2965" w:type="dxa"/>
          </w:tcPr>
          <w:p w14:paraId="2F7C8F15" w14:textId="360F7F9C" w:rsidR="009D7101" w:rsidRPr="000070F9" w:rsidRDefault="00D65ECB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D65ECB">
              <w:rPr>
                <w:rFonts w:ascii="Arial" w:hAnsi="Arial" w:cs="Arial"/>
                <w:color w:val="000000"/>
                <w:szCs w:val="18"/>
                <w:lang w:val="en-US"/>
              </w:rPr>
              <w:t>For 2xHE-LTF + 1.6 us GI, there are two types of MU-MIMO HE-LTF modes allowed in general - the HE single stream pilot HE-LTF mode and the HE masked HE-LTF sequence mode. There is no need for the HE Ranging TB NDP to support both modes.</w:t>
            </w:r>
          </w:p>
        </w:tc>
        <w:tc>
          <w:tcPr>
            <w:tcW w:w="2255" w:type="dxa"/>
          </w:tcPr>
          <w:p w14:paraId="5889E4FB" w14:textId="3F8B75C0" w:rsidR="009D7101" w:rsidRPr="000070F9" w:rsidRDefault="00D65ECB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D65ECB">
              <w:rPr>
                <w:rFonts w:ascii="Arial" w:hAnsi="Arial" w:cs="Arial"/>
                <w:color w:val="000000"/>
                <w:szCs w:val="18"/>
              </w:rPr>
              <w:t>Add a phrase indicating that when the Trigger frame has Trigger Type equal to Ranging, then the MU-MIMO HE-LTF Mode field in the Common Info field is set to the HE single stream pilot HE-LTF mode.</w:t>
            </w:r>
          </w:p>
        </w:tc>
        <w:tc>
          <w:tcPr>
            <w:tcW w:w="2577" w:type="dxa"/>
          </w:tcPr>
          <w:p w14:paraId="448E475D" w14:textId="77777777" w:rsidR="009D7101" w:rsidRDefault="00301856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42EDE5C8" w14:textId="535E680B" w:rsidR="00F83B90" w:rsidRDefault="00F83B90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67CA3D6B" w14:textId="05BE7025" w:rsidR="00CA0699" w:rsidRDefault="00CA0699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A0699">
              <w:rPr>
                <w:rFonts w:ascii="Arial" w:hAnsi="Arial" w:cs="Arial"/>
                <w:sz w:val="20"/>
                <w:lang w:val="en-US"/>
              </w:rPr>
              <w:t>Agree in principle.</w:t>
            </w:r>
          </w:p>
          <w:p w14:paraId="75E0F475" w14:textId="77777777" w:rsidR="00CA0699" w:rsidRPr="00CA0699" w:rsidRDefault="00CA0699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3B950D16" w14:textId="77777777" w:rsidR="00F83B90" w:rsidRPr="007A1865" w:rsidRDefault="00F83B90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proofErr w:type="spellStart"/>
            <w:r w:rsidRPr="007A1865">
              <w:rPr>
                <w:rFonts w:ascii="Arial" w:hAnsi="Arial" w:cs="Arial"/>
                <w:szCs w:val="18"/>
                <w:lang w:val="en-US"/>
              </w:rPr>
              <w:t>TGaz</w:t>
            </w:r>
            <w:proofErr w:type="spellEnd"/>
            <w:r w:rsidRPr="007A1865">
              <w:rPr>
                <w:rFonts w:ascii="Arial" w:hAnsi="Arial" w:cs="Arial"/>
                <w:szCs w:val="18"/>
                <w:lang w:val="en-US"/>
              </w:rPr>
              <w:t xml:space="preserve"> editor, make changes depicted in</w:t>
            </w:r>
          </w:p>
          <w:p w14:paraId="6023E041" w14:textId="77777777" w:rsidR="00F83B90" w:rsidRPr="007A1865" w:rsidRDefault="00F83B90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3D224E8B" w14:textId="7C788905" w:rsidR="00F83B90" w:rsidRPr="00E0364F" w:rsidRDefault="009E41A1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9" w:history="1">
              <w:r w:rsidRPr="0094287F">
                <w:rPr>
                  <w:rStyle w:val="Hyperlink"/>
                </w:rPr>
                <w:t>https://mentor.ieee.org/802.11/dcn/22/11-22-0357-00-00az-comment-resolution-sa1-various-part-5.docx</w:t>
              </w:r>
            </w:hyperlink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2E095572" w:rsidR="00EE6047" w:rsidRPr="009D488E" w:rsidRDefault="00D65EC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41E80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720" w:type="dxa"/>
          </w:tcPr>
          <w:p w14:paraId="545FB614" w14:textId="35D03FBC" w:rsidR="00EE6047" w:rsidRDefault="00D65ECB" w:rsidP="00EE6047">
            <w:pPr>
              <w:rPr>
                <w:rFonts w:ascii="Arial" w:hAnsi="Arial" w:cs="Arial"/>
                <w:color w:val="000000"/>
                <w:sz w:val="20"/>
              </w:rPr>
            </w:pPr>
            <w:r w:rsidRPr="00D65ECB">
              <w:rPr>
                <w:rFonts w:ascii="Arial" w:hAnsi="Arial" w:cs="Arial"/>
                <w:color w:val="000000"/>
                <w:sz w:val="20"/>
              </w:rPr>
              <w:t>239.24</w:t>
            </w:r>
          </w:p>
        </w:tc>
        <w:tc>
          <w:tcPr>
            <w:tcW w:w="810" w:type="dxa"/>
          </w:tcPr>
          <w:p w14:paraId="76D907F6" w14:textId="415BE89E" w:rsidR="00EE6047" w:rsidRPr="009D488E" w:rsidRDefault="00D65ECB" w:rsidP="00EE6047">
            <w:pPr>
              <w:rPr>
                <w:rFonts w:ascii="Arial" w:hAnsi="Arial" w:cs="Arial"/>
                <w:sz w:val="20"/>
              </w:rPr>
            </w:pPr>
            <w:r w:rsidRPr="00D65ECB">
              <w:rPr>
                <w:rFonts w:ascii="Arial" w:hAnsi="Arial" w:cs="Arial"/>
                <w:sz w:val="20"/>
              </w:rPr>
              <w:t>27.3.18a.2</w:t>
            </w:r>
          </w:p>
        </w:tc>
        <w:tc>
          <w:tcPr>
            <w:tcW w:w="2965" w:type="dxa"/>
          </w:tcPr>
          <w:p w14:paraId="7F135B61" w14:textId="0D0D1FBF" w:rsidR="00EE6047" w:rsidRPr="00EF0313" w:rsidRDefault="00D65ECB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D65ECB">
              <w:rPr>
                <w:rFonts w:ascii="Arial" w:hAnsi="Arial" w:cs="Arial"/>
                <w:color w:val="000000"/>
                <w:szCs w:val="18"/>
                <w:lang w:val="en-US"/>
              </w:rPr>
              <w:t>For 2xHE-LTF + 1.6 us GI, there are two types of MU-MIMO HE-LTF modes allowed in general - the HE single stream pilot HE-LTF mode and the HE masked HE-LTF sequence mode. There is no need for the HE Ranging TB NDP to support both modes.</w:t>
            </w:r>
          </w:p>
        </w:tc>
        <w:tc>
          <w:tcPr>
            <w:tcW w:w="2255" w:type="dxa"/>
          </w:tcPr>
          <w:p w14:paraId="24A5918D" w14:textId="5031A46A" w:rsidR="00EE6047" w:rsidRPr="00EF0313" w:rsidRDefault="00D65ECB" w:rsidP="00EE6047">
            <w:pPr>
              <w:rPr>
                <w:rFonts w:ascii="Arial" w:hAnsi="Arial" w:cs="Arial"/>
                <w:color w:val="000000"/>
                <w:szCs w:val="18"/>
              </w:rPr>
            </w:pPr>
            <w:r w:rsidRPr="00D65ECB">
              <w:rPr>
                <w:rFonts w:ascii="Arial" w:hAnsi="Arial" w:cs="Arial"/>
                <w:color w:val="000000"/>
                <w:szCs w:val="18"/>
              </w:rPr>
              <w:t>State that only the HE single stream pilot HE-LTF mode is allowed.</w:t>
            </w:r>
          </w:p>
        </w:tc>
        <w:tc>
          <w:tcPr>
            <w:tcW w:w="2577" w:type="dxa"/>
          </w:tcPr>
          <w:p w14:paraId="578E3932" w14:textId="77777777" w:rsidR="00B83418" w:rsidRDefault="00B83418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06351639" w14:textId="77777777" w:rsidR="00B83418" w:rsidRDefault="00B83418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2C833E4C" w14:textId="77777777" w:rsidR="00CA0699" w:rsidRDefault="00CA0699" w:rsidP="00CA06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A0699">
              <w:rPr>
                <w:rFonts w:ascii="Arial" w:hAnsi="Arial" w:cs="Arial"/>
                <w:sz w:val="20"/>
                <w:lang w:val="en-US"/>
              </w:rPr>
              <w:t>Agree in principle.</w:t>
            </w:r>
          </w:p>
          <w:p w14:paraId="22762ADC" w14:textId="77777777" w:rsidR="00CA0699" w:rsidRDefault="00CA0699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3DA24121" w14:textId="41F9AD32" w:rsidR="00B83418" w:rsidRPr="007A1865" w:rsidRDefault="00B83418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proofErr w:type="spellStart"/>
            <w:r w:rsidRPr="007A1865">
              <w:rPr>
                <w:rFonts w:ascii="Arial" w:hAnsi="Arial" w:cs="Arial"/>
                <w:szCs w:val="18"/>
                <w:lang w:val="en-US"/>
              </w:rPr>
              <w:t>TGaz</w:t>
            </w:r>
            <w:proofErr w:type="spellEnd"/>
            <w:r w:rsidRPr="007A1865">
              <w:rPr>
                <w:rFonts w:ascii="Arial" w:hAnsi="Arial" w:cs="Arial"/>
                <w:szCs w:val="18"/>
                <w:lang w:val="en-US"/>
              </w:rPr>
              <w:t xml:space="preserve"> editor, make changes depicted in</w:t>
            </w:r>
          </w:p>
          <w:p w14:paraId="14A96037" w14:textId="77777777" w:rsidR="00B83418" w:rsidRPr="007A1865" w:rsidRDefault="00B83418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2BFFE3F3" w14:textId="362D26B6" w:rsidR="00EE6047" w:rsidRPr="00300194" w:rsidRDefault="009E41A1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10" w:history="1">
              <w:r w:rsidRPr="0094287F">
                <w:rPr>
                  <w:rStyle w:val="Hyperlink"/>
                </w:rPr>
                <w:t>https://mentor.ieee.org/802.11/dcn/22/11-22-0357-00-00az-comment-resolution-sa1-various-part-5.docx</w:t>
              </w:r>
            </w:hyperlink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5D827C1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9CCEE20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5E395DB6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5E9A3D9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4F03C49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60FFC3B4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EE6047" w:rsidRPr="001951A9" w14:paraId="2F0CB862" w14:textId="77777777" w:rsidTr="007A453C">
        <w:trPr>
          <w:trHeight w:val="1002"/>
        </w:trPr>
        <w:tc>
          <w:tcPr>
            <w:tcW w:w="721" w:type="dxa"/>
          </w:tcPr>
          <w:p w14:paraId="38E9AEC5" w14:textId="3BD4F4A3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7E2855E" w14:textId="1614ED01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48236421" w14:textId="78844ACA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0C51EEE" w14:textId="7AEDF67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75405B3D" w14:textId="4F834B56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40F917A4" w14:textId="1AECDEB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EE6047" w:rsidRPr="001951A9" w14:paraId="38272F50" w14:textId="77777777" w:rsidTr="007A453C">
        <w:trPr>
          <w:trHeight w:val="1002"/>
        </w:trPr>
        <w:tc>
          <w:tcPr>
            <w:tcW w:w="721" w:type="dxa"/>
          </w:tcPr>
          <w:p w14:paraId="30598C25" w14:textId="00D559B2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66239B6" w14:textId="345A21F4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314CE5E4" w14:textId="696A76BD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6E1C2F85" w14:textId="3F52E00F" w:rsidR="00EE6047" w:rsidRPr="00CF149D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4A57FD66" w14:textId="73B9F0AC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2577" w:type="dxa"/>
          </w:tcPr>
          <w:p w14:paraId="2CA1041A" w14:textId="4F652B36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2A21469F" w14:textId="77777777" w:rsidTr="007A453C">
        <w:trPr>
          <w:trHeight w:val="1002"/>
        </w:trPr>
        <w:tc>
          <w:tcPr>
            <w:tcW w:w="721" w:type="dxa"/>
          </w:tcPr>
          <w:p w14:paraId="07081396" w14:textId="1E2EB756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BE428F9" w14:textId="42B7BF32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5B04BD3C" w14:textId="2F7D7BA3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5FDC8C66" w14:textId="63F17F91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B030A96" w14:textId="13DEC328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2EB9D4B1" w14:textId="24BFFD8D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4CD6B52F" w14:textId="77777777" w:rsidTr="007A453C">
        <w:trPr>
          <w:trHeight w:val="1002"/>
        </w:trPr>
        <w:tc>
          <w:tcPr>
            <w:tcW w:w="721" w:type="dxa"/>
          </w:tcPr>
          <w:p w14:paraId="367BCE5A" w14:textId="21CC8E8C" w:rsidR="00EE6047" w:rsidRPr="00A53735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6A81754" w14:textId="458F340C" w:rsidR="00EE6047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3993DA0B" w14:textId="7B6750AF" w:rsidR="00EE6047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8209A61" w14:textId="77D9D903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15CF78E5" w14:textId="013C0D60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535DB432" w14:textId="7777777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553F538B" w14:textId="77777777" w:rsidTr="007A453C">
        <w:trPr>
          <w:trHeight w:val="1002"/>
        </w:trPr>
        <w:tc>
          <w:tcPr>
            <w:tcW w:w="721" w:type="dxa"/>
          </w:tcPr>
          <w:p w14:paraId="7C6DD798" w14:textId="4C297B7F" w:rsidR="00EE6047" w:rsidRPr="00841BB5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1CF4EE1D" w14:textId="37978DD8" w:rsidR="00EE6047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5F86CE" w14:textId="76D3D4CC" w:rsidR="00EE6047" w:rsidRPr="00841BB5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1AC3767D" w14:textId="63A2C7B2" w:rsidR="00EE6047" w:rsidRPr="00841BB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57A55161" w14:textId="785EB06A" w:rsidR="00EE6047" w:rsidRPr="00841BB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7C2FEA60" w14:textId="7777777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744AFC42" w14:textId="7F5A6D29" w:rsidR="00DB2D54" w:rsidRPr="00CF149D" w:rsidRDefault="00DB2D54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B1AA8F7" w14:textId="58D0FB4C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C025EB3" w14:textId="4C639478" w:rsidR="00A56BD9" w:rsidRDefault="00A56BD9" w:rsidP="00A56BD9">
      <w:pPr>
        <w:pStyle w:val="IEEEStdsParagraph"/>
        <w:rPr>
          <w:sz w:val="22"/>
          <w:szCs w:val="22"/>
          <w:lang w:eastAsia="ko-KR"/>
        </w:rPr>
      </w:pPr>
    </w:p>
    <w:p w14:paraId="2343958A" w14:textId="72CC8FB8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2CB275B7" w14:textId="555AA84C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11F75C01" w14:textId="77777777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291A1951" w14:textId="77777777" w:rsidR="005D5CBD" w:rsidRPr="00031748" w:rsidRDefault="005D5CBD" w:rsidP="005D5CBD">
      <w:pPr>
        <w:pStyle w:val="IEEEStdsLevel6Header"/>
        <w:numPr>
          <w:ilvl w:val="0"/>
          <w:numId w:val="0"/>
        </w:numPr>
      </w:pPr>
      <w:r w:rsidRPr="00031748">
        <w:t>9.3.1.2</w:t>
      </w:r>
      <w:r>
        <w:t>2</w:t>
      </w:r>
      <w:r w:rsidRPr="00031748">
        <w:t>.</w:t>
      </w:r>
      <w:r>
        <w:t>10</w:t>
      </w:r>
      <w:r w:rsidRPr="00031748">
        <w:t xml:space="preserve">.2 Sounding </w:t>
      </w:r>
      <w:r>
        <w:t>s</w:t>
      </w:r>
      <w:r w:rsidRPr="00031748">
        <w:t>ubvariant</w:t>
      </w:r>
      <w:r>
        <w:t xml:space="preserve"> </w:t>
      </w:r>
    </w:p>
    <w:p w14:paraId="6949FF02" w14:textId="03C107A6" w:rsidR="005D5CBD" w:rsidRDefault="005D5CBD" w:rsidP="005D5CBD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5</w:t>
      </w:r>
      <w:r w:rsidR="00761DE1">
        <w:rPr>
          <w:color w:val="auto"/>
          <w:w w:val="100"/>
          <w:sz w:val="22"/>
          <w:szCs w:val="22"/>
          <w:highlight w:val="yellow"/>
        </w:rPr>
        <w:t>1</w:t>
      </w:r>
      <w:r>
        <w:rPr>
          <w:color w:val="auto"/>
          <w:w w:val="100"/>
          <w:sz w:val="22"/>
          <w:szCs w:val="22"/>
          <w:highlight w:val="yellow"/>
        </w:rPr>
        <w:t xml:space="preserve"> starting at line 32 as follows</w:t>
      </w:r>
    </w:p>
    <w:p w14:paraId="56C8CD9C" w14:textId="77777777" w:rsidR="005D5CBD" w:rsidRDefault="005D5CBD" w:rsidP="005D5CBD">
      <w:pPr>
        <w:pStyle w:val="T"/>
        <w:spacing w:before="0"/>
        <w:rPr>
          <w:color w:val="auto"/>
          <w:sz w:val="22"/>
          <w:szCs w:val="22"/>
        </w:rPr>
      </w:pPr>
    </w:p>
    <w:p w14:paraId="7084CA5D" w14:textId="77777777" w:rsidR="005D5CBD" w:rsidRDefault="005D5CBD" w:rsidP="005D5CBD">
      <w:pPr>
        <w:pStyle w:val="T"/>
        <w:spacing w:before="0"/>
        <w:rPr>
          <w:color w:val="auto"/>
          <w:sz w:val="22"/>
          <w:szCs w:val="22"/>
        </w:rPr>
      </w:pPr>
      <w:r w:rsidRPr="002932A3">
        <w:rPr>
          <w:color w:val="auto"/>
          <w:sz w:val="22"/>
          <w:szCs w:val="22"/>
        </w:rPr>
        <w:t xml:space="preserve">The format of the User Info field in the </w:t>
      </w:r>
      <w:r>
        <w:rPr>
          <w:color w:val="auto"/>
          <w:sz w:val="22"/>
          <w:szCs w:val="22"/>
        </w:rPr>
        <w:t xml:space="preserve">Sounding </w:t>
      </w:r>
      <w:r w:rsidRPr="002932A3">
        <w:rPr>
          <w:color w:val="auto"/>
          <w:sz w:val="22"/>
          <w:szCs w:val="22"/>
        </w:rPr>
        <w:t xml:space="preserve">Ranging Trigger </w:t>
      </w:r>
      <w:r>
        <w:rPr>
          <w:color w:val="auto"/>
          <w:sz w:val="22"/>
          <w:szCs w:val="22"/>
        </w:rPr>
        <w:t xml:space="preserve">frame </w:t>
      </w:r>
      <w:r w:rsidRPr="002932A3">
        <w:rPr>
          <w:color w:val="auto"/>
          <w:sz w:val="22"/>
          <w:szCs w:val="22"/>
        </w:rPr>
        <w:t xml:space="preserve">is defined in Figure </w:t>
      </w:r>
      <w:hyperlink w:anchor="F09o64ld" w:history="1">
        <w:r w:rsidRPr="00D22F81">
          <w:rPr>
            <w:rStyle w:val="Hyperlink"/>
            <w:sz w:val="22"/>
            <w:szCs w:val="22"/>
          </w:rPr>
          <w:t>9-64ld</w:t>
        </w:r>
      </w:hyperlink>
      <w:r w:rsidRPr="002932A3">
        <w:rPr>
          <w:color w:val="auto"/>
          <w:sz w:val="22"/>
          <w:szCs w:val="22"/>
        </w:rPr>
        <w:t xml:space="preserve"> (User Info field </w:t>
      </w:r>
      <w:r>
        <w:rPr>
          <w:color w:val="auto"/>
          <w:sz w:val="22"/>
          <w:szCs w:val="22"/>
        </w:rPr>
        <w:t xml:space="preserve">format </w:t>
      </w:r>
      <w:r w:rsidRPr="002932A3">
        <w:rPr>
          <w:color w:val="auto"/>
          <w:sz w:val="22"/>
          <w:szCs w:val="22"/>
        </w:rPr>
        <w:t>for Sounding subvariant).</w:t>
      </w:r>
    </w:p>
    <w:p w14:paraId="315432D2" w14:textId="77777777" w:rsidR="005D5CBD" w:rsidRDefault="005D5CBD" w:rsidP="005D5CBD">
      <w:pPr>
        <w:pStyle w:val="T"/>
        <w:spacing w:before="0"/>
        <w:rPr>
          <w:color w:val="auto"/>
          <w:sz w:val="22"/>
          <w:szCs w:val="22"/>
        </w:rPr>
      </w:pPr>
    </w:p>
    <w:p w14:paraId="062E5E76" w14:textId="77777777" w:rsidR="005D5CBD" w:rsidRPr="007A5DF3" w:rsidRDefault="005D5CBD" w:rsidP="005D5CBD">
      <w:pPr>
        <w:pStyle w:val="T"/>
        <w:spacing w:before="0"/>
        <w:rPr>
          <w:color w:val="auto"/>
          <w:sz w:val="22"/>
          <w:szCs w:val="22"/>
        </w:rPr>
      </w:pPr>
      <w:r w:rsidRPr="007A5DF3">
        <w:rPr>
          <w:color w:val="auto"/>
          <w:sz w:val="22"/>
          <w:szCs w:val="22"/>
        </w:rPr>
        <w:t>The Trigger Dependent User Info subfield is</w:t>
      </w:r>
      <w:r w:rsidRPr="002825D3">
        <w:rPr>
          <w:color w:val="auto"/>
          <w:sz w:val="22"/>
          <w:szCs w:val="22"/>
        </w:rPr>
        <w:t xml:space="preserve"> not present in the Sounding Ranging Trigger frame</w:t>
      </w:r>
      <w:r w:rsidRPr="004B2E52">
        <w:rPr>
          <w:rFonts w:ascii="TimesNewRomanPSMT" w:eastAsia="TimesNewRomanPSMT"/>
          <w:sz w:val="22"/>
          <w:szCs w:val="22"/>
          <w:lang w:val="en-GB" w:eastAsia="en-US"/>
        </w:rPr>
        <w:t>.</w:t>
      </w:r>
    </w:p>
    <w:p w14:paraId="3BEA82E0" w14:textId="77777777" w:rsidR="005D5CBD" w:rsidRPr="004723E7" w:rsidRDefault="005D5CBD" w:rsidP="005D5CBD">
      <w:pPr>
        <w:pStyle w:val="T"/>
        <w:spacing w:before="0"/>
        <w:rPr>
          <w:color w:val="auto"/>
          <w:sz w:val="22"/>
          <w:szCs w:val="22"/>
        </w:rPr>
      </w:pPr>
    </w:p>
    <w:p w14:paraId="2EAB9315" w14:textId="77777777" w:rsidR="005D5CBD" w:rsidRDefault="005D5CBD" w:rsidP="005D5CBD">
      <w:pPr>
        <w:pStyle w:val="T"/>
        <w:spacing w:before="0"/>
        <w:jc w:val="left"/>
        <w:rPr>
          <w:color w:val="auto"/>
          <w:sz w:val="22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382"/>
        <w:gridCol w:w="920"/>
        <w:gridCol w:w="1007"/>
        <w:gridCol w:w="961"/>
        <w:gridCol w:w="1144"/>
        <w:gridCol w:w="1176"/>
        <w:gridCol w:w="1249"/>
      </w:tblGrid>
      <w:tr w:rsidR="005D5CBD" w:rsidRPr="00031748" w14:paraId="360FFA72" w14:textId="77777777" w:rsidTr="0021491B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5FF4" w14:textId="77777777" w:rsidR="005D5CBD" w:rsidRPr="00031748" w:rsidRDefault="005D5CBD" w:rsidP="0021491B">
            <w:pPr>
              <w:pStyle w:val="IEEEStdsTableData-Left"/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BC684" w14:textId="77777777" w:rsidR="005D5CBD" w:rsidRPr="00031748" w:rsidRDefault="005D5CBD" w:rsidP="0021491B">
            <w:pPr>
              <w:pStyle w:val="IEEEStdsTableData-Left"/>
            </w:pPr>
            <w:r>
              <w:t xml:space="preserve">B0              B11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B9C9A" w14:textId="77777777" w:rsidR="005D5CBD" w:rsidRPr="008437FF" w:rsidRDefault="005D5CBD" w:rsidP="0021491B">
            <w:pPr>
              <w:pStyle w:val="IEEEStdsTableData-Left"/>
              <w:jc w:val="center"/>
            </w:pPr>
            <w:r>
              <w:t>B12  B20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3BA4D" w14:textId="77777777" w:rsidR="005D5CBD" w:rsidRDefault="005D5CBD" w:rsidP="0021491B">
            <w:pPr>
              <w:pStyle w:val="IEEEStdsTableData-Left"/>
              <w:jc w:val="center"/>
            </w:pPr>
            <w:r>
              <w:t>B21    B23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F0DA3" w14:textId="77777777" w:rsidR="005D5CBD" w:rsidRPr="00BF3FA2" w:rsidRDefault="005D5CBD" w:rsidP="0021491B">
            <w:pPr>
              <w:pStyle w:val="IEEEStdsTableData-Left"/>
              <w:jc w:val="center"/>
            </w:pPr>
            <w:r>
              <w:t>B24   B25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B1530" w14:textId="77777777" w:rsidR="005D5CBD" w:rsidRPr="00031748" w:rsidRDefault="005D5CBD" w:rsidP="0021491B">
            <w:pPr>
              <w:pStyle w:val="IEEEStdsTableData-Left"/>
              <w:jc w:val="center"/>
            </w:pPr>
            <w:r>
              <w:t>B26       B31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8865E" w14:textId="77777777" w:rsidR="005D5CBD" w:rsidRPr="00031748" w:rsidRDefault="005D5CBD" w:rsidP="0021491B">
            <w:pPr>
              <w:pStyle w:val="IEEEStdsTableData-Left"/>
              <w:jc w:val="center"/>
            </w:pPr>
            <w:r>
              <w:t>B32    B38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772E8" w14:textId="77777777" w:rsidR="005D5CBD" w:rsidRPr="00031748" w:rsidRDefault="005D5CBD" w:rsidP="0021491B">
            <w:pPr>
              <w:pStyle w:val="IEEEStdsTableData-Left"/>
              <w:jc w:val="center"/>
            </w:pPr>
            <w:r>
              <w:t>B39</w:t>
            </w:r>
          </w:p>
        </w:tc>
      </w:tr>
      <w:tr w:rsidR="005D5CBD" w:rsidRPr="00031748" w14:paraId="39933E10" w14:textId="77777777" w:rsidTr="0021491B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07C68A" w14:textId="77777777" w:rsidR="005D5CBD" w:rsidRPr="00031748" w:rsidRDefault="005D5CBD" w:rsidP="0021491B">
            <w:pPr>
              <w:pStyle w:val="IEEEStdsTableData-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5322" w14:textId="77777777" w:rsidR="005D5CBD" w:rsidRDefault="005D5CBD" w:rsidP="0021491B">
            <w:pPr>
              <w:pStyle w:val="IEEEStdsTableData-Left"/>
              <w:jc w:val="center"/>
            </w:pPr>
          </w:p>
          <w:p w14:paraId="7679FF43" w14:textId="77777777" w:rsidR="005D5CBD" w:rsidRPr="008B1B91" w:rsidRDefault="005D5CBD" w:rsidP="0021491B">
            <w:pPr>
              <w:pStyle w:val="IEEEStdsTableData-Left"/>
              <w:jc w:val="center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B38" w14:textId="77777777" w:rsidR="005D5CBD" w:rsidRPr="008437FF" w:rsidRDefault="005D5CBD" w:rsidP="0021491B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632E" w14:textId="77777777" w:rsidR="005D5CBD" w:rsidRPr="00BE2B97" w:rsidRDefault="005D5CBD" w:rsidP="0021491B">
            <w:pPr>
              <w:pStyle w:val="IEEEStdsTableData-Left"/>
            </w:pPr>
            <w:r>
              <w:t>I2R Rep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B67" w14:textId="77777777" w:rsidR="005D5CBD" w:rsidRPr="00BF3FA2" w:rsidRDefault="005D5CBD" w:rsidP="0021491B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8107" w14:textId="77777777" w:rsidR="005D5CBD" w:rsidRPr="003E41DB" w:rsidRDefault="005D5CBD" w:rsidP="0021491B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 xml:space="preserve">SS Allocation / </w:t>
            </w:r>
          </w:p>
          <w:p w14:paraId="6CFCD5BD" w14:textId="77777777" w:rsidR="005D5CBD" w:rsidRPr="003E41DB" w:rsidRDefault="005D5CBD" w:rsidP="0021491B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RA-RU</w:t>
            </w:r>
            <w:r w:rsidRPr="003E41DB">
              <w:rPr>
                <w:lang w:val="fr-FR"/>
              </w:rPr>
              <w:br/>
              <w:t>Information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9897" w14:textId="77777777" w:rsidR="005D5CBD" w:rsidRPr="00031748" w:rsidRDefault="005D5CBD" w:rsidP="0021491B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r>
              <w:t>Receive</w:t>
            </w:r>
            <w:r>
              <w:br/>
              <w:t>Power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A61B" w14:textId="77777777" w:rsidR="005D5CBD" w:rsidRPr="00031748" w:rsidRDefault="005D5CBD" w:rsidP="0021491B">
            <w:pPr>
              <w:pStyle w:val="IEEEStdsTableData-Left"/>
              <w:jc w:val="center"/>
            </w:pPr>
            <w:r w:rsidRPr="00031748">
              <w:t>Reserved</w:t>
            </w:r>
          </w:p>
        </w:tc>
      </w:tr>
      <w:tr w:rsidR="005D5CBD" w:rsidRPr="00031748" w14:paraId="14A322D1" w14:textId="77777777" w:rsidTr="0021491B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C700" w14:textId="77777777" w:rsidR="005D5CBD" w:rsidRPr="00031748" w:rsidRDefault="005D5CBD" w:rsidP="0021491B">
            <w:pPr>
              <w:pStyle w:val="IEEEStdsTableData-Left"/>
              <w:jc w:val="center"/>
            </w:pPr>
            <w:r>
              <w:t>Bits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9F2703" w14:textId="77777777" w:rsidR="005D5CBD" w:rsidRPr="00031748" w:rsidRDefault="005D5CBD" w:rsidP="0021491B">
            <w:pPr>
              <w:pStyle w:val="IEEEStdsTableData-Left"/>
              <w:jc w:val="center"/>
            </w:pPr>
            <w: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87A08" w14:textId="77777777" w:rsidR="005D5CBD" w:rsidRPr="008437FF" w:rsidRDefault="005D5CBD" w:rsidP="0021491B">
            <w:pPr>
              <w:pStyle w:val="IEEEStdsTableData-Left"/>
              <w:jc w:val="center"/>
            </w:pPr>
            <w: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E3383" w14:textId="77777777" w:rsidR="005D5CBD" w:rsidRDefault="005D5CBD" w:rsidP="0021491B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B01AE" w14:textId="77777777" w:rsidR="005D5CBD" w:rsidRPr="00BF3FA2" w:rsidRDefault="005D5CBD" w:rsidP="0021491B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AC48ED" w14:textId="77777777" w:rsidR="005D5CBD" w:rsidRPr="00031748" w:rsidRDefault="005D5CBD" w:rsidP="0021491B">
            <w:pPr>
              <w:pStyle w:val="IEEEStdsTableData-Left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768856" w14:textId="77777777" w:rsidR="005D5CBD" w:rsidRPr="00031748" w:rsidRDefault="005D5CBD" w:rsidP="0021491B">
            <w:pPr>
              <w:pStyle w:val="IEEEStdsTableData-Left"/>
              <w:jc w:val="center"/>
            </w:pPr>
            <w: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5915B9" w14:textId="77777777" w:rsidR="005D5CBD" w:rsidRPr="00031748" w:rsidRDefault="005D5CBD" w:rsidP="0021491B">
            <w:pPr>
              <w:pStyle w:val="IEEEStdsTableData-Left"/>
              <w:jc w:val="center"/>
            </w:pPr>
            <w:r>
              <w:t>1</w:t>
            </w:r>
          </w:p>
        </w:tc>
      </w:tr>
    </w:tbl>
    <w:p w14:paraId="517B5FC7" w14:textId="77777777" w:rsidR="005D5CBD" w:rsidRPr="005B28C8" w:rsidRDefault="005D5CBD" w:rsidP="005D5CBD">
      <w:pPr>
        <w:pStyle w:val="T"/>
        <w:spacing w:before="0"/>
        <w:rPr>
          <w:color w:val="auto"/>
          <w:sz w:val="22"/>
        </w:rPr>
      </w:pPr>
    </w:p>
    <w:p w14:paraId="05162372" w14:textId="77777777" w:rsidR="005D5CBD" w:rsidRPr="00031748" w:rsidRDefault="005D5CBD" w:rsidP="005D5CBD">
      <w:pPr>
        <w:pStyle w:val="T"/>
        <w:spacing w:before="0"/>
        <w:rPr>
          <w:color w:val="auto"/>
        </w:rPr>
      </w:pPr>
    </w:p>
    <w:p w14:paraId="3D5A9133" w14:textId="77777777" w:rsidR="005D5CBD" w:rsidRPr="005B28C8" w:rsidRDefault="005D5CBD" w:rsidP="005D5CBD">
      <w:pPr>
        <w:pStyle w:val="IEEEStdsRegularFigureCaption"/>
      </w:pPr>
      <w:bookmarkStart w:id="6" w:name="F09o64d"/>
      <w:bookmarkStart w:id="7" w:name="F09o64ld"/>
      <w:bookmarkStart w:id="8" w:name="_Toc18873605"/>
      <w:bookmarkStart w:id="9" w:name="_Toc18877572"/>
      <w:bookmarkStart w:id="10" w:name="_Toc19657393"/>
      <w:bookmarkStart w:id="11" w:name="_Toc21641052"/>
      <w:bookmarkStart w:id="12" w:name="_Toc26547651"/>
      <w:bookmarkStart w:id="13" w:name="_Toc31893801"/>
      <w:bookmarkStart w:id="14" w:name="_Toc80532657"/>
      <w:r w:rsidRPr="003C5102">
        <w:t xml:space="preserve">Figure </w:t>
      </w:r>
      <w:bookmarkStart w:id="15" w:name="F09o61f"/>
      <w:bookmarkEnd w:id="15"/>
      <w:r w:rsidRPr="003C5102">
        <w:t>9-</w:t>
      </w:r>
      <w:r>
        <w:t>64l</w:t>
      </w:r>
      <w:bookmarkEnd w:id="6"/>
      <w:r>
        <w:t>d</w:t>
      </w:r>
      <w:bookmarkEnd w:id="7"/>
      <w:r w:rsidRPr="003C5102">
        <w:t xml:space="preserve">—User Info field </w:t>
      </w:r>
      <w:r>
        <w:t xml:space="preserve">format </w:t>
      </w:r>
      <w:r w:rsidRPr="003C5102">
        <w:t>for Sounding subvariant</w:t>
      </w:r>
      <w: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568121A0" w14:textId="77777777" w:rsidR="005D5CBD" w:rsidRPr="001F699E" w:rsidRDefault="005D5CBD" w:rsidP="005D5CBD">
      <w:pPr>
        <w:rPr>
          <w:sz w:val="22"/>
          <w:szCs w:val="22"/>
        </w:rPr>
      </w:pPr>
      <w:r w:rsidRPr="001F699E">
        <w:rPr>
          <w:sz w:val="22"/>
          <w:szCs w:val="22"/>
        </w:rPr>
        <w:t>The AID12/RSID12 subfield is identical to the</w:t>
      </w:r>
      <w:r>
        <w:rPr>
          <w:sz w:val="22"/>
          <w:szCs w:val="22"/>
        </w:rPr>
        <w:t xml:space="preserve"> corresponding subfield in the Poll </w:t>
      </w:r>
      <w:r w:rsidRPr="001F699E">
        <w:rPr>
          <w:color w:val="000000"/>
          <w:sz w:val="22"/>
          <w:szCs w:val="22"/>
        </w:rPr>
        <w:t xml:space="preserve">Ranging </w:t>
      </w:r>
      <w:r>
        <w:rPr>
          <w:color w:val="000000"/>
          <w:sz w:val="22"/>
          <w:szCs w:val="22"/>
        </w:rPr>
        <w:t>Trigger frame</w:t>
      </w:r>
      <w:r w:rsidRPr="001F699E">
        <w:rPr>
          <w:color w:val="000000"/>
          <w:sz w:val="22"/>
          <w:szCs w:val="22"/>
        </w:rPr>
        <w:t xml:space="preserve">. </w:t>
      </w:r>
    </w:p>
    <w:p w14:paraId="32F3D7A2" w14:textId="77777777" w:rsidR="005D5CBD" w:rsidRPr="00031748" w:rsidRDefault="005D5CBD" w:rsidP="005D5CBD">
      <w:pPr>
        <w:pStyle w:val="T"/>
        <w:spacing w:before="0"/>
        <w:rPr>
          <w:color w:val="auto"/>
        </w:rPr>
      </w:pPr>
    </w:p>
    <w:p w14:paraId="4FA439E4" w14:textId="77777777" w:rsidR="005D5CBD" w:rsidRDefault="005D5CBD" w:rsidP="005D5CBD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 xml:space="preserve">The I2R Rep subfield </w:t>
      </w:r>
      <w:r>
        <w:rPr>
          <w:rFonts w:ascii="TimesNewRomanPSMT" w:hAnsi="TimesNewRomanPSMT"/>
          <w:sz w:val="22"/>
          <w:szCs w:val="22"/>
        </w:rPr>
        <w:t xml:space="preserve">indicates the number of HE-LTF repetitions </w:t>
      </w:r>
      <w:r>
        <w:rPr>
          <w:sz w:val="22"/>
          <w:szCs w:val="22"/>
        </w:rPr>
        <w:t xml:space="preserve">in the corresponding HE TB Ranging NDP from the STA indicated in the AID12/RSID12 subfield; </w:t>
      </w:r>
      <w:r w:rsidRPr="005D57E8">
        <w:rPr>
          <w:sz w:val="22"/>
          <w:szCs w:val="22"/>
        </w:rPr>
        <w:t>the I2R Rep subfield is set to the number of HE</w:t>
      </w:r>
      <w:r>
        <w:rPr>
          <w:sz w:val="22"/>
          <w:szCs w:val="22"/>
        </w:rPr>
        <w:t>-</w:t>
      </w:r>
      <w:r w:rsidRPr="005D57E8">
        <w:rPr>
          <w:sz w:val="22"/>
          <w:szCs w:val="22"/>
        </w:rPr>
        <w:t>LTF repetitions minus 1</w:t>
      </w:r>
      <w:r>
        <w:rPr>
          <w:sz w:val="22"/>
          <w:szCs w:val="22"/>
        </w:rPr>
        <w:t>. The value of the I2R Rep subfield is the same in all User Info fields in the Trigger frame.</w:t>
      </w:r>
    </w:p>
    <w:p w14:paraId="6A4DCA13" w14:textId="77777777" w:rsidR="005D5CBD" w:rsidRDefault="005D5CBD" w:rsidP="005D5CBD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 xml:space="preserve">The SS Allocation/RA-RU Information and UL Target Receive Power subfields are identical to the corresponding subfields in the Basic Trigger frame; see </w:t>
      </w:r>
      <w:hyperlink w:anchor="H09o3o1o22" w:history="1">
        <w:r w:rsidRPr="00310798"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format).</w:t>
      </w:r>
    </w:p>
    <w:p w14:paraId="454E2A78" w14:textId="77777777" w:rsidR="005D5CBD" w:rsidRDefault="005D5CBD" w:rsidP="005D5CBD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 xml:space="preserve">In the Common Info field, the UL STBC, LDPC Extra Symbol Segment, Pre-FEC Padding Factor, and PE </w:t>
      </w:r>
      <w:proofErr w:type="spellStart"/>
      <w:r>
        <w:rPr>
          <w:sz w:val="22"/>
          <w:szCs w:val="22"/>
        </w:rPr>
        <w:t>Disambiguity</w:t>
      </w:r>
      <w:proofErr w:type="spellEnd"/>
      <w:r>
        <w:rPr>
          <w:sz w:val="22"/>
          <w:szCs w:val="22"/>
        </w:rPr>
        <w:t xml:space="preserve"> subfields are reserved.</w:t>
      </w:r>
    </w:p>
    <w:p w14:paraId="62C02930" w14:textId="6EDC8EE5" w:rsidR="005D5CBD" w:rsidRDefault="005D5CBD" w:rsidP="005D5CBD">
      <w:pPr>
        <w:pStyle w:val="IEEEStdsParagraph"/>
        <w:rPr>
          <w:sz w:val="22"/>
          <w:szCs w:val="22"/>
        </w:rPr>
      </w:pPr>
      <w:r w:rsidRPr="001443D0">
        <w:rPr>
          <w:sz w:val="22"/>
          <w:szCs w:val="22"/>
        </w:rPr>
        <w:t xml:space="preserve">The GI And HE-LTF Type subfield </w:t>
      </w:r>
      <w:r>
        <w:rPr>
          <w:sz w:val="22"/>
          <w:szCs w:val="22"/>
        </w:rPr>
        <w:t>in</w:t>
      </w:r>
      <w:r w:rsidRPr="001443D0">
        <w:rPr>
          <w:sz w:val="22"/>
          <w:szCs w:val="22"/>
        </w:rPr>
        <w:t xml:space="preserve"> the Common Info field</w:t>
      </w:r>
      <w:r>
        <w:rPr>
          <w:sz w:val="22"/>
          <w:szCs w:val="22"/>
        </w:rPr>
        <w:t xml:space="preserve"> is set to 1</w:t>
      </w:r>
      <w:ins w:id="16" w:author="Christian Berger" w:date="2022-02-18T09:14:00Z">
        <w:r w:rsidR="00B83418">
          <w:rPr>
            <w:sz w:val="22"/>
            <w:szCs w:val="22"/>
          </w:rPr>
          <w:t xml:space="preserve"> (</w:t>
        </w:r>
        <w:r w:rsidR="00B83418" w:rsidRPr="00B83418">
          <w:rPr>
            <w:sz w:val="22"/>
            <w:szCs w:val="22"/>
          </w:rPr>
          <w:t xml:space="preserve">2x HE-LTF + 1.6 </w:t>
        </w:r>
        <w:proofErr w:type="spellStart"/>
        <w:r w:rsidR="00B83418" w:rsidRPr="00B83418">
          <w:rPr>
            <w:sz w:val="22"/>
            <w:szCs w:val="22"/>
          </w:rPr>
          <w:t>μs</w:t>
        </w:r>
        <w:proofErr w:type="spellEnd"/>
        <w:r w:rsidR="00B83418" w:rsidRPr="00B83418">
          <w:rPr>
            <w:sz w:val="22"/>
            <w:szCs w:val="22"/>
          </w:rPr>
          <w:t xml:space="preserve"> GI</w:t>
        </w:r>
        <w:r w:rsidR="00B83418">
          <w:rPr>
            <w:sz w:val="22"/>
            <w:szCs w:val="22"/>
          </w:rPr>
          <w:t>)</w:t>
        </w:r>
      </w:ins>
      <w:r>
        <w:rPr>
          <w:sz w:val="22"/>
          <w:szCs w:val="22"/>
        </w:rPr>
        <w:t>.</w:t>
      </w:r>
      <w:ins w:id="17" w:author="Christian Berger" w:date="2022-02-18T09:13:00Z">
        <w:r>
          <w:rPr>
            <w:sz w:val="22"/>
            <w:szCs w:val="22"/>
          </w:rPr>
          <w:t xml:space="preserve"> The </w:t>
        </w:r>
        <w:r w:rsidRPr="005D5CBD">
          <w:rPr>
            <w:sz w:val="22"/>
            <w:szCs w:val="22"/>
          </w:rPr>
          <w:t>MU-MIMO</w:t>
        </w:r>
        <w:r>
          <w:rPr>
            <w:sz w:val="22"/>
            <w:szCs w:val="22"/>
          </w:rPr>
          <w:t xml:space="preserve"> </w:t>
        </w:r>
        <w:r w:rsidRPr="005D5CBD">
          <w:rPr>
            <w:sz w:val="22"/>
            <w:szCs w:val="22"/>
          </w:rPr>
          <w:t>HE-LTF</w:t>
        </w:r>
        <w:r>
          <w:rPr>
            <w:sz w:val="22"/>
            <w:szCs w:val="22"/>
          </w:rPr>
          <w:t xml:space="preserve"> </w:t>
        </w:r>
        <w:r w:rsidRPr="005D5CBD">
          <w:rPr>
            <w:sz w:val="22"/>
            <w:szCs w:val="22"/>
          </w:rPr>
          <w:t>Mode</w:t>
        </w:r>
        <w:r>
          <w:rPr>
            <w:sz w:val="22"/>
            <w:szCs w:val="22"/>
          </w:rPr>
          <w:t xml:space="preserve"> subfield in the Common Info field is set to 0</w:t>
        </w:r>
        <w:r w:rsidR="00B83418">
          <w:rPr>
            <w:sz w:val="22"/>
            <w:szCs w:val="22"/>
          </w:rPr>
          <w:t xml:space="preserve"> (</w:t>
        </w:r>
        <w:r w:rsidR="00B83418" w:rsidRPr="00B83418">
          <w:rPr>
            <w:sz w:val="22"/>
            <w:szCs w:val="22"/>
          </w:rPr>
          <w:t>HE single stream pilot HE-LTF mode</w:t>
        </w:r>
        <w:r w:rsidR="00B83418">
          <w:rPr>
            <w:sz w:val="22"/>
            <w:szCs w:val="22"/>
          </w:rPr>
          <w:t>)</w:t>
        </w:r>
        <w:r>
          <w:rPr>
            <w:sz w:val="22"/>
            <w:szCs w:val="22"/>
          </w:rPr>
          <w:t>.</w:t>
        </w:r>
      </w:ins>
    </w:p>
    <w:p w14:paraId="00F9105A" w14:textId="77777777" w:rsidR="005D5CBD" w:rsidRDefault="005D5CBD" w:rsidP="005D5CBD">
      <w:pPr>
        <w:pStyle w:val="IEEEStdsParagraph"/>
        <w:rPr>
          <w:sz w:val="22"/>
          <w:szCs w:val="22"/>
        </w:rPr>
      </w:pPr>
      <w:r w:rsidRPr="001443D0">
        <w:rPr>
          <w:sz w:val="22"/>
          <w:szCs w:val="22"/>
        </w:rPr>
        <w:t xml:space="preserve">The Doppler subfield </w:t>
      </w:r>
      <w:r>
        <w:rPr>
          <w:sz w:val="22"/>
          <w:szCs w:val="22"/>
        </w:rPr>
        <w:t>in</w:t>
      </w:r>
      <w:r w:rsidRPr="001443D0">
        <w:rPr>
          <w:sz w:val="22"/>
          <w:szCs w:val="22"/>
        </w:rPr>
        <w:t xml:space="preserve"> the Common Info field is set to 0.</w:t>
      </w:r>
    </w:p>
    <w:p w14:paraId="6DF4EE1C" w14:textId="77777777" w:rsidR="005D5CBD" w:rsidRDefault="005D5CBD" w:rsidP="005D5CBD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NOTE – The UL Length subfield of a Trigger frame is computed using Equation (27-11) (see 26.5.2.2.4), which is based on the TXTIME computed in 27.4.3.  In case of Sounding Ranging Trigger frame, the resulting UL Length value is equivalent to 13+6</w:t>
      </w:r>
      <w:r>
        <w:rPr>
          <w:rFonts w:ascii="Microsoft Sans Serif" w:hAnsi="Microsoft Sans Serif" w:cs="Microsoft Sans Serif"/>
          <w:sz w:val="22"/>
          <w:szCs w:val="22"/>
        </w:rPr>
        <w:t>‧</w:t>
      </w:r>
      <w:r>
        <w:rPr>
          <w:i/>
          <w:iCs/>
          <w:sz w:val="22"/>
          <w:szCs w:val="22"/>
        </w:rPr>
        <w:t>N</w:t>
      </w:r>
      <w:r w:rsidRPr="00EB7554">
        <w:rPr>
          <w:i/>
          <w:iCs/>
          <w:sz w:val="22"/>
          <w:szCs w:val="22"/>
          <w:vertAlign w:val="subscript"/>
        </w:rPr>
        <w:t>LTF_REP</w:t>
      </w:r>
      <w:r>
        <w:rPr>
          <w:i/>
          <w:iCs/>
          <w:sz w:val="22"/>
          <w:szCs w:val="22"/>
        </w:rPr>
        <w:t>N</w:t>
      </w:r>
      <w:r w:rsidRPr="00EB7554">
        <w:rPr>
          <w:i/>
          <w:iCs/>
          <w:sz w:val="22"/>
          <w:szCs w:val="22"/>
          <w:vertAlign w:val="subscript"/>
        </w:rPr>
        <w:t>HE-LTF</w:t>
      </w:r>
      <w:r>
        <w:rPr>
          <w:sz w:val="22"/>
          <w:szCs w:val="22"/>
        </w:rPr>
        <w:t xml:space="preserve">, where </w:t>
      </w:r>
      <w:r w:rsidRPr="00EB7554">
        <w:rPr>
          <w:i/>
          <w:iCs/>
          <w:sz w:val="22"/>
          <w:szCs w:val="22"/>
        </w:rPr>
        <w:t>N</w:t>
      </w:r>
      <w:r w:rsidRPr="00EB7554">
        <w:rPr>
          <w:i/>
          <w:iCs/>
          <w:sz w:val="22"/>
          <w:szCs w:val="22"/>
          <w:vertAlign w:val="subscript"/>
        </w:rPr>
        <w:t>LTF-REP</w:t>
      </w:r>
      <w:r w:rsidRPr="00EB7554">
        <w:rPr>
          <w:sz w:val="22"/>
          <w:szCs w:val="22"/>
        </w:rPr>
        <w:t xml:space="preserve"> is the number of HE-LTF repetitions</w:t>
      </w:r>
      <w:r>
        <w:rPr>
          <w:sz w:val="22"/>
          <w:szCs w:val="22"/>
        </w:rPr>
        <w:t xml:space="preserve"> (</w:t>
      </w:r>
      <w:r w:rsidRPr="00EB7554">
        <w:rPr>
          <w:sz w:val="22"/>
          <w:szCs w:val="22"/>
        </w:rPr>
        <w:t xml:space="preserve">given by the I2R Rep subfield </w:t>
      </w:r>
      <w:r>
        <w:rPr>
          <w:sz w:val="22"/>
          <w:szCs w:val="22"/>
        </w:rPr>
        <w:t xml:space="preserve">value </w:t>
      </w:r>
      <w:r w:rsidRPr="00EB7554">
        <w:rPr>
          <w:sz w:val="22"/>
          <w:szCs w:val="22"/>
        </w:rPr>
        <w:t>plus 1</w:t>
      </w:r>
      <w:r>
        <w:rPr>
          <w:sz w:val="22"/>
          <w:szCs w:val="22"/>
        </w:rPr>
        <w:t xml:space="preserve">) and </w:t>
      </w:r>
      <w:r w:rsidRPr="00EB7554">
        <w:rPr>
          <w:i/>
          <w:iCs/>
          <w:sz w:val="22"/>
          <w:szCs w:val="22"/>
        </w:rPr>
        <w:t>N</w:t>
      </w:r>
      <w:r w:rsidRPr="00EB7554">
        <w:rPr>
          <w:i/>
          <w:iCs/>
          <w:sz w:val="22"/>
          <w:szCs w:val="22"/>
          <w:vertAlign w:val="subscript"/>
        </w:rPr>
        <w:t>HE-LTF</w:t>
      </w:r>
      <w:r w:rsidRPr="00EB7554">
        <w:rPr>
          <w:sz w:val="22"/>
          <w:szCs w:val="22"/>
        </w:rPr>
        <w:t xml:space="preserve"> is the number of HE-LTF </w:t>
      </w:r>
      <w:proofErr w:type="spellStart"/>
      <w:r w:rsidRPr="00EB7554">
        <w:rPr>
          <w:sz w:val="22"/>
          <w:szCs w:val="22"/>
        </w:rPr>
        <w:t>sumbols</w:t>
      </w:r>
      <w:proofErr w:type="spellEnd"/>
      <w:r>
        <w:rPr>
          <w:sz w:val="22"/>
          <w:szCs w:val="22"/>
        </w:rPr>
        <w:t xml:space="preserve"> (</w:t>
      </w:r>
      <w:r w:rsidRPr="00EB7554">
        <w:rPr>
          <w:sz w:val="22"/>
          <w:szCs w:val="22"/>
        </w:rPr>
        <w:t xml:space="preserve">given by the Number Of HE-LTF Symbols And </w:t>
      </w:r>
      <w:proofErr w:type="spellStart"/>
      <w:r w:rsidRPr="00EB7554">
        <w:rPr>
          <w:sz w:val="22"/>
          <w:szCs w:val="22"/>
        </w:rPr>
        <w:t>Midamble</w:t>
      </w:r>
      <w:proofErr w:type="spellEnd"/>
      <w:r w:rsidRPr="00EB7554">
        <w:rPr>
          <w:sz w:val="22"/>
          <w:szCs w:val="22"/>
        </w:rPr>
        <w:t xml:space="preserve"> Periodicity subfield</w:t>
      </w:r>
      <w:r>
        <w:rPr>
          <w:sz w:val="22"/>
          <w:szCs w:val="22"/>
        </w:rPr>
        <w:t>)</w:t>
      </w:r>
      <w:r w:rsidRPr="00EB7554">
        <w:rPr>
          <w:sz w:val="22"/>
          <w:szCs w:val="22"/>
        </w:rPr>
        <w:t>.</w:t>
      </w:r>
    </w:p>
    <w:p w14:paraId="5BC86323" w14:textId="77777777" w:rsidR="00B83418" w:rsidRDefault="00B83418" w:rsidP="00B83418">
      <w:pPr>
        <w:pStyle w:val="IEEEStdsLevel6Header"/>
        <w:numPr>
          <w:ilvl w:val="0"/>
          <w:numId w:val="0"/>
        </w:numPr>
      </w:pPr>
    </w:p>
    <w:p w14:paraId="2FE586C7" w14:textId="3DAE1E2C" w:rsidR="00B83418" w:rsidRDefault="00B83418" w:rsidP="00B83418">
      <w:pPr>
        <w:pStyle w:val="IEEEStdsLevel6Header"/>
        <w:numPr>
          <w:ilvl w:val="0"/>
          <w:numId w:val="0"/>
        </w:numPr>
        <w:rPr>
          <w:bCs/>
          <w:lang w:bidi="he-IL"/>
        </w:rPr>
      </w:pPr>
      <w:r w:rsidRPr="00A72262">
        <w:t>9.3.1.2</w:t>
      </w:r>
      <w:r>
        <w:t>2</w:t>
      </w:r>
      <w:r w:rsidRPr="00A72262">
        <w:t>.</w:t>
      </w:r>
      <w:r>
        <w:t>10.3</w:t>
      </w:r>
      <w:r w:rsidRPr="00A72262">
        <w:t xml:space="preserve"> </w:t>
      </w:r>
      <w:r>
        <w:t xml:space="preserve">Secured </w:t>
      </w:r>
      <w:r w:rsidRPr="00F547EE">
        <w:t>Sounding</w:t>
      </w:r>
      <w:r>
        <w:t xml:space="preserve"> s</w:t>
      </w:r>
      <w:r w:rsidRPr="00031748">
        <w:t>ubvariant</w:t>
      </w:r>
      <w:r>
        <w:t xml:space="preserve"> </w:t>
      </w:r>
    </w:p>
    <w:p w14:paraId="13705112" w14:textId="3BD513E1" w:rsidR="00B83418" w:rsidRDefault="00B83418" w:rsidP="00B83418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5</w:t>
      </w:r>
      <w:r w:rsidR="00761DE1">
        <w:rPr>
          <w:color w:val="auto"/>
          <w:w w:val="100"/>
          <w:sz w:val="22"/>
          <w:szCs w:val="22"/>
          <w:highlight w:val="yellow"/>
        </w:rPr>
        <w:t>2</w:t>
      </w:r>
      <w:r>
        <w:rPr>
          <w:color w:val="auto"/>
          <w:w w:val="100"/>
          <w:sz w:val="22"/>
          <w:szCs w:val="22"/>
          <w:highlight w:val="yellow"/>
        </w:rPr>
        <w:t xml:space="preserve"> starting at line 15 as follows</w:t>
      </w:r>
    </w:p>
    <w:p w14:paraId="56E2CBAC" w14:textId="77777777" w:rsidR="00B83418" w:rsidRDefault="00B83418" w:rsidP="00B83418">
      <w:pPr>
        <w:pStyle w:val="IEEEStdsParagraph"/>
        <w:rPr>
          <w:sz w:val="22"/>
          <w:szCs w:val="22"/>
          <w:lang w:bidi="he-IL"/>
        </w:rPr>
      </w:pPr>
    </w:p>
    <w:p w14:paraId="55AC5ECC" w14:textId="77777777" w:rsidR="00B83418" w:rsidRPr="001F699E" w:rsidRDefault="00B83418" w:rsidP="00B83418">
      <w:pPr>
        <w:pStyle w:val="IEEEStdsParagraph"/>
        <w:rPr>
          <w:sz w:val="22"/>
          <w:szCs w:val="22"/>
          <w:lang w:bidi="he-IL"/>
        </w:rPr>
      </w:pPr>
      <w:r w:rsidRPr="001F699E">
        <w:rPr>
          <w:sz w:val="22"/>
          <w:szCs w:val="22"/>
          <w:lang w:bidi="he-IL"/>
        </w:rPr>
        <w:t xml:space="preserve">The format of the User Info field in the </w:t>
      </w:r>
      <w:r>
        <w:rPr>
          <w:sz w:val="22"/>
          <w:szCs w:val="22"/>
          <w:lang w:bidi="he-IL"/>
        </w:rPr>
        <w:t xml:space="preserve">Secure Sounding </w:t>
      </w:r>
      <w:r w:rsidRPr="001F699E">
        <w:rPr>
          <w:sz w:val="22"/>
          <w:szCs w:val="22"/>
          <w:lang w:bidi="he-IL"/>
        </w:rPr>
        <w:t xml:space="preserve">Ranging Trigger is defined in Figure </w:t>
      </w:r>
      <w:hyperlink w:anchor="F09o64le" w:history="1">
        <w:r w:rsidRPr="001F699E">
          <w:rPr>
            <w:rStyle w:val="Hyperlink"/>
            <w:sz w:val="22"/>
            <w:szCs w:val="22"/>
          </w:rPr>
          <w:t>9-64le</w:t>
        </w:r>
      </w:hyperlink>
      <w:r w:rsidRPr="001F699E">
        <w:rPr>
          <w:sz w:val="22"/>
          <w:szCs w:val="22"/>
          <w:lang w:bidi="he-IL"/>
        </w:rPr>
        <w:t xml:space="preserve"> (User Info field for Secured Sounding subvariant).</w:t>
      </w:r>
    </w:p>
    <w:p w14:paraId="50BDA5BB" w14:textId="77777777" w:rsidR="00B83418" w:rsidRPr="00031748" w:rsidRDefault="00B83418" w:rsidP="00B83418">
      <w:pPr>
        <w:pStyle w:val="T"/>
        <w:spacing w:before="0"/>
        <w:rPr>
          <w:color w:val="auto"/>
        </w:rPr>
      </w:pPr>
    </w:p>
    <w:tbl>
      <w:tblPr>
        <w:tblW w:w="897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66"/>
        <w:gridCol w:w="897"/>
        <w:gridCol w:w="900"/>
        <w:gridCol w:w="900"/>
        <w:gridCol w:w="1089"/>
        <w:gridCol w:w="981"/>
        <w:gridCol w:w="900"/>
        <w:gridCol w:w="1080"/>
      </w:tblGrid>
      <w:tr w:rsidR="00B83418" w:rsidRPr="00031748" w14:paraId="36299A47" w14:textId="77777777" w:rsidTr="0021491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BC6CF" w14:textId="77777777" w:rsidR="00B83418" w:rsidRPr="00031748" w:rsidRDefault="00B83418" w:rsidP="0021491B">
            <w:pPr>
              <w:pStyle w:val="IEEEStdsTableData-Left"/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6BECE" w14:textId="77777777" w:rsidR="00B83418" w:rsidRPr="00031748" w:rsidRDefault="00B83418" w:rsidP="0021491B">
            <w:pPr>
              <w:pStyle w:val="IEEEStdsTableData-Left"/>
              <w:jc w:val="center"/>
            </w:pPr>
            <w:r w:rsidRPr="00031748">
              <w:t xml:space="preserve">B0       </w:t>
            </w:r>
            <w:r>
              <w:t xml:space="preserve">         </w:t>
            </w:r>
            <w:r w:rsidRPr="00031748">
              <w:t xml:space="preserve">    B11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2A2E1" w14:textId="77777777" w:rsidR="00B83418" w:rsidRPr="00031748" w:rsidRDefault="00B83418" w:rsidP="0021491B">
            <w:pPr>
              <w:pStyle w:val="IEEEStdsTableData-Left"/>
              <w:jc w:val="center"/>
            </w:pPr>
            <w:r>
              <w:t xml:space="preserve">B12 </w:t>
            </w:r>
            <w:r w:rsidRPr="00031748">
              <w:t>B20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F5480" w14:textId="77777777" w:rsidR="00B83418" w:rsidRPr="00031748" w:rsidRDefault="00B83418" w:rsidP="0021491B">
            <w:pPr>
              <w:pStyle w:val="IEEEStdsTableData-Left"/>
              <w:jc w:val="center"/>
            </w:pPr>
            <w:r>
              <w:t xml:space="preserve">B21 </w:t>
            </w:r>
            <w:r w:rsidRPr="00031748">
              <w:t>B2</w:t>
            </w: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98645" w14:textId="77777777" w:rsidR="00B83418" w:rsidRPr="00031748" w:rsidRDefault="00B83418" w:rsidP="0021491B">
            <w:pPr>
              <w:pStyle w:val="IEEEStdsTableData-Left"/>
            </w:pPr>
            <w:r>
              <w:t xml:space="preserve">B24 </w:t>
            </w:r>
            <w:r w:rsidRPr="00031748">
              <w:t>B25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0E1C0" w14:textId="77777777" w:rsidR="00B83418" w:rsidRPr="00031748" w:rsidRDefault="00B83418" w:rsidP="0021491B">
            <w:pPr>
              <w:pStyle w:val="IEEEStdsTableData-Left"/>
            </w:pPr>
            <w:r>
              <w:t xml:space="preserve">B26   </w:t>
            </w:r>
            <w:r w:rsidRPr="00031748">
              <w:t>B31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1770A" w14:textId="77777777" w:rsidR="00B83418" w:rsidRPr="00031748" w:rsidRDefault="00B83418" w:rsidP="0021491B">
            <w:pPr>
              <w:pStyle w:val="IEEEStdsTableData-Left"/>
              <w:jc w:val="center"/>
            </w:pPr>
            <w:r w:rsidRPr="00031748">
              <w:t>B32</w:t>
            </w:r>
            <w:r>
              <w:t xml:space="preserve">   </w:t>
            </w:r>
            <w:r w:rsidRPr="00031748">
              <w:t>B38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090DF" w14:textId="77777777" w:rsidR="00B83418" w:rsidRPr="00031748" w:rsidRDefault="00B83418" w:rsidP="0021491B">
            <w:pPr>
              <w:pStyle w:val="IEEEStdsTableData-Left"/>
              <w:jc w:val="center"/>
            </w:pPr>
            <w:r w:rsidRPr="00031748">
              <w:t>B39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2BDD5" w14:textId="77777777" w:rsidR="00B83418" w:rsidRPr="00031748" w:rsidRDefault="00B83418" w:rsidP="0021491B">
            <w:pPr>
              <w:pStyle w:val="IEEEStdsTableData-Left"/>
              <w:jc w:val="center"/>
            </w:pPr>
            <w:r>
              <w:t>B40    B55</w:t>
            </w:r>
          </w:p>
        </w:tc>
      </w:tr>
      <w:tr w:rsidR="00B83418" w:rsidRPr="00031748" w14:paraId="67895499" w14:textId="77777777" w:rsidTr="0021491B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10600B" w14:textId="77777777" w:rsidR="00B83418" w:rsidRPr="00031748" w:rsidRDefault="00B83418" w:rsidP="0021491B">
            <w:pPr>
              <w:pStyle w:val="IEEEStdsTableData-Left"/>
              <w:ind w:left="-40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866D" w14:textId="77777777" w:rsidR="00B83418" w:rsidRPr="00031748" w:rsidRDefault="00B83418" w:rsidP="0021491B">
            <w:pPr>
              <w:pStyle w:val="IEEEStdsTableData-Left"/>
              <w:jc w:val="center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C3F6" w14:textId="77777777" w:rsidR="00B83418" w:rsidRPr="008437FF" w:rsidRDefault="00B83418" w:rsidP="0021491B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8F54" w14:textId="77777777" w:rsidR="00B83418" w:rsidRPr="00BE2B97" w:rsidRDefault="00B83418" w:rsidP="0021491B">
            <w:pPr>
              <w:pStyle w:val="IEEEStdsTableData-Left"/>
              <w:jc w:val="center"/>
            </w:pPr>
            <w:r>
              <w:t>I2R Rep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76FC" w14:textId="77777777" w:rsidR="00B83418" w:rsidRPr="00BF3FA2" w:rsidRDefault="00B83418" w:rsidP="0021491B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89DA" w14:textId="77777777" w:rsidR="00B83418" w:rsidRPr="003E41DB" w:rsidRDefault="00B83418" w:rsidP="0021491B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SS Allocation /</w:t>
            </w:r>
          </w:p>
          <w:p w14:paraId="18B11DAE" w14:textId="77777777" w:rsidR="00B83418" w:rsidRPr="003E41DB" w:rsidRDefault="00B83418" w:rsidP="0021491B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RA-RU</w:t>
            </w:r>
            <w:r w:rsidRPr="003E41DB">
              <w:rPr>
                <w:lang w:val="fr-FR"/>
              </w:rPr>
              <w:br/>
              <w:t>Information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5980" w14:textId="77777777" w:rsidR="00B83418" w:rsidRPr="00031748" w:rsidRDefault="00B83418" w:rsidP="0021491B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r>
              <w:t>Receive Power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73AC" w14:textId="77777777" w:rsidR="00B83418" w:rsidRPr="00031748" w:rsidRDefault="00B83418" w:rsidP="0021491B">
            <w:pPr>
              <w:pStyle w:val="IEEEStdsTableData-Left"/>
              <w:jc w:val="center"/>
            </w:pPr>
            <w:r w:rsidRPr="00031748">
              <w:t>Reserved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3DBD" w14:textId="77777777" w:rsidR="00B83418" w:rsidRPr="00031748" w:rsidRDefault="00B83418" w:rsidP="0021491B">
            <w:pPr>
              <w:pStyle w:val="IEEEStdsTableData-Left"/>
              <w:jc w:val="center"/>
            </w:pPr>
            <w:r w:rsidRPr="00031748">
              <w:t>Trigger Dependent User Info</w:t>
            </w:r>
            <w:r>
              <w:t xml:space="preserve"> (SAC)</w:t>
            </w:r>
          </w:p>
        </w:tc>
      </w:tr>
      <w:tr w:rsidR="00B83418" w:rsidRPr="00031748" w14:paraId="661DF32B" w14:textId="77777777" w:rsidTr="0021491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62BA" w14:textId="77777777" w:rsidR="00B83418" w:rsidRPr="00031748" w:rsidRDefault="00B83418" w:rsidP="0021491B">
            <w:pPr>
              <w:pStyle w:val="IEEEStdsTableData-Left"/>
            </w:pPr>
            <w:r w:rsidRPr="00031748">
              <w:t>Bits: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B37B0" w14:textId="77777777" w:rsidR="00B83418" w:rsidRPr="00031748" w:rsidRDefault="00B83418" w:rsidP="0021491B">
            <w:pPr>
              <w:pStyle w:val="IEEEStdsTableData-Left"/>
              <w:jc w:val="center"/>
            </w:pPr>
            <w:r w:rsidRPr="00031748"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424AA" w14:textId="77777777" w:rsidR="00B83418" w:rsidRPr="00031748" w:rsidRDefault="00B83418" w:rsidP="0021491B">
            <w:pPr>
              <w:pStyle w:val="IEEEStdsTableData-Left"/>
              <w:jc w:val="center"/>
            </w:pPr>
            <w:r w:rsidRPr="0003174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F83C6" w14:textId="77777777" w:rsidR="00B83418" w:rsidRPr="00031748" w:rsidRDefault="00B83418" w:rsidP="0021491B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7EF9B4" w14:textId="77777777" w:rsidR="00B83418" w:rsidRPr="00031748" w:rsidRDefault="00B83418" w:rsidP="0021491B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E3FC4" w14:textId="77777777" w:rsidR="00B83418" w:rsidRPr="00031748" w:rsidRDefault="00B83418" w:rsidP="0021491B">
            <w:pPr>
              <w:pStyle w:val="IEEEStdsTableData-Left"/>
              <w:jc w:val="center"/>
            </w:pPr>
            <w:r w:rsidRPr="00031748"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FFB8" w14:textId="77777777" w:rsidR="00B83418" w:rsidRPr="00031748" w:rsidRDefault="00B83418" w:rsidP="0021491B">
            <w:pPr>
              <w:pStyle w:val="IEEEStdsTableData-Left"/>
              <w:jc w:val="center"/>
            </w:pPr>
            <w:r w:rsidRPr="00031748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F148F" w14:textId="77777777" w:rsidR="00B83418" w:rsidRPr="00031748" w:rsidRDefault="00B83418" w:rsidP="0021491B">
            <w:pPr>
              <w:pStyle w:val="IEEEStdsTableData-Left"/>
              <w:jc w:val="center"/>
            </w:pPr>
            <w:r w:rsidRPr="0003174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455D6" w14:textId="77777777" w:rsidR="00B83418" w:rsidRPr="00031748" w:rsidRDefault="00B83418" w:rsidP="0021491B">
            <w:pPr>
              <w:pStyle w:val="IEEEStdsTableData-Left"/>
              <w:jc w:val="center"/>
            </w:pPr>
            <w:r>
              <w:t>16</w:t>
            </w:r>
          </w:p>
        </w:tc>
      </w:tr>
    </w:tbl>
    <w:p w14:paraId="26069F5A" w14:textId="77777777" w:rsidR="00B83418" w:rsidRDefault="00B83418" w:rsidP="00B83418">
      <w:pPr>
        <w:pStyle w:val="IEEEStdsRegularFigureCaption"/>
      </w:pPr>
      <w:bookmarkStart w:id="18" w:name="F09o64le"/>
      <w:bookmarkStart w:id="19" w:name="F09o61g"/>
      <w:bookmarkStart w:id="20" w:name="_Toc18864447"/>
      <w:bookmarkStart w:id="21" w:name="_Toc18872768"/>
      <w:bookmarkStart w:id="22" w:name="_Toc18873606"/>
      <w:bookmarkStart w:id="23" w:name="_Toc18877573"/>
      <w:bookmarkStart w:id="24" w:name="_Toc19657394"/>
      <w:bookmarkStart w:id="25" w:name="_Toc21641053"/>
      <w:bookmarkStart w:id="26" w:name="_Toc26547652"/>
      <w:bookmarkStart w:id="27" w:name="_Toc31893802"/>
      <w:bookmarkStart w:id="28" w:name="_Toc80532658"/>
      <w:r w:rsidRPr="006B4EA5">
        <w:t>Figure 9-</w:t>
      </w:r>
      <w:r>
        <w:t>64le</w:t>
      </w:r>
      <w:bookmarkEnd w:id="18"/>
      <w:bookmarkEnd w:id="19"/>
      <w:r w:rsidRPr="006B4EA5">
        <w:t>—User Info field for Secured Sounding subvariant</w:t>
      </w:r>
      <w:r>
        <w:t xml:space="preserve"> (#1391, #1947, #5377)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671BF44B" w14:textId="77777777" w:rsidR="00B83418" w:rsidRPr="001F699E" w:rsidRDefault="00B83418" w:rsidP="00B83418">
      <w:pPr>
        <w:rPr>
          <w:sz w:val="22"/>
          <w:szCs w:val="22"/>
        </w:rPr>
      </w:pPr>
      <w:r w:rsidRPr="001F699E">
        <w:rPr>
          <w:sz w:val="22"/>
          <w:szCs w:val="22"/>
        </w:rPr>
        <w:t xml:space="preserve">The AID12/RSID12 subfield is identical to the corresponding subfield in the </w:t>
      </w:r>
      <w:r>
        <w:rPr>
          <w:sz w:val="22"/>
          <w:szCs w:val="22"/>
        </w:rPr>
        <w:t>Poll</w:t>
      </w:r>
      <w:r w:rsidRPr="001F699E">
        <w:rPr>
          <w:sz w:val="22"/>
          <w:szCs w:val="22"/>
        </w:rPr>
        <w:t xml:space="preserve"> </w:t>
      </w:r>
      <w:r w:rsidRPr="001F699E">
        <w:rPr>
          <w:color w:val="000000"/>
          <w:sz w:val="22"/>
          <w:szCs w:val="22"/>
        </w:rPr>
        <w:t>Ranging Tr</w:t>
      </w:r>
      <w:r>
        <w:rPr>
          <w:color w:val="000000"/>
          <w:sz w:val="22"/>
          <w:szCs w:val="22"/>
        </w:rPr>
        <w:t>igger frame</w:t>
      </w:r>
      <w:r w:rsidRPr="001F699E">
        <w:rPr>
          <w:color w:val="000000"/>
          <w:sz w:val="22"/>
          <w:szCs w:val="22"/>
        </w:rPr>
        <w:t>.</w:t>
      </w:r>
    </w:p>
    <w:p w14:paraId="3677CEB8" w14:textId="77777777" w:rsidR="00B83418" w:rsidRDefault="00B83418" w:rsidP="00B83418">
      <w:pPr>
        <w:pStyle w:val="T"/>
        <w:spacing w:before="0"/>
        <w:rPr>
          <w:color w:val="auto"/>
          <w:sz w:val="22"/>
        </w:rPr>
      </w:pPr>
    </w:p>
    <w:p w14:paraId="2D422AC8" w14:textId="77777777" w:rsidR="00B83418" w:rsidRDefault="00B83418" w:rsidP="00B83418">
      <w:pPr>
        <w:pStyle w:val="T"/>
        <w:spacing w:before="0"/>
        <w:rPr>
          <w:color w:val="auto"/>
          <w:sz w:val="22"/>
          <w:szCs w:val="22"/>
        </w:rPr>
      </w:pPr>
      <w:r w:rsidRPr="00B63D49">
        <w:rPr>
          <w:color w:val="auto"/>
          <w:sz w:val="22"/>
          <w:szCs w:val="22"/>
        </w:rPr>
        <w:t xml:space="preserve">The I2R Rep subfield </w:t>
      </w:r>
      <w:r w:rsidRPr="00C02E26">
        <w:rPr>
          <w:color w:val="auto"/>
          <w:sz w:val="22"/>
          <w:szCs w:val="22"/>
        </w:rPr>
        <w:t>is identical to the corresponding subfield in the Sounding Ranging Trigger frame</w:t>
      </w:r>
      <w:r>
        <w:rPr>
          <w:color w:val="auto"/>
          <w:sz w:val="22"/>
          <w:szCs w:val="22"/>
        </w:rPr>
        <w:t xml:space="preserve">. </w:t>
      </w:r>
    </w:p>
    <w:p w14:paraId="5E700E80" w14:textId="77777777" w:rsidR="00B83418" w:rsidRDefault="00B83418" w:rsidP="00B83418">
      <w:pPr>
        <w:pStyle w:val="T"/>
        <w:spacing w:before="0"/>
        <w:rPr>
          <w:color w:val="auto"/>
          <w:sz w:val="22"/>
          <w:szCs w:val="22"/>
        </w:rPr>
      </w:pPr>
    </w:p>
    <w:p w14:paraId="0BE92828" w14:textId="77777777" w:rsidR="00B83418" w:rsidRDefault="00B83418" w:rsidP="00B83418">
      <w:pPr>
        <w:pStyle w:val="T"/>
        <w:spacing w:before="0"/>
        <w:rPr>
          <w:sz w:val="22"/>
          <w:szCs w:val="22"/>
        </w:rPr>
      </w:pPr>
      <w:r>
        <w:rPr>
          <w:sz w:val="22"/>
          <w:szCs w:val="22"/>
        </w:rPr>
        <w:t>The SS Allocation</w:t>
      </w:r>
      <w:r w:rsidRPr="004E1D47">
        <w:rPr>
          <w:sz w:val="22"/>
          <w:szCs w:val="22"/>
        </w:rPr>
        <w:t>/RA-RU Information</w:t>
      </w:r>
      <w:r>
        <w:rPr>
          <w:sz w:val="22"/>
          <w:szCs w:val="22"/>
        </w:rPr>
        <w:t xml:space="preserve"> and UL Target Receive Power subfields are identical to the corresponding subfields in the Basic Trigger frame; see  </w:t>
      </w:r>
      <w:hyperlink w:anchor="H09o3o1o22" w:history="1">
        <w:r w:rsidRPr="00310798"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format).</w:t>
      </w:r>
    </w:p>
    <w:p w14:paraId="0AB65057" w14:textId="77777777" w:rsidR="00B83418" w:rsidRDefault="00B83418" w:rsidP="00B83418">
      <w:pPr>
        <w:pStyle w:val="T"/>
        <w:spacing w:before="0"/>
        <w:rPr>
          <w:color w:val="auto"/>
          <w:sz w:val="22"/>
          <w:szCs w:val="22"/>
        </w:rPr>
      </w:pPr>
    </w:p>
    <w:p w14:paraId="0F34C9DD" w14:textId="77777777" w:rsidR="00B83418" w:rsidRPr="00DA4344" w:rsidRDefault="00B83418" w:rsidP="00B83418">
      <w:pPr>
        <w:pStyle w:val="T"/>
        <w:spacing w:before="0"/>
        <w:rPr>
          <w:color w:val="auto"/>
          <w:sz w:val="22"/>
          <w:szCs w:val="22"/>
        </w:rPr>
      </w:pPr>
      <w:r w:rsidRPr="00DA4344">
        <w:rPr>
          <w:color w:val="auto"/>
          <w:sz w:val="22"/>
          <w:szCs w:val="22"/>
        </w:rPr>
        <w:t xml:space="preserve">The Trigger Dependent User Info subfield is present in the </w:t>
      </w:r>
      <w:r>
        <w:rPr>
          <w:color w:val="auto"/>
          <w:sz w:val="22"/>
          <w:szCs w:val="22"/>
        </w:rPr>
        <w:t xml:space="preserve">Secure Sounding </w:t>
      </w:r>
      <w:r w:rsidRPr="00DA4344">
        <w:rPr>
          <w:color w:val="auto"/>
          <w:sz w:val="22"/>
          <w:szCs w:val="22"/>
        </w:rPr>
        <w:t xml:space="preserve">Ranging Trigger frame. </w:t>
      </w:r>
      <w:r w:rsidRPr="00C74999">
        <w:rPr>
          <w:color w:val="auto"/>
          <w:sz w:val="22"/>
          <w:szCs w:val="22"/>
        </w:rPr>
        <w:t>The Trigger Dependent User Info sub</w:t>
      </w:r>
      <w:r w:rsidRPr="000A10DF">
        <w:rPr>
          <w:color w:val="auto"/>
          <w:sz w:val="22"/>
          <w:szCs w:val="22"/>
        </w:rPr>
        <w:t xml:space="preserve">field carries the Security Authentication Code (SAC) field. The SAC field provides the </w:t>
      </w:r>
      <w:r w:rsidRPr="0016435A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authentication information for the LTF Sequence Generation information used for</w:t>
      </w:r>
      <w:r w:rsidRPr="009875C5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A4344">
        <w:rPr>
          <w:color w:val="auto"/>
          <w:sz w:val="22"/>
          <w:szCs w:val="22"/>
        </w:rPr>
        <w:t xml:space="preserve">the I2R </w:t>
      </w:r>
      <w:r w:rsidRPr="00C74999">
        <w:rPr>
          <w:color w:val="auto"/>
          <w:sz w:val="22"/>
          <w:szCs w:val="22"/>
        </w:rPr>
        <w:t>sounding associated</w:t>
      </w:r>
      <w:r>
        <w:rPr>
          <w:color w:val="auto"/>
          <w:sz w:val="22"/>
          <w:szCs w:val="22"/>
        </w:rPr>
        <w:t xml:space="preserve"> with the measurement instance; see</w:t>
      </w:r>
      <w:r w:rsidRPr="00F859B8">
        <w:rPr>
          <w:color w:val="auto"/>
          <w:sz w:val="22"/>
          <w:szCs w:val="22"/>
        </w:rPr>
        <w:t xml:space="preserve"> </w:t>
      </w:r>
      <w:hyperlink w:anchor="H11o21o6o4o5" w:history="1">
        <w:r>
          <w:rPr>
            <w:rStyle w:val="Hyperlink"/>
            <w:sz w:val="22"/>
            <w:szCs w:val="22"/>
            <w:lang w:bidi="he-IL"/>
          </w:rPr>
          <w:t>11.21.</w:t>
        </w:r>
        <w:r w:rsidRPr="00A8359C">
          <w:rPr>
            <w:rStyle w:val="Hyperlink"/>
            <w:sz w:val="22"/>
            <w:szCs w:val="22"/>
            <w:lang w:bidi="he-IL"/>
          </w:rPr>
          <w:t>6.4.</w:t>
        </w:r>
        <w:r>
          <w:rPr>
            <w:rStyle w:val="Hyperlink"/>
            <w:sz w:val="22"/>
            <w:szCs w:val="22"/>
            <w:lang w:bidi="he-IL"/>
          </w:rPr>
          <w:t>6</w:t>
        </w:r>
      </w:hyperlink>
      <w:r w:rsidRPr="00F859B8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(</w:t>
      </w:r>
      <w:r w:rsidRPr="00F859B8">
        <w:rPr>
          <w:color w:val="auto"/>
          <w:sz w:val="22"/>
          <w:szCs w:val="22"/>
        </w:rPr>
        <w:t>Transmission of a ranging NDP). The length of this subfield is 16 bits.</w:t>
      </w:r>
    </w:p>
    <w:p w14:paraId="7730D5DC" w14:textId="77777777" w:rsidR="00B83418" w:rsidRDefault="00B83418" w:rsidP="00B83418">
      <w:pPr>
        <w:pStyle w:val="T"/>
        <w:spacing w:before="0"/>
        <w:rPr>
          <w:color w:val="auto"/>
          <w:sz w:val="22"/>
        </w:rPr>
      </w:pPr>
    </w:p>
    <w:p w14:paraId="27894A11" w14:textId="77777777" w:rsidR="00B83418" w:rsidRDefault="00B83418" w:rsidP="00B83418">
      <w:pPr>
        <w:pStyle w:val="T"/>
        <w:spacing w:before="0"/>
        <w:rPr>
          <w:color w:val="auto"/>
          <w:sz w:val="18"/>
          <w:szCs w:val="18"/>
        </w:rPr>
      </w:pPr>
      <w:r w:rsidRPr="001F699E">
        <w:rPr>
          <w:rFonts w:eastAsia="TimesNewRomanPSMT"/>
          <w:sz w:val="18"/>
          <w:szCs w:val="18"/>
          <w:lang w:eastAsia="zh-CN"/>
        </w:rPr>
        <w:t>NOTE</w:t>
      </w:r>
      <w:r w:rsidRPr="001F699E">
        <w:rPr>
          <w:rFonts w:eastAsia="TimesNewRomanPSMT" w:hint="eastAsia"/>
          <w:sz w:val="18"/>
          <w:szCs w:val="18"/>
          <w:lang w:eastAsia="zh-CN"/>
        </w:rPr>
        <w:t>—</w:t>
      </w:r>
      <w:r w:rsidRPr="001F699E">
        <w:rPr>
          <w:color w:val="auto"/>
          <w:sz w:val="18"/>
          <w:szCs w:val="18"/>
        </w:rPr>
        <w:t xml:space="preserve">For secure ranging, the I2R Rep is set to the RSTA Assigned I2R Rep; see </w:t>
      </w:r>
      <w:hyperlink w:anchor="H11o21o6o3" w:history="1">
        <w:r w:rsidRPr="001F699E">
          <w:rPr>
            <w:rStyle w:val="Hyperlink"/>
            <w:sz w:val="18"/>
            <w:szCs w:val="18"/>
          </w:rPr>
          <w:t>11.21.6.3</w:t>
        </w:r>
      </w:hyperlink>
      <w:r w:rsidRPr="001F699E">
        <w:rPr>
          <w:color w:val="auto"/>
          <w:sz w:val="18"/>
          <w:szCs w:val="18"/>
        </w:rPr>
        <w:t xml:space="preserve"> (Fine timing measurement procedure negotiation).</w:t>
      </w:r>
    </w:p>
    <w:p w14:paraId="58EB2C71" w14:textId="77777777" w:rsidR="00B83418" w:rsidRDefault="00B83418" w:rsidP="00B83418">
      <w:pPr>
        <w:pStyle w:val="T"/>
        <w:spacing w:before="0"/>
        <w:rPr>
          <w:color w:val="auto"/>
          <w:sz w:val="18"/>
          <w:szCs w:val="18"/>
        </w:rPr>
      </w:pPr>
    </w:p>
    <w:p w14:paraId="5114C2B7" w14:textId="3EF8EFC1" w:rsidR="00B83418" w:rsidRDefault="00B83418" w:rsidP="00B83418">
      <w:pPr>
        <w:pStyle w:val="T"/>
        <w:spacing w:before="0"/>
        <w:rPr>
          <w:color w:val="auto"/>
          <w:sz w:val="18"/>
          <w:szCs w:val="18"/>
        </w:rPr>
      </w:pPr>
      <w:r>
        <w:rPr>
          <w:sz w:val="22"/>
          <w:szCs w:val="22"/>
        </w:rPr>
        <w:t xml:space="preserve">In the Common Info field, the </w:t>
      </w:r>
      <w:ins w:id="29" w:author="Christian Berger" w:date="2022-02-18T09:17:00Z">
        <w:r w:rsidRPr="005D5CBD">
          <w:rPr>
            <w:sz w:val="22"/>
            <w:szCs w:val="22"/>
          </w:rPr>
          <w:t>MU-MIMO</w:t>
        </w:r>
        <w:r>
          <w:rPr>
            <w:sz w:val="22"/>
            <w:szCs w:val="22"/>
          </w:rPr>
          <w:t xml:space="preserve"> </w:t>
        </w:r>
        <w:r w:rsidRPr="005D5CBD">
          <w:rPr>
            <w:sz w:val="22"/>
            <w:szCs w:val="22"/>
          </w:rPr>
          <w:t>HE-LTF</w:t>
        </w:r>
        <w:r>
          <w:rPr>
            <w:sz w:val="22"/>
            <w:szCs w:val="22"/>
          </w:rPr>
          <w:t xml:space="preserve"> </w:t>
        </w:r>
        <w:r w:rsidRPr="005D5CBD">
          <w:rPr>
            <w:sz w:val="22"/>
            <w:szCs w:val="22"/>
          </w:rPr>
          <w:t>Mode</w:t>
        </w:r>
        <w:r>
          <w:rPr>
            <w:sz w:val="22"/>
            <w:szCs w:val="22"/>
          </w:rPr>
          <w:t xml:space="preserve">, </w:t>
        </w:r>
      </w:ins>
      <w:r>
        <w:rPr>
          <w:sz w:val="22"/>
          <w:szCs w:val="22"/>
        </w:rPr>
        <w:t xml:space="preserve">UL STBC, LDPC Extra Symbol Segment, Pre-FEC Padding Factor, and PE </w:t>
      </w:r>
      <w:proofErr w:type="spellStart"/>
      <w:r>
        <w:rPr>
          <w:sz w:val="22"/>
          <w:szCs w:val="22"/>
        </w:rPr>
        <w:t>Disambiguity</w:t>
      </w:r>
      <w:proofErr w:type="spellEnd"/>
      <w:r>
        <w:rPr>
          <w:sz w:val="22"/>
          <w:szCs w:val="22"/>
        </w:rPr>
        <w:t xml:space="preserve"> subfields are reserved. The </w:t>
      </w:r>
      <w:r w:rsidRPr="001443D0">
        <w:rPr>
          <w:sz w:val="22"/>
          <w:szCs w:val="22"/>
        </w:rPr>
        <w:t>GI And HE-LTF Type</w:t>
      </w:r>
      <w:r w:rsidRPr="008F4C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1443D0">
        <w:rPr>
          <w:sz w:val="22"/>
          <w:szCs w:val="22"/>
        </w:rPr>
        <w:t>Doppler subfield</w:t>
      </w:r>
      <w:r>
        <w:rPr>
          <w:sz w:val="22"/>
          <w:szCs w:val="22"/>
        </w:rPr>
        <w:t>s</w:t>
      </w:r>
      <w:r w:rsidRPr="001443D0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1443D0">
        <w:rPr>
          <w:sz w:val="22"/>
          <w:szCs w:val="22"/>
        </w:rPr>
        <w:t xml:space="preserve"> the Common Info field </w:t>
      </w:r>
      <w:r>
        <w:rPr>
          <w:sz w:val="22"/>
          <w:szCs w:val="22"/>
        </w:rPr>
        <w:t>are</w:t>
      </w:r>
      <w:r w:rsidRPr="001443D0">
        <w:rPr>
          <w:sz w:val="22"/>
          <w:szCs w:val="22"/>
        </w:rPr>
        <w:t xml:space="preserve"> set </w:t>
      </w:r>
      <w:r>
        <w:rPr>
          <w:sz w:val="22"/>
          <w:szCs w:val="22"/>
        </w:rPr>
        <w:t xml:space="preserve">as in the </w:t>
      </w:r>
      <w:r w:rsidRPr="00C02E26">
        <w:rPr>
          <w:sz w:val="22"/>
          <w:szCs w:val="22"/>
        </w:rPr>
        <w:t>Sounding Ranging Trigger frame</w:t>
      </w:r>
      <w:r w:rsidRPr="001443D0">
        <w:rPr>
          <w:sz w:val="22"/>
          <w:szCs w:val="22"/>
        </w:rPr>
        <w:t>.</w:t>
      </w:r>
    </w:p>
    <w:p w14:paraId="557E82D7" w14:textId="2F0033C9" w:rsidR="00387AD1" w:rsidRDefault="00387AD1" w:rsidP="00387AD1">
      <w:pPr>
        <w:pStyle w:val="IEEEStdsParagraph"/>
      </w:pPr>
    </w:p>
    <w:p w14:paraId="35CF7897" w14:textId="73521923" w:rsidR="00B83418" w:rsidRDefault="00B83418" w:rsidP="00387AD1">
      <w:pPr>
        <w:pStyle w:val="IEEEStdsParagraph"/>
      </w:pPr>
    </w:p>
    <w:p w14:paraId="7188373A" w14:textId="0AC9DB50" w:rsidR="00B83418" w:rsidRPr="00CF67C8" w:rsidRDefault="00B83418" w:rsidP="00B83418">
      <w:pPr>
        <w:pStyle w:val="EditiingInstruction"/>
        <w:spacing w:before="0"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239 starting at line 3</w:t>
      </w:r>
      <w:r w:rsidR="00761DE1">
        <w:rPr>
          <w:color w:val="auto"/>
          <w:w w:val="100"/>
          <w:sz w:val="22"/>
          <w:szCs w:val="22"/>
          <w:highlight w:val="yellow"/>
        </w:rPr>
        <w:t>0</w:t>
      </w:r>
      <w:r>
        <w:rPr>
          <w:color w:val="auto"/>
          <w:w w:val="100"/>
          <w:sz w:val="22"/>
          <w:szCs w:val="22"/>
          <w:highlight w:val="yellow"/>
        </w:rPr>
        <w:t xml:space="preserve"> as follows</w:t>
      </w:r>
    </w:p>
    <w:p w14:paraId="11BB9A85" w14:textId="77777777" w:rsidR="00B83418" w:rsidRDefault="00B83418" w:rsidP="00B83418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The HE TB Ranging NDP has the following properties:</w:t>
      </w:r>
    </w:p>
    <w:p w14:paraId="652389E6" w14:textId="77777777" w:rsidR="00B83418" w:rsidRDefault="00B83418" w:rsidP="00B83418">
      <w:pPr>
        <w:pStyle w:val="IEEEStds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Uses the HE TB PPDU format but without the Data field.</w:t>
      </w:r>
    </w:p>
    <w:p w14:paraId="1F6E357E" w14:textId="77777777" w:rsidR="00B83418" w:rsidRDefault="00B83418" w:rsidP="00B83418">
      <w:pPr>
        <w:pStyle w:val="IEEEStds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 beamforming steering matrix is applied to the waveform.</w:t>
      </w:r>
    </w:p>
    <w:p w14:paraId="6206DCB1" w14:textId="263951ED" w:rsidR="00B83418" w:rsidRDefault="00B83418" w:rsidP="00B83418">
      <w:pPr>
        <w:pStyle w:val="IEEEStds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HE-STF in HE TB Ranging NDP is the same as the HE-STF in a HE TB PPDU (#</w:t>
      </w:r>
      <w:r>
        <w:rPr>
          <w:b/>
          <w:sz w:val="22"/>
          <w:szCs w:val="22"/>
        </w:rPr>
        <w:t>5090</w:t>
      </w:r>
      <w:r>
        <w:rPr>
          <w:sz w:val="22"/>
          <w:szCs w:val="22"/>
        </w:rPr>
        <w:t>)</w:t>
      </w:r>
    </w:p>
    <w:p w14:paraId="3C4D5BCD" w14:textId="77777777" w:rsidR="00B83418" w:rsidRDefault="00B83418" w:rsidP="00B83418">
      <w:pPr>
        <w:pStyle w:val="IEEEStds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Uses HE-LTFs or Secure HE-LTFs when the TXVECTOR parameter SECURE_LTF_FLAG is set to 0 or 1 respectively.</w:t>
      </w:r>
      <w:r>
        <w:rPr>
          <w:sz w:val="22"/>
          <w:szCs w:val="22"/>
        </w:rPr>
        <w:tab/>
      </w:r>
    </w:p>
    <w:p w14:paraId="7EC797B8" w14:textId="0008B5BC" w:rsidR="00B83418" w:rsidRDefault="00B83418" w:rsidP="00B83418">
      <w:pPr>
        <w:pStyle w:val="ListParagraph"/>
        <w:numPr>
          <w:ilvl w:val="0"/>
          <w:numId w:val="11"/>
        </w:numPr>
        <w:spacing w:before="100" w:beforeAutospacing="1" w:after="100" w:afterAutospacing="1"/>
        <w:ind w:leftChars="0"/>
        <w:contextualSpacing/>
        <w:jc w:val="both"/>
        <w:rPr>
          <w:sz w:val="22"/>
          <w:szCs w:val="22"/>
          <w:lang w:eastAsia="zh-CN"/>
        </w:rPr>
      </w:pPr>
      <w:r w:rsidRPr="00A424F7">
        <w:rPr>
          <w:sz w:val="22"/>
          <w:szCs w:val="22"/>
          <w:lang w:eastAsia="zh-CN"/>
        </w:rPr>
        <w:t>Secure HE-LTFs use randomized LTF sequences, pseudorandom and deterministic per stream phase rotation</w:t>
      </w:r>
      <w:r w:rsidRPr="00A424F7">
        <w:rPr>
          <w:sz w:val="22"/>
          <w:szCs w:val="22"/>
        </w:rPr>
        <w:t xml:space="preserve"> and when the TXVECTOR parameter</w:t>
      </w:r>
      <w:r w:rsidRPr="00B83418">
        <w:rPr>
          <w:sz w:val="22"/>
          <w:szCs w:val="22"/>
        </w:rPr>
        <w:t xml:space="preserve"> </w:t>
      </w:r>
      <w:r w:rsidRPr="00A424F7">
        <w:rPr>
          <w:sz w:val="22"/>
          <w:szCs w:val="22"/>
        </w:rPr>
        <w:t>TX_WINDOW_FLAG is set to 1,</w:t>
      </w:r>
      <w:r w:rsidRPr="00A424F7">
        <w:rPr>
          <w:sz w:val="22"/>
          <w:szCs w:val="22"/>
          <w:lang w:eastAsia="zh-CN"/>
        </w:rPr>
        <w:t xml:space="preserve"> a frequency domain flat top window, instead of the frequency domain rectangular window; see </w:t>
      </w:r>
      <w:hyperlink r:id="rId11" w:anchor="H27o3o18d" w:history="1">
        <w:r w:rsidRPr="00A424F7">
          <w:rPr>
            <w:rStyle w:val="Hyperlink"/>
            <w:sz w:val="22"/>
            <w:szCs w:val="22"/>
          </w:rPr>
          <w:t>27.3.18d</w:t>
        </w:r>
      </w:hyperlink>
      <w:r w:rsidRPr="00A424F7">
        <w:rPr>
          <w:sz w:val="22"/>
          <w:szCs w:val="22"/>
          <w:lang w:eastAsia="zh-CN"/>
        </w:rPr>
        <w:t xml:space="preserve"> (Construction of Secure HE-LTF). </w:t>
      </w:r>
      <w:r w:rsidRPr="00B83418">
        <w:rPr>
          <w:rStyle w:val="fontstyle01"/>
          <w:rFonts w:ascii="Times New Roman" w:eastAsia="MS Mincho" w:hAnsi="Times New Roman"/>
          <w:sz w:val="22"/>
          <w:szCs w:val="22"/>
        </w:rPr>
        <w:t>(#3215, #3354, #3911, #3920, #4018, #5216)</w:t>
      </w:r>
      <w:r w:rsidRPr="00B83418">
        <w:rPr>
          <w:rStyle w:val="fontstyle01"/>
          <w:rFonts w:ascii="Times New Roman" w:eastAsia="MS Mincho" w:hAnsi="Times New Roman"/>
          <w:sz w:val="22"/>
          <w:szCs w:val="22"/>
        </w:rPr>
        <w:tab/>
      </w:r>
      <w:r w:rsidRPr="00B83418">
        <w:rPr>
          <w:rStyle w:val="fontstyle01"/>
          <w:rFonts w:ascii="Times New Roman" w:eastAsia="MS Mincho" w:hAnsi="Times New Roman"/>
          <w:sz w:val="22"/>
          <w:szCs w:val="22"/>
        </w:rPr>
        <w:br/>
      </w:r>
    </w:p>
    <w:p w14:paraId="4A145C4A" w14:textId="77777777" w:rsidR="00B83418" w:rsidRPr="00B83418" w:rsidRDefault="00B83418" w:rsidP="00B83418">
      <w:pPr>
        <w:pStyle w:val="IEEEStds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Uses HE-LTF repetitions, if indicated in the TXVECTOR parameter LTF_REP by values larger than one.</w:t>
      </w:r>
    </w:p>
    <w:p w14:paraId="0A2552D6" w14:textId="77777777" w:rsidR="00B83418" w:rsidRDefault="00B83418" w:rsidP="00B83418">
      <w:pPr>
        <w:pStyle w:val="ListParagraph"/>
        <w:numPr>
          <w:ilvl w:val="0"/>
          <w:numId w:val="11"/>
        </w:numPr>
        <w:spacing w:before="100" w:beforeAutospacing="1" w:after="100" w:afterAutospacing="1"/>
        <w:ind w:leftChars="0"/>
        <w:contextualSpacing/>
        <w:jc w:val="both"/>
        <w:rPr>
          <w:rFonts w:ascii="TimesNewRomanPSMT" w:hAnsi="TimesNewRomanPSMT" w:cs="TimesNewRomanPSMT"/>
          <w:color w:val="000000"/>
          <w:sz w:val="22"/>
          <w:szCs w:val="22"/>
          <w:lang w:eastAsia="ja-JP"/>
        </w:rPr>
      </w:pPr>
      <w:r>
        <w:rPr>
          <w:sz w:val="22"/>
          <w:szCs w:val="22"/>
        </w:rPr>
        <w:t xml:space="preserve">Has a Packet Extension (PE) field that is 4 µs in duration. No energy is transmitted during the first 1.6 µs of the PE field if the HE-LTF field is using the secure HE-LTF, similar to no energy being transmitted </w:t>
      </w:r>
      <w:r>
        <w:rPr>
          <w:sz w:val="22"/>
          <w:szCs w:val="22"/>
        </w:rPr>
        <w:lastRenderedPageBreak/>
        <w:t>during the GI of HE-LTF symbols</w:t>
      </w:r>
      <w:r>
        <w:rPr>
          <w:rFonts w:ascii="TimesNewRomanPSMT" w:hAnsi="TimesNewRomanPSMT" w:cs="TimesNewRomanPSMT"/>
          <w:color w:val="000000"/>
          <w:sz w:val="22"/>
          <w:szCs w:val="22"/>
        </w:rPr>
        <w:t>. (#</w:t>
      </w:r>
      <w:r>
        <w:rPr>
          <w:rFonts w:ascii="TimesNewRomanPSMT" w:hAnsi="TimesNewRomanPSMT" w:cs="TimesNewRomanPSMT"/>
          <w:b/>
          <w:color w:val="000000"/>
          <w:sz w:val="22"/>
          <w:szCs w:val="22"/>
        </w:rPr>
        <w:t>5465</w:t>
      </w:r>
      <w:r>
        <w:rPr>
          <w:rFonts w:ascii="TimesNewRomanPSMT" w:hAnsi="TimesNewRomanPSMT" w:cs="TimesNewRomanPSMT"/>
          <w:color w:val="000000"/>
          <w:sz w:val="22"/>
          <w:szCs w:val="22"/>
        </w:rPr>
        <w:t>)</w:t>
      </w:r>
      <w:r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br/>
      </w:r>
    </w:p>
    <w:p w14:paraId="54E787F3" w14:textId="77777777" w:rsidR="00B83418" w:rsidRPr="00B83418" w:rsidRDefault="00B83418" w:rsidP="00B83418">
      <w:pPr>
        <w:pStyle w:val="ListParagraph"/>
        <w:numPr>
          <w:ilvl w:val="0"/>
          <w:numId w:val="12"/>
        </w:numPr>
        <w:ind w:leftChars="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For transmission of HE-LTFs, if NSTS =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the Q matrix shall be an Identity matrix, and if NSTS &lt;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>, the Q matrix shall be an antenna selection matrix with no antenna swapping. The Q matrix becomes an Identity matrix when all 0 rows are removed. (#</w:t>
      </w:r>
      <w:r>
        <w:rPr>
          <w:b/>
          <w:sz w:val="22"/>
          <w:szCs w:val="22"/>
        </w:rPr>
        <w:t>3128</w:t>
      </w:r>
      <w:r>
        <w:rPr>
          <w:sz w:val="22"/>
          <w:szCs w:val="22"/>
        </w:rPr>
        <w:t>)</w:t>
      </w:r>
    </w:p>
    <w:p w14:paraId="5157558F" w14:textId="6930AF75" w:rsidR="00B83418" w:rsidRPr="00B83418" w:rsidRDefault="00B83418" w:rsidP="00B83418">
      <w:pPr>
        <w:jc w:val="both"/>
        <w:rPr>
          <w:color w:val="000000"/>
          <w:sz w:val="22"/>
          <w:szCs w:val="22"/>
          <w:u w:val="single"/>
        </w:rPr>
      </w:pPr>
    </w:p>
    <w:p w14:paraId="1E7A3873" w14:textId="299585AE" w:rsidR="00B83418" w:rsidRDefault="00B83418" w:rsidP="00B83418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The only supported mode is the 2x HE-LTF with 1.6 µs GI</w:t>
      </w:r>
      <w:ins w:id="30" w:author="Christian Berger" w:date="2022-02-18T09:22:00Z">
        <w:r w:rsidR="00452088">
          <w:rPr>
            <w:sz w:val="22"/>
            <w:szCs w:val="22"/>
          </w:rPr>
          <w:t xml:space="preserve">, with </w:t>
        </w:r>
        <w:r w:rsidR="00452088" w:rsidRPr="00452088">
          <w:rPr>
            <w:sz w:val="22"/>
            <w:szCs w:val="22"/>
          </w:rPr>
          <w:t>HE single stream pilot HE-LTF mode</w:t>
        </w:r>
      </w:ins>
      <w:r>
        <w:rPr>
          <w:sz w:val="22"/>
          <w:szCs w:val="22"/>
        </w:rPr>
        <w:t>. The other combinations of HE-LTF modes and GI duration are disallowed.</w:t>
      </w:r>
    </w:p>
    <w:p w14:paraId="2F9B3D37" w14:textId="77777777" w:rsidR="00B83418" w:rsidRPr="00387AD1" w:rsidRDefault="00B83418" w:rsidP="00387AD1">
      <w:pPr>
        <w:pStyle w:val="IEEEStdsParagraph"/>
      </w:pPr>
    </w:p>
    <w:sectPr w:rsidR="00B83418" w:rsidRPr="00387AD1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07F83" w14:textId="77777777" w:rsidR="004C4365" w:rsidRDefault="004C4365">
      <w:r>
        <w:separator/>
      </w:r>
    </w:p>
  </w:endnote>
  <w:endnote w:type="continuationSeparator" w:id="0">
    <w:p w14:paraId="33B03F97" w14:textId="77777777" w:rsidR="004C4365" w:rsidRDefault="004C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AF660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35BBA" w14:textId="77777777" w:rsidR="004C4365" w:rsidRDefault="004C4365">
      <w:r>
        <w:separator/>
      </w:r>
    </w:p>
  </w:footnote>
  <w:footnote w:type="continuationSeparator" w:id="0">
    <w:p w14:paraId="3D2F4038" w14:textId="77777777" w:rsidR="004C4365" w:rsidRDefault="004C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74908F5D" w:rsidR="00E45F0E" w:rsidRDefault="00BB2D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566175">
        <w:t>2</w:t>
      </w:r>
      <w:r w:rsidR="00E45F0E">
        <w:t>/</w:t>
      </w:r>
      <w:r w:rsidR="009E41A1">
        <w:t>0357</w:t>
      </w:r>
      <w:r w:rsidR="00E45F0E">
        <w:rPr>
          <w:lang w:eastAsia="ko-KR"/>
        </w:rPr>
        <w:t>r</w:t>
      </w:r>
    </w:fldSimple>
    <w:r w:rsidR="00977E24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5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8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  <w:num w:numId="11">
    <w:abstractNumId w:val="1"/>
  </w:num>
  <w:num w:numId="1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3F7F52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4898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xf57284\Documents\IEEE\Draft%20P802.11az_D4.0_FOR_CB.docx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mentor.ieee.org/802.11/dcn/22/11-22-0357-00-00az-comment-resolution-sa1-various-part-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357-00-00az-comment-resolution-sa1-various-part-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8533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14</cp:revision>
  <cp:lastPrinted>2010-05-04T03:47:00Z</cp:lastPrinted>
  <dcterms:created xsi:type="dcterms:W3CDTF">2022-02-09T19:14:00Z</dcterms:created>
  <dcterms:modified xsi:type="dcterms:W3CDTF">2022-02-18T17:28:00Z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