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224"/>
        <w:gridCol w:w="2777"/>
      </w:tblGrid>
      <w:tr w:rsidR="00A353D7" w:rsidRPr="00CC2C3C" w14:paraId="11FD21C3" w14:textId="77777777" w:rsidTr="00024E44">
        <w:trPr>
          <w:trHeight w:val="350"/>
          <w:jc w:val="center"/>
        </w:trPr>
        <w:tc>
          <w:tcPr>
            <w:tcW w:w="9576" w:type="dxa"/>
            <w:gridSpan w:val="5"/>
            <w:vAlign w:val="center"/>
          </w:tcPr>
          <w:p w14:paraId="4624EF4C" w14:textId="18C87C00" w:rsidR="00A353D7" w:rsidRPr="00CC2C3C" w:rsidRDefault="00196CF3" w:rsidP="00597879">
            <w:pPr>
              <w:pStyle w:val="T2"/>
              <w:suppressAutoHyphens/>
              <w:spacing w:before="120" w:after="120"/>
              <w:ind w:left="0"/>
              <w:rPr>
                <w:b w:val="0"/>
              </w:rPr>
            </w:pPr>
            <w:r>
              <w:rPr>
                <w:b w:val="0"/>
              </w:rPr>
              <w:t>CR for Power Save of AP MLD</w:t>
            </w:r>
          </w:p>
        </w:tc>
      </w:tr>
      <w:tr w:rsidR="00A353D7" w:rsidRPr="00CC2C3C" w14:paraId="5101EAE9" w14:textId="77777777" w:rsidTr="007836FF">
        <w:trPr>
          <w:trHeight w:val="269"/>
          <w:jc w:val="center"/>
        </w:trPr>
        <w:tc>
          <w:tcPr>
            <w:tcW w:w="9576" w:type="dxa"/>
            <w:gridSpan w:val="5"/>
            <w:vAlign w:val="center"/>
          </w:tcPr>
          <w:p w14:paraId="3704DF93" w14:textId="26B9317C" w:rsidR="00A353D7" w:rsidRPr="00CC2C3C" w:rsidRDefault="00CA0CDA" w:rsidP="00196CF3">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96CF3">
              <w:rPr>
                <w:b w:val="0"/>
                <w:sz w:val="20"/>
              </w:rPr>
              <w:t>January 30</w:t>
            </w:r>
            <w:r w:rsidR="00B23AAA">
              <w:rPr>
                <w:b w:val="0"/>
                <w:sz w:val="20"/>
              </w:rPr>
              <w:t>, 20</w:t>
            </w:r>
            <w:r w:rsidR="00D11553">
              <w:rPr>
                <w:b w:val="0"/>
                <w:sz w:val="20"/>
              </w:rPr>
              <w:t>2</w:t>
            </w:r>
            <w:r w:rsidR="00196CF3">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B122C">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224"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777"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228E6" w:rsidRPr="00CC2C3C" w14:paraId="7B80356F" w14:textId="77777777" w:rsidTr="00CB122C">
        <w:trPr>
          <w:jc w:val="center"/>
        </w:trPr>
        <w:tc>
          <w:tcPr>
            <w:tcW w:w="1705" w:type="dxa"/>
            <w:vAlign w:val="center"/>
          </w:tcPr>
          <w:p w14:paraId="1E23AD43" w14:textId="2E43ED3D" w:rsidR="007228E6" w:rsidRPr="00910423" w:rsidRDefault="007228E6" w:rsidP="00C75F57">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G</w:t>
            </w:r>
            <w:r>
              <w:rPr>
                <w:rFonts w:eastAsiaTheme="minorEastAsia"/>
                <w:b w:val="0"/>
                <w:sz w:val="18"/>
                <w:szCs w:val="18"/>
                <w:lang w:eastAsia="zh-CN"/>
              </w:rPr>
              <w:t>uogang</w:t>
            </w:r>
            <w:proofErr w:type="spellEnd"/>
            <w:r>
              <w:rPr>
                <w:rFonts w:eastAsiaTheme="minorEastAsia"/>
                <w:b w:val="0"/>
                <w:sz w:val="18"/>
                <w:szCs w:val="18"/>
                <w:lang w:eastAsia="zh-CN"/>
              </w:rPr>
              <w:t xml:space="preserve"> Huang</w:t>
            </w:r>
          </w:p>
        </w:tc>
        <w:tc>
          <w:tcPr>
            <w:tcW w:w="1695" w:type="dxa"/>
            <w:vMerge w:val="restart"/>
            <w:vAlign w:val="center"/>
          </w:tcPr>
          <w:p w14:paraId="59BAB3D0" w14:textId="7D9EEAFB" w:rsidR="007228E6" w:rsidRPr="00910423" w:rsidRDefault="007228E6"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vAlign w:val="center"/>
          </w:tcPr>
          <w:p w14:paraId="5A0E57A8" w14:textId="26CE0BAD" w:rsidR="007228E6" w:rsidRPr="008208D4" w:rsidRDefault="007228E6" w:rsidP="00C75F57">
            <w:pPr>
              <w:pStyle w:val="T2"/>
              <w:suppressAutoHyphens/>
              <w:spacing w:after="0"/>
              <w:ind w:left="0" w:right="0"/>
              <w:jc w:val="left"/>
              <w:rPr>
                <w:b w:val="0"/>
                <w:sz w:val="18"/>
                <w:szCs w:val="18"/>
                <w:lang w:eastAsia="ko-KR"/>
              </w:rPr>
            </w:pPr>
          </w:p>
        </w:tc>
        <w:tc>
          <w:tcPr>
            <w:tcW w:w="1224" w:type="dxa"/>
            <w:vAlign w:val="center"/>
          </w:tcPr>
          <w:p w14:paraId="7345B426" w14:textId="2362F7ED" w:rsidR="007228E6" w:rsidRPr="008208D4" w:rsidRDefault="007228E6" w:rsidP="00C75F57">
            <w:pPr>
              <w:pStyle w:val="T2"/>
              <w:suppressAutoHyphens/>
              <w:spacing w:after="0"/>
              <w:ind w:left="0" w:right="0"/>
              <w:jc w:val="left"/>
              <w:rPr>
                <w:b w:val="0"/>
                <w:sz w:val="18"/>
                <w:szCs w:val="18"/>
                <w:lang w:eastAsia="ko-KR"/>
              </w:rPr>
            </w:pPr>
          </w:p>
        </w:tc>
        <w:tc>
          <w:tcPr>
            <w:tcW w:w="2777" w:type="dxa"/>
            <w:vAlign w:val="center"/>
          </w:tcPr>
          <w:p w14:paraId="541D1A21" w14:textId="09800E00" w:rsidR="007228E6" w:rsidRPr="00910423" w:rsidRDefault="007228E6" w:rsidP="00C75F57">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huangguogang1@huawei.com</w:t>
            </w:r>
          </w:p>
        </w:tc>
      </w:tr>
      <w:tr w:rsidR="007228E6" w:rsidRPr="00CC2C3C" w14:paraId="731E6A24" w14:textId="77777777" w:rsidTr="00CB122C">
        <w:trPr>
          <w:jc w:val="center"/>
        </w:trPr>
        <w:tc>
          <w:tcPr>
            <w:tcW w:w="1705" w:type="dxa"/>
            <w:vAlign w:val="center"/>
          </w:tcPr>
          <w:p w14:paraId="1D33097A" w14:textId="12213270" w:rsidR="007228E6" w:rsidRDefault="007228E6" w:rsidP="007228E6">
            <w:pPr>
              <w:pStyle w:val="T2"/>
              <w:suppressAutoHyphens/>
              <w:spacing w:after="0"/>
              <w:ind w:left="0" w:right="0"/>
              <w:jc w:val="left"/>
              <w:rPr>
                <w:b w:val="0"/>
                <w:sz w:val="18"/>
                <w:szCs w:val="18"/>
                <w:lang w:eastAsia="ko-KR"/>
              </w:rPr>
            </w:pPr>
            <w:r w:rsidRPr="00CD1CCF">
              <w:rPr>
                <w:b w:val="0"/>
                <w:sz w:val="18"/>
                <w:szCs w:val="18"/>
                <w:lang w:eastAsia="zh-CN"/>
              </w:rPr>
              <w:t>Ming Gan</w:t>
            </w:r>
          </w:p>
        </w:tc>
        <w:tc>
          <w:tcPr>
            <w:tcW w:w="1695" w:type="dxa"/>
            <w:vMerge/>
            <w:vAlign w:val="center"/>
          </w:tcPr>
          <w:p w14:paraId="49FF484A" w14:textId="751486A5" w:rsidR="007228E6" w:rsidRPr="008208D4" w:rsidRDefault="007228E6" w:rsidP="007228E6">
            <w:pPr>
              <w:pStyle w:val="T2"/>
              <w:suppressAutoHyphens/>
              <w:spacing w:after="0"/>
              <w:ind w:left="0" w:right="0"/>
              <w:jc w:val="left"/>
              <w:rPr>
                <w:b w:val="0"/>
                <w:sz w:val="18"/>
                <w:szCs w:val="18"/>
                <w:lang w:eastAsia="ko-KR"/>
              </w:rPr>
            </w:pPr>
          </w:p>
        </w:tc>
        <w:tc>
          <w:tcPr>
            <w:tcW w:w="2175" w:type="dxa"/>
          </w:tcPr>
          <w:p w14:paraId="618516D9"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49CA661D"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74BC33DC" w14:textId="5DB49DBF" w:rsidR="007228E6" w:rsidRPr="008208D4" w:rsidRDefault="007228E6" w:rsidP="007228E6">
            <w:pPr>
              <w:pStyle w:val="T2"/>
              <w:suppressAutoHyphens/>
              <w:spacing w:after="0"/>
              <w:ind w:left="0" w:right="0"/>
              <w:jc w:val="left"/>
              <w:rPr>
                <w:b w:val="0"/>
                <w:sz w:val="18"/>
                <w:szCs w:val="18"/>
                <w:lang w:eastAsia="ko-KR"/>
              </w:rPr>
            </w:pPr>
          </w:p>
        </w:tc>
      </w:tr>
      <w:tr w:rsidR="007228E6" w:rsidRPr="00CC2C3C" w14:paraId="35616948" w14:textId="77777777" w:rsidTr="00CB122C">
        <w:trPr>
          <w:jc w:val="center"/>
        </w:trPr>
        <w:tc>
          <w:tcPr>
            <w:tcW w:w="1705" w:type="dxa"/>
            <w:vAlign w:val="center"/>
          </w:tcPr>
          <w:p w14:paraId="228A34FD" w14:textId="1E98AC29" w:rsidR="007228E6" w:rsidRPr="00934A5D" w:rsidRDefault="007228E6" w:rsidP="007228E6">
            <w:pPr>
              <w:pStyle w:val="T2"/>
              <w:suppressAutoHyphens/>
              <w:spacing w:after="0"/>
              <w:ind w:left="0" w:right="0"/>
              <w:jc w:val="left"/>
              <w:rPr>
                <w:b w:val="0"/>
                <w:sz w:val="18"/>
                <w:szCs w:val="18"/>
                <w:lang w:eastAsia="ko-KR"/>
              </w:rPr>
            </w:pPr>
            <w:r w:rsidRPr="00CD1CCF">
              <w:rPr>
                <w:b w:val="0"/>
                <w:sz w:val="18"/>
                <w:szCs w:val="18"/>
                <w:lang w:eastAsia="zh-CN"/>
              </w:rPr>
              <w:t>Yuchen Guo</w:t>
            </w:r>
          </w:p>
        </w:tc>
        <w:tc>
          <w:tcPr>
            <w:tcW w:w="1695" w:type="dxa"/>
            <w:vMerge/>
            <w:vAlign w:val="center"/>
          </w:tcPr>
          <w:p w14:paraId="2B1F98B1" w14:textId="1C94060A" w:rsidR="007228E6" w:rsidRDefault="007228E6" w:rsidP="007228E6">
            <w:pPr>
              <w:pStyle w:val="T2"/>
              <w:suppressAutoHyphens/>
              <w:spacing w:after="0"/>
              <w:ind w:left="0" w:right="0"/>
              <w:jc w:val="left"/>
              <w:rPr>
                <w:b w:val="0"/>
                <w:sz w:val="18"/>
                <w:szCs w:val="18"/>
                <w:lang w:eastAsia="ko-KR"/>
              </w:rPr>
            </w:pPr>
          </w:p>
        </w:tc>
        <w:tc>
          <w:tcPr>
            <w:tcW w:w="2175" w:type="dxa"/>
          </w:tcPr>
          <w:p w14:paraId="76317C6A"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637EDE99"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152E8999" w14:textId="77777777" w:rsidR="007228E6" w:rsidRDefault="007228E6" w:rsidP="007228E6">
            <w:pPr>
              <w:pStyle w:val="T2"/>
              <w:suppressAutoHyphens/>
              <w:spacing w:after="0"/>
              <w:ind w:left="0" w:right="0"/>
              <w:jc w:val="left"/>
            </w:pPr>
          </w:p>
        </w:tc>
      </w:tr>
      <w:tr w:rsidR="007228E6" w:rsidRPr="00CC2C3C" w14:paraId="394179C1" w14:textId="77777777" w:rsidTr="00CB122C">
        <w:trPr>
          <w:jc w:val="center"/>
        </w:trPr>
        <w:tc>
          <w:tcPr>
            <w:tcW w:w="1705" w:type="dxa"/>
            <w:vAlign w:val="center"/>
          </w:tcPr>
          <w:p w14:paraId="5DB4443F" w14:textId="62116095" w:rsidR="007228E6" w:rsidRDefault="007228E6" w:rsidP="007228E6">
            <w:pPr>
              <w:pStyle w:val="T2"/>
              <w:suppressAutoHyphens/>
              <w:spacing w:after="0"/>
              <w:ind w:left="0" w:right="0"/>
              <w:jc w:val="left"/>
              <w:rPr>
                <w:b w:val="0"/>
                <w:sz w:val="18"/>
                <w:szCs w:val="18"/>
                <w:lang w:eastAsia="ko-KR"/>
              </w:rPr>
            </w:pPr>
            <w:proofErr w:type="spellStart"/>
            <w:r w:rsidRPr="00CD1CCF">
              <w:rPr>
                <w:b w:val="0"/>
                <w:sz w:val="18"/>
                <w:szCs w:val="18"/>
                <w:lang w:eastAsia="zh-CN"/>
              </w:rPr>
              <w:t>Yunbo</w:t>
            </w:r>
            <w:proofErr w:type="spellEnd"/>
            <w:r w:rsidRPr="00CD1CCF">
              <w:rPr>
                <w:b w:val="0"/>
                <w:sz w:val="18"/>
                <w:szCs w:val="18"/>
                <w:lang w:eastAsia="zh-CN"/>
              </w:rPr>
              <w:t xml:space="preserve"> Li</w:t>
            </w:r>
          </w:p>
        </w:tc>
        <w:tc>
          <w:tcPr>
            <w:tcW w:w="1695" w:type="dxa"/>
            <w:vMerge/>
            <w:vAlign w:val="center"/>
          </w:tcPr>
          <w:p w14:paraId="67AB2011" w14:textId="401002B6" w:rsidR="007228E6" w:rsidRDefault="007228E6" w:rsidP="007228E6">
            <w:pPr>
              <w:pStyle w:val="T2"/>
              <w:suppressAutoHyphens/>
              <w:spacing w:after="0"/>
              <w:ind w:left="0" w:right="0"/>
              <w:jc w:val="left"/>
              <w:rPr>
                <w:b w:val="0"/>
                <w:sz w:val="18"/>
                <w:szCs w:val="18"/>
                <w:lang w:eastAsia="ko-KR"/>
              </w:rPr>
            </w:pPr>
          </w:p>
        </w:tc>
        <w:tc>
          <w:tcPr>
            <w:tcW w:w="2175" w:type="dxa"/>
          </w:tcPr>
          <w:p w14:paraId="2AFA1DB2"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5851F042"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5A7AEF76" w14:textId="77777777" w:rsidR="007228E6" w:rsidRDefault="007228E6" w:rsidP="007228E6">
            <w:pPr>
              <w:pStyle w:val="T2"/>
              <w:suppressAutoHyphens/>
              <w:spacing w:after="0"/>
              <w:ind w:left="0" w:right="0"/>
              <w:jc w:val="left"/>
            </w:pPr>
          </w:p>
        </w:tc>
      </w:tr>
      <w:tr w:rsidR="007228E6" w:rsidRPr="00CC2C3C" w14:paraId="3F06305F" w14:textId="77777777" w:rsidTr="00CB122C">
        <w:trPr>
          <w:jc w:val="center"/>
        </w:trPr>
        <w:tc>
          <w:tcPr>
            <w:tcW w:w="1705" w:type="dxa"/>
            <w:vAlign w:val="center"/>
          </w:tcPr>
          <w:p w14:paraId="1F23006B" w14:textId="4FB31D1A" w:rsidR="007228E6" w:rsidRDefault="007228E6" w:rsidP="007228E6">
            <w:pPr>
              <w:pStyle w:val="T2"/>
              <w:suppressAutoHyphens/>
              <w:spacing w:after="0"/>
              <w:ind w:left="0" w:right="0"/>
              <w:jc w:val="left"/>
              <w:rPr>
                <w:b w:val="0"/>
                <w:sz w:val="18"/>
                <w:szCs w:val="18"/>
                <w:lang w:eastAsia="ko-KR"/>
              </w:rPr>
            </w:pPr>
            <w:proofErr w:type="spellStart"/>
            <w:r w:rsidRPr="00CD1CCF">
              <w:rPr>
                <w:b w:val="0"/>
                <w:sz w:val="18"/>
                <w:szCs w:val="18"/>
                <w:lang w:eastAsia="zh-CN"/>
              </w:rPr>
              <w:t>Yiqing</w:t>
            </w:r>
            <w:proofErr w:type="spellEnd"/>
            <w:r w:rsidRPr="00CD1CCF">
              <w:rPr>
                <w:b w:val="0"/>
                <w:sz w:val="18"/>
                <w:szCs w:val="18"/>
                <w:lang w:eastAsia="zh-CN"/>
              </w:rPr>
              <w:t xml:space="preserve"> Li</w:t>
            </w:r>
          </w:p>
        </w:tc>
        <w:tc>
          <w:tcPr>
            <w:tcW w:w="1695" w:type="dxa"/>
            <w:vMerge/>
            <w:vAlign w:val="center"/>
          </w:tcPr>
          <w:p w14:paraId="1CD3CBC9" w14:textId="0930E044" w:rsidR="007228E6" w:rsidRDefault="007228E6" w:rsidP="007228E6">
            <w:pPr>
              <w:pStyle w:val="T2"/>
              <w:suppressAutoHyphens/>
              <w:spacing w:after="0"/>
              <w:ind w:left="0" w:right="0"/>
              <w:jc w:val="left"/>
              <w:rPr>
                <w:b w:val="0"/>
                <w:sz w:val="18"/>
                <w:szCs w:val="18"/>
                <w:lang w:eastAsia="ko-KR"/>
              </w:rPr>
            </w:pPr>
          </w:p>
        </w:tc>
        <w:tc>
          <w:tcPr>
            <w:tcW w:w="2175" w:type="dxa"/>
          </w:tcPr>
          <w:p w14:paraId="043D995E"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4A31593B"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6238FB1B" w14:textId="77777777" w:rsidR="007228E6" w:rsidRDefault="007228E6" w:rsidP="007228E6">
            <w:pPr>
              <w:pStyle w:val="T2"/>
              <w:suppressAutoHyphens/>
              <w:spacing w:after="0"/>
              <w:ind w:left="0" w:right="0"/>
              <w:jc w:val="left"/>
            </w:pPr>
          </w:p>
        </w:tc>
      </w:tr>
      <w:tr w:rsidR="007228E6" w:rsidRPr="00CC2C3C" w14:paraId="18DEBFC0" w14:textId="77777777" w:rsidTr="00CB122C">
        <w:trPr>
          <w:jc w:val="center"/>
        </w:trPr>
        <w:tc>
          <w:tcPr>
            <w:tcW w:w="1705" w:type="dxa"/>
            <w:vAlign w:val="center"/>
          </w:tcPr>
          <w:p w14:paraId="2DEFEF42" w14:textId="25705AA5" w:rsidR="007228E6" w:rsidRDefault="007228E6" w:rsidP="007228E6">
            <w:pPr>
              <w:pStyle w:val="T2"/>
              <w:suppressAutoHyphens/>
              <w:spacing w:after="0"/>
              <w:ind w:left="0" w:right="0"/>
              <w:jc w:val="left"/>
              <w:rPr>
                <w:b w:val="0"/>
                <w:sz w:val="18"/>
                <w:szCs w:val="18"/>
                <w:lang w:eastAsia="ko-KR"/>
              </w:rPr>
            </w:pPr>
            <w:proofErr w:type="spellStart"/>
            <w:r w:rsidRPr="00CD1CCF">
              <w:rPr>
                <w:b w:val="0"/>
                <w:sz w:val="18"/>
                <w:szCs w:val="18"/>
                <w:lang w:eastAsia="zh-CN"/>
              </w:rPr>
              <w:t>Zhenguo</w:t>
            </w:r>
            <w:proofErr w:type="spellEnd"/>
            <w:r w:rsidRPr="00CD1CCF">
              <w:rPr>
                <w:b w:val="0"/>
                <w:sz w:val="18"/>
                <w:szCs w:val="18"/>
                <w:lang w:eastAsia="zh-CN"/>
              </w:rPr>
              <w:t xml:space="preserve"> Du</w:t>
            </w:r>
          </w:p>
        </w:tc>
        <w:tc>
          <w:tcPr>
            <w:tcW w:w="1695" w:type="dxa"/>
            <w:vMerge/>
            <w:vAlign w:val="center"/>
          </w:tcPr>
          <w:p w14:paraId="68BA7BFC" w14:textId="45C5A154" w:rsidR="007228E6" w:rsidRDefault="007228E6" w:rsidP="007228E6">
            <w:pPr>
              <w:pStyle w:val="T2"/>
              <w:suppressAutoHyphens/>
              <w:spacing w:after="0"/>
              <w:ind w:left="0" w:right="0"/>
              <w:jc w:val="left"/>
              <w:rPr>
                <w:b w:val="0"/>
                <w:sz w:val="18"/>
                <w:szCs w:val="18"/>
                <w:lang w:eastAsia="ko-KR"/>
              </w:rPr>
            </w:pPr>
          </w:p>
        </w:tc>
        <w:tc>
          <w:tcPr>
            <w:tcW w:w="2175" w:type="dxa"/>
          </w:tcPr>
          <w:p w14:paraId="5533578D"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2DB2905E"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36593F50" w14:textId="77777777" w:rsidR="007228E6" w:rsidRDefault="007228E6" w:rsidP="007228E6">
            <w:pPr>
              <w:pStyle w:val="T2"/>
              <w:suppressAutoHyphens/>
              <w:spacing w:after="0"/>
              <w:ind w:left="0" w:right="0"/>
              <w:jc w:val="left"/>
            </w:pPr>
          </w:p>
        </w:tc>
      </w:tr>
      <w:tr w:rsidR="007228E6" w:rsidRPr="00CC2C3C" w14:paraId="6FA8E22A" w14:textId="77777777" w:rsidTr="00CB122C">
        <w:trPr>
          <w:jc w:val="center"/>
        </w:trPr>
        <w:tc>
          <w:tcPr>
            <w:tcW w:w="1705" w:type="dxa"/>
            <w:vAlign w:val="center"/>
          </w:tcPr>
          <w:p w14:paraId="51973083" w14:textId="62522A81" w:rsidR="007228E6" w:rsidRDefault="007228E6" w:rsidP="007228E6">
            <w:pPr>
              <w:pStyle w:val="T2"/>
              <w:suppressAutoHyphens/>
              <w:spacing w:after="0"/>
              <w:ind w:left="0" w:right="0"/>
              <w:jc w:val="left"/>
              <w:rPr>
                <w:b w:val="0"/>
                <w:sz w:val="18"/>
                <w:szCs w:val="18"/>
                <w:lang w:eastAsia="ko-KR"/>
              </w:rPr>
            </w:pPr>
            <w:r w:rsidRPr="00CD1CCF">
              <w:rPr>
                <w:b w:val="0"/>
                <w:sz w:val="18"/>
                <w:szCs w:val="18"/>
                <w:lang w:eastAsia="zh-CN"/>
              </w:rPr>
              <w:t>Rob Sun</w:t>
            </w:r>
          </w:p>
        </w:tc>
        <w:tc>
          <w:tcPr>
            <w:tcW w:w="1695" w:type="dxa"/>
            <w:vMerge/>
            <w:vAlign w:val="center"/>
          </w:tcPr>
          <w:p w14:paraId="302CEFA0" w14:textId="0BB26EB2" w:rsidR="007228E6" w:rsidRDefault="007228E6" w:rsidP="007228E6">
            <w:pPr>
              <w:pStyle w:val="T2"/>
              <w:suppressAutoHyphens/>
              <w:spacing w:after="0"/>
              <w:ind w:left="0" w:right="0"/>
              <w:jc w:val="left"/>
              <w:rPr>
                <w:b w:val="0"/>
                <w:sz w:val="18"/>
                <w:szCs w:val="18"/>
                <w:lang w:eastAsia="ko-KR"/>
              </w:rPr>
            </w:pPr>
          </w:p>
        </w:tc>
        <w:tc>
          <w:tcPr>
            <w:tcW w:w="2175" w:type="dxa"/>
          </w:tcPr>
          <w:p w14:paraId="46F1A564"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3F62C61E"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4B57501A" w14:textId="77777777" w:rsidR="007228E6" w:rsidRDefault="007228E6" w:rsidP="007228E6">
            <w:pPr>
              <w:pStyle w:val="T2"/>
              <w:suppressAutoHyphens/>
              <w:spacing w:after="0"/>
              <w:ind w:left="0" w:right="0"/>
              <w:jc w:val="left"/>
            </w:pPr>
          </w:p>
        </w:tc>
      </w:tr>
      <w:tr w:rsidR="007228E6" w:rsidRPr="00CC2C3C" w14:paraId="23FC826D" w14:textId="77777777" w:rsidTr="00CB122C">
        <w:trPr>
          <w:jc w:val="center"/>
        </w:trPr>
        <w:tc>
          <w:tcPr>
            <w:tcW w:w="1705" w:type="dxa"/>
            <w:vAlign w:val="center"/>
          </w:tcPr>
          <w:p w14:paraId="30D87080" w14:textId="720B6EB3" w:rsidR="007228E6" w:rsidRDefault="007228E6" w:rsidP="00EF4BBD">
            <w:pPr>
              <w:pStyle w:val="T2"/>
              <w:suppressAutoHyphens/>
              <w:spacing w:after="0"/>
              <w:ind w:left="0" w:right="0"/>
              <w:jc w:val="left"/>
              <w:rPr>
                <w:b w:val="0"/>
                <w:sz w:val="18"/>
                <w:szCs w:val="18"/>
                <w:lang w:eastAsia="ko-KR"/>
              </w:rPr>
            </w:pPr>
            <w:proofErr w:type="spellStart"/>
            <w:r w:rsidRPr="00CD1CCF">
              <w:rPr>
                <w:b w:val="0"/>
                <w:sz w:val="18"/>
                <w:szCs w:val="18"/>
                <w:lang w:eastAsia="zh-CN"/>
              </w:rPr>
              <w:t>Mengyao</w:t>
            </w:r>
            <w:proofErr w:type="spellEnd"/>
            <w:r w:rsidRPr="00CD1CCF">
              <w:rPr>
                <w:b w:val="0"/>
                <w:sz w:val="18"/>
                <w:szCs w:val="18"/>
                <w:lang w:eastAsia="zh-CN"/>
              </w:rPr>
              <w:t xml:space="preserve"> Ma</w:t>
            </w:r>
          </w:p>
        </w:tc>
        <w:tc>
          <w:tcPr>
            <w:tcW w:w="1695" w:type="dxa"/>
            <w:vMerge/>
            <w:vAlign w:val="center"/>
          </w:tcPr>
          <w:p w14:paraId="7A60BDCE" w14:textId="77777777" w:rsidR="007228E6" w:rsidRDefault="007228E6" w:rsidP="00EF4BBD">
            <w:pPr>
              <w:pStyle w:val="T2"/>
              <w:suppressAutoHyphens/>
              <w:spacing w:after="0"/>
              <w:ind w:left="0" w:right="0"/>
              <w:jc w:val="left"/>
              <w:rPr>
                <w:b w:val="0"/>
                <w:sz w:val="18"/>
                <w:szCs w:val="18"/>
                <w:lang w:eastAsia="ko-KR"/>
              </w:rPr>
            </w:pPr>
          </w:p>
        </w:tc>
        <w:tc>
          <w:tcPr>
            <w:tcW w:w="2175" w:type="dxa"/>
          </w:tcPr>
          <w:p w14:paraId="6C5E89D6" w14:textId="77777777" w:rsidR="007228E6" w:rsidRPr="008208D4" w:rsidRDefault="007228E6" w:rsidP="00EF4BBD">
            <w:pPr>
              <w:pStyle w:val="T2"/>
              <w:suppressAutoHyphens/>
              <w:spacing w:after="0"/>
              <w:ind w:left="0" w:right="0"/>
              <w:jc w:val="left"/>
              <w:rPr>
                <w:b w:val="0"/>
                <w:sz w:val="18"/>
                <w:szCs w:val="18"/>
                <w:lang w:eastAsia="ko-KR"/>
              </w:rPr>
            </w:pPr>
          </w:p>
        </w:tc>
        <w:tc>
          <w:tcPr>
            <w:tcW w:w="1224" w:type="dxa"/>
            <w:vAlign w:val="center"/>
          </w:tcPr>
          <w:p w14:paraId="01DAB648" w14:textId="77777777" w:rsidR="007228E6" w:rsidRPr="008208D4" w:rsidRDefault="007228E6" w:rsidP="00EF4BBD">
            <w:pPr>
              <w:pStyle w:val="T2"/>
              <w:suppressAutoHyphens/>
              <w:spacing w:after="0"/>
              <w:ind w:left="0" w:right="0"/>
              <w:jc w:val="left"/>
              <w:rPr>
                <w:b w:val="0"/>
                <w:sz w:val="18"/>
                <w:szCs w:val="18"/>
                <w:lang w:eastAsia="ko-KR"/>
              </w:rPr>
            </w:pPr>
          </w:p>
        </w:tc>
        <w:tc>
          <w:tcPr>
            <w:tcW w:w="2777" w:type="dxa"/>
            <w:vAlign w:val="center"/>
          </w:tcPr>
          <w:p w14:paraId="3E8F8C0C" w14:textId="77777777" w:rsidR="007228E6" w:rsidRDefault="007228E6" w:rsidP="00EF4BBD">
            <w:pPr>
              <w:pStyle w:val="T2"/>
              <w:suppressAutoHyphens/>
              <w:spacing w:after="0"/>
              <w:ind w:left="0" w:right="0"/>
              <w:jc w:val="left"/>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BE04CF" w14:textId="77777777" w:rsidR="00C7521A" w:rsidRDefault="00467E8A" w:rsidP="00467E8A">
      <w:pPr>
        <w:suppressAutoHyphens/>
        <w:jc w:val="both"/>
        <w:rPr>
          <w:rFonts w:cs="Times New Roman"/>
          <w:sz w:val="18"/>
          <w:szCs w:val="18"/>
          <w:lang w:eastAsia="ko-KR"/>
        </w:rPr>
      </w:pPr>
      <w:bookmarkStart w:id="0" w:name="_Hlk13974497"/>
      <w:r w:rsidRPr="00407804">
        <w:rPr>
          <w:rFonts w:cs="Times New Roman"/>
          <w:sz w:val="18"/>
          <w:szCs w:val="18"/>
          <w:lang w:eastAsia="ko-KR"/>
        </w:rPr>
        <w:t>This submission proposes resolutions for following</w:t>
      </w:r>
      <w:r w:rsidR="00CD5766" w:rsidRPr="00407804">
        <w:rPr>
          <w:rFonts w:cs="Times New Roman"/>
          <w:sz w:val="18"/>
          <w:szCs w:val="18"/>
          <w:lang w:eastAsia="ko-KR"/>
        </w:rPr>
        <w:t xml:space="preserve"> </w:t>
      </w:r>
      <w:r w:rsidRPr="00407804">
        <w:rPr>
          <w:rFonts w:cs="Times New Roman"/>
          <w:sz w:val="18"/>
          <w:szCs w:val="18"/>
          <w:lang w:eastAsia="ko-KR"/>
        </w:rPr>
        <w:t xml:space="preserve">CIDs received for </w:t>
      </w:r>
      <w:proofErr w:type="spellStart"/>
      <w:r w:rsidRPr="00407804">
        <w:rPr>
          <w:rFonts w:cs="Times New Roman"/>
          <w:sz w:val="18"/>
          <w:szCs w:val="18"/>
          <w:lang w:eastAsia="ko-KR"/>
        </w:rPr>
        <w:t>TG</w:t>
      </w:r>
      <w:r w:rsidR="006809F1" w:rsidRPr="00407804">
        <w:rPr>
          <w:rFonts w:cs="Times New Roman"/>
          <w:sz w:val="18"/>
          <w:szCs w:val="18"/>
          <w:lang w:eastAsia="ko-KR"/>
        </w:rPr>
        <w:t>be</w:t>
      </w:r>
      <w:proofErr w:type="spellEnd"/>
      <w:r w:rsidR="001C0B7B" w:rsidRPr="00407804">
        <w:rPr>
          <w:rFonts w:cs="Times New Roman"/>
          <w:sz w:val="18"/>
          <w:szCs w:val="18"/>
          <w:lang w:eastAsia="ko-KR"/>
        </w:rPr>
        <w:t xml:space="preserve"> (CC3</w:t>
      </w:r>
      <w:r w:rsidR="007D0072" w:rsidRPr="00407804">
        <w:rPr>
          <w:rFonts w:cs="Times New Roman"/>
          <w:sz w:val="18"/>
          <w:szCs w:val="18"/>
          <w:lang w:eastAsia="ko-KR"/>
        </w:rPr>
        <w:t>6</w:t>
      </w:r>
      <w:r w:rsidR="001C0B7B" w:rsidRPr="00407804">
        <w:rPr>
          <w:rFonts w:cs="Times New Roman"/>
          <w:sz w:val="18"/>
          <w:szCs w:val="18"/>
          <w:lang w:eastAsia="ko-KR"/>
        </w:rPr>
        <w:t>)</w:t>
      </w:r>
      <w:r w:rsidRPr="00407804">
        <w:rPr>
          <w:rFonts w:cs="Times New Roman"/>
          <w:sz w:val="18"/>
          <w:szCs w:val="18"/>
          <w:lang w:eastAsia="ko-KR"/>
        </w:rPr>
        <w:t>:</w:t>
      </w:r>
      <w:r w:rsidR="00AE5B94" w:rsidRPr="00407804">
        <w:rPr>
          <w:rFonts w:cs="Times New Roman"/>
          <w:sz w:val="18"/>
          <w:szCs w:val="18"/>
          <w:lang w:eastAsia="ko-KR"/>
        </w:rPr>
        <w:t xml:space="preserve"> </w:t>
      </w:r>
    </w:p>
    <w:p w14:paraId="66607763" w14:textId="3FCB4E9E" w:rsidR="00467E8A" w:rsidRDefault="006431D3" w:rsidP="00467E8A">
      <w:pPr>
        <w:suppressAutoHyphens/>
        <w:jc w:val="both"/>
        <w:rPr>
          <w:rFonts w:cs="Times New Roman"/>
          <w:sz w:val="18"/>
          <w:szCs w:val="18"/>
          <w:lang w:eastAsia="ko-KR"/>
        </w:rPr>
      </w:pPr>
      <w:r>
        <w:rPr>
          <w:rFonts w:cs="Times New Roman"/>
          <w:sz w:val="18"/>
          <w:szCs w:val="18"/>
          <w:lang w:eastAsia="ko-KR"/>
        </w:rPr>
        <w:t>5064, 6929</w:t>
      </w:r>
    </w:p>
    <w:bookmarkEnd w:id="0"/>
    <w:p w14:paraId="4769CFC0" w14:textId="5F57CBCD" w:rsidR="003A16FC" w:rsidRPr="00BC5651" w:rsidRDefault="003A16FC" w:rsidP="003A16FC">
      <w:pPr>
        <w:suppressAutoHyphens/>
        <w:spacing w:after="0" w:line="240" w:lineRule="auto"/>
        <w:rPr>
          <w:rFonts w:ascii="Times New Roman" w:eastAsia="Malgun Gothic" w:hAnsi="Times New Roman" w:cs="Times New Roman"/>
          <w:b/>
          <w:bCs/>
          <w:i/>
          <w:iCs/>
          <w:sz w:val="18"/>
          <w:szCs w:val="20"/>
          <w:highlight w:val="yellow"/>
          <w:lang w:val="en-GB"/>
        </w:rPr>
      </w:pPr>
      <w:proofErr w:type="spellStart"/>
      <w:r w:rsidRPr="0018008C">
        <w:rPr>
          <w:rFonts w:ascii="Times New Roman" w:eastAsia="Malgun Gothic" w:hAnsi="Times New Roman" w:cs="Times New Roman"/>
          <w:b/>
          <w:bCs/>
          <w:i/>
          <w:iCs/>
          <w:sz w:val="18"/>
          <w:szCs w:val="20"/>
          <w:highlight w:val="yellow"/>
          <w:lang w:val="en-GB"/>
        </w:rPr>
        <w:t>TGbe</w:t>
      </w:r>
      <w:proofErr w:type="spellEnd"/>
      <w:r w:rsidRPr="0018008C">
        <w:rPr>
          <w:rFonts w:ascii="Times New Roman" w:eastAsia="Malgun Gothic" w:hAnsi="Times New Roman" w:cs="Times New Roman"/>
          <w:b/>
          <w:bCs/>
          <w:i/>
          <w:iCs/>
          <w:sz w:val="18"/>
          <w:szCs w:val="20"/>
          <w:highlight w:val="yellow"/>
          <w:lang w:val="en-GB"/>
        </w:rPr>
        <w:t xml:space="preserve"> </w:t>
      </w:r>
      <w:r w:rsidRPr="00BC5651">
        <w:rPr>
          <w:rFonts w:ascii="Times New Roman" w:eastAsia="Malgun Gothic" w:hAnsi="Times New Roman" w:cs="Times New Roman"/>
          <w:b/>
          <w:bCs/>
          <w:i/>
          <w:iCs/>
          <w:sz w:val="18"/>
          <w:szCs w:val="20"/>
          <w:highlight w:val="yellow"/>
          <w:lang w:val="en-GB"/>
        </w:rPr>
        <w:t xml:space="preserve">Editor: Please note, the baseline for this document </w:t>
      </w:r>
      <w:r>
        <w:rPr>
          <w:rFonts w:ascii="Times New Roman" w:eastAsia="Malgun Gothic" w:hAnsi="Times New Roman" w:cs="Times New Roman"/>
          <w:b/>
          <w:bCs/>
          <w:i/>
          <w:iCs/>
          <w:sz w:val="18"/>
          <w:szCs w:val="20"/>
          <w:highlight w:val="yellow"/>
          <w:lang w:val="en-GB"/>
        </w:rPr>
        <w:t xml:space="preserve">is </w:t>
      </w:r>
      <w:proofErr w:type="spellStart"/>
      <w:r w:rsidR="00E012B7">
        <w:rPr>
          <w:rFonts w:ascii="Times New Roman" w:eastAsia="Malgun Gothic" w:hAnsi="Times New Roman" w:cs="Times New Roman"/>
          <w:b/>
          <w:bCs/>
          <w:i/>
          <w:iCs/>
          <w:sz w:val="18"/>
          <w:szCs w:val="20"/>
          <w:highlight w:val="yellow"/>
          <w:lang w:val="en-GB"/>
        </w:rPr>
        <w:t>REVme</w:t>
      </w:r>
      <w:proofErr w:type="spellEnd"/>
      <w:r w:rsidR="00E012B7">
        <w:rPr>
          <w:rFonts w:ascii="Times New Roman" w:eastAsia="Malgun Gothic" w:hAnsi="Times New Roman" w:cs="Times New Roman"/>
          <w:b/>
          <w:bCs/>
          <w:i/>
          <w:iCs/>
          <w:sz w:val="18"/>
          <w:szCs w:val="20"/>
          <w:highlight w:val="yellow"/>
          <w:lang w:val="en-GB"/>
        </w:rPr>
        <w:t xml:space="preserve"> D</w:t>
      </w:r>
      <w:r w:rsidR="00910423">
        <w:rPr>
          <w:rFonts w:ascii="Times New Roman" w:eastAsia="Malgun Gothic" w:hAnsi="Times New Roman" w:cs="Times New Roman"/>
          <w:b/>
          <w:bCs/>
          <w:i/>
          <w:iCs/>
          <w:sz w:val="18"/>
          <w:szCs w:val="20"/>
          <w:highlight w:val="yellow"/>
          <w:lang w:val="en-GB"/>
        </w:rPr>
        <w:t>1.0</w:t>
      </w:r>
      <w:r w:rsidR="00E012B7">
        <w:rPr>
          <w:rFonts w:ascii="Times New Roman" w:eastAsia="Malgun Gothic" w:hAnsi="Times New Roman" w:cs="Times New Roman"/>
          <w:b/>
          <w:bCs/>
          <w:i/>
          <w:iCs/>
          <w:sz w:val="18"/>
          <w:szCs w:val="20"/>
          <w:highlight w:val="yellow"/>
          <w:lang w:val="en-GB"/>
        </w:rPr>
        <w:t xml:space="preserve"> and </w:t>
      </w:r>
      <w:proofErr w:type="spellStart"/>
      <w:r>
        <w:rPr>
          <w:rFonts w:ascii="Times New Roman" w:eastAsia="Malgun Gothic" w:hAnsi="Times New Roman" w:cs="Times New Roman"/>
          <w:b/>
          <w:bCs/>
          <w:i/>
          <w:iCs/>
          <w:sz w:val="18"/>
          <w:szCs w:val="20"/>
          <w:highlight w:val="yellow"/>
          <w:lang w:val="en-GB"/>
        </w:rPr>
        <w:t>TGbe</w:t>
      </w:r>
      <w:proofErr w:type="spellEnd"/>
      <w:r>
        <w:rPr>
          <w:rFonts w:ascii="Times New Roman" w:eastAsia="Malgun Gothic" w:hAnsi="Times New Roman" w:cs="Times New Roman"/>
          <w:b/>
          <w:bCs/>
          <w:i/>
          <w:iCs/>
          <w:sz w:val="18"/>
          <w:szCs w:val="20"/>
          <w:highlight w:val="yellow"/>
          <w:lang w:val="en-GB"/>
        </w:rPr>
        <w:t xml:space="preserve"> D1.</w:t>
      </w:r>
      <w:r w:rsidR="00910423">
        <w:rPr>
          <w:rFonts w:ascii="Times New Roman" w:eastAsia="Malgun Gothic" w:hAnsi="Times New Roman" w:cs="Times New Roman"/>
          <w:b/>
          <w:bCs/>
          <w:i/>
          <w:iCs/>
          <w:sz w:val="18"/>
          <w:szCs w:val="20"/>
          <w:highlight w:val="yellow"/>
          <w:lang w:val="en-GB"/>
        </w:rPr>
        <w:t>4</w:t>
      </w:r>
    </w:p>
    <w:p w14:paraId="49EAA3B2" w14:textId="77777777" w:rsidR="003A16FC" w:rsidRDefault="003A16FC" w:rsidP="00C75F57">
      <w:pPr>
        <w:suppressAutoHyphens/>
        <w:spacing w:after="0" w:line="240" w:lineRule="auto"/>
        <w:rPr>
          <w:rFonts w:ascii="Times New Roman" w:eastAsia="Malgun Gothic" w:hAnsi="Times New Roman" w:cs="Times New Roman"/>
          <w:sz w:val="18"/>
          <w:szCs w:val="20"/>
          <w:lang w:val="en-GB"/>
        </w:rPr>
      </w:pPr>
    </w:p>
    <w:p w14:paraId="147227D9" w14:textId="4153E0FA"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5D34CB7" w:rsidR="00034CE8" w:rsidRDefault="0067472C" w:rsidP="006809F1">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w:t>
      </w:r>
    </w:p>
    <w:p w14:paraId="0632CCAB" w14:textId="3335AC97" w:rsidR="007D0072" w:rsidRPr="00B1570C" w:rsidRDefault="000D56C5" w:rsidP="006809F1">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w:t>
      </w:r>
      <w:r>
        <w:rPr>
          <w:rFonts w:ascii="Times New Roman" w:hAnsi="Times New Roman" w:cs="Times New Roman"/>
          <w:sz w:val="18"/>
          <w:szCs w:val="20"/>
          <w:lang w:val="en-GB" w:eastAsia="zh-CN"/>
        </w:rPr>
        <w:t>ev 1: Editorial modifications.</w:t>
      </w:r>
    </w:p>
    <w:p w14:paraId="1B477CDB" w14:textId="4D5D6882" w:rsidR="00B1570C" w:rsidRPr="005F2E57" w:rsidRDefault="00B1570C" w:rsidP="005F2E57">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w:t>
      </w:r>
      <w:r>
        <w:rPr>
          <w:rFonts w:ascii="Times New Roman" w:hAnsi="Times New Roman" w:cs="Times New Roman"/>
          <w:sz w:val="18"/>
          <w:szCs w:val="20"/>
          <w:lang w:val="en-GB" w:eastAsia="zh-CN"/>
        </w:rPr>
        <w:t>ev 2</w:t>
      </w:r>
      <w:r w:rsidR="009B6C95">
        <w:rPr>
          <w:rFonts w:ascii="Times New Roman" w:hAnsi="Times New Roman" w:cs="Times New Roman"/>
          <w:sz w:val="18"/>
          <w:szCs w:val="20"/>
          <w:lang w:val="en-GB" w:eastAsia="zh-CN"/>
        </w:rPr>
        <w:t>-</w:t>
      </w:r>
      <w:r w:rsidR="00981339">
        <w:rPr>
          <w:rFonts w:ascii="Times New Roman" w:hAnsi="Times New Roman" w:cs="Times New Roman"/>
          <w:sz w:val="18"/>
          <w:szCs w:val="20"/>
          <w:lang w:val="en-GB" w:eastAsia="zh-CN"/>
        </w:rPr>
        <w:t>4</w:t>
      </w:r>
      <w:r>
        <w:rPr>
          <w:rFonts w:ascii="Times New Roman" w:hAnsi="Times New Roman" w:cs="Times New Roman"/>
          <w:sz w:val="18"/>
          <w:szCs w:val="20"/>
          <w:lang w:val="en-GB" w:eastAsia="zh-CN"/>
        </w:rPr>
        <w:t>: Add the modifications based on received comments</w:t>
      </w:r>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6B3BC2D6" w14:textId="77777777" w:rsidR="00013C4E" w:rsidRDefault="00013C4E" w:rsidP="00013C4E">
      <w:pPr>
        <w:pStyle w:val="T1"/>
        <w:suppressAutoHyphens/>
        <w:spacing w:after="120"/>
        <w:jc w:val="left"/>
        <w:rPr>
          <w:b w:val="0"/>
          <w:bCs/>
          <w:iCs/>
          <w:color w:val="000000"/>
          <w:sz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815"/>
        <w:gridCol w:w="810"/>
        <w:gridCol w:w="926"/>
        <w:gridCol w:w="1560"/>
        <w:gridCol w:w="1701"/>
        <w:gridCol w:w="3382"/>
      </w:tblGrid>
      <w:tr w:rsidR="00013C4E" w:rsidRPr="007E587A" w14:paraId="4EEC6EED" w14:textId="77777777" w:rsidTr="0046762D">
        <w:trPr>
          <w:trHeight w:val="220"/>
          <w:jc w:val="center"/>
        </w:trPr>
        <w:tc>
          <w:tcPr>
            <w:tcW w:w="587" w:type="dxa"/>
            <w:shd w:val="clear" w:color="auto" w:fill="BFBFBF" w:themeFill="background1" w:themeFillShade="BF"/>
            <w:noWrap/>
            <w:vAlign w:val="center"/>
            <w:hideMark/>
          </w:tcPr>
          <w:p w14:paraId="6EAE8F2A"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815" w:type="dxa"/>
            <w:shd w:val="clear" w:color="auto" w:fill="BFBFBF" w:themeFill="background1" w:themeFillShade="BF"/>
          </w:tcPr>
          <w:p w14:paraId="39B72F2D"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4399A0FF"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926" w:type="dxa"/>
            <w:shd w:val="clear" w:color="auto" w:fill="BFBFBF" w:themeFill="background1" w:themeFillShade="BF"/>
            <w:vAlign w:val="center"/>
          </w:tcPr>
          <w:p w14:paraId="77C233B2"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1560" w:type="dxa"/>
            <w:shd w:val="clear" w:color="auto" w:fill="BFBFBF" w:themeFill="background1" w:themeFillShade="BF"/>
            <w:noWrap/>
            <w:vAlign w:val="bottom"/>
            <w:hideMark/>
          </w:tcPr>
          <w:p w14:paraId="7046246E"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01" w:type="dxa"/>
            <w:shd w:val="clear" w:color="auto" w:fill="BFBFBF" w:themeFill="background1" w:themeFillShade="BF"/>
            <w:noWrap/>
            <w:vAlign w:val="bottom"/>
            <w:hideMark/>
          </w:tcPr>
          <w:p w14:paraId="4DF07809"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382" w:type="dxa"/>
            <w:shd w:val="clear" w:color="auto" w:fill="BFBFBF" w:themeFill="background1" w:themeFillShade="BF"/>
            <w:vAlign w:val="center"/>
            <w:hideMark/>
          </w:tcPr>
          <w:p w14:paraId="1D39D6A6"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13C4E" w:rsidRPr="008B0293" w14:paraId="5D927CF1" w14:textId="77777777" w:rsidTr="0046762D">
        <w:trPr>
          <w:trHeight w:val="220"/>
          <w:jc w:val="center"/>
        </w:trPr>
        <w:tc>
          <w:tcPr>
            <w:tcW w:w="587" w:type="dxa"/>
            <w:tcBorders>
              <w:top w:val="single" w:sz="4" w:space="0" w:color="auto"/>
              <w:left w:val="single" w:sz="4" w:space="0" w:color="auto"/>
              <w:bottom w:val="single" w:sz="4" w:space="0" w:color="auto"/>
              <w:right w:val="single" w:sz="4" w:space="0" w:color="auto"/>
            </w:tcBorders>
            <w:shd w:val="clear" w:color="auto" w:fill="auto"/>
            <w:noWrap/>
          </w:tcPr>
          <w:p w14:paraId="5F686505" w14:textId="77777777" w:rsidR="00013C4E" w:rsidRPr="001212C6" w:rsidRDefault="00013C4E" w:rsidP="008D60F1">
            <w:pPr>
              <w:suppressAutoHyphens/>
              <w:spacing w:after="0"/>
              <w:rPr>
                <w:rFonts w:ascii="Times New Roman" w:hAnsi="Times New Roman" w:cs="Times New Roman"/>
                <w:bCs/>
                <w:sz w:val="16"/>
                <w:szCs w:val="16"/>
              </w:rPr>
            </w:pPr>
            <w:r>
              <w:rPr>
                <w:rFonts w:ascii="Times New Roman" w:hAnsi="Times New Roman" w:cs="Times New Roman"/>
                <w:bCs/>
                <w:sz w:val="16"/>
                <w:szCs w:val="16"/>
              </w:rPr>
              <w:t>5064</w:t>
            </w:r>
          </w:p>
        </w:tc>
        <w:tc>
          <w:tcPr>
            <w:tcW w:w="815" w:type="dxa"/>
            <w:tcBorders>
              <w:top w:val="single" w:sz="4" w:space="0" w:color="auto"/>
              <w:left w:val="single" w:sz="4" w:space="0" w:color="auto"/>
              <w:bottom w:val="single" w:sz="4" w:space="0" w:color="auto"/>
              <w:right w:val="single" w:sz="4" w:space="0" w:color="auto"/>
            </w:tcBorders>
          </w:tcPr>
          <w:p w14:paraId="42F85260" w14:textId="77777777" w:rsidR="00013C4E" w:rsidRPr="001212C6" w:rsidRDefault="00013C4E" w:rsidP="008D60F1">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Gaurang Naik</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B7CF362" w14:textId="77777777" w:rsidR="00013C4E" w:rsidRPr="001212C6" w:rsidRDefault="00013C4E" w:rsidP="008D60F1">
            <w:pPr>
              <w:suppressAutoHyphens/>
              <w:spacing w:after="0"/>
              <w:rPr>
                <w:rFonts w:ascii="Times New Roman" w:hAnsi="Times New Roman" w:cs="Times New Roman"/>
                <w:bCs/>
                <w:sz w:val="16"/>
                <w:szCs w:val="16"/>
              </w:rPr>
            </w:pPr>
            <w:r>
              <w:rPr>
                <w:rFonts w:ascii="Times New Roman" w:hAnsi="Times New Roman" w:cs="Times New Roman"/>
                <w:bCs/>
                <w:sz w:val="16"/>
                <w:szCs w:val="16"/>
              </w:rPr>
              <w:t>35.3.17.1</w:t>
            </w:r>
          </w:p>
        </w:tc>
        <w:tc>
          <w:tcPr>
            <w:tcW w:w="926" w:type="dxa"/>
            <w:tcBorders>
              <w:top w:val="single" w:sz="4" w:space="0" w:color="auto"/>
              <w:left w:val="single" w:sz="4" w:space="0" w:color="auto"/>
              <w:bottom w:val="single" w:sz="4" w:space="0" w:color="auto"/>
              <w:right w:val="single" w:sz="4" w:space="0" w:color="auto"/>
            </w:tcBorders>
          </w:tcPr>
          <w:p w14:paraId="1391CD85" w14:textId="77777777" w:rsidR="00013C4E" w:rsidRPr="001212C6" w:rsidRDefault="00013C4E" w:rsidP="008D60F1">
            <w:pPr>
              <w:suppressAutoHyphens/>
              <w:spacing w:after="0"/>
              <w:rPr>
                <w:rFonts w:ascii="Times New Roman" w:hAnsi="Times New Roman" w:cs="Times New Roman"/>
                <w:bCs/>
                <w:sz w:val="16"/>
                <w:szCs w:val="16"/>
              </w:rPr>
            </w:pPr>
            <w:r>
              <w:rPr>
                <w:rFonts w:ascii="Times New Roman" w:hAnsi="Times New Roman" w:cs="Times New Roman"/>
                <w:bCs/>
                <w:sz w:val="16"/>
                <w:szCs w:val="16"/>
              </w:rPr>
              <w:t>284.24</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B8635C4" w14:textId="0AB02EC1" w:rsidR="00013C4E" w:rsidRPr="001212C6" w:rsidRDefault="00013C4E" w:rsidP="008D60F1">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An NSTR soft</w:t>
            </w:r>
            <w:r w:rsidR="00780C1F">
              <w:rPr>
                <w:rFonts w:ascii="Times New Roman" w:hAnsi="Times New Roman" w:cs="Times New Roman"/>
                <w:bCs/>
                <w:sz w:val="16"/>
                <w:szCs w:val="16"/>
              </w:rPr>
              <w:t xml:space="preserve"> </w:t>
            </w:r>
            <w:r w:rsidRPr="00910423">
              <w:rPr>
                <w:rFonts w:ascii="Times New Roman" w:hAnsi="Times New Roman" w:cs="Times New Roman"/>
                <w:bCs/>
                <w:sz w:val="16"/>
                <w:szCs w:val="16"/>
              </w:rPr>
              <w:t xml:space="preserve">AP is a mobile device and may have considerations similar to a non-AP MLD such as power save. The spec currently does not have a mechanism to signal the unavailability of the </w:t>
            </w:r>
            <w:r>
              <w:rPr>
                <w:rFonts w:ascii="Times New Roman" w:hAnsi="Times New Roman" w:cs="Times New Roman"/>
                <w:bCs/>
                <w:sz w:val="16"/>
                <w:szCs w:val="16"/>
              </w:rPr>
              <w:t>non-primary</w:t>
            </w:r>
            <w:r w:rsidRPr="00910423">
              <w:rPr>
                <w:rFonts w:ascii="Times New Roman" w:hAnsi="Times New Roman" w:cs="Times New Roman"/>
                <w:bCs/>
                <w:sz w:val="16"/>
                <w:szCs w:val="16"/>
              </w:rPr>
              <w:t xml:space="preserve"> link for a soft AP MLD.</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6C980DC" w14:textId="2EC9B1A1" w:rsidR="00013C4E" w:rsidRPr="001212C6" w:rsidRDefault="00013C4E" w:rsidP="008D60F1">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Define a mechanism by which an NSTR soft</w:t>
            </w:r>
            <w:r w:rsidR="00780C1F">
              <w:rPr>
                <w:rFonts w:ascii="Times New Roman" w:hAnsi="Times New Roman" w:cs="Times New Roman"/>
                <w:bCs/>
                <w:sz w:val="16"/>
                <w:szCs w:val="16"/>
              </w:rPr>
              <w:t xml:space="preserve"> </w:t>
            </w:r>
            <w:r w:rsidRPr="00910423">
              <w:rPr>
                <w:rFonts w:ascii="Times New Roman" w:hAnsi="Times New Roman" w:cs="Times New Roman"/>
                <w:bCs/>
                <w:sz w:val="16"/>
                <w:szCs w:val="16"/>
              </w:rPr>
              <w:t xml:space="preserve">AP MLD can signal the unavailability of the </w:t>
            </w:r>
            <w:proofErr w:type="spellStart"/>
            <w:r w:rsidRPr="00910423">
              <w:rPr>
                <w:rFonts w:ascii="Times New Roman" w:hAnsi="Times New Roman" w:cs="Times New Roman"/>
                <w:bCs/>
                <w:sz w:val="16"/>
                <w:szCs w:val="16"/>
              </w:rPr>
              <w:t>nonprimary</w:t>
            </w:r>
            <w:proofErr w:type="spellEnd"/>
            <w:r w:rsidRPr="00910423">
              <w:rPr>
                <w:rFonts w:ascii="Times New Roman" w:hAnsi="Times New Roman" w:cs="Times New Roman"/>
                <w:bCs/>
                <w:sz w:val="16"/>
                <w:szCs w:val="16"/>
              </w:rPr>
              <w:t xml:space="preserve"> link</w:t>
            </w:r>
          </w:p>
        </w:tc>
        <w:tc>
          <w:tcPr>
            <w:tcW w:w="3382" w:type="dxa"/>
            <w:tcBorders>
              <w:top w:val="single" w:sz="4" w:space="0" w:color="auto"/>
              <w:left w:val="single" w:sz="4" w:space="0" w:color="auto"/>
              <w:bottom w:val="single" w:sz="4" w:space="0" w:color="auto"/>
              <w:right w:val="single" w:sz="4" w:space="0" w:color="auto"/>
            </w:tcBorders>
            <w:shd w:val="clear" w:color="auto" w:fill="auto"/>
          </w:tcPr>
          <w:p w14:paraId="3B615DE6" w14:textId="77777777" w:rsidR="00013C4E" w:rsidRPr="003702D0" w:rsidRDefault="00013C4E" w:rsidP="008D60F1">
            <w:pPr>
              <w:suppressAutoHyphens/>
              <w:spacing w:after="0"/>
              <w:rPr>
                <w:rFonts w:ascii="Times New Roman" w:hAnsi="Times New Roman" w:cs="Times New Roman"/>
                <w:sz w:val="16"/>
                <w:szCs w:val="16"/>
              </w:rPr>
            </w:pPr>
            <w:r w:rsidRPr="003702D0">
              <w:rPr>
                <w:rFonts w:ascii="Times New Roman" w:hAnsi="Times New Roman" w:cs="Times New Roman"/>
                <w:sz w:val="16"/>
                <w:szCs w:val="16"/>
              </w:rPr>
              <w:t>Revised</w:t>
            </w:r>
          </w:p>
          <w:p w14:paraId="215C2290" w14:textId="77777777" w:rsidR="00013C4E" w:rsidRPr="003702D0" w:rsidRDefault="00013C4E" w:rsidP="008D60F1">
            <w:pPr>
              <w:suppressAutoHyphens/>
              <w:spacing w:after="0"/>
              <w:rPr>
                <w:ins w:id="1" w:author="huangguogang1" w:date="2022-03-09T11:01:00Z"/>
                <w:rFonts w:ascii="Times New Roman" w:hAnsi="Times New Roman" w:cs="Times New Roman"/>
                <w:sz w:val="16"/>
                <w:szCs w:val="16"/>
              </w:rPr>
            </w:pPr>
          </w:p>
          <w:p w14:paraId="1FBBF696" w14:textId="4D566F06" w:rsidR="00001A5F" w:rsidRPr="003702D0" w:rsidRDefault="00013C4E" w:rsidP="00001A5F">
            <w:pPr>
              <w:suppressAutoHyphens/>
              <w:spacing w:after="0"/>
              <w:rPr>
                <w:rFonts w:ascii="Times New Roman" w:hAnsi="Times New Roman" w:cs="Times New Roman"/>
                <w:bCs/>
                <w:sz w:val="16"/>
                <w:szCs w:val="16"/>
              </w:rPr>
            </w:pPr>
            <w:r w:rsidRPr="003702D0">
              <w:rPr>
                <w:rFonts w:ascii="Times New Roman" w:hAnsi="Times New Roman" w:cs="Times New Roman" w:hint="eastAsia"/>
                <w:sz w:val="16"/>
                <w:szCs w:val="16"/>
                <w:lang w:eastAsia="zh-CN"/>
              </w:rPr>
              <w:t>A</w:t>
            </w:r>
            <w:r w:rsidRPr="003702D0">
              <w:rPr>
                <w:rFonts w:ascii="Times New Roman" w:hAnsi="Times New Roman" w:cs="Times New Roman"/>
                <w:sz w:val="16"/>
                <w:szCs w:val="16"/>
                <w:lang w:eastAsia="zh-CN"/>
              </w:rPr>
              <w:t>gree with the comment</w:t>
            </w:r>
            <w:r w:rsidR="008A2B0F" w:rsidRPr="003702D0">
              <w:rPr>
                <w:rFonts w:ascii="Times New Roman" w:hAnsi="Times New Roman" w:cs="Times New Roman"/>
                <w:sz w:val="16"/>
                <w:szCs w:val="16"/>
                <w:lang w:eastAsia="zh-CN"/>
              </w:rPr>
              <w:t>er</w:t>
            </w:r>
            <w:r w:rsidRPr="003702D0">
              <w:rPr>
                <w:rFonts w:ascii="Times New Roman" w:hAnsi="Times New Roman" w:cs="Times New Roman"/>
                <w:sz w:val="16"/>
                <w:szCs w:val="16"/>
                <w:lang w:eastAsia="zh-CN"/>
              </w:rPr>
              <w:t xml:space="preserve"> in principle. </w:t>
            </w:r>
            <w:r w:rsidR="00780C1F" w:rsidRPr="003702D0">
              <w:rPr>
                <w:rFonts w:ascii="Times New Roman" w:hAnsi="Times New Roman" w:cs="Times New Roman"/>
                <w:sz w:val="16"/>
                <w:szCs w:val="16"/>
                <w:lang w:eastAsia="zh-CN"/>
              </w:rPr>
              <w:t xml:space="preserve">Although the commenter proposed to define a power save mechanism for the NSTR mobile AP MLD, we also need to </w:t>
            </w:r>
            <w:r w:rsidR="003702D0">
              <w:rPr>
                <w:rFonts w:ascii="Times New Roman" w:hAnsi="Times New Roman" w:cs="Times New Roman"/>
                <w:sz w:val="16"/>
                <w:szCs w:val="16"/>
                <w:lang w:eastAsia="zh-CN"/>
              </w:rPr>
              <w:t>consider</w:t>
            </w:r>
            <w:r w:rsidR="00780C1F" w:rsidRPr="003702D0">
              <w:rPr>
                <w:rFonts w:ascii="Times New Roman" w:hAnsi="Times New Roman" w:cs="Times New Roman"/>
                <w:sz w:val="16"/>
                <w:szCs w:val="16"/>
                <w:lang w:eastAsia="zh-CN"/>
              </w:rPr>
              <w:t xml:space="preserve"> the power save issue for the regular AP MLD.</w:t>
            </w:r>
          </w:p>
          <w:p w14:paraId="464D6A35" w14:textId="77777777" w:rsidR="00780C1F" w:rsidRPr="003702D0" w:rsidRDefault="00780C1F" w:rsidP="00001A5F">
            <w:pPr>
              <w:suppressAutoHyphens/>
              <w:spacing w:after="0"/>
              <w:rPr>
                <w:rFonts w:ascii="Times New Roman" w:hAnsi="Times New Roman" w:cs="Times New Roman"/>
                <w:bCs/>
                <w:sz w:val="16"/>
                <w:szCs w:val="16"/>
              </w:rPr>
            </w:pPr>
          </w:p>
          <w:p w14:paraId="34B50682" w14:textId="77777777" w:rsidR="00780C1F" w:rsidRPr="003702D0" w:rsidRDefault="00780C1F" w:rsidP="00001A5F">
            <w:pPr>
              <w:suppressAutoHyphens/>
              <w:spacing w:after="0"/>
              <w:rPr>
                <w:rFonts w:ascii="Times New Roman" w:hAnsi="Times New Roman" w:cs="Times New Roman"/>
                <w:bCs/>
                <w:sz w:val="16"/>
                <w:szCs w:val="16"/>
              </w:rPr>
            </w:pPr>
            <w:r w:rsidRPr="003702D0">
              <w:rPr>
                <w:rFonts w:ascii="Times New Roman" w:hAnsi="Times New Roman" w:cs="Times New Roman"/>
                <w:bCs/>
                <w:sz w:val="16"/>
                <w:szCs w:val="16"/>
              </w:rPr>
              <w:t>Considering the following cases:</w:t>
            </w:r>
          </w:p>
          <w:p w14:paraId="06E6631D" w14:textId="5CDAC38B" w:rsidR="00780C1F" w:rsidRPr="003702D0" w:rsidRDefault="00780C1F" w:rsidP="00780C1F">
            <w:pPr>
              <w:pStyle w:val="a8"/>
              <w:numPr>
                <w:ilvl w:val="0"/>
                <w:numId w:val="41"/>
              </w:numPr>
              <w:suppressAutoHyphens/>
              <w:spacing w:after="0"/>
              <w:rPr>
                <w:rFonts w:ascii="Times New Roman" w:hAnsi="Times New Roman" w:cs="Times New Roman"/>
                <w:bCs/>
                <w:sz w:val="16"/>
                <w:szCs w:val="16"/>
              </w:rPr>
            </w:pPr>
            <w:r w:rsidRPr="003702D0">
              <w:rPr>
                <w:rFonts w:ascii="Times New Roman" w:hAnsi="Times New Roman" w:cs="Times New Roman" w:hint="eastAsia"/>
                <w:bCs/>
                <w:sz w:val="16"/>
                <w:szCs w:val="16"/>
                <w:lang w:eastAsia="zh-CN"/>
              </w:rPr>
              <w:t>I</w:t>
            </w:r>
            <w:r w:rsidRPr="003702D0">
              <w:rPr>
                <w:rFonts w:ascii="Times New Roman" w:hAnsi="Times New Roman" w:cs="Times New Roman"/>
                <w:bCs/>
                <w:sz w:val="16"/>
                <w:szCs w:val="16"/>
                <w:lang w:eastAsia="zh-CN"/>
              </w:rPr>
              <w:t xml:space="preserve">n some </w:t>
            </w:r>
            <w:r w:rsidR="003702D0">
              <w:rPr>
                <w:rFonts w:ascii="Times New Roman" w:hAnsi="Times New Roman" w:cs="Times New Roman"/>
                <w:bCs/>
                <w:sz w:val="16"/>
                <w:szCs w:val="16"/>
                <w:lang w:eastAsia="zh-CN"/>
              </w:rPr>
              <w:t xml:space="preserve">use </w:t>
            </w:r>
            <w:r w:rsidRPr="003702D0">
              <w:rPr>
                <w:rFonts w:ascii="Times New Roman" w:hAnsi="Times New Roman" w:cs="Times New Roman"/>
                <w:bCs/>
                <w:sz w:val="16"/>
                <w:szCs w:val="16"/>
                <w:lang w:eastAsia="zh-CN"/>
              </w:rPr>
              <w:t>case, the non-AP MLD want</w:t>
            </w:r>
            <w:r w:rsidR="00F010A6" w:rsidRPr="003702D0">
              <w:rPr>
                <w:rFonts w:ascii="Times New Roman" w:hAnsi="Times New Roman" w:cs="Times New Roman"/>
                <w:bCs/>
                <w:sz w:val="16"/>
                <w:szCs w:val="16"/>
                <w:lang w:eastAsia="zh-CN"/>
              </w:rPr>
              <w:t>s</w:t>
            </w:r>
            <w:r w:rsidRPr="003702D0">
              <w:rPr>
                <w:rFonts w:ascii="Times New Roman" w:hAnsi="Times New Roman" w:cs="Times New Roman"/>
                <w:bCs/>
                <w:sz w:val="16"/>
                <w:szCs w:val="16"/>
                <w:lang w:eastAsia="zh-CN"/>
              </w:rPr>
              <w:t xml:space="preserve"> to enhance its throughput or improve the delay by using the multi-link for delivery. Hence, we should allow the non-AP MLD to wake up the AP in the doze state</w:t>
            </w:r>
            <w:r w:rsidR="00F010A6" w:rsidRPr="003702D0">
              <w:rPr>
                <w:rFonts w:ascii="Times New Roman" w:hAnsi="Times New Roman" w:cs="Times New Roman"/>
                <w:bCs/>
                <w:sz w:val="16"/>
                <w:szCs w:val="16"/>
                <w:lang w:eastAsia="zh-CN"/>
              </w:rPr>
              <w:t xml:space="preserve"> in some case. </w:t>
            </w:r>
            <w:r w:rsidR="00765D7D">
              <w:rPr>
                <w:rFonts w:ascii="Times New Roman" w:hAnsi="Times New Roman" w:cs="Times New Roman"/>
                <w:bCs/>
                <w:sz w:val="16"/>
                <w:szCs w:val="16"/>
                <w:lang w:eastAsia="zh-CN"/>
              </w:rPr>
              <w:t xml:space="preserve">So we define a power save mode. </w:t>
            </w:r>
          </w:p>
          <w:p w14:paraId="2548646D" w14:textId="62D81CDA" w:rsidR="00780C1F" w:rsidRPr="003702D0" w:rsidRDefault="00780C1F" w:rsidP="00780C1F">
            <w:pPr>
              <w:pStyle w:val="a8"/>
              <w:numPr>
                <w:ilvl w:val="0"/>
                <w:numId w:val="41"/>
              </w:numPr>
              <w:suppressAutoHyphens/>
              <w:spacing w:after="0"/>
              <w:rPr>
                <w:rFonts w:ascii="Times New Roman" w:hAnsi="Times New Roman" w:cs="Times New Roman"/>
                <w:bCs/>
                <w:sz w:val="16"/>
                <w:szCs w:val="16"/>
              </w:rPr>
            </w:pPr>
            <w:r w:rsidRPr="003702D0">
              <w:rPr>
                <w:rFonts w:ascii="Times New Roman" w:hAnsi="Times New Roman" w:cs="Times New Roman"/>
                <w:bCs/>
                <w:sz w:val="16"/>
                <w:szCs w:val="16"/>
                <w:lang w:eastAsia="zh-CN"/>
              </w:rPr>
              <w:t xml:space="preserve">In some </w:t>
            </w:r>
            <w:r w:rsidR="003702D0">
              <w:rPr>
                <w:rFonts w:ascii="Times New Roman" w:hAnsi="Times New Roman" w:cs="Times New Roman"/>
                <w:bCs/>
                <w:sz w:val="16"/>
                <w:szCs w:val="16"/>
                <w:lang w:eastAsia="zh-CN"/>
              </w:rPr>
              <w:t xml:space="preserve">use </w:t>
            </w:r>
            <w:r w:rsidRPr="003702D0">
              <w:rPr>
                <w:rFonts w:ascii="Times New Roman" w:hAnsi="Times New Roman" w:cs="Times New Roman"/>
                <w:bCs/>
                <w:sz w:val="16"/>
                <w:szCs w:val="16"/>
                <w:lang w:eastAsia="zh-CN"/>
              </w:rPr>
              <w:t>case, e.g. the AP maintenance, regulatory reasons</w:t>
            </w:r>
            <w:r w:rsidR="00F010A6" w:rsidRPr="003702D0">
              <w:rPr>
                <w:rFonts w:ascii="Times New Roman" w:hAnsi="Times New Roman" w:cs="Times New Roman"/>
                <w:bCs/>
                <w:sz w:val="16"/>
                <w:szCs w:val="16"/>
                <w:lang w:eastAsia="zh-CN"/>
              </w:rPr>
              <w:t xml:space="preserve"> </w:t>
            </w:r>
            <w:r w:rsidR="00DB63E0" w:rsidRPr="003702D0">
              <w:rPr>
                <w:rFonts w:ascii="Times New Roman" w:hAnsi="Times New Roman" w:cs="Times New Roman"/>
                <w:bCs/>
                <w:sz w:val="16"/>
                <w:szCs w:val="16"/>
                <w:lang w:eastAsia="zh-CN"/>
              </w:rPr>
              <w:t>or</w:t>
            </w:r>
            <w:r w:rsidR="00F010A6" w:rsidRPr="003702D0">
              <w:rPr>
                <w:rFonts w:ascii="Times New Roman" w:hAnsi="Times New Roman" w:cs="Times New Roman"/>
                <w:bCs/>
                <w:sz w:val="16"/>
                <w:szCs w:val="16"/>
                <w:lang w:eastAsia="zh-CN"/>
              </w:rPr>
              <w:t xml:space="preserve"> the </w:t>
            </w:r>
            <w:r w:rsidR="00DB63E0" w:rsidRPr="003702D0">
              <w:rPr>
                <w:rFonts w:ascii="Times New Roman" w:hAnsi="Times New Roman" w:cs="Times New Roman"/>
                <w:bCs/>
                <w:sz w:val="16"/>
                <w:szCs w:val="16"/>
                <w:lang w:eastAsia="zh-CN"/>
              </w:rPr>
              <w:t xml:space="preserve">NSTR mobile </w:t>
            </w:r>
            <w:r w:rsidR="00F010A6" w:rsidRPr="003702D0">
              <w:rPr>
                <w:rFonts w:ascii="Times New Roman" w:hAnsi="Times New Roman" w:cs="Times New Roman"/>
                <w:bCs/>
                <w:sz w:val="16"/>
                <w:szCs w:val="16"/>
                <w:lang w:eastAsia="zh-CN"/>
              </w:rPr>
              <w:t>AP</w:t>
            </w:r>
            <w:r w:rsidR="00DB63E0" w:rsidRPr="003702D0">
              <w:rPr>
                <w:rFonts w:ascii="Times New Roman" w:hAnsi="Times New Roman" w:cs="Times New Roman"/>
                <w:bCs/>
                <w:sz w:val="16"/>
                <w:szCs w:val="16"/>
                <w:lang w:eastAsia="zh-CN"/>
              </w:rPr>
              <w:t xml:space="preserve"> MLD</w:t>
            </w:r>
            <w:r w:rsidR="00F010A6" w:rsidRPr="003702D0">
              <w:rPr>
                <w:rFonts w:ascii="Times New Roman" w:hAnsi="Times New Roman" w:cs="Times New Roman"/>
                <w:bCs/>
                <w:sz w:val="16"/>
                <w:szCs w:val="16"/>
                <w:lang w:eastAsia="zh-CN"/>
              </w:rPr>
              <w:t xml:space="preserve"> </w:t>
            </w:r>
            <w:r w:rsidR="00DB63E0" w:rsidRPr="003702D0">
              <w:rPr>
                <w:rFonts w:ascii="Times New Roman" w:hAnsi="Times New Roman" w:cs="Times New Roman"/>
                <w:bCs/>
                <w:sz w:val="16"/>
                <w:szCs w:val="16"/>
                <w:lang w:eastAsia="zh-CN"/>
              </w:rPr>
              <w:t>being in a low-power level</w:t>
            </w:r>
            <w:r w:rsidRPr="003702D0">
              <w:rPr>
                <w:rFonts w:ascii="Times New Roman" w:hAnsi="Times New Roman" w:cs="Times New Roman"/>
                <w:bCs/>
                <w:sz w:val="16"/>
                <w:szCs w:val="16"/>
                <w:lang w:eastAsia="zh-CN"/>
              </w:rPr>
              <w:t>, the affiliated AP in the doze state doesn’t allow the non-AP MLD to wake up it.</w:t>
            </w:r>
            <w:r w:rsidR="00765D7D">
              <w:rPr>
                <w:rFonts w:ascii="Times New Roman" w:hAnsi="Times New Roman" w:cs="Times New Roman"/>
                <w:bCs/>
                <w:sz w:val="16"/>
                <w:szCs w:val="16"/>
                <w:lang w:eastAsia="zh-CN"/>
              </w:rPr>
              <w:t xml:space="preserve"> So we define a sleep mode. </w:t>
            </w:r>
          </w:p>
          <w:p w14:paraId="1AD84E55" w14:textId="77777777" w:rsidR="00780C1F" w:rsidRPr="003702D0" w:rsidRDefault="00780C1F" w:rsidP="00780C1F">
            <w:pPr>
              <w:pStyle w:val="a8"/>
              <w:suppressAutoHyphens/>
              <w:spacing w:after="0"/>
              <w:ind w:left="420"/>
              <w:rPr>
                <w:rFonts w:ascii="Times New Roman" w:hAnsi="Times New Roman" w:cs="Times New Roman"/>
                <w:bCs/>
                <w:sz w:val="16"/>
                <w:szCs w:val="16"/>
                <w:lang w:eastAsia="zh-CN"/>
              </w:rPr>
            </w:pPr>
          </w:p>
          <w:p w14:paraId="22F05EA1" w14:textId="7D96F911" w:rsidR="00780C1F" w:rsidRPr="003702D0" w:rsidRDefault="00780C1F" w:rsidP="00780C1F">
            <w:pPr>
              <w:suppressAutoHyphens/>
              <w:spacing w:after="0"/>
              <w:rPr>
                <w:rFonts w:ascii="Times New Roman" w:hAnsi="Times New Roman" w:cs="Times New Roman"/>
                <w:bCs/>
                <w:sz w:val="16"/>
                <w:szCs w:val="16"/>
              </w:rPr>
            </w:pPr>
            <w:r w:rsidRPr="003702D0">
              <w:rPr>
                <w:rFonts w:ascii="Times New Roman" w:hAnsi="Times New Roman" w:cs="Times New Roman" w:hint="eastAsia"/>
                <w:bCs/>
                <w:sz w:val="16"/>
                <w:szCs w:val="16"/>
                <w:lang w:eastAsia="zh-CN"/>
              </w:rPr>
              <w:t>H</w:t>
            </w:r>
            <w:r w:rsidRPr="003702D0">
              <w:rPr>
                <w:rFonts w:ascii="Times New Roman" w:hAnsi="Times New Roman" w:cs="Times New Roman"/>
                <w:bCs/>
                <w:sz w:val="16"/>
                <w:szCs w:val="16"/>
                <w:lang w:eastAsia="zh-CN"/>
              </w:rPr>
              <w:t>ence, the proposed</w:t>
            </w:r>
            <w:r w:rsidR="00F010A6" w:rsidRPr="003702D0">
              <w:rPr>
                <w:rFonts w:ascii="Times New Roman" w:hAnsi="Times New Roman" w:cs="Times New Roman"/>
                <w:bCs/>
                <w:sz w:val="16"/>
                <w:szCs w:val="16"/>
                <w:lang w:eastAsia="zh-CN"/>
              </w:rPr>
              <w:t xml:space="preserve"> resolution</w:t>
            </w:r>
            <w:r w:rsidRPr="003702D0">
              <w:rPr>
                <w:rFonts w:ascii="Times New Roman" w:hAnsi="Times New Roman" w:cs="Times New Roman"/>
                <w:bCs/>
                <w:sz w:val="16"/>
                <w:szCs w:val="16"/>
                <w:lang w:eastAsia="zh-CN"/>
              </w:rPr>
              <w:t xml:space="preserve"> </w:t>
            </w:r>
            <w:r w:rsidR="00765D7D">
              <w:rPr>
                <w:rFonts w:ascii="Times New Roman" w:hAnsi="Times New Roman" w:cs="Times New Roman" w:hint="eastAsia"/>
                <w:bCs/>
                <w:sz w:val="16"/>
                <w:szCs w:val="16"/>
                <w:lang w:eastAsia="zh-CN"/>
              </w:rPr>
              <w:t>can</w:t>
            </w:r>
            <w:r w:rsidRPr="003702D0">
              <w:rPr>
                <w:rFonts w:ascii="Times New Roman" w:hAnsi="Times New Roman" w:cs="Times New Roman"/>
                <w:bCs/>
                <w:sz w:val="16"/>
                <w:szCs w:val="16"/>
                <w:lang w:eastAsia="zh-CN"/>
              </w:rPr>
              <w:t xml:space="preserve"> address the above different </w:t>
            </w:r>
            <w:r w:rsidR="003702D0">
              <w:rPr>
                <w:rFonts w:ascii="Times New Roman" w:hAnsi="Times New Roman" w:cs="Times New Roman"/>
                <w:bCs/>
                <w:sz w:val="16"/>
                <w:szCs w:val="16"/>
                <w:lang w:eastAsia="zh-CN"/>
              </w:rPr>
              <w:t xml:space="preserve">use </w:t>
            </w:r>
            <w:r w:rsidRPr="003702D0">
              <w:rPr>
                <w:rFonts w:ascii="Times New Roman" w:hAnsi="Times New Roman" w:cs="Times New Roman"/>
                <w:bCs/>
                <w:sz w:val="16"/>
                <w:szCs w:val="16"/>
                <w:lang w:eastAsia="zh-CN"/>
              </w:rPr>
              <w:t xml:space="preserve">cases.  </w:t>
            </w:r>
          </w:p>
          <w:p w14:paraId="34C03160" w14:textId="77777777" w:rsidR="00013C4E" w:rsidRPr="003702D0" w:rsidRDefault="00013C4E" w:rsidP="008D60F1">
            <w:pPr>
              <w:suppressAutoHyphens/>
              <w:spacing w:after="0"/>
              <w:rPr>
                <w:rFonts w:ascii="Times New Roman" w:hAnsi="Times New Roman" w:cs="Times New Roman"/>
                <w:sz w:val="16"/>
                <w:szCs w:val="16"/>
              </w:rPr>
            </w:pPr>
          </w:p>
          <w:p w14:paraId="4C330D4F" w14:textId="578918CB" w:rsidR="00013C4E" w:rsidRPr="003702D0" w:rsidRDefault="00013C4E" w:rsidP="00981339">
            <w:pPr>
              <w:suppressAutoHyphens/>
              <w:spacing w:after="0"/>
              <w:rPr>
                <w:rFonts w:ascii="Times New Roman" w:hAnsi="Times New Roman" w:cs="Times New Roman"/>
                <w:sz w:val="16"/>
                <w:szCs w:val="16"/>
              </w:rPr>
            </w:pPr>
            <w:proofErr w:type="spellStart"/>
            <w:r w:rsidRPr="003702D0">
              <w:rPr>
                <w:rFonts w:ascii="Times New Roman" w:hAnsi="Times New Roman" w:cs="Times New Roman"/>
                <w:sz w:val="16"/>
                <w:szCs w:val="16"/>
              </w:rPr>
              <w:t>TGbe</w:t>
            </w:r>
            <w:proofErr w:type="spellEnd"/>
            <w:r w:rsidRPr="003702D0">
              <w:rPr>
                <w:rFonts w:ascii="Times New Roman" w:hAnsi="Times New Roman" w:cs="Times New Roman"/>
                <w:sz w:val="16"/>
                <w:szCs w:val="16"/>
              </w:rPr>
              <w:t xml:space="preserve"> editor, please make changes as shown in doc 11-21/</w:t>
            </w:r>
            <w:r w:rsidR="00564D28" w:rsidRPr="003702D0">
              <w:rPr>
                <w:rFonts w:ascii="Times New Roman" w:hAnsi="Times New Roman" w:cs="Times New Roman"/>
                <w:sz w:val="16"/>
                <w:szCs w:val="16"/>
              </w:rPr>
              <w:t>0356r</w:t>
            </w:r>
            <w:r w:rsidR="00981339">
              <w:rPr>
                <w:rFonts w:ascii="Times New Roman" w:hAnsi="Times New Roman" w:cs="Times New Roman"/>
                <w:sz w:val="16"/>
                <w:szCs w:val="16"/>
              </w:rPr>
              <w:t>5</w:t>
            </w:r>
            <w:r w:rsidRPr="003702D0">
              <w:rPr>
                <w:rFonts w:ascii="Times New Roman" w:hAnsi="Times New Roman" w:cs="Times New Roman"/>
                <w:sz w:val="16"/>
                <w:szCs w:val="16"/>
              </w:rPr>
              <w:t xml:space="preserve"> tagged 5064</w:t>
            </w:r>
          </w:p>
        </w:tc>
      </w:tr>
      <w:tr w:rsidR="00013C4E" w:rsidRPr="008B0293" w14:paraId="30C19F08" w14:textId="77777777" w:rsidTr="0046762D">
        <w:trPr>
          <w:trHeight w:val="220"/>
          <w:jc w:val="center"/>
        </w:trPr>
        <w:tc>
          <w:tcPr>
            <w:tcW w:w="587" w:type="dxa"/>
            <w:tcBorders>
              <w:top w:val="single" w:sz="4" w:space="0" w:color="auto"/>
              <w:left w:val="single" w:sz="4" w:space="0" w:color="auto"/>
              <w:bottom w:val="single" w:sz="4" w:space="0" w:color="auto"/>
              <w:right w:val="single" w:sz="4" w:space="0" w:color="auto"/>
            </w:tcBorders>
            <w:shd w:val="clear" w:color="auto" w:fill="auto"/>
            <w:noWrap/>
          </w:tcPr>
          <w:p w14:paraId="57D0234F" w14:textId="77777777" w:rsidR="00013C4E" w:rsidRDefault="00013C4E" w:rsidP="008D60F1">
            <w:pPr>
              <w:suppressAutoHyphens/>
              <w:spacing w:after="0"/>
              <w:rPr>
                <w:rFonts w:ascii="Times New Roman" w:hAnsi="Times New Roman" w:cs="Times New Roman"/>
                <w:bCs/>
                <w:sz w:val="16"/>
                <w:szCs w:val="16"/>
                <w:lang w:eastAsia="zh-CN"/>
              </w:rPr>
            </w:pPr>
            <w:r>
              <w:rPr>
                <w:rFonts w:ascii="Times New Roman" w:hAnsi="Times New Roman" w:cs="Times New Roman" w:hint="eastAsia"/>
                <w:bCs/>
                <w:sz w:val="16"/>
                <w:szCs w:val="16"/>
                <w:lang w:eastAsia="zh-CN"/>
              </w:rPr>
              <w:t>6</w:t>
            </w:r>
            <w:r>
              <w:rPr>
                <w:rFonts w:ascii="Times New Roman" w:hAnsi="Times New Roman" w:cs="Times New Roman"/>
                <w:bCs/>
                <w:sz w:val="16"/>
                <w:szCs w:val="16"/>
                <w:lang w:eastAsia="zh-CN"/>
              </w:rPr>
              <w:t>929</w:t>
            </w:r>
          </w:p>
        </w:tc>
        <w:tc>
          <w:tcPr>
            <w:tcW w:w="815" w:type="dxa"/>
            <w:tcBorders>
              <w:top w:val="single" w:sz="4" w:space="0" w:color="auto"/>
              <w:left w:val="single" w:sz="4" w:space="0" w:color="auto"/>
              <w:bottom w:val="single" w:sz="4" w:space="0" w:color="auto"/>
              <w:right w:val="single" w:sz="4" w:space="0" w:color="auto"/>
            </w:tcBorders>
          </w:tcPr>
          <w:p w14:paraId="66E76DE8" w14:textId="77777777" w:rsidR="00013C4E" w:rsidRDefault="00013C4E" w:rsidP="008D60F1">
            <w:pPr>
              <w:suppressAutoHyphens/>
              <w:spacing w:after="0"/>
              <w:rPr>
                <w:rFonts w:ascii="Times New Roman" w:hAnsi="Times New Roman" w:cs="Times New Roman"/>
                <w:bCs/>
                <w:sz w:val="16"/>
                <w:szCs w:val="16"/>
              </w:rPr>
            </w:pPr>
            <w:proofErr w:type="spellStart"/>
            <w:r w:rsidRPr="00910423">
              <w:rPr>
                <w:rFonts w:ascii="Times New Roman" w:hAnsi="Times New Roman" w:cs="Times New Roman"/>
                <w:bCs/>
                <w:sz w:val="16"/>
                <w:szCs w:val="16"/>
              </w:rPr>
              <w:t>Ryuichi</w:t>
            </w:r>
            <w:proofErr w:type="spellEnd"/>
            <w:r w:rsidRPr="00910423">
              <w:rPr>
                <w:rFonts w:ascii="Times New Roman" w:hAnsi="Times New Roman" w:cs="Times New Roman"/>
                <w:bCs/>
                <w:sz w:val="16"/>
                <w:szCs w:val="16"/>
              </w:rPr>
              <w:t xml:space="preserve"> Hirata</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57703FD0" w14:textId="77777777" w:rsidR="00013C4E" w:rsidRDefault="00013C4E" w:rsidP="008D60F1">
            <w:pPr>
              <w:suppressAutoHyphens/>
              <w:spacing w:after="0"/>
              <w:rPr>
                <w:rFonts w:ascii="Times New Roman" w:hAnsi="Times New Roman" w:cs="Times New Roman"/>
                <w:bCs/>
                <w:sz w:val="16"/>
                <w:szCs w:val="16"/>
              </w:rPr>
            </w:pPr>
            <w:r>
              <w:rPr>
                <w:rFonts w:ascii="Times New Roman" w:hAnsi="Times New Roman" w:cs="Times New Roman"/>
                <w:bCs/>
                <w:sz w:val="16"/>
                <w:szCs w:val="16"/>
              </w:rPr>
              <w:t>35.3.17.1</w:t>
            </w:r>
          </w:p>
        </w:tc>
        <w:tc>
          <w:tcPr>
            <w:tcW w:w="926" w:type="dxa"/>
            <w:tcBorders>
              <w:top w:val="single" w:sz="4" w:space="0" w:color="auto"/>
              <w:left w:val="single" w:sz="4" w:space="0" w:color="auto"/>
              <w:bottom w:val="single" w:sz="4" w:space="0" w:color="auto"/>
              <w:right w:val="single" w:sz="4" w:space="0" w:color="auto"/>
            </w:tcBorders>
          </w:tcPr>
          <w:p w14:paraId="084CE2EF" w14:textId="77777777" w:rsidR="00013C4E" w:rsidRDefault="00013C4E" w:rsidP="008D60F1">
            <w:pPr>
              <w:suppressAutoHyphens/>
              <w:spacing w:after="0"/>
              <w:rPr>
                <w:rFonts w:ascii="Times New Roman" w:hAnsi="Times New Roman" w:cs="Times New Roman"/>
                <w:bCs/>
                <w:sz w:val="16"/>
                <w:szCs w:val="16"/>
                <w:lang w:eastAsia="zh-CN"/>
              </w:rPr>
            </w:pPr>
            <w:r>
              <w:rPr>
                <w:rFonts w:ascii="Times New Roman" w:hAnsi="Times New Roman" w:cs="Times New Roman" w:hint="eastAsia"/>
                <w:bCs/>
                <w:sz w:val="16"/>
                <w:szCs w:val="16"/>
                <w:lang w:eastAsia="zh-CN"/>
              </w:rPr>
              <w:t>2</w:t>
            </w:r>
            <w:r>
              <w:rPr>
                <w:rFonts w:ascii="Times New Roman" w:hAnsi="Times New Roman" w:cs="Times New Roman"/>
                <w:bCs/>
                <w:sz w:val="16"/>
                <w:szCs w:val="16"/>
                <w:lang w:eastAsia="zh-CN"/>
              </w:rPr>
              <w:t>84.20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8AAB289" w14:textId="77777777" w:rsidR="00013C4E" w:rsidRPr="00910423" w:rsidRDefault="00013C4E" w:rsidP="008D60F1">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Soft AP MLD is typically battery powered, therefore power save mechanism for soft AP MLD should be defined.</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78FDEBB" w14:textId="77777777" w:rsidR="00013C4E" w:rsidRPr="001212C6" w:rsidRDefault="00013C4E" w:rsidP="008D60F1">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Define power save mechanism for soft AP MLD.</w:t>
            </w:r>
          </w:p>
        </w:tc>
        <w:tc>
          <w:tcPr>
            <w:tcW w:w="3382" w:type="dxa"/>
            <w:tcBorders>
              <w:top w:val="single" w:sz="4" w:space="0" w:color="auto"/>
              <w:left w:val="single" w:sz="4" w:space="0" w:color="auto"/>
              <w:bottom w:val="single" w:sz="4" w:space="0" w:color="auto"/>
              <w:right w:val="single" w:sz="4" w:space="0" w:color="auto"/>
            </w:tcBorders>
            <w:shd w:val="clear" w:color="auto" w:fill="auto"/>
          </w:tcPr>
          <w:p w14:paraId="05605ED0" w14:textId="77777777" w:rsidR="00013C4E" w:rsidRPr="003702D0" w:rsidRDefault="00013C4E" w:rsidP="008D60F1">
            <w:pPr>
              <w:suppressAutoHyphens/>
              <w:spacing w:after="0"/>
              <w:rPr>
                <w:rFonts w:ascii="Times New Roman" w:hAnsi="Times New Roman" w:cs="Times New Roman"/>
                <w:sz w:val="16"/>
                <w:szCs w:val="16"/>
              </w:rPr>
            </w:pPr>
            <w:r w:rsidRPr="003702D0">
              <w:rPr>
                <w:rFonts w:ascii="Times New Roman" w:hAnsi="Times New Roman" w:cs="Times New Roman"/>
                <w:sz w:val="16"/>
                <w:szCs w:val="16"/>
              </w:rPr>
              <w:t>Revised</w:t>
            </w:r>
          </w:p>
          <w:p w14:paraId="5D2211D9" w14:textId="77777777" w:rsidR="00013C4E" w:rsidRPr="003702D0" w:rsidRDefault="00013C4E" w:rsidP="008D60F1">
            <w:pPr>
              <w:suppressAutoHyphens/>
              <w:spacing w:after="0"/>
              <w:rPr>
                <w:rFonts w:ascii="Times New Roman" w:hAnsi="Times New Roman" w:cs="Times New Roman"/>
                <w:sz w:val="16"/>
                <w:szCs w:val="16"/>
              </w:rPr>
            </w:pPr>
          </w:p>
          <w:p w14:paraId="7F13AC30" w14:textId="429CF0D3" w:rsidR="00013C4E" w:rsidRPr="003702D0" w:rsidRDefault="00013C4E" w:rsidP="00981339">
            <w:pPr>
              <w:suppressAutoHyphens/>
              <w:spacing w:after="0"/>
              <w:rPr>
                <w:rFonts w:ascii="Times New Roman" w:hAnsi="Times New Roman" w:cs="Times New Roman"/>
                <w:sz w:val="16"/>
                <w:szCs w:val="16"/>
              </w:rPr>
            </w:pPr>
            <w:proofErr w:type="spellStart"/>
            <w:r w:rsidRPr="003702D0">
              <w:rPr>
                <w:rFonts w:ascii="Times New Roman" w:hAnsi="Times New Roman" w:cs="Times New Roman"/>
                <w:sz w:val="16"/>
                <w:szCs w:val="16"/>
              </w:rPr>
              <w:t>TGbe</w:t>
            </w:r>
            <w:proofErr w:type="spellEnd"/>
            <w:r w:rsidRPr="003702D0">
              <w:rPr>
                <w:rFonts w:ascii="Times New Roman" w:hAnsi="Times New Roman" w:cs="Times New Roman"/>
                <w:sz w:val="16"/>
                <w:szCs w:val="16"/>
              </w:rPr>
              <w:t xml:space="preserve"> editor, please make changes as shown in doc 11-21/0356r</w:t>
            </w:r>
            <w:r w:rsidR="00981339">
              <w:rPr>
                <w:rFonts w:ascii="Times New Roman" w:hAnsi="Times New Roman" w:cs="Times New Roman"/>
                <w:sz w:val="16"/>
                <w:szCs w:val="16"/>
              </w:rPr>
              <w:t>5</w:t>
            </w:r>
            <w:r w:rsidRPr="003702D0">
              <w:rPr>
                <w:rFonts w:ascii="Times New Roman" w:hAnsi="Times New Roman" w:cs="Times New Roman"/>
                <w:sz w:val="16"/>
                <w:szCs w:val="16"/>
              </w:rPr>
              <w:t xml:space="preserve"> tagged 5064</w:t>
            </w:r>
          </w:p>
        </w:tc>
      </w:tr>
    </w:tbl>
    <w:p w14:paraId="6B6D335B" w14:textId="747CCA7C" w:rsidR="00013C4E" w:rsidRDefault="00013C4E" w:rsidP="00C75F57">
      <w:pPr>
        <w:pStyle w:val="T1"/>
        <w:suppressAutoHyphens/>
        <w:spacing w:after="120"/>
        <w:jc w:val="left"/>
        <w:rPr>
          <w:b w:val="0"/>
          <w:bCs/>
          <w:iCs/>
          <w:color w:val="000000"/>
          <w:sz w:val="20"/>
        </w:rPr>
      </w:pPr>
    </w:p>
    <w:p w14:paraId="6078A291" w14:textId="369CCD85" w:rsidR="001726C5" w:rsidRPr="002B46BF" w:rsidRDefault="00FE4B6F" w:rsidP="002B46BF">
      <w:pPr>
        <w:rPr>
          <w:rFonts w:ascii="Times New Roman" w:hAnsi="Times New Roman" w:cs="Times New Roman"/>
          <w:b/>
          <w:bCs/>
          <w:iCs/>
          <w:color w:val="000000"/>
          <w:sz w:val="20"/>
          <w:szCs w:val="20"/>
          <w:lang w:eastAsia="zh-CN"/>
        </w:rPr>
      </w:pPr>
      <w:r w:rsidRPr="002B46BF">
        <w:rPr>
          <w:b/>
          <w:bCs/>
          <w:iCs/>
          <w:color w:val="000000"/>
          <w:sz w:val="20"/>
          <w:u w:val="single"/>
          <w:lang w:eastAsia="zh-CN"/>
        </w:rPr>
        <w:t>Q&amp;A.</w:t>
      </w:r>
    </w:p>
    <w:p w14:paraId="0452F499" w14:textId="2BBDB372" w:rsidR="00981339" w:rsidRDefault="00981339" w:rsidP="00C75F57">
      <w:pPr>
        <w:pStyle w:val="T1"/>
        <w:suppressAutoHyphens/>
        <w:spacing w:after="120"/>
        <w:jc w:val="left"/>
        <w:rPr>
          <w:rFonts w:eastAsiaTheme="minorEastAsia"/>
          <w:bCs/>
          <w:iCs/>
          <w:color w:val="000000"/>
          <w:sz w:val="20"/>
          <w:lang w:eastAsia="zh-CN"/>
        </w:rPr>
      </w:pPr>
      <w:r>
        <w:rPr>
          <w:rFonts w:eastAsiaTheme="minorEastAsia"/>
          <w:bCs/>
          <w:iCs/>
          <w:color w:val="000000"/>
          <w:sz w:val="20"/>
          <w:lang w:eastAsia="zh-CN"/>
        </w:rPr>
        <w:t xml:space="preserve">Q1. Why do we need to define a power save mechanism for the AP MLD? </w:t>
      </w:r>
    </w:p>
    <w:p w14:paraId="61A95284" w14:textId="4639567F" w:rsidR="00981339" w:rsidRPr="0010648C" w:rsidRDefault="00981339" w:rsidP="0010648C">
      <w:pPr>
        <w:pStyle w:val="T1"/>
        <w:numPr>
          <w:ilvl w:val="0"/>
          <w:numId w:val="43"/>
        </w:numPr>
        <w:suppressAutoHyphens/>
        <w:spacing w:after="120"/>
        <w:jc w:val="both"/>
        <w:rPr>
          <w:rFonts w:eastAsiaTheme="minorEastAsia"/>
          <w:b w:val="0"/>
          <w:bCs/>
          <w:iCs/>
          <w:color w:val="000000"/>
          <w:sz w:val="20"/>
          <w:lang w:eastAsia="zh-CN"/>
        </w:rPr>
      </w:pPr>
      <w:r>
        <w:rPr>
          <w:rFonts w:eastAsiaTheme="minorEastAsia"/>
          <w:b w:val="0"/>
          <w:bCs/>
          <w:iCs/>
          <w:color w:val="000000"/>
          <w:sz w:val="20"/>
          <w:lang w:eastAsia="zh-CN"/>
        </w:rPr>
        <w:t xml:space="preserve">Before 11be, the power save operation is only considered for the STA side. The reason is, for the single-link AP, we cannot allow it to enter the doze state and do the power save, rather than we cannot define power states (awake state and doze state) for the AP. But with the </w:t>
      </w:r>
      <w:r>
        <w:rPr>
          <w:rFonts w:eastAsiaTheme="minorEastAsia" w:hint="eastAsia"/>
          <w:b w:val="0"/>
          <w:bCs/>
          <w:iCs/>
          <w:color w:val="000000"/>
          <w:sz w:val="20"/>
          <w:lang w:eastAsia="zh-CN"/>
        </w:rPr>
        <w:t>multi-link</w:t>
      </w:r>
      <w:r w:rsidR="00D22916">
        <w:rPr>
          <w:rFonts w:eastAsiaTheme="minorEastAsia"/>
          <w:b w:val="0"/>
          <w:bCs/>
          <w:iCs/>
          <w:color w:val="000000"/>
          <w:sz w:val="20"/>
          <w:lang w:eastAsia="zh-CN"/>
        </w:rPr>
        <w:t xml:space="preserve"> being</w:t>
      </w:r>
      <w:r>
        <w:rPr>
          <w:rFonts w:eastAsiaTheme="minorEastAsia"/>
          <w:b w:val="0"/>
          <w:bCs/>
          <w:iCs/>
          <w:color w:val="000000"/>
          <w:sz w:val="20"/>
          <w:lang w:eastAsia="zh-CN"/>
        </w:rPr>
        <w:t xml:space="preserve"> </w:t>
      </w:r>
      <w:r w:rsidR="00D22916">
        <w:rPr>
          <w:rFonts w:eastAsiaTheme="minorEastAsia"/>
          <w:b w:val="0"/>
          <w:bCs/>
          <w:iCs/>
          <w:color w:val="000000"/>
          <w:sz w:val="20"/>
          <w:lang w:eastAsia="zh-CN"/>
        </w:rPr>
        <w:t>standardized</w:t>
      </w:r>
      <w:r>
        <w:rPr>
          <w:rFonts w:eastAsiaTheme="minorEastAsia"/>
          <w:b w:val="0"/>
          <w:bCs/>
          <w:iCs/>
          <w:color w:val="000000"/>
          <w:sz w:val="20"/>
          <w:lang w:eastAsia="zh-CN"/>
        </w:rPr>
        <w:t>, it makes the power save of the AP MLD feasible.</w:t>
      </w:r>
    </w:p>
    <w:p w14:paraId="1B89B38C" w14:textId="63267309" w:rsidR="0010648C" w:rsidRDefault="0010648C" w:rsidP="0010648C">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 xml:space="preserve">In addition, driven by </w:t>
      </w:r>
      <w:r w:rsidRPr="0010648C">
        <w:rPr>
          <w:rFonts w:eastAsiaTheme="minorEastAsia"/>
          <w:b w:val="0"/>
          <w:bCs/>
          <w:iCs/>
          <w:color w:val="000000"/>
          <w:sz w:val="20"/>
          <w:lang w:eastAsia="zh-CN"/>
        </w:rPr>
        <w:t>targets to combat/limit climate change, European regulation on ‘per 24 hour’ power consumption envelopes may lead the way</w:t>
      </w:r>
      <w:r>
        <w:rPr>
          <w:rFonts w:eastAsiaTheme="minorEastAsia"/>
          <w:b w:val="0"/>
          <w:bCs/>
          <w:iCs/>
          <w:color w:val="000000"/>
          <w:sz w:val="20"/>
          <w:lang w:eastAsia="zh-CN"/>
        </w:rPr>
        <w:t>.</w:t>
      </w:r>
      <w:r w:rsidR="00D47534">
        <w:rPr>
          <w:rFonts w:eastAsiaTheme="minorEastAsia"/>
          <w:b w:val="0"/>
          <w:bCs/>
          <w:iCs/>
          <w:color w:val="000000"/>
          <w:sz w:val="20"/>
          <w:lang w:eastAsia="zh-CN"/>
        </w:rPr>
        <w:t xml:space="preserve"> </w:t>
      </w:r>
      <w:r w:rsidR="00D47534" w:rsidRPr="00D47534">
        <w:rPr>
          <w:rFonts w:eastAsiaTheme="minorEastAsia"/>
          <w:b w:val="0"/>
          <w:bCs/>
          <w:iCs/>
          <w:color w:val="000000"/>
          <w:sz w:val="20"/>
          <w:lang w:eastAsia="zh-CN"/>
        </w:rPr>
        <w:t xml:space="preserve">For instance, </w:t>
      </w:r>
      <w:r w:rsidR="00D47534">
        <w:rPr>
          <w:rFonts w:eastAsiaTheme="minorEastAsia"/>
          <w:b w:val="0"/>
          <w:bCs/>
          <w:iCs/>
          <w:color w:val="000000"/>
          <w:sz w:val="20"/>
          <w:lang w:eastAsia="zh-CN"/>
        </w:rPr>
        <w:t>in the near future,</w:t>
      </w:r>
      <w:r w:rsidR="00D47534" w:rsidRPr="00D47534">
        <w:rPr>
          <w:rFonts w:eastAsiaTheme="minorEastAsia"/>
          <w:b w:val="0"/>
          <w:bCs/>
          <w:iCs/>
          <w:color w:val="000000"/>
          <w:sz w:val="20"/>
          <w:lang w:eastAsia="zh-CN"/>
        </w:rPr>
        <w:t xml:space="preserve"> an AP power save function will be mandatory in all products in the European market.</w:t>
      </w:r>
    </w:p>
    <w:p w14:paraId="3CBBAECF" w14:textId="77777777" w:rsidR="0010648C" w:rsidRPr="0010648C" w:rsidRDefault="0010648C" w:rsidP="0010648C">
      <w:pPr>
        <w:pStyle w:val="T1"/>
        <w:suppressAutoHyphens/>
        <w:spacing w:after="120"/>
        <w:ind w:left="360"/>
        <w:jc w:val="left"/>
        <w:rPr>
          <w:rFonts w:eastAsiaTheme="minorEastAsia"/>
          <w:b w:val="0"/>
          <w:bCs/>
          <w:iCs/>
          <w:color w:val="000000"/>
          <w:sz w:val="20"/>
          <w:lang w:eastAsia="zh-CN"/>
        </w:rPr>
      </w:pPr>
    </w:p>
    <w:p w14:paraId="072E0CE0" w14:textId="67D07D96" w:rsidR="0010648C" w:rsidRPr="00981339" w:rsidRDefault="0010648C" w:rsidP="0010648C">
      <w:pPr>
        <w:pStyle w:val="T1"/>
        <w:suppressAutoHyphens/>
        <w:spacing w:after="120"/>
        <w:ind w:left="360"/>
        <w:jc w:val="left"/>
        <w:rPr>
          <w:rFonts w:eastAsiaTheme="minorEastAsia"/>
          <w:bCs/>
          <w:iCs/>
          <w:color w:val="000000"/>
          <w:sz w:val="20"/>
          <w:lang w:eastAsia="zh-CN"/>
        </w:rPr>
      </w:pPr>
      <w:r>
        <w:rPr>
          <w:rFonts w:eastAsiaTheme="minorEastAsia"/>
          <w:b w:val="0"/>
          <w:bCs/>
          <w:iCs/>
          <w:color w:val="000000"/>
          <w:sz w:val="20"/>
          <w:lang w:eastAsia="zh-CN"/>
        </w:rPr>
        <w:t>Hence, we should consider the power save issue for the AP MLD, not just for the NSTR mobile AP MLD.</w:t>
      </w:r>
    </w:p>
    <w:p w14:paraId="5D40008E" w14:textId="77777777" w:rsidR="00981339" w:rsidRDefault="00981339" w:rsidP="00981339">
      <w:pPr>
        <w:pStyle w:val="T1"/>
        <w:suppressAutoHyphens/>
        <w:spacing w:after="120"/>
        <w:ind w:left="360"/>
        <w:jc w:val="left"/>
        <w:rPr>
          <w:rFonts w:eastAsiaTheme="minorEastAsia"/>
          <w:bCs/>
          <w:iCs/>
          <w:color w:val="000000"/>
          <w:sz w:val="20"/>
          <w:lang w:eastAsia="zh-CN"/>
        </w:rPr>
      </w:pPr>
    </w:p>
    <w:p w14:paraId="27DAB10E" w14:textId="77777777" w:rsidR="00981339" w:rsidRPr="00CF0100" w:rsidRDefault="00981339" w:rsidP="00981339">
      <w:pPr>
        <w:pStyle w:val="T1"/>
        <w:suppressAutoHyphens/>
        <w:spacing w:after="120"/>
        <w:jc w:val="both"/>
        <w:rPr>
          <w:rFonts w:eastAsiaTheme="minorEastAsia"/>
          <w:bCs/>
          <w:iCs/>
          <w:color w:val="000000"/>
          <w:sz w:val="20"/>
          <w:lang w:eastAsia="zh-CN"/>
        </w:rPr>
      </w:pPr>
      <w:r w:rsidRPr="00CF0100">
        <w:rPr>
          <w:rFonts w:eastAsiaTheme="minorEastAsia" w:hint="eastAsia"/>
          <w:bCs/>
          <w:iCs/>
          <w:color w:val="000000"/>
          <w:sz w:val="20"/>
          <w:lang w:eastAsia="zh-CN"/>
        </w:rPr>
        <w:t>Q</w:t>
      </w:r>
      <w:r w:rsidRPr="00CF0100">
        <w:rPr>
          <w:rFonts w:eastAsiaTheme="minorEastAsia"/>
          <w:bCs/>
          <w:iCs/>
          <w:color w:val="000000"/>
          <w:sz w:val="20"/>
          <w:lang w:eastAsia="zh-CN"/>
        </w:rPr>
        <w:t>2. Why do</w:t>
      </w:r>
      <w:r>
        <w:rPr>
          <w:rFonts w:eastAsiaTheme="minorEastAsia"/>
          <w:bCs/>
          <w:iCs/>
          <w:color w:val="000000"/>
          <w:sz w:val="20"/>
          <w:lang w:eastAsia="zh-CN"/>
        </w:rPr>
        <w:t xml:space="preserve"> I think it is</w:t>
      </w:r>
      <w:r w:rsidRPr="00CF0100">
        <w:rPr>
          <w:rFonts w:eastAsiaTheme="minorEastAsia"/>
          <w:bCs/>
          <w:iCs/>
          <w:color w:val="000000"/>
          <w:sz w:val="20"/>
          <w:lang w:eastAsia="zh-CN"/>
        </w:rPr>
        <w:t xml:space="preserve"> </w:t>
      </w:r>
      <w:r>
        <w:rPr>
          <w:rFonts w:eastAsiaTheme="minorEastAsia"/>
          <w:bCs/>
          <w:iCs/>
          <w:color w:val="000000"/>
          <w:sz w:val="20"/>
          <w:lang w:eastAsia="zh-CN"/>
        </w:rPr>
        <w:t xml:space="preserve">not </w:t>
      </w:r>
      <w:r w:rsidRPr="00CF0100">
        <w:rPr>
          <w:rFonts w:eastAsiaTheme="minorEastAsia"/>
          <w:bCs/>
          <w:iCs/>
          <w:color w:val="000000"/>
          <w:sz w:val="20"/>
          <w:lang w:eastAsia="zh-CN"/>
        </w:rPr>
        <w:t>a good way to use the term “Link Unavailability” or “Link Disablement” as the power save operation for the AP MLD?</w:t>
      </w:r>
    </w:p>
    <w:p w14:paraId="6FE54C4D" w14:textId="62FAF80D" w:rsidR="00981339" w:rsidRDefault="00981339" w:rsidP="00E532AB">
      <w:pPr>
        <w:pStyle w:val="T1"/>
        <w:numPr>
          <w:ilvl w:val="0"/>
          <w:numId w:val="48"/>
        </w:numPr>
        <w:suppressAutoHyphens/>
        <w:spacing w:after="120"/>
        <w:jc w:val="both"/>
        <w:rPr>
          <w:rFonts w:eastAsiaTheme="minorEastAsia"/>
          <w:b w:val="0"/>
          <w:bCs/>
          <w:iCs/>
          <w:color w:val="000000"/>
          <w:sz w:val="20"/>
          <w:lang w:eastAsia="zh-CN"/>
        </w:rPr>
      </w:pPr>
      <w:r>
        <w:rPr>
          <w:rFonts w:eastAsiaTheme="minorEastAsia"/>
          <w:b w:val="0"/>
          <w:bCs/>
          <w:iCs/>
          <w:color w:val="000000"/>
          <w:sz w:val="20"/>
          <w:lang w:eastAsia="zh-CN"/>
        </w:rPr>
        <w:lastRenderedPageBreak/>
        <w:t>If we go through the current 802.11 protocol, we can see that all the power save mechanisms (except the OMI) rely on the transition between the awake state and the doze state and try to reduce the time in the awake state as much as possible.</w:t>
      </w:r>
    </w:p>
    <w:p w14:paraId="7847BAB1" w14:textId="2779C21B" w:rsidR="00981339" w:rsidRDefault="00981339" w:rsidP="0010648C">
      <w:pPr>
        <w:pStyle w:val="T1"/>
        <w:suppressAutoHyphens/>
        <w:spacing w:after="120"/>
        <w:ind w:left="360"/>
        <w:jc w:val="both"/>
        <w:rPr>
          <w:rFonts w:eastAsiaTheme="minorEastAsia"/>
          <w:b w:val="0"/>
          <w:bCs/>
          <w:iCs/>
          <w:color w:val="000000"/>
          <w:sz w:val="20"/>
          <w:lang w:eastAsia="zh-CN"/>
        </w:rPr>
      </w:pPr>
      <w:r w:rsidRPr="00981339">
        <w:rPr>
          <w:rFonts w:eastAsiaTheme="minorEastAsia"/>
          <w:b w:val="0"/>
          <w:bCs/>
          <w:iCs/>
          <w:color w:val="000000"/>
          <w:sz w:val="20"/>
          <w:lang w:eastAsia="zh-CN"/>
        </w:rPr>
        <w:t>To design a power save mechanism for the AP MLD, I strongly suggest to follow the current terms (awake state and doze state) and design a power save mechanis</w:t>
      </w:r>
      <w:r w:rsidR="0010648C">
        <w:rPr>
          <w:rFonts w:eastAsiaTheme="minorEastAsia"/>
          <w:b w:val="0"/>
          <w:bCs/>
          <w:iCs/>
          <w:color w:val="000000"/>
          <w:sz w:val="20"/>
          <w:lang w:eastAsia="zh-CN"/>
        </w:rPr>
        <w:t xml:space="preserve">m for the AP MLD on top of it. </w:t>
      </w:r>
      <w:r>
        <w:rPr>
          <w:rFonts w:eastAsiaTheme="minorEastAsia"/>
          <w:b w:val="0"/>
          <w:bCs/>
          <w:iCs/>
          <w:color w:val="000000"/>
          <w:sz w:val="20"/>
          <w:lang w:eastAsia="zh-CN"/>
        </w:rPr>
        <w:t xml:space="preserve">I don’t see the benefit to define a new concept to do the power save for the AP MLD! If we choose to use the </w:t>
      </w:r>
      <w:r w:rsidRPr="00CF0100">
        <w:rPr>
          <w:rFonts w:eastAsiaTheme="minorEastAsia"/>
          <w:b w:val="0"/>
          <w:bCs/>
          <w:iCs/>
          <w:color w:val="000000"/>
          <w:sz w:val="20"/>
          <w:lang w:eastAsia="zh-CN"/>
        </w:rPr>
        <w:t>term “Link Unavailability” or “Link Disablement”</w:t>
      </w:r>
      <w:r>
        <w:rPr>
          <w:rFonts w:eastAsiaTheme="minorEastAsia"/>
          <w:b w:val="0"/>
          <w:bCs/>
          <w:iCs/>
          <w:color w:val="000000"/>
          <w:sz w:val="20"/>
          <w:lang w:eastAsia="zh-CN"/>
        </w:rPr>
        <w:t xml:space="preserve">, then a follow-up question is what’s the power state when a link is unavailable or disabled? It’s more informal and more straightforward to use the power states to </w:t>
      </w:r>
      <w:r w:rsidR="003E233C">
        <w:rPr>
          <w:rFonts w:eastAsiaTheme="minorEastAsia"/>
          <w:b w:val="0"/>
          <w:bCs/>
          <w:iCs/>
          <w:color w:val="000000"/>
          <w:sz w:val="20"/>
          <w:lang w:eastAsia="zh-CN"/>
        </w:rPr>
        <w:t>describe</w:t>
      </w:r>
      <w:r>
        <w:rPr>
          <w:rFonts w:eastAsiaTheme="minorEastAsia"/>
          <w:b w:val="0"/>
          <w:bCs/>
          <w:iCs/>
          <w:color w:val="000000"/>
          <w:sz w:val="20"/>
          <w:lang w:eastAsia="zh-CN"/>
        </w:rPr>
        <w:t xml:space="preserve"> the power save for the AP MLD, rather than defining a new concept! </w:t>
      </w:r>
    </w:p>
    <w:p w14:paraId="72D20E89" w14:textId="77777777" w:rsidR="00981339" w:rsidRDefault="00981339" w:rsidP="00981339">
      <w:pPr>
        <w:pStyle w:val="T1"/>
        <w:suppressAutoHyphens/>
        <w:spacing w:after="120"/>
        <w:ind w:left="360"/>
        <w:jc w:val="both"/>
        <w:rPr>
          <w:rFonts w:eastAsiaTheme="minorEastAsia"/>
          <w:bCs/>
          <w:iCs/>
          <w:color w:val="000000"/>
          <w:sz w:val="20"/>
          <w:lang w:eastAsia="zh-CN"/>
        </w:rPr>
      </w:pPr>
      <w:r>
        <w:rPr>
          <w:rFonts w:eastAsiaTheme="minorEastAsia"/>
          <w:bCs/>
          <w:iCs/>
          <w:color w:val="000000"/>
          <w:sz w:val="20"/>
          <w:lang w:eastAsia="zh-CN"/>
        </w:rPr>
        <w:t>Furthermore, if we go in that way, we need to make many changes on the current draft text. I will give some examples</w:t>
      </w:r>
      <w:r w:rsidRPr="00FA568B">
        <w:rPr>
          <w:rFonts w:eastAsiaTheme="minorEastAsia"/>
          <w:bCs/>
          <w:iCs/>
          <w:color w:val="000000"/>
          <w:sz w:val="20"/>
          <w:lang w:eastAsia="zh-CN"/>
        </w:rPr>
        <w:t xml:space="preserve"> </w:t>
      </w:r>
      <w:r>
        <w:rPr>
          <w:rFonts w:eastAsiaTheme="minorEastAsia"/>
          <w:bCs/>
          <w:iCs/>
          <w:color w:val="000000"/>
          <w:sz w:val="20"/>
          <w:lang w:eastAsia="zh-CN"/>
        </w:rPr>
        <w:t>in the following.</w:t>
      </w:r>
    </w:p>
    <w:p w14:paraId="7F848FE2" w14:textId="77777777" w:rsidR="00981339" w:rsidRDefault="00981339" w:rsidP="00981339">
      <w:pPr>
        <w:pStyle w:val="T1"/>
        <w:suppressAutoHyphens/>
        <w:spacing w:after="120"/>
        <w:ind w:left="360"/>
        <w:jc w:val="both"/>
        <w:rPr>
          <w:rFonts w:eastAsiaTheme="minorEastAsia"/>
          <w:bCs/>
          <w:iCs/>
          <w:color w:val="000000"/>
          <w:sz w:val="20"/>
          <w:lang w:eastAsia="zh-CN"/>
        </w:rPr>
      </w:pPr>
      <w:r>
        <w:rPr>
          <w:rFonts w:eastAsiaTheme="minorEastAsia"/>
          <w:bCs/>
          <w:iCs/>
          <w:color w:val="000000"/>
          <w:sz w:val="20"/>
          <w:lang w:eastAsia="zh-CN"/>
        </w:rPr>
        <w:t>Example 1. T</w:t>
      </w:r>
      <w:r w:rsidRPr="009B2276">
        <w:rPr>
          <w:rFonts w:eastAsiaTheme="minorEastAsia"/>
          <w:bCs/>
          <w:iCs/>
          <w:color w:val="000000"/>
          <w:sz w:val="20"/>
          <w:lang w:eastAsia="zh-CN"/>
        </w:rPr>
        <w:t xml:space="preserve">he term “Link Disablement” is defined based on the TID-to-link mapping negotiation between the AP MLD and the association non-AP MLD. But for an unassociated non-AP MLD, there is no so-called link disablement or enablement. </w:t>
      </w:r>
    </w:p>
    <w:p w14:paraId="1B90C385" w14:textId="77777777" w:rsidR="00981339" w:rsidRDefault="00981339" w:rsidP="00981339">
      <w:pPr>
        <w:pStyle w:val="T1"/>
        <w:suppressAutoHyphens/>
        <w:spacing w:after="120"/>
        <w:ind w:left="360"/>
        <w:jc w:val="both"/>
        <w:rPr>
          <w:rFonts w:eastAsiaTheme="minorEastAsia"/>
          <w:bCs/>
          <w:iCs/>
          <w:color w:val="000000"/>
          <w:sz w:val="20"/>
          <w:lang w:eastAsia="zh-CN"/>
        </w:rPr>
      </w:pPr>
    </w:p>
    <w:p w14:paraId="1BA986E2" w14:textId="77777777" w:rsidR="00981339" w:rsidRPr="009B2276" w:rsidRDefault="00981339" w:rsidP="00981339">
      <w:pPr>
        <w:pStyle w:val="T1"/>
        <w:suppressAutoHyphens/>
        <w:spacing w:after="120"/>
        <w:ind w:left="360"/>
        <w:jc w:val="both"/>
        <w:rPr>
          <w:rFonts w:eastAsiaTheme="minorEastAsia"/>
          <w:bCs/>
          <w:iCs/>
          <w:color w:val="000000"/>
          <w:sz w:val="20"/>
          <w:lang w:eastAsia="zh-CN"/>
        </w:rPr>
      </w:pPr>
      <w:r>
        <w:rPr>
          <w:rFonts w:eastAsiaTheme="minorEastAsia"/>
          <w:bCs/>
          <w:iCs/>
          <w:color w:val="000000"/>
          <w:sz w:val="20"/>
          <w:lang w:eastAsia="zh-CN"/>
        </w:rPr>
        <w:t xml:space="preserve">Example 2. Currently, the TID-to-link mapping negotiation is optional. That means, if any non-AP MLD doesn’t support the TID-to-link mapping negotiation and set up this link which may be disabled later, then the AP MLD cannot use the TID-to-link mapping to signal the link disablement. </w:t>
      </w:r>
    </w:p>
    <w:p w14:paraId="51A83D1B" w14:textId="77777777" w:rsidR="00981339" w:rsidRDefault="00981339" w:rsidP="00981339">
      <w:pPr>
        <w:pStyle w:val="T1"/>
        <w:suppressAutoHyphens/>
        <w:spacing w:after="120"/>
        <w:ind w:left="360"/>
        <w:jc w:val="both"/>
        <w:rPr>
          <w:rFonts w:eastAsiaTheme="minorEastAsia"/>
          <w:b w:val="0"/>
          <w:bCs/>
          <w:iCs/>
          <w:color w:val="000000"/>
          <w:sz w:val="20"/>
          <w:lang w:eastAsia="zh-CN"/>
        </w:rPr>
      </w:pPr>
    </w:p>
    <w:p w14:paraId="3E3D06B5" w14:textId="18647B23" w:rsidR="00981339" w:rsidRDefault="00981339" w:rsidP="00981339">
      <w:pPr>
        <w:pStyle w:val="T1"/>
        <w:suppressAutoHyphens/>
        <w:spacing w:after="120"/>
        <w:ind w:left="360"/>
        <w:jc w:val="both"/>
        <w:rPr>
          <w:rFonts w:eastAsiaTheme="minorEastAsia"/>
          <w:bCs/>
          <w:iCs/>
          <w:color w:val="000000"/>
          <w:sz w:val="20"/>
          <w:lang w:eastAsia="zh-CN"/>
        </w:rPr>
      </w:pPr>
      <w:bookmarkStart w:id="2" w:name="_GoBack"/>
      <w:r w:rsidRPr="00990B19">
        <w:rPr>
          <w:rFonts w:eastAsiaTheme="minorEastAsia" w:hint="eastAsia"/>
          <w:bCs/>
          <w:iCs/>
          <w:color w:val="000000"/>
          <w:sz w:val="20"/>
          <w:lang w:eastAsia="zh-CN"/>
        </w:rPr>
        <w:t>E</w:t>
      </w:r>
      <w:r w:rsidRPr="00990B19">
        <w:rPr>
          <w:rFonts w:eastAsiaTheme="minorEastAsia"/>
          <w:bCs/>
          <w:iCs/>
          <w:color w:val="000000"/>
          <w:sz w:val="20"/>
          <w:lang w:eastAsia="zh-CN"/>
        </w:rPr>
        <w:t xml:space="preserve">xample 3. Based on the below definition of the link disablement, if the link is disabled for all associated non-AP MLDs, whether the group addressed frames </w:t>
      </w:r>
      <w:r w:rsidR="008E2DE3">
        <w:rPr>
          <w:rFonts w:eastAsiaTheme="minorEastAsia"/>
          <w:bCs/>
          <w:iCs/>
          <w:color w:val="000000"/>
          <w:sz w:val="20"/>
          <w:lang w:eastAsia="zh-CN"/>
        </w:rPr>
        <w:t>can be sent</w:t>
      </w:r>
      <w:r w:rsidRPr="00990B19">
        <w:rPr>
          <w:rFonts w:eastAsiaTheme="minorEastAsia"/>
          <w:bCs/>
          <w:iCs/>
          <w:color w:val="000000"/>
          <w:sz w:val="20"/>
          <w:lang w:eastAsia="zh-CN"/>
        </w:rPr>
        <w:t xml:space="preserve">? It’s not clear.  </w:t>
      </w:r>
    </w:p>
    <w:p w14:paraId="463715AF" w14:textId="77777777" w:rsidR="00981339" w:rsidRPr="00990B19" w:rsidRDefault="00981339" w:rsidP="00981339">
      <w:pPr>
        <w:pStyle w:val="T1"/>
        <w:suppressAutoHyphens/>
        <w:spacing w:after="120"/>
        <w:ind w:left="360"/>
        <w:jc w:val="both"/>
        <w:rPr>
          <w:rFonts w:eastAsiaTheme="minorEastAsia"/>
          <w:b w:val="0"/>
          <w:bCs/>
          <w:i/>
          <w:iCs/>
          <w:color w:val="000000"/>
          <w:sz w:val="20"/>
          <w:lang w:eastAsia="zh-CN"/>
        </w:rPr>
      </w:pPr>
      <w:r>
        <w:rPr>
          <w:b w:val="0"/>
          <w:i/>
          <w:sz w:val="20"/>
        </w:rPr>
        <w:t>“</w:t>
      </w:r>
      <w:r w:rsidRPr="00990B19">
        <w:rPr>
          <w:b w:val="0"/>
          <w:i/>
          <w:sz w:val="20"/>
        </w:rPr>
        <w:t xml:space="preserve">(#5365)(#6281)If a link is disabled for a non-AP MLD, it shall not be used for </w:t>
      </w:r>
      <w:r w:rsidRPr="00990B19">
        <w:rPr>
          <w:b w:val="0"/>
          <w:i/>
          <w:sz w:val="20"/>
          <w:u w:val="single"/>
        </w:rPr>
        <w:t>individually addressed frame</w:t>
      </w:r>
      <w:r w:rsidRPr="00990B19">
        <w:rPr>
          <w:b w:val="0"/>
          <w:i/>
          <w:sz w:val="20"/>
        </w:rPr>
        <w:t xml:space="preserve"> exchange between the corresponding STA and AP of the non-AP MLD and AP MLD, including Management frames.</w:t>
      </w:r>
      <w:r>
        <w:rPr>
          <w:b w:val="0"/>
          <w:i/>
          <w:sz w:val="20"/>
        </w:rPr>
        <w:t>”</w:t>
      </w:r>
    </w:p>
    <w:bookmarkEnd w:id="2"/>
    <w:p w14:paraId="4A29276F" w14:textId="77777777" w:rsidR="00981339" w:rsidRPr="00981339" w:rsidRDefault="00981339" w:rsidP="00C75F57">
      <w:pPr>
        <w:pStyle w:val="T1"/>
        <w:suppressAutoHyphens/>
        <w:spacing w:after="120"/>
        <w:jc w:val="left"/>
        <w:rPr>
          <w:ins w:id="3" w:author="huangguogang1" w:date="2022-03-26T09:33:00Z"/>
          <w:rFonts w:eastAsiaTheme="minorEastAsia" w:hint="eastAsia"/>
          <w:bCs/>
          <w:iCs/>
          <w:color w:val="000000"/>
          <w:sz w:val="20"/>
          <w:lang w:eastAsia="zh-CN"/>
        </w:rPr>
      </w:pPr>
    </w:p>
    <w:p w14:paraId="4EB9E1E4" w14:textId="001E507A" w:rsidR="00FE4B6F" w:rsidRPr="00FE4B6F" w:rsidRDefault="001726C5" w:rsidP="00C75F57">
      <w:pPr>
        <w:pStyle w:val="T1"/>
        <w:suppressAutoHyphens/>
        <w:spacing w:after="120"/>
        <w:jc w:val="left"/>
        <w:rPr>
          <w:rFonts w:eastAsiaTheme="minorEastAsia"/>
          <w:bCs/>
          <w:iCs/>
          <w:color w:val="000000"/>
          <w:sz w:val="20"/>
          <w:lang w:eastAsia="zh-CN"/>
        </w:rPr>
      </w:pPr>
      <w:r>
        <w:rPr>
          <w:rFonts w:eastAsiaTheme="minorEastAsia"/>
          <w:bCs/>
          <w:iCs/>
          <w:color w:val="000000"/>
          <w:sz w:val="20"/>
          <w:lang w:eastAsia="zh-CN"/>
        </w:rPr>
        <w:t>Q</w:t>
      </w:r>
      <w:r w:rsidR="00981339">
        <w:rPr>
          <w:rFonts w:eastAsiaTheme="minorEastAsia"/>
          <w:bCs/>
          <w:iCs/>
          <w:color w:val="000000"/>
          <w:sz w:val="20"/>
          <w:lang w:eastAsia="zh-CN"/>
        </w:rPr>
        <w:t>3</w:t>
      </w:r>
      <w:r>
        <w:rPr>
          <w:rFonts w:eastAsiaTheme="minorEastAsia"/>
          <w:bCs/>
          <w:iCs/>
          <w:color w:val="000000"/>
          <w:sz w:val="20"/>
          <w:lang w:eastAsia="zh-CN"/>
        </w:rPr>
        <w:t>.</w:t>
      </w:r>
      <w:r w:rsidR="00FE4B6F">
        <w:rPr>
          <w:rFonts w:eastAsiaTheme="minorEastAsia"/>
          <w:bCs/>
          <w:iCs/>
          <w:color w:val="000000"/>
          <w:sz w:val="20"/>
          <w:lang w:eastAsia="zh-CN"/>
        </w:rPr>
        <w:t xml:space="preserve"> </w:t>
      </w:r>
      <w:r w:rsidR="00FE4B6F" w:rsidRPr="00FE4B6F">
        <w:rPr>
          <w:rFonts w:eastAsiaTheme="minorEastAsia"/>
          <w:bCs/>
          <w:iCs/>
          <w:color w:val="000000"/>
          <w:sz w:val="20"/>
          <w:lang w:eastAsia="zh-CN"/>
        </w:rPr>
        <w:t xml:space="preserve">Why do we need to define a </w:t>
      </w:r>
      <w:r w:rsidR="002B46BF">
        <w:rPr>
          <w:rFonts w:eastAsiaTheme="minorEastAsia"/>
          <w:bCs/>
          <w:iCs/>
          <w:color w:val="000000"/>
          <w:sz w:val="20"/>
          <w:lang w:eastAsia="zh-CN"/>
        </w:rPr>
        <w:t>w</w:t>
      </w:r>
      <w:r w:rsidR="00FE4B6F" w:rsidRPr="00FE4B6F">
        <w:rPr>
          <w:rFonts w:eastAsiaTheme="minorEastAsia"/>
          <w:bCs/>
          <w:iCs/>
          <w:color w:val="000000"/>
          <w:sz w:val="20"/>
          <w:lang w:eastAsia="zh-CN"/>
        </w:rPr>
        <w:t xml:space="preserve">akeup </w:t>
      </w:r>
      <w:r w:rsidR="002B46BF">
        <w:rPr>
          <w:rFonts w:eastAsiaTheme="minorEastAsia"/>
          <w:bCs/>
          <w:iCs/>
          <w:color w:val="000000"/>
          <w:sz w:val="20"/>
          <w:lang w:eastAsia="zh-CN"/>
        </w:rPr>
        <w:t>m</w:t>
      </w:r>
      <w:r w:rsidR="00FE4B6F" w:rsidRPr="00FE4B6F">
        <w:rPr>
          <w:rFonts w:eastAsiaTheme="minorEastAsia"/>
          <w:bCs/>
          <w:iCs/>
          <w:color w:val="000000"/>
          <w:sz w:val="20"/>
          <w:lang w:eastAsia="zh-CN"/>
        </w:rPr>
        <w:t>echanism?</w:t>
      </w:r>
    </w:p>
    <w:p w14:paraId="7825EC78" w14:textId="0EEE1AA8" w:rsidR="00981339" w:rsidRPr="00981339" w:rsidRDefault="00981339" w:rsidP="00981339">
      <w:pPr>
        <w:pStyle w:val="T1"/>
        <w:numPr>
          <w:ilvl w:val="0"/>
          <w:numId w:val="42"/>
        </w:numPr>
        <w:suppressAutoHyphens/>
        <w:spacing w:after="120"/>
        <w:jc w:val="left"/>
        <w:rPr>
          <w:rFonts w:eastAsiaTheme="minorEastAsia"/>
          <w:bCs/>
          <w:iCs/>
          <w:color w:val="000000"/>
          <w:sz w:val="20"/>
          <w:lang w:eastAsia="zh-CN"/>
        </w:rPr>
      </w:pPr>
      <w:r w:rsidRPr="00981339">
        <w:rPr>
          <w:rFonts w:eastAsiaTheme="minorEastAsia"/>
          <w:b w:val="0"/>
          <w:bCs/>
          <w:iCs/>
          <w:color w:val="000000"/>
          <w:sz w:val="20"/>
          <w:lang w:eastAsia="zh-CN"/>
        </w:rPr>
        <w:t xml:space="preserve">When an affiliated AP is operating in the power save mode, the wakeup procedure is illustrated as the below figure. </w:t>
      </w:r>
    </w:p>
    <w:p w14:paraId="61EDC19C" w14:textId="77777777" w:rsidR="00981339" w:rsidRDefault="00981339" w:rsidP="00981339">
      <w:pPr>
        <w:pStyle w:val="T1"/>
        <w:suppressAutoHyphens/>
        <w:spacing w:after="120"/>
        <w:jc w:val="left"/>
      </w:pPr>
      <w:r>
        <w:object w:dxaOrig="12241" w:dyaOrig="5670" w14:anchorId="7D2F5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16.5pt" o:ole="">
            <v:imagedata r:id="rId13" o:title=""/>
          </v:shape>
          <o:OLEObject Type="Embed" ProgID="Visio.Drawing.15" ShapeID="_x0000_i1025" DrawAspect="Content" ObjectID="_1710165916" r:id="rId14"/>
        </w:object>
      </w:r>
    </w:p>
    <w:p w14:paraId="79296DFC" w14:textId="77777777" w:rsidR="00981339" w:rsidRPr="009956BA" w:rsidRDefault="00981339" w:rsidP="00981339">
      <w:pPr>
        <w:pStyle w:val="T1"/>
        <w:suppressAutoHyphens/>
        <w:spacing w:after="120"/>
        <w:ind w:left="360"/>
        <w:jc w:val="left"/>
        <w:rPr>
          <w:rFonts w:eastAsiaTheme="minorEastAsia"/>
          <w:b w:val="0"/>
          <w:bCs/>
          <w:iCs/>
          <w:color w:val="000000"/>
          <w:sz w:val="20"/>
          <w:lang w:eastAsia="zh-CN"/>
        </w:rPr>
      </w:pPr>
      <w:r>
        <w:rPr>
          <w:rFonts w:eastAsiaTheme="minorEastAsia"/>
          <w:b w:val="0"/>
          <w:bCs/>
          <w:iCs/>
          <w:color w:val="000000"/>
          <w:sz w:val="20"/>
          <w:lang w:eastAsia="zh-CN"/>
        </w:rPr>
        <w:t xml:space="preserve">Note. For the proposed power save mode, the AP MLD cannot allow all affiliated APs to operate in the power save mode. </w:t>
      </w:r>
    </w:p>
    <w:p w14:paraId="20FA0140" w14:textId="77777777" w:rsidR="00981339" w:rsidRPr="00981339" w:rsidRDefault="00981339" w:rsidP="00981339">
      <w:pPr>
        <w:pStyle w:val="T1"/>
        <w:suppressAutoHyphens/>
        <w:spacing w:after="120"/>
        <w:ind w:left="360"/>
        <w:jc w:val="both"/>
        <w:rPr>
          <w:rFonts w:eastAsiaTheme="minorEastAsia" w:hint="eastAsia"/>
          <w:bCs/>
          <w:iCs/>
          <w:color w:val="000000"/>
          <w:sz w:val="20"/>
          <w:lang w:eastAsia="zh-CN"/>
        </w:rPr>
      </w:pPr>
    </w:p>
    <w:p w14:paraId="7CE410EB" w14:textId="3C525B41" w:rsidR="009956BA" w:rsidRDefault="00EC1B66" w:rsidP="00981339">
      <w:pPr>
        <w:pStyle w:val="T1"/>
        <w:suppressAutoHyphens/>
        <w:spacing w:after="120"/>
        <w:ind w:left="360"/>
        <w:jc w:val="both"/>
        <w:rPr>
          <w:rFonts w:eastAsiaTheme="minorEastAsia"/>
          <w:bCs/>
          <w:iCs/>
          <w:color w:val="000000"/>
          <w:sz w:val="20"/>
          <w:lang w:eastAsia="zh-CN"/>
        </w:rPr>
      </w:pPr>
      <w:r>
        <w:rPr>
          <w:rFonts w:eastAsiaTheme="minorEastAsia"/>
          <w:b w:val="0"/>
          <w:bCs/>
          <w:iCs/>
          <w:color w:val="000000"/>
          <w:sz w:val="20"/>
          <w:lang w:eastAsia="zh-CN"/>
        </w:rPr>
        <w:t>The signaling related to the power save</w:t>
      </w:r>
      <w:r w:rsidR="00CE387E">
        <w:rPr>
          <w:rFonts w:eastAsiaTheme="minorEastAsia"/>
          <w:b w:val="0"/>
          <w:bCs/>
          <w:iCs/>
          <w:color w:val="000000"/>
          <w:sz w:val="20"/>
          <w:lang w:eastAsia="zh-CN"/>
        </w:rPr>
        <w:t xml:space="preserve"> of the AP MLD</w:t>
      </w:r>
      <w:r>
        <w:rPr>
          <w:rFonts w:eastAsiaTheme="minorEastAsia"/>
          <w:b w:val="0"/>
          <w:bCs/>
          <w:iCs/>
          <w:color w:val="000000"/>
          <w:sz w:val="20"/>
          <w:lang w:eastAsia="zh-CN"/>
        </w:rPr>
        <w:t xml:space="preserve"> is only known to the non-AP MLD. But for the non-AP MLD</w:t>
      </w:r>
      <w:r w:rsidR="005F7BA1">
        <w:rPr>
          <w:rFonts w:eastAsiaTheme="minorEastAsia"/>
          <w:b w:val="0"/>
          <w:bCs/>
          <w:iCs/>
          <w:color w:val="000000"/>
          <w:sz w:val="20"/>
          <w:lang w:eastAsia="zh-CN"/>
        </w:rPr>
        <w:t xml:space="preserve"> characterized by the multi-link capability</w:t>
      </w:r>
      <w:r>
        <w:rPr>
          <w:rFonts w:eastAsiaTheme="minorEastAsia"/>
          <w:b w:val="0"/>
          <w:bCs/>
          <w:iCs/>
          <w:color w:val="000000"/>
          <w:sz w:val="20"/>
          <w:lang w:eastAsia="zh-CN"/>
        </w:rPr>
        <w:t>, it may still want to use the multi-link for delivery at some time.</w:t>
      </w:r>
      <w:r w:rsidR="00825E75">
        <w:rPr>
          <w:rFonts w:eastAsiaTheme="minorEastAsia"/>
          <w:b w:val="0"/>
          <w:bCs/>
          <w:iCs/>
          <w:color w:val="000000"/>
          <w:sz w:val="20"/>
          <w:lang w:eastAsia="zh-CN"/>
        </w:rPr>
        <w:t xml:space="preserve"> And the AP MLD has no way to predict this time point.</w:t>
      </w:r>
      <w:r>
        <w:rPr>
          <w:rFonts w:eastAsiaTheme="minorEastAsia"/>
          <w:b w:val="0"/>
          <w:bCs/>
          <w:iCs/>
          <w:color w:val="000000"/>
          <w:sz w:val="20"/>
          <w:lang w:eastAsia="zh-CN"/>
        </w:rPr>
        <w:t xml:space="preserve"> Hence, when the AP affiliated with an AP MLD is operating in the power save mode, a</w:t>
      </w:r>
      <w:r w:rsidR="009956BA">
        <w:rPr>
          <w:rFonts w:eastAsiaTheme="minorEastAsia"/>
          <w:b w:val="0"/>
          <w:bCs/>
          <w:iCs/>
          <w:color w:val="000000"/>
          <w:sz w:val="20"/>
          <w:lang w:eastAsia="zh-CN"/>
        </w:rPr>
        <w:t xml:space="preserve"> </w:t>
      </w:r>
      <w:r>
        <w:rPr>
          <w:rFonts w:eastAsiaTheme="minorEastAsia"/>
          <w:b w:val="0"/>
          <w:bCs/>
          <w:iCs/>
          <w:color w:val="000000"/>
          <w:sz w:val="20"/>
          <w:lang w:eastAsia="zh-CN"/>
        </w:rPr>
        <w:t>wake up</w:t>
      </w:r>
      <w:r w:rsidR="009956BA">
        <w:rPr>
          <w:rFonts w:eastAsiaTheme="minorEastAsia"/>
          <w:b w:val="0"/>
          <w:bCs/>
          <w:iCs/>
          <w:color w:val="000000"/>
          <w:sz w:val="20"/>
          <w:lang w:eastAsia="zh-CN"/>
        </w:rPr>
        <w:t xml:space="preserve"> mechanism is proposed to balance the power save</w:t>
      </w:r>
      <w:r>
        <w:rPr>
          <w:rFonts w:eastAsiaTheme="minorEastAsia"/>
          <w:b w:val="0"/>
          <w:bCs/>
          <w:iCs/>
          <w:color w:val="000000"/>
          <w:sz w:val="20"/>
          <w:lang w:eastAsia="zh-CN"/>
        </w:rPr>
        <w:t xml:space="preserve"> of the AP MLD</w:t>
      </w:r>
      <w:r w:rsidR="009956BA">
        <w:rPr>
          <w:rFonts w:eastAsiaTheme="minorEastAsia"/>
          <w:b w:val="0"/>
          <w:bCs/>
          <w:iCs/>
          <w:color w:val="000000"/>
          <w:sz w:val="20"/>
          <w:lang w:eastAsia="zh-CN"/>
        </w:rPr>
        <w:t xml:space="preserve"> and the </w:t>
      </w:r>
      <w:r>
        <w:rPr>
          <w:rFonts w:eastAsiaTheme="minorEastAsia"/>
          <w:b w:val="0"/>
          <w:bCs/>
          <w:iCs/>
          <w:color w:val="000000"/>
          <w:sz w:val="20"/>
          <w:lang w:eastAsia="zh-CN"/>
        </w:rPr>
        <w:t xml:space="preserve">instant </w:t>
      </w:r>
      <w:r w:rsidR="009956BA">
        <w:rPr>
          <w:rFonts w:eastAsiaTheme="minorEastAsia"/>
          <w:b w:val="0"/>
          <w:bCs/>
          <w:iCs/>
          <w:color w:val="000000"/>
          <w:sz w:val="20"/>
          <w:lang w:eastAsia="zh-CN"/>
        </w:rPr>
        <w:t xml:space="preserve">throughput needs </w:t>
      </w:r>
      <w:r>
        <w:rPr>
          <w:rFonts w:eastAsiaTheme="minorEastAsia"/>
          <w:b w:val="0"/>
          <w:bCs/>
          <w:iCs/>
          <w:color w:val="000000"/>
          <w:sz w:val="20"/>
          <w:lang w:eastAsia="zh-CN"/>
        </w:rPr>
        <w:t>of the non-AP MLD</w:t>
      </w:r>
      <w:r>
        <w:rPr>
          <w:rFonts w:eastAsiaTheme="minorEastAsia" w:hint="eastAsia"/>
          <w:b w:val="0"/>
          <w:bCs/>
          <w:iCs/>
          <w:color w:val="000000"/>
          <w:sz w:val="20"/>
          <w:lang w:eastAsia="zh-CN"/>
        </w:rPr>
        <w:t>.</w:t>
      </w:r>
      <w:r>
        <w:rPr>
          <w:rFonts w:eastAsiaTheme="minorEastAsia"/>
          <w:b w:val="0"/>
          <w:bCs/>
          <w:iCs/>
          <w:color w:val="000000"/>
          <w:sz w:val="20"/>
          <w:lang w:eastAsia="zh-CN"/>
        </w:rPr>
        <w:t xml:space="preserve"> </w:t>
      </w:r>
      <w:r w:rsidR="00825E75">
        <w:rPr>
          <w:rFonts w:eastAsiaTheme="minorEastAsia"/>
          <w:b w:val="0"/>
          <w:bCs/>
          <w:iCs/>
          <w:color w:val="000000"/>
          <w:sz w:val="20"/>
          <w:lang w:eastAsia="zh-CN"/>
        </w:rPr>
        <w:t>Thus, the proposed resolution will not degrade the transmission performance of the associated non-AP MLDs while reducing the power consumption of the AP MLD as much as possible.</w:t>
      </w:r>
      <w:r w:rsidR="00C03CF6">
        <w:rPr>
          <w:rFonts w:eastAsiaTheme="minorEastAsia"/>
          <w:b w:val="0"/>
          <w:bCs/>
          <w:iCs/>
          <w:color w:val="000000"/>
          <w:sz w:val="20"/>
          <w:lang w:eastAsia="zh-CN"/>
        </w:rPr>
        <w:t xml:space="preserve"> </w:t>
      </w:r>
      <w:r w:rsidR="00C03CF6" w:rsidRPr="00826B3A">
        <w:rPr>
          <w:rFonts w:eastAsiaTheme="minorEastAsia"/>
          <w:bCs/>
          <w:iCs/>
          <w:color w:val="000000"/>
          <w:sz w:val="20"/>
          <w:lang w:eastAsia="zh-CN"/>
        </w:rPr>
        <w:t xml:space="preserve">If we don’t define a corresponding wake-up mechanism, </w:t>
      </w:r>
      <w:r w:rsidR="00765D7D" w:rsidRPr="00826B3A">
        <w:rPr>
          <w:rFonts w:eastAsiaTheme="minorEastAsia"/>
          <w:bCs/>
          <w:iCs/>
          <w:color w:val="000000"/>
          <w:sz w:val="20"/>
          <w:lang w:eastAsia="zh-CN"/>
        </w:rPr>
        <w:t>how does the non-AP MLD show its advantage of the multiple links?</w:t>
      </w:r>
    </w:p>
    <w:p w14:paraId="54906A45" w14:textId="77777777" w:rsidR="00FE4B6F" w:rsidRPr="001726C5" w:rsidRDefault="00FE4B6F" w:rsidP="001726C5">
      <w:pPr>
        <w:pStyle w:val="T1"/>
        <w:suppressAutoHyphens/>
        <w:spacing w:after="120"/>
        <w:ind w:left="360"/>
        <w:jc w:val="both"/>
        <w:rPr>
          <w:rFonts w:eastAsiaTheme="minorEastAsia"/>
          <w:b w:val="0"/>
          <w:bCs/>
          <w:iCs/>
          <w:color w:val="000000"/>
          <w:sz w:val="20"/>
          <w:lang w:eastAsia="zh-CN"/>
        </w:rPr>
      </w:pPr>
    </w:p>
    <w:p w14:paraId="38F76A56" w14:textId="38FA2EB9" w:rsidR="00FE4B6F" w:rsidRPr="00FE4B6F" w:rsidRDefault="00FE4B6F" w:rsidP="001726C5">
      <w:pPr>
        <w:pStyle w:val="T1"/>
        <w:suppressAutoHyphens/>
        <w:spacing w:after="120"/>
        <w:ind w:left="360"/>
        <w:jc w:val="both"/>
        <w:rPr>
          <w:rFonts w:eastAsiaTheme="minorEastAsia"/>
          <w:b w:val="0"/>
          <w:bCs/>
          <w:iCs/>
          <w:color w:val="000000"/>
          <w:sz w:val="20"/>
          <w:lang w:eastAsia="zh-CN"/>
        </w:rPr>
      </w:pPr>
      <w:r w:rsidRPr="00FE4B6F">
        <w:rPr>
          <w:rFonts w:eastAsiaTheme="minorEastAsia"/>
          <w:b w:val="0"/>
          <w:bCs/>
          <w:iCs/>
          <w:color w:val="000000"/>
          <w:sz w:val="20"/>
          <w:lang w:eastAsia="zh-CN"/>
        </w:rPr>
        <w:t xml:space="preserve">In the following, we give </w:t>
      </w:r>
      <w:r w:rsidR="00362C51">
        <w:rPr>
          <w:rFonts w:eastAsiaTheme="minorEastAsia"/>
          <w:b w:val="0"/>
          <w:bCs/>
          <w:iCs/>
          <w:color w:val="000000"/>
          <w:sz w:val="20"/>
          <w:lang w:eastAsia="zh-CN"/>
        </w:rPr>
        <w:t>the following</w:t>
      </w:r>
      <w:r w:rsidRPr="00FE4B6F">
        <w:rPr>
          <w:rFonts w:eastAsiaTheme="minorEastAsia"/>
          <w:b w:val="0"/>
          <w:bCs/>
          <w:iCs/>
          <w:color w:val="000000"/>
          <w:sz w:val="20"/>
          <w:lang w:eastAsia="zh-CN"/>
        </w:rPr>
        <w:t xml:space="preserve"> examples</w:t>
      </w:r>
      <w:r w:rsidRPr="00FE4B6F">
        <w:rPr>
          <w:rFonts w:eastAsiaTheme="minorEastAsia" w:hint="eastAsia"/>
          <w:b w:val="0"/>
          <w:bCs/>
          <w:iCs/>
          <w:color w:val="000000"/>
          <w:sz w:val="20"/>
          <w:lang w:eastAsia="zh-CN"/>
        </w:rPr>
        <w:t>.</w:t>
      </w:r>
      <w:r w:rsidRPr="00FE4B6F">
        <w:rPr>
          <w:rFonts w:eastAsiaTheme="minorEastAsia"/>
          <w:b w:val="0"/>
          <w:bCs/>
          <w:iCs/>
          <w:color w:val="000000"/>
          <w:sz w:val="20"/>
          <w:lang w:eastAsia="zh-CN"/>
        </w:rPr>
        <w:t xml:space="preserve"> </w:t>
      </w:r>
    </w:p>
    <w:p w14:paraId="1F7E280E" w14:textId="77777777" w:rsidR="00B905A7" w:rsidRDefault="00B905A7" w:rsidP="001726C5">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Example 1.</w:t>
      </w:r>
    </w:p>
    <w:p w14:paraId="184F0F1C" w14:textId="7E3BB61F" w:rsidR="005F7BA1" w:rsidRDefault="00B905A7" w:rsidP="001726C5">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I</w:t>
      </w:r>
      <w:r w:rsidR="005F7BA1">
        <w:rPr>
          <w:rFonts w:eastAsiaTheme="minorEastAsia"/>
          <w:b w:val="0"/>
          <w:bCs/>
          <w:iCs/>
          <w:color w:val="000000"/>
          <w:sz w:val="20"/>
          <w:lang w:eastAsia="zh-CN"/>
        </w:rPr>
        <w:t xml:space="preserve">n the home scenario, normally there are </w:t>
      </w:r>
      <w:r>
        <w:rPr>
          <w:rFonts w:eastAsiaTheme="minorEastAsia"/>
          <w:b w:val="0"/>
          <w:bCs/>
          <w:iCs/>
          <w:color w:val="000000"/>
          <w:sz w:val="20"/>
          <w:lang w:eastAsia="zh-CN"/>
        </w:rPr>
        <w:t xml:space="preserve">only </w:t>
      </w:r>
      <w:r w:rsidR="005F7BA1">
        <w:rPr>
          <w:rFonts w:eastAsiaTheme="minorEastAsia"/>
          <w:b w:val="0"/>
          <w:bCs/>
          <w:iCs/>
          <w:color w:val="000000"/>
          <w:sz w:val="20"/>
          <w:lang w:eastAsia="zh-CN"/>
        </w:rPr>
        <w:t xml:space="preserve">several </w:t>
      </w:r>
      <w:r>
        <w:rPr>
          <w:rFonts w:eastAsiaTheme="minorEastAsia"/>
          <w:b w:val="0"/>
          <w:bCs/>
          <w:iCs/>
          <w:color w:val="000000"/>
          <w:sz w:val="20"/>
          <w:lang w:eastAsia="zh-CN"/>
        </w:rPr>
        <w:t xml:space="preserve">associated </w:t>
      </w:r>
      <w:r w:rsidR="005F7BA1">
        <w:rPr>
          <w:rFonts w:eastAsiaTheme="minorEastAsia"/>
          <w:b w:val="0"/>
          <w:bCs/>
          <w:iCs/>
          <w:color w:val="000000"/>
          <w:sz w:val="20"/>
          <w:lang w:eastAsia="zh-CN"/>
        </w:rPr>
        <w:t xml:space="preserve">non-AP MLDs. Assuming that the AP MLD has three links, link 1, link 2 and link 3. When the traffic load is relatively low, the AP MLD can let </w:t>
      </w:r>
      <w:r w:rsidR="003B447A">
        <w:rPr>
          <w:rFonts w:eastAsiaTheme="minorEastAsia"/>
          <w:b w:val="0"/>
          <w:bCs/>
          <w:iCs/>
          <w:color w:val="000000"/>
          <w:sz w:val="20"/>
          <w:lang w:eastAsia="zh-CN"/>
        </w:rPr>
        <w:t xml:space="preserve">one or two links operate in the power save mode. If any non-AP MLD wants to use the multi-link </w:t>
      </w:r>
      <w:r>
        <w:rPr>
          <w:rFonts w:eastAsiaTheme="minorEastAsia"/>
          <w:b w:val="0"/>
          <w:bCs/>
          <w:iCs/>
          <w:color w:val="000000"/>
          <w:sz w:val="20"/>
          <w:lang w:eastAsia="zh-CN"/>
        </w:rPr>
        <w:t>to upload a large file</w:t>
      </w:r>
      <w:r w:rsidR="003B447A">
        <w:rPr>
          <w:rFonts w:eastAsiaTheme="minorEastAsia"/>
          <w:b w:val="0"/>
          <w:bCs/>
          <w:iCs/>
          <w:color w:val="000000"/>
          <w:sz w:val="20"/>
          <w:lang w:eastAsia="zh-CN"/>
        </w:rPr>
        <w:t xml:space="preserve">, then it can send a wakeup request to wake up the affiliated AP in the power save mode with the doze state. And when the More </w:t>
      </w:r>
      <w:r w:rsidR="00FE4B6F">
        <w:rPr>
          <w:rFonts w:eastAsiaTheme="minorEastAsia"/>
          <w:b w:val="0"/>
          <w:bCs/>
          <w:iCs/>
          <w:color w:val="000000"/>
          <w:sz w:val="20"/>
          <w:lang w:eastAsia="zh-CN"/>
        </w:rPr>
        <w:t>D</w:t>
      </w:r>
      <w:r w:rsidR="003B447A">
        <w:rPr>
          <w:rFonts w:eastAsiaTheme="minorEastAsia"/>
          <w:b w:val="0"/>
          <w:bCs/>
          <w:iCs/>
          <w:color w:val="000000"/>
          <w:sz w:val="20"/>
          <w:lang w:eastAsia="zh-CN"/>
        </w:rPr>
        <w:t>ata subfield of the PPDU transmitted by this non-AP MLD is set to 0, then the affiliated AP can transition from the awake state to the doze state.</w:t>
      </w:r>
    </w:p>
    <w:p w14:paraId="5E640718" w14:textId="77777777" w:rsidR="00B905A7" w:rsidRDefault="00B905A7" w:rsidP="001726C5">
      <w:pPr>
        <w:pStyle w:val="T1"/>
        <w:suppressAutoHyphens/>
        <w:spacing w:after="120"/>
        <w:ind w:left="360"/>
        <w:jc w:val="both"/>
        <w:rPr>
          <w:rFonts w:eastAsiaTheme="minorEastAsia"/>
          <w:b w:val="0"/>
          <w:bCs/>
          <w:iCs/>
          <w:color w:val="000000"/>
          <w:sz w:val="20"/>
          <w:lang w:eastAsia="zh-CN"/>
        </w:rPr>
      </w:pPr>
    </w:p>
    <w:p w14:paraId="3E7112DF" w14:textId="5A282CA0" w:rsidR="00B905A7" w:rsidRDefault="00B905A7" w:rsidP="001726C5">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 xml:space="preserve">Example 2. </w:t>
      </w:r>
    </w:p>
    <w:p w14:paraId="5244E29F" w14:textId="28AABF6E" w:rsidR="00B905A7" w:rsidRDefault="00B905A7" w:rsidP="001726C5">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 xml:space="preserve">In the home scenario, normally there are only several associated non-AP MLDs. Assuming that the AP MLD has three links, link 1, link 2 and link 3. When the traffic load is relatively low, the AP MLD can let one or two links operate in the power save mode. If any non-AP MLD wants to use the multi-link to </w:t>
      </w:r>
      <w:r w:rsidR="00C03CF6">
        <w:rPr>
          <w:rFonts w:eastAsiaTheme="minorEastAsia"/>
          <w:b w:val="0"/>
          <w:bCs/>
          <w:iCs/>
          <w:color w:val="000000"/>
          <w:sz w:val="20"/>
          <w:lang w:eastAsia="zh-CN"/>
        </w:rPr>
        <w:t xml:space="preserve">attend a HD video teleconference, then it can send a wakeup request to wake up the affiliated AP in the power save mode with the doze state. The affiliated AP in the power save mode may enter the active mode to provide a good user experience. </w:t>
      </w:r>
    </w:p>
    <w:p w14:paraId="397EB4AE" w14:textId="77777777" w:rsidR="00C03CF6" w:rsidRDefault="00C03CF6" w:rsidP="001726C5">
      <w:pPr>
        <w:pStyle w:val="T1"/>
        <w:suppressAutoHyphens/>
        <w:spacing w:after="120"/>
        <w:ind w:left="360"/>
        <w:jc w:val="both"/>
        <w:rPr>
          <w:rFonts w:eastAsiaTheme="minorEastAsia"/>
          <w:b w:val="0"/>
          <w:bCs/>
          <w:iCs/>
          <w:color w:val="000000"/>
          <w:sz w:val="20"/>
          <w:lang w:eastAsia="zh-CN"/>
        </w:rPr>
      </w:pPr>
    </w:p>
    <w:p w14:paraId="4CE654C2" w14:textId="31FF7CC0" w:rsidR="00C03CF6" w:rsidRDefault="00C03CF6" w:rsidP="001726C5">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 xml:space="preserve">Example 3. </w:t>
      </w:r>
    </w:p>
    <w:p w14:paraId="080AA26C" w14:textId="77777777" w:rsidR="001726C5" w:rsidRDefault="00765D7D" w:rsidP="001726C5">
      <w:pPr>
        <w:pStyle w:val="T1"/>
        <w:suppressAutoHyphens/>
        <w:spacing w:after="120"/>
        <w:ind w:left="360"/>
        <w:jc w:val="both"/>
        <w:rPr>
          <w:rFonts w:eastAsiaTheme="minorEastAsia"/>
          <w:b w:val="0"/>
          <w:bCs/>
          <w:iCs/>
          <w:color w:val="000000"/>
          <w:sz w:val="20"/>
          <w:lang w:eastAsia="zh-CN"/>
        </w:rPr>
      </w:pPr>
      <w:r>
        <w:rPr>
          <w:rFonts w:eastAsiaTheme="minorEastAsia" w:hint="eastAsia"/>
          <w:b w:val="0"/>
          <w:bCs/>
          <w:iCs/>
          <w:color w:val="000000"/>
          <w:sz w:val="20"/>
          <w:lang w:eastAsia="zh-CN"/>
        </w:rPr>
        <w:t>F</w:t>
      </w:r>
      <w:r>
        <w:rPr>
          <w:rFonts w:eastAsiaTheme="minorEastAsia"/>
          <w:b w:val="0"/>
          <w:bCs/>
          <w:iCs/>
          <w:color w:val="000000"/>
          <w:sz w:val="20"/>
          <w:lang w:eastAsia="zh-CN"/>
        </w:rPr>
        <w:t xml:space="preserve">or the NSTR </w:t>
      </w:r>
      <w:r w:rsidR="00826B3A">
        <w:rPr>
          <w:rFonts w:eastAsiaTheme="minorEastAsia"/>
          <w:b w:val="0"/>
          <w:bCs/>
          <w:iCs/>
          <w:color w:val="000000"/>
          <w:sz w:val="20"/>
          <w:lang w:eastAsia="zh-CN"/>
        </w:rPr>
        <w:t>mobile AP MLD, considering that it is typically battery powered and the non-AP MLD</w:t>
      </w:r>
      <w:r>
        <w:rPr>
          <w:rFonts w:eastAsiaTheme="minorEastAsia"/>
          <w:b w:val="0"/>
          <w:bCs/>
          <w:iCs/>
          <w:color w:val="000000"/>
          <w:sz w:val="20"/>
          <w:lang w:eastAsia="zh-CN"/>
        </w:rPr>
        <w:t xml:space="preserve"> cannot </w:t>
      </w:r>
      <w:r w:rsidR="00826B3A">
        <w:rPr>
          <w:rFonts w:eastAsiaTheme="minorEastAsia"/>
          <w:b w:val="0"/>
          <w:bCs/>
          <w:iCs/>
          <w:color w:val="000000"/>
          <w:sz w:val="20"/>
          <w:lang w:eastAsia="zh-CN"/>
        </w:rPr>
        <w:t>initiate a PPDU transmission</w:t>
      </w:r>
      <w:r>
        <w:rPr>
          <w:rFonts w:eastAsiaTheme="minorEastAsia"/>
          <w:b w:val="0"/>
          <w:bCs/>
          <w:iCs/>
          <w:color w:val="000000"/>
          <w:sz w:val="20"/>
          <w:lang w:eastAsia="zh-CN"/>
        </w:rPr>
        <w:t xml:space="preserve"> alone on the non-primary link</w:t>
      </w:r>
      <w:r w:rsidR="00826B3A">
        <w:rPr>
          <w:rFonts w:eastAsiaTheme="minorEastAsia"/>
          <w:b w:val="0"/>
          <w:bCs/>
          <w:iCs/>
          <w:color w:val="000000"/>
          <w:sz w:val="20"/>
          <w:lang w:eastAsia="zh-CN"/>
        </w:rPr>
        <w:t xml:space="preserve">, it is better to let the affiliated AP in the non-primary link operates in the power save mode. Only when the non-AP MLD wants to use the multi-link for delivery, then it can send a wakeup request to wake up the AP operating </w:t>
      </w:r>
      <w:r w:rsidR="00E94D78">
        <w:rPr>
          <w:rFonts w:eastAsiaTheme="minorEastAsia"/>
          <w:b w:val="0"/>
          <w:bCs/>
          <w:iCs/>
          <w:color w:val="000000"/>
          <w:sz w:val="20"/>
          <w:lang w:eastAsia="zh-CN"/>
        </w:rPr>
        <w:t xml:space="preserve">on </w:t>
      </w:r>
      <w:r w:rsidR="00826B3A">
        <w:rPr>
          <w:rFonts w:eastAsiaTheme="minorEastAsia"/>
          <w:b w:val="0"/>
          <w:bCs/>
          <w:iCs/>
          <w:color w:val="000000"/>
          <w:sz w:val="20"/>
          <w:lang w:eastAsia="zh-CN"/>
        </w:rPr>
        <w:t>the non-primary link.</w:t>
      </w:r>
    </w:p>
    <w:p w14:paraId="70DF461F" w14:textId="77777777" w:rsidR="00362C51" w:rsidRDefault="00362C51" w:rsidP="001726C5">
      <w:pPr>
        <w:pStyle w:val="T1"/>
        <w:suppressAutoHyphens/>
        <w:spacing w:after="120"/>
        <w:ind w:left="360"/>
        <w:jc w:val="both"/>
        <w:rPr>
          <w:rFonts w:eastAsiaTheme="minorEastAsia"/>
          <w:b w:val="0"/>
          <w:bCs/>
          <w:iCs/>
          <w:color w:val="000000"/>
          <w:sz w:val="20"/>
          <w:lang w:eastAsia="zh-CN"/>
        </w:rPr>
      </w:pPr>
    </w:p>
    <w:p w14:paraId="40920813" w14:textId="01351956" w:rsidR="00362C51" w:rsidRDefault="00362C51" w:rsidP="001726C5">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 xml:space="preserve">Example 4. </w:t>
      </w:r>
    </w:p>
    <w:p w14:paraId="6D19A413" w14:textId="01D1C17B" w:rsidR="00362C51" w:rsidRDefault="00362C51" w:rsidP="001726C5">
      <w:pPr>
        <w:pStyle w:val="T1"/>
        <w:suppressAutoHyphens/>
        <w:spacing w:after="120"/>
        <w:ind w:left="360"/>
        <w:jc w:val="both"/>
        <w:rPr>
          <w:ins w:id="4" w:author="huangguogang1" w:date="2022-03-26T09:33:00Z"/>
          <w:rFonts w:eastAsiaTheme="minorEastAsia"/>
          <w:b w:val="0"/>
          <w:bCs/>
          <w:iCs/>
          <w:color w:val="000000"/>
          <w:sz w:val="20"/>
          <w:lang w:eastAsia="zh-CN"/>
        </w:rPr>
      </w:pPr>
      <w:r>
        <w:rPr>
          <w:rFonts w:eastAsiaTheme="minorEastAsia"/>
          <w:b w:val="0"/>
          <w:bCs/>
          <w:iCs/>
          <w:color w:val="000000"/>
          <w:sz w:val="20"/>
          <w:lang w:eastAsia="zh-CN"/>
        </w:rPr>
        <w:t>In the future, the AP MLD may integrate the 60 GHz chip set as a link. As we known, the 60 GHz link may be used for the AR/VR application</w:t>
      </w:r>
      <w:r w:rsidR="00094653">
        <w:rPr>
          <w:rFonts w:eastAsiaTheme="minorEastAsia"/>
          <w:b w:val="0"/>
          <w:bCs/>
          <w:iCs/>
          <w:color w:val="000000"/>
          <w:sz w:val="20"/>
          <w:lang w:eastAsia="zh-CN"/>
        </w:rPr>
        <w:t xml:space="preserve"> and it has </w:t>
      </w:r>
      <w:r w:rsidR="00977FE9">
        <w:rPr>
          <w:rFonts w:eastAsiaTheme="minorEastAsia"/>
          <w:b w:val="0"/>
          <w:bCs/>
          <w:iCs/>
          <w:color w:val="000000"/>
          <w:sz w:val="20"/>
          <w:lang w:eastAsia="zh-CN"/>
        </w:rPr>
        <w:t xml:space="preserve">a </w:t>
      </w:r>
      <w:r w:rsidR="00094653">
        <w:rPr>
          <w:rFonts w:eastAsiaTheme="minorEastAsia"/>
          <w:b w:val="0"/>
          <w:bCs/>
          <w:iCs/>
          <w:color w:val="000000"/>
          <w:sz w:val="20"/>
          <w:lang w:eastAsia="zh-CN"/>
        </w:rPr>
        <w:t>high power consumption</w:t>
      </w:r>
      <w:r>
        <w:rPr>
          <w:rFonts w:eastAsiaTheme="minorEastAsia"/>
          <w:b w:val="0"/>
          <w:bCs/>
          <w:iCs/>
          <w:color w:val="000000"/>
          <w:sz w:val="20"/>
          <w:lang w:eastAsia="zh-CN"/>
        </w:rPr>
        <w:t xml:space="preserve">. A typical </w:t>
      </w:r>
      <w:r w:rsidR="00977FE9">
        <w:rPr>
          <w:rFonts w:eastAsiaTheme="minorEastAsia"/>
          <w:b w:val="0"/>
          <w:bCs/>
          <w:iCs/>
          <w:color w:val="000000"/>
          <w:sz w:val="20"/>
          <w:lang w:eastAsia="zh-CN"/>
        </w:rPr>
        <w:t>use case</w:t>
      </w:r>
      <w:r>
        <w:rPr>
          <w:rFonts w:eastAsiaTheme="minorEastAsia"/>
          <w:b w:val="0"/>
          <w:bCs/>
          <w:iCs/>
          <w:color w:val="000000"/>
          <w:sz w:val="20"/>
          <w:lang w:eastAsia="zh-CN"/>
        </w:rPr>
        <w:t xml:space="preserve"> is, the AP operating on the 60 GHz link is in the power save mode with the doze state. Only when the non-AP MLD starts the AR/VR application and sends a wakeup request to the </w:t>
      </w:r>
      <w:r>
        <w:rPr>
          <w:rFonts w:eastAsiaTheme="minorEastAsia"/>
          <w:b w:val="0"/>
          <w:bCs/>
          <w:iCs/>
          <w:color w:val="000000"/>
          <w:sz w:val="20"/>
          <w:lang w:eastAsia="zh-CN"/>
        </w:rPr>
        <w:t>AP operating on the 60 GHz link</w:t>
      </w:r>
      <w:r>
        <w:rPr>
          <w:rFonts w:eastAsiaTheme="minorEastAsia"/>
          <w:b w:val="0"/>
          <w:bCs/>
          <w:iCs/>
          <w:color w:val="000000"/>
          <w:sz w:val="20"/>
          <w:lang w:eastAsia="zh-CN"/>
        </w:rPr>
        <w:t xml:space="preserve">. Then it can transition from the doze state to the awake state or enter the active mode.  </w:t>
      </w:r>
    </w:p>
    <w:p w14:paraId="4645025E" w14:textId="77777777" w:rsidR="001726C5" w:rsidRDefault="001726C5" w:rsidP="00FE4B6F">
      <w:pPr>
        <w:pStyle w:val="T1"/>
        <w:suppressAutoHyphens/>
        <w:spacing w:after="120"/>
        <w:jc w:val="both"/>
        <w:rPr>
          <w:rFonts w:eastAsiaTheme="minorEastAsia"/>
          <w:b w:val="0"/>
          <w:bCs/>
          <w:iCs/>
          <w:color w:val="000000"/>
          <w:sz w:val="20"/>
          <w:lang w:eastAsia="zh-CN"/>
        </w:rPr>
      </w:pPr>
    </w:p>
    <w:p w14:paraId="5EC2B551" w14:textId="1B05BD89" w:rsidR="00013C4E" w:rsidRPr="00FE4B6F" w:rsidRDefault="00013C4E" w:rsidP="00FE4B6F">
      <w:pPr>
        <w:pStyle w:val="T1"/>
        <w:suppressAutoHyphens/>
        <w:spacing w:after="120"/>
        <w:jc w:val="both"/>
        <w:rPr>
          <w:rFonts w:eastAsiaTheme="minorEastAsia"/>
          <w:b w:val="0"/>
          <w:bCs/>
          <w:iCs/>
          <w:color w:val="000000"/>
          <w:sz w:val="20"/>
          <w:lang w:eastAsia="zh-CN"/>
        </w:rPr>
      </w:pPr>
      <w:r>
        <w:rPr>
          <w:bCs/>
          <w:iCs/>
          <w:color w:val="000000"/>
          <w:sz w:val="20"/>
        </w:rPr>
        <w:br w:type="page"/>
      </w:r>
    </w:p>
    <w:p w14:paraId="354C00A3" w14:textId="77777777" w:rsidR="00013C4E" w:rsidRDefault="00013C4E" w:rsidP="00C75F57">
      <w:pPr>
        <w:pStyle w:val="T1"/>
        <w:suppressAutoHyphens/>
        <w:spacing w:after="120"/>
        <w:jc w:val="left"/>
        <w:rPr>
          <w:b w:val="0"/>
          <w:bCs/>
          <w:iCs/>
          <w:color w:val="000000"/>
          <w:sz w:val="20"/>
        </w:rPr>
      </w:pPr>
    </w:p>
    <w:p w14:paraId="761A265D" w14:textId="293A272F" w:rsidR="0021507A" w:rsidRPr="00A65020" w:rsidRDefault="0021507A" w:rsidP="0021507A">
      <w:pPr>
        <w:rPr>
          <w:rFonts w:ascii="Times New Roman" w:eastAsia="Times New Roman" w:hAnsi="Times New Roman" w:cs="Times New Roman"/>
          <w:color w:val="000000"/>
          <w:spacing w:val="-2"/>
          <w:w w:val="0"/>
          <w:sz w:val="20"/>
          <w:szCs w:val="20"/>
          <w:lang w:val="en-GB"/>
        </w:rPr>
      </w:pPr>
      <w:bookmarkStart w:id="5" w:name="RTF34313433373a2048322c312e"/>
      <w:proofErr w:type="spellStart"/>
      <w:r w:rsidRPr="00A65020">
        <w:rPr>
          <w:i/>
          <w:highlight w:val="yellow"/>
          <w:lang w:eastAsia="ko-KR"/>
        </w:rPr>
        <w:t>TGbe</w:t>
      </w:r>
      <w:proofErr w:type="spellEnd"/>
      <w:r w:rsidRPr="00A65020">
        <w:rPr>
          <w:i/>
          <w:highlight w:val="yellow"/>
          <w:lang w:eastAsia="ko-KR"/>
        </w:rPr>
        <w:t xml:space="preserve"> editor: Change the following </w:t>
      </w:r>
      <w:proofErr w:type="spellStart"/>
      <w:r w:rsidRPr="00A65020">
        <w:rPr>
          <w:i/>
          <w:highlight w:val="yellow"/>
          <w:lang w:eastAsia="ko-KR"/>
        </w:rPr>
        <w:t>subclause</w:t>
      </w:r>
      <w:proofErr w:type="spellEnd"/>
      <w:r w:rsidRPr="00A65020">
        <w:rPr>
          <w:i/>
          <w:highlight w:val="yellow"/>
          <w:lang w:eastAsia="ko-KR"/>
        </w:rPr>
        <w:t xml:space="preserve"> as follows: (#5064)</w:t>
      </w:r>
    </w:p>
    <w:p w14:paraId="3358ADA7" w14:textId="01965192" w:rsidR="00D3436E" w:rsidRPr="00551763" w:rsidRDefault="00B368FE" w:rsidP="00D343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551763">
        <w:rPr>
          <w:rFonts w:ascii="Arial" w:eastAsia="Times New Roman" w:hAnsi="Arial" w:cs="Arial"/>
          <w:b/>
          <w:bCs/>
          <w:color w:val="000000"/>
        </w:rPr>
        <w:t>9.4.2.170 Reduced Neighbor Report element</w:t>
      </w:r>
    </w:p>
    <w:p w14:paraId="797EA4BC" w14:textId="164CCEEA" w:rsidR="00B368FE" w:rsidRPr="001726C5" w:rsidRDefault="00B368FE" w:rsidP="00817E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1726C5">
        <w:rPr>
          <w:rFonts w:ascii="Arial" w:eastAsia="Times New Roman" w:hAnsi="Arial" w:cs="Arial"/>
          <w:b/>
          <w:bCs/>
          <w:color w:val="000000"/>
        </w:rPr>
        <w:t>9.4.2.170.2 Neighbor AP Information field</w:t>
      </w:r>
    </w:p>
    <w:p w14:paraId="4D6E30A9" w14:textId="77777777" w:rsidR="00817E29" w:rsidRPr="001726C5" w:rsidRDefault="00817E29" w:rsidP="00817E29">
      <w:pPr>
        <w:widowControl w:val="0"/>
        <w:kinsoku w:val="0"/>
        <w:overflowPunct w:val="0"/>
        <w:autoSpaceDE w:val="0"/>
        <w:autoSpaceDN w:val="0"/>
        <w:adjustRightInd w:val="0"/>
        <w:spacing w:after="0" w:line="240" w:lineRule="auto"/>
        <w:rPr>
          <w:rFonts w:ascii="Arial" w:eastAsia="宋体" w:hAnsi="Arial" w:cs="Arial"/>
          <w:b/>
          <w:bCs/>
          <w:lang w:eastAsia="zh-CN"/>
        </w:rPr>
      </w:pPr>
    </w:p>
    <w:tbl>
      <w:tblPr>
        <w:tblW w:w="8370" w:type="dxa"/>
        <w:jc w:val="center"/>
        <w:tblLayout w:type="fixed"/>
        <w:tblCellMar>
          <w:top w:w="120" w:type="dxa"/>
          <w:left w:w="40" w:type="dxa"/>
          <w:bottom w:w="60" w:type="dxa"/>
          <w:right w:w="40" w:type="dxa"/>
        </w:tblCellMar>
        <w:tblLook w:val="04A0" w:firstRow="1" w:lastRow="0" w:firstColumn="1" w:lastColumn="0" w:noHBand="0" w:noVBand="1"/>
      </w:tblPr>
      <w:tblGrid>
        <w:gridCol w:w="990"/>
        <w:gridCol w:w="900"/>
        <w:gridCol w:w="1350"/>
        <w:gridCol w:w="1710"/>
        <w:gridCol w:w="1710"/>
        <w:gridCol w:w="1710"/>
      </w:tblGrid>
      <w:tr w:rsidR="00385C7B" w:rsidRPr="00A65020" w14:paraId="7ADDFE7C" w14:textId="35F7A412" w:rsidTr="00385C7B">
        <w:trPr>
          <w:trHeight w:val="276"/>
          <w:jc w:val="center"/>
        </w:trPr>
        <w:tc>
          <w:tcPr>
            <w:tcW w:w="990" w:type="dxa"/>
          </w:tcPr>
          <w:p w14:paraId="50BAD4BE" w14:textId="77777777" w:rsidR="00385C7B" w:rsidRPr="00EE3C0F" w:rsidRDefault="00385C7B" w:rsidP="00682275">
            <w:pPr>
              <w:pStyle w:val="cellbody2"/>
              <w:tabs>
                <w:tab w:val="right" w:pos="760"/>
              </w:tabs>
              <w:jc w:val="left"/>
            </w:pPr>
          </w:p>
        </w:tc>
        <w:tc>
          <w:tcPr>
            <w:tcW w:w="900" w:type="dxa"/>
            <w:tcBorders>
              <w:top w:val="nil"/>
              <w:left w:val="nil"/>
              <w:bottom w:val="single" w:sz="12" w:space="0" w:color="000000"/>
              <w:right w:val="nil"/>
            </w:tcBorders>
            <w:hideMark/>
          </w:tcPr>
          <w:p w14:paraId="2A806BC5" w14:textId="18BF72FD" w:rsidR="00385C7B" w:rsidRPr="00EE3C0F" w:rsidRDefault="00385C7B" w:rsidP="00682275">
            <w:pPr>
              <w:pStyle w:val="cellbody2"/>
              <w:tabs>
                <w:tab w:val="right" w:pos="700"/>
              </w:tabs>
              <w:jc w:val="left"/>
            </w:pPr>
            <w:r w:rsidRPr="00EE3C0F">
              <w:rPr>
                <w:w w:val="100"/>
              </w:rPr>
              <w:t>B0     B7</w:t>
            </w:r>
          </w:p>
        </w:tc>
        <w:tc>
          <w:tcPr>
            <w:tcW w:w="1350" w:type="dxa"/>
            <w:tcBorders>
              <w:top w:val="nil"/>
              <w:left w:val="nil"/>
              <w:bottom w:val="single" w:sz="12" w:space="0" w:color="000000"/>
              <w:right w:val="nil"/>
            </w:tcBorders>
            <w:hideMark/>
          </w:tcPr>
          <w:p w14:paraId="1BB329E1" w14:textId="0CC77253" w:rsidR="00385C7B" w:rsidRPr="00EE3C0F" w:rsidRDefault="00385C7B" w:rsidP="00682275">
            <w:pPr>
              <w:pStyle w:val="cellbody2"/>
              <w:tabs>
                <w:tab w:val="right" w:pos="700"/>
                <w:tab w:val="right" w:pos="1160"/>
              </w:tabs>
              <w:jc w:val="left"/>
            </w:pPr>
            <w:r w:rsidRPr="00EE3C0F">
              <w:rPr>
                <w:w w:val="100"/>
              </w:rPr>
              <w:t>B8         B11</w:t>
            </w:r>
          </w:p>
        </w:tc>
        <w:tc>
          <w:tcPr>
            <w:tcW w:w="1710" w:type="dxa"/>
            <w:tcBorders>
              <w:top w:val="nil"/>
              <w:left w:val="nil"/>
              <w:bottom w:val="single" w:sz="12" w:space="0" w:color="000000"/>
              <w:right w:val="nil"/>
            </w:tcBorders>
            <w:hideMark/>
          </w:tcPr>
          <w:p w14:paraId="435A50E3" w14:textId="3D12991F" w:rsidR="00385C7B" w:rsidRPr="00EE3C0F" w:rsidRDefault="00385C7B" w:rsidP="00682275">
            <w:pPr>
              <w:pStyle w:val="cellbody2"/>
              <w:tabs>
                <w:tab w:val="right" w:pos="700"/>
              </w:tabs>
              <w:jc w:val="left"/>
            </w:pPr>
            <w:r w:rsidRPr="00EE3C0F">
              <w:rPr>
                <w:w w:val="100"/>
              </w:rPr>
              <w:t>B12             B19</w:t>
            </w:r>
          </w:p>
        </w:tc>
        <w:tc>
          <w:tcPr>
            <w:tcW w:w="1710" w:type="dxa"/>
            <w:tcBorders>
              <w:top w:val="nil"/>
              <w:left w:val="nil"/>
              <w:bottom w:val="single" w:sz="12" w:space="0" w:color="000000"/>
              <w:right w:val="nil"/>
            </w:tcBorders>
          </w:tcPr>
          <w:p w14:paraId="26AF59EA" w14:textId="404D85A9" w:rsidR="00385C7B" w:rsidRPr="00550D28" w:rsidRDefault="00385C7B" w:rsidP="00316F45">
            <w:pPr>
              <w:pStyle w:val="cellbody2"/>
              <w:tabs>
                <w:tab w:val="right" w:pos="700"/>
              </w:tabs>
              <w:jc w:val="left"/>
              <w:rPr>
                <w:w w:val="100"/>
                <w:lang w:eastAsia="zh-CN"/>
              </w:rPr>
            </w:pPr>
            <w:ins w:id="6" w:author="huangguogang1" w:date="2022-03-18T09:23:00Z">
              <w:r w:rsidRPr="00EE3C0F">
                <w:rPr>
                  <w:w w:val="100"/>
                  <w:lang w:eastAsia="zh-CN"/>
                </w:rPr>
                <w:t>B20</w:t>
              </w:r>
            </w:ins>
            <w:ins w:id="7" w:author="huangguogang1" w:date="2022-03-18T09:25:00Z">
              <w:r w:rsidRPr="00EE3C0F">
                <w:rPr>
                  <w:w w:val="100"/>
                  <w:lang w:eastAsia="zh-CN"/>
                </w:rPr>
                <w:t xml:space="preserve">            B21</w:t>
              </w:r>
            </w:ins>
          </w:p>
        </w:tc>
        <w:tc>
          <w:tcPr>
            <w:tcW w:w="1710" w:type="dxa"/>
            <w:tcBorders>
              <w:top w:val="nil"/>
              <w:left w:val="nil"/>
              <w:bottom w:val="single" w:sz="12" w:space="0" w:color="000000"/>
              <w:right w:val="nil"/>
            </w:tcBorders>
          </w:tcPr>
          <w:p w14:paraId="785E21CC" w14:textId="25162C40" w:rsidR="00385C7B" w:rsidRPr="00E609C5" w:rsidRDefault="00385C7B" w:rsidP="0032771F">
            <w:pPr>
              <w:pStyle w:val="cellbody2"/>
              <w:tabs>
                <w:tab w:val="right" w:pos="700"/>
              </w:tabs>
              <w:jc w:val="left"/>
              <w:rPr>
                <w:w w:val="100"/>
                <w:lang w:eastAsia="zh-CN"/>
              </w:rPr>
            </w:pPr>
            <w:del w:id="8" w:author="huangguogang1" w:date="2022-03-21T09:25:00Z">
              <w:r w:rsidRPr="00AA0A1D" w:rsidDel="0032771F">
                <w:rPr>
                  <w:w w:val="100"/>
                  <w:lang w:eastAsia="zh-CN"/>
                </w:rPr>
                <w:delText>B2</w:delText>
              </w:r>
              <w:r w:rsidR="0032771F" w:rsidRPr="00AA0A1D" w:rsidDel="0032771F">
                <w:rPr>
                  <w:w w:val="100"/>
                  <w:lang w:eastAsia="zh-CN"/>
                </w:rPr>
                <w:delText>0</w:delText>
              </w:r>
              <w:r w:rsidRPr="00AA0A1D" w:rsidDel="0032771F">
                <w:rPr>
                  <w:w w:val="100"/>
                  <w:lang w:eastAsia="zh-CN"/>
                </w:rPr>
                <w:delText xml:space="preserve">             </w:delText>
              </w:r>
            </w:del>
            <w:ins w:id="9" w:author="huangguogang1" w:date="2022-03-21T09:25:00Z">
              <w:r w:rsidR="0032771F" w:rsidRPr="00AA0A1D">
                <w:rPr>
                  <w:w w:val="100"/>
                  <w:lang w:eastAsia="zh-CN"/>
                </w:rPr>
                <w:t xml:space="preserve">B22             </w:t>
              </w:r>
            </w:ins>
            <w:r w:rsidRPr="00E609C5">
              <w:rPr>
                <w:w w:val="100"/>
                <w:lang w:eastAsia="zh-CN"/>
              </w:rPr>
              <w:t>B23</w:t>
            </w:r>
          </w:p>
        </w:tc>
      </w:tr>
      <w:tr w:rsidR="00385C7B" w:rsidRPr="00A65020" w14:paraId="7BB7EF7C" w14:textId="4E439874" w:rsidTr="00385C7B">
        <w:trPr>
          <w:trHeight w:val="458"/>
          <w:jc w:val="center"/>
        </w:trPr>
        <w:tc>
          <w:tcPr>
            <w:tcW w:w="990" w:type="dxa"/>
          </w:tcPr>
          <w:p w14:paraId="3178DC13" w14:textId="77777777" w:rsidR="00385C7B" w:rsidRPr="00A65020" w:rsidRDefault="00385C7B" w:rsidP="00682275">
            <w:pPr>
              <w:pStyle w:val="cellbody2"/>
            </w:pP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49F96A7" w14:textId="39F24D31" w:rsidR="00385C7B" w:rsidRPr="00551763" w:rsidRDefault="00385C7B" w:rsidP="00682275">
            <w:pPr>
              <w:pStyle w:val="figuretext"/>
            </w:pPr>
            <w:r w:rsidRPr="00551763">
              <w:rPr>
                <w:w w:val="100"/>
              </w:rPr>
              <w:t>MLD ID</w:t>
            </w: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79633EA9" w14:textId="011E4AF5" w:rsidR="00385C7B" w:rsidRPr="001726C5" w:rsidRDefault="00385C7B" w:rsidP="00682275">
            <w:pPr>
              <w:pStyle w:val="figuretext"/>
            </w:pPr>
            <w:r w:rsidRPr="001726C5">
              <w:rPr>
                <w:w w:val="100"/>
              </w:rPr>
              <w:t>Link ID</w:t>
            </w:r>
          </w:p>
        </w:tc>
        <w:tc>
          <w:tcPr>
            <w:tcW w:w="171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6F67C9DC" w14:textId="1CFF8409" w:rsidR="00385C7B" w:rsidRPr="00550D28" w:rsidRDefault="00385C7B" w:rsidP="00682275">
            <w:pPr>
              <w:pStyle w:val="figuretext"/>
            </w:pPr>
            <w:r w:rsidRPr="001726C5">
              <w:rPr>
                <w:w w:val="100"/>
              </w:rPr>
              <w:t>BSS Parameters Change Count</w:t>
            </w:r>
          </w:p>
        </w:tc>
        <w:tc>
          <w:tcPr>
            <w:tcW w:w="1710" w:type="dxa"/>
            <w:tcBorders>
              <w:top w:val="single" w:sz="12" w:space="0" w:color="000000"/>
              <w:left w:val="single" w:sz="12" w:space="0" w:color="000000"/>
              <w:bottom w:val="single" w:sz="12" w:space="0" w:color="000000"/>
              <w:right w:val="single" w:sz="12" w:space="0" w:color="000000"/>
            </w:tcBorders>
          </w:tcPr>
          <w:p w14:paraId="52E162F2" w14:textId="6667D8A3" w:rsidR="00385C7B" w:rsidRPr="00AA0A1D" w:rsidRDefault="00385C7B" w:rsidP="00682275">
            <w:pPr>
              <w:pStyle w:val="figuretext"/>
              <w:rPr>
                <w:ins w:id="10" w:author="huangguogang1" w:date="2022-03-18T09:23:00Z"/>
                <w:w w:val="100"/>
                <w:lang w:eastAsia="zh-CN"/>
              </w:rPr>
            </w:pPr>
            <w:ins w:id="11" w:author="huangguogang1" w:date="2022-03-18T09:23:00Z">
              <w:r w:rsidRPr="00AA0A1D">
                <w:rPr>
                  <w:w w:val="100"/>
                  <w:lang w:eastAsia="zh-CN"/>
                </w:rPr>
                <w:t>Power Management Mode</w:t>
              </w:r>
            </w:ins>
          </w:p>
        </w:tc>
        <w:tc>
          <w:tcPr>
            <w:tcW w:w="1710" w:type="dxa"/>
            <w:tcBorders>
              <w:top w:val="single" w:sz="12" w:space="0" w:color="000000"/>
              <w:left w:val="single" w:sz="12" w:space="0" w:color="000000"/>
              <w:bottom w:val="single" w:sz="12" w:space="0" w:color="000000"/>
              <w:right w:val="single" w:sz="12" w:space="0" w:color="000000"/>
            </w:tcBorders>
          </w:tcPr>
          <w:p w14:paraId="123C7209" w14:textId="688B9B85" w:rsidR="00385C7B" w:rsidRPr="00E609C5" w:rsidRDefault="00385C7B" w:rsidP="00682275">
            <w:pPr>
              <w:pStyle w:val="figuretext"/>
              <w:rPr>
                <w:w w:val="100"/>
                <w:lang w:eastAsia="zh-CN"/>
              </w:rPr>
            </w:pPr>
            <w:r w:rsidRPr="00E609C5">
              <w:rPr>
                <w:w w:val="100"/>
                <w:lang w:eastAsia="zh-CN"/>
              </w:rPr>
              <w:t>Reserved</w:t>
            </w:r>
          </w:p>
        </w:tc>
      </w:tr>
      <w:tr w:rsidR="00385C7B" w:rsidRPr="00A65020" w14:paraId="418E623B" w14:textId="33EF7938" w:rsidTr="00385C7B">
        <w:trPr>
          <w:trHeight w:val="20"/>
          <w:jc w:val="center"/>
        </w:trPr>
        <w:tc>
          <w:tcPr>
            <w:tcW w:w="990" w:type="dxa"/>
            <w:hideMark/>
          </w:tcPr>
          <w:p w14:paraId="5A6B5DE8" w14:textId="77777777" w:rsidR="00385C7B" w:rsidRPr="00A65020" w:rsidRDefault="00385C7B" w:rsidP="00682275">
            <w:pPr>
              <w:pStyle w:val="cellbody2"/>
            </w:pPr>
            <w:r w:rsidRPr="00A65020">
              <w:rPr>
                <w:w w:val="100"/>
              </w:rPr>
              <w:t>Bits:</w:t>
            </w:r>
          </w:p>
        </w:tc>
        <w:tc>
          <w:tcPr>
            <w:tcW w:w="900" w:type="dxa"/>
            <w:hideMark/>
          </w:tcPr>
          <w:p w14:paraId="63FE82D8" w14:textId="476280FF" w:rsidR="00385C7B" w:rsidRPr="00551763" w:rsidRDefault="00385C7B" w:rsidP="00682275">
            <w:pPr>
              <w:pStyle w:val="cellbody2"/>
            </w:pPr>
            <w:r w:rsidRPr="00551763">
              <w:rPr>
                <w:w w:val="100"/>
              </w:rPr>
              <w:t>8</w:t>
            </w:r>
          </w:p>
        </w:tc>
        <w:tc>
          <w:tcPr>
            <w:tcW w:w="1350" w:type="dxa"/>
            <w:hideMark/>
          </w:tcPr>
          <w:p w14:paraId="35EE7215" w14:textId="77777777" w:rsidR="00385C7B" w:rsidRPr="001726C5" w:rsidRDefault="00385C7B" w:rsidP="00682275">
            <w:pPr>
              <w:pStyle w:val="cellbody2"/>
            </w:pPr>
            <w:r w:rsidRPr="001726C5">
              <w:rPr>
                <w:w w:val="100"/>
              </w:rPr>
              <w:t>8</w:t>
            </w:r>
          </w:p>
        </w:tc>
        <w:tc>
          <w:tcPr>
            <w:tcW w:w="1710" w:type="dxa"/>
            <w:hideMark/>
          </w:tcPr>
          <w:p w14:paraId="179B72C3" w14:textId="77777777" w:rsidR="00385C7B" w:rsidRPr="001726C5" w:rsidRDefault="00385C7B" w:rsidP="00682275">
            <w:pPr>
              <w:pStyle w:val="cellbody2"/>
            </w:pPr>
            <w:r w:rsidRPr="001726C5">
              <w:rPr>
                <w:w w:val="100"/>
              </w:rPr>
              <w:t>4</w:t>
            </w:r>
          </w:p>
        </w:tc>
        <w:tc>
          <w:tcPr>
            <w:tcW w:w="1710" w:type="dxa"/>
          </w:tcPr>
          <w:p w14:paraId="5BA52409" w14:textId="38EEDC47" w:rsidR="00385C7B" w:rsidRPr="00550D28" w:rsidRDefault="00385C7B" w:rsidP="00682275">
            <w:pPr>
              <w:pStyle w:val="cellbody2"/>
              <w:rPr>
                <w:ins w:id="12" w:author="huangguogang1" w:date="2022-03-18T09:23:00Z"/>
                <w:w w:val="100"/>
                <w:lang w:eastAsia="zh-CN"/>
              </w:rPr>
            </w:pPr>
            <w:ins w:id="13" w:author="huangguogang1" w:date="2022-03-18T09:23:00Z">
              <w:r w:rsidRPr="00550D28">
                <w:rPr>
                  <w:w w:val="100"/>
                  <w:lang w:eastAsia="zh-CN"/>
                </w:rPr>
                <w:t>2</w:t>
              </w:r>
            </w:ins>
          </w:p>
        </w:tc>
        <w:tc>
          <w:tcPr>
            <w:tcW w:w="1710" w:type="dxa"/>
          </w:tcPr>
          <w:p w14:paraId="050A2ACB" w14:textId="230F894B" w:rsidR="00385C7B" w:rsidRPr="00AA0A1D" w:rsidRDefault="00933CFC" w:rsidP="00316F45">
            <w:pPr>
              <w:pStyle w:val="cellbody2"/>
              <w:rPr>
                <w:w w:val="100"/>
                <w:lang w:eastAsia="zh-CN"/>
              </w:rPr>
            </w:pPr>
            <w:del w:id="14" w:author="huangguogang1" w:date="2022-03-30T16:08:00Z">
              <w:r w:rsidDel="00933CFC">
                <w:rPr>
                  <w:rFonts w:hint="eastAsia"/>
                  <w:w w:val="100"/>
                  <w:lang w:eastAsia="zh-CN"/>
                </w:rPr>
                <w:delText>4</w:delText>
              </w:r>
            </w:del>
            <w:ins w:id="15" w:author="huangguogang1" w:date="2022-03-30T16:08:00Z">
              <w:r>
                <w:rPr>
                  <w:w w:val="100"/>
                  <w:lang w:eastAsia="zh-CN"/>
                </w:rPr>
                <w:t>2</w:t>
              </w:r>
            </w:ins>
          </w:p>
        </w:tc>
      </w:tr>
      <w:tr w:rsidR="00710A77" w:rsidRPr="00A65020" w14:paraId="2E26C893" w14:textId="77777777" w:rsidTr="001866F3">
        <w:trPr>
          <w:trHeight w:val="20"/>
          <w:jc w:val="center"/>
        </w:trPr>
        <w:tc>
          <w:tcPr>
            <w:tcW w:w="8370" w:type="dxa"/>
            <w:gridSpan w:val="6"/>
          </w:tcPr>
          <w:p w14:paraId="7EE4E4B4" w14:textId="75358436" w:rsidR="00710A77" w:rsidRPr="00551763" w:rsidDel="0032771F" w:rsidRDefault="00710A77" w:rsidP="00316F45">
            <w:pPr>
              <w:pStyle w:val="cellbody2"/>
              <w:rPr>
                <w:b/>
                <w:w w:val="100"/>
                <w:lang w:eastAsia="zh-CN"/>
              </w:rPr>
            </w:pPr>
            <w:r w:rsidRPr="00A65020">
              <w:rPr>
                <w:b/>
                <w:w w:val="100"/>
                <w:lang w:eastAsia="zh-CN"/>
              </w:rPr>
              <w:t xml:space="preserve">Figure </w:t>
            </w:r>
            <w:r w:rsidR="00D9719B" w:rsidRPr="00A65020">
              <w:rPr>
                <w:b/>
                <w:w w:val="100"/>
                <w:lang w:eastAsia="zh-CN"/>
              </w:rPr>
              <w:t xml:space="preserve">9-709c MLD parameters subfield </w:t>
            </w:r>
            <w:r w:rsidR="00D9719B" w:rsidRPr="00551763">
              <w:rPr>
                <w:b/>
                <w:w w:val="100"/>
                <w:lang w:eastAsia="zh-CN"/>
              </w:rPr>
              <w:t>format</w:t>
            </w:r>
          </w:p>
        </w:tc>
      </w:tr>
    </w:tbl>
    <w:p w14:paraId="4FA72AA5" w14:textId="77777777" w:rsidR="00B368FE" w:rsidRPr="00A65020"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bookmarkEnd w:id="5"/>
    <w:p w14:paraId="2EE70913" w14:textId="72002946" w:rsidR="00264B20" w:rsidRPr="00AA0A1D" w:rsidRDefault="005B7EF4"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6" w:author="huangguogang1" w:date="2022-03-18T09:49:00Z"/>
          <w:rFonts w:ascii="Times New Roman" w:hAnsi="Times New Roman" w:cs="Times New Roman"/>
          <w:szCs w:val="20"/>
          <w:lang w:val="en-GB"/>
        </w:rPr>
      </w:pPr>
      <w:ins w:id="17" w:author="huangguogang1" w:date="2022-03-18T09:36:00Z">
        <w:r w:rsidRPr="00551763">
          <w:rPr>
            <w:rFonts w:ascii="Times New Roman" w:hAnsi="Times New Roman" w:cs="Times New Roman"/>
            <w:szCs w:val="20"/>
            <w:lang w:val="en-GB"/>
          </w:rPr>
          <w:t xml:space="preserve">The </w:t>
        </w:r>
      </w:ins>
      <w:ins w:id="18" w:author="huangguogang1" w:date="2022-03-18T09:39:00Z">
        <w:r w:rsidRPr="00551763">
          <w:rPr>
            <w:rFonts w:ascii="Times New Roman" w:hAnsi="Times New Roman" w:cs="Times New Roman"/>
            <w:szCs w:val="20"/>
            <w:lang w:val="en-GB"/>
          </w:rPr>
          <w:t>P</w:t>
        </w:r>
      </w:ins>
      <w:ins w:id="19" w:author="huangguogang1" w:date="2022-03-18T09:37:00Z">
        <w:r w:rsidRPr="00551763">
          <w:rPr>
            <w:rFonts w:ascii="Times New Roman" w:hAnsi="Times New Roman" w:cs="Times New Roman"/>
            <w:szCs w:val="20"/>
            <w:lang w:val="en-GB"/>
          </w:rPr>
          <w:t>ower Management Mode</w:t>
        </w:r>
      </w:ins>
      <w:ins w:id="20" w:author="huangguogang1" w:date="2022-03-18T09:48:00Z">
        <w:r w:rsidR="009A4EA3" w:rsidRPr="001726C5">
          <w:rPr>
            <w:rFonts w:ascii="Times New Roman" w:hAnsi="Times New Roman" w:cs="Times New Roman"/>
            <w:szCs w:val="20"/>
            <w:lang w:val="en-GB"/>
          </w:rPr>
          <w:t xml:space="preserve"> subfield</w:t>
        </w:r>
      </w:ins>
      <w:ins w:id="21" w:author="huangguogang1" w:date="2022-03-18T09:37:00Z">
        <w:r w:rsidRPr="001726C5">
          <w:rPr>
            <w:rFonts w:ascii="Times New Roman" w:hAnsi="Times New Roman" w:cs="Times New Roman"/>
            <w:szCs w:val="20"/>
            <w:lang w:val="en-GB"/>
          </w:rPr>
          <w:t xml:space="preserve"> indicate</w:t>
        </w:r>
      </w:ins>
      <w:ins w:id="22" w:author="huangguogang1" w:date="2022-03-18T09:47:00Z">
        <w:r w:rsidR="00442FD1" w:rsidRPr="001726C5">
          <w:rPr>
            <w:rFonts w:ascii="Times New Roman" w:hAnsi="Times New Roman" w:cs="Times New Roman"/>
            <w:szCs w:val="20"/>
            <w:lang w:val="en-GB"/>
          </w:rPr>
          <w:t>s</w:t>
        </w:r>
      </w:ins>
      <w:ins w:id="23" w:author="huangguogang1" w:date="2022-03-18T09:37:00Z">
        <w:r w:rsidRPr="001726C5">
          <w:rPr>
            <w:rFonts w:ascii="Times New Roman" w:hAnsi="Times New Roman" w:cs="Times New Roman"/>
            <w:szCs w:val="20"/>
            <w:lang w:val="en-GB"/>
          </w:rPr>
          <w:t xml:space="preserve"> </w:t>
        </w:r>
      </w:ins>
      <w:ins w:id="24" w:author="huangguogang1" w:date="2022-03-18T09:38:00Z">
        <w:r w:rsidRPr="001726C5">
          <w:rPr>
            <w:rFonts w:ascii="Times New Roman" w:hAnsi="Times New Roman" w:cs="Times New Roman"/>
            <w:szCs w:val="20"/>
            <w:lang w:val="en-GB"/>
          </w:rPr>
          <w:t xml:space="preserve">the </w:t>
        </w:r>
      </w:ins>
      <w:ins w:id="25" w:author="huangguogang1" w:date="2022-03-18T09:39:00Z">
        <w:r w:rsidRPr="001726C5">
          <w:rPr>
            <w:rFonts w:ascii="Times New Roman" w:hAnsi="Times New Roman" w:cs="Times New Roman"/>
            <w:szCs w:val="20"/>
            <w:lang w:val="en-GB"/>
          </w:rPr>
          <w:t xml:space="preserve">power management mode of the </w:t>
        </w:r>
      </w:ins>
      <w:ins w:id="26" w:author="huangguogang1" w:date="2022-03-18T09:41:00Z">
        <w:r w:rsidRPr="001726C5">
          <w:rPr>
            <w:rFonts w:ascii="Times New Roman" w:hAnsi="Times New Roman" w:cs="Times New Roman"/>
            <w:szCs w:val="20"/>
            <w:lang w:val="en-GB"/>
          </w:rPr>
          <w:t>corresponding reported AP that is affiliated with an AP MLD</w:t>
        </w:r>
      </w:ins>
      <w:ins w:id="27" w:author="huangguogang1" w:date="2022-03-18T09:47:00Z">
        <w:r w:rsidR="00442FD1" w:rsidRPr="001726C5">
          <w:rPr>
            <w:rFonts w:ascii="Times New Roman" w:hAnsi="Times New Roman" w:cs="Times New Roman"/>
            <w:szCs w:val="20"/>
            <w:lang w:val="en-GB"/>
          </w:rPr>
          <w:t xml:space="preserve"> and its encoding is defin</w:t>
        </w:r>
      </w:ins>
      <w:ins w:id="28" w:author="huangguogang1" w:date="2022-03-18T09:48:00Z">
        <w:r w:rsidR="00442FD1" w:rsidRPr="00EE3C0F">
          <w:rPr>
            <w:rFonts w:ascii="Times New Roman" w:hAnsi="Times New Roman" w:cs="Times New Roman"/>
            <w:szCs w:val="20"/>
            <w:lang w:val="en-GB"/>
          </w:rPr>
          <w:t>ed in Table 9-x</w:t>
        </w:r>
      </w:ins>
      <w:ins w:id="29" w:author="huangguogang1" w:date="2022-03-25T16:34:00Z">
        <w:r w:rsidR="00C53A2A" w:rsidRPr="00EE3C0F">
          <w:rPr>
            <w:rFonts w:ascii="Times New Roman" w:hAnsi="Times New Roman" w:cs="Times New Roman"/>
            <w:szCs w:val="20"/>
            <w:lang w:val="en-GB"/>
          </w:rPr>
          <w:t>y</w:t>
        </w:r>
      </w:ins>
      <w:ins w:id="30" w:author="huangguogang1" w:date="2022-03-25T16:35:00Z">
        <w:r w:rsidR="00C53A2A" w:rsidRPr="00EE3C0F">
          <w:rPr>
            <w:rFonts w:ascii="Times New Roman" w:hAnsi="Times New Roman" w:cs="Times New Roman"/>
            <w:szCs w:val="20"/>
            <w:lang w:val="en-GB"/>
          </w:rPr>
          <w:t>z</w:t>
        </w:r>
      </w:ins>
      <w:ins w:id="31" w:author="huangguogang1" w:date="2022-03-18T09:48:00Z">
        <w:r w:rsidR="00442FD1" w:rsidRPr="00550D28">
          <w:rPr>
            <w:rFonts w:ascii="Times New Roman" w:hAnsi="Times New Roman" w:cs="Times New Roman"/>
            <w:szCs w:val="20"/>
            <w:lang w:val="en-GB"/>
          </w:rPr>
          <w:t xml:space="preserve"> (Power Management Mode subfield values)</w:t>
        </w:r>
      </w:ins>
      <w:ins w:id="32" w:author="huangguogang1" w:date="2022-03-18T09:41:00Z">
        <w:r w:rsidRPr="00AA0A1D">
          <w:rPr>
            <w:rFonts w:ascii="Times New Roman" w:hAnsi="Times New Roman" w:cs="Times New Roman"/>
            <w:szCs w:val="20"/>
            <w:lang w:val="en-GB"/>
          </w:rPr>
          <w:t xml:space="preserve">. </w:t>
        </w:r>
      </w:ins>
    </w:p>
    <w:p w14:paraId="411A5558" w14:textId="63D8AEF8" w:rsidR="00442FD1" w:rsidRPr="003A192A" w:rsidRDefault="00442FD1" w:rsidP="00442FD1">
      <w:pPr>
        <w:pStyle w:val="af6"/>
        <w:kinsoku w:val="0"/>
        <w:overflowPunct w:val="0"/>
        <w:spacing w:before="188"/>
        <w:ind w:left="207" w:right="343"/>
        <w:jc w:val="center"/>
        <w:rPr>
          <w:ins w:id="33" w:author="huangguogang1" w:date="2022-03-18T09:49:00Z"/>
          <w:rFonts w:ascii="Arial" w:hAnsi="Arial" w:cs="Arial"/>
          <w:b/>
          <w:bCs/>
          <w:lang w:eastAsia="zh-CN"/>
        </w:rPr>
      </w:pPr>
      <w:ins w:id="34" w:author="huangguogang1" w:date="2022-03-18T09:49:00Z">
        <w:r w:rsidRPr="00E609C5">
          <w:rPr>
            <w:rFonts w:ascii="Arial" w:hAnsi="Arial" w:cs="Arial"/>
            <w:b/>
            <w:bCs/>
          </w:rPr>
          <w:t>Table</w:t>
        </w:r>
        <w:r w:rsidRPr="00E609C5">
          <w:rPr>
            <w:rFonts w:ascii="Arial" w:hAnsi="Arial" w:cs="Arial"/>
            <w:b/>
            <w:bCs/>
            <w:spacing w:val="-6"/>
          </w:rPr>
          <w:t xml:space="preserve"> </w:t>
        </w:r>
        <w:r w:rsidRPr="00082AE9">
          <w:rPr>
            <w:rFonts w:ascii="Arial" w:hAnsi="Arial" w:cs="Arial"/>
            <w:b/>
            <w:bCs/>
          </w:rPr>
          <w:t>9-x</w:t>
        </w:r>
      </w:ins>
      <w:ins w:id="35" w:author="huangguogang1" w:date="2022-03-25T16:35:00Z">
        <w:r w:rsidR="00C53A2A" w:rsidRPr="00082AE9">
          <w:rPr>
            <w:rFonts w:ascii="Arial" w:hAnsi="Arial" w:cs="Arial"/>
            <w:b/>
            <w:bCs/>
          </w:rPr>
          <w:t>yz</w:t>
        </w:r>
      </w:ins>
      <w:ins w:id="36" w:author="huangguogang1" w:date="2022-03-18T09:49:00Z">
        <w:r w:rsidRPr="00EE4A67">
          <w:rPr>
            <w:rFonts w:ascii="Arial" w:hAnsi="Arial" w:cs="Arial"/>
            <w:b/>
            <w:bCs/>
          </w:rPr>
          <w:t xml:space="preserve">—Power Management Mode </w:t>
        </w:r>
        <w:r w:rsidRPr="003A192A">
          <w:rPr>
            <w:rFonts w:ascii="Arial" w:hAnsi="Arial" w:cs="Arial"/>
            <w:b/>
            <w:bCs/>
            <w:lang w:eastAsia="zh-CN"/>
          </w:rPr>
          <w:t>subfield values</w:t>
        </w:r>
      </w:ins>
    </w:p>
    <w:p w14:paraId="5FCC7110" w14:textId="6B26A0BD" w:rsidR="00442FD1" w:rsidRPr="006C7929" w:rsidDel="008D60F1" w:rsidRDefault="00442FD1"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7" w:author="huangguogang" w:date="2022-01-30T10:28:00Z"/>
          <w:del w:id="38" w:author="huangguogang1" w:date="2022-03-18T09:53:00Z"/>
          <w:rFonts w:ascii="Times New Roman" w:hAnsi="Times New Roman" w:cs="Times New Roman"/>
          <w:color w:val="000000"/>
          <w:spacing w:val="-2"/>
          <w:sz w:val="20"/>
          <w:szCs w:val="20"/>
          <w:lang w:eastAsia="zh-CN"/>
        </w:rPr>
      </w:pPr>
    </w:p>
    <w:tbl>
      <w:tblPr>
        <w:tblStyle w:val="ae"/>
        <w:tblW w:w="0" w:type="auto"/>
        <w:tblLook w:val="04A0" w:firstRow="1" w:lastRow="0" w:firstColumn="1" w:lastColumn="0" w:noHBand="0" w:noVBand="1"/>
      </w:tblPr>
      <w:tblGrid>
        <w:gridCol w:w="1154"/>
        <w:gridCol w:w="2126"/>
        <w:gridCol w:w="6070"/>
      </w:tblGrid>
      <w:tr w:rsidR="008D60F1" w:rsidRPr="00A65020" w14:paraId="73F1F700" w14:textId="77777777" w:rsidTr="008D60F1">
        <w:trPr>
          <w:ins w:id="39" w:author="huangguogang1" w:date="2022-03-18T09:54:00Z"/>
        </w:trPr>
        <w:tc>
          <w:tcPr>
            <w:tcW w:w="1154" w:type="dxa"/>
          </w:tcPr>
          <w:p w14:paraId="4F55F210" w14:textId="71628C55" w:rsidR="008D60F1" w:rsidRPr="006C7929" w:rsidRDefault="008D60F1" w:rsidP="008D60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40" w:author="huangguogang1" w:date="2022-03-18T09:54:00Z"/>
                <w:rFonts w:ascii="Times New Roman" w:hAnsi="Times New Roman" w:cs="Times New Roman"/>
                <w:szCs w:val="20"/>
                <w:lang w:val="en-GB" w:eastAsia="zh-CN"/>
              </w:rPr>
            </w:pPr>
            <w:ins w:id="41" w:author="huangguogang1" w:date="2022-03-18T09:54:00Z">
              <w:r w:rsidRPr="006C7929">
                <w:rPr>
                  <w:rFonts w:ascii="Times New Roman" w:hAnsi="Times New Roman" w:cs="Times New Roman"/>
                  <w:szCs w:val="20"/>
                  <w:lang w:val="en-GB" w:eastAsia="zh-CN"/>
                </w:rPr>
                <w:t>Values</w:t>
              </w:r>
            </w:ins>
          </w:p>
        </w:tc>
        <w:tc>
          <w:tcPr>
            <w:tcW w:w="2126" w:type="dxa"/>
          </w:tcPr>
          <w:p w14:paraId="2F34380A" w14:textId="27311E0A" w:rsidR="008D60F1" w:rsidRPr="00736ED7" w:rsidRDefault="008D60F1" w:rsidP="008D60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42" w:author="huangguogang1" w:date="2022-03-18T09:54:00Z"/>
                <w:rFonts w:ascii="Times New Roman" w:hAnsi="Times New Roman" w:cs="Times New Roman"/>
                <w:szCs w:val="20"/>
                <w:lang w:val="en-GB" w:eastAsia="zh-CN"/>
              </w:rPr>
            </w:pPr>
            <w:ins w:id="43" w:author="huangguogang1" w:date="2022-03-18T09:54:00Z">
              <w:r w:rsidRPr="00736ED7">
                <w:rPr>
                  <w:rFonts w:ascii="Times New Roman" w:hAnsi="Times New Roman" w:cs="Times New Roman"/>
                  <w:szCs w:val="20"/>
                  <w:lang w:val="en-GB" w:eastAsia="zh-CN"/>
                </w:rPr>
                <w:t>Meaning</w:t>
              </w:r>
            </w:ins>
          </w:p>
        </w:tc>
        <w:tc>
          <w:tcPr>
            <w:tcW w:w="6070" w:type="dxa"/>
          </w:tcPr>
          <w:p w14:paraId="0156A483" w14:textId="6C94B4AD" w:rsidR="008D60F1" w:rsidRPr="00A65020" w:rsidRDefault="008D60F1" w:rsidP="008D60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44" w:author="huangguogang1" w:date="2022-03-18T09:54:00Z"/>
                <w:rFonts w:ascii="Times New Roman" w:hAnsi="Times New Roman" w:cs="Times New Roman"/>
                <w:szCs w:val="20"/>
                <w:lang w:val="en-GB" w:eastAsia="zh-CN"/>
              </w:rPr>
            </w:pPr>
            <w:ins w:id="45" w:author="huangguogang1" w:date="2022-03-18T09:54:00Z">
              <w:r w:rsidRPr="00A65020">
                <w:rPr>
                  <w:rFonts w:ascii="Times New Roman" w:hAnsi="Times New Roman" w:cs="Times New Roman"/>
                  <w:szCs w:val="20"/>
                  <w:lang w:val="en-GB" w:eastAsia="zh-CN"/>
                </w:rPr>
                <w:t>Description</w:t>
              </w:r>
            </w:ins>
          </w:p>
        </w:tc>
      </w:tr>
      <w:tr w:rsidR="008D60F1" w:rsidRPr="00A65020" w14:paraId="07719A60" w14:textId="77777777" w:rsidTr="008D60F1">
        <w:trPr>
          <w:ins w:id="46" w:author="huangguogang1" w:date="2022-03-18T09:54:00Z"/>
        </w:trPr>
        <w:tc>
          <w:tcPr>
            <w:tcW w:w="1154" w:type="dxa"/>
          </w:tcPr>
          <w:p w14:paraId="249DAACC" w14:textId="10858568" w:rsidR="008D60F1" w:rsidRPr="00A65020"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7" w:author="huangguogang1" w:date="2022-03-18T09:54:00Z"/>
                <w:rFonts w:ascii="Times New Roman" w:hAnsi="Times New Roman" w:cs="Times New Roman"/>
                <w:szCs w:val="20"/>
                <w:lang w:val="en-GB" w:eastAsia="zh-CN"/>
              </w:rPr>
            </w:pPr>
            <w:ins w:id="48" w:author="huangguogang1" w:date="2022-03-18T09:54:00Z">
              <w:r w:rsidRPr="00A65020">
                <w:rPr>
                  <w:rFonts w:ascii="Times New Roman" w:hAnsi="Times New Roman" w:cs="Times New Roman"/>
                  <w:szCs w:val="20"/>
                  <w:lang w:val="en-GB" w:eastAsia="zh-CN"/>
                </w:rPr>
                <w:t>00</w:t>
              </w:r>
            </w:ins>
          </w:p>
        </w:tc>
        <w:tc>
          <w:tcPr>
            <w:tcW w:w="2126" w:type="dxa"/>
          </w:tcPr>
          <w:p w14:paraId="4FAE136C" w14:textId="5094DBE3" w:rsidR="008D60F1" w:rsidRPr="00551763"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9" w:author="huangguogang1" w:date="2022-03-18T09:54:00Z"/>
                <w:rFonts w:ascii="Times New Roman" w:hAnsi="Times New Roman" w:cs="Times New Roman"/>
                <w:szCs w:val="20"/>
                <w:lang w:val="en-GB" w:eastAsia="zh-CN"/>
              </w:rPr>
            </w:pPr>
            <w:ins w:id="50" w:author="huangguogang1" w:date="2022-03-18T09:54:00Z">
              <w:r w:rsidRPr="00551763">
                <w:rPr>
                  <w:rFonts w:ascii="Times New Roman" w:hAnsi="Times New Roman" w:cs="Times New Roman"/>
                  <w:szCs w:val="20"/>
                  <w:lang w:val="en-GB" w:eastAsia="zh-CN"/>
                </w:rPr>
                <w:t>Ac</w:t>
              </w:r>
            </w:ins>
            <w:ins w:id="51" w:author="huangguogang1" w:date="2022-03-18T09:55:00Z">
              <w:r w:rsidRPr="00551763">
                <w:rPr>
                  <w:rFonts w:ascii="Times New Roman" w:hAnsi="Times New Roman" w:cs="Times New Roman"/>
                  <w:szCs w:val="20"/>
                  <w:lang w:val="en-GB" w:eastAsia="zh-CN"/>
                </w:rPr>
                <w:t>tive mode</w:t>
              </w:r>
            </w:ins>
          </w:p>
        </w:tc>
        <w:tc>
          <w:tcPr>
            <w:tcW w:w="6070" w:type="dxa"/>
          </w:tcPr>
          <w:p w14:paraId="642C02BB" w14:textId="1F09C0B0" w:rsidR="008D60F1" w:rsidRPr="00EE3C0F" w:rsidRDefault="008D60F1" w:rsidP="006E05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2" w:author="huangguogang1" w:date="2022-03-18T09:54:00Z"/>
                <w:rFonts w:ascii="Times New Roman" w:hAnsi="Times New Roman" w:cs="Times New Roman"/>
                <w:szCs w:val="20"/>
                <w:lang w:val="en-GB" w:eastAsia="zh-CN"/>
              </w:rPr>
            </w:pPr>
            <w:ins w:id="53" w:author="huangguogang1" w:date="2022-03-18T10:02:00Z">
              <w:r w:rsidRPr="001726C5">
                <w:rPr>
                  <w:rFonts w:ascii="Times New Roman" w:hAnsi="Times New Roman" w:cs="Times New Roman"/>
                  <w:szCs w:val="20"/>
                  <w:lang w:val="en-GB" w:eastAsia="zh-CN"/>
                </w:rPr>
                <w:t>I</w:t>
              </w:r>
            </w:ins>
            <w:ins w:id="54" w:author="huangguogang1" w:date="2022-03-18T10:03:00Z">
              <w:r w:rsidRPr="001726C5">
                <w:rPr>
                  <w:rFonts w:ascii="Times New Roman" w:hAnsi="Times New Roman" w:cs="Times New Roman"/>
                  <w:szCs w:val="20"/>
                  <w:lang w:val="en-GB" w:eastAsia="zh-CN"/>
                </w:rPr>
                <w:t>n this mode, t</w:t>
              </w:r>
            </w:ins>
            <w:ins w:id="55" w:author="huangguogang1" w:date="2022-03-18T10:02:00Z">
              <w:r w:rsidRPr="001726C5">
                <w:rPr>
                  <w:rFonts w:ascii="Times New Roman" w:hAnsi="Times New Roman" w:cs="Times New Roman"/>
                  <w:szCs w:val="20"/>
                  <w:lang w:val="en-GB" w:eastAsia="zh-CN"/>
                </w:rPr>
                <w:t xml:space="preserve">he corresponding AP </w:t>
              </w:r>
            </w:ins>
            <w:ins w:id="56" w:author="huangguogang1" w:date="2022-03-18T10:03:00Z">
              <w:r w:rsidRPr="001726C5">
                <w:rPr>
                  <w:rFonts w:ascii="Times New Roman" w:hAnsi="Times New Roman" w:cs="Times New Roman"/>
                  <w:szCs w:val="20"/>
                  <w:lang w:val="en-GB" w:eastAsia="zh-CN"/>
                </w:rPr>
                <w:t>is always in the awake</w:t>
              </w:r>
              <w:r w:rsidRPr="00EE3C0F">
                <w:rPr>
                  <w:rFonts w:ascii="Times New Roman" w:hAnsi="Times New Roman" w:cs="Times New Roman"/>
                  <w:szCs w:val="20"/>
                  <w:lang w:val="en-GB" w:eastAsia="zh-CN"/>
                </w:rPr>
                <w:t xml:space="preserve"> state.</w:t>
              </w:r>
            </w:ins>
          </w:p>
        </w:tc>
      </w:tr>
      <w:tr w:rsidR="008D60F1" w:rsidRPr="00A65020" w14:paraId="49B83E4C" w14:textId="77777777" w:rsidTr="008D60F1">
        <w:trPr>
          <w:ins w:id="57" w:author="huangguogang1" w:date="2022-03-18T09:54:00Z"/>
        </w:trPr>
        <w:tc>
          <w:tcPr>
            <w:tcW w:w="1154" w:type="dxa"/>
          </w:tcPr>
          <w:p w14:paraId="2C3C1192" w14:textId="70AF2B53" w:rsidR="008D60F1" w:rsidRPr="00A65020"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8" w:author="huangguogang1" w:date="2022-03-18T09:54:00Z"/>
                <w:rFonts w:ascii="Times New Roman" w:hAnsi="Times New Roman" w:cs="Times New Roman"/>
                <w:szCs w:val="20"/>
                <w:lang w:val="en-GB" w:eastAsia="zh-CN"/>
              </w:rPr>
            </w:pPr>
            <w:ins w:id="59" w:author="huangguogang1" w:date="2022-03-18T09:54:00Z">
              <w:r w:rsidRPr="00A65020">
                <w:rPr>
                  <w:rFonts w:ascii="Times New Roman" w:hAnsi="Times New Roman" w:cs="Times New Roman"/>
                  <w:szCs w:val="20"/>
                  <w:lang w:val="en-GB" w:eastAsia="zh-CN"/>
                </w:rPr>
                <w:t>01</w:t>
              </w:r>
            </w:ins>
          </w:p>
        </w:tc>
        <w:tc>
          <w:tcPr>
            <w:tcW w:w="2126" w:type="dxa"/>
          </w:tcPr>
          <w:p w14:paraId="177AC676" w14:textId="53C98236" w:rsidR="008D60F1" w:rsidRPr="00551763"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0" w:author="huangguogang1" w:date="2022-03-18T09:54:00Z"/>
                <w:rFonts w:ascii="Times New Roman" w:hAnsi="Times New Roman" w:cs="Times New Roman"/>
                <w:szCs w:val="20"/>
                <w:lang w:val="en-GB" w:eastAsia="zh-CN"/>
              </w:rPr>
            </w:pPr>
            <w:ins w:id="61" w:author="huangguogang1" w:date="2022-03-18T09:55:00Z">
              <w:r w:rsidRPr="00551763">
                <w:rPr>
                  <w:rFonts w:ascii="Times New Roman" w:hAnsi="Times New Roman" w:cs="Times New Roman"/>
                  <w:szCs w:val="20"/>
                  <w:lang w:val="en-GB" w:eastAsia="zh-CN"/>
                </w:rPr>
                <w:t>Reserved</w:t>
              </w:r>
            </w:ins>
          </w:p>
        </w:tc>
        <w:tc>
          <w:tcPr>
            <w:tcW w:w="6070" w:type="dxa"/>
          </w:tcPr>
          <w:p w14:paraId="5C1C6E17" w14:textId="77777777" w:rsidR="008D60F1" w:rsidRPr="001726C5"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2" w:author="huangguogang1" w:date="2022-03-18T09:54:00Z"/>
                <w:rFonts w:ascii="Times New Roman" w:hAnsi="Times New Roman" w:cs="Times New Roman"/>
                <w:szCs w:val="20"/>
                <w:lang w:val="en-GB"/>
              </w:rPr>
            </w:pPr>
          </w:p>
        </w:tc>
      </w:tr>
      <w:tr w:rsidR="008D60F1" w:rsidRPr="00A65020" w14:paraId="28F8B855" w14:textId="77777777" w:rsidTr="008D60F1">
        <w:trPr>
          <w:ins w:id="63" w:author="huangguogang1" w:date="2022-03-18T09:54:00Z"/>
        </w:trPr>
        <w:tc>
          <w:tcPr>
            <w:tcW w:w="1154" w:type="dxa"/>
          </w:tcPr>
          <w:p w14:paraId="3C3AD090" w14:textId="182C4B3E" w:rsidR="008D60F1" w:rsidRPr="00A65020"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4" w:author="huangguogang1" w:date="2022-03-18T09:54:00Z"/>
                <w:rFonts w:ascii="Times New Roman" w:hAnsi="Times New Roman" w:cs="Times New Roman"/>
                <w:szCs w:val="20"/>
                <w:lang w:val="en-GB" w:eastAsia="zh-CN"/>
              </w:rPr>
            </w:pPr>
            <w:ins w:id="65" w:author="huangguogang1" w:date="2022-03-18T09:54:00Z">
              <w:r w:rsidRPr="00A65020">
                <w:rPr>
                  <w:rFonts w:ascii="Times New Roman" w:hAnsi="Times New Roman" w:cs="Times New Roman"/>
                  <w:szCs w:val="20"/>
                  <w:lang w:val="en-GB" w:eastAsia="zh-CN"/>
                </w:rPr>
                <w:t>10</w:t>
              </w:r>
            </w:ins>
          </w:p>
        </w:tc>
        <w:tc>
          <w:tcPr>
            <w:tcW w:w="2126" w:type="dxa"/>
          </w:tcPr>
          <w:p w14:paraId="375FEDD1" w14:textId="063FF537" w:rsidR="008D60F1" w:rsidRPr="00551763"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6" w:author="huangguogang1" w:date="2022-03-18T09:54:00Z"/>
                <w:rFonts w:ascii="Times New Roman" w:hAnsi="Times New Roman" w:cs="Times New Roman"/>
                <w:szCs w:val="20"/>
                <w:lang w:val="en-GB" w:eastAsia="zh-CN"/>
              </w:rPr>
            </w:pPr>
            <w:ins w:id="67" w:author="huangguogang1" w:date="2022-03-18T09:55:00Z">
              <w:r w:rsidRPr="00551763">
                <w:rPr>
                  <w:rFonts w:ascii="Times New Roman" w:hAnsi="Times New Roman" w:cs="Times New Roman"/>
                  <w:szCs w:val="20"/>
                  <w:lang w:val="en-GB" w:eastAsia="zh-CN"/>
                </w:rPr>
                <w:t>Power save mode</w:t>
              </w:r>
            </w:ins>
          </w:p>
        </w:tc>
        <w:tc>
          <w:tcPr>
            <w:tcW w:w="6070" w:type="dxa"/>
          </w:tcPr>
          <w:p w14:paraId="76334C08" w14:textId="2845015F" w:rsidR="008D60F1" w:rsidRPr="00AA0A1D" w:rsidRDefault="008D60F1" w:rsidP="006118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8" w:author="huangguogang1" w:date="2022-03-18T09:54:00Z"/>
                <w:rFonts w:ascii="Times New Roman" w:hAnsi="Times New Roman" w:cs="Times New Roman"/>
                <w:szCs w:val="20"/>
                <w:lang w:val="en-GB" w:eastAsia="zh-CN"/>
              </w:rPr>
            </w:pPr>
            <w:ins w:id="69" w:author="huangguogang1" w:date="2022-03-18T10:03:00Z">
              <w:r w:rsidRPr="001726C5">
                <w:rPr>
                  <w:rFonts w:ascii="Times New Roman" w:hAnsi="Times New Roman" w:cs="Times New Roman"/>
                  <w:szCs w:val="20"/>
                  <w:lang w:val="en-GB" w:eastAsia="zh-CN"/>
                </w:rPr>
                <w:t>In this mode, the AP</w:t>
              </w:r>
            </w:ins>
            <w:ins w:id="70" w:author="huangguogang1" w:date="2022-03-21T18:46:00Z">
              <w:r w:rsidR="001D7EC0" w:rsidRPr="001726C5">
                <w:rPr>
                  <w:rFonts w:ascii="Times New Roman" w:hAnsi="Times New Roman" w:cs="Times New Roman"/>
                  <w:szCs w:val="20"/>
                  <w:lang w:val="en-GB" w:eastAsia="zh-CN"/>
                </w:rPr>
                <w:t xml:space="preserve"> </w:t>
              </w:r>
            </w:ins>
            <w:ins w:id="71" w:author="huangguogang1" w:date="2022-03-21T18:48:00Z">
              <w:r w:rsidR="001D7EC0" w:rsidRPr="001726C5">
                <w:rPr>
                  <w:rFonts w:ascii="Times New Roman" w:hAnsi="Times New Roman" w:cs="Times New Roman"/>
                  <w:szCs w:val="20"/>
                  <w:lang w:val="en-GB" w:eastAsia="zh-CN"/>
                </w:rPr>
                <w:t>is allowed to</w:t>
              </w:r>
            </w:ins>
            <w:ins w:id="72" w:author="huangguogang1" w:date="2022-03-21T18:47:00Z">
              <w:r w:rsidR="001D7EC0" w:rsidRPr="001726C5">
                <w:rPr>
                  <w:rFonts w:ascii="Times New Roman" w:hAnsi="Times New Roman" w:cs="Times New Roman"/>
                  <w:szCs w:val="20"/>
                  <w:lang w:val="en-GB" w:eastAsia="zh-CN"/>
                </w:rPr>
                <w:t xml:space="preserve"> </w:t>
              </w:r>
            </w:ins>
            <w:ins w:id="73" w:author="huangguogang1" w:date="2022-03-18T10:23:00Z">
              <w:r w:rsidR="006E0586" w:rsidRPr="00EE3C0F">
                <w:rPr>
                  <w:rFonts w:ascii="Times New Roman" w:hAnsi="Times New Roman" w:cs="Times New Roman"/>
                  <w:szCs w:val="20"/>
                  <w:lang w:val="en-GB" w:eastAsia="zh-CN"/>
                </w:rPr>
                <w:t>transition</w:t>
              </w:r>
            </w:ins>
            <w:ins w:id="74" w:author="huangguogang1" w:date="2022-03-18T10:17:00Z">
              <w:r w:rsidR="006E0586" w:rsidRPr="00EE3C0F">
                <w:rPr>
                  <w:rFonts w:ascii="Times New Roman" w:hAnsi="Times New Roman" w:cs="Times New Roman"/>
                  <w:szCs w:val="20"/>
                  <w:lang w:val="en-GB" w:eastAsia="zh-CN"/>
                </w:rPr>
                <w:t xml:space="preserve"> between the awake state</w:t>
              </w:r>
            </w:ins>
            <w:ins w:id="75" w:author="huangguogang1" w:date="2022-03-18T10:03:00Z">
              <w:r w:rsidR="00A5320C" w:rsidRPr="00EE3C0F">
                <w:rPr>
                  <w:rFonts w:ascii="Times New Roman" w:hAnsi="Times New Roman" w:cs="Times New Roman"/>
                  <w:szCs w:val="20"/>
                  <w:lang w:val="en-GB" w:eastAsia="zh-CN"/>
                </w:rPr>
                <w:t xml:space="preserve"> </w:t>
              </w:r>
            </w:ins>
            <w:ins w:id="76" w:author="huangguogang1" w:date="2022-03-18T10:17:00Z">
              <w:r w:rsidR="006E0586" w:rsidRPr="00550D28">
                <w:rPr>
                  <w:rFonts w:ascii="Times New Roman" w:hAnsi="Times New Roman" w:cs="Times New Roman"/>
                  <w:szCs w:val="20"/>
                  <w:lang w:val="en-GB" w:eastAsia="zh-CN"/>
                </w:rPr>
                <w:t>and the doze state.</w:t>
              </w:r>
              <w:r w:rsidR="006E0586" w:rsidRPr="00550D28">
                <w:t xml:space="preserve"> </w:t>
              </w:r>
              <w:r w:rsidR="006E0586" w:rsidRPr="005920FB">
                <w:rPr>
                  <w:rFonts w:ascii="Times New Roman" w:hAnsi="Times New Roman" w:cs="Times New Roman"/>
                  <w:szCs w:val="20"/>
                  <w:lang w:val="en-GB" w:eastAsia="zh-CN"/>
                </w:rPr>
                <w:t>The</w:t>
              </w:r>
            </w:ins>
            <w:ins w:id="77" w:author="huangguogang1" w:date="2022-03-18T10:18:00Z">
              <w:r w:rsidR="006E0586" w:rsidRPr="000C4C7B">
                <w:rPr>
                  <w:rFonts w:ascii="Times New Roman" w:hAnsi="Times New Roman" w:cs="Times New Roman"/>
                  <w:szCs w:val="20"/>
                  <w:lang w:val="en-GB" w:eastAsia="zh-CN"/>
                </w:rPr>
                <w:t xml:space="preserve"> AP</w:t>
              </w:r>
            </w:ins>
            <w:ins w:id="78" w:author="huangguogang1" w:date="2022-03-18T10:17:00Z">
              <w:r w:rsidR="006E0586" w:rsidRPr="009D032F">
                <w:rPr>
                  <w:rFonts w:ascii="Times New Roman" w:hAnsi="Times New Roman" w:cs="Times New Roman"/>
                  <w:szCs w:val="20"/>
                  <w:lang w:val="en-GB" w:eastAsia="zh-CN"/>
                </w:rPr>
                <w:t xml:space="preserve"> </w:t>
              </w:r>
            </w:ins>
            <w:ins w:id="79" w:author="huangguogang1" w:date="2022-03-21T18:51:00Z">
              <w:r w:rsidR="001D7EC0" w:rsidRPr="002640D6">
                <w:rPr>
                  <w:rFonts w:ascii="Times New Roman" w:hAnsi="Times New Roman" w:cs="Times New Roman"/>
                  <w:szCs w:val="20"/>
                  <w:lang w:val="en-GB" w:eastAsia="zh-CN"/>
                </w:rPr>
                <w:t>operates in t</w:t>
              </w:r>
              <w:r w:rsidR="0061188F">
                <w:rPr>
                  <w:rFonts w:ascii="Times New Roman" w:hAnsi="Times New Roman" w:cs="Times New Roman"/>
                  <w:szCs w:val="20"/>
                  <w:lang w:val="en-GB" w:eastAsia="zh-CN"/>
                </w:rPr>
                <w:t>he doze state by default unless</w:t>
              </w:r>
            </w:ins>
            <w:ins w:id="80" w:author="huangguogang1" w:date="2022-03-30T16:02:00Z">
              <w:r w:rsidR="0061188F">
                <w:rPr>
                  <w:rFonts w:ascii="Times New Roman" w:hAnsi="Times New Roman" w:cs="Times New Roman" w:hint="eastAsia"/>
                  <w:szCs w:val="20"/>
                  <w:lang w:val="en-GB" w:eastAsia="zh-CN"/>
                </w:rPr>
                <w:t xml:space="preserve"> </w:t>
              </w:r>
            </w:ins>
            <w:ins w:id="81" w:author="huangguogang1" w:date="2022-03-21T18:51:00Z">
              <w:r w:rsidR="001D7EC0" w:rsidRPr="002640D6">
                <w:rPr>
                  <w:rFonts w:ascii="Times New Roman" w:hAnsi="Times New Roman" w:cs="Times New Roman"/>
                  <w:szCs w:val="20"/>
                  <w:lang w:val="en-GB" w:eastAsia="zh-CN"/>
                </w:rPr>
                <w:t xml:space="preserve">it </w:t>
              </w:r>
            </w:ins>
            <w:ins w:id="82" w:author="huangguogang1" w:date="2022-03-23T09:52:00Z">
              <w:r w:rsidR="00F010A6" w:rsidRPr="002640D6">
                <w:rPr>
                  <w:rFonts w:ascii="Times New Roman" w:hAnsi="Times New Roman" w:cs="Times New Roman"/>
                  <w:szCs w:val="20"/>
                  <w:lang w:val="en-GB" w:eastAsia="zh-CN"/>
                </w:rPr>
                <w:t>receives a wakeup request and</w:t>
              </w:r>
            </w:ins>
            <w:ins w:id="83" w:author="huangguogang1" w:date="2022-03-30T15:52:00Z">
              <w:r w:rsidR="00094653">
                <w:rPr>
                  <w:rFonts w:ascii="Times New Roman" w:hAnsi="Times New Roman" w:cs="Times New Roman"/>
                  <w:szCs w:val="20"/>
                  <w:lang w:val="en-GB" w:eastAsia="zh-CN"/>
                </w:rPr>
                <w:t xml:space="preserve"> transitions from the doze state to</w:t>
              </w:r>
            </w:ins>
            <w:ins w:id="84" w:author="huangguogang1" w:date="2022-03-23T09:52:00Z">
              <w:r w:rsidR="00F010A6" w:rsidRPr="002640D6">
                <w:rPr>
                  <w:rFonts w:ascii="Times New Roman" w:hAnsi="Times New Roman" w:cs="Times New Roman"/>
                  <w:szCs w:val="20"/>
                  <w:lang w:val="en-GB" w:eastAsia="zh-CN"/>
                </w:rPr>
                <w:t xml:space="preserve"> the awake state</w:t>
              </w:r>
            </w:ins>
            <w:ins w:id="85" w:author="huangguogang1" w:date="2022-03-30T15:52:00Z">
              <w:r w:rsidR="00094653">
                <w:rPr>
                  <w:rFonts w:ascii="Times New Roman" w:hAnsi="Times New Roman" w:cs="Times New Roman"/>
                  <w:szCs w:val="20"/>
                  <w:lang w:val="en-GB" w:eastAsia="zh-CN"/>
                </w:rPr>
                <w:t xml:space="preserve"> </w:t>
              </w:r>
            </w:ins>
            <w:ins w:id="86" w:author="huangguogang1" w:date="2022-03-30T16:02:00Z">
              <w:r w:rsidR="0061188F">
                <w:rPr>
                  <w:rFonts w:ascii="Times New Roman" w:hAnsi="Times New Roman" w:cs="Times New Roman"/>
                  <w:szCs w:val="20"/>
                  <w:lang w:val="en-GB" w:eastAsia="zh-CN"/>
                </w:rPr>
                <w:t>or</w:t>
              </w:r>
            </w:ins>
            <w:ins w:id="87" w:author="huangguogang1" w:date="2022-03-30T16:03:00Z">
              <w:r w:rsidR="0061188F">
                <w:rPr>
                  <w:rFonts w:ascii="Times New Roman" w:hAnsi="Times New Roman" w:cs="Times New Roman"/>
                  <w:szCs w:val="20"/>
                  <w:lang w:val="en-GB" w:eastAsia="zh-CN"/>
                </w:rPr>
                <w:t xml:space="preserve"> </w:t>
              </w:r>
            </w:ins>
            <w:ins w:id="88" w:author="huangguogang1" w:date="2022-03-30T16:04:00Z">
              <w:r w:rsidR="0061188F">
                <w:rPr>
                  <w:rFonts w:ascii="Times New Roman" w:hAnsi="Times New Roman" w:cs="Times New Roman"/>
                  <w:szCs w:val="20"/>
                  <w:lang w:val="en-GB" w:eastAsia="zh-CN"/>
                </w:rPr>
                <w:t>a TWT SP starts.</w:t>
              </w:r>
            </w:ins>
          </w:p>
        </w:tc>
      </w:tr>
      <w:tr w:rsidR="008D60F1" w:rsidRPr="00A65020" w14:paraId="64963895" w14:textId="77777777" w:rsidTr="008D60F1">
        <w:trPr>
          <w:ins w:id="89" w:author="huangguogang1" w:date="2022-03-18T09:54:00Z"/>
        </w:trPr>
        <w:tc>
          <w:tcPr>
            <w:tcW w:w="1154" w:type="dxa"/>
          </w:tcPr>
          <w:p w14:paraId="68C45E3B" w14:textId="5C5C32B5" w:rsidR="008D60F1" w:rsidRPr="00A65020"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0" w:author="huangguogang1" w:date="2022-03-18T09:54:00Z"/>
                <w:rFonts w:ascii="Times New Roman" w:hAnsi="Times New Roman" w:cs="Times New Roman"/>
                <w:szCs w:val="20"/>
                <w:lang w:val="en-GB" w:eastAsia="zh-CN"/>
              </w:rPr>
            </w:pPr>
            <w:ins w:id="91" w:author="huangguogang1" w:date="2022-03-18T09:54:00Z">
              <w:r w:rsidRPr="00A65020">
                <w:rPr>
                  <w:rFonts w:ascii="Times New Roman" w:hAnsi="Times New Roman" w:cs="Times New Roman"/>
                  <w:szCs w:val="20"/>
                  <w:lang w:val="en-GB" w:eastAsia="zh-CN"/>
                </w:rPr>
                <w:t>11</w:t>
              </w:r>
            </w:ins>
          </w:p>
        </w:tc>
        <w:tc>
          <w:tcPr>
            <w:tcW w:w="2126" w:type="dxa"/>
          </w:tcPr>
          <w:p w14:paraId="505FF6F7" w14:textId="7E0E50D5" w:rsidR="008D60F1" w:rsidRPr="00551763"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2" w:author="huangguogang1" w:date="2022-03-18T09:54:00Z"/>
                <w:rFonts w:ascii="Times New Roman" w:hAnsi="Times New Roman" w:cs="Times New Roman"/>
                <w:szCs w:val="20"/>
                <w:lang w:val="en-GB" w:eastAsia="zh-CN"/>
              </w:rPr>
            </w:pPr>
            <w:ins w:id="93" w:author="huangguogang1" w:date="2022-03-18T09:55:00Z">
              <w:r w:rsidRPr="00551763">
                <w:rPr>
                  <w:rFonts w:ascii="Times New Roman" w:hAnsi="Times New Roman" w:cs="Times New Roman"/>
                  <w:szCs w:val="20"/>
                  <w:lang w:val="en-GB" w:eastAsia="zh-CN"/>
                </w:rPr>
                <w:t>Sleep mode</w:t>
              </w:r>
            </w:ins>
          </w:p>
        </w:tc>
        <w:tc>
          <w:tcPr>
            <w:tcW w:w="6070" w:type="dxa"/>
          </w:tcPr>
          <w:p w14:paraId="0C925366" w14:textId="6D6B42BB" w:rsidR="008D60F1" w:rsidRPr="005920FB" w:rsidRDefault="006652EF" w:rsidP="00F010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4" w:author="huangguogang1" w:date="2022-03-18T09:54:00Z"/>
                <w:rFonts w:ascii="Times New Roman" w:hAnsi="Times New Roman" w:cs="Times New Roman"/>
                <w:szCs w:val="20"/>
                <w:lang w:val="en-GB"/>
              </w:rPr>
            </w:pPr>
            <w:ins w:id="95" w:author="huangguogang1" w:date="2022-03-18T10:27:00Z">
              <w:r w:rsidRPr="001726C5">
                <w:rPr>
                  <w:rFonts w:ascii="Times New Roman" w:hAnsi="Times New Roman" w:cs="Times New Roman"/>
                  <w:szCs w:val="20"/>
                  <w:lang w:val="en-GB" w:eastAsia="zh-CN"/>
                </w:rPr>
                <w:t xml:space="preserve">In this mode, the corresponding AP is always in the doze state. And </w:t>
              </w:r>
            </w:ins>
            <w:ins w:id="96" w:author="huangguogang1" w:date="2022-03-23T09:54:00Z">
              <w:r w:rsidR="00F010A6" w:rsidRPr="001726C5">
                <w:rPr>
                  <w:rFonts w:ascii="Times New Roman" w:hAnsi="Times New Roman" w:cs="Times New Roman"/>
                  <w:szCs w:val="20"/>
                  <w:lang w:val="en-GB" w:eastAsia="zh-CN"/>
                </w:rPr>
                <w:t>The</w:t>
              </w:r>
            </w:ins>
            <w:ins w:id="97" w:author="huangguogang1" w:date="2022-03-18T10:28:00Z">
              <w:r w:rsidRPr="001726C5">
                <w:rPr>
                  <w:rFonts w:ascii="Times New Roman" w:hAnsi="Times New Roman" w:cs="Times New Roman"/>
                  <w:szCs w:val="20"/>
                  <w:lang w:val="en-GB" w:eastAsia="zh-CN"/>
                </w:rPr>
                <w:t xml:space="preserve"> non-AP MLD cannot send a wakeup request to </w:t>
              </w:r>
            </w:ins>
            <w:ins w:id="98" w:author="huangguogang1" w:date="2022-03-18T10:29:00Z">
              <w:r w:rsidRPr="00EE3C0F">
                <w:rPr>
                  <w:rFonts w:ascii="Times New Roman" w:hAnsi="Times New Roman" w:cs="Times New Roman"/>
                  <w:szCs w:val="20"/>
                  <w:lang w:val="en-GB" w:eastAsia="zh-CN"/>
                </w:rPr>
                <w:t>this AP</w:t>
              </w:r>
            </w:ins>
            <w:ins w:id="99" w:author="huangguogang1" w:date="2022-03-23T09:54:00Z">
              <w:r w:rsidR="00F010A6" w:rsidRPr="00EE3C0F">
                <w:rPr>
                  <w:rFonts w:ascii="Times New Roman" w:hAnsi="Times New Roman" w:cs="Times New Roman"/>
                  <w:szCs w:val="20"/>
                  <w:lang w:val="en-GB" w:eastAsia="zh-CN"/>
                </w:rPr>
                <w:t xml:space="preserve"> through its affiliated STA</w:t>
              </w:r>
            </w:ins>
            <w:ins w:id="100" w:author="huangguogang1" w:date="2022-03-18T10:29:00Z">
              <w:r w:rsidRPr="00550D28">
                <w:rPr>
                  <w:rFonts w:ascii="Times New Roman" w:hAnsi="Times New Roman" w:cs="Times New Roman"/>
                  <w:szCs w:val="20"/>
                  <w:lang w:val="en-GB" w:eastAsia="zh-CN"/>
                </w:rPr>
                <w:t xml:space="preserve">. </w:t>
              </w:r>
            </w:ins>
          </w:p>
        </w:tc>
      </w:tr>
    </w:tbl>
    <w:p w14:paraId="1B41729F" w14:textId="77777777" w:rsidR="00710A77" w:rsidRDefault="00710A77"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eastAsia="Malgun Gothic"/>
          <w:i/>
          <w:highlight w:val="yellow"/>
          <w:lang w:eastAsia="ko-KR"/>
        </w:rPr>
      </w:pPr>
    </w:p>
    <w:p w14:paraId="6007FFDD" w14:textId="2DEF9C2D" w:rsidR="00D9719B" w:rsidRPr="00710A77" w:rsidRDefault="00710A77" w:rsidP="00710A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710A77">
        <w:rPr>
          <w:rFonts w:ascii="Arial" w:eastAsia="Times New Roman" w:hAnsi="Arial" w:cs="Arial" w:hint="eastAsia"/>
          <w:b/>
          <w:bCs/>
          <w:color w:val="000000"/>
        </w:rPr>
        <w:t>9</w:t>
      </w:r>
      <w:r w:rsidRPr="00710A77">
        <w:rPr>
          <w:rFonts w:ascii="Arial" w:eastAsia="Times New Roman" w:hAnsi="Arial" w:cs="Arial"/>
          <w:b/>
          <w:bCs/>
          <w:color w:val="000000"/>
        </w:rPr>
        <w:t xml:space="preserve">.4.2.312 Multi-link </w:t>
      </w:r>
      <w:r w:rsidR="00D9719B">
        <w:rPr>
          <w:rFonts w:ascii="Arial" w:eastAsia="Times New Roman" w:hAnsi="Arial" w:cs="Arial"/>
          <w:b/>
          <w:bCs/>
          <w:color w:val="000000"/>
        </w:rPr>
        <w:t>Control field of the Basic Multi-link element</w:t>
      </w:r>
    </w:p>
    <w:p w14:paraId="7698A610" w14:textId="77777777" w:rsidR="00D9719B" w:rsidRDefault="00D9719B" w:rsidP="00D9719B">
      <w:pPr>
        <w:pStyle w:val="af6"/>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1002d</w:t>
      </w:r>
      <w:r w:rsidRPr="002A1F74">
        <w:rPr>
          <w:b/>
          <w:bCs/>
          <w:i/>
          <w:iCs/>
          <w:highlight w:val="yellow"/>
        </w:rPr>
        <w:t xml:space="preserve"> (</w:t>
      </w:r>
      <w:r w:rsidRPr="002A59DE">
        <w:rPr>
          <w:b/>
          <w:bCs/>
          <w:i/>
          <w:iCs/>
          <w:highlight w:val="yellow"/>
        </w:rPr>
        <w:t>Presence Bitmap subfield of the Basic Multi-Link element format</w:t>
      </w:r>
      <w:r w:rsidRPr="00E11DB0">
        <w:rPr>
          <w:b/>
          <w:bCs/>
          <w:i/>
          <w:iCs/>
          <w:highlight w:val="yellow"/>
        </w:rPr>
        <w:t xml:space="preserve">) as </w:t>
      </w:r>
      <w:r w:rsidRPr="00E46C73">
        <w:rPr>
          <w:b/>
          <w:bCs/>
          <w:i/>
          <w:iCs/>
          <w:highlight w:val="yellow"/>
        </w:rPr>
        <w:t>follows:</w:t>
      </w:r>
    </w:p>
    <w:p w14:paraId="642EF37C" w14:textId="77777777" w:rsidR="00D9719B" w:rsidRPr="00D9719B" w:rsidRDefault="00D9719B" w:rsidP="00D9719B">
      <w:pPr>
        <w:widowControl w:val="0"/>
        <w:kinsoku w:val="0"/>
        <w:overflowPunct w:val="0"/>
        <w:autoSpaceDE w:val="0"/>
        <w:autoSpaceDN w:val="0"/>
        <w:adjustRightInd w:val="0"/>
        <w:spacing w:after="0" w:line="240" w:lineRule="auto"/>
        <w:rPr>
          <w:rFonts w:ascii="Arial" w:eastAsia="宋体" w:hAnsi="Arial" w:cs="Arial"/>
          <w:b/>
          <w:bCs/>
          <w:lang w:val="en-GB" w:eastAsia="zh-CN"/>
        </w:rPr>
      </w:pPr>
    </w:p>
    <w:p w14:paraId="0B920F64" w14:textId="77777777" w:rsidR="00D9719B" w:rsidRDefault="00D9719B" w:rsidP="00D9719B">
      <w:pPr>
        <w:pStyle w:val="af6"/>
      </w:pPr>
    </w:p>
    <w:tbl>
      <w:tblPr>
        <w:tblW w:w="9199" w:type="dxa"/>
        <w:tblInd w:w="15" w:type="dxa"/>
        <w:tblLayout w:type="fixed"/>
        <w:tblCellMar>
          <w:left w:w="0" w:type="dxa"/>
          <w:right w:w="0" w:type="dxa"/>
        </w:tblCellMar>
        <w:tblLook w:val="0000" w:firstRow="0" w:lastRow="0" w:firstColumn="0" w:lastColumn="0" w:noHBand="0" w:noVBand="0"/>
      </w:tblPr>
      <w:tblGrid>
        <w:gridCol w:w="1099"/>
        <w:gridCol w:w="1099"/>
        <w:gridCol w:w="1200"/>
        <w:gridCol w:w="1400"/>
        <w:gridCol w:w="1100"/>
        <w:gridCol w:w="1099"/>
        <w:gridCol w:w="1100"/>
        <w:gridCol w:w="1102"/>
      </w:tblGrid>
      <w:tr w:rsidR="00D9719B" w14:paraId="0DDA3B89" w14:textId="77777777" w:rsidTr="00B83817">
        <w:trPr>
          <w:trHeight w:val="113"/>
        </w:trPr>
        <w:tc>
          <w:tcPr>
            <w:tcW w:w="1099" w:type="dxa"/>
          </w:tcPr>
          <w:p w14:paraId="7D651FF4" w14:textId="77777777" w:rsidR="00D9719B" w:rsidRPr="00D9719B" w:rsidRDefault="00D9719B" w:rsidP="001866F3">
            <w:pPr>
              <w:pStyle w:val="TableParagraph"/>
              <w:kinsoku w:val="0"/>
              <w:overflowPunct w:val="0"/>
              <w:rPr>
                <w:sz w:val="18"/>
                <w:szCs w:val="18"/>
                <w:u w:val="none"/>
              </w:rPr>
            </w:pPr>
          </w:p>
        </w:tc>
        <w:tc>
          <w:tcPr>
            <w:tcW w:w="1099" w:type="dxa"/>
            <w:tcBorders>
              <w:bottom w:val="single" w:sz="12" w:space="0" w:color="auto"/>
            </w:tcBorders>
            <w:vAlign w:val="bottom"/>
          </w:tcPr>
          <w:p w14:paraId="2B87CF6C" w14:textId="77777777" w:rsidR="00D9719B" w:rsidRPr="00D9719B" w:rsidRDefault="00D9719B" w:rsidP="001866F3">
            <w:pPr>
              <w:pStyle w:val="TableParagraph"/>
              <w:kinsoku w:val="0"/>
              <w:overflowPunct w:val="0"/>
              <w:spacing w:after="60"/>
              <w:jc w:val="center"/>
              <w:rPr>
                <w:rFonts w:asciiTheme="minorBidi" w:hAnsiTheme="minorBidi" w:cstheme="minorBidi"/>
                <w:sz w:val="16"/>
                <w:szCs w:val="16"/>
                <w:u w:val="none"/>
              </w:rPr>
            </w:pPr>
            <w:r w:rsidRPr="00D9719B">
              <w:rPr>
                <w:rFonts w:asciiTheme="minorBidi" w:hAnsiTheme="minorBidi" w:cstheme="minorBidi"/>
                <w:sz w:val="16"/>
                <w:szCs w:val="16"/>
                <w:u w:val="none"/>
              </w:rPr>
              <w:t>B0</w:t>
            </w:r>
          </w:p>
        </w:tc>
        <w:tc>
          <w:tcPr>
            <w:tcW w:w="1200" w:type="dxa"/>
            <w:tcBorders>
              <w:bottom w:val="single" w:sz="12" w:space="0" w:color="auto"/>
            </w:tcBorders>
            <w:vAlign w:val="bottom"/>
          </w:tcPr>
          <w:p w14:paraId="142D3EC6" w14:textId="77777777" w:rsidR="00D9719B" w:rsidRPr="00D9719B" w:rsidRDefault="00D9719B" w:rsidP="001866F3">
            <w:pPr>
              <w:pStyle w:val="TableParagraph"/>
              <w:kinsoku w:val="0"/>
              <w:overflowPunct w:val="0"/>
              <w:spacing w:after="60" w:line="172" w:lineRule="exact"/>
              <w:ind w:left="139" w:right="114"/>
              <w:jc w:val="center"/>
              <w:rPr>
                <w:rFonts w:asciiTheme="minorBidi" w:hAnsiTheme="minorBidi" w:cstheme="minorBidi"/>
                <w:sz w:val="16"/>
                <w:szCs w:val="16"/>
                <w:u w:val="none"/>
              </w:rPr>
            </w:pPr>
            <w:r w:rsidRPr="00D9719B">
              <w:rPr>
                <w:rFonts w:asciiTheme="minorBidi" w:hAnsiTheme="minorBidi" w:cstheme="minorBidi"/>
                <w:sz w:val="16"/>
                <w:szCs w:val="16"/>
                <w:u w:val="none"/>
              </w:rPr>
              <w:t>B1</w:t>
            </w:r>
          </w:p>
        </w:tc>
        <w:tc>
          <w:tcPr>
            <w:tcW w:w="1400" w:type="dxa"/>
            <w:tcBorders>
              <w:bottom w:val="single" w:sz="12" w:space="0" w:color="auto"/>
            </w:tcBorders>
            <w:vAlign w:val="bottom"/>
          </w:tcPr>
          <w:p w14:paraId="26CDF1EC" w14:textId="77777777" w:rsidR="00D9719B" w:rsidRPr="00D9719B" w:rsidRDefault="00D9719B" w:rsidP="001866F3">
            <w:pPr>
              <w:pStyle w:val="TableParagraph"/>
              <w:kinsoku w:val="0"/>
              <w:overflowPunct w:val="0"/>
              <w:spacing w:after="60" w:line="208" w:lineRule="auto"/>
              <w:ind w:right="101"/>
              <w:jc w:val="center"/>
              <w:rPr>
                <w:rFonts w:asciiTheme="minorBidi" w:hAnsiTheme="minorBidi" w:cstheme="minorBidi"/>
                <w:sz w:val="16"/>
                <w:szCs w:val="16"/>
                <w:u w:val="none"/>
              </w:rPr>
            </w:pPr>
            <w:r w:rsidRPr="00D9719B">
              <w:rPr>
                <w:rFonts w:asciiTheme="minorBidi" w:hAnsiTheme="minorBidi" w:cstheme="minorBidi"/>
                <w:sz w:val="16"/>
                <w:szCs w:val="16"/>
                <w:u w:val="none"/>
              </w:rPr>
              <w:t>B2</w:t>
            </w:r>
          </w:p>
        </w:tc>
        <w:tc>
          <w:tcPr>
            <w:tcW w:w="1100" w:type="dxa"/>
            <w:tcBorders>
              <w:bottom w:val="single" w:sz="12" w:space="0" w:color="auto"/>
            </w:tcBorders>
            <w:vAlign w:val="bottom"/>
          </w:tcPr>
          <w:p w14:paraId="45C6A2DB" w14:textId="77777777" w:rsidR="00D9719B" w:rsidRPr="00D9719B" w:rsidRDefault="00D9719B" w:rsidP="001866F3">
            <w:pPr>
              <w:pStyle w:val="TableParagraph"/>
              <w:kinsoku w:val="0"/>
              <w:overflowPunct w:val="0"/>
              <w:spacing w:after="60"/>
              <w:jc w:val="center"/>
              <w:rPr>
                <w:rFonts w:asciiTheme="minorBidi" w:hAnsiTheme="minorBidi" w:cstheme="minorBidi"/>
                <w:sz w:val="16"/>
                <w:szCs w:val="16"/>
                <w:u w:val="none"/>
              </w:rPr>
            </w:pPr>
            <w:r w:rsidRPr="00D9719B">
              <w:rPr>
                <w:rFonts w:asciiTheme="minorBidi" w:hAnsiTheme="minorBidi" w:cstheme="minorBidi"/>
                <w:sz w:val="16"/>
                <w:szCs w:val="16"/>
                <w:u w:val="none"/>
              </w:rPr>
              <w:t>B3</w:t>
            </w:r>
          </w:p>
        </w:tc>
        <w:tc>
          <w:tcPr>
            <w:tcW w:w="1099" w:type="dxa"/>
            <w:tcBorders>
              <w:bottom w:val="single" w:sz="12" w:space="0" w:color="auto"/>
            </w:tcBorders>
            <w:vAlign w:val="bottom"/>
          </w:tcPr>
          <w:p w14:paraId="70628745" w14:textId="77777777" w:rsidR="00D9719B" w:rsidRPr="00D9719B" w:rsidRDefault="00D9719B" w:rsidP="001866F3">
            <w:pPr>
              <w:pStyle w:val="TableParagraph"/>
              <w:kinsoku w:val="0"/>
              <w:overflowPunct w:val="0"/>
              <w:spacing w:after="60"/>
              <w:jc w:val="center"/>
              <w:rPr>
                <w:rFonts w:asciiTheme="minorBidi" w:hAnsiTheme="minorBidi" w:cstheme="minorBidi"/>
                <w:sz w:val="16"/>
                <w:szCs w:val="16"/>
                <w:u w:val="none"/>
              </w:rPr>
            </w:pPr>
            <w:r w:rsidRPr="00D9719B">
              <w:rPr>
                <w:rFonts w:asciiTheme="minorBidi" w:hAnsiTheme="minorBidi" w:cstheme="minorBidi"/>
                <w:sz w:val="16"/>
                <w:szCs w:val="16"/>
                <w:u w:val="none"/>
              </w:rPr>
              <w:t>B4</w:t>
            </w:r>
          </w:p>
        </w:tc>
        <w:tc>
          <w:tcPr>
            <w:tcW w:w="1100" w:type="dxa"/>
            <w:tcBorders>
              <w:bottom w:val="single" w:sz="12" w:space="0" w:color="auto"/>
            </w:tcBorders>
          </w:tcPr>
          <w:p w14:paraId="57EFF081" w14:textId="0AE21AD2" w:rsidR="00D9719B" w:rsidRPr="00D9719B" w:rsidRDefault="00D9719B" w:rsidP="00D9719B">
            <w:pPr>
              <w:pStyle w:val="TableParagraph"/>
              <w:kinsoku w:val="0"/>
              <w:overflowPunct w:val="0"/>
              <w:spacing w:after="60"/>
              <w:ind w:left="0"/>
              <w:jc w:val="center"/>
              <w:rPr>
                <w:rFonts w:asciiTheme="minorBidi" w:hAnsiTheme="minorBidi" w:cstheme="minorBidi"/>
                <w:sz w:val="16"/>
                <w:szCs w:val="16"/>
                <w:u w:val="none"/>
                <w:lang w:eastAsia="zh-CN"/>
              </w:rPr>
            </w:pPr>
            <w:ins w:id="101" w:author="huangguogang1" w:date="2022-03-25T15:56:00Z">
              <w:r>
                <w:rPr>
                  <w:rFonts w:asciiTheme="minorBidi" w:hAnsiTheme="minorBidi" w:cstheme="minorBidi" w:hint="eastAsia"/>
                  <w:sz w:val="16"/>
                  <w:szCs w:val="16"/>
                  <w:u w:val="none"/>
                  <w:lang w:eastAsia="zh-CN"/>
                </w:rPr>
                <w:t>B</w:t>
              </w:r>
              <w:r>
                <w:rPr>
                  <w:rFonts w:asciiTheme="minorBidi" w:hAnsiTheme="minorBidi" w:cstheme="minorBidi"/>
                  <w:sz w:val="16"/>
                  <w:szCs w:val="16"/>
                  <w:u w:val="none"/>
                  <w:lang w:eastAsia="zh-CN"/>
                </w:rPr>
                <w:t>5</w:t>
              </w:r>
            </w:ins>
          </w:p>
        </w:tc>
        <w:tc>
          <w:tcPr>
            <w:tcW w:w="1102" w:type="dxa"/>
            <w:tcBorders>
              <w:bottom w:val="single" w:sz="12" w:space="0" w:color="auto"/>
            </w:tcBorders>
            <w:vAlign w:val="bottom"/>
          </w:tcPr>
          <w:p w14:paraId="19A5EF4E" w14:textId="344B2DE9" w:rsidR="00D9719B" w:rsidRPr="00D9719B" w:rsidRDefault="00D9719B" w:rsidP="00B83817">
            <w:pPr>
              <w:pStyle w:val="TableParagraph"/>
              <w:kinsoku w:val="0"/>
              <w:overflowPunct w:val="0"/>
              <w:spacing w:after="60"/>
              <w:ind w:left="0"/>
              <w:rPr>
                <w:rFonts w:asciiTheme="minorBidi" w:hAnsiTheme="minorBidi" w:cstheme="minorBidi"/>
                <w:sz w:val="16"/>
                <w:szCs w:val="16"/>
                <w:u w:val="none"/>
              </w:rPr>
            </w:pPr>
            <w:r w:rsidRPr="00D9719B">
              <w:rPr>
                <w:rFonts w:asciiTheme="minorBidi" w:hAnsiTheme="minorBidi" w:cstheme="minorBidi"/>
                <w:sz w:val="16"/>
                <w:szCs w:val="16"/>
                <w:u w:val="none"/>
              </w:rPr>
              <w:t xml:space="preserve"> </w:t>
            </w:r>
            <w:del w:id="102" w:author="huangguogang1" w:date="2022-03-25T15:56:00Z">
              <w:r w:rsidDel="00B83817">
                <w:rPr>
                  <w:rFonts w:asciiTheme="minorBidi" w:hAnsiTheme="minorBidi" w:cstheme="minorBidi"/>
                  <w:sz w:val="16"/>
                  <w:szCs w:val="16"/>
                  <w:u w:val="none"/>
                </w:rPr>
                <w:delText xml:space="preserve">B5      </w:delText>
              </w:r>
            </w:del>
            <w:ins w:id="103" w:author="huangguogang1" w:date="2022-03-25T15:56:00Z">
              <w:r w:rsidR="00B83817">
                <w:rPr>
                  <w:rFonts w:asciiTheme="minorBidi" w:hAnsiTheme="minorBidi" w:cstheme="minorBidi"/>
                  <w:sz w:val="16"/>
                  <w:szCs w:val="16"/>
                  <w:u w:val="none"/>
                </w:rPr>
                <w:t xml:space="preserve">B6      </w:t>
              </w:r>
            </w:ins>
            <w:r>
              <w:rPr>
                <w:rFonts w:asciiTheme="minorBidi" w:hAnsiTheme="minorBidi" w:cstheme="minorBidi"/>
                <w:sz w:val="16"/>
                <w:szCs w:val="16"/>
                <w:u w:val="none"/>
              </w:rPr>
              <w:t>B11</w:t>
            </w:r>
          </w:p>
        </w:tc>
      </w:tr>
      <w:tr w:rsidR="00D9719B" w14:paraId="0A496E78" w14:textId="77777777" w:rsidTr="00B83817">
        <w:trPr>
          <w:trHeight w:val="1030"/>
        </w:trPr>
        <w:tc>
          <w:tcPr>
            <w:tcW w:w="1099" w:type="dxa"/>
            <w:tcBorders>
              <w:right w:val="single" w:sz="12" w:space="0" w:color="auto"/>
            </w:tcBorders>
          </w:tcPr>
          <w:p w14:paraId="082AB317" w14:textId="77777777" w:rsidR="00D9719B" w:rsidRPr="00D9719B" w:rsidRDefault="00D9719B" w:rsidP="001866F3">
            <w:pPr>
              <w:pStyle w:val="TableParagraph"/>
              <w:kinsoku w:val="0"/>
              <w:overflowPunct w:val="0"/>
              <w:rPr>
                <w:sz w:val="18"/>
                <w:szCs w:val="18"/>
                <w:u w:val="none"/>
              </w:rPr>
            </w:pPr>
          </w:p>
        </w:tc>
        <w:tc>
          <w:tcPr>
            <w:tcW w:w="1099" w:type="dxa"/>
            <w:tcBorders>
              <w:top w:val="single" w:sz="12" w:space="0" w:color="auto"/>
              <w:left w:val="single" w:sz="12" w:space="0" w:color="auto"/>
              <w:bottom w:val="single" w:sz="12" w:space="0" w:color="auto"/>
              <w:right w:val="single" w:sz="12" w:space="0" w:color="auto"/>
            </w:tcBorders>
          </w:tcPr>
          <w:p w14:paraId="6925354C" w14:textId="77777777" w:rsidR="00D9719B" w:rsidRPr="00D9719B" w:rsidRDefault="00D9719B" w:rsidP="001866F3">
            <w:pPr>
              <w:pStyle w:val="TableParagraph"/>
              <w:kinsoku w:val="0"/>
              <w:overflowPunct w:val="0"/>
              <w:rPr>
                <w:sz w:val="18"/>
                <w:szCs w:val="18"/>
                <w:u w:val="none"/>
              </w:rPr>
            </w:pPr>
          </w:p>
          <w:p w14:paraId="537A8A70" w14:textId="77777777" w:rsidR="00D9719B" w:rsidRPr="00D9719B" w:rsidRDefault="00D9719B" w:rsidP="001866F3">
            <w:pPr>
              <w:pStyle w:val="TableParagraph"/>
              <w:kinsoku w:val="0"/>
              <w:overflowPunct w:val="0"/>
              <w:spacing w:before="154" w:line="208" w:lineRule="auto"/>
              <w:ind w:left="270" w:right="127" w:hanging="129"/>
              <w:rPr>
                <w:rFonts w:ascii="Arial" w:hAnsi="Arial" w:cs="Arial"/>
                <w:sz w:val="16"/>
                <w:szCs w:val="16"/>
                <w:u w:val="none"/>
              </w:rPr>
            </w:pPr>
            <w:r w:rsidRPr="00D9719B">
              <w:rPr>
                <w:rFonts w:ascii="Arial" w:hAnsi="Arial" w:cs="Arial"/>
                <w:spacing w:val="-1"/>
                <w:sz w:val="16"/>
                <w:szCs w:val="16"/>
                <w:u w:val="none"/>
              </w:rPr>
              <w:t>Link</w:t>
            </w:r>
            <w:r w:rsidRPr="00D9719B">
              <w:rPr>
                <w:rFonts w:ascii="Arial" w:hAnsi="Arial" w:cs="Arial"/>
                <w:spacing w:val="-10"/>
                <w:sz w:val="16"/>
                <w:szCs w:val="16"/>
                <w:u w:val="none"/>
              </w:rPr>
              <w:t xml:space="preserve"> </w:t>
            </w:r>
            <w:r w:rsidRPr="00D9719B">
              <w:rPr>
                <w:rFonts w:ascii="Arial" w:hAnsi="Arial" w:cs="Arial"/>
                <w:spacing w:val="-1"/>
                <w:sz w:val="16"/>
                <w:szCs w:val="16"/>
                <w:u w:val="none"/>
              </w:rPr>
              <w:t>ID</w:t>
            </w:r>
            <w:r w:rsidRPr="00D9719B">
              <w:rPr>
                <w:rFonts w:ascii="Arial" w:hAnsi="Arial" w:cs="Arial"/>
                <w:spacing w:val="-9"/>
                <w:sz w:val="16"/>
                <w:szCs w:val="16"/>
                <w:u w:val="none"/>
              </w:rPr>
              <w:t xml:space="preserve"> </w:t>
            </w:r>
            <w:r w:rsidRPr="00D9719B">
              <w:rPr>
                <w:rFonts w:ascii="Arial" w:hAnsi="Arial" w:cs="Arial"/>
                <w:spacing w:val="-1"/>
                <w:sz w:val="16"/>
                <w:szCs w:val="16"/>
                <w:u w:val="none"/>
              </w:rPr>
              <w:t>Info</w:t>
            </w:r>
            <w:r w:rsidRPr="00D9719B">
              <w:rPr>
                <w:rFonts w:ascii="Arial" w:hAnsi="Arial" w:cs="Arial"/>
                <w:spacing w:val="-42"/>
                <w:sz w:val="16"/>
                <w:szCs w:val="16"/>
                <w:u w:val="none"/>
              </w:rPr>
              <w:t xml:space="preserve"> </w:t>
            </w:r>
            <w:r w:rsidRPr="00D9719B">
              <w:rPr>
                <w:rFonts w:ascii="Arial" w:hAnsi="Arial" w:cs="Arial"/>
                <w:sz w:val="16"/>
                <w:szCs w:val="16"/>
                <w:u w:val="none"/>
              </w:rPr>
              <w:t>Present</w:t>
            </w:r>
          </w:p>
        </w:tc>
        <w:tc>
          <w:tcPr>
            <w:tcW w:w="1200" w:type="dxa"/>
            <w:tcBorders>
              <w:top w:val="single" w:sz="12" w:space="0" w:color="auto"/>
              <w:left w:val="single" w:sz="12" w:space="0" w:color="auto"/>
              <w:bottom w:val="single" w:sz="12" w:space="0" w:color="auto"/>
              <w:right w:val="single" w:sz="12" w:space="0" w:color="auto"/>
            </w:tcBorders>
          </w:tcPr>
          <w:p w14:paraId="1F1DBEC2" w14:textId="77777777" w:rsidR="00D9719B" w:rsidRPr="00D9719B" w:rsidRDefault="00D9719B" w:rsidP="001866F3">
            <w:pPr>
              <w:pStyle w:val="TableParagraph"/>
              <w:kinsoku w:val="0"/>
              <w:overflowPunct w:val="0"/>
              <w:spacing w:before="102" w:line="172" w:lineRule="exact"/>
              <w:ind w:left="139" w:right="114"/>
              <w:jc w:val="center"/>
              <w:rPr>
                <w:rFonts w:ascii="Arial" w:hAnsi="Arial" w:cs="Arial"/>
                <w:sz w:val="16"/>
                <w:szCs w:val="16"/>
                <w:u w:val="none"/>
              </w:rPr>
            </w:pPr>
            <w:r w:rsidRPr="00D9719B">
              <w:rPr>
                <w:rFonts w:ascii="Arial" w:hAnsi="Arial" w:cs="Arial"/>
                <w:sz w:val="16"/>
                <w:szCs w:val="16"/>
                <w:u w:val="none"/>
              </w:rPr>
              <w:t>BSS</w:t>
            </w:r>
          </w:p>
          <w:p w14:paraId="532BEAAC" w14:textId="77777777" w:rsidR="00D9719B" w:rsidRPr="00D9719B" w:rsidRDefault="00D9719B" w:rsidP="001866F3">
            <w:pPr>
              <w:pStyle w:val="TableParagraph"/>
              <w:kinsoku w:val="0"/>
              <w:overflowPunct w:val="0"/>
              <w:spacing w:before="7" w:line="208" w:lineRule="auto"/>
              <w:ind w:left="141" w:right="114"/>
              <w:jc w:val="center"/>
              <w:rPr>
                <w:rFonts w:ascii="Arial" w:hAnsi="Arial" w:cs="Arial"/>
                <w:sz w:val="16"/>
                <w:szCs w:val="16"/>
                <w:u w:val="none"/>
              </w:rPr>
            </w:pPr>
            <w:r w:rsidRPr="00D9719B">
              <w:rPr>
                <w:rFonts w:ascii="Arial" w:hAnsi="Arial" w:cs="Arial"/>
                <w:spacing w:val="-1"/>
                <w:sz w:val="16"/>
                <w:szCs w:val="16"/>
                <w:u w:val="none"/>
              </w:rPr>
              <w:t>Parameters</w:t>
            </w:r>
            <w:r w:rsidRPr="00D9719B">
              <w:rPr>
                <w:rFonts w:ascii="Arial" w:hAnsi="Arial" w:cs="Arial"/>
                <w:spacing w:val="-42"/>
                <w:sz w:val="16"/>
                <w:szCs w:val="16"/>
                <w:u w:val="none"/>
              </w:rPr>
              <w:t xml:space="preserve"> </w:t>
            </w:r>
            <w:r w:rsidRPr="00D9719B">
              <w:rPr>
                <w:rFonts w:ascii="Arial" w:hAnsi="Arial" w:cs="Arial"/>
                <w:sz w:val="16"/>
                <w:szCs w:val="16"/>
                <w:u w:val="none"/>
              </w:rPr>
              <w:t>Change</w:t>
            </w:r>
            <w:r w:rsidRPr="00D9719B">
              <w:rPr>
                <w:rFonts w:ascii="Arial" w:hAnsi="Arial" w:cs="Arial"/>
                <w:spacing w:val="1"/>
                <w:sz w:val="16"/>
                <w:szCs w:val="16"/>
                <w:u w:val="none"/>
              </w:rPr>
              <w:t xml:space="preserve"> </w:t>
            </w:r>
            <w:r w:rsidRPr="00D9719B">
              <w:rPr>
                <w:rFonts w:ascii="Arial" w:hAnsi="Arial" w:cs="Arial"/>
                <w:sz w:val="16"/>
                <w:szCs w:val="16"/>
                <w:u w:val="none"/>
              </w:rPr>
              <w:t>Count</w:t>
            </w:r>
            <w:r w:rsidRPr="00D9719B">
              <w:rPr>
                <w:rFonts w:ascii="Arial" w:hAnsi="Arial" w:cs="Arial"/>
                <w:spacing w:val="1"/>
                <w:sz w:val="16"/>
                <w:szCs w:val="16"/>
                <w:u w:val="none"/>
              </w:rPr>
              <w:t xml:space="preserve"> </w:t>
            </w:r>
            <w:r w:rsidRPr="00D9719B">
              <w:rPr>
                <w:rFonts w:ascii="Arial" w:hAnsi="Arial" w:cs="Arial"/>
                <w:sz w:val="16"/>
                <w:szCs w:val="16"/>
                <w:u w:val="none"/>
              </w:rPr>
              <w:t>Present</w:t>
            </w:r>
          </w:p>
        </w:tc>
        <w:tc>
          <w:tcPr>
            <w:tcW w:w="1400" w:type="dxa"/>
            <w:tcBorders>
              <w:top w:val="single" w:sz="12" w:space="0" w:color="auto"/>
              <w:left w:val="single" w:sz="12" w:space="0" w:color="auto"/>
              <w:bottom w:val="single" w:sz="12" w:space="0" w:color="auto"/>
              <w:right w:val="single" w:sz="12" w:space="0" w:color="auto"/>
            </w:tcBorders>
          </w:tcPr>
          <w:p w14:paraId="56D6AC4A" w14:textId="77777777" w:rsidR="00D9719B" w:rsidRPr="00D9719B" w:rsidRDefault="00D9719B" w:rsidP="001866F3">
            <w:pPr>
              <w:pStyle w:val="TableParagraph"/>
              <w:kinsoku w:val="0"/>
              <w:overflowPunct w:val="0"/>
              <w:spacing w:before="121" w:line="208" w:lineRule="auto"/>
              <w:ind w:right="101"/>
              <w:jc w:val="center"/>
              <w:rPr>
                <w:rFonts w:ascii="Arial" w:hAnsi="Arial" w:cs="Arial"/>
                <w:sz w:val="16"/>
                <w:szCs w:val="16"/>
                <w:u w:val="none"/>
              </w:rPr>
            </w:pPr>
            <w:r w:rsidRPr="00D9719B">
              <w:rPr>
                <w:rFonts w:ascii="Arial" w:hAnsi="Arial" w:cs="Arial"/>
                <w:sz w:val="16"/>
                <w:szCs w:val="16"/>
                <w:u w:val="none"/>
              </w:rPr>
              <w:t>Medium</w:t>
            </w:r>
            <w:r w:rsidRPr="00D9719B">
              <w:rPr>
                <w:rFonts w:ascii="Arial" w:hAnsi="Arial" w:cs="Arial"/>
                <w:spacing w:val="1"/>
                <w:sz w:val="16"/>
                <w:szCs w:val="16"/>
                <w:u w:val="none"/>
              </w:rPr>
              <w:t xml:space="preserve"> </w:t>
            </w:r>
            <w:r w:rsidRPr="00D9719B">
              <w:rPr>
                <w:rFonts w:ascii="Arial" w:hAnsi="Arial" w:cs="Arial"/>
                <w:spacing w:val="-1"/>
                <w:sz w:val="16"/>
                <w:szCs w:val="16"/>
                <w:u w:val="none"/>
              </w:rPr>
              <w:t>Synchronization</w:t>
            </w:r>
            <w:r w:rsidRPr="00D9719B">
              <w:rPr>
                <w:rFonts w:ascii="Arial" w:hAnsi="Arial" w:cs="Arial"/>
                <w:spacing w:val="-42"/>
                <w:sz w:val="16"/>
                <w:szCs w:val="16"/>
                <w:u w:val="none"/>
              </w:rPr>
              <w:t xml:space="preserve"> </w:t>
            </w:r>
            <w:r w:rsidRPr="00D9719B">
              <w:rPr>
                <w:rFonts w:ascii="Arial" w:hAnsi="Arial" w:cs="Arial"/>
                <w:sz w:val="16"/>
                <w:szCs w:val="16"/>
                <w:u w:val="none"/>
              </w:rPr>
              <w:t>Delay</w:t>
            </w:r>
            <w:r w:rsidRPr="00D9719B">
              <w:rPr>
                <w:rFonts w:ascii="Arial" w:hAnsi="Arial" w:cs="Arial"/>
                <w:spacing w:val="1"/>
                <w:sz w:val="16"/>
                <w:szCs w:val="16"/>
                <w:u w:val="none"/>
              </w:rPr>
              <w:t xml:space="preserve"> </w:t>
            </w:r>
            <w:r w:rsidRPr="00D9719B">
              <w:rPr>
                <w:rFonts w:ascii="Arial" w:hAnsi="Arial" w:cs="Arial"/>
                <w:sz w:val="16"/>
                <w:szCs w:val="16"/>
                <w:u w:val="none"/>
              </w:rPr>
              <w:t>Information</w:t>
            </w:r>
            <w:r w:rsidRPr="00D9719B">
              <w:rPr>
                <w:rFonts w:ascii="Arial" w:hAnsi="Arial" w:cs="Arial"/>
                <w:spacing w:val="1"/>
                <w:sz w:val="16"/>
                <w:szCs w:val="16"/>
                <w:u w:val="none"/>
              </w:rPr>
              <w:t xml:space="preserve"> </w:t>
            </w:r>
            <w:r w:rsidRPr="00D9719B">
              <w:rPr>
                <w:rFonts w:ascii="Arial" w:hAnsi="Arial" w:cs="Arial"/>
                <w:sz w:val="16"/>
                <w:szCs w:val="16"/>
                <w:u w:val="none"/>
              </w:rPr>
              <w:t>Present</w:t>
            </w:r>
          </w:p>
        </w:tc>
        <w:tc>
          <w:tcPr>
            <w:tcW w:w="1100" w:type="dxa"/>
            <w:tcBorders>
              <w:top w:val="single" w:sz="12" w:space="0" w:color="auto"/>
              <w:left w:val="single" w:sz="12" w:space="0" w:color="auto"/>
              <w:bottom w:val="single" w:sz="12" w:space="0" w:color="auto"/>
              <w:right w:val="single" w:sz="12" w:space="0" w:color="auto"/>
            </w:tcBorders>
          </w:tcPr>
          <w:p w14:paraId="049C6AA1" w14:textId="77777777" w:rsidR="00D9719B" w:rsidRPr="00D9719B" w:rsidRDefault="00D9719B" w:rsidP="001866F3">
            <w:pPr>
              <w:pStyle w:val="TableParagraph"/>
              <w:kinsoku w:val="0"/>
              <w:overflowPunct w:val="0"/>
              <w:spacing w:before="8"/>
              <w:rPr>
                <w:sz w:val="22"/>
                <w:szCs w:val="22"/>
                <w:u w:val="none"/>
              </w:rPr>
            </w:pPr>
          </w:p>
          <w:p w14:paraId="7FB34A7F" w14:textId="77777777" w:rsidR="00D9719B" w:rsidRPr="00D9719B" w:rsidRDefault="00D9719B" w:rsidP="001866F3">
            <w:pPr>
              <w:pStyle w:val="TableParagraph"/>
              <w:kinsoku w:val="0"/>
              <w:overflowPunct w:val="0"/>
              <w:spacing w:line="172" w:lineRule="exact"/>
              <w:ind w:left="110" w:right="86"/>
              <w:jc w:val="center"/>
              <w:rPr>
                <w:rFonts w:ascii="Arial" w:hAnsi="Arial" w:cs="Arial"/>
                <w:sz w:val="16"/>
                <w:szCs w:val="16"/>
                <w:u w:val="none"/>
              </w:rPr>
            </w:pPr>
            <w:r w:rsidRPr="00D9719B">
              <w:rPr>
                <w:rFonts w:ascii="Arial" w:hAnsi="Arial" w:cs="Arial"/>
                <w:sz w:val="16"/>
                <w:szCs w:val="16"/>
                <w:u w:val="none"/>
              </w:rPr>
              <w:t>EML</w:t>
            </w:r>
          </w:p>
          <w:p w14:paraId="1C3DEA31" w14:textId="77777777" w:rsidR="00D9719B" w:rsidRPr="00D9719B" w:rsidRDefault="00D9719B" w:rsidP="001866F3">
            <w:pPr>
              <w:pStyle w:val="TableParagraph"/>
              <w:kinsoku w:val="0"/>
              <w:overflowPunct w:val="0"/>
              <w:spacing w:before="7" w:line="208" w:lineRule="auto"/>
              <w:ind w:left="110" w:right="83"/>
              <w:jc w:val="center"/>
              <w:rPr>
                <w:rFonts w:ascii="Arial" w:hAnsi="Arial" w:cs="Arial"/>
                <w:sz w:val="16"/>
                <w:szCs w:val="16"/>
                <w:u w:val="none"/>
              </w:rPr>
            </w:pPr>
            <w:r w:rsidRPr="00D9719B">
              <w:rPr>
                <w:rFonts w:ascii="Arial" w:hAnsi="Arial" w:cs="Arial"/>
                <w:spacing w:val="-1"/>
                <w:sz w:val="16"/>
                <w:szCs w:val="16"/>
                <w:u w:val="none"/>
              </w:rPr>
              <w:t>Capabilities</w:t>
            </w:r>
            <w:r w:rsidRPr="00D9719B">
              <w:rPr>
                <w:rFonts w:ascii="Arial" w:hAnsi="Arial" w:cs="Arial"/>
                <w:spacing w:val="-42"/>
                <w:sz w:val="16"/>
                <w:szCs w:val="16"/>
                <w:u w:val="none"/>
              </w:rPr>
              <w:t xml:space="preserve"> </w:t>
            </w:r>
            <w:r w:rsidRPr="00D9719B">
              <w:rPr>
                <w:rFonts w:ascii="Arial" w:hAnsi="Arial" w:cs="Arial"/>
                <w:sz w:val="16"/>
                <w:szCs w:val="16"/>
                <w:u w:val="none"/>
              </w:rPr>
              <w:t>Present</w:t>
            </w:r>
          </w:p>
        </w:tc>
        <w:tc>
          <w:tcPr>
            <w:tcW w:w="1099" w:type="dxa"/>
            <w:tcBorders>
              <w:top w:val="single" w:sz="12" w:space="0" w:color="auto"/>
              <w:left w:val="single" w:sz="12" w:space="0" w:color="auto"/>
              <w:bottom w:val="single" w:sz="12" w:space="0" w:color="auto"/>
              <w:right w:val="single" w:sz="12" w:space="0" w:color="auto"/>
            </w:tcBorders>
          </w:tcPr>
          <w:p w14:paraId="0E4E1D9D" w14:textId="77777777" w:rsidR="00D9719B" w:rsidRPr="00D9719B" w:rsidRDefault="00D9719B" w:rsidP="001866F3">
            <w:pPr>
              <w:pStyle w:val="TableParagraph"/>
              <w:kinsoku w:val="0"/>
              <w:overflowPunct w:val="0"/>
              <w:spacing w:before="8"/>
              <w:rPr>
                <w:sz w:val="22"/>
                <w:szCs w:val="22"/>
                <w:u w:val="none"/>
              </w:rPr>
            </w:pPr>
          </w:p>
          <w:p w14:paraId="65D2D245" w14:textId="77777777" w:rsidR="00D9719B" w:rsidRPr="00D9719B" w:rsidRDefault="00D9719B" w:rsidP="001866F3">
            <w:pPr>
              <w:pStyle w:val="TableParagraph"/>
              <w:kinsoku w:val="0"/>
              <w:overflowPunct w:val="0"/>
              <w:spacing w:line="172" w:lineRule="exact"/>
              <w:ind w:left="118" w:right="94"/>
              <w:jc w:val="center"/>
              <w:rPr>
                <w:rFonts w:ascii="Arial" w:hAnsi="Arial" w:cs="Arial"/>
                <w:sz w:val="16"/>
                <w:szCs w:val="16"/>
                <w:u w:val="none"/>
              </w:rPr>
            </w:pPr>
            <w:r w:rsidRPr="00D9719B">
              <w:rPr>
                <w:rFonts w:ascii="Arial" w:hAnsi="Arial" w:cs="Arial"/>
                <w:sz w:val="16"/>
                <w:szCs w:val="16"/>
                <w:u w:val="none"/>
              </w:rPr>
              <w:t>MLD</w:t>
            </w:r>
          </w:p>
          <w:p w14:paraId="63D990C8" w14:textId="77777777" w:rsidR="00D9719B" w:rsidRPr="00D9719B" w:rsidRDefault="00D9719B" w:rsidP="001866F3">
            <w:pPr>
              <w:pStyle w:val="TableParagraph"/>
              <w:kinsoku w:val="0"/>
              <w:overflowPunct w:val="0"/>
              <w:spacing w:before="7" w:line="208" w:lineRule="auto"/>
              <w:ind w:left="118" w:right="91"/>
              <w:jc w:val="center"/>
              <w:rPr>
                <w:rFonts w:ascii="Arial" w:hAnsi="Arial" w:cs="Arial"/>
                <w:sz w:val="16"/>
                <w:szCs w:val="16"/>
                <w:u w:val="none"/>
              </w:rPr>
            </w:pPr>
            <w:r w:rsidRPr="00D9719B">
              <w:rPr>
                <w:rFonts w:ascii="Arial" w:hAnsi="Arial" w:cs="Arial"/>
                <w:spacing w:val="-1"/>
                <w:sz w:val="16"/>
                <w:szCs w:val="16"/>
                <w:u w:val="none"/>
              </w:rPr>
              <w:t>Capabilities</w:t>
            </w:r>
            <w:r w:rsidRPr="00D9719B">
              <w:rPr>
                <w:rFonts w:ascii="Arial" w:hAnsi="Arial" w:cs="Arial"/>
                <w:spacing w:val="-42"/>
                <w:sz w:val="16"/>
                <w:szCs w:val="16"/>
                <w:u w:val="none"/>
              </w:rPr>
              <w:t xml:space="preserve"> </w:t>
            </w:r>
            <w:r w:rsidRPr="00D9719B">
              <w:rPr>
                <w:rFonts w:ascii="Arial" w:hAnsi="Arial" w:cs="Arial"/>
                <w:sz w:val="16"/>
                <w:szCs w:val="16"/>
                <w:u w:val="none"/>
              </w:rPr>
              <w:t>Present</w:t>
            </w:r>
          </w:p>
        </w:tc>
        <w:tc>
          <w:tcPr>
            <w:tcW w:w="1100" w:type="dxa"/>
            <w:tcBorders>
              <w:top w:val="single" w:sz="12" w:space="0" w:color="auto"/>
              <w:left w:val="single" w:sz="12" w:space="0" w:color="auto"/>
              <w:bottom w:val="single" w:sz="12" w:space="0" w:color="auto"/>
              <w:right w:val="single" w:sz="12" w:space="0" w:color="auto"/>
            </w:tcBorders>
          </w:tcPr>
          <w:p w14:paraId="7F258FB1" w14:textId="52071B24" w:rsidR="00D9719B" w:rsidRPr="00D9719B" w:rsidRDefault="00D9719B" w:rsidP="004C2BBA">
            <w:pPr>
              <w:pStyle w:val="TableParagraph"/>
              <w:kinsoku w:val="0"/>
              <w:overflowPunct w:val="0"/>
              <w:rPr>
                <w:sz w:val="18"/>
                <w:szCs w:val="18"/>
                <w:u w:val="none"/>
                <w:lang w:eastAsia="zh-CN"/>
              </w:rPr>
            </w:pPr>
            <w:ins w:id="104" w:author="huangguogang1" w:date="2022-03-25T15:56:00Z">
              <w:r>
                <w:rPr>
                  <w:rFonts w:hint="eastAsia"/>
                  <w:sz w:val="18"/>
                  <w:szCs w:val="18"/>
                  <w:u w:val="none"/>
                  <w:lang w:eastAsia="zh-CN"/>
                </w:rPr>
                <w:t>P</w:t>
              </w:r>
              <w:r>
                <w:rPr>
                  <w:sz w:val="18"/>
                  <w:szCs w:val="18"/>
                  <w:u w:val="none"/>
                  <w:lang w:eastAsia="zh-CN"/>
                </w:rPr>
                <w:t xml:space="preserve">ower Management </w:t>
              </w:r>
            </w:ins>
            <w:ins w:id="105" w:author="huangguogang1" w:date="2022-03-25T16:12:00Z">
              <w:r w:rsidR="004C2BBA">
                <w:rPr>
                  <w:sz w:val="18"/>
                  <w:szCs w:val="18"/>
                  <w:u w:val="none"/>
                  <w:lang w:eastAsia="zh-CN"/>
                </w:rPr>
                <w:t xml:space="preserve">Information </w:t>
              </w:r>
            </w:ins>
            <w:ins w:id="106" w:author="huangguogang1" w:date="2022-03-25T15:56:00Z">
              <w:r>
                <w:rPr>
                  <w:sz w:val="18"/>
                  <w:szCs w:val="18"/>
                  <w:u w:val="none"/>
                  <w:lang w:eastAsia="zh-CN"/>
                </w:rPr>
                <w:t>Present</w:t>
              </w:r>
            </w:ins>
          </w:p>
        </w:tc>
        <w:tc>
          <w:tcPr>
            <w:tcW w:w="1102" w:type="dxa"/>
            <w:tcBorders>
              <w:top w:val="single" w:sz="12" w:space="0" w:color="auto"/>
              <w:left w:val="single" w:sz="12" w:space="0" w:color="auto"/>
              <w:bottom w:val="single" w:sz="12" w:space="0" w:color="auto"/>
              <w:right w:val="single" w:sz="12" w:space="0" w:color="auto"/>
            </w:tcBorders>
          </w:tcPr>
          <w:p w14:paraId="4EBC1D1A" w14:textId="2AEA7209" w:rsidR="00D9719B" w:rsidRPr="00D9719B" w:rsidRDefault="00D9719B" w:rsidP="001866F3">
            <w:pPr>
              <w:pStyle w:val="TableParagraph"/>
              <w:kinsoku w:val="0"/>
              <w:overflowPunct w:val="0"/>
              <w:rPr>
                <w:sz w:val="18"/>
                <w:szCs w:val="18"/>
                <w:u w:val="none"/>
              </w:rPr>
            </w:pPr>
          </w:p>
          <w:p w14:paraId="21B55D57" w14:textId="77777777" w:rsidR="00D9719B" w:rsidRPr="00D9719B" w:rsidRDefault="00D9719B" w:rsidP="001866F3">
            <w:pPr>
              <w:pStyle w:val="TableParagraph"/>
              <w:kinsoku w:val="0"/>
              <w:overflowPunct w:val="0"/>
              <w:spacing w:before="7"/>
              <w:rPr>
                <w:sz w:val="18"/>
                <w:szCs w:val="18"/>
                <w:u w:val="none"/>
              </w:rPr>
            </w:pPr>
          </w:p>
          <w:p w14:paraId="45CAA5DA" w14:textId="77777777" w:rsidR="00D9719B" w:rsidRPr="00D9719B" w:rsidRDefault="00D9719B" w:rsidP="001866F3">
            <w:pPr>
              <w:pStyle w:val="TableParagraph"/>
              <w:kinsoku w:val="0"/>
              <w:overflowPunct w:val="0"/>
              <w:ind w:left="206"/>
              <w:rPr>
                <w:rFonts w:ascii="Arial" w:hAnsi="Arial" w:cs="Arial"/>
                <w:sz w:val="16"/>
                <w:szCs w:val="16"/>
                <w:u w:val="none"/>
              </w:rPr>
            </w:pPr>
            <w:r w:rsidRPr="00D9719B">
              <w:rPr>
                <w:rFonts w:ascii="Arial" w:hAnsi="Arial" w:cs="Arial"/>
                <w:sz w:val="16"/>
                <w:szCs w:val="16"/>
                <w:u w:val="none"/>
              </w:rPr>
              <w:t>Reserved</w:t>
            </w:r>
          </w:p>
        </w:tc>
      </w:tr>
      <w:tr w:rsidR="00D9719B" w14:paraId="467DA30E" w14:textId="77777777" w:rsidTr="00B83817">
        <w:trPr>
          <w:trHeight w:val="113"/>
        </w:trPr>
        <w:tc>
          <w:tcPr>
            <w:tcW w:w="1099" w:type="dxa"/>
          </w:tcPr>
          <w:p w14:paraId="3E1FB601" w14:textId="77777777" w:rsidR="00D9719B" w:rsidRPr="00D9719B" w:rsidRDefault="00D9719B" w:rsidP="001866F3">
            <w:pPr>
              <w:pStyle w:val="TableParagraph"/>
              <w:kinsoku w:val="0"/>
              <w:overflowPunct w:val="0"/>
              <w:rPr>
                <w:sz w:val="18"/>
                <w:szCs w:val="18"/>
                <w:u w:val="none"/>
              </w:rPr>
            </w:pPr>
            <w:r w:rsidRPr="00D9719B">
              <w:rPr>
                <w:sz w:val="18"/>
                <w:szCs w:val="18"/>
                <w:u w:val="none"/>
              </w:rPr>
              <w:t>Bits:</w:t>
            </w:r>
          </w:p>
        </w:tc>
        <w:tc>
          <w:tcPr>
            <w:tcW w:w="1099" w:type="dxa"/>
            <w:tcBorders>
              <w:top w:val="single" w:sz="12" w:space="0" w:color="auto"/>
              <w:bottom w:val="single" w:sz="12" w:space="0" w:color="auto"/>
            </w:tcBorders>
          </w:tcPr>
          <w:p w14:paraId="619617FB" w14:textId="77777777" w:rsidR="00D9719B" w:rsidRPr="00D9719B" w:rsidRDefault="00D9719B" w:rsidP="001866F3">
            <w:pPr>
              <w:pStyle w:val="TableParagraph"/>
              <w:kinsoku w:val="0"/>
              <w:overflowPunct w:val="0"/>
              <w:jc w:val="center"/>
              <w:rPr>
                <w:sz w:val="18"/>
                <w:szCs w:val="18"/>
                <w:u w:val="none"/>
              </w:rPr>
            </w:pPr>
            <w:r w:rsidRPr="00D9719B">
              <w:rPr>
                <w:sz w:val="18"/>
                <w:szCs w:val="18"/>
                <w:u w:val="none"/>
              </w:rPr>
              <w:t>1</w:t>
            </w:r>
          </w:p>
        </w:tc>
        <w:tc>
          <w:tcPr>
            <w:tcW w:w="1200" w:type="dxa"/>
            <w:tcBorders>
              <w:top w:val="single" w:sz="12" w:space="0" w:color="auto"/>
              <w:bottom w:val="single" w:sz="12" w:space="0" w:color="auto"/>
            </w:tcBorders>
          </w:tcPr>
          <w:p w14:paraId="5622ED4C" w14:textId="77777777" w:rsidR="00D9719B" w:rsidRPr="00D9719B" w:rsidRDefault="00D9719B" w:rsidP="001866F3">
            <w:pPr>
              <w:pStyle w:val="TableParagraph"/>
              <w:kinsoku w:val="0"/>
              <w:overflowPunct w:val="0"/>
              <w:jc w:val="center"/>
              <w:rPr>
                <w:sz w:val="18"/>
                <w:szCs w:val="18"/>
                <w:u w:val="none"/>
              </w:rPr>
            </w:pPr>
            <w:r w:rsidRPr="00D9719B">
              <w:rPr>
                <w:sz w:val="18"/>
                <w:szCs w:val="18"/>
                <w:u w:val="none"/>
              </w:rPr>
              <w:t>1</w:t>
            </w:r>
          </w:p>
        </w:tc>
        <w:tc>
          <w:tcPr>
            <w:tcW w:w="1400" w:type="dxa"/>
            <w:tcBorders>
              <w:top w:val="single" w:sz="12" w:space="0" w:color="auto"/>
              <w:bottom w:val="single" w:sz="12" w:space="0" w:color="auto"/>
            </w:tcBorders>
          </w:tcPr>
          <w:p w14:paraId="14F652C8" w14:textId="77777777" w:rsidR="00D9719B" w:rsidRPr="00D9719B" w:rsidRDefault="00D9719B" w:rsidP="001866F3">
            <w:pPr>
              <w:pStyle w:val="TableParagraph"/>
              <w:kinsoku w:val="0"/>
              <w:overflowPunct w:val="0"/>
              <w:jc w:val="center"/>
              <w:rPr>
                <w:sz w:val="18"/>
                <w:szCs w:val="18"/>
                <w:u w:val="none"/>
              </w:rPr>
            </w:pPr>
            <w:r w:rsidRPr="00D9719B">
              <w:rPr>
                <w:sz w:val="18"/>
                <w:szCs w:val="18"/>
                <w:u w:val="none"/>
              </w:rPr>
              <w:t>1</w:t>
            </w:r>
          </w:p>
        </w:tc>
        <w:tc>
          <w:tcPr>
            <w:tcW w:w="1100" w:type="dxa"/>
            <w:tcBorders>
              <w:top w:val="single" w:sz="12" w:space="0" w:color="auto"/>
              <w:bottom w:val="single" w:sz="12" w:space="0" w:color="auto"/>
            </w:tcBorders>
          </w:tcPr>
          <w:p w14:paraId="48D271C9" w14:textId="77777777" w:rsidR="00D9719B" w:rsidRPr="00D9719B" w:rsidRDefault="00D9719B" w:rsidP="001866F3">
            <w:pPr>
              <w:pStyle w:val="TableParagraph"/>
              <w:kinsoku w:val="0"/>
              <w:overflowPunct w:val="0"/>
              <w:jc w:val="center"/>
              <w:rPr>
                <w:sz w:val="18"/>
                <w:szCs w:val="18"/>
                <w:u w:val="none"/>
              </w:rPr>
            </w:pPr>
            <w:r w:rsidRPr="00D9719B">
              <w:rPr>
                <w:sz w:val="18"/>
                <w:szCs w:val="18"/>
                <w:u w:val="none"/>
              </w:rPr>
              <w:t>1</w:t>
            </w:r>
          </w:p>
        </w:tc>
        <w:tc>
          <w:tcPr>
            <w:tcW w:w="1099" w:type="dxa"/>
            <w:tcBorders>
              <w:top w:val="single" w:sz="12" w:space="0" w:color="auto"/>
              <w:bottom w:val="single" w:sz="12" w:space="0" w:color="auto"/>
            </w:tcBorders>
          </w:tcPr>
          <w:p w14:paraId="4C640F86" w14:textId="77777777" w:rsidR="00D9719B" w:rsidRPr="00D9719B" w:rsidRDefault="00D9719B" w:rsidP="001866F3">
            <w:pPr>
              <w:pStyle w:val="TableParagraph"/>
              <w:kinsoku w:val="0"/>
              <w:overflowPunct w:val="0"/>
              <w:jc w:val="center"/>
              <w:rPr>
                <w:sz w:val="18"/>
                <w:szCs w:val="18"/>
                <w:u w:val="none"/>
              </w:rPr>
            </w:pPr>
            <w:r w:rsidRPr="00D9719B">
              <w:rPr>
                <w:sz w:val="18"/>
                <w:szCs w:val="18"/>
                <w:u w:val="none"/>
              </w:rPr>
              <w:t>1</w:t>
            </w:r>
          </w:p>
        </w:tc>
        <w:tc>
          <w:tcPr>
            <w:tcW w:w="1100" w:type="dxa"/>
            <w:tcBorders>
              <w:top w:val="single" w:sz="12" w:space="0" w:color="auto"/>
              <w:bottom w:val="single" w:sz="12" w:space="0" w:color="auto"/>
            </w:tcBorders>
          </w:tcPr>
          <w:p w14:paraId="18028982" w14:textId="7702D3A6" w:rsidR="00D9719B" w:rsidRDefault="00D9719B" w:rsidP="001866F3">
            <w:pPr>
              <w:pStyle w:val="TableParagraph"/>
              <w:kinsoku w:val="0"/>
              <w:overflowPunct w:val="0"/>
              <w:jc w:val="center"/>
              <w:rPr>
                <w:sz w:val="18"/>
                <w:szCs w:val="18"/>
                <w:u w:val="none"/>
                <w:lang w:eastAsia="zh-CN"/>
              </w:rPr>
            </w:pPr>
            <w:ins w:id="107" w:author="huangguogang1" w:date="2022-03-25T15:56:00Z">
              <w:r>
                <w:rPr>
                  <w:rFonts w:hint="eastAsia"/>
                  <w:sz w:val="18"/>
                  <w:szCs w:val="18"/>
                  <w:u w:val="none"/>
                  <w:lang w:eastAsia="zh-CN"/>
                </w:rPr>
                <w:t>1</w:t>
              </w:r>
            </w:ins>
          </w:p>
        </w:tc>
        <w:tc>
          <w:tcPr>
            <w:tcW w:w="1102" w:type="dxa"/>
            <w:tcBorders>
              <w:top w:val="single" w:sz="12" w:space="0" w:color="auto"/>
              <w:bottom w:val="single" w:sz="12" w:space="0" w:color="auto"/>
            </w:tcBorders>
          </w:tcPr>
          <w:p w14:paraId="654FEE80" w14:textId="4E218547" w:rsidR="00D9719B" w:rsidRPr="00D9719B" w:rsidRDefault="00D9719B" w:rsidP="001866F3">
            <w:pPr>
              <w:pStyle w:val="TableParagraph"/>
              <w:kinsoku w:val="0"/>
              <w:overflowPunct w:val="0"/>
              <w:jc w:val="center"/>
              <w:rPr>
                <w:sz w:val="18"/>
                <w:szCs w:val="18"/>
                <w:u w:val="none"/>
              </w:rPr>
            </w:pPr>
            <w:del w:id="108" w:author="huangguogang1" w:date="2022-03-25T15:56:00Z">
              <w:r w:rsidDel="00D9719B">
                <w:rPr>
                  <w:sz w:val="18"/>
                  <w:szCs w:val="18"/>
                  <w:u w:val="none"/>
                </w:rPr>
                <w:delText>7</w:delText>
              </w:r>
            </w:del>
            <w:ins w:id="109" w:author="huangguogang1" w:date="2022-03-25T15:56:00Z">
              <w:r>
                <w:rPr>
                  <w:sz w:val="18"/>
                  <w:szCs w:val="18"/>
                  <w:u w:val="none"/>
                </w:rPr>
                <w:t>6</w:t>
              </w:r>
            </w:ins>
          </w:p>
        </w:tc>
      </w:tr>
      <w:tr w:rsidR="00D9719B" w14:paraId="75699D26" w14:textId="77777777" w:rsidTr="00D9719B">
        <w:trPr>
          <w:trHeight w:val="113"/>
        </w:trPr>
        <w:tc>
          <w:tcPr>
            <w:tcW w:w="9199" w:type="dxa"/>
            <w:gridSpan w:val="8"/>
          </w:tcPr>
          <w:p w14:paraId="33B9AE89" w14:textId="3461F8B9" w:rsidR="00D9719B" w:rsidRPr="00D9719B" w:rsidRDefault="00D9719B" w:rsidP="00D9719B">
            <w:pPr>
              <w:pStyle w:val="af6"/>
              <w:jc w:val="center"/>
            </w:pPr>
            <w:r w:rsidRPr="00D421A1">
              <w:rPr>
                <w:rFonts w:asciiTheme="minorBidi" w:hAnsiTheme="minorBidi" w:cstheme="minorBidi"/>
                <w:b/>
                <w:bCs/>
              </w:rPr>
              <w:t>Figure 9-</w:t>
            </w:r>
            <w:r>
              <w:rPr>
                <w:rFonts w:asciiTheme="minorBidi" w:hAnsiTheme="minorBidi" w:cstheme="minorBidi"/>
                <w:b/>
                <w:bCs/>
              </w:rPr>
              <w:t>1002d</w:t>
            </w:r>
            <w:r w:rsidRPr="00D421A1">
              <w:rPr>
                <w:rFonts w:asciiTheme="minorBidi" w:hAnsiTheme="minorBidi" w:cstheme="minorBidi"/>
                <w:b/>
                <w:bCs/>
              </w:rPr>
              <w:t>—</w:t>
            </w:r>
            <w:bookmarkStart w:id="110" w:name="_Hlk88054454"/>
            <w:r w:rsidRPr="00D421A1">
              <w:rPr>
                <w:rFonts w:asciiTheme="minorBidi" w:hAnsiTheme="minorBidi" w:cstheme="minorBidi"/>
                <w:b/>
                <w:bCs/>
              </w:rPr>
              <w:t>Presence Bitmap subfield of the Basic Multi-Link element</w:t>
            </w:r>
            <w:bookmarkEnd w:id="110"/>
            <w:r w:rsidRPr="00D421A1">
              <w:rPr>
                <w:rFonts w:asciiTheme="minorBidi" w:hAnsiTheme="minorBidi" w:cstheme="minorBidi"/>
                <w:b/>
                <w:bCs/>
              </w:rPr>
              <w:t xml:space="preserve"> format</w:t>
            </w:r>
          </w:p>
        </w:tc>
      </w:tr>
    </w:tbl>
    <w:p w14:paraId="17B3D30F" w14:textId="77777777" w:rsidR="00B83817" w:rsidRDefault="00B83817" w:rsidP="00B83817">
      <w:pPr>
        <w:pStyle w:val="af6"/>
        <w:rPr>
          <w:b/>
          <w:bCs/>
          <w:i/>
          <w:iCs/>
          <w:highlight w:val="yellow"/>
        </w:rPr>
      </w:pPr>
    </w:p>
    <w:p w14:paraId="32FC64CD" w14:textId="77777777" w:rsidR="00B83817" w:rsidRDefault="00B83817" w:rsidP="00B83817">
      <w:pPr>
        <w:pStyle w:val="af6"/>
        <w:rPr>
          <w:b/>
          <w:bCs/>
          <w:i/>
          <w:iCs/>
          <w:highlight w:val="yellow"/>
        </w:rPr>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at the end of this </w:t>
      </w:r>
      <w:proofErr w:type="spellStart"/>
      <w:r w:rsidRPr="00E64907">
        <w:rPr>
          <w:b/>
          <w:bCs/>
          <w:i/>
          <w:iCs/>
          <w:highlight w:val="yellow"/>
        </w:rPr>
        <w:t>subclause</w:t>
      </w:r>
      <w:proofErr w:type="spellEnd"/>
      <w:r w:rsidRPr="00E64907">
        <w:rPr>
          <w:b/>
          <w:bCs/>
          <w:i/>
          <w:iCs/>
          <w:highlight w:val="yellow"/>
        </w:rPr>
        <w:t xml:space="preserve"> </w:t>
      </w:r>
      <w:r w:rsidRPr="00E11DB0">
        <w:rPr>
          <w:b/>
          <w:bCs/>
          <w:i/>
          <w:iCs/>
          <w:highlight w:val="yellow"/>
        </w:rPr>
        <w:t xml:space="preserve">as </w:t>
      </w:r>
      <w:r w:rsidRPr="00E46C73">
        <w:rPr>
          <w:b/>
          <w:bCs/>
          <w:i/>
          <w:iCs/>
          <w:highlight w:val="yellow"/>
        </w:rPr>
        <w:t>follows:</w:t>
      </w:r>
    </w:p>
    <w:p w14:paraId="77BF6967" w14:textId="37956FF1" w:rsidR="00710A77" w:rsidRPr="00B83817" w:rsidRDefault="00B83817"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11" w:author="huangguogang1" w:date="2022-03-25T15:59:00Z"/>
          <w:rFonts w:ascii="Times New Roman" w:hAnsi="Times New Roman" w:cs="Times New Roman"/>
          <w:szCs w:val="20"/>
          <w:lang w:val="en-GB"/>
        </w:rPr>
      </w:pPr>
      <w:ins w:id="112" w:author="huangguogang1" w:date="2022-03-25T15:57:00Z">
        <w:r w:rsidRPr="00B83817">
          <w:rPr>
            <w:rFonts w:ascii="Times New Roman" w:hAnsi="Times New Roman" w:cs="Times New Roman"/>
            <w:szCs w:val="20"/>
            <w:lang w:val="en-GB"/>
          </w:rPr>
          <w:t xml:space="preserve">The </w:t>
        </w:r>
      </w:ins>
      <w:ins w:id="113" w:author="huangguogang1" w:date="2022-03-25T15:58:00Z">
        <w:r w:rsidRPr="00B83817">
          <w:rPr>
            <w:rFonts w:ascii="Times New Roman" w:hAnsi="Times New Roman" w:cs="Times New Roman"/>
            <w:szCs w:val="20"/>
            <w:lang w:val="en-GB"/>
          </w:rPr>
          <w:t>Power Management</w:t>
        </w:r>
      </w:ins>
      <w:ins w:id="114" w:author="huangguogang1" w:date="2022-03-25T15:57:00Z">
        <w:r w:rsidRPr="00B83817">
          <w:rPr>
            <w:rFonts w:ascii="Times New Roman" w:hAnsi="Times New Roman" w:cs="Times New Roman"/>
            <w:szCs w:val="20"/>
            <w:lang w:val="en-GB"/>
          </w:rPr>
          <w:t xml:space="preserve"> </w:t>
        </w:r>
      </w:ins>
      <w:ins w:id="115" w:author="huangguogang1" w:date="2022-03-25T16:11:00Z">
        <w:r w:rsidR="004C2BBA">
          <w:rPr>
            <w:rFonts w:ascii="Times New Roman" w:hAnsi="Times New Roman" w:cs="Times New Roman"/>
            <w:szCs w:val="20"/>
            <w:lang w:val="en-GB"/>
          </w:rPr>
          <w:t>Information</w:t>
        </w:r>
      </w:ins>
      <w:ins w:id="116" w:author="huangguogang1" w:date="2022-03-25T15:57:00Z">
        <w:r w:rsidRPr="00B83817">
          <w:rPr>
            <w:rFonts w:ascii="Times New Roman" w:hAnsi="Times New Roman" w:cs="Times New Roman"/>
            <w:szCs w:val="20"/>
            <w:lang w:val="en-GB"/>
          </w:rPr>
          <w:t xml:space="preserve"> Present subfield is set to 1 if the </w:t>
        </w:r>
      </w:ins>
      <w:ins w:id="117" w:author="huangguogang1" w:date="2022-03-25T15:58:00Z">
        <w:r w:rsidRPr="00B83817">
          <w:rPr>
            <w:rFonts w:ascii="Times New Roman" w:hAnsi="Times New Roman" w:cs="Times New Roman"/>
            <w:szCs w:val="20"/>
            <w:lang w:val="en-GB"/>
          </w:rPr>
          <w:t>Power Management</w:t>
        </w:r>
      </w:ins>
      <w:ins w:id="118" w:author="huangguogang1" w:date="2022-03-25T15:57:00Z">
        <w:r w:rsidRPr="00B83817">
          <w:rPr>
            <w:rFonts w:ascii="Times New Roman" w:hAnsi="Times New Roman" w:cs="Times New Roman"/>
            <w:szCs w:val="20"/>
            <w:lang w:val="en-GB"/>
          </w:rPr>
          <w:t xml:space="preserve"> </w:t>
        </w:r>
      </w:ins>
      <w:ins w:id="119" w:author="huangguogang1" w:date="2022-03-25T16:11:00Z">
        <w:r w:rsidR="004C2BBA">
          <w:rPr>
            <w:rFonts w:ascii="Times New Roman" w:hAnsi="Times New Roman" w:cs="Times New Roman"/>
            <w:szCs w:val="20"/>
            <w:lang w:val="en-GB"/>
          </w:rPr>
          <w:t>Information</w:t>
        </w:r>
      </w:ins>
      <w:ins w:id="120" w:author="huangguogang1" w:date="2022-03-25T15:57:00Z">
        <w:r w:rsidRPr="00B83817">
          <w:rPr>
            <w:rFonts w:ascii="Times New Roman" w:hAnsi="Times New Roman" w:cs="Times New Roman"/>
            <w:szCs w:val="20"/>
            <w:lang w:val="en-GB"/>
          </w:rPr>
          <w:t xml:space="preserve"> subfield is present in the Common Info field. Otherwise, the </w:t>
        </w:r>
      </w:ins>
      <w:ins w:id="121" w:author="huangguogang1" w:date="2022-03-25T15:58:00Z">
        <w:r w:rsidRPr="00B83817">
          <w:rPr>
            <w:rFonts w:ascii="Times New Roman" w:hAnsi="Times New Roman" w:cs="Times New Roman"/>
            <w:szCs w:val="20"/>
            <w:lang w:val="en-GB"/>
          </w:rPr>
          <w:t>Power Management</w:t>
        </w:r>
      </w:ins>
      <w:ins w:id="122" w:author="huangguogang1" w:date="2022-03-25T15:57:00Z">
        <w:r w:rsidRPr="00B83817">
          <w:rPr>
            <w:rFonts w:ascii="Times New Roman" w:hAnsi="Times New Roman" w:cs="Times New Roman"/>
            <w:szCs w:val="20"/>
            <w:lang w:val="en-GB"/>
          </w:rPr>
          <w:t xml:space="preserve"> </w:t>
        </w:r>
      </w:ins>
      <w:ins w:id="123" w:author="huangguogang1" w:date="2022-03-25T16:11:00Z">
        <w:r w:rsidR="004C2BBA">
          <w:rPr>
            <w:rFonts w:ascii="Times New Roman" w:hAnsi="Times New Roman" w:cs="Times New Roman"/>
            <w:szCs w:val="20"/>
            <w:lang w:val="en-GB"/>
          </w:rPr>
          <w:t>Information</w:t>
        </w:r>
      </w:ins>
      <w:ins w:id="124" w:author="huangguogang1" w:date="2022-03-25T15:57:00Z">
        <w:r w:rsidRPr="00B83817">
          <w:rPr>
            <w:rFonts w:ascii="Times New Roman" w:hAnsi="Times New Roman" w:cs="Times New Roman"/>
            <w:szCs w:val="20"/>
            <w:lang w:val="en-GB"/>
          </w:rPr>
          <w:t xml:space="preserve"> Present subfield is set to 0.</w:t>
        </w:r>
      </w:ins>
    </w:p>
    <w:p w14:paraId="2DBD7E35" w14:textId="6C4245FF" w:rsidR="00B83817" w:rsidRPr="00B83817" w:rsidRDefault="00B83817" w:rsidP="00B8381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B83817">
        <w:rPr>
          <w:rFonts w:ascii="Arial" w:eastAsia="Times New Roman" w:hAnsi="Arial" w:cs="Arial" w:hint="eastAsia"/>
          <w:b/>
          <w:bCs/>
          <w:color w:val="000000"/>
        </w:rPr>
        <w:t>9</w:t>
      </w:r>
      <w:r w:rsidRPr="00B83817">
        <w:rPr>
          <w:rFonts w:ascii="Arial" w:eastAsia="Times New Roman" w:hAnsi="Arial" w:cs="Arial"/>
          <w:b/>
          <w:bCs/>
          <w:color w:val="000000"/>
        </w:rPr>
        <w:t>.4.2.312.2.2 Multi-link Control field of the Basic Multi-link element</w:t>
      </w:r>
    </w:p>
    <w:p w14:paraId="0A288C0B" w14:textId="77777777" w:rsidR="00B83817" w:rsidRDefault="00B83817" w:rsidP="00B83817">
      <w:pPr>
        <w:pStyle w:val="af6"/>
      </w:pPr>
    </w:p>
    <w:p w14:paraId="5091388B" w14:textId="77777777" w:rsidR="00B83817" w:rsidRDefault="00B83817" w:rsidP="00B83817">
      <w:pPr>
        <w:pStyle w:val="af6"/>
        <w:rPr>
          <w:b/>
          <w:bCs/>
          <w:i/>
          <w:iCs/>
          <w:highlight w:val="yellow"/>
        </w:rPr>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1002h</w:t>
      </w:r>
      <w:r w:rsidRPr="002A1F74">
        <w:rPr>
          <w:b/>
          <w:bCs/>
          <w:i/>
          <w:iCs/>
          <w:highlight w:val="yellow"/>
        </w:rPr>
        <w:t xml:space="preserve"> </w:t>
      </w:r>
      <w:r w:rsidRPr="00B94824">
        <w:rPr>
          <w:b/>
          <w:bCs/>
          <w:i/>
          <w:iCs/>
          <w:highlight w:val="yellow"/>
        </w:rPr>
        <w:t xml:space="preserve">(Common Info field of the Basic Multi-Link element </w:t>
      </w:r>
      <w:r w:rsidRPr="002A59DE">
        <w:rPr>
          <w:b/>
          <w:bCs/>
          <w:i/>
          <w:iCs/>
          <w:highlight w:val="yellow"/>
        </w:rPr>
        <w:t>format</w:t>
      </w:r>
      <w:r w:rsidRPr="00E11DB0">
        <w:rPr>
          <w:b/>
          <w:bCs/>
          <w:i/>
          <w:iCs/>
          <w:highlight w:val="yellow"/>
        </w:rPr>
        <w:t xml:space="preserve">) as </w:t>
      </w:r>
      <w:r w:rsidRPr="00E46C73">
        <w:rPr>
          <w:b/>
          <w:bCs/>
          <w:i/>
          <w:iCs/>
          <w:highlight w:val="yellow"/>
        </w:rPr>
        <w:t>follows:</w:t>
      </w:r>
    </w:p>
    <w:p w14:paraId="6E331AD3" w14:textId="77777777" w:rsidR="00B83817" w:rsidRDefault="00B83817" w:rsidP="00B83817">
      <w:pPr>
        <w:pStyle w:val="af6"/>
      </w:pPr>
    </w:p>
    <w:tbl>
      <w:tblPr>
        <w:tblW w:w="9806" w:type="dxa"/>
        <w:tblInd w:w="-15" w:type="dxa"/>
        <w:tblLayout w:type="fixed"/>
        <w:tblCellMar>
          <w:left w:w="0" w:type="dxa"/>
          <w:right w:w="0" w:type="dxa"/>
        </w:tblCellMar>
        <w:tblLook w:val="0000" w:firstRow="0" w:lastRow="0" w:firstColumn="0" w:lastColumn="0" w:noHBand="0" w:noVBand="0"/>
      </w:tblPr>
      <w:tblGrid>
        <w:gridCol w:w="1001"/>
        <w:gridCol w:w="1001"/>
        <w:gridCol w:w="1000"/>
        <w:gridCol w:w="1000"/>
        <w:gridCol w:w="1101"/>
        <w:gridCol w:w="1401"/>
        <w:gridCol w:w="1100"/>
        <w:gridCol w:w="1101"/>
        <w:gridCol w:w="1101"/>
      </w:tblGrid>
      <w:tr w:rsidR="004C2BBA" w14:paraId="70283469" w14:textId="03893553" w:rsidTr="00C37B88">
        <w:trPr>
          <w:trHeight w:val="870"/>
        </w:trPr>
        <w:tc>
          <w:tcPr>
            <w:tcW w:w="1001" w:type="dxa"/>
            <w:tcBorders>
              <w:right w:val="single" w:sz="12" w:space="0" w:color="auto"/>
            </w:tcBorders>
          </w:tcPr>
          <w:p w14:paraId="39990F95" w14:textId="77777777" w:rsidR="004C2BBA" w:rsidRPr="00B83817" w:rsidRDefault="004C2BBA" w:rsidP="001866F3">
            <w:pPr>
              <w:pStyle w:val="TableParagraph"/>
              <w:kinsoku w:val="0"/>
              <w:overflowPunct w:val="0"/>
              <w:spacing w:before="5"/>
              <w:rPr>
                <w:sz w:val="17"/>
                <w:szCs w:val="17"/>
                <w:u w:val="none"/>
              </w:rPr>
            </w:pPr>
          </w:p>
        </w:tc>
        <w:tc>
          <w:tcPr>
            <w:tcW w:w="1001" w:type="dxa"/>
            <w:tcBorders>
              <w:top w:val="single" w:sz="12" w:space="0" w:color="auto"/>
              <w:left w:val="single" w:sz="12" w:space="0" w:color="auto"/>
              <w:bottom w:val="single" w:sz="4" w:space="0" w:color="auto"/>
              <w:right w:val="single" w:sz="12" w:space="0" w:color="auto"/>
            </w:tcBorders>
          </w:tcPr>
          <w:p w14:paraId="3FF79594" w14:textId="77777777" w:rsidR="004C2BBA" w:rsidRPr="00B83817" w:rsidRDefault="004C2BBA" w:rsidP="001866F3">
            <w:pPr>
              <w:pStyle w:val="TableParagraph"/>
              <w:kinsoku w:val="0"/>
              <w:overflowPunct w:val="0"/>
              <w:spacing w:before="5"/>
              <w:rPr>
                <w:sz w:val="17"/>
                <w:szCs w:val="17"/>
                <w:u w:val="none"/>
              </w:rPr>
            </w:pPr>
          </w:p>
          <w:p w14:paraId="18322F6D" w14:textId="77777777" w:rsidR="004C2BBA" w:rsidRPr="00B83817" w:rsidRDefault="004C2BBA" w:rsidP="001866F3">
            <w:pPr>
              <w:pStyle w:val="TableParagraph"/>
              <w:kinsoku w:val="0"/>
              <w:overflowPunct w:val="0"/>
              <w:spacing w:line="208" w:lineRule="auto"/>
              <w:ind w:left="146" w:right="121"/>
              <w:jc w:val="center"/>
              <w:rPr>
                <w:rFonts w:ascii="Arial" w:hAnsi="Arial" w:cs="Arial"/>
                <w:sz w:val="16"/>
                <w:szCs w:val="16"/>
                <w:u w:val="none"/>
              </w:rPr>
            </w:pPr>
            <w:r w:rsidRPr="00B83817">
              <w:rPr>
                <w:rFonts w:ascii="Arial" w:hAnsi="Arial" w:cs="Arial"/>
                <w:sz w:val="16"/>
                <w:szCs w:val="16"/>
                <w:u w:val="none"/>
              </w:rPr>
              <w:t>Common</w:t>
            </w:r>
            <w:r w:rsidRPr="00B83817">
              <w:rPr>
                <w:rFonts w:ascii="Arial" w:hAnsi="Arial" w:cs="Arial"/>
                <w:w w:val="99"/>
                <w:sz w:val="16"/>
                <w:szCs w:val="16"/>
                <w:u w:val="none"/>
              </w:rPr>
              <w:t xml:space="preserve"> </w:t>
            </w:r>
            <w:r w:rsidRPr="00B83817">
              <w:rPr>
                <w:rFonts w:ascii="Arial" w:hAnsi="Arial" w:cs="Arial"/>
                <w:sz w:val="16"/>
                <w:szCs w:val="16"/>
                <w:u w:val="none"/>
              </w:rPr>
              <w:t>Info</w:t>
            </w:r>
            <w:r w:rsidRPr="00B83817">
              <w:rPr>
                <w:rFonts w:ascii="Arial" w:hAnsi="Arial" w:cs="Arial"/>
                <w:spacing w:val="1"/>
                <w:sz w:val="16"/>
                <w:szCs w:val="16"/>
                <w:u w:val="none"/>
              </w:rPr>
              <w:t xml:space="preserve"> </w:t>
            </w:r>
            <w:r w:rsidRPr="00B83817">
              <w:rPr>
                <w:rFonts w:ascii="Arial" w:hAnsi="Arial" w:cs="Arial"/>
                <w:sz w:val="16"/>
                <w:szCs w:val="16"/>
                <w:u w:val="none"/>
              </w:rPr>
              <w:t>Length</w:t>
            </w:r>
          </w:p>
        </w:tc>
        <w:tc>
          <w:tcPr>
            <w:tcW w:w="1000" w:type="dxa"/>
            <w:tcBorders>
              <w:top w:val="single" w:sz="12" w:space="0" w:color="auto"/>
              <w:left w:val="single" w:sz="12" w:space="0" w:color="auto"/>
              <w:bottom w:val="single" w:sz="4" w:space="0" w:color="auto"/>
              <w:right w:val="single" w:sz="12" w:space="0" w:color="auto"/>
            </w:tcBorders>
          </w:tcPr>
          <w:p w14:paraId="58522836" w14:textId="77777777" w:rsidR="004C2BBA" w:rsidRPr="00B83817" w:rsidRDefault="004C2BBA" w:rsidP="001866F3">
            <w:pPr>
              <w:pStyle w:val="TableParagraph"/>
              <w:kinsoku w:val="0"/>
              <w:overflowPunct w:val="0"/>
              <w:spacing w:before="8"/>
              <w:rPr>
                <w:sz w:val="22"/>
                <w:szCs w:val="22"/>
                <w:u w:val="none"/>
              </w:rPr>
            </w:pPr>
          </w:p>
          <w:p w14:paraId="62DD819F" w14:textId="77777777" w:rsidR="004C2BBA" w:rsidRPr="00B83817" w:rsidRDefault="004C2BBA" w:rsidP="001866F3">
            <w:pPr>
              <w:pStyle w:val="TableParagraph"/>
              <w:kinsoku w:val="0"/>
              <w:overflowPunct w:val="0"/>
              <w:spacing w:line="172" w:lineRule="exact"/>
              <w:ind w:left="127"/>
              <w:rPr>
                <w:rFonts w:ascii="Arial" w:hAnsi="Arial" w:cs="Arial"/>
                <w:sz w:val="16"/>
                <w:szCs w:val="16"/>
                <w:u w:val="none"/>
              </w:rPr>
            </w:pPr>
            <w:r w:rsidRPr="00B83817">
              <w:rPr>
                <w:rFonts w:ascii="Arial" w:hAnsi="Arial" w:cs="Arial"/>
                <w:spacing w:val="-1"/>
                <w:sz w:val="16"/>
                <w:szCs w:val="16"/>
                <w:u w:val="none"/>
              </w:rPr>
              <w:t>MLD</w:t>
            </w:r>
            <w:r w:rsidRPr="00B83817">
              <w:rPr>
                <w:rFonts w:ascii="Arial" w:hAnsi="Arial" w:cs="Arial"/>
                <w:spacing w:val="-16"/>
                <w:sz w:val="16"/>
                <w:szCs w:val="16"/>
                <w:u w:val="none"/>
              </w:rPr>
              <w:t xml:space="preserve"> </w:t>
            </w:r>
            <w:r w:rsidRPr="00B83817">
              <w:rPr>
                <w:rFonts w:ascii="Arial" w:hAnsi="Arial" w:cs="Arial"/>
                <w:sz w:val="16"/>
                <w:szCs w:val="16"/>
                <w:u w:val="none"/>
              </w:rPr>
              <w:t>MAC</w:t>
            </w:r>
          </w:p>
          <w:p w14:paraId="66C2A114" w14:textId="77777777" w:rsidR="004C2BBA" w:rsidRPr="00B83817" w:rsidRDefault="004C2BBA" w:rsidP="001866F3">
            <w:pPr>
              <w:pStyle w:val="TableParagraph"/>
              <w:kinsoku w:val="0"/>
              <w:overflowPunct w:val="0"/>
              <w:spacing w:line="172" w:lineRule="exact"/>
              <w:ind w:left="203"/>
              <w:rPr>
                <w:rFonts w:ascii="Arial" w:hAnsi="Arial" w:cs="Arial"/>
                <w:sz w:val="16"/>
                <w:szCs w:val="16"/>
                <w:u w:val="none"/>
              </w:rPr>
            </w:pPr>
            <w:r w:rsidRPr="00B83817">
              <w:rPr>
                <w:rFonts w:ascii="Arial" w:hAnsi="Arial" w:cs="Arial"/>
                <w:sz w:val="16"/>
                <w:szCs w:val="16"/>
                <w:u w:val="none"/>
              </w:rPr>
              <w:t>Address</w:t>
            </w:r>
          </w:p>
        </w:tc>
        <w:tc>
          <w:tcPr>
            <w:tcW w:w="1000" w:type="dxa"/>
            <w:tcBorders>
              <w:top w:val="single" w:sz="12" w:space="0" w:color="auto"/>
              <w:left w:val="single" w:sz="12" w:space="0" w:color="auto"/>
              <w:bottom w:val="single" w:sz="4" w:space="0" w:color="auto"/>
              <w:right w:val="single" w:sz="12" w:space="0" w:color="auto"/>
            </w:tcBorders>
          </w:tcPr>
          <w:p w14:paraId="53AA60D2" w14:textId="77777777" w:rsidR="004C2BBA" w:rsidRPr="00B83817" w:rsidRDefault="004C2BBA" w:rsidP="001866F3">
            <w:pPr>
              <w:pStyle w:val="TableParagraph"/>
              <w:kinsoku w:val="0"/>
              <w:overflowPunct w:val="0"/>
              <w:spacing w:before="5"/>
              <w:rPr>
                <w:u w:val="none"/>
              </w:rPr>
            </w:pPr>
          </w:p>
          <w:p w14:paraId="4A5128FD" w14:textId="77777777" w:rsidR="004C2BBA" w:rsidRPr="00B83817" w:rsidRDefault="004C2BBA" w:rsidP="001866F3">
            <w:pPr>
              <w:pStyle w:val="TableParagraph"/>
              <w:kinsoku w:val="0"/>
              <w:overflowPunct w:val="0"/>
              <w:spacing w:line="208" w:lineRule="auto"/>
              <w:ind w:left="362" w:right="211" w:hanging="116"/>
              <w:rPr>
                <w:rFonts w:ascii="Arial" w:hAnsi="Arial" w:cs="Arial"/>
                <w:sz w:val="16"/>
                <w:szCs w:val="16"/>
                <w:u w:val="none"/>
              </w:rPr>
            </w:pPr>
            <w:r w:rsidRPr="00B83817">
              <w:rPr>
                <w:rFonts w:ascii="Arial" w:hAnsi="Arial" w:cs="Arial"/>
                <w:spacing w:val="-1"/>
                <w:sz w:val="16"/>
                <w:szCs w:val="16"/>
                <w:u w:val="none"/>
              </w:rPr>
              <w:t xml:space="preserve">Link </w:t>
            </w:r>
            <w:r w:rsidRPr="00B83817">
              <w:rPr>
                <w:rFonts w:ascii="Arial" w:hAnsi="Arial" w:cs="Arial"/>
                <w:sz w:val="16"/>
                <w:szCs w:val="16"/>
                <w:u w:val="none"/>
              </w:rPr>
              <w:t>ID</w:t>
            </w:r>
            <w:r w:rsidRPr="00B83817">
              <w:rPr>
                <w:rFonts w:ascii="Arial" w:hAnsi="Arial" w:cs="Arial"/>
                <w:spacing w:val="-42"/>
                <w:sz w:val="16"/>
                <w:szCs w:val="16"/>
                <w:u w:val="none"/>
              </w:rPr>
              <w:t xml:space="preserve"> </w:t>
            </w:r>
            <w:r w:rsidRPr="00B83817">
              <w:rPr>
                <w:rFonts w:ascii="Arial" w:hAnsi="Arial" w:cs="Arial"/>
                <w:sz w:val="16"/>
                <w:szCs w:val="16"/>
                <w:u w:val="none"/>
              </w:rPr>
              <w:t>Info</w:t>
            </w:r>
          </w:p>
        </w:tc>
        <w:tc>
          <w:tcPr>
            <w:tcW w:w="1101" w:type="dxa"/>
            <w:tcBorders>
              <w:top w:val="single" w:sz="12" w:space="0" w:color="auto"/>
              <w:left w:val="single" w:sz="12" w:space="0" w:color="auto"/>
              <w:bottom w:val="single" w:sz="4" w:space="0" w:color="auto"/>
              <w:right w:val="single" w:sz="12" w:space="0" w:color="auto"/>
            </w:tcBorders>
          </w:tcPr>
          <w:p w14:paraId="269E3D71" w14:textId="77777777" w:rsidR="004C2BBA" w:rsidRPr="00B83817" w:rsidRDefault="004C2BBA" w:rsidP="001866F3">
            <w:pPr>
              <w:pStyle w:val="TableParagraph"/>
              <w:kinsoku w:val="0"/>
              <w:overflowPunct w:val="0"/>
              <w:spacing w:before="100" w:line="172" w:lineRule="exact"/>
              <w:ind w:left="110" w:right="89"/>
              <w:jc w:val="center"/>
              <w:rPr>
                <w:rFonts w:ascii="Arial" w:hAnsi="Arial" w:cs="Arial"/>
                <w:sz w:val="16"/>
                <w:szCs w:val="16"/>
                <w:u w:val="none"/>
              </w:rPr>
            </w:pPr>
            <w:r w:rsidRPr="00B83817">
              <w:rPr>
                <w:rFonts w:ascii="Arial" w:hAnsi="Arial" w:cs="Arial"/>
                <w:sz w:val="16"/>
                <w:szCs w:val="16"/>
                <w:u w:val="none"/>
              </w:rPr>
              <w:t>BSS</w:t>
            </w:r>
          </w:p>
          <w:p w14:paraId="1FA7CF20" w14:textId="77777777" w:rsidR="004C2BBA" w:rsidRPr="00B83817" w:rsidRDefault="004C2BBA" w:rsidP="001866F3">
            <w:pPr>
              <w:pStyle w:val="TableParagraph"/>
              <w:kinsoku w:val="0"/>
              <w:overflowPunct w:val="0"/>
              <w:spacing w:before="8" w:line="208" w:lineRule="auto"/>
              <w:ind w:left="110" w:right="87"/>
              <w:jc w:val="center"/>
              <w:rPr>
                <w:rFonts w:ascii="Arial" w:hAnsi="Arial" w:cs="Arial"/>
                <w:sz w:val="16"/>
                <w:szCs w:val="16"/>
                <w:u w:val="none"/>
              </w:rPr>
            </w:pPr>
            <w:r w:rsidRPr="00B83817">
              <w:rPr>
                <w:rFonts w:ascii="Arial" w:hAnsi="Arial" w:cs="Arial"/>
                <w:sz w:val="16"/>
                <w:szCs w:val="16"/>
                <w:u w:val="none"/>
              </w:rPr>
              <w:t>Parameters</w:t>
            </w:r>
            <w:r w:rsidRPr="00B83817">
              <w:rPr>
                <w:rFonts w:ascii="Arial" w:hAnsi="Arial" w:cs="Arial"/>
                <w:spacing w:val="-42"/>
                <w:sz w:val="16"/>
                <w:szCs w:val="16"/>
                <w:u w:val="none"/>
              </w:rPr>
              <w:t xml:space="preserve"> </w:t>
            </w:r>
            <w:r w:rsidRPr="00B83817">
              <w:rPr>
                <w:rFonts w:ascii="Arial" w:hAnsi="Arial" w:cs="Arial"/>
                <w:sz w:val="16"/>
                <w:szCs w:val="16"/>
                <w:u w:val="none"/>
              </w:rPr>
              <w:t>Change</w:t>
            </w:r>
            <w:r w:rsidRPr="00B83817">
              <w:rPr>
                <w:rFonts w:ascii="Arial" w:hAnsi="Arial" w:cs="Arial"/>
                <w:spacing w:val="1"/>
                <w:sz w:val="16"/>
                <w:szCs w:val="16"/>
                <w:u w:val="none"/>
              </w:rPr>
              <w:t xml:space="preserve"> </w:t>
            </w:r>
            <w:r w:rsidRPr="00B83817">
              <w:rPr>
                <w:rFonts w:ascii="Arial" w:hAnsi="Arial" w:cs="Arial"/>
                <w:sz w:val="16"/>
                <w:szCs w:val="16"/>
                <w:u w:val="none"/>
              </w:rPr>
              <w:t>Count</w:t>
            </w:r>
          </w:p>
        </w:tc>
        <w:tc>
          <w:tcPr>
            <w:tcW w:w="1401" w:type="dxa"/>
            <w:tcBorders>
              <w:top w:val="single" w:sz="12" w:space="0" w:color="auto"/>
              <w:left w:val="single" w:sz="12" w:space="0" w:color="auto"/>
              <w:bottom w:val="single" w:sz="4" w:space="0" w:color="auto"/>
              <w:right w:val="single" w:sz="12" w:space="0" w:color="auto"/>
            </w:tcBorders>
          </w:tcPr>
          <w:p w14:paraId="03C1C583" w14:textId="77777777" w:rsidR="004C2BBA" w:rsidRPr="00B83817" w:rsidRDefault="004C2BBA" w:rsidP="001866F3">
            <w:pPr>
              <w:pStyle w:val="TableParagraph"/>
              <w:kinsoku w:val="0"/>
              <w:overflowPunct w:val="0"/>
              <w:spacing w:before="120" w:line="208" w:lineRule="auto"/>
              <w:ind w:left="126" w:right="105"/>
              <w:jc w:val="center"/>
              <w:rPr>
                <w:rFonts w:ascii="Arial" w:hAnsi="Arial" w:cs="Arial"/>
                <w:sz w:val="16"/>
                <w:szCs w:val="16"/>
                <w:u w:val="none"/>
              </w:rPr>
            </w:pPr>
            <w:r w:rsidRPr="00B83817">
              <w:rPr>
                <w:rFonts w:ascii="Arial" w:hAnsi="Arial" w:cs="Arial"/>
                <w:sz w:val="16"/>
                <w:szCs w:val="16"/>
                <w:u w:val="none"/>
              </w:rPr>
              <w:t>Medium</w:t>
            </w:r>
            <w:r w:rsidRPr="00B83817">
              <w:rPr>
                <w:rFonts w:ascii="Arial" w:hAnsi="Arial" w:cs="Arial"/>
                <w:spacing w:val="1"/>
                <w:sz w:val="16"/>
                <w:szCs w:val="16"/>
                <w:u w:val="none"/>
              </w:rPr>
              <w:t xml:space="preserve"> </w:t>
            </w:r>
            <w:r w:rsidRPr="00B83817">
              <w:rPr>
                <w:rFonts w:ascii="Arial" w:hAnsi="Arial" w:cs="Arial"/>
                <w:sz w:val="16"/>
                <w:szCs w:val="16"/>
                <w:u w:val="none"/>
              </w:rPr>
              <w:t>Synchronization</w:t>
            </w:r>
            <w:r w:rsidRPr="00B83817">
              <w:rPr>
                <w:rFonts w:ascii="Arial" w:hAnsi="Arial" w:cs="Arial"/>
                <w:w w:val="99"/>
                <w:sz w:val="16"/>
                <w:szCs w:val="16"/>
                <w:u w:val="none"/>
              </w:rPr>
              <w:t xml:space="preserve"> </w:t>
            </w:r>
            <w:r w:rsidRPr="00B83817">
              <w:rPr>
                <w:rFonts w:ascii="Arial" w:hAnsi="Arial" w:cs="Arial"/>
                <w:sz w:val="16"/>
                <w:szCs w:val="16"/>
                <w:u w:val="none"/>
              </w:rPr>
              <w:t>Delay</w:t>
            </w:r>
            <w:r w:rsidRPr="00B83817">
              <w:rPr>
                <w:rFonts w:ascii="Arial" w:hAnsi="Arial" w:cs="Arial"/>
                <w:spacing w:val="1"/>
                <w:sz w:val="16"/>
                <w:szCs w:val="16"/>
                <w:u w:val="none"/>
              </w:rPr>
              <w:t xml:space="preserve"> </w:t>
            </w:r>
            <w:r w:rsidRPr="00B83817">
              <w:rPr>
                <w:rFonts w:ascii="Arial" w:hAnsi="Arial" w:cs="Arial"/>
                <w:sz w:val="16"/>
                <w:szCs w:val="16"/>
                <w:u w:val="none"/>
              </w:rPr>
              <w:t>Information</w:t>
            </w:r>
          </w:p>
        </w:tc>
        <w:tc>
          <w:tcPr>
            <w:tcW w:w="1100" w:type="dxa"/>
            <w:tcBorders>
              <w:top w:val="single" w:sz="12" w:space="0" w:color="auto"/>
              <w:left w:val="single" w:sz="12" w:space="0" w:color="auto"/>
              <w:bottom w:val="single" w:sz="4" w:space="0" w:color="auto"/>
              <w:right w:val="single" w:sz="12" w:space="0" w:color="auto"/>
            </w:tcBorders>
          </w:tcPr>
          <w:p w14:paraId="3BC2DF9F" w14:textId="77777777" w:rsidR="004C2BBA" w:rsidRPr="00B83817" w:rsidRDefault="004C2BBA" w:rsidP="001866F3">
            <w:pPr>
              <w:pStyle w:val="TableParagraph"/>
              <w:kinsoku w:val="0"/>
              <w:overflowPunct w:val="0"/>
              <w:spacing w:before="8"/>
              <w:rPr>
                <w:sz w:val="22"/>
                <w:szCs w:val="22"/>
                <w:u w:val="none"/>
              </w:rPr>
            </w:pPr>
          </w:p>
          <w:p w14:paraId="3E09B6F8" w14:textId="77777777" w:rsidR="004C2BBA" w:rsidRPr="00B83817" w:rsidRDefault="004C2BBA" w:rsidP="001866F3">
            <w:pPr>
              <w:pStyle w:val="TableParagraph"/>
              <w:kinsoku w:val="0"/>
              <w:overflowPunct w:val="0"/>
              <w:spacing w:line="172" w:lineRule="exact"/>
              <w:ind w:left="110" w:right="92"/>
              <w:jc w:val="center"/>
              <w:rPr>
                <w:rFonts w:ascii="Arial" w:hAnsi="Arial" w:cs="Arial"/>
                <w:sz w:val="16"/>
                <w:szCs w:val="16"/>
                <w:u w:val="none"/>
              </w:rPr>
            </w:pPr>
            <w:r w:rsidRPr="00B83817">
              <w:rPr>
                <w:rFonts w:ascii="Arial" w:hAnsi="Arial" w:cs="Arial"/>
                <w:sz w:val="16"/>
                <w:szCs w:val="16"/>
                <w:u w:val="none"/>
              </w:rPr>
              <w:t>EML</w:t>
            </w:r>
          </w:p>
          <w:p w14:paraId="15BD2AA1" w14:textId="77777777" w:rsidR="004C2BBA" w:rsidRPr="00B83817" w:rsidRDefault="004C2BBA" w:rsidP="001866F3">
            <w:pPr>
              <w:pStyle w:val="TableParagraph"/>
              <w:kinsoku w:val="0"/>
              <w:overflowPunct w:val="0"/>
              <w:spacing w:line="172" w:lineRule="exact"/>
              <w:ind w:left="110" w:right="92"/>
              <w:jc w:val="center"/>
              <w:rPr>
                <w:rFonts w:ascii="Arial" w:hAnsi="Arial" w:cs="Arial"/>
                <w:sz w:val="16"/>
                <w:szCs w:val="16"/>
                <w:u w:val="none"/>
              </w:rPr>
            </w:pPr>
            <w:r w:rsidRPr="00B83817">
              <w:rPr>
                <w:rFonts w:ascii="Arial" w:hAnsi="Arial" w:cs="Arial"/>
                <w:sz w:val="16"/>
                <w:szCs w:val="16"/>
                <w:u w:val="none"/>
              </w:rPr>
              <w:t>Capabilities</w:t>
            </w:r>
          </w:p>
        </w:tc>
        <w:tc>
          <w:tcPr>
            <w:tcW w:w="1101" w:type="dxa"/>
            <w:tcBorders>
              <w:top w:val="single" w:sz="12" w:space="0" w:color="auto"/>
              <w:left w:val="single" w:sz="12" w:space="0" w:color="auto"/>
              <w:bottom w:val="single" w:sz="4" w:space="0" w:color="auto"/>
              <w:right w:val="single" w:sz="12" w:space="0" w:color="auto"/>
            </w:tcBorders>
          </w:tcPr>
          <w:p w14:paraId="1519107F" w14:textId="77777777" w:rsidR="004C2BBA" w:rsidRPr="00B83817" w:rsidRDefault="004C2BBA" w:rsidP="001866F3">
            <w:pPr>
              <w:pStyle w:val="TableParagraph"/>
              <w:kinsoku w:val="0"/>
              <w:overflowPunct w:val="0"/>
              <w:spacing w:before="8"/>
              <w:rPr>
                <w:sz w:val="22"/>
                <w:szCs w:val="22"/>
                <w:u w:val="none"/>
              </w:rPr>
            </w:pPr>
          </w:p>
          <w:p w14:paraId="7D9A9FD7" w14:textId="77777777" w:rsidR="004C2BBA" w:rsidRPr="00B83817" w:rsidRDefault="004C2BBA" w:rsidP="001866F3">
            <w:pPr>
              <w:pStyle w:val="TableParagraph"/>
              <w:kinsoku w:val="0"/>
              <w:overflowPunct w:val="0"/>
              <w:spacing w:line="172" w:lineRule="exact"/>
              <w:ind w:left="110" w:right="93"/>
              <w:jc w:val="center"/>
              <w:rPr>
                <w:rFonts w:ascii="Arial" w:hAnsi="Arial" w:cs="Arial"/>
                <w:sz w:val="16"/>
                <w:szCs w:val="16"/>
                <w:u w:val="none"/>
              </w:rPr>
            </w:pPr>
            <w:r w:rsidRPr="00B83817">
              <w:rPr>
                <w:rFonts w:ascii="Arial" w:hAnsi="Arial" w:cs="Arial"/>
                <w:sz w:val="16"/>
                <w:szCs w:val="16"/>
                <w:u w:val="none"/>
              </w:rPr>
              <w:t>MLD</w:t>
            </w:r>
          </w:p>
          <w:p w14:paraId="2FF2F4CA" w14:textId="77777777" w:rsidR="004C2BBA" w:rsidRPr="00B83817" w:rsidRDefault="004C2BBA" w:rsidP="001866F3">
            <w:pPr>
              <w:pStyle w:val="TableParagraph"/>
              <w:kinsoku w:val="0"/>
              <w:overflowPunct w:val="0"/>
              <w:spacing w:line="172" w:lineRule="exact"/>
              <w:ind w:left="110" w:right="93"/>
              <w:jc w:val="center"/>
              <w:rPr>
                <w:rFonts w:ascii="Arial" w:hAnsi="Arial" w:cs="Arial"/>
                <w:sz w:val="16"/>
                <w:szCs w:val="16"/>
                <w:u w:val="none"/>
              </w:rPr>
            </w:pPr>
            <w:r w:rsidRPr="00B83817">
              <w:rPr>
                <w:rFonts w:ascii="Arial" w:hAnsi="Arial" w:cs="Arial"/>
                <w:sz w:val="16"/>
                <w:szCs w:val="16"/>
                <w:u w:val="none"/>
              </w:rPr>
              <w:t>Capabilities</w:t>
            </w:r>
          </w:p>
        </w:tc>
        <w:tc>
          <w:tcPr>
            <w:tcW w:w="1101" w:type="dxa"/>
            <w:tcBorders>
              <w:top w:val="single" w:sz="12" w:space="0" w:color="auto"/>
              <w:left w:val="single" w:sz="12" w:space="0" w:color="auto"/>
              <w:bottom w:val="single" w:sz="4" w:space="0" w:color="auto"/>
              <w:right w:val="single" w:sz="12" w:space="0" w:color="auto"/>
            </w:tcBorders>
          </w:tcPr>
          <w:p w14:paraId="41CF55A5" w14:textId="7C83350E" w:rsidR="004C2BBA" w:rsidRPr="00B83817" w:rsidRDefault="004C2BBA" w:rsidP="001866F3">
            <w:pPr>
              <w:pStyle w:val="TableParagraph"/>
              <w:kinsoku w:val="0"/>
              <w:overflowPunct w:val="0"/>
              <w:spacing w:before="8"/>
              <w:rPr>
                <w:sz w:val="22"/>
                <w:szCs w:val="22"/>
                <w:u w:val="none"/>
                <w:lang w:eastAsia="zh-CN"/>
              </w:rPr>
            </w:pPr>
            <w:ins w:id="125" w:author="huangguogang1" w:date="2022-03-25T16:10:00Z">
              <w:r>
                <w:rPr>
                  <w:rFonts w:hint="eastAsia"/>
                  <w:sz w:val="22"/>
                  <w:szCs w:val="22"/>
                  <w:u w:val="none"/>
                  <w:lang w:eastAsia="zh-CN"/>
                </w:rPr>
                <w:t>P</w:t>
              </w:r>
              <w:r>
                <w:rPr>
                  <w:sz w:val="22"/>
                  <w:szCs w:val="22"/>
                  <w:u w:val="none"/>
                  <w:lang w:eastAsia="zh-CN"/>
                </w:rPr>
                <w:t xml:space="preserve">ower Management </w:t>
              </w:r>
            </w:ins>
            <w:ins w:id="126" w:author="huangguogang1" w:date="2022-03-25T16:12:00Z">
              <w:r>
                <w:rPr>
                  <w:sz w:val="22"/>
                  <w:szCs w:val="22"/>
                  <w:u w:val="none"/>
                  <w:lang w:eastAsia="zh-CN"/>
                </w:rPr>
                <w:t>Information</w:t>
              </w:r>
            </w:ins>
          </w:p>
        </w:tc>
      </w:tr>
      <w:tr w:rsidR="004C2BBA" w14:paraId="243253C2" w14:textId="4A156006" w:rsidTr="00C37B88">
        <w:trPr>
          <w:trHeight w:val="340"/>
        </w:trPr>
        <w:tc>
          <w:tcPr>
            <w:tcW w:w="1001" w:type="dxa"/>
          </w:tcPr>
          <w:p w14:paraId="516F9A80" w14:textId="77777777" w:rsidR="004C2BBA" w:rsidRPr="00B83817" w:rsidRDefault="004C2BBA" w:rsidP="001866F3">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Octets:</w:t>
            </w:r>
          </w:p>
        </w:tc>
        <w:tc>
          <w:tcPr>
            <w:tcW w:w="1001" w:type="dxa"/>
            <w:tcBorders>
              <w:top w:val="single" w:sz="4" w:space="0" w:color="auto"/>
            </w:tcBorders>
          </w:tcPr>
          <w:p w14:paraId="4187122B" w14:textId="77777777" w:rsidR="004C2BBA" w:rsidRPr="00B83817" w:rsidRDefault="004C2BBA" w:rsidP="001866F3">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1</w:t>
            </w:r>
          </w:p>
        </w:tc>
        <w:tc>
          <w:tcPr>
            <w:tcW w:w="1000" w:type="dxa"/>
            <w:tcBorders>
              <w:top w:val="single" w:sz="4" w:space="0" w:color="auto"/>
            </w:tcBorders>
          </w:tcPr>
          <w:p w14:paraId="75D0C426" w14:textId="77777777" w:rsidR="004C2BBA" w:rsidRPr="00B83817" w:rsidRDefault="004C2BBA" w:rsidP="001866F3">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6</w:t>
            </w:r>
          </w:p>
        </w:tc>
        <w:tc>
          <w:tcPr>
            <w:tcW w:w="1000" w:type="dxa"/>
            <w:tcBorders>
              <w:top w:val="single" w:sz="4" w:space="0" w:color="auto"/>
            </w:tcBorders>
          </w:tcPr>
          <w:p w14:paraId="6501DF69" w14:textId="77777777" w:rsidR="004C2BBA" w:rsidRPr="00B83817" w:rsidRDefault="004C2BBA" w:rsidP="001866F3">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0 or 1</w:t>
            </w:r>
          </w:p>
        </w:tc>
        <w:tc>
          <w:tcPr>
            <w:tcW w:w="1101" w:type="dxa"/>
            <w:tcBorders>
              <w:top w:val="single" w:sz="4" w:space="0" w:color="auto"/>
            </w:tcBorders>
          </w:tcPr>
          <w:p w14:paraId="13E4B7DB" w14:textId="77777777" w:rsidR="004C2BBA" w:rsidRPr="00B83817" w:rsidRDefault="004C2BBA" w:rsidP="001866F3">
            <w:pPr>
              <w:pStyle w:val="TableParagraph"/>
              <w:kinsoku w:val="0"/>
              <w:overflowPunct w:val="0"/>
              <w:ind w:left="110" w:right="89"/>
              <w:jc w:val="center"/>
              <w:rPr>
                <w:rFonts w:asciiTheme="minorBidi" w:hAnsiTheme="minorBidi" w:cstheme="minorBidi"/>
                <w:sz w:val="16"/>
                <w:szCs w:val="16"/>
                <w:u w:val="none"/>
              </w:rPr>
            </w:pPr>
            <w:r w:rsidRPr="00B83817">
              <w:rPr>
                <w:rFonts w:asciiTheme="minorBidi" w:hAnsiTheme="minorBidi" w:cstheme="minorBidi"/>
                <w:sz w:val="16"/>
                <w:szCs w:val="16"/>
                <w:u w:val="none"/>
              </w:rPr>
              <w:t>0 or 1</w:t>
            </w:r>
          </w:p>
        </w:tc>
        <w:tc>
          <w:tcPr>
            <w:tcW w:w="1401" w:type="dxa"/>
            <w:tcBorders>
              <w:top w:val="single" w:sz="4" w:space="0" w:color="auto"/>
            </w:tcBorders>
          </w:tcPr>
          <w:p w14:paraId="486E17F0" w14:textId="77777777" w:rsidR="004C2BBA" w:rsidRPr="00B83817" w:rsidRDefault="004C2BBA" w:rsidP="001866F3">
            <w:pPr>
              <w:pStyle w:val="TableParagraph"/>
              <w:kinsoku w:val="0"/>
              <w:overflowPunct w:val="0"/>
              <w:ind w:left="126" w:right="105"/>
              <w:jc w:val="center"/>
              <w:rPr>
                <w:rFonts w:asciiTheme="minorBidi" w:hAnsiTheme="minorBidi" w:cstheme="minorBidi"/>
                <w:sz w:val="16"/>
                <w:szCs w:val="16"/>
                <w:u w:val="none"/>
              </w:rPr>
            </w:pPr>
            <w:r w:rsidRPr="00B83817">
              <w:rPr>
                <w:rFonts w:asciiTheme="minorBidi" w:hAnsiTheme="minorBidi" w:cstheme="minorBidi"/>
                <w:sz w:val="16"/>
                <w:szCs w:val="16"/>
                <w:u w:val="none"/>
              </w:rPr>
              <w:t>0 or 2</w:t>
            </w:r>
          </w:p>
        </w:tc>
        <w:tc>
          <w:tcPr>
            <w:tcW w:w="1100" w:type="dxa"/>
            <w:tcBorders>
              <w:top w:val="single" w:sz="4" w:space="0" w:color="auto"/>
            </w:tcBorders>
          </w:tcPr>
          <w:p w14:paraId="429921B0" w14:textId="77777777" w:rsidR="004C2BBA" w:rsidRPr="00B83817" w:rsidRDefault="004C2BBA" w:rsidP="001866F3">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0 or 2</w:t>
            </w:r>
          </w:p>
        </w:tc>
        <w:tc>
          <w:tcPr>
            <w:tcW w:w="1101" w:type="dxa"/>
            <w:tcBorders>
              <w:top w:val="single" w:sz="4" w:space="0" w:color="auto"/>
            </w:tcBorders>
          </w:tcPr>
          <w:p w14:paraId="07AE2C11" w14:textId="77777777" w:rsidR="004C2BBA" w:rsidRPr="00B83817" w:rsidRDefault="004C2BBA" w:rsidP="001866F3">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0 or 2</w:t>
            </w:r>
          </w:p>
        </w:tc>
        <w:tc>
          <w:tcPr>
            <w:tcW w:w="1101" w:type="dxa"/>
            <w:tcBorders>
              <w:top w:val="single" w:sz="4" w:space="0" w:color="auto"/>
            </w:tcBorders>
          </w:tcPr>
          <w:p w14:paraId="3111B227" w14:textId="7CE7A898" w:rsidR="004C2BBA" w:rsidRPr="00B83817" w:rsidRDefault="004C2BBA" w:rsidP="00C51876">
            <w:pPr>
              <w:pStyle w:val="TableParagraph"/>
              <w:kinsoku w:val="0"/>
              <w:overflowPunct w:val="0"/>
              <w:jc w:val="center"/>
              <w:rPr>
                <w:ins w:id="127" w:author="huangguogang1" w:date="2022-03-25T16:10:00Z"/>
                <w:rFonts w:asciiTheme="minorBidi" w:hAnsiTheme="minorBidi" w:cstheme="minorBidi"/>
                <w:sz w:val="16"/>
                <w:szCs w:val="16"/>
                <w:u w:val="none"/>
                <w:lang w:eastAsia="zh-CN"/>
              </w:rPr>
            </w:pPr>
            <w:ins w:id="128" w:author="huangguogang1" w:date="2022-03-25T16:13:00Z">
              <w:r>
                <w:rPr>
                  <w:rFonts w:asciiTheme="minorBidi" w:hAnsiTheme="minorBidi" w:cstheme="minorBidi" w:hint="eastAsia"/>
                  <w:sz w:val="16"/>
                  <w:szCs w:val="16"/>
                  <w:u w:val="none"/>
                  <w:lang w:eastAsia="zh-CN"/>
                </w:rPr>
                <w:t>0</w:t>
              </w:r>
              <w:r>
                <w:rPr>
                  <w:rFonts w:asciiTheme="minorBidi" w:hAnsiTheme="minorBidi" w:cstheme="minorBidi"/>
                  <w:sz w:val="16"/>
                  <w:szCs w:val="16"/>
                  <w:u w:val="none"/>
                  <w:lang w:eastAsia="zh-CN"/>
                </w:rPr>
                <w:t xml:space="preserve"> or </w:t>
              </w:r>
            </w:ins>
            <w:ins w:id="129" w:author="huangguogang1" w:date="2022-03-25T16:48:00Z">
              <w:r w:rsidR="00C51876">
                <w:rPr>
                  <w:rFonts w:asciiTheme="minorBidi" w:hAnsiTheme="minorBidi" w:cstheme="minorBidi"/>
                  <w:sz w:val="16"/>
                  <w:szCs w:val="16"/>
                  <w:u w:val="none"/>
                  <w:lang w:eastAsia="zh-CN"/>
                </w:rPr>
                <w:t>2</w:t>
              </w:r>
            </w:ins>
          </w:p>
        </w:tc>
      </w:tr>
      <w:tr w:rsidR="001866F3" w14:paraId="4DA9A31F" w14:textId="77777777" w:rsidTr="001866F3">
        <w:trPr>
          <w:trHeight w:val="340"/>
        </w:trPr>
        <w:tc>
          <w:tcPr>
            <w:tcW w:w="9806" w:type="dxa"/>
            <w:gridSpan w:val="9"/>
          </w:tcPr>
          <w:p w14:paraId="2760F527" w14:textId="47BF1E3E" w:rsidR="001866F3" w:rsidRPr="001866F3" w:rsidRDefault="001866F3" w:rsidP="001866F3">
            <w:pPr>
              <w:pStyle w:val="af6"/>
              <w:jc w:val="center"/>
            </w:pPr>
            <w:r w:rsidRPr="00D421A1">
              <w:rPr>
                <w:rFonts w:asciiTheme="minorBidi" w:hAnsiTheme="minorBidi" w:cstheme="minorBidi"/>
                <w:b/>
                <w:bCs/>
              </w:rPr>
              <w:t>Figure 9-</w:t>
            </w:r>
            <w:r>
              <w:rPr>
                <w:rFonts w:asciiTheme="minorBidi" w:hAnsiTheme="minorBidi" w:cstheme="minorBidi"/>
                <w:b/>
                <w:bCs/>
              </w:rPr>
              <w:t>1002h</w:t>
            </w:r>
            <w:r w:rsidRPr="00D421A1">
              <w:rPr>
                <w:rFonts w:asciiTheme="minorBidi" w:hAnsiTheme="minorBidi" w:cstheme="minorBidi"/>
                <w:b/>
                <w:bCs/>
              </w:rPr>
              <w:t>—</w:t>
            </w:r>
            <w:r w:rsidRPr="00B94824">
              <w:rPr>
                <w:rFonts w:ascii="Arial" w:hAnsi="Arial" w:cs="Arial"/>
                <w:b/>
                <w:bCs/>
              </w:rPr>
              <w:t xml:space="preserve"> </w:t>
            </w:r>
            <w:r>
              <w:rPr>
                <w:rFonts w:ascii="Arial" w:hAnsi="Arial" w:cs="Arial"/>
                <w:b/>
                <w:bCs/>
              </w:rPr>
              <w:t xml:space="preserve">Common Info field of the Basic Multi-Link element </w:t>
            </w:r>
            <w:r w:rsidRPr="00D421A1">
              <w:rPr>
                <w:rFonts w:asciiTheme="minorBidi" w:hAnsiTheme="minorBidi" w:cstheme="minorBidi"/>
                <w:b/>
                <w:bCs/>
              </w:rPr>
              <w:t>format</w:t>
            </w:r>
          </w:p>
        </w:tc>
      </w:tr>
    </w:tbl>
    <w:p w14:paraId="0B75F135" w14:textId="77777777" w:rsidR="004C2BBA" w:rsidRDefault="004C2BBA" w:rsidP="004C2BBA">
      <w:pPr>
        <w:pStyle w:val="af6"/>
        <w:rPr>
          <w:b/>
          <w:bCs/>
          <w:i/>
          <w:iCs/>
          <w:highlight w:val="yellow"/>
        </w:rPr>
      </w:pPr>
    </w:p>
    <w:p w14:paraId="0002EE20" w14:textId="77777777" w:rsidR="004C2BBA" w:rsidRDefault="004C2BBA" w:rsidP="004C2BBA">
      <w:pPr>
        <w:pStyle w:val="af6"/>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at the end of this </w:t>
      </w:r>
      <w:proofErr w:type="spellStart"/>
      <w:r w:rsidRPr="00E64907">
        <w:rPr>
          <w:b/>
          <w:bCs/>
          <w:i/>
          <w:iCs/>
          <w:highlight w:val="yellow"/>
        </w:rPr>
        <w:t>subclause</w:t>
      </w:r>
      <w:proofErr w:type="spellEnd"/>
      <w:r w:rsidRPr="00E64907">
        <w:rPr>
          <w:b/>
          <w:bCs/>
          <w:i/>
          <w:iCs/>
          <w:highlight w:val="yellow"/>
        </w:rPr>
        <w:t xml:space="preserve"> </w:t>
      </w:r>
      <w:r w:rsidRPr="00E11DB0">
        <w:rPr>
          <w:b/>
          <w:bCs/>
          <w:i/>
          <w:iCs/>
          <w:highlight w:val="yellow"/>
        </w:rPr>
        <w:t xml:space="preserve">as </w:t>
      </w:r>
      <w:r w:rsidRPr="00E46C73">
        <w:rPr>
          <w:b/>
          <w:bCs/>
          <w:i/>
          <w:iCs/>
          <w:highlight w:val="yellow"/>
        </w:rPr>
        <w:t>follows:</w:t>
      </w:r>
    </w:p>
    <w:p w14:paraId="59F422CC" w14:textId="57E29447" w:rsidR="00B83817" w:rsidRDefault="004C2BBA"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30" w:author="huangguogang1" w:date="2022-03-25T16:20:00Z"/>
          <w:rFonts w:ascii="Times New Roman" w:hAnsi="Times New Roman" w:cs="Times New Roman"/>
          <w:szCs w:val="20"/>
          <w:lang w:val="en-GB"/>
        </w:rPr>
      </w:pPr>
      <w:ins w:id="131" w:author="huangguogang1" w:date="2022-03-25T16:15:00Z">
        <w:r w:rsidRPr="004C2BBA">
          <w:rPr>
            <w:rFonts w:ascii="Times New Roman" w:hAnsi="Times New Roman" w:cs="Times New Roman"/>
            <w:szCs w:val="20"/>
            <w:lang w:val="en-GB"/>
          </w:rPr>
          <w:t xml:space="preserve">The format of the </w:t>
        </w:r>
        <w:r>
          <w:rPr>
            <w:rFonts w:ascii="Times New Roman" w:hAnsi="Times New Roman" w:cs="Times New Roman"/>
            <w:szCs w:val="20"/>
            <w:lang w:val="en-GB"/>
          </w:rPr>
          <w:t>Power Management Information</w:t>
        </w:r>
        <w:r w:rsidRPr="004C2BBA">
          <w:rPr>
            <w:rFonts w:ascii="Times New Roman" w:hAnsi="Times New Roman" w:cs="Times New Roman"/>
            <w:szCs w:val="20"/>
            <w:lang w:val="en-GB"/>
          </w:rPr>
          <w:t xml:space="preserve"> subfield is defined in figure 9-1002ha (</w:t>
        </w:r>
        <w:r>
          <w:rPr>
            <w:rFonts w:ascii="Times New Roman" w:hAnsi="Times New Roman" w:cs="Times New Roman"/>
            <w:szCs w:val="20"/>
            <w:lang w:val="en-GB"/>
          </w:rPr>
          <w:t>Power Management</w:t>
        </w:r>
        <w:r w:rsidRPr="004C2BBA">
          <w:rPr>
            <w:rFonts w:ascii="Times New Roman" w:hAnsi="Times New Roman" w:cs="Times New Roman"/>
            <w:szCs w:val="20"/>
            <w:lang w:val="en-GB"/>
          </w:rPr>
          <w:t xml:space="preserve"> subfield format)</w:t>
        </w:r>
      </w:ins>
      <w:ins w:id="132" w:author="huangguogang1" w:date="2022-03-25T16:19:00Z">
        <w:r w:rsidR="001866F3">
          <w:rPr>
            <w:rFonts w:ascii="Times New Roman" w:hAnsi="Times New Roman" w:cs="Times New Roman"/>
            <w:szCs w:val="20"/>
            <w:lang w:val="en-GB"/>
          </w:rPr>
          <w:t>.</w:t>
        </w:r>
      </w:ins>
    </w:p>
    <w:p w14:paraId="126CA654" w14:textId="77777777" w:rsidR="001866F3" w:rsidRDefault="001866F3"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33" w:author="huangguogang1" w:date="2022-03-25T16:19:00Z"/>
          <w:rFonts w:ascii="Times New Roman" w:hAnsi="Times New Roman" w:cs="Times New Roman"/>
          <w:szCs w:val="20"/>
          <w:lang w:val="en-GB"/>
        </w:rPr>
      </w:pPr>
    </w:p>
    <w:tbl>
      <w:tblPr>
        <w:tblW w:w="9057" w:type="dxa"/>
        <w:tblInd w:w="15" w:type="dxa"/>
        <w:tblLayout w:type="fixed"/>
        <w:tblCellMar>
          <w:left w:w="0" w:type="dxa"/>
          <w:right w:w="0" w:type="dxa"/>
        </w:tblCellMar>
        <w:tblLook w:val="0000" w:firstRow="0" w:lastRow="0" w:firstColumn="0" w:lastColumn="0" w:noHBand="0" w:noVBand="0"/>
      </w:tblPr>
      <w:tblGrid>
        <w:gridCol w:w="1099"/>
        <w:gridCol w:w="2288"/>
        <w:gridCol w:w="1843"/>
        <w:gridCol w:w="1276"/>
        <w:gridCol w:w="2551"/>
      </w:tblGrid>
      <w:tr w:rsidR="00C37B88" w14:paraId="3E8656A5" w14:textId="77777777" w:rsidTr="009A4EA3">
        <w:trPr>
          <w:trHeight w:val="113"/>
          <w:ins w:id="134" w:author="huangguogang1" w:date="2022-03-25T16:20:00Z"/>
        </w:trPr>
        <w:tc>
          <w:tcPr>
            <w:tcW w:w="1099" w:type="dxa"/>
          </w:tcPr>
          <w:p w14:paraId="05F76295" w14:textId="77777777" w:rsidR="00C37B88" w:rsidRPr="00D9719B" w:rsidRDefault="00C37B88" w:rsidP="001866F3">
            <w:pPr>
              <w:pStyle w:val="TableParagraph"/>
              <w:kinsoku w:val="0"/>
              <w:overflowPunct w:val="0"/>
              <w:rPr>
                <w:ins w:id="135" w:author="huangguogang1" w:date="2022-03-25T16:20:00Z"/>
                <w:sz w:val="18"/>
                <w:szCs w:val="18"/>
                <w:u w:val="none"/>
              </w:rPr>
            </w:pPr>
          </w:p>
        </w:tc>
        <w:tc>
          <w:tcPr>
            <w:tcW w:w="2288" w:type="dxa"/>
            <w:tcBorders>
              <w:bottom w:val="single" w:sz="12" w:space="0" w:color="auto"/>
            </w:tcBorders>
            <w:vAlign w:val="bottom"/>
          </w:tcPr>
          <w:p w14:paraId="7E8D959D" w14:textId="1084A4FA" w:rsidR="00C37B88" w:rsidRPr="00D9719B" w:rsidRDefault="00C37B88" w:rsidP="001866F3">
            <w:pPr>
              <w:pStyle w:val="TableParagraph"/>
              <w:kinsoku w:val="0"/>
              <w:overflowPunct w:val="0"/>
              <w:spacing w:after="60"/>
              <w:rPr>
                <w:ins w:id="136" w:author="huangguogang1" w:date="2022-03-25T16:20:00Z"/>
                <w:rFonts w:asciiTheme="minorBidi" w:hAnsiTheme="minorBidi" w:cstheme="minorBidi"/>
                <w:sz w:val="16"/>
                <w:szCs w:val="16"/>
                <w:u w:val="none"/>
              </w:rPr>
            </w:pPr>
            <w:ins w:id="137" w:author="huangguogang1" w:date="2022-03-25T16:20:00Z">
              <w:r w:rsidRPr="00D9719B">
                <w:rPr>
                  <w:rFonts w:asciiTheme="minorBidi" w:hAnsiTheme="minorBidi" w:cstheme="minorBidi"/>
                  <w:sz w:val="16"/>
                  <w:szCs w:val="16"/>
                  <w:u w:val="none"/>
                </w:rPr>
                <w:t>B0</w:t>
              </w:r>
            </w:ins>
            <w:ins w:id="138" w:author="huangguogang1" w:date="2022-03-25T16:21:00Z">
              <w:r>
                <w:rPr>
                  <w:rFonts w:asciiTheme="minorBidi" w:hAnsiTheme="minorBidi" w:cstheme="minorBidi"/>
                  <w:sz w:val="16"/>
                  <w:szCs w:val="16"/>
                  <w:u w:val="none"/>
                </w:rPr>
                <w:t xml:space="preserve">       </w:t>
              </w:r>
            </w:ins>
            <w:ins w:id="139" w:author="huangguogang1" w:date="2022-03-25T16:24:00Z">
              <w:r>
                <w:rPr>
                  <w:rFonts w:asciiTheme="minorBidi" w:hAnsiTheme="minorBidi" w:cstheme="minorBidi"/>
                  <w:sz w:val="16"/>
                  <w:szCs w:val="16"/>
                  <w:u w:val="none"/>
                </w:rPr>
                <w:t xml:space="preserve">             </w:t>
              </w:r>
            </w:ins>
            <w:ins w:id="140" w:author="huangguogang1" w:date="2022-03-25T16:21:00Z">
              <w:r>
                <w:rPr>
                  <w:rFonts w:asciiTheme="minorBidi" w:hAnsiTheme="minorBidi" w:cstheme="minorBidi"/>
                  <w:sz w:val="16"/>
                  <w:szCs w:val="16"/>
                  <w:u w:val="none"/>
                </w:rPr>
                <w:t>B1</w:t>
              </w:r>
            </w:ins>
          </w:p>
        </w:tc>
        <w:tc>
          <w:tcPr>
            <w:tcW w:w="1843" w:type="dxa"/>
            <w:tcBorders>
              <w:bottom w:val="single" w:sz="12" w:space="0" w:color="auto"/>
            </w:tcBorders>
            <w:vAlign w:val="bottom"/>
          </w:tcPr>
          <w:p w14:paraId="18B19DAD" w14:textId="4C84B25E" w:rsidR="00C37B88" w:rsidRPr="00D9719B" w:rsidRDefault="00C37B88" w:rsidP="00C37B88">
            <w:pPr>
              <w:pStyle w:val="TableParagraph"/>
              <w:kinsoku w:val="0"/>
              <w:overflowPunct w:val="0"/>
              <w:spacing w:after="60" w:line="172" w:lineRule="exact"/>
              <w:ind w:left="139" w:right="114"/>
              <w:rPr>
                <w:ins w:id="141" w:author="huangguogang1" w:date="2022-03-25T16:20:00Z"/>
                <w:rFonts w:asciiTheme="minorBidi" w:hAnsiTheme="minorBidi" w:cstheme="minorBidi"/>
                <w:sz w:val="16"/>
                <w:szCs w:val="16"/>
                <w:u w:val="none"/>
              </w:rPr>
            </w:pPr>
            <w:ins w:id="142" w:author="huangguogang1" w:date="2022-03-25T16:20:00Z">
              <w:r>
                <w:rPr>
                  <w:rFonts w:asciiTheme="minorBidi" w:hAnsiTheme="minorBidi" w:cstheme="minorBidi"/>
                  <w:sz w:val="16"/>
                  <w:szCs w:val="16"/>
                  <w:u w:val="none"/>
                </w:rPr>
                <w:t>B</w:t>
              </w:r>
            </w:ins>
            <w:ins w:id="143" w:author="huangguogang1" w:date="2022-03-25T16:21:00Z">
              <w:r>
                <w:rPr>
                  <w:rFonts w:asciiTheme="minorBidi" w:hAnsiTheme="minorBidi" w:cstheme="minorBidi"/>
                  <w:sz w:val="16"/>
                  <w:szCs w:val="16"/>
                  <w:u w:val="none"/>
                </w:rPr>
                <w:t xml:space="preserve">2      </w:t>
              </w:r>
            </w:ins>
            <w:ins w:id="144" w:author="huangguogang1" w:date="2022-03-25T16:24:00Z">
              <w:r>
                <w:rPr>
                  <w:rFonts w:asciiTheme="minorBidi" w:hAnsiTheme="minorBidi" w:cstheme="minorBidi"/>
                  <w:sz w:val="16"/>
                  <w:szCs w:val="16"/>
                  <w:u w:val="none"/>
                </w:rPr>
                <w:t xml:space="preserve">        </w:t>
              </w:r>
            </w:ins>
            <w:ins w:id="145" w:author="huangguogang1" w:date="2022-03-25T16:21:00Z">
              <w:r>
                <w:rPr>
                  <w:rFonts w:asciiTheme="minorBidi" w:hAnsiTheme="minorBidi" w:cstheme="minorBidi"/>
                  <w:sz w:val="16"/>
                  <w:szCs w:val="16"/>
                  <w:u w:val="none"/>
                </w:rPr>
                <w:t>B</w:t>
              </w:r>
            </w:ins>
            <w:ins w:id="146" w:author="huangguogang1" w:date="2022-03-25T16:41:00Z">
              <w:r>
                <w:rPr>
                  <w:rFonts w:asciiTheme="minorBidi" w:hAnsiTheme="minorBidi" w:cstheme="minorBidi"/>
                  <w:sz w:val="16"/>
                  <w:szCs w:val="16"/>
                  <w:u w:val="none"/>
                </w:rPr>
                <w:t>3</w:t>
              </w:r>
            </w:ins>
          </w:p>
        </w:tc>
        <w:tc>
          <w:tcPr>
            <w:tcW w:w="1276" w:type="dxa"/>
            <w:tcBorders>
              <w:bottom w:val="single" w:sz="12" w:space="0" w:color="auto"/>
            </w:tcBorders>
          </w:tcPr>
          <w:p w14:paraId="309D15A3" w14:textId="77777777" w:rsidR="00C37B88" w:rsidRDefault="00C37B88" w:rsidP="00C37B88">
            <w:pPr>
              <w:pStyle w:val="TableParagraph"/>
              <w:kinsoku w:val="0"/>
              <w:overflowPunct w:val="0"/>
              <w:spacing w:after="60" w:line="208" w:lineRule="auto"/>
              <w:ind w:right="101"/>
              <w:rPr>
                <w:ins w:id="147" w:author="huangguogang1" w:date="2022-03-25T16:42:00Z"/>
                <w:rFonts w:asciiTheme="minorBidi" w:hAnsiTheme="minorBidi" w:cstheme="minorBidi"/>
                <w:sz w:val="16"/>
                <w:szCs w:val="16"/>
                <w:u w:val="none"/>
                <w:lang w:eastAsia="zh-CN"/>
              </w:rPr>
            </w:pPr>
          </w:p>
          <w:p w14:paraId="0BB9D999" w14:textId="76B0F928" w:rsidR="00C37B88" w:rsidRDefault="00C37B88" w:rsidP="00C37B88">
            <w:pPr>
              <w:pStyle w:val="TableParagraph"/>
              <w:kinsoku w:val="0"/>
              <w:overflowPunct w:val="0"/>
              <w:spacing w:after="60" w:line="208" w:lineRule="auto"/>
              <w:ind w:right="101"/>
              <w:rPr>
                <w:ins w:id="148" w:author="huangguogang1" w:date="2022-03-25T16:41:00Z"/>
                <w:rFonts w:asciiTheme="minorBidi" w:hAnsiTheme="minorBidi" w:cstheme="minorBidi"/>
                <w:sz w:val="16"/>
                <w:szCs w:val="16"/>
                <w:u w:val="none"/>
                <w:lang w:eastAsia="zh-CN"/>
              </w:rPr>
            </w:pPr>
            <w:ins w:id="149" w:author="huangguogang1" w:date="2022-03-25T16:41:00Z">
              <w:r>
                <w:rPr>
                  <w:rFonts w:asciiTheme="minorBidi" w:hAnsiTheme="minorBidi" w:cstheme="minorBidi" w:hint="eastAsia"/>
                  <w:sz w:val="16"/>
                  <w:szCs w:val="16"/>
                  <w:u w:val="none"/>
                  <w:lang w:eastAsia="zh-CN"/>
                </w:rPr>
                <w:t>B</w:t>
              </w:r>
              <w:r>
                <w:rPr>
                  <w:rFonts w:asciiTheme="minorBidi" w:hAnsiTheme="minorBidi" w:cstheme="minorBidi"/>
                  <w:sz w:val="16"/>
                  <w:szCs w:val="16"/>
                  <w:u w:val="none"/>
                  <w:lang w:eastAsia="zh-CN"/>
                </w:rPr>
                <w:t>4      B7</w:t>
              </w:r>
            </w:ins>
          </w:p>
        </w:tc>
        <w:tc>
          <w:tcPr>
            <w:tcW w:w="2551" w:type="dxa"/>
            <w:tcBorders>
              <w:bottom w:val="single" w:sz="12" w:space="0" w:color="auto"/>
            </w:tcBorders>
            <w:vAlign w:val="bottom"/>
          </w:tcPr>
          <w:p w14:paraId="70FAB037" w14:textId="6469D15A" w:rsidR="00C37B88" w:rsidRPr="00D9719B" w:rsidRDefault="00C37B88" w:rsidP="00C51876">
            <w:pPr>
              <w:pStyle w:val="TableParagraph"/>
              <w:kinsoku w:val="0"/>
              <w:overflowPunct w:val="0"/>
              <w:spacing w:after="60" w:line="208" w:lineRule="auto"/>
              <w:ind w:right="101"/>
              <w:jc w:val="center"/>
              <w:rPr>
                <w:ins w:id="150" w:author="huangguogang1" w:date="2022-03-25T16:20:00Z"/>
                <w:rFonts w:asciiTheme="minorBidi" w:hAnsiTheme="minorBidi" w:cstheme="minorBidi"/>
                <w:sz w:val="16"/>
                <w:szCs w:val="16"/>
                <w:u w:val="none"/>
              </w:rPr>
            </w:pPr>
            <w:ins w:id="151" w:author="huangguogang1" w:date="2022-03-25T16:20:00Z">
              <w:r>
                <w:rPr>
                  <w:rFonts w:asciiTheme="minorBidi" w:hAnsiTheme="minorBidi" w:cstheme="minorBidi"/>
                  <w:sz w:val="16"/>
                  <w:szCs w:val="16"/>
                  <w:u w:val="none"/>
                </w:rPr>
                <w:t>B</w:t>
              </w:r>
            </w:ins>
            <w:ins w:id="152" w:author="huangguogang1" w:date="2022-03-25T16:22:00Z">
              <w:r>
                <w:rPr>
                  <w:rFonts w:asciiTheme="minorBidi" w:hAnsiTheme="minorBidi" w:cstheme="minorBidi"/>
                  <w:sz w:val="16"/>
                  <w:szCs w:val="16"/>
                  <w:u w:val="none"/>
                </w:rPr>
                <w:t xml:space="preserve">8 </w:t>
              </w:r>
            </w:ins>
            <w:ins w:id="153" w:author="huangguogang1" w:date="2022-03-25T16:25:00Z">
              <w:r>
                <w:rPr>
                  <w:rFonts w:asciiTheme="minorBidi" w:hAnsiTheme="minorBidi" w:cstheme="minorBidi"/>
                  <w:sz w:val="16"/>
                  <w:szCs w:val="16"/>
                  <w:u w:val="none"/>
                </w:rPr>
                <w:t xml:space="preserve">                               </w:t>
              </w:r>
            </w:ins>
            <w:ins w:id="154" w:author="huangguogang1" w:date="2022-03-25T16:22:00Z">
              <w:r>
                <w:rPr>
                  <w:rFonts w:asciiTheme="minorBidi" w:hAnsiTheme="minorBidi" w:cstheme="minorBidi"/>
                  <w:sz w:val="16"/>
                  <w:szCs w:val="16"/>
                  <w:u w:val="none"/>
                </w:rPr>
                <w:t xml:space="preserve">   B</w:t>
              </w:r>
            </w:ins>
            <w:ins w:id="155" w:author="huangguogang1" w:date="2022-03-25T16:48:00Z">
              <w:r w:rsidR="00C51876">
                <w:rPr>
                  <w:rFonts w:asciiTheme="minorBidi" w:hAnsiTheme="minorBidi" w:cstheme="minorBidi"/>
                  <w:sz w:val="16"/>
                  <w:szCs w:val="16"/>
                  <w:u w:val="none"/>
                </w:rPr>
                <w:t>15</w:t>
              </w:r>
            </w:ins>
          </w:p>
        </w:tc>
      </w:tr>
      <w:tr w:rsidR="00C37B88" w14:paraId="09DE7CED" w14:textId="77777777" w:rsidTr="009A4EA3">
        <w:trPr>
          <w:trHeight w:val="1030"/>
          <w:ins w:id="156" w:author="huangguogang1" w:date="2022-03-25T16:20:00Z"/>
        </w:trPr>
        <w:tc>
          <w:tcPr>
            <w:tcW w:w="1099" w:type="dxa"/>
            <w:tcBorders>
              <w:right w:val="single" w:sz="12" w:space="0" w:color="auto"/>
            </w:tcBorders>
          </w:tcPr>
          <w:p w14:paraId="42B6D54D" w14:textId="77777777" w:rsidR="00C37B88" w:rsidRPr="00D9719B" w:rsidRDefault="00C37B88" w:rsidP="001866F3">
            <w:pPr>
              <w:pStyle w:val="TableParagraph"/>
              <w:kinsoku w:val="0"/>
              <w:overflowPunct w:val="0"/>
              <w:rPr>
                <w:ins w:id="157" w:author="huangguogang1" w:date="2022-03-25T16:20:00Z"/>
                <w:sz w:val="18"/>
                <w:szCs w:val="18"/>
                <w:u w:val="none"/>
              </w:rPr>
            </w:pPr>
          </w:p>
        </w:tc>
        <w:tc>
          <w:tcPr>
            <w:tcW w:w="2288" w:type="dxa"/>
            <w:tcBorders>
              <w:top w:val="single" w:sz="12" w:space="0" w:color="auto"/>
              <w:left w:val="single" w:sz="12" w:space="0" w:color="auto"/>
              <w:bottom w:val="single" w:sz="4" w:space="0" w:color="auto"/>
              <w:right w:val="single" w:sz="12" w:space="0" w:color="auto"/>
            </w:tcBorders>
          </w:tcPr>
          <w:p w14:paraId="7B21D13F" w14:textId="77777777" w:rsidR="00C37B88" w:rsidRPr="00D9719B" w:rsidRDefault="00C37B88" w:rsidP="001866F3">
            <w:pPr>
              <w:pStyle w:val="TableParagraph"/>
              <w:kinsoku w:val="0"/>
              <w:overflowPunct w:val="0"/>
              <w:rPr>
                <w:ins w:id="158" w:author="huangguogang1" w:date="2022-03-25T16:20:00Z"/>
                <w:sz w:val="18"/>
                <w:szCs w:val="18"/>
                <w:u w:val="none"/>
              </w:rPr>
            </w:pPr>
          </w:p>
          <w:p w14:paraId="5B655BC4" w14:textId="28D7BCE4" w:rsidR="00C37B88" w:rsidRPr="00D9719B" w:rsidRDefault="00C37B88" w:rsidP="001866F3">
            <w:pPr>
              <w:pStyle w:val="TableParagraph"/>
              <w:kinsoku w:val="0"/>
              <w:overflowPunct w:val="0"/>
              <w:spacing w:before="154" w:line="208" w:lineRule="auto"/>
              <w:ind w:left="270" w:right="127" w:hanging="129"/>
              <w:rPr>
                <w:ins w:id="159" w:author="huangguogang1" w:date="2022-03-25T16:20:00Z"/>
                <w:rFonts w:ascii="Arial" w:hAnsi="Arial" w:cs="Arial"/>
                <w:sz w:val="16"/>
                <w:szCs w:val="16"/>
                <w:u w:val="none"/>
              </w:rPr>
            </w:pPr>
            <w:ins w:id="160" w:author="huangguogang1" w:date="2022-03-25T16:20:00Z">
              <w:r>
                <w:rPr>
                  <w:rFonts w:ascii="Arial" w:hAnsi="Arial" w:cs="Arial"/>
                  <w:spacing w:val="-1"/>
                  <w:sz w:val="16"/>
                  <w:szCs w:val="16"/>
                  <w:u w:val="none"/>
                </w:rPr>
                <w:t>Power Management Mode</w:t>
              </w:r>
            </w:ins>
          </w:p>
        </w:tc>
        <w:tc>
          <w:tcPr>
            <w:tcW w:w="1843" w:type="dxa"/>
            <w:tcBorders>
              <w:top w:val="single" w:sz="12" w:space="0" w:color="auto"/>
              <w:left w:val="single" w:sz="12" w:space="0" w:color="auto"/>
              <w:bottom w:val="single" w:sz="4" w:space="0" w:color="auto"/>
              <w:right w:val="single" w:sz="12" w:space="0" w:color="auto"/>
            </w:tcBorders>
          </w:tcPr>
          <w:p w14:paraId="1C3EDB1E" w14:textId="77777777" w:rsidR="00C37B88" w:rsidRDefault="00C37B88" w:rsidP="001866F3">
            <w:pPr>
              <w:pStyle w:val="TableParagraph"/>
              <w:kinsoku w:val="0"/>
              <w:overflowPunct w:val="0"/>
              <w:spacing w:before="7" w:line="208" w:lineRule="auto"/>
              <w:ind w:left="0" w:right="114"/>
              <w:rPr>
                <w:ins w:id="161" w:author="huangguogang1" w:date="2022-03-25T16:24:00Z"/>
                <w:rFonts w:ascii="Arial" w:hAnsi="Arial" w:cs="Arial"/>
                <w:sz w:val="16"/>
                <w:szCs w:val="16"/>
                <w:u w:val="none"/>
              </w:rPr>
            </w:pPr>
          </w:p>
          <w:p w14:paraId="3A849553" w14:textId="20829A56" w:rsidR="00C37B88" w:rsidRPr="00D9719B" w:rsidRDefault="00C37B88" w:rsidP="001866F3">
            <w:pPr>
              <w:pStyle w:val="TableParagraph"/>
              <w:kinsoku w:val="0"/>
              <w:overflowPunct w:val="0"/>
              <w:spacing w:before="154" w:line="208" w:lineRule="auto"/>
              <w:ind w:left="270" w:right="127" w:hanging="129"/>
              <w:jc w:val="center"/>
              <w:rPr>
                <w:ins w:id="162" w:author="huangguogang1" w:date="2022-03-25T16:20:00Z"/>
                <w:rFonts w:ascii="Arial" w:hAnsi="Arial" w:cs="Arial"/>
                <w:sz w:val="16"/>
                <w:szCs w:val="16"/>
                <w:u w:val="none"/>
              </w:rPr>
            </w:pPr>
            <w:ins w:id="163" w:author="huangguogang1" w:date="2022-03-25T16:24:00Z">
              <w:r w:rsidRPr="001866F3">
                <w:rPr>
                  <w:rFonts w:ascii="Arial" w:hAnsi="Arial" w:cs="Arial"/>
                  <w:spacing w:val="-1"/>
                  <w:sz w:val="16"/>
                  <w:szCs w:val="16"/>
                  <w:u w:val="none"/>
                </w:rPr>
                <w:t>Wakeup Delay</w:t>
              </w:r>
            </w:ins>
          </w:p>
        </w:tc>
        <w:tc>
          <w:tcPr>
            <w:tcW w:w="1276" w:type="dxa"/>
            <w:tcBorders>
              <w:top w:val="single" w:sz="12" w:space="0" w:color="auto"/>
              <w:left w:val="single" w:sz="12" w:space="0" w:color="auto"/>
              <w:bottom w:val="single" w:sz="4" w:space="0" w:color="auto"/>
              <w:right w:val="single" w:sz="12" w:space="0" w:color="auto"/>
            </w:tcBorders>
          </w:tcPr>
          <w:p w14:paraId="55D1E65F" w14:textId="77777777" w:rsidR="00C37B88" w:rsidRDefault="00C37B88" w:rsidP="001866F3">
            <w:pPr>
              <w:pStyle w:val="TableParagraph"/>
              <w:kinsoku w:val="0"/>
              <w:overflowPunct w:val="0"/>
              <w:spacing w:before="7" w:line="208" w:lineRule="auto"/>
              <w:ind w:left="0" w:right="114"/>
              <w:rPr>
                <w:ins w:id="164" w:author="huangguogang1" w:date="2022-03-25T16:41:00Z"/>
                <w:rFonts w:ascii="Arial" w:hAnsi="Arial" w:cs="Arial"/>
                <w:spacing w:val="-1"/>
                <w:sz w:val="16"/>
                <w:szCs w:val="16"/>
                <w:u w:val="none"/>
              </w:rPr>
            </w:pPr>
          </w:p>
          <w:p w14:paraId="13238252" w14:textId="5DBD50E6" w:rsidR="00C37B88" w:rsidRDefault="00C37B88" w:rsidP="00C37B88">
            <w:pPr>
              <w:pStyle w:val="TableParagraph"/>
              <w:kinsoku w:val="0"/>
              <w:overflowPunct w:val="0"/>
              <w:spacing w:before="154" w:line="208" w:lineRule="auto"/>
              <w:ind w:left="270" w:right="127" w:hanging="129"/>
              <w:jc w:val="center"/>
              <w:rPr>
                <w:ins w:id="165" w:author="huangguogang1" w:date="2022-03-25T16:41:00Z"/>
                <w:rFonts w:ascii="Arial" w:hAnsi="Arial" w:cs="Arial"/>
                <w:spacing w:val="-1"/>
                <w:sz w:val="16"/>
                <w:szCs w:val="16"/>
                <w:u w:val="none"/>
                <w:lang w:eastAsia="zh-CN"/>
              </w:rPr>
            </w:pPr>
            <w:ins w:id="166" w:author="huangguogang1" w:date="2022-03-25T16:41:00Z">
              <w:r>
                <w:rPr>
                  <w:rFonts w:ascii="Arial" w:hAnsi="Arial" w:cs="Arial" w:hint="eastAsia"/>
                  <w:spacing w:val="-1"/>
                  <w:sz w:val="16"/>
                  <w:szCs w:val="16"/>
                  <w:u w:val="none"/>
                </w:rPr>
                <w:t>R</w:t>
              </w:r>
              <w:r>
                <w:rPr>
                  <w:rFonts w:ascii="Arial" w:hAnsi="Arial" w:cs="Arial"/>
                  <w:spacing w:val="-1"/>
                  <w:sz w:val="16"/>
                  <w:szCs w:val="16"/>
                  <w:u w:val="none"/>
                </w:rPr>
                <w:t>eserved</w:t>
              </w:r>
            </w:ins>
          </w:p>
        </w:tc>
        <w:tc>
          <w:tcPr>
            <w:tcW w:w="2551" w:type="dxa"/>
            <w:tcBorders>
              <w:top w:val="single" w:sz="12" w:space="0" w:color="auto"/>
              <w:left w:val="single" w:sz="12" w:space="0" w:color="auto"/>
              <w:bottom w:val="single" w:sz="4" w:space="0" w:color="auto"/>
              <w:right w:val="single" w:sz="12" w:space="0" w:color="auto"/>
            </w:tcBorders>
          </w:tcPr>
          <w:p w14:paraId="501CDEB2" w14:textId="73DD7D79" w:rsidR="00C37B88" w:rsidRDefault="00C37B88" w:rsidP="001866F3">
            <w:pPr>
              <w:pStyle w:val="TableParagraph"/>
              <w:kinsoku w:val="0"/>
              <w:overflowPunct w:val="0"/>
              <w:spacing w:before="7" w:line="208" w:lineRule="auto"/>
              <w:ind w:left="0" w:right="114"/>
              <w:rPr>
                <w:ins w:id="167" w:author="huangguogang1" w:date="2022-03-25T16:27:00Z"/>
                <w:rFonts w:ascii="Arial" w:hAnsi="Arial" w:cs="Arial"/>
                <w:spacing w:val="-1"/>
                <w:sz w:val="16"/>
                <w:szCs w:val="16"/>
                <w:u w:val="none"/>
              </w:rPr>
            </w:pPr>
          </w:p>
          <w:p w14:paraId="0B6153C4" w14:textId="65BD6DBB" w:rsidR="00C37B88" w:rsidRPr="00D9719B" w:rsidRDefault="00C37B88" w:rsidP="001866F3">
            <w:pPr>
              <w:pStyle w:val="TableParagraph"/>
              <w:kinsoku w:val="0"/>
              <w:overflowPunct w:val="0"/>
              <w:spacing w:before="154" w:line="208" w:lineRule="auto"/>
              <w:ind w:left="270" w:right="127" w:hanging="129"/>
              <w:jc w:val="center"/>
              <w:rPr>
                <w:ins w:id="168" w:author="huangguogang1" w:date="2022-03-25T16:20:00Z"/>
                <w:rFonts w:ascii="Arial" w:hAnsi="Arial" w:cs="Arial"/>
                <w:sz w:val="16"/>
                <w:szCs w:val="16"/>
                <w:u w:val="none"/>
              </w:rPr>
            </w:pPr>
            <w:ins w:id="169" w:author="huangguogang1" w:date="2022-03-25T16:25:00Z">
              <w:r w:rsidRPr="001866F3">
                <w:rPr>
                  <w:rFonts w:ascii="Arial" w:hAnsi="Arial" w:cs="Arial"/>
                  <w:spacing w:val="-1"/>
                  <w:sz w:val="16"/>
                  <w:szCs w:val="16"/>
                  <w:u w:val="none"/>
                </w:rPr>
                <w:t xml:space="preserve">Mode Switch </w:t>
              </w:r>
            </w:ins>
            <w:ins w:id="170" w:author="huangguogang1" w:date="2022-03-25T16:26:00Z">
              <w:r w:rsidRPr="001866F3">
                <w:rPr>
                  <w:rFonts w:ascii="Arial" w:hAnsi="Arial" w:cs="Arial"/>
                  <w:spacing w:val="-1"/>
                  <w:sz w:val="16"/>
                  <w:szCs w:val="16"/>
                  <w:u w:val="none"/>
                </w:rPr>
                <w:t>Count</w:t>
              </w:r>
            </w:ins>
          </w:p>
        </w:tc>
      </w:tr>
      <w:tr w:rsidR="00C37B88" w14:paraId="665C92D0" w14:textId="77777777" w:rsidTr="009A4EA3">
        <w:trPr>
          <w:trHeight w:val="113"/>
          <w:ins w:id="171" w:author="huangguogang1" w:date="2022-03-25T16:20:00Z"/>
        </w:trPr>
        <w:tc>
          <w:tcPr>
            <w:tcW w:w="1099" w:type="dxa"/>
          </w:tcPr>
          <w:p w14:paraId="376B54BC" w14:textId="77777777" w:rsidR="00C37B88" w:rsidRPr="00D9719B" w:rsidRDefault="00C37B88" w:rsidP="001866F3">
            <w:pPr>
              <w:pStyle w:val="TableParagraph"/>
              <w:kinsoku w:val="0"/>
              <w:overflowPunct w:val="0"/>
              <w:rPr>
                <w:ins w:id="172" w:author="huangguogang1" w:date="2022-03-25T16:20:00Z"/>
                <w:sz w:val="18"/>
                <w:szCs w:val="18"/>
                <w:u w:val="none"/>
              </w:rPr>
            </w:pPr>
            <w:ins w:id="173" w:author="huangguogang1" w:date="2022-03-25T16:20:00Z">
              <w:r w:rsidRPr="00D9719B">
                <w:rPr>
                  <w:sz w:val="18"/>
                  <w:szCs w:val="18"/>
                  <w:u w:val="none"/>
                </w:rPr>
                <w:t>Bits:</w:t>
              </w:r>
            </w:ins>
          </w:p>
        </w:tc>
        <w:tc>
          <w:tcPr>
            <w:tcW w:w="2288" w:type="dxa"/>
            <w:tcBorders>
              <w:top w:val="single" w:sz="4" w:space="0" w:color="auto"/>
            </w:tcBorders>
          </w:tcPr>
          <w:p w14:paraId="2B9E7276" w14:textId="0F10382B" w:rsidR="00C37B88" w:rsidRPr="00D9719B" w:rsidRDefault="00C37B88" w:rsidP="001866F3">
            <w:pPr>
              <w:pStyle w:val="TableParagraph"/>
              <w:kinsoku w:val="0"/>
              <w:overflowPunct w:val="0"/>
              <w:jc w:val="center"/>
              <w:rPr>
                <w:ins w:id="174" w:author="huangguogang1" w:date="2022-03-25T16:20:00Z"/>
                <w:sz w:val="18"/>
                <w:szCs w:val="18"/>
                <w:u w:val="none"/>
              </w:rPr>
            </w:pPr>
            <w:ins w:id="175" w:author="huangguogang1" w:date="2022-03-25T16:21:00Z">
              <w:r>
                <w:rPr>
                  <w:sz w:val="18"/>
                  <w:szCs w:val="18"/>
                  <w:u w:val="none"/>
                </w:rPr>
                <w:t>2</w:t>
              </w:r>
            </w:ins>
          </w:p>
        </w:tc>
        <w:tc>
          <w:tcPr>
            <w:tcW w:w="1843" w:type="dxa"/>
            <w:tcBorders>
              <w:top w:val="single" w:sz="4" w:space="0" w:color="auto"/>
            </w:tcBorders>
          </w:tcPr>
          <w:p w14:paraId="7899DB40" w14:textId="4F7674E8" w:rsidR="00C37B88" w:rsidRPr="00D9719B" w:rsidRDefault="00C37B88" w:rsidP="001866F3">
            <w:pPr>
              <w:pStyle w:val="TableParagraph"/>
              <w:kinsoku w:val="0"/>
              <w:overflowPunct w:val="0"/>
              <w:jc w:val="center"/>
              <w:rPr>
                <w:ins w:id="176" w:author="huangguogang1" w:date="2022-03-25T16:20:00Z"/>
                <w:sz w:val="18"/>
                <w:szCs w:val="18"/>
                <w:u w:val="none"/>
              </w:rPr>
            </w:pPr>
            <w:ins w:id="177" w:author="huangguogang1" w:date="2022-03-25T16:41:00Z">
              <w:r>
                <w:rPr>
                  <w:sz w:val="18"/>
                  <w:szCs w:val="18"/>
                  <w:u w:val="none"/>
                </w:rPr>
                <w:t>2</w:t>
              </w:r>
            </w:ins>
          </w:p>
        </w:tc>
        <w:tc>
          <w:tcPr>
            <w:tcW w:w="1276" w:type="dxa"/>
            <w:tcBorders>
              <w:top w:val="single" w:sz="4" w:space="0" w:color="auto"/>
            </w:tcBorders>
          </w:tcPr>
          <w:p w14:paraId="669F25D6" w14:textId="205C6884" w:rsidR="00C37B88" w:rsidRPr="00D9719B" w:rsidRDefault="00C37B88" w:rsidP="001866F3">
            <w:pPr>
              <w:pStyle w:val="TableParagraph"/>
              <w:kinsoku w:val="0"/>
              <w:overflowPunct w:val="0"/>
              <w:jc w:val="center"/>
              <w:rPr>
                <w:ins w:id="178" w:author="huangguogang1" w:date="2022-03-25T16:41:00Z"/>
                <w:sz w:val="18"/>
                <w:szCs w:val="18"/>
                <w:u w:val="none"/>
                <w:lang w:eastAsia="zh-CN"/>
              </w:rPr>
            </w:pPr>
            <w:ins w:id="179" w:author="huangguogang1" w:date="2022-03-25T16:43:00Z">
              <w:r>
                <w:rPr>
                  <w:rFonts w:hint="eastAsia"/>
                  <w:sz w:val="18"/>
                  <w:szCs w:val="18"/>
                  <w:u w:val="none"/>
                  <w:lang w:eastAsia="zh-CN"/>
                </w:rPr>
                <w:t>4</w:t>
              </w:r>
            </w:ins>
          </w:p>
        </w:tc>
        <w:tc>
          <w:tcPr>
            <w:tcW w:w="2551" w:type="dxa"/>
            <w:tcBorders>
              <w:top w:val="single" w:sz="4" w:space="0" w:color="auto"/>
            </w:tcBorders>
          </w:tcPr>
          <w:p w14:paraId="417D23E8" w14:textId="30276F3F" w:rsidR="00C37B88" w:rsidRPr="00D9719B" w:rsidRDefault="00C51876" w:rsidP="001866F3">
            <w:pPr>
              <w:pStyle w:val="TableParagraph"/>
              <w:kinsoku w:val="0"/>
              <w:overflowPunct w:val="0"/>
              <w:jc w:val="center"/>
              <w:rPr>
                <w:ins w:id="180" w:author="huangguogang1" w:date="2022-03-25T16:20:00Z"/>
                <w:sz w:val="18"/>
                <w:szCs w:val="18"/>
                <w:u w:val="none"/>
              </w:rPr>
            </w:pPr>
            <w:ins w:id="181" w:author="huangguogang1" w:date="2022-03-25T16:48:00Z">
              <w:r>
                <w:rPr>
                  <w:sz w:val="18"/>
                  <w:szCs w:val="18"/>
                  <w:u w:val="none"/>
                </w:rPr>
                <w:t>8</w:t>
              </w:r>
            </w:ins>
          </w:p>
        </w:tc>
      </w:tr>
      <w:tr w:rsidR="00C37B88" w14:paraId="2C63F9A3" w14:textId="77777777" w:rsidTr="00A65020">
        <w:trPr>
          <w:trHeight w:val="113"/>
          <w:ins w:id="182" w:author="huangguogang1" w:date="2022-03-25T16:20:00Z"/>
        </w:trPr>
        <w:tc>
          <w:tcPr>
            <w:tcW w:w="9057" w:type="dxa"/>
            <w:gridSpan w:val="5"/>
          </w:tcPr>
          <w:p w14:paraId="08793146" w14:textId="027B6D5F" w:rsidR="00C37B88" w:rsidRPr="00D9719B" w:rsidRDefault="00C37B88" w:rsidP="001866F3">
            <w:pPr>
              <w:pStyle w:val="af6"/>
              <w:jc w:val="center"/>
              <w:rPr>
                <w:ins w:id="183" w:author="huangguogang1" w:date="2022-03-25T16:20:00Z"/>
              </w:rPr>
            </w:pPr>
            <w:ins w:id="184" w:author="huangguogang1" w:date="2022-03-25T16:20:00Z">
              <w:r w:rsidRPr="00D421A1">
                <w:rPr>
                  <w:rFonts w:asciiTheme="minorBidi" w:hAnsiTheme="minorBidi" w:cstheme="minorBidi"/>
                  <w:b/>
                  <w:bCs/>
                </w:rPr>
                <w:t>Figure 9-</w:t>
              </w:r>
              <w:r>
                <w:rPr>
                  <w:rFonts w:asciiTheme="minorBidi" w:hAnsiTheme="minorBidi" w:cstheme="minorBidi"/>
                  <w:b/>
                  <w:bCs/>
                </w:rPr>
                <w:t>1002</w:t>
              </w:r>
            </w:ins>
            <w:ins w:id="185" w:author="huangguogang1" w:date="2022-03-25T16:29:00Z">
              <w:r>
                <w:rPr>
                  <w:rFonts w:asciiTheme="minorBidi" w:hAnsiTheme="minorBidi" w:cstheme="minorBidi"/>
                  <w:b/>
                  <w:bCs/>
                </w:rPr>
                <w:t>ha</w:t>
              </w:r>
            </w:ins>
            <w:ins w:id="186" w:author="huangguogang1" w:date="2022-03-25T16:20:00Z">
              <w:r w:rsidRPr="00D421A1">
                <w:rPr>
                  <w:rFonts w:asciiTheme="minorBidi" w:hAnsiTheme="minorBidi" w:cstheme="minorBidi"/>
                  <w:b/>
                  <w:bCs/>
                </w:rPr>
                <w:t>—</w:t>
              </w:r>
            </w:ins>
            <w:ins w:id="187" w:author="huangguogang1" w:date="2022-03-25T16:29:00Z">
              <w:r>
                <w:rPr>
                  <w:rFonts w:asciiTheme="minorBidi" w:hAnsiTheme="minorBidi" w:cstheme="minorBidi"/>
                  <w:b/>
                  <w:bCs/>
                </w:rPr>
                <w:t>Power Management</w:t>
              </w:r>
            </w:ins>
            <w:ins w:id="188" w:author="huangguogang1" w:date="2022-03-25T16:33:00Z">
              <w:r>
                <w:rPr>
                  <w:rFonts w:asciiTheme="minorBidi" w:hAnsiTheme="minorBidi" w:cstheme="minorBidi"/>
                  <w:b/>
                  <w:bCs/>
                </w:rPr>
                <w:t xml:space="preserve"> Mode</w:t>
              </w:r>
            </w:ins>
            <w:ins w:id="189" w:author="huangguogang1" w:date="2022-03-25T16:29:00Z">
              <w:r>
                <w:rPr>
                  <w:rFonts w:asciiTheme="minorBidi" w:hAnsiTheme="minorBidi" w:cstheme="minorBidi"/>
                  <w:b/>
                  <w:bCs/>
                </w:rPr>
                <w:t xml:space="preserve"> subfie</w:t>
              </w:r>
            </w:ins>
            <w:ins w:id="190" w:author="huangguogang1" w:date="2022-03-25T16:33:00Z">
              <w:r>
                <w:rPr>
                  <w:rFonts w:asciiTheme="minorBidi" w:hAnsiTheme="minorBidi" w:cstheme="minorBidi"/>
                  <w:b/>
                  <w:bCs/>
                </w:rPr>
                <w:t>ld</w:t>
              </w:r>
            </w:ins>
            <w:ins w:id="191" w:author="huangguogang1" w:date="2022-03-25T16:20:00Z">
              <w:r w:rsidRPr="00D421A1">
                <w:rPr>
                  <w:rFonts w:asciiTheme="minorBidi" w:hAnsiTheme="minorBidi" w:cstheme="minorBidi"/>
                  <w:b/>
                  <w:bCs/>
                </w:rPr>
                <w:t xml:space="preserve"> format</w:t>
              </w:r>
            </w:ins>
          </w:p>
        </w:tc>
      </w:tr>
    </w:tbl>
    <w:p w14:paraId="2A5F472E" w14:textId="77777777" w:rsidR="001866F3" w:rsidRDefault="001866F3"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92" w:author="huangguogang1" w:date="2022-03-25T16:32:00Z"/>
          <w:rFonts w:ascii="Times New Roman" w:hAnsi="Times New Roman" w:cs="Times New Roman"/>
          <w:szCs w:val="20"/>
          <w:lang w:val="en-GB"/>
        </w:rPr>
      </w:pPr>
    </w:p>
    <w:p w14:paraId="5519A653" w14:textId="77777777" w:rsidR="009A4EA3" w:rsidRPr="00096101" w:rsidRDefault="009A4EA3" w:rsidP="009A4E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93" w:author="huangguogang1" w:date="2022-03-25T16:58:00Z"/>
          <w:rFonts w:ascii="Times New Roman" w:hAnsi="Times New Roman" w:cs="Times New Roman"/>
          <w:szCs w:val="20"/>
          <w:lang w:val="en-GB"/>
        </w:rPr>
      </w:pPr>
      <w:ins w:id="194" w:author="huangguogang1" w:date="2022-03-25T16:58:00Z">
        <w:r w:rsidRPr="00096101">
          <w:rPr>
            <w:rFonts w:ascii="Times New Roman" w:hAnsi="Times New Roman" w:cs="Times New Roman"/>
            <w:szCs w:val="20"/>
            <w:lang w:val="en-GB"/>
          </w:rPr>
          <w:lastRenderedPageBreak/>
          <w:t>The Power Management Mode</w:t>
        </w:r>
        <w:r>
          <w:rPr>
            <w:rFonts w:ascii="Times New Roman" w:hAnsi="Times New Roman" w:cs="Times New Roman"/>
            <w:szCs w:val="20"/>
            <w:lang w:val="en-GB"/>
          </w:rPr>
          <w:t xml:space="preserve"> subfield</w:t>
        </w:r>
        <w:r w:rsidRPr="00096101">
          <w:rPr>
            <w:rFonts w:ascii="Times New Roman" w:hAnsi="Times New Roman" w:cs="Times New Roman"/>
            <w:szCs w:val="20"/>
            <w:lang w:val="en-GB"/>
          </w:rPr>
          <w:t xml:space="preserve"> indicates the power management mode of the corresponding reported AP that is affiliated with an AP MLD and its encoding is defined in Table 9-x</w:t>
        </w:r>
        <w:r>
          <w:rPr>
            <w:rFonts w:ascii="Times New Roman" w:hAnsi="Times New Roman" w:cs="Times New Roman"/>
            <w:szCs w:val="20"/>
            <w:lang w:val="en-GB"/>
          </w:rPr>
          <w:t>yz</w:t>
        </w:r>
        <w:r w:rsidRPr="00096101">
          <w:rPr>
            <w:rFonts w:ascii="Times New Roman" w:hAnsi="Times New Roman" w:cs="Times New Roman"/>
            <w:szCs w:val="20"/>
            <w:lang w:val="en-GB"/>
          </w:rPr>
          <w:t xml:space="preserve"> (Power Management Mode subfield values). </w:t>
        </w:r>
      </w:ins>
    </w:p>
    <w:p w14:paraId="5901F385" w14:textId="641CC7FB" w:rsidR="00C53A2A" w:rsidRDefault="00C53A2A" w:rsidP="00C53A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95" w:author="huangguogang1" w:date="2022-03-25T16:37:00Z"/>
          <w:rFonts w:ascii="Times New Roman" w:hAnsi="Times New Roman" w:cs="Times New Roman"/>
          <w:szCs w:val="20"/>
          <w:lang w:eastAsia="zh-CN"/>
        </w:rPr>
      </w:pPr>
      <w:ins w:id="196" w:author="huangguogang1" w:date="2022-03-25T16:37:00Z">
        <w:r w:rsidRPr="00096101">
          <w:rPr>
            <w:rFonts w:ascii="Times New Roman" w:hAnsi="Times New Roman" w:cs="Times New Roman"/>
            <w:szCs w:val="20"/>
            <w:lang w:eastAsia="zh-CN"/>
          </w:rPr>
          <w:t xml:space="preserve">The </w:t>
        </w:r>
        <w:commentRangeStart w:id="197"/>
        <w:r w:rsidRPr="00096101">
          <w:rPr>
            <w:rFonts w:ascii="Times New Roman" w:hAnsi="Times New Roman" w:cs="Times New Roman"/>
            <w:szCs w:val="20"/>
            <w:lang w:eastAsia="zh-CN"/>
          </w:rPr>
          <w:t>Wakeup Delay</w:t>
        </w:r>
      </w:ins>
      <w:commentRangeEnd w:id="197"/>
      <w:ins w:id="198" w:author="huangguogang1" w:date="2022-03-26T14:37:00Z">
        <w:r w:rsidR="00AA0A1D">
          <w:rPr>
            <w:rStyle w:val="aa"/>
          </w:rPr>
          <w:commentReference w:id="197"/>
        </w:r>
      </w:ins>
      <w:ins w:id="199" w:author="huangguogang1" w:date="2022-03-25T16:37:00Z">
        <w:r w:rsidRPr="00096101">
          <w:rPr>
            <w:rFonts w:ascii="Times New Roman" w:hAnsi="Times New Roman" w:cs="Times New Roman"/>
            <w:szCs w:val="20"/>
            <w:lang w:eastAsia="zh-CN"/>
          </w:rPr>
          <w:t xml:space="preserve"> subfield indicates the transition delay time needed by an AP that is affiliated with an AP MLD to switch from the doze state to the awake state. The Wakeup Delay subfield includes </w:t>
        </w:r>
      </w:ins>
      <w:ins w:id="200" w:author="huangguogang1" w:date="2022-03-25T16:41:00Z">
        <w:r w:rsidR="00C37B88">
          <w:rPr>
            <w:rFonts w:ascii="Times New Roman" w:hAnsi="Times New Roman" w:cs="Times New Roman"/>
            <w:szCs w:val="20"/>
            <w:lang w:eastAsia="zh-CN"/>
          </w:rPr>
          <w:t>2</w:t>
        </w:r>
      </w:ins>
      <w:ins w:id="201" w:author="huangguogang1" w:date="2022-03-25T16:37:00Z">
        <w:r w:rsidRPr="00096101">
          <w:rPr>
            <w:rFonts w:ascii="Times New Roman" w:hAnsi="Times New Roman" w:cs="Times New Roman"/>
            <w:szCs w:val="20"/>
            <w:lang w:eastAsia="zh-CN"/>
          </w:rPr>
          <w:t xml:space="preserve"> bits and is set as define in Table 9-xxx (Encoding of the Wakeup Delay subfield).</w:t>
        </w:r>
      </w:ins>
    </w:p>
    <w:p w14:paraId="3AE82BC7" w14:textId="77777777" w:rsidR="00C53A2A" w:rsidRDefault="00C53A2A" w:rsidP="00C53A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ins w:id="202" w:author="huangguogang1" w:date="2022-03-25T16:37:00Z"/>
          <w:rFonts w:ascii="Times New Roman" w:hAnsi="Times New Roman" w:cs="Times New Roman"/>
          <w:szCs w:val="20"/>
          <w:lang w:eastAsia="zh-CN"/>
        </w:rPr>
      </w:pPr>
      <w:ins w:id="203" w:author="huangguogang1" w:date="2022-03-25T16:37:00Z">
        <w:r>
          <w:rPr>
            <w:rFonts w:ascii="Times New Roman" w:hAnsi="Times New Roman" w:cs="Times New Roman"/>
            <w:szCs w:val="20"/>
            <w:lang w:eastAsia="zh-CN"/>
          </w:rPr>
          <w:t xml:space="preserve">Table 9-xxx </w:t>
        </w:r>
        <w:proofErr w:type="gramStart"/>
        <w:r>
          <w:rPr>
            <w:rFonts w:ascii="Times New Roman" w:hAnsi="Times New Roman" w:cs="Times New Roman"/>
            <w:szCs w:val="20"/>
            <w:lang w:eastAsia="zh-CN"/>
          </w:rPr>
          <w:t>Encoding</w:t>
        </w:r>
        <w:proofErr w:type="gramEnd"/>
        <w:r>
          <w:rPr>
            <w:rFonts w:ascii="Times New Roman" w:hAnsi="Times New Roman" w:cs="Times New Roman"/>
            <w:szCs w:val="20"/>
            <w:lang w:eastAsia="zh-CN"/>
          </w:rPr>
          <w:t xml:space="preserve"> of the Wakeup Delay subfield</w:t>
        </w:r>
      </w:ins>
    </w:p>
    <w:tbl>
      <w:tblPr>
        <w:tblStyle w:val="ae"/>
        <w:tblW w:w="0" w:type="auto"/>
        <w:tblInd w:w="1555" w:type="dxa"/>
        <w:tblLook w:val="04A0" w:firstRow="1" w:lastRow="0" w:firstColumn="1" w:lastColumn="0" w:noHBand="0" w:noVBand="1"/>
      </w:tblPr>
      <w:tblGrid>
        <w:gridCol w:w="3120"/>
        <w:gridCol w:w="2833"/>
      </w:tblGrid>
      <w:tr w:rsidR="00C53A2A" w14:paraId="126474EB" w14:textId="77777777" w:rsidTr="00A65020">
        <w:trPr>
          <w:ins w:id="204" w:author="huangguogang1" w:date="2022-03-25T16:37:00Z"/>
        </w:trPr>
        <w:tc>
          <w:tcPr>
            <w:tcW w:w="3120" w:type="dxa"/>
          </w:tcPr>
          <w:p w14:paraId="77E451CC"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05" w:author="huangguogang1" w:date="2022-03-25T16:37:00Z"/>
                <w:rFonts w:ascii="Times New Roman" w:hAnsi="Times New Roman" w:cs="Times New Roman"/>
                <w:szCs w:val="20"/>
                <w:lang w:eastAsia="zh-CN"/>
              </w:rPr>
            </w:pPr>
            <w:ins w:id="206" w:author="huangguogang1" w:date="2022-03-25T16:37:00Z">
              <w:r>
                <w:rPr>
                  <w:rFonts w:ascii="Times New Roman" w:hAnsi="Times New Roman" w:cs="Times New Roman" w:hint="eastAsia"/>
                  <w:szCs w:val="20"/>
                  <w:lang w:eastAsia="zh-CN"/>
                </w:rPr>
                <w:t>W</w:t>
              </w:r>
              <w:r>
                <w:rPr>
                  <w:rFonts w:ascii="Times New Roman" w:hAnsi="Times New Roman" w:cs="Times New Roman"/>
                  <w:szCs w:val="20"/>
                  <w:lang w:eastAsia="zh-CN"/>
                </w:rPr>
                <w:t>akeup Delay subfield value</w:t>
              </w:r>
            </w:ins>
          </w:p>
        </w:tc>
        <w:tc>
          <w:tcPr>
            <w:tcW w:w="2833" w:type="dxa"/>
          </w:tcPr>
          <w:p w14:paraId="0D22FD84"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07" w:author="huangguogang1" w:date="2022-03-25T16:37:00Z"/>
                <w:rFonts w:ascii="Times New Roman" w:hAnsi="Times New Roman" w:cs="Times New Roman"/>
                <w:szCs w:val="20"/>
                <w:lang w:eastAsia="zh-CN"/>
              </w:rPr>
            </w:pPr>
            <w:ins w:id="208" w:author="huangguogang1" w:date="2022-03-25T16:37:00Z">
              <w:r>
                <w:rPr>
                  <w:rFonts w:ascii="Times New Roman" w:hAnsi="Times New Roman" w:cs="Times New Roman" w:hint="eastAsia"/>
                  <w:szCs w:val="20"/>
                  <w:lang w:eastAsia="zh-CN"/>
                </w:rPr>
                <w:t>W</w:t>
              </w:r>
              <w:r>
                <w:rPr>
                  <w:rFonts w:ascii="Times New Roman" w:hAnsi="Times New Roman" w:cs="Times New Roman"/>
                  <w:szCs w:val="20"/>
                  <w:lang w:eastAsia="zh-CN"/>
                </w:rPr>
                <w:t>akeup delay</w:t>
              </w:r>
            </w:ins>
          </w:p>
        </w:tc>
      </w:tr>
      <w:tr w:rsidR="00C53A2A" w14:paraId="64D80E5B" w14:textId="77777777" w:rsidTr="00A65020">
        <w:trPr>
          <w:ins w:id="209" w:author="huangguogang1" w:date="2022-03-25T16:37:00Z"/>
        </w:trPr>
        <w:tc>
          <w:tcPr>
            <w:tcW w:w="3120" w:type="dxa"/>
          </w:tcPr>
          <w:p w14:paraId="32E6052F"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10" w:author="huangguogang1" w:date="2022-03-25T16:37:00Z"/>
                <w:rFonts w:ascii="Times New Roman" w:hAnsi="Times New Roman" w:cs="Times New Roman"/>
                <w:szCs w:val="20"/>
                <w:lang w:eastAsia="zh-CN"/>
              </w:rPr>
            </w:pPr>
            <w:ins w:id="211" w:author="huangguogang1" w:date="2022-03-25T16:37:00Z">
              <w:r>
                <w:rPr>
                  <w:rFonts w:ascii="Times New Roman" w:hAnsi="Times New Roman" w:cs="Times New Roman" w:hint="eastAsia"/>
                  <w:szCs w:val="20"/>
                  <w:lang w:eastAsia="zh-CN"/>
                </w:rPr>
                <w:t>0</w:t>
              </w:r>
            </w:ins>
          </w:p>
        </w:tc>
        <w:tc>
          <w:tcPr>
            <w:tcW w:w="2833" w:type="dxa"/>
          </w:tcPr>
          <w:p w14:paraId="3D619D30"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12" w:author="huangguogang1" w:date="2022-03-25T16:37:00Z"/>
                <w:rFonts w:ascii="Times New Roman" w:hAnsi="Times New Roman" w:cs="Times New Roman"/>
                <w:szCs w:val="20"/>
                <w:lang w:eastAsia="zh-CN"/>
              </w:rPr>
            </w:pPr>
            <w:ins w:id="213" w:author="huangguogang1" w:date="2022-03-25T16:37:00Z">
              <w:r>
                <w:rPr>
                  <w:rFonts w:ascii="Times New Roman" w:hAnsi="Times New Roman" w:cs="Times New Roman" w:hint="eastAsia"/>
                  <w:szCs w:val="20"/>
                  <w:lang w:eastAsia="zh-CN"/>
                </w:rPr>
                <w:t>0</w:t>
              </w:r>
              <w:r>
                <w:rPr>
                  <w:rFonts w:ascii="Times New Roman" w:hAnsi="Times New Roman" w:cs="Times New Roman"/>
                  <w:szCs w:val="20"/>
                  <w:lang w:eastAsia="zh-CN"/>
                </w:rPr>
                <w:t xml:space="preserve"> us</w:t>
              </w:r>
            </w:ins>
          </w:p>
        </w:tc>
      </w:tr>
      <w:tr w:rsidR="00C53A2A" w14:paraId="243558F8" w14:textId="77777777" w:rsidTr="00A65020">
        <w:trPr>
          <w:ins w:id="214" w:author="huangguogang1" w:date="2022-03-25T16:37:00Z"/>
        </w:trPr>
        <w:tc>
          <w:tcPr>
            <w:tcW w:w="3120" w:type="dxa"/>
          </w:tcPr>
          <w:p w14:paraId="4FABA3AE"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15" w:author="huangguogang1" w:date="2022-03-25T16:37:00Z"/>
                <w:rFonts w:ascii="Times New Roman" w:hAnsi="Times New Roman" w:cs="Times New Roman"/>
                <w:szCs w:val="20"/>
                <w:lang w:eastAsia="zh-CN"/>
              </w:rPr>
            </w:pPr>
            <w:ins w:id="216" w:author="huangguogang1" w:date="2022-03-25T16:37:00Z">
              <w:r>
                <w:rPr>
                  <w:rFonts w:ascii="Times New Roman" w:hAnsi="Times New Roman" w:cs="Times New Roman" w:hint="eastAsia"/>
                  <w:szCs w:val="20"/>
                  <w:lang w:eastAsia="zh-CN"/>
                </w:rPr>
                <w:t>1</w:t>
              </w:r>
            </w:ins>
          </w:p>
        </w:tc>
        <w:tc>
          <w:tcPr>
            <w:tcW w:w="2833" w:type="dxa"/>
          </w:tcPr>
          <w:p w14:paraId="06B33643"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17" w:author="huangguogang1" w:date="2022-03-25T16:37:00Z"/>
                <w:rFonts w:ascii="Times New Roman" w:hAnsi="Times New Roman" w:cs="Times New Roman"/>
                <w:szCs w:val="20"/>
                <w:lang w:eastAsia="zh-CN"/>
              </w:rPr>
            </w:pPr>
            <w:ins w:id="218" w:author="huangguogang1" w:date="2022-03-25T16:37:00Z">
              <w:r>
                <w:rPr>
                  <w:rFonts w:ascii="Times New Roman" w:hAnsi="Times New Roman" w:cs="Times New Roman" w:hint="eastAsia"/>
                  <w:szCs w:val="20"/>
                  <w:lang w:eastAsia="zh-CN"/>
                </w:rPr>
                <w:t>3</w:t>
              </w:r>
              <w:r>
                <w:rPr>
                  <w:rFonts w:ascii="Times New Roman" w:hAnsi="Times New Roman" w:cs="Times New Roman"/>
                  <w:szCs w:val="20"/>
                  <w:lang w:eastAsia="zh-CN"/>
                </w:rPr>
                <w:t>2 us</w:t>
              </w:r>
            </w:ins>
          </w:p>
        </w:tc>
      </w:tr>
      <w:tr w:rsidR="00C53A2A" w14:paraId="36E266FA" w14:textId="77777777" w:rsidTr="00A65020">
        <w:trPr>
          <w:ins w:id="219" w:author="huangguogang1" w:date="2022-03-25T16:37:00Z"/>
        </w:trPr>
        <w:tc>
          <w:tcPr>
            <w:tcW w:w="3120" w:type="dxa"/>
          </w:tcPr>
          <w:p w14:paraId="2DA2F783"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20" w:author="huangguogang1" w:date="2022-03-25T16:37:00Z"/>
                <w:rFonts w:ascii="Times New Roman" w:hAnsi="Times New Roman" w:cs="Times New Roman"/>
                <w:szCs w:val="20"/>
                <w:lang w:eastAsia="zh-CN"/>
              </w:rPr>
            </w:pPr>
            <w:ins w:id="221" w:author="huangguogang1" w:date="2022-03-25T16:37:00Z">
              <w:r>
                <w:rPr>
                  <w:rFonts w:ascii="Times New Roman" w:hAnsi="Times New Roman" w:cs="Times New Roman" w:hint="eastAsia"/>
                  <w:szCs w:val="20"/>
                  <w:lang w:eastAsia="zh-CN"/>
                </w:rPr>
                <w:t>2</w:t>
              </w:r>
            </w:ins>
          </w:p>
        </w:tc>
        <w:tc>
          <w:tcPr>
            <w:tcW w:w="2833" w:type="dxa"/>
          </w:tcPr>
          <w:p w14:paraId="5FFE3920"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22" w:author="huangguogang1" w:date="2022-03-25T16:37:00Z"/>
                <w:rFonts w:ascii="Times New Roman" w:hAnsi="Times New Roman" w:cs="Times New Roman"/>
                <w:szCs w:val="20"/>
                <w:lang w:eastAsia="zh-CN"/>
              </w:rPr>
            </w:pPr>
            <w:ins w:id="223" w:author="huangguogang1" w:date="2022-03-25T16:37:00Z">
              <w:r>
                <w:rPr>
                  <w:rFonts w:ascii="Times New Roman" w:hAnsi="Times New Roman" w:cs="Times New Roman" w:hint="eastAsia"/>
                  <w:szCs w:val="20"/>
                  <w:lang w:eastAsia="zh-CN"/>
                </w:rPr>
                <w:t>6</w:t>
              </w:r>
              <w:r>
                <w:rPr>
                  <w:rFonts w:ascii="Times New Roman" w:hAnsi="Times New Roman" w:cs="Times New Roman"/>
                  <w:szCs w:val="20"/>
                  <w:lang w:eastAsia="zh-CN"/>
                </w:rPr>
                <w:t>4 us</w:t>
              </w:r>
            </w:ins>
          </w:p>
        </w:tc>
      </w:tr>
      <w:tr w:rsidR="00C53A2A" w14:paraId="0A2349CA" w14:textId="77777777" w:rsidTr="00A65020">
        <w:trPr>
          <w:ins w:id="224" w:author="huangguogang1" w:date="2022-03-25T16:37:00Z"/>
        </w:trPr>
        <w:tc>
          <w:tcPr>
            <w:tcW w:w="3120" w:type="dxa"/>
          </w:tcPr>
          <w:p w14:paraId="2695634F"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25" w:author="huangguogang1" w:date="2022-03-25T16:37:00Z"/>
                <w:rFonts w:ascii="Times New Roman" w:hAnsi="Times New Roman" w:cs="Times New Roman"/>
                <w:szCs w:val="20"/>
                <w:lang w:eastAsia="zh-CN"/>
              </w:rPr>
            </w:pPr>
            <w:ins w:id="226" w:author="huangguogang1" w:date="2022-03-25T16:37:00Z">
              <w:r>
                <w:rPr>
                  <w:rFonts w:ascii="Times New Roman" w:hAnsi="Times New Roman" w:cs="Times New Roman" w:hint="eastAsia"/>
                  <w:szCs w:val="20"/>
                  <w:lang w:eastAsia="zh-CN"/>
                </w:rPr>
                <w:t>3</w:t>
              </w:r>
            </w:ins>
          </w:p>
        </w:tc>
        <w:tc>
          <w:tcPr>
            <w:tcW w:w="2833" w:type="dxa"/>
          </w:tcPr>
          <w:p w14:paraId="4C0F830C"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27" w:author="huangguogang1" w:date="2022-03-25T16:37:00Z"/>
                <w:rFonts w:ascii="Times New Roman" w:hAnsi="Times New Roman" w:cs="Times New Roman"/>
                <w:szCs w:val="20"/>
                <w:lang w:eastAsia="zh-CN"/>
              </w:rPr>
            </w:pPr>
            <w:ins w:id="228" w:author="huangguogang1" w:date="2022-03-25T16:37:00Z">
              <w:r>
                <w:rPr>
                  <w:rFonts w:ascii="Times New Roman" w:hAnsi="Times New Roman" w:cs="Times New Roman" w:hint="eastAsia"/>
                  <w:szCs w:val="20"/>
                  <w:lang w:eastAsia="zh-CN"/>
                </w:rPr>
                <w:t>1</w:t>
              </w:r>
              <w:r>
                <w:rPr>
                  <w:rFonts w:ascii="Times New Roman" w:hAnsi="Times New Roman" w:cs="Times New Roman"/>
                  <w:szCs w:val="20"/>
                  <w:lang w:eastAsia="zh-CN"/>
                </w:rPr>
                <w:t>28 us</w:t>
              </w:r>
            </w:ins>
          </w:p>
        </w:tc>
      </w:tr>
    </w:tbl>
    <w:p w14:paraId="06D2897A" w14:textId="77777777" w:rsidR="00C53A2A" w:rsidRDefault="00C53A2A" w:rsidP="00C53A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29" w:author="huangguogang1" w:date="2022-03-25T16:37:00Z"/>
          <w:rFonts w:ascii="Times New Roman" w:hAnsi="Times New Roman" w:cs="Times New Roman"/>
          <w:szCs w:val="20"/>
          <w:lang w:eastAsia="zh-CN"/>
        </w:rPr>
      </w:pPr>
    </w:p>
    <w:p w14:paraId="501BE3E0" w14:textId="2EA54541" w:rsidR="00C53A2A" w:rsidRDefault="00C37B88"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30" w:author="huangguogang1" w:date="2022-03-25T16:51:00Z"/>
          <w:rFonts w:ascii="Times New Roman" w:hAnsi="Times New Roman" w:cs="Times New Roman"/>
          <w:szCs w:val="20"/>
          <w:lang w:val="en-GB" w:eastAsia="zh-CN"/>
        </w:rPr>
      </w:pPr>
      <w:ins w:id="231" w:author="huangguogang1" w:date="2022-03-25T16:44:00Z">
        <w:r>
          <w:rPr>
            <w:rFonts w:ascii="Times New Roman" w:hAnsi="Times New Roman" w:cs="Times New Roman" w:hint="eastAsia"/>
            <w:szCs w:val="20"/>
            <w:lang w:val="en-GB" w:eastAsia="zh-CN"/>
          </w:rPr>
          <w:t>T</w:t>
        </w:r>
        <w:r>
          <w:rPr>
            <w:rFonts w:ascii="Times New Roman" w:hAnsi="Times New Roman" w:cs="Times New Roman"/>
            <w:szCs w:val="20"/>
            <w:lang w:val="en-GB" w:eastAsia="zh-CN"/>
          </w:rPr>
          <w:t xml:space="preserve">he Mode Switch Count subfield </w:t>
        </w:r>
      </w:ins>
      <w:ins w:id="232" w:author="huangguogang1" w:date="2022-03-25T16:46:00Z">
        <w:r w:rsidR="00C51876" w:rsidRPr="00C51876">
          <w:rPr>
            <w:rFonts w:ascii="Times New Roman" w:hAnsi="Times New Roman" w:cs="Times New Roman"/>
            <w:szCs w:val="20"/>
            <w:lang w:val="en-GB" w:eastAsia="zh-CN"/>
          </w:rPr>
          <w:t>indicates the number of TBTTs</w:t>
        </w:r>
        <w:r w:rsidR="00C51876">
          <w:rPr>
            <w:rFonts w:ascii="Times New Roman" w:hAnsi="Times New Roman" w:cs="Times New Roman"/>
            <w:szCs w:val="20"/>
            <w:lang w:val="en-GB" w:eastAsia="zh-CN"/>
          </w:rPr>
          <w:t xml:space="preserve"> after which </w:t>
        </w:r>
      </w:ins>
      <w:ins w:id="233" w:author="huangguogang1" w:date="2022-03-25T16:47:00Z">
        <w:r w:rsidR="00C51876">
          <w:rPr>
            <w:rFonts w:ascii="Times New Roman" w:hAnsi="Times New Roman" w:cs="Times New Roman"/>
            <w:szCs w:val="20"/>
            <w:lang w:val="en-GB" w:eastAsia="zh-CN"/>
          </w:rPr>
          <w:t>the power management mode</w:t>
        </w:r>
      </w:ins>
      <w:ins w:id="234" w:author="huangguogang1" w:date="2022-03-25T16:51:00Z">
        <w:r w:rsidR="009A4EA3">
          <w:rPr>
            <w:rFonts w:ascii="Times New Roman" w:hAnsi="Times New Roman" w:cs="Times New Roman"/>
            <w:szCs w:val="20"/>
            <w:lang w:val="en-GB" w:eastAsia="zh-CN"/>
          </w:rPr>
          <w:t xml:space="preserve"> of the reporting AP</w:t>
        </w:r>
      </w:ins>
      <w:ins w:id="235" w:author="huangguogang1" w:date="2022-03-25T16:47:00Z">
        <w:r w:rsidR="00C51876">
          <w:rPr>
            <w:rFonts w:ascii="Times New Roman" w:hAnsi="Times New Roman" w:cs="Times New Roman"/>
            <w:szCs w:val="20"/>
            <w:lang w:val="en-GB" w:eastAsia="zh-CN"/>
          </w:rPr>
          <w:t xml:space="preserve"> will change.</w:t>
        </w:r>
      </w:ins>
      <w:ins w:id="236" w:author="huangguogang1" w:date="2022-03-26T09:06:00Z">
        <w:r w:rsidR="00551763">
          <w:rPr>
            <w:rFonts w:ascii="Times New Roman" w:hAnsi="Times New Roman" w:cs="Times New Roman"/>
            <w:szCs w:val="20"/>
            <w:lang w:val="en-GB" w:eastAsia="zh-CN"/>
          </w:rPr>
          <w:t xml:space="preserve"> </w:t>
        </w:r>
      </w:ins>
    </w:p>
    <w:p w14:paraId="0636C632" w14:textId="571ED2CF" w:rsidR="009A4EA3" w:rsidRPr="009A4EA3" w:rsidRDefault="009A4EA3" w:rsidP="009A4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9A4EA3">
        <w:rPr>
          <w:rFonts w:ascii="Arial" w:eastAsia="Times New Roman" w:hAnsi="Arial" w:cs="Arial"/>
          <w:b/>
          <w:bCs/>
          <w:color w:val="000000"/>
        </w:rPr>
        <w:t>9.4.2.312.2.3 Link Info field of the Basic Multi-link element</w:t>
      </w:r>
    </w:p>
    <w:p w14:paraId="0A1E26A8" w14:textId="77777777" w:rsidR="009A4EA3" w:rsidRDefault="009A4EA3" w:rsidP="009A4EA3">
      <w:pPr>
        <w:pStyle w:val="af6"/>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1002k</w:t>
      </w:r>
      <w:r w:rsidRPr="002A1F74">
        <w:rPr>
          <w:b/>
          <w:bCs/>
          <w:i/>
          <w:iCs/>
          <w:highlight w:val="yellow"/>
        </w:rPr>
        <w:t xml:space="preserve"> (</w:t>
      </w:r>
      <w:r>
        <w:rPr>
          <w:b/>
          <w:bCs/>
          <w:i/>
          <w:iCs/>
          <w:highlight w:val="yellow"/>
        </w:rPr>
        <w:t xml:space="preserve">STA control field </w:t>
      </w:r>
      <w:r w:rsidRPr="002A59DE">
        <w:rPr>
          <w:b/>
          <w:bCs/>
          <w:i/>
          <w:iCs/>
          <w:highlight w:val="yellow"/>
        </w:rPr>
        <w:t>format</w:t>
      </w:r>
      <w:r w:rsidRPr="00E11DB0">
        <w:rPr>
          <w:b/>
          <w:bCs/>
          <w:i/>
          <w:iCs/>
          <w:highlight w:val="yellow"/>
        </w:rPr>
        <w:t xml:space="preserve">) as </w:t>
      </w:r>
      <w:r w:rsidRPr="00E46C73">
        <w:rPr>
          <w:b/>
          <w:bCs/>
          <w:i/>
          <w:iCs/>
          <w:highlight w:val="yellow"/>
        </w:rPr>
        <w:t>follows:</w:t>
      </w:r>
    </w:p>
    <w:p w14:paraId="41BDB494" w14:textId="77777777" w:rsidR="009A4EA3" w:rsidRDefault="009A4EA3" w:rsidP="009A4EA3">
      <w:pPr>
        <w:pStyle w:val="af6"/>
      </w:pPr>
    </w:p>
    <w:tbl>
      <w:tblPr>
        <w:tblW w:w="10050" w:type="dxa"/>
        <w:tblInd w:w="15" w:type="dxa"/>
        <w:tblLayout w:type="fixed"/>
        <w:tblCellMar>
          <w:left w:w="0" w:type="dxa"/>
          <w:right w:w="0" w:type="dxa"/>
        </w:tblCellMar>
        <w:tblLook w:val="0000" w:firstRow="0" w:lastRow="0" w:firstColumn="0" w:lastColumn="0" w:noHBand="0" w:noVBand="0"/>
      </w:tblPr>
      <w:tblGrid>
        <w:gridCol w:w="552"/>
        <w:gridCol w:w="851"/>
        <w:gridCol w:w="992"/>
        <w:gridCol w:w="992"/>
        <w:gridCol w:w="1134"/>
        <w:gridCol w:w="993"/>
        <w:gridCol w:w="992"/>
        <w:gridCol w:w="992"/>
        <w:gridCol w:w="992"/>
        <w:gridCol w:w="993"/>
        <w:gridCol w:w="567"/>
        <w:tblGridChange w:id="237">
          <w:tblGrid>
            <w:gridCol w:w="552"/>
            <w:gridCol w:w="851"/>
            <w:gridCol w:w="992"/>
            <w:gridCol w:w="992"/>
            <w:gridCol w:w="1134"/>
            <w:gridCol w:w="993"/>
            <w:gridCol w:w="992"/>
            <w:gridCol w:w="992"/>
            <w:gridCol w:w="992"/>
            <w:gridCol w:w="993"/>
            <w:gridCol w:w="567"/>
            <w:gridCol w:w="955"/>
          </w:tblGrid>
        </w:tblGridChange>
      </w:tblGrid>
      <w:tr w:rsidR="00691D59" w14:paraId="05D5CFC0" w14:textId="77777777" w:rsidTr="00691D59">
        <w:trPr>
          <w:trHeight w:val="227"/>
        </w:trPr>
        <w:tc>
          <w:tcPr>
            <w:tcW w:w="552" w:type="dxa"/>
          </w:tcPr>
          <w:p w14:paraId="25C5586D" w14:textId="77777777" w:rsidR="0097650A" w:rsidRPr="009A4EA3" w:rsidRDefault="0097650A" w:rsidP="00A65020">
            <w:pPr>
              <w:pStyle w:val="TableParagraph"/>
              <w:kinsoku w:val="0"/>
              <w:overflowPunct w:val="0"/>
              <w:spacing w:before="8"/>
              <w:rPr>
                <w:sz w:val="22"/>
                <w:szCs w:val="22"/>
                <w:u w:val="none"/>
              </w:rPr>
            </w:pPr>
          </w:p>
        </w:tc>
        <w:tc>
          <w:tcPr>
            <w:tcW w:w="851" w:type="dxa"/>
            <w:tcBorders>
              <w:bottom w:val="single" w:sz="12" w:space="0" w:color="auto"/>
            </w:tcBorders>
            <w:vAlign w:val="bottom"/>
          </w:tcPr>
          <w:p w14:paraId="1EDE0C17" w14:textId="6192236E" w:rsidR="0097650A" w:rsidRPr="009A4EA3" w:rsidRDefault="0097650A" w:rsidP="00A65020">
            <w:pPr>
              <w:pStyle w:val="TableParagraph"/>
              <w:kinsoku w:val="0"/>
              <w:overflowPunct w:val="0"/>
              <w:spacing w:after="60"/>
              <w:rPr>
                <w:sz w:val="22"/>
                <w:szCs w:val="22"/>
                <w:u w:val="none"/>
              </w:rPr>
            </w:pPr>
            <w:r w:rsidRPr="009A4EA3">
              <w:rPr>
                <w:rFonts w:asciiTheme="minorBidi" w:hAnsiTheme="minorBidi" w:cstheme="minorBidi"/>
                <w:sz w:val="16"/>
                <w:szCs w:val="16"/>
                <w:u w:val="none"/>
              </w:rPr>
              <w:t>B0</w:t>
            </w:r>
            <w:r>
              <w:rPr>
                <w:rFonts w:asciiTheme="minorBidi" w:hAnsiTheme="minorBidi" w:cstheme="minorBidi"/>
                <w:sz w:val="16"/>
                <w:szCs w:val="16"/>
                <w:u w:val="none"/>
              </w:rPr>
              <w:t xml:space="preserve">   </w:t>
            </w:r>
            <w:r w:rsidRPr="009A4EA3">
              <w:rPr>
                <w:rFonts w:asciiTheme="minorBidi" w:hAnsiTheme="minorBidi" w:cstheme="minorBidi"/>
                <w:sz w:val="16"/>
                <w:szCs w:val="16"/>
                <w:u w:val="none"/>
              </w:rPr>
              <w:t>B3</w:t>
            </w:r>
          </w:p>
        </w:tc>
        <w:tc>
          <w:tcPr>
            <w:tcW w:w="992" w:type="dxa"/>
            <w:tcBorders>
              <w:bottom w:val="single" w:sz="12" w:space="0" w:color="auto"/>
            </w:tcBorders>
            <w:vAlign w:val="bottom"/>
          </w:tcPr>
          <w:p w14:paraId="47829490" w14:textId="77777777" w:rsidR="0097650A" w:rsidRPr="009A4EA3" w:rsidRDefault="0097650A" w:rsidP="00A65020">
            <w:pPr>
              <w:pStyle w:val="TableParagraph"/>
              <w:kinsoku w:val="0"/>
              <w:overflowPunct w:val="0"/>
              <w:spacing w:after="60"/>
              <w:jc w:val="center"/>
              <w:rPr>
                <w:sz w:val="17"/>
                <w:szCs w:val="17"/>
                <w:u w:val="none"/>
              </w:rPr>
            </w:pPr>
            <w:r w:rsidRPr="009A4EA3">
              <w:rPr>
                <w:rFonts w:asciiTheme="minorBidi" w:hAnsiTheme="minorBidi" w:cstheme="minorBidi"/>
                <w:sz w:val="16"/>
                <w:szCs w:val="16"/>
                <w:u w:val="none"/>
              </w:rPr>
              <w:t>B4</w:t>
            </w:r>
          </w:p>
        </w:tc>
        <w:tc>
          <w:tcPr>
            <w:tcW w:w="992" w:type="dxa"/>
            <w:tcBorders>
              <w:bottom w:val="single" w:sz="12" w:space="0" w:color="auto"/>
            </w:tcBorders>
            <w:vAlign w:val="bottom"/>
          </w:tcPr>
          <w:p w14:paraId="778A39B7" w14:textId="77777777" w:rsidR="0097650A" w:rsidRPr="009A4EA3" w:rsidRDefault="0097650A" w:rsidP="00A65020">
            <w:pPr>
              <w:pStyle w:val="TableParagraph"/>
              <w:kinsoku w:val="0"/>
              <w:overflowPunct w:val="0"/>
              <w:spacing w:after="60"/>
              <w:ind w:left="96" w:right="75"/>
              <w:jc w:val="center"/>
              <w:rPr>
                <w:rFonts w:ascii="Arial" w:hAnsi="Arial" w:cs="Arial"/>
                <w:sz w:val="16"/>
                <w:szCs w:val="16"/>
                <w:u w:val="none"/>
              </w:rPr>
            </w:pPr>
            <w:r w:rsidRPr="009A4EA3">
              <w:rPr>
                <w:rFonts w:asciiTheme="minorBidi" w:hAnsiTheme="minorBidi" w:cstheme="minorBidi"/>
                <w:sz w:val="16"/>
                <w:szCs w:val="16"/>
                <w:u w:val="none"/>
              </w:rPr>
              <w:t>B5</w:t>
            </w:r>
          </w:p>
        </w:tc>
        <w:tc>
          <w:tcPr>
            <w:tcW w:w="1134" w:type="dxa"/>
            <w:tcBorders>
              <w:bottom w:val="single" w:sz="12" w:space="0" w:color="auto"/>
            </w:tcBorders>
            <w:vAlign w:val="bottom"/>
          </w:tcPr>
          <w:p w14:paraId="0CD526C8" w14:textId="77777777" w:rsidR="0097650A" w:rsidRPr="009A4EA3" w:rsidRDefault="0097650A" w:rsidP="00A65020">
            <w:pPr>
              <w:pStyle w:val="TableParagraph"/>
              <w:kinsoku w:val="0"/>
              <w:overflowPunct w:val="0"/>
              <w:spacing w:after="60"/>
              <w:ind w:left="220" w:right="196" w:firstLine="4"/>
              <w:jc w:val="center"/>
              <w:rPr>
                <w:rFonts w:ascii="Arial" w:hAnsi="Arial" w:cs="Arial"/>
                <w:sz w:val="16"/>
                <w:szCs w:val="16"/>
                <w:u w:val="none"/>
              </w:rPr>
            </w:pPr>
            <w:r w:rsidRPr="009A4EA3">
              <w:rPr>
                <w:rFonts w:asciiTheme="minorBidi" w:hAnsiTheme="minorBidi" w:cstheme="minorBidi"/>
                <w:sz w:val="16"/>
                <w:szCs w:val="16"/>
                <w:u w:val="none"/>
              </w:rPr>
              <w:t>B6</w:t>
            </w:r>
          </w:p>
        </w:tc>
        <w:tc>
          <w:tcPr>
            <w:tcW w:w="993" w:type="dxa"/>
            <w:tcBorders>
              <w:bottom w:val="single" w:sz="12" w:space="0" w:color="auto"/>
            </w:tcBorders>
            <w:vAlign w:val="bottom"/>
          </w:tcPr>
          <w:p w14:paraId="683D7F86" w14:textId="77777777" w:rsidR="0097650A" w:rsidRPr="009A4EA3" w:rsidRDefault="0097650A" w:rsidP="00A65020">
            <w:pPr>
              <w:pStyle w:val="TableParagraph"/>
              <w:kinsoku w:val="0"/>
              <w:overflowPunct w:val="0"/>
              <w:spacing w:after="60"/>
              <w:ind w:left="0"/>
              <w:jc w:val="center"/>
              <w:rPr>
                <w:sz w:val="17"/>
                <w:szCs w:val="17"/>
                <w:u w:val="none"/>
              </w:rPr>
            </w:pPr>
            <w:r w:rsidRPr="009A4EA3">
              <w:rPr>
                <w:rFonts w:asciiTheme="minorBidi" w:hAnsiTheme="minorBidi" w:cstheme="minorBidi"/>
                <w:sz w:val="16"/>
                <w:szCs w:val="16"/>
                <w:u w:val="none"/>
              </w:rPr>
              <w:t>B7</w:t>
            </w:r>
          </w:p>
        </w:tc>
        <w:tc>
          <w:tcPr>
            <w:tcW w:w="992" w:type="dxa"/>
            <w:tcBorders>
              <w:bottom w:val="single" w:sz="12" w:space="0" w:color="auto"/>
            </w:tcBorders>
            <w:vAlign w:val="bottom"/>
          </w:tcPr>
          <w:p w14:paraId="1A5232B7" w14:textId="77777777" w:rsidR="0097650A" w:rsidRPr="009A4EA3" w:rsidRDefault="0097650A" w:rsidP="00A65020">
            <w:pPr>
              <w:pStyle w:val="TableParagraph"/>
              <w:kinsoku w:val="0"/>
              <w:overflowPunct w:val="0"/>
              <w:spacing w:after="60"/>
              <w:ind w:left="0"/>
              <w:jc w:val="center"/>
              <w:rPr>
                <w:rFonts w:ascii="Arial" w:hAnsi="Arial" w:cs="Arial"/>
                <w:sz w:val="16"/>
                <w:szCs w:val="16"/>
                <w:u w:val="none"/>
              </w:rPr>
            </w:pPr>
            <w:r w:rsidRPr="009A4EA3">
              <w:rPr>
                <w:rFonts w:asciiTheme="minorBidi" w:hAnsiTheme="minorBidi" w:cstheme="minorBidi"/>
                <w:sz w:val="16"/>
                <w:szCs w:val="16"/>
                <w:u w:val="none"/>
              </w:rPr>
              <w:t>B8</w:t>
            </w:r>
          </w:p>
        </w:tc>
        <w:tc>
          <w:tcPr>
            <w:tcW w:w="992" w:type="dxa"/>
            <w:tcBorders>
              <w:bottom w:val="single" w:sz="12" w:space="0" w:color="auto"/>
            </w:tcBorders>
            <w:vAlign w:val="bottom"/>
          </w:tcPr>
          <w:p w14:paraId="5E7053B2" w14:textId="77777777" w:rsidR="0097650A" w:rsidRPr="009A4EA3" w:rsidRDefault="0097650A" w:rsidP="00A65020">
            <w:pPr>
              <w:pStyle w:val="TableParagraph"/>
              <w:kinsoku w:val="0"/>
              <w:overflowPunct w:val="0"/>
              <w:spacing w:after="60"/>
              <w:ind w:left="0"/>
              <w:jc w:val="center"/>
              <w:rPr>
                <w:rFonts w:ascii="Arial" w:hAnsi="Arial" w:cs="Arial"/>
                <w:sz w:val="16"/>
                <w:szCs w:val="16"/>
                <w:u w:val="none"/>
              </w:rPr>
            </w:pPr>
            <w:r w:rsidRPr="009A4EA3">
              <w:rPr>
                <w:rFonts w:asciiTheme="minorBidi" w:hAnsiTheme="minorBidi" w:cstheme="minorBidi"/>
                <w:sz w:val="16"/>
                <w:szCs w:val="16"/>
                <w:u w:val="none"/>
              </w:rPr>
              <w:t>B9</w:t>
            </w:r>
          </w:p>
        </w:tc>
        <w:tc>
          <w:tcPr>
            <w:tcW w:w="992" w:type="dxa"/>
            <w:tcBorders>
              <w:bottom w:val="single" w:sz="12" w:space="0" w:color="auto"/>
            </w:tcBorders>
          </w:tcPr>
          <w:p w14:paraId="4920495B" w14:textId="0829F502" w:rsidR="0097650A" w:rsidRDefault="0097650A" w:rsidP="0097650A">
            <w:pPr>
              <w:pStyle w:val="TableParagraph"/>
              <w:kinsoku w:val="0"/>
              <w:overflowPunct w:val="0"/>
              <w:spacing w:after="60"/>
              <w:ind w:left="0"/>
              <w:jc w:val="center"/>
              <w:rPr>
                <w:rFonts w:asciiTheme="minorBidi" w:hAnsiTheme="minorBidi" w:cstheme="minorBidi"/>
                <w:sz w:val="16"/>
                <w:szCs w:val="16"/>
                <w:u w:val="none"/>
                <w:lang w:eastAsia="zh-CN"/>
              </w:rPr>
            </w:pPr>
            <w:r>
              <w:rPr>
                <w:rFonts w:asciiTheme="minorBidi" w:hAnsiTheme="minorBidi" w:cstheme="minorBidi" w:hint="eastAsia"/>
                <w:sz w:val="16"/>
                <w:szCs w:val="16"/>
                <w:u w:val="none"/>
              </w:rPr>
              <w:t>B</w:t>
            </w:r>
            <w:r>
              <w:rPr>
                <w:rFonts w:asciiTheme="minorBidi" w:hAnsiTheme="minorBidi" w:cstheme="minorBidi"/>
                <w:sz w:val="16"/>
                <w:szCs w:val="16"/>
                <w:u w:val="none"/>
              </w:rPr>
              <w:t>10</w:t>
            </w:r>
          </w:p>
        </w:tc>
        <w:tc>
          <w:tcPr>
            <w:tcW w:w="993" w:type="dxa"/>
            <w:tcBorders>
              <w:bottom w:val="single" w:sz="12" w:space="0" w:color="auto"/>
            </w:tcBorders>
          </w:tcPr>
          <w:p w14:paraId="2CAFA441" w14:textId="0C0A2945" w:rsidR="0097650A" w:rsidRPr="009A4EA3" w:rsidRDefault="0097650A" w:rsidP="0097650A">
            <w:pPr>
              <w:pStyle w:val="TableParagraph"/>
              <w:kinsoku w:val="0"/>
              <w:overflowPunct w:val="0"/>
              <w:spacing w:after="60"/>
              <w:ind w:left="0"/>
              <w:jc w:val="center"/>
              <w:rPr>
                <w:rFonts w:asciiTheme="minorBidi" w:hAnsiTheme="minorBidi" w:cstheme="minorBidi"/>
                <w:sz w:val="16"/>
                <w:szCs w:val="16"/>
                <w:u w:val="none"/>
                <w:lang w:eastAsia="zh-CN"/>
              </w:rPr>
            </w:pPr>
            <w:ins w:id="238" w:author="huangguogang1" w:date="2022-03-25T17:01:00Z">
              <w:r>
                <w:rPr>
                  <w:rFonts w:asciiTheme="minorBidi" w:hAnsiTheme="minorBidi" w:cstheme="minorBidi" w:hint="eastAsia"/>
                  <w:sz w:val="16"/>
                  <w:szCs w:val="16"/>
                  <w:u w:val="none"/>
                  <w:lang w:eastAsia="zh-CN"/>
                </w:rPr>
                <w:t>B</w:t>
              </w:r>
              <w:r>
                <w:rPr>
                  <w:rFonts w:asciiTheme="minorBidi" w:hAnsiTheme="minorBidi" w:cstheme="minorBidi"/>
                  <w:sz w:val="16"/>
                  <w:szCs w:val="16"/>
                  <w:u w:val="none"/>
                  <w:lang w:eastAsia="zh-CN"/>
                </w:rPr>
                <w:t>1</w:t>
              </w:r>
            </w:ins>
            <w:ins w:id="239" w:author="huangguogang1" w:date="2022-03-25T17:07:00Z">
              <w:r>
                <w:rPr>
                  <w:rFonts w:asciiTheme="minorBidi" w:hAnsiTheme="minorBidi" w:cstheme="minorBidi"/>
                  <w:sz w:val="16"/>
                  <w:szCs w:val="16"/>
                  <w:u w:val="none"/>
                  <w:lang w:eastAsia="zh-CN"/>
                </w:rPr>
                <w:t>1</w:t>
              </w:r>
            </w:ins>
          </w:p>
        </w:tc>
        <w:tc>
          <w:tcPr>
            <w:tcW w:w="567" w:type="dxa"/>
            <w:tcBorders>
              <w:bottom w:val="single" w:sz="12" w:space="0" w:color="auto"/>
            </w:tcBorders>
            <w:vAlign w:val="bottom"/>
          </w:tcPr>
          <w:p w14:paraId="59254506" w14:textId="02B37FAC" w:rsidR="0097650A" w:rsidRPr="009A4EA3" w:rsidRDefault="0097650A" w:rsidP="0097650A">
            <w:pPr>
              <w:pStyle w:val="TableParagraph"/>
              <w:kinsoku w:val="0"/>
              <w:overflowPunct w:val="0"/>
              <w:spacing w:after="60"/>
              <w:ind w:left="0"/>
              <w:rPr>
                <w:sz w:val="22"/>
                <w:szCs w:val="22"/>
                <w:u w:val="none"/>
              </w:rPr>
            </w:pPr>
            <w:r w:rsidRPr="009A4EA3">
              <w:rPr>
                <w:rFonts w:asciiTheme="minorBidi" w:hAnsiTheme="minorBidi" w:cstheme="minorBidi"/>
                <w:sz w:val="16"/>
                <w:szCs w:val="16"/>
                <w:u w:val="none"/>
              </w:rPr>
              <w:t xml:space="preserve"> </w:t>
            </w:r>
            <w:del w:id="240" w:author="huangguogang1" w:date="2022-03-25T17:01:00Z">
              <w:r w:rsidRPr="009A4EA3" w:rsidDel="0097650A">
                <w:rPr>
                  <w:rFonts w:asciiTheme="minorBidi" w:hAnsiTheme="minorBidi" w:cstheme="minorBidi"/>
                  <w:sz w:val="16"/>
                  <w:szCs w:val="16"/>
                  <w:u w:val="none"/>
                </w:rPr>
                <w:delText>B</w:delText>
              </w:r>
              <w:r w:rsidDel="0097650A">
                <w:rPr>
                  <w:rFonts w:asciiTheme="minorBidi" w:hAnsiTheme="minorBidi" w:cstheme="minorBidi"/>
                  <w:sz w:val="16"/>
                  <w:szCs w:val="16"/>
                  <w:u w:val="none"/>
                </w:rPr>
                <w:delText xml:space="preserve">10    </w:delText>
              </w:r>
            </w:del>
            <w:ins w:id="241" w:author="huangguogang1" w:date="2022-03-25T17:01:00Z">
              <w:r w:rsidRPr="009A4EA3">
                <w:rPr>
                  <w:rFonts w:asciiTheme="minorBidi" w:hAnsiTheme="minorBidi" w:cstheme="minorBidi"/>
                  <w:sz w:val="16"/>
                  <w:szCs w:val="16"/>
                  <w:u w:val="none"/>
                </w:rPr>
                <w:t>B</w:t>
              </w:r>
              <w:r>
                <w:rPr>
                  <w:rFonts w:asciiTheme="minorBidi" w:hAnsiTheme="minorBidi" w:cstheme="minorBidi"/>
                  <w:sz w:val="16"/>
                  <w:szCs w:val="16"/>
                  <w:u w:val="none"/>
                </w:rPr>
                <w:t>1</w:t>
              </w:r>
            </w:ins>
            <w:ins w:id="242" w:author="huangguogang1" w:date="2022-03-25T17:07:00Z">
              <w:r>
                <w:rPr>
                  <w:rFonts w:asciiTheme="minorBidi" w:hAnsiTheme="minorBidi" w:cstheme="minorBidi"/>
                  <w:sz w:val="16"/>
                  <w:szCs w:val="16"/>
                  <w:u w:val="none"/>
                </w:rPr>
                <w:t xml:space="preserve">2 </w:t>
              </w:r>
            </w:ins>
            <w:r w:rsidRPr="009A4EA3">
              <w:rPr>
                <w:rFonts w:asciiTheme="minorBidi" w:hAnsiTheme="minorBidi" w:cstheme="minorBidi"/>
                <w:sz w:val="16"/>
                <w:szCs w:val="16"/>
                <w:u w:val="none"/>
              </w:rPr>
              <w:t>B15</w:t>
            </w:r>
          </w:p>
        </w:tc>
      </w:tr>
      <w:tr w:rsidR="00691D59" w14:paraId="193F71B9" w14:textId="77777777" w:rsidTr="00691D59">
        <w:trPr>
          <w:trHeight w:val="710"/>
        </w:trPr>
        <w:tc>
          <w:tcPr>
            <w:tcW w:w="552" w:type="dxa"/>
            <w:tcBorders>
              <w:right w:val="single" w:sz="12" w:space="0" w:color="auto"/>
            </w:tcBorders>
          </w:tcPr>
          <w:p w14:paraId="768FA0AF" w14:textId="77777777" w:rsidR="0097650A" w:rsidRPr="009A4EA3" w:rsidRDefault="0097650A" w:rsidP="00A65020">
            <w:pPr>
              <w:pStyle w:val="TableParagraph"/>
              <w:kinsoku w:val="0"/>
              <w:overflowPunct w:val="0"/>
              <w:spacing w:before="8"/>
              <w:rPr>
                <w:sz w:val="22"/>
                <w:szCs w:val="22"/>
                <w:u w:val="none"/>
              </w:rPr>
            </w:pPr>
          </w:p>
        </w:tc>
        <w:tc>
          <w:tcPr>
            <w:tcW w:w="851" w:type="dxa"/>
            <w:tcBorders>
              <w:top w:val="single" w:sz="12" w:space="0" w:color="auto"/>
              <w:left w:val="single" w:sz="12" w:space="0" w:color="auto"/>
              <w:bottom w:val="single" w:sz="12" w:space="0" w:color="auto"/>
              <w:right w:val="single" w:sz="12" w:space="0" w:color="auto"/>
            </w:tcBorders>
          </w:tcPr>
          <w:p w14:paraId="7F1452A8" w14:textId="77777777" w:rsidR="0097650A" w:rsidRPr="009A4EA3" w:rsidRDefault="0097650A" w:rsidP="00A65020">
            <w:pPr>
              <w:pStyle w:val="TableParagraph"/>
              <w:kinsoku w:val="0"/>
              <w:overflowPunct w:val="0"/>
              <w:spacing w:before="8"/>
              <w:rPr>
                <w:sz w:val="22"/>
                <w:szCs w:val="22"/>
                <w:u w:val="none"/>
              </w:rPr>
            </w:pPr>
          </w:p>
          <w:p w14:paraId="49B3E540" w14:textId="77777777" w:rsidR="0097650A" w:rsidRPr="009A4EA3" w:rsidRDefault="0097650A" w:rsidP="00A65020">
            <w:pPr>
              <w:pStyle w:val="TableParagraph"/>
              <w:kinsoku w:val="0"/>
              <w:overflowPunct w:val="0"/>
              <w:ind w:left="247"/>
              <w:rPr>
                <w:rFonts w:ascii="Arial" w:hAnsi="Arial" w:cs="Arial"/>
                <w:sz w:val="16"/>
                <w:szCs w:val="16"/>
                <w:u w:val="none"/>
              </w:rPr>
            </w:pPr>
            <w:r w:rsidRPr="009A4EA3">
              <w:rPr>
                <w:rFonts w:ascii="Arial" w:hAnsi="Arial" w:cs="Arial"/>
                <w:sz w:val="16"/>
                <w:szCs w:val="16"/>
                <w:u w:val="none"/>
              </w:rPr>
              <w:t>Link</w:t>
            </w:r>
            <w:r w:rsidRPr="009A4EA3">
              <w:rPr>
                <w:rFonts w:ascii="Arial" w:hAnsi="Arial" w:cs="Arial"/>
                <w:spacing w:val="-1"/>
                <w:sz w:val="16"/>
                <w:szCs w:val="16"/>
                <w:u w:val="none"/>
              </w:rPr>
              <w:t xml:space="preserve"> </w:t>
            </w:r>
            <w:r w:rsidRPr="009A4EA3">
              <w:rPr>
                <w:rFonts w:ascii="Arial" w:hAnsi="Arial" w:cs="Arial"/>
                <w:sz w:val="16"/>
                <w:szCs w:val="16"/>
                <w:u w:val="none"/>
              </w:rPr>
              <w:t>ID</w:t>
            </w:r>
          </w:p>
        </w:tc>
        <w:tc>
          <w:tcPr>
            <w:tcW w:w="992" w:type="dxa"/>
            <w:tcBorders>
              <w:top w:val="single" w:sz="12" w:space="0" w:color="auto"/>
              <w:left w:val="single" w:sz="12" w:space="0" w:color="auto"/>
              <w:bottom w:val="single" w:sz="12" w:space="0" w:color="auto"/>
              <w:right w:val="single" w:sz="12" w:space="0" w:color="auto"/>
            </w:tcBorders>
          </w:tcPr>
          <w:p w14:paraId="156EA996" w14:textId="77777777" w:rsidR="0097650A" w:rsidRPr="009A4EA3" w:rsidRDefault="0097650A" w:rsidP="00A65020">
            <w:pPr>
              <w:pStyle w:val="TableParagraph"/>
              <w:kinsoku w:val="0"/>
              <w:overflowPunct w:val="0"/>
              <w:spacing w:before="5"/>
              <w:rPr>
                <w:sz w:val="17"/>
                <w:szCs w:val="17"/>
                <w:u w:val="none"/>
              </w:rPr>
            </w:pPr>
          </w:p>
          <w:p w14:paraId="516C9118" w14:textId="77777777" w:rsidR="0097650A" w:rsidRPr="009A4EA3" w:rsidRDefault="0097650A" w:rsidP="00A65020">
            <w:pPr>
              <w:pStyle w:val="TableParagraph"/>
              <w:kinsoku w:val="0"/>
              <w:overflowPunct w:val="0"/>
              <w:spacing w:line="208" w:lineRule="auto"/>
              <w:ind w:left="270" w:right="112" w:hanging="116"/>
              <w:rPr>
                <w:rFonts w:ascii="Arial" w:hAnsi="Arial" w:cs="Arial"/>
                <w:sz w:val="16"/>
                <w:szCs w:val="16"/>
                <w:u w:val="none"/>
              </w:rPr>
            </w:pPr>
            <w:r w:rsidRPr="009A4EA3">
              <w:rPr>
                <w:rFonts w:ascii="Arial" w:hAnsi="Arial" w:cs="Arial"/>
                <w:sz w:val="16"/>
                <w:szCs w:val="16"/>
                <w:u w:val="none"/>
              </w:rPr>
              <w:t>Complete</w:t>
            </w:r>
            <w:r w:rsidRPr="009A4EA3">
              <w:rPr>
                <w:rFonts w:ascii="Arial" w:hAnsi="Arial" w:cs="Arial"/>
                <w:spacing w:val="-43"/>
                <w:sz w:val="16"/>
                <w:szCs w:val="16"/>
                <w:u w:val="none"/>
              </w:rPr>
              <w:t xml:space="preserve"> </w:t>
            </w:r>
            <w:r w:rsidRPr="009A4EA3">
              <w:rPr>
                <w:rFonts w:ascii="Arial" w:hAnsi="Arial" w:cs="Arial"/>
                <w:sz w:val="16"/>
                <w:szCs w:val="16"/>
                <w:u w:val="none"/>
              </w:rPr>
              <w:t>Profile</w:t>
            </w:r>
          </w:p>
        </w:tc>
        <w:tc>
          <w:tcPr>
            <w:tcW w:w="992" w:type="dxa"/>
            <w:tcBorders>
              <w:top w:val="single" w:sz="12" w:space="0" w:color="auto"/>
              <w:left w:val="single" w:sz="12" w:space="0" w:color="auto"/>
              <w:bottom w:val="single" w:sz="12" w:space="0" w:color="auto"/>
              <w:right w:val="single" w:sz="12" w:space="0" w:color="auto"/>
            </w:tcBorders>
          </w:tcPr>
          <w:p w14:paraId="4D072900" w14:textId="00FA8D42" w:rsidR="0097650A" w:rsidRPr="009A4EA3" w:rsidRDefault="0097650A" w:rsidP="00A65020">
            <w:pPr>
              <w:pStyle w:val="TableParagraph"/>
              <w:kinsoku w:val="0"/>
              <w:overflowPunct w:val="0"/>
              <w:spacing w:before="102" w:line="172" w:lineRule="exact"/>
              <w:ind w:left="96" w:right="75"/>
              <w:jc w:val="center"/>
              <w:rPr>
                <w:rFonts w:ascii="Arial" w:hAnsi="Arial" w:cs="Arial"/>
                <w:sz w:val="16"/>
                <w:szCs w:val="16"/>
                <w:u w:val="none"/>
              </w:rPr>
            </w:pPr>
            <w:r>
              <w:rPr>
                <w:rFonts w:ascii="Arial" w:hAnsi="Arial" w:cs="Arial"/>
                <w:sz w:val="16"/>
                <w:szCs w:val="16"/>
                <w:u w:val="none"/>
              </w:rPr>
              <w:t xml:space="preserve">STA </w:t>
            </w:r>
            <w:r w:rsidRPr="009A4EA3">
              <w:rPr>
                <w:rFonts w:ascii="Arial" w:hAnsi="Arial" w:cs="Arial"/>
                <w:sz w:val="16"/>
                <w:szCs w:val="16"/>
                <w:u w:val="none"/>
              </w:rPr>
              <w:t>MAC</w:t>
            </w:r>
          </w:p>
          <w:p w14:paraId="26BCB254" w14:textId="5D476F84" w:rsidR="0097650A" w:rsidRPr="009A4EA3" w:rsidRDefault="0097650A" w:rsidP="00A65020">
            <w:pPr>
              <w:pStyle w:val="TableParagraph"/>
              <w:kinsoku w:val="0"/>
              <w:overflowPunct w:val="0"/>
              <w:spacing w:before="7" w:line="208" w:lineRule="auto"/>
              <w:ind w:left="98" w:right="74"/>
              <w:jc w:val="center"/>
              <w:rPr>
                <w:rFonts w:ascii="Arial" w:hAnsi="Arial" w:cs="Arial"/>
                <w:sz w:val="16"/>
                <w:szCs w:val="16"/>
                <w:u w:val="none"/>
              </w:rPr>
            </w:pPr>
            <w:r w:rsidRPr="009A4EA3">
              <w:rPr>
                <w:rFonts w:ascii="Arial" w:hAnsi="Arial" w:cs="Arial"/>
                <w:sz w:val="16"/>
                <w:szCs w:val="16"/>
                <w:u w:val="none"/>
              </w:rPr>
              <w:t>Address</w:t>
            </w:r>
            <w:r w:rsidRPr="009A4EA3">
              <w:rPr>
                <w:rFonts w:ascii="Arial" w:hAnsi="Arial" w:cs="Arial"/>
                <w:spacing w:val="-42"/>
                <w:sz w:val="16"/>
                <w:szCs w:val="16"/>
                <w:u w:val="none"/>
              </w:rPr>
              <w:t xml:space="preserve"> </w:t>
            </w:r>
            <w:r>
              <w:rPr>
                <w:rFonts w:ascii="Arial" w:hAnsi="Arial" w:cs="Arial"/>
                <w:spacing w:val="-42"/>
                <w:sz w:val="16"/>
                <w:szCs w:val="16"/>
                <w:u w:val="none"/>
              </w:rPr>
              <w:t xml:space="preserve">   </w:t>
            </w:r>
            <w:r w:rsidRPr="009A4EA3">
              <w:rPr>
                <w:rFonts w:ascii="Arial" w:hAnsi="Arial" w:cs="Arial"/>
                <w:sz w:val="16"/>
                <w:szCs w:val="16"/>
                <w:u w:val="none"/>
              </w:rPr>
              <w:t>Present</w:t>
            </w:r>
          </w:p>
        </w:tc>
        <w:tc>
          <w:tcPr>
            <w:tcW w:w="1134" w:type="dxa"/>
            <w:tcBorders>
              <w:top w:val="single" w:sz="12" w:space="0" w:color="auto"/>
              <w:left w:val="single" w:sz="12" w:space="0" w:color="auto"/>
              <w:bottom w:val="single" w:sz="12" w:space="0" w:color="auto"/>
              <w:right w:val="single" w:sz="12" w:space="0" w:color="auto"/>
            </w:tcBorders>
          </w:tcPr>
          <w:p w14:paraId="30120560" w14:textId="77777777" w:rsidR="0097650A" w:rsidRPr="009A4EA3" w:rsidRDefault="0097650A" w:rsidP="00A65020">
            <w:pPr>
              <w:pStyle w:val="TableParagraph"/>
              <w:kinsoku w:val="0"/>
              <w:overflowPunct w:val="0"/>
              <w:spacing w:before="121" w:line="208" w:lineRule="auto"/>
              <w:ind w:left="220" w:right="196" w:firstLine="4"/>
              <w:jc w:val="both"/>
              <w:rPr>
                <w:rFonts w:ascii="Arial" w:hAnsi="Arial" w:cs="Arial"/>
                <w:sz w:val="16"/>
                <w:szCs w:val="16"/>
                <w:u w:val="none"/>
              </w:rPr>
            </w:pPr>
            <w:r w:rsidRPr="009A4EA3">
              <w:rPr>
                <w:rFonts w:ascii="Arial" w:hAnsi="Arial" w:cs="Arial"/>
                <w:sz w:val="16"/>
                <w:szCs w:val="16"/>
                <w:u w:val="none"/>
              </w:rPr>
              <w:t>Beacon</w:t>
            </w:r>
            <w:r w:rsidRPr="009A4EA3">
              <w:rPr>
                <w:rFonts w:ascii="Arial" w:hAnsi="Arial" w:cs="Arial"/>
                <w:spacing w:val="-43"/>
                <w:sz w:val="16"/>
                <w:szCs w:val="16"/>
                <w:u w:val="none"/>
              </w:rPr>
              <w:t xml:space="preserve"> </w:t>
            </w:r>
            <w:r w:rsidRPr="009A4EA3">
              <w:rPr>
                <w:rFonts w:ascii="Arial" w:hAnsi="Arial" w:cs="Arial"/>
                <w:sz w:val="16"/>
                <w:szCs w:val="16"/>
                <w:u w:val="none"/>
              </w:rPr>
              <w:t>Interval</w:t>
            </w:r>
            <w:r w:rsidRPr="009A4EA3">
              <w:rPr>
                <w:rFonts w:ascii="Arial" w:hAnsi="Arial" w:cs="Arial"/>
                <w:spacing w:val="-43"/>
                <w:sz w:val="16"/>
                <w:szCs w:val="16"/>
                <w:u w:val="none"/>
              </w:rPr>
              <w:t xml:space="preserve"> </w:t>
            </w:r>
            <w:r w:rsidRPr="009A4EA3">
              <w:rPr>
                <w:rFonts w:ascii="Arial" w:hAnsi="Arial" w:cs="Arial"/>
                <w:sz w:val="16"/>
                <w:szCs w:val="16"/>
                <w:u w:val="none"/>
              </w:rPr>
              <w:t>Present</w:t>
            </w:r>
          </w:p>
        </w:tc>
        <w:tc>
          <w:tcPr>
            <w:tcW w:w="993" w:type="dxa"/>
            <w:tcBorders>
              <w:top w:val="single" w:sz="12" w:space="0" w:color="auto"/>
              <w:left w:val="single" w:sz="12" w:space="0" w:color="auto"/>
              <w:bottom w:val="single" w:sz="12" w:space="0" w:color="auto"/>
              <w:right w:val="single" w:sz="12" w:space="0" w:color="auto"/>
            </w:tcBorders>
          </w:tcPr>
          <w:p w14:paraId="3E650AF1" w14:textId="77777777" w:rsidR="0097650A" w:rsidRPr="009A4EA3" w:rsidRDefault="0097650A" w:rsidP="00A65020">
            <w:pPr>
              <w:pStyle w:val="TableParagraph"/>
              <w:kinsoku w:val="0"/>
              <w:overflowPunct w:val="0"/>
              <w:spacing w:before="5"/>
              <w:rPr>
                <w:sz w:val="17"/>
                <w:szCs w:val="17"/>
                <w:u w:val="none"/>
              </w:rPr>
            </w:pPr>
          </w:p>
          <w:p w14:paraId="45619BF0" w14:textId="77777777" w:rsidR="0097650A" w:rsidRPr="009A4EA3" w:rsidRDefault="0097650A" w:rsidP="00A65020">
            <w:pPr>
              <w:pStyle w:val="TableParagraph"/>
              <w:kinsoku w:val="0"/>
              <w:overflowPunct w:val="0"/>
              <w:spacing w:line="208" w:lineRule="auto"/>
              <w:ind w:left="219" w:right="122" w:hanging="75"/>
              <w:rPr>
                <w:rFonts w:ascii="Arial" w:hAnsi="Arial" w:cs="Arial"/>
                <w:sz w:val="16"/>
                <w:szCs w:val="16"/>
                <w:u w:val="none"/>
              </w:rPr>
            </w:pPr>
            <w:r w:rsidRPr="009A4EA3">
              <w:rPr>
                <w:rFonts w:ascii="Arial" w:hAnsi="Arial" w:cs="Arial"/>
                <w:spacing w:val="-2"/>
                <w:sz w:val="16"/>
                <w:szCs w:val="16"/>
                <w:u w:val="none"/>
              </w:rPr>
              <w:t>DTIM Info</w:t>
            </w:r>
            <w:r w:rsidRPr="009A4EA3">
              <w:rPr>
                <w:rFonts w:ascii="Arial" w:hAnsi="Arial" w:cs="Arial"/>
                <w:spacing w:val="-42"/>
                <w:sz w:val="16"/>
                <w:szCs w:val="16"/>
                <w:u w:val="none"/>
              </w:rPr>
              <w:t xml:space="preserve"> </w:t>
            </w:r>
            <w:r w:rsidRPr="009A4EA3">
              <w:rPr>
                <w:rFonts w:ascii="Arial" w:hAnsi="Arial" w:cs="Arial"/>
                <w:sz w:val="16"/>
                <w:szCs w:val="16"/>
                <w:u w:val="none"/>
              </w:rPr>
              <w:t>Present</w:t>
            </w:r>
          </w:p>
        </w:tc>
        <w:tc>
          <w:tcPr>
            <w:tcW w:w="992" w:type="dxa"/>
            <w:tcBorders>
              <w:top w:val="single" w:sz="12" w:space="0" w:color="auto"/>
              <w:left w:val="single" w:sz="12" w:space="0" w:color="auto"/>
              <w:bottom w:val="single" w:sz="12" w:space="0" w:color="auto"/>
              <w:right w:val="single" w:sz="12" w:space="0" w:color="auto"/>
            </w:tcBorders>
          </w:tcPr>
          <w:p w14:paraId="4CA81E9A" w14:textId="77777777" w:rsidR="0097650A" w:rsidRPr="009A4EA3" w:rsidRDefault="0097650A" w:rsidP="00A65020">
            <w:pPr>
              <w:pStyle w:val="TableParagraph"/>
              <w:kinsoku w:val="0"/>
              <w:overflowPunct w:val="0"/>
              <w:spacing w:before="102" w:line="172" w:lineRule="exact"/>
              <w:ind w:left="277"/>
              <w:rPr>
                <w:rFonts w:ascii="Arial" w:hAnsi="Arial" w:cs="Arial"/>
                <w:sz w:val="16"/>
                <w:szCs w:val="16"/>
                <w:u w:val="none"/>
              </w:rPr>
            </w:pPr>
            <w:r w:rsidRPr="009A4EA3">
              <w:rPr>
                <w:rFonts w:ascii="Arial" w:hAnsi="Arial" w:cs="Arial"/>
                <w:sz w:val="16"/>
                <w:szCs w:val="16"/>
                <w:u w:val="none"/>
              </w:rPr>
              <w:t>NSTR</w:t>
            </w:r>
          </w:p>
          <w:p w14:paraId="68AAE0AB" w14:textId="77777777" w:rsidR="0097650A" w:rsidRPr="009A4EA3" w:rsidRDefault="0097650A" w:rsidP="00A65020">
            <w:pPr>
              <w:pStyle w:val="TableParagraph"/>
              <w:kinsoku w:val="0"/>
              <w:overflowPunct w:val="0"/>
              <w:spacing w:before="7" w:line="208" w:lineRule="auto"/>
              <w:ind w:left="219" w:right="145" w:hanging="37"/>
              <w:rPr>
                <w:rFonts w:ascii="Arial" w:hAnsi="Arial" w:cs="Arial"/>
                <w:sz w:val="16"/>
                <w:szCs w:val="16"/>
                <w:u w:val="none"/>
              </w:rPr>
            </w:pPr>
            <w:r w:rsidRPr="009A4EA3">
              <w:rPr>
                <w:rFonts w:ascii="Arial" w:hAnsi="Arial" w:cs="Arial"/>
                <w:sz w:val="16"/>
                <w:szCs w:val="16"/>
                <w:u w:val="none"/>
              </w:rPr>
              <w:t>Link Pair</w:t>
            </w:r>
            <w:r w:rsidRPr="009A4EA3">
              <w:rPr>
                <w:rFonts w:ascii="Arial" w:hAnsi="Arial" w:cs="Arial"/>
                <w:spacing w:val="-42"/>
                <w:sz w:val="16"/>
                <w:szCs w:val="16"/>
                <w:u w:val="none"/>
              </w:rPr>
              <w:t xml:space="preserve"> </w:t>
            </w:r>
            <w:r w:rsidRPr="009A4EA3">
              <w:rPr>
                <w:rFonts w:ascii="Arial" w:hAnsi="Arial" w:cs="Arial"/>
                <w:sz w:val="16"/>
                <w:szCs w:val="16"/>
                <w:u w:val="none"/>
              </w:rPr>
              <w:t>Present</w:t>
            </w:r>
          </w:p>
        </w:tc>
        <w:tc>
          <w:tcPr>
            <w:tcW w:w="992" w:type="dxa"/>
            <w:tcBorders>
              <w:top w:val="single" w:sz="12" w:space="0" w:color="auto"/>
              <w:left w:val="single" w:sz="12" w:space="0" w:color="auto"/>
              <w:bottom w:val="single" w:sz="12" w:space="0" w:color="auto"/>
              <w:right w:val="single" w:sz="12" w:space="0" w:color="auto"/>
            </w:tcBorders>
          </w:tcPr>
          <w:p w14:paraId="7E7A0172" w14:textId="77777777" w:rsidR="0097650A" w:rsidRPr="009A4EA3" w:rsidRDefault="0097650A" w:rsidP="00A65020">
            <w:pPr>
              <w:pStyle w:val="TableParagraph"/>
              <w:kinsoku w:val="0"/>
              <w:overflowPunct w:val="0"/>
              <w:spacing w:before="102" w:line="172" w:lineRule="exact"/>
              <w:ind w:left="277"/>
              <w:rPr>
                <w:rFonts w:ascii="Arial" w:hAnsi="Arial" w:cs="Arial"/>
                <w:sz w:val="16"/>
                <w:szCs w:val="16"/>
                <w:u w:val="none"/>
              </w:rPr>
            </w:pPr>
            <w:r w:rsidRPr="009A4EA3">
              <w:rPr>
                <w:rFonts w:ascii="Arial" w:hAnsi="Arial" w:cs="Arial"/>
                <w:sz w:val="16"/>
                <w:szCs w:val="16"/>
                <w:u w:val="none"/>
              </w:rPr>
              <w:t>NSTR</w:t>
            </w:r>
          </w:p>
          <w:p w14:paraId="29965FE3" w14:textId="77777777" w:rsidR="0097650A" w:rsidRPr="009A4EA3" w:rsidRDefault="0097650A" w:rsidP="00A65020">
            <w:pPr>
              <w:pStyle w:val="TableParagraph"/>
              <w:kinsoku w:val="0"/>
              <w:overflowPunct w:val="0"/>
              <w:spacing w:before="7" w:line="208" w:lineRule="auto"/>
              <w:ind w:left="339" w:right="207" w:hanging="94"/>
              <w:rPr>
                <w:rFonts w:ascii="Arial" w:hAnsi="Arial" w:cs="Arial"/>
                <w:sz w:val="16"/>
                <w:szCs w:val="16"/>
                <w:u w:val="none"/>
              </w:rPr>
            </w:pPr>
            <w:r w:rsidRPr="009A4EA3">
              <w:rPr>
                <w:rFonts w:ascii="Arial" w:hAnsi="Arial" w:cs="Arial"/>
                <w:sz w:val="16"/>
                <w:szCs w:val="16"/>
                <w:u w:val="none"/>
              </w:rPr>
              <w:t>Bitmap</w:t>
            </w:r>
            <w:r w:rsidRPr="009A4EA3">
              <w:rPr>
                <w:rFonts w:ascii="Arial" w:hAnsi="Arial" w:cs="Arial"/>
                <w:spacing w:val="-42"/>
                <w:sz w:val="16"/>
                <w:szCs w:val="16"/>
                <w:u w:val="none"/>
              </w:rPr>
              <w:t xml:space="preserve"> </w:t>
            </w:r>
            <w:r w:rsidRPr="009A4EA3">
              <w:rPr>
                <w:rFonts w:ascii="Arial" w:hAnsi="Arial" w:cs="Arial"/>
                <w:sz w:val="16"/>
                <w:szCs w:val="16"/>
                <w:u w:val="none"/>
              </w:rPr>
              <w:t>Size</w:t>
            </w:r>
          </w:p>
        </w:tc>
        <w:tc>
          <w:tcPr>
            <w:tcW w:w="992" w:type="dxa"/>
            <w:tcBorders>
              <w:top w:val="single" w:sz="12" w:space="0" w:color="auto"/>
              <w:left w:val="single" w:sz="12" w:space="0" w:color="auto"/>
              <w:bottom w:val="single" w:sz="12" w:space="0" w:color="auto"/>
              <w:right w:val="single" w:sz="12" w:space="0" w:color="auto"/>
            </w:tcBorders>
          </w:tcPr>
          <w:p w14:paraId="1A82DA13" w14:textId="76A495CC" w:rsidR="0097650A" w:rsidRDefault="0097650A" w:rsidP="00A65020">
            <w:pPr>
              <w:pStyle w:val="TableParagraph"/>
              <w:kinsoku w:val="0"/>
              <w:overflowPunct w:val="0"/>
              <w:spacing w:before="8"/>
              <w:rPr>
                <w:sz w:val="18"/>
                <w:szCs w:val="18"/>
                <w:u w:val="none"/>
                <w:lang w:eastAsia="zh-CN"/>
              </w:rPr>
            </w:pPr>
            <w:r>
              <w:rPr>
                <w:rFonts w:hint="eastAsia"/>
                <w:sz w:val="18"/>
                <w:szCs w:val="18"/>
                <w:u w:val="none"/>
                <w:lang w:eastAsia="zh-CN"/>
              </w:rPr>
              <w:t>B</w:t>
            </w:r>
            <w:r>
              <w:rPr>
                <w:sz w:val="18"/>
                <w:szCs w:val="18"/>
                <w:u w:val="none"/>
                <w:lang w:eastAsia="zh-CN"/>
              </w:rPr>
              <w:t>SS Parameters Change Count Present</w:t>
            </w:r>
          </w:p>
        </w:tc>
        <w:tc>
          <w:tcPr>
            <w:tcW w:w="993" w:type="dxa"/>
            <w:tcBorders>
              <w:top w:val="single" w:sz="12" w:space="0" w:color="auto"/>
              <w:left w:val="single" w:sz="12" w:space="0" w:color="auto"/>
              <w:bottom w:val="single" w:sz="12" w:space="0" w:color="auto"/>
              <w:right w:val="single" w:sz="12" w:space="0" w:color="auto"/>
            </w:tcBorders>
          </w:tcPr>
          <w:p w14:paraId="67745872" w14:textId="76AB08F0" w:rsidR="0097650A" w:rsidRPr="009A4EA3" w:rsidRDefault="0097650A" w:rsidP="00A65020">
            <w:pPr>
              <w:pStyle w:val="TableParagraph"/>
              <w:kinsoku w:val="0"/>
              <w:overflowPunct w:val="0"/>
              <w:spacing w:before="8"/>
              <w:rPr>
                <w:sz w:val="22"/>
                <w:szCs w:val="22"/>
                <w:u w:val="none"/>
              </w:rPr>
            </w:pPr>
            <w:ins w:id="243" w:author="huangguogang1" w:date="2022-03-25T17:02:00Z">
              <w:r>
                <w:rPr>
                  <w:rFonts w:hint="eastAsia"/>
                  <w:sz w:val="18"/>
                  <w:szCs w:val="18"/>
                  <w:u w:val="none"/>
                  <w:lang w:eastAsia="zh-CN"/>
                </w:rPr>
                <w:t>P</w:t>
              </w:r>
              <w:r>
                <w:rPr>
                  <w:sz w:val="18"/>
                  <w:szCs w:val="18"/>
                  <w:u w:val="none"/>
                  <w:lang w:eastAsia="zh-CN"/>
                </w:rPr>
                <w:t>ower Management Information Present</w:t>
              </w:r>
            </w:ins>
          </w:p>
        </w:tc>
        <w:tc>
          <w:tcPr>
            <w:tcW w:w="567" w:type="dxa"/>
            <w:tcBorders>
              <w:top w:val="single" w:sz="12" w:space="0" w:color="auto"/>
              <w:left w:val="single" w:sz="12" w:space="0" w:color="auto"/>
              <w:bottom w:val="single" w:sz="12" w:space="0" w:color="auto"/>
              <w:right w:val="single" w:sz="12" w:space="0" w:color="auto"/>
            </w:tcBorders>
          </w:tcPr>
          <w:p w14:paraId="78B4A821" w14:textId="693D15A5" w:rsidR="0097650A" w:rsidRPr="009A4EA3" w:rsidRDefault="0097650A" w:rsidP="00A65020">
            <w:pPr>
              <w:pStyle w:val="TableParagraph"/>
              <w:kinsoku w:val="0"/>
              <w:overflowPunct w:val="0"/>
              <w:spacing w:before="8"/>
              <w:rPr>
                <w:sz w:val="22"/>
                <w:szCs w:val="22"/>
                <w:u w:val="none"/>
              </w:rPr>
            </w:pPr>
          </w:p>
          <w:p w14:paraId="45A2FFE3" w14:textId="77777777" w:rsidR="0097650A" w:rsidRPr="009A4EA3" w:rsidRDefault="0097650A" w:rsidP="00A65020">
            <w:pPr>
              <w:pStyle w:val="TableParagraph"/>
              <w:kinsoku w:val="0"/>
              <w:overflowPunct w:val="0"/>
              <w:ind w:left="153"/>
              <w:rPr>
                <w:rFonts w:ascii="Arial" w:hAnsi="Arial" w:cs="Arial"/>
                <w:sz w:val="16"/>
                <w:szCs w:val="16"/>
                <w:u w:val="none"/>
              </w:rPr>
            </w:pPr>
            <w:r w:rsidRPr="009A4EA3">
              <w:rPr>
                <w:rFonts w:ascii="Arial" w:hAnsi="Arial" w:cs="Arial"/>
                <w:sz w:val="16"/>
                <w:szCs w:val="16"/>
                <w:u w:val="none"/>
              </w:rPr>
              <w:t>Reserved</w:t>
            </w:r>
          </w:p>
        </w:tc>
      </w:tr>
      <w:tr w:rsidR="00691D59" w14:paraId="677732C8" w14:textId="77777777" w:rsidTr="00691D59">
        <w:trPr>
          <w:trHeight w:val="227"/>
        </w:trPr>
        <w:tc>
          <w:tcPr>
            <w:tcW w:w="552" w:type="dxa"/>
          </w:tcPr>
          <w:p w14:paraId="31FA79E9" w14:textId="77777777" w:rsidR="0097650A" w:rsidRPr="009A4EA3" w:rsidRDefault="0097650A" w:rsidP="00A65020">
            <w:pPr>
              <w:pStyle w:val="TableParagraph"/>
              <w:kinsoku w:val="0"/>
              <w:overflowPunct w:val="0"/>
              <w:jc w:val="center"/>
              <w:rPr>
                <w:rFonts w:asciiTheme="minorBidi" w:hAnsiTheme="minorBidi" w:cstheme="minorBidi"/>
                <w:sz w:val="16"/>
                <w:szCs w:val="16"/>
                <w:u w:val="none"/>
              </w:rPr>
            </w:pPr>
            <w:r w:rsidRPr="009A4EA3">
              <w:rPr>
                <w:rFonts w:asciiTheme="minorBidi" w:hAnsiTheme="minorBidi" w:cstheme="minorBidi"/>
                <w:sz w:val="16"/>
                <w:szCs w:val="16"/>
                <w:u w:val="none"/>
              </w:rPr>
              <w:t>Bits:</w:t>
            </w:r>
          </w:p>
        </w:tc>
        <w:tc>
          <w:tcPr>
            <w:tcW w:w="851" w:type="dxa"/>
            <w:tcBorders>
              <w:top w:val="single" w:sz="12" w:space="0" w:color="auto"/>
              <w:bottom w:val="single" w:sz="12" w:space="0" w:color="auto"/>
            </w:tcBorders>
          </w:tcPr>
          <w:p w14:paraId="71239FDB" w14:textId="77777777" w:rsidR="0097650A" w:rsidRPr="009A4EA3" w:rsidRDefault="0097650A" w:rsidP="00A65020">
            <w:pPr>
              <w:pStyle w:val="TableParagraph"/>
              <w:kinsoku w:val="0"/>
              <w:overflowPunct w:val="0"/>
              <w:jc w:val="center"/>
              <w:rPr>
                <w:rFonts w:asciiTheme="minorBidi" w:hAnsiTheme="minorBidi" w:cstheme="minorBidi"/>
                <w:sz w:val="16"/>
                <w:szCs w:val="16"/>
                <w:u w:val="none"/>
              </w:rPr>
            </w:pPr>
            <w:r w:rsidRPr="009A4EA3">
              <w:rPr>
                <w:rFonts w:asciiTheme="minorBidi" w:hAnsiTheme="minorBidi" w:cstheme="minorBidi"/>
                <w:sz w:val="16"/>
                <w:szCs w:val="16"/>
                <w:u w:val="none"/>
              </w:rPr>
              <w:t>4</w:t>
            </w:r>
          </w:p>
        </w:tc>
        <w:tc>
          <w:tcPr>
            <w:tcW w:w="992" w:type="dxa"/>
            <w:tcBorders>
              <w:top w:val="single" w:sz="12" w:space="0" w:color="auto"/>
              <w:bottom w:val="single" w:sz="12" w:space="0" w:color="auto"/>
            </w:tcBorders>
          </w:tcPr>
          <w:p w14:paraId="7EB887F2" w14:textId="77777777" w:rsidR="0097650A" w:rsidRPr="009A4EA3" w:rsidRDefault="0097650A" w:rsidP="00A65020">
            <w:pPr>
              <w:pStyle w:val="TableParagraph"/>
              <w:kinsoku w:val="0"/>
              <w:overflowPunct w:val="0"/>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992" w:type="dxa"/>
            <w:tcBorders>
              <w:top w:val="single" w:sz="12" w:space="0" w:color="auto"/>
              <w:bottom w:val="single" w:sz="12" w:space="0" w:color="auto"/>
            </w:tcBorders>
          </w:tcPr>
          <w:p w14:paraId="084444A1" w14:textId="77777777" w:rsidR="0097650A" w:rsidRPr="009A4EA3" w:rsidRDefault="0097650A" w:rsidP="00A65020">
            <w:pPr>
              <w:pStyle w:val="TableParagraph"/>
              <w:kinsoku w:val="0"/>
              <w:overflowPunct w:val="0"/>
              <w:ind w:left="96" w:right="75"/>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1134" w:type="dxa"/>
            <w:tcBorders>
              <w:top w:val="single" w:sz="12" w:space="0" w:color="auto"/>
              <w:bottom w:val="single" w:sz="12" w:space="0" w:color="auto"/>
            </w:tcBorders>
          </w:tcPr>
          <w:p w14:paraId="3E0995C0" w14:textId="77777777" w:rsidR="0097650A" w:rsidRPr="009A4EA3" w:rsidRDefault="0097650A" w:rsidP="00A65020">
            <w:pPr>
              <w:pStyle w:val="TableParagraph"/>
              <w:kinsoku w:val="0"/>
              <w:overflowPunct w:val="0"/>
              <w:ind w:left="220" w:right="196" w:firstLine="4"/>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993" w:type="dxa"/>
            <w:tcBorders>
              <w:top w:val="single" w:sz="12" w:space="0" w:color="auto"/>
              <w:bottom w:val="single" w:sz="12" w:space="0" w:color="auto"/>
            </w:tcBorders>
          </w:tcPr>
          <w:p w14:paraId="10C2C89C" w14:textId="77777777" w:rsidR="0097650A" w:rsidRPr="009A4EA3" w:rsidRDefault="0097650A" w:rsidP="00A65020">
            <w:pPr>
              <w:pStyle w:val="TableParagraph"/>
              <w:kinsoku w:val="0"/>
              <w:overflowPunct w:val="0"/>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992" w:type="dxa"/>
            <w:tcBorders>
              <w:top w:val="single" w:sz="12" w:space="0" w:color="auto"/>
              <w:bottom w:val="single" w:sz="12" w:space="0" w:color="auto"/>
            </w:tcBorders>
          </w:tcPr>
          <w:p w14:paraId="1B96C4B1" w14:textId="77777777" w:rsidR="0097650A" w:rsidRPr="009A4EA3" w:rsidRDefault="0097650A" w:rsidP="00A65020">
            <w:pPr>
              <w:pStyle w:val="TableParagraph"/>
              <w:kinsoku w:val="0"/>
              <w:overflowPunct w:val="0"/>
              <w:ind w:left="277"/>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992" w:type="dxa"/>
            <w:tcBorders>
              <w:top w:val="single" w:sz="12" w:space="0" w:color="auto"/>
              <w:bottom w:val="single" w:sz="12" w:space="0" w:color="auto"/>
            </w:tcBorders>
          </w:tcPr>
          <w:p w14:paraId="020480BD" w14:textId="77777777" w:rsidR="0097650A" w:rsidRPr="009A4EA3" w:rsidRDefault="0097650A" w:rsidP="00A65020">
            <w:pPr>
              <w:pStyle w:val="TableParagraph"/>
              <w:kinsoku w:val="0"/>
              <w:overflowPunct w:val="0"/>
              <w:ind w:left="277"/>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992" w:type="dxa"/>
            <w:tcBorders>
              <w:top w:val="single" w:sz="12" w:space="0" w:color="auto"/>
              <w:bottom w:val="single" w:sz="12" w:space="0" w:color="auto"/>
            </w:tcBorders>
          </w:tcPr>
          <w:p w14:paraId="4F976827" w14:textId="7E837A27" w:rsidR="0097650A" w:rsidRDefault="0097650A" w:rsidP="00A65020">
            <w:pPr>
              <w:pStyle w:val="TableParagraph"/>
              <w:kinsoku w:val="0"/>
              <w:overflowPunct w:val="0"/>
              <w:jc w:val="center"/>
              <w:rPr>
                <w:rFonts w:asciiTheme="minorBidi" w:hAnsiTheme="minorBidi" w:cstheme="minorBidi"/>
                <w:sz w:val="16"/>
                <w:szCs w:val="16"/>
                <w:u w:val="none"/>
                <w:lang w:eastAsia="zh-CN"/>
              </w:rPr>
            </w:pPr>
            <w:r>
              <w:rPr>
                <w:rFonts w:asciiTheme="minorBidi" w:hAnsiTheme="minorBidi" w:cstheme="minorBidi" w:hint="eastAsia"/>
                <w:sz w:val="16"/>
                <w:szCs w:val="16"/>
                <w:u w:val="none"/>
                <w:lang w:eastAsia="zh-CN"/>
              </w:rPr>
              <w:t>1</w:t>
            </w:r>
          </w:p>
        </w:tc>
        <w:tc>
          <w:tcPr>
            <w:tcW w:w="993" w:type="dxa"/>
            <w:tcBorders>
              <w:top w:val="single" w:sz="12" w:space="0" w:color="auto"/>
              <w:bottom w:val="single" w:sz="12" w:space="0" w:color="auto"/>
            </w:tcBorders>
          </w:tcPr>
          <w:p w14:paraId="2F2E89DD" w14:textId="28F4BA2F" w:rsidR="0097650A" w:rsidRDefault="0097650A" w:rsidP="00A65020">
            <w:pPr>
              <w:pStyle w:val="TableParagraph"/>
              <w:kinsoku w:val="0"/>
              <w:overflowPunct w:val="0"/>
              <w:jc w:val="center"/>
              <w:rPr>
                <w:rFonts w:asciiTheme="minorBidi" w:hAnsiTheme="minorBidi" w:cstheme="minorBidi"/>
                <w:sz w:val="16"/>
                <w:szCs w:val="16"/>
                <w:u w:val="none"/>
                <w:lang w:eastAsia="zh-CN"/>
              </w:rPr>
            </w:pPr>
            <w:ins w:id="244" w:author="huangguogang1" w:date="2022-03-25T17:02:00Z">
              <w:r>
                <w:rPr>
                  <w:rFonts w:asciiTheme="minorBidi" w:hAnsiTheme="minorBidi" w:cstheme="minorBidi" w:hint="eastAsia"/>
                  <w:sz w:val="16"/>
                  <w:szCs w:val="16"/>
                  <w:u w:val="none"/>
                  <w:lang w:eastAsia="zh-CN"/>
                </w:rPr>
                <w:t>1</w:t>
              </w:r>
            </w:ins>
          </w:p>
        </w:tc>
        <w:tc>
          <w:tcPr>
            <w:tcW w:w="567" w:type="dxa"/>
            <w:tcBorders>
              <w:top w:val="single" w:sz="12" w:space="0" w:color="auto"/>
              <w:bottom w:val="single" w:sz="12" w:space="0" w:color="auto"/>
            </w:tcBorders>
          </w:tcPr>
          <w:p w14:paraId="766A4F75" w14:textId="6F64B83D" w:rsidR="0097650A" w:rsidRPr="009A4EA3" w:rsidRDefault="0097650A" w:rsidP="00A65020">
            <w:pPr>
              <w:pStyle w:val="TableParagraph"/>
              <w:kinsoku w:val="0"/>
              <w:overflowPunct w:val="0"/>
              <w:jc w:val="center"/>
              <w:rPr>
                <w:rFonts w:asciiTheme="minorBidi" w:hAnsiTheme="minorBidi" w:cstheme="minorBidi"/>
                <w:sz w:val="16"/>
                <w:szCs w:val="16"/>
                <w:u w:val="none"/>
              </w:rPr>
            </w:pPr>
            <w:del w:id="245" w:author="huangguogang1" w:date="2022-03-25T17:07:00Z">
              <w:r w:rsidDel="0097650A">
                <w:rPr>
                  <w:rFonts w:asciiTheme="minorBidi" w:hAnsiTheme="minorBidi" w:cstheme="minorBidi"/>
                  <w:sz w:val="16"/>
                  <w:szCs w:val="16"/>
                  <w:u w:val="none"/>
                </w:rPr>
                <w:delText>5</w:delText>
              </w:r>
            </w:del>
            <w:ins w:id="246" w:author="huangguogang1" w:date="2022-03-25T17:07:00Z">
              <w:r>
                <w:rPr>
                  <w:rFonts w:asciiTheme="minorBidi" w:hAnsiTheme="minorBidi" w:cstheme="minorBidi"/>
                  <w:sz w:val="16"/>
                  <w:szCs w:val="16"/>
                  <w:u w:val="none"/>
                </w:rPr>
                <w:t>4</w:t>
              </w:r>
            </w:ins>
          </w:p>
        </w:tc>
      </w:tr>
      <w:tr w:rsidR="0097650A" w14:paraId="2692A908" w14:textId="77777777" w:rsidTr="00691D59">
        <w:tblPrEx>
          <w:tblW w:w="10050" w:type="dxa"/>
          <w:tblInd w:w="15" w:type="dxa"/>
          <w:tblLayout w:type="fixed"/>
          <w:tblCellMar>
            <w:left w:w="0" w:type="dxa"/>
            <w:right w:w="0" w:type="dxa"/>
          </w:tblCellMar>
          <w:tblLook w:val="0000" w:firstRow="0" w:lastRow="0" w:firstColumn="0" w:lastColumn="0" w:noHBand="0" w:noVBand="0"/>
          <w:tblPrExChange w:id="247" w:author="huangguogang1" w:date="2022-03-28T10:40:00Z">
            <w:tblPrEx>
              <w:tblW w:w="11005" w:type="dxa"/>
              <w:tblInd w:w="15" w:type="dxa"/>
              <w:tblLayout w:type="fixed"/>
              <w:tblCellMar>
                <w:left w:w="0" w:type="dxa"/>
                <w:right w:w="0" w:type="dxa"/>
              </w:tblCellMar>
              <w:tblLook w:val="0000" w:firstRow="0" w:lastRow="0" w:firstColumn="0" w:lastColumn="0" w:noHBand="0" w:noVBand="0"/>
            </w:tblPrEx>
          </w:tblPrExChange>
        </w:tblPrEx>
        <w:trPr>
          <w:trHeight w:val="227"/>
          <w:trPrChange w:id="248" w:author="huangguogang1" w:date="2022-03-28T10:40:00Z">
            <w:trPr>
              <w:trHeight w:val="227"/>
            </w:trPr>
          </w:trPrChange>
        </w:trPr>
        <w:tc>
          <w:tcPr>
            <w:tcW w:w="10050" w:type="dxa"/>
            <w:gridSpan w:val="11"/>
            <w:tcPrChange w:id="249" w:author="huangguogang1" w:date="2022-03-28T10:40:00Z">
              <w:tcPr>
                <w:tcW w:w="11005" w:type="dxa"/>
                <w:gridSpan w:val="12"/>
              </w:tcPr>
            </w:tcPrChange>
          </w:tcPr>
          <w:p w14:paraId="29B52D2C" w14:textId="2F8C317A" w:rsidR="0097650A" w:rsidRPr="0097650A" w:rsidDel="0097650A" w:rsidRDefault="0097650A" w:rsidP="0097650A">
            <w:pPr>
              <w:pStyle w:val="af6"/>
              <w:jc w:val="center"/>
            </w:pPr>
            <w:r w:rsidRPr="00D421A1">
              <w:rPr>
                <w:rFonts w:asciiTheme="minorBidi" w:hAnsiTheme="minorBidi" w:cstheme="minorBidi"/>
                <w:b/>
                <w:bCs/>
              </w:rPr>
              <w:t>Figure 9-</w:t>
            </w:r>
            <w:r>
              <w:rPr>
                <w:rFonts w:asciiTheme="minorBidi" w:hAnsiTheme="minorBidi" w:cstheme="minorBidi"/>
                <w:b/>
                <w:bCs/>
              </w:rPr>
              <w:t>1002n</w:t>
            </w:r>
            <w:r w:rsidRPr="00D421A1">
              <w:rPr>
                <w:rFonts w:asciiTheme="minorBidi" w:hAnsiTheme="minorBidi" w:cstheme="minorBidi"/>
                <w:b/>
                <w:bCs/>
              </w:rPr>
              <w:t>—</w:t>
            </w:r>
            <w:r w:rsidRPr="004A315E">
              <w:rPr>
                <w:rFonts w:ascii="Arial" w:hAnsi="Arial" w:cs="Arial"/>
                <w:b/>
                <w:bCs/>
              </w:rPr>
              <w:t xml:space="preserve"> </w:t>
            </w:r>
            <w:r>
              <w:rPr>
                <w:rFonts w:ascii="Arial" w:hAnsi="Arial" w:cs="Arial"/>
                <w:b/>
                <w:bCs/>
              </w:rPr>
              <w:t>STA</w:t>
            </w:r>
            <w:r>
              <w:rPr>
                <w:rFonts w:ascii="Arial" w:hAnsi="Arial" w:cs="Arial"/>
                <w:b/>
                <w:bCs/>
                <w:spacing w:val="-12"/>
              </w:rPr>
              <w:t xml:space="preserve"> </w:t>
            </w:r>
            <w:r>
              <w:rPr>
                <w:rFonts w:ascii="Arial" w:hAnsi="Arial" w:cs="Arial"/>
                <w:b/>
                <w:bCs/>
              </w:rPr>
              <w:t>Control</w:t>
            </w:r>
            <w:r>
              <w:rPr>
                <w:rFonts w:ascii="Arial" w:hAnsi="Arial" w:cs="Arial"/>
                <w:b/>
                <w:bCs/>
                <w:spacing w:val="-13"/>
              </w:rPr>
              <w:t xml:space="preserve"> </w:t>
            </w:r>
            <w:r>
              <w:rPr>
                <w:rFonts w:ascii="Arial" w:hAnsi="Arial" w:cs="Arial"/>
                <w:b/>
                <w:bCs/>
              </w:rPr>
              <w:t>field</w:t>
            </w:r>
            <w:r>
              <w:rPr>
                <w:rFonts w:ascii="Arial" w:hAnsi="Arial" w:cs="Arial"/>
                <w:b/>
                <w:bCs/>
                <w:spacing w:val="-12"/>
              </w:rPr>
              <w:t xml:space="preserve"> </w:t>
            </w:r>
            <w:r w:rsidRPr="00D421A1">
              <w:rPr>
                <w:rFonts w:asciiTheme="minorBidi" w:hAnsiTheme="minorBidi" w:cstheme="minorBidi"/>
                <w:b/>
                <w:bCs/>
              </w:rPr>
              <w:t>format</w:t>
            </w:r>
          </w:p>
        </w:tc>
      </w:tr>
    </w:tbl>
    <w:p w14:paraId="62E421F5" w14:textId="77777777" w:rsidR="009A4EA3" w:rsidRDefault="009A4EA3" w:rsidP="009A4EA3">
      <w:pPr>
        <w:pStyle w:val="af6"/>
        <w:jc w:val="center"/>
        <w:rPr>
          <w:rFonts w:asciiTheme="minorBidi" w:hAnsiTheme="minorBidi" w:cstheme="minorBidi"/>
          <w:b/>
          <w:bCs/>
        </w:rPr>
      </w:pPr>
    </w:p>
    <w:p w14:paraId="312EBC79" w14:textId="010163EA" w:rsidR="0097650A" w:rsidRDefault="0097650A" w:rsidP="0097650A">
      <w:pPr>
        <w:pStyle w:val="af6"/>
        <w:rPr>
          <w:b/>
          <w:bCs/>
          <w:i/>
          <w:iCs/>
          <w:highlight w:val="yellow"/>
        </w:rPr>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paragraph of this </w:t>
      </w:r>
      <w:proofErr w:type="spellStart"/>
      <w:r w:rsidRPr="00E64907">
        <w:rPr>
          <w:b/>
          <w:bCs/>
          <w:i/>
          <w:iCs/>
          <w:highlight w:val="yellow"/>
        </w:rPr>
        <w:t>subclause</w:t>
      </w:r>
      <w:proofErr w:type="spellEnd"/>
      <w:r w:rsidRPr="00E64907">
        <w:rPr>
          <w:b/>
          <w:bCs/>
          <w:i/>
          <w:iCs/>
          <w:highlight w:val="yellow"/>
        </w:rPr>
        <w:t xml:space="preserve"> </w:t>
      </w:r>
      <w:r w:rsidRPr="00E11DB0">
        <w:rPr>
          <w:b/>
          <w:bCs/>
          <w:i/>
          <w:iCs/>
          <w:highlight w:val="yellow"/>
        </w:rPr>
        <w:t xml:space="preserve">as </w:t>
      </w:r>
      <w:r w:rsidRPr="00E46C73">
        <w:rPr>
          <w:b/>
          <w:bCs/>
          <w:i/>
          <w:iCs/>
          <w:highlight w:val="yellow"/>
        </w:rPr>
        <w:t>follows:</w:t>
      </w:r>
    </w:p>
    <w:p w14:paraId="6DBC965A" w14:textId="7465D1DB" w:rsidR="0097650A" w:rsidRPr="00B83817" w:rsidRDefault="0097650A" w:rsidP="0097650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50" w:author="huangguogang1" w:date="2022-03-25T15:59:00Z"/>
          <w:rFonts w:ascii="Times New Roman" w:hAnsi="Times New Roman" w:cs="Times New Roman"/>
          <w:szCs w:val="20"/>
          <w:lang w:val="en-GB"/>
        </w:rPr>
      </w:pPr>
      <w:ins w:id="251" w:author="huangguogang1" w:date="2022-03-25T15:57:00Z">
        <w:r w:rsidRPr="00B83817">
          <w:rPr>
            <w:rFonts w:ascii="Times New Roman" w:hAnsi="Times New Roman" w:cs="Times New Roman"/>
            <w:szCs w:val="20"/>
            <w:lang w:val="en-GB"/>
          </w:rPr>
          <w:t xml:space="preserve">The </w:t>
        </w:r>
      </w:ins>
      <w:ins w:id="252" w:author="huangguogang1" w:date="2022-03-25T15:58:00Z">
        <w:r w:rsidRPr="00B83817">
          <w:rPr>
            <w:rFonts w:ascii="Times New Roman" w:hAnsi="Times New Roman" w:cs="Times New Roman"/>
            <w:szCs w:val="20"/>
            <w:lang w:val="en-GB"/>
          </w:rPr>
          <w:t>Power Management</w:t>
        </w:r>
      </w:ins>
      <w:ins w:id="253" w:author="huangguogang1" w:date="2022-03-25T15:57:00Z">
        <w:r w:rsidRPr="00B83817">
          <w:rPr>
            <w:rFonts w:ascii="Times New Roman" w:hAnsi="Times New Roman" w:cs="Times New Roman"/>
            <w:szCs w:val="20"/>
            <w:lang w:val="en-GB"/>
          </w:rPr>
          <w:t xml:space="preserve"> </w:t>
        </w:r>
      </w:ins>
      <w:ins w:id="254" w:author="huangguogang1" w:date="2022-03-25T16:11:00Z">
        <w:r>
          <w:rPr>
            <w:rFonts w:ascii="Times New Roman" w:hAnsi="Times New Roman" w:cs="Times New Roman"/>
            <w:szCs w:val="20"/>
            <w:lang w:val="en-GB"/>
          </w:rPr>
          <w:t>Information</w:t>
        </w:r>
      </w:ins>
      <w:ins w:id="255" w:author="huangguogang1" w:date="2022-03-25T15:57:00Z">
        <w:r w:rsidRPr="00B83817">
          <w:rPr>
            <w:rFonts w:ascii="Times New Roman" w:hAnsi="Times New Roman" w:cs="Times New Roman"/>
            <w:szCs w:val="20"/>
            <w:lang w:val="en-GB"/>
          </w:rPr>
          <w:t xml:space="preserve"> Present subfield is set to 1 if the </w:t>
        </w:r>
      </w:ins>
      <w:ins w:id="256" w:author="huangguogang1" w:date="2022-03-25T15:58:00Z">
        <w:r w:rsidRPr="00B83817">
          <w:rPr>
            <w:rFonts w:ascii="Times New Roman" w:hAnsi="Times New Roman" w:cs="Times New Roman"/>
            <w:szCs w:val="20"/>
            <w:lang w:val="en-GB"/>
          </w:rPr>
          <w:t>Power Management</w:t>
        </w:r>
      </w:ins>
      <w:ins w:id="257" w:author="huangguogang1" w:date="2022-03-25T15:57:00Z">
        <w:r w:rsidRPr="00B83817">
          <w:rPr>
            <w:rFonts w:ascii="Times New Roman" w:hAnsi="Times New Roman" w:cs="Times New Roman"/>
            <w:szCs w:val="20"/>
            <w:lang w:val="en-GB"/>
          </w:rPr>
          <w:t xml:space="preserve"> </w:t>
        </w:r>
      </w:ins>
      <w:ins w:id="258" w:author="huangguogang1" w:date="2022-03-25T16:11:00Z">
        <w:r>
          <w:rPr>
            <w:rFonts w:ascii="Times New Roman" w:hAnsi="Times New Roman" w:cs="Times New Roman"/>
            <w:szCs w:val="20"/>
            <w:lang w:val="en-GB"/>
          </w:rPr>
          <w:t>Information</w:t>
        </w:r>
      </w:ins>
      <w:ins w:id="259" w:author="huangguogang1" w:date="2022-03-25T15:57:00Z">
        <w:r w:rsidRPr="00B83817">
          <w:rPr>
            <w:rFonts w:ascii="Times New Roman" w:hAnsi="Times New Roman" w:cs="Times New Roman"/>
            <w:szCs w:val="20"/>
            <w:lang w:val="en-GB"/>
          </w:rPr>
          <w:t xml:space="preserve"> subfield is present in the </w:t>
        </w:r>
      </w:ins>
      <w:ins w:id="260" w:author="huangguogang1" w:date="2022-03-28T10:15:00Z">
        <w:r w:rsidR="00267825">
          <w:rPr>
            <w:rFonts w:ascii="Times New Roman" w:hAnsi="Times New Roman" w:cs="Times New Roman"/>
            <w:szCs w:val="20"/>
            <w:lang w:val="en-GB" w:eastAsia="zh-CN"/>
          </w:rPr>
          <w:t>STA</w:t>
        </w:r>
      </w:ins>
      <w:ins w:id="261" w:author="huangguogang1" w:date="2022-03-25T15:57:00Z">
        <w:r w:rsidRPr="00B83817">
          <w:rPr>
            <w:rFonts w:ascii="Times New Roman" w:hAnsi="Times New Roman" w:cs="Times New Roman"/>
            <w:szCs w:val="20"/>
            <w:lang w:val="en-GB"/>
          </w:rPr>
          <w:t xml:space="preserve"> Info field. Otherwise, the </w:t>
        </w:r>
      </w:ins>
      <w:ins w:id="262" w:author="huangguogang1" w:date="2022-03-25T15:58:00Z">
        <w:r w:rsidRPr="00B83817">
          <w:rPr>
            <w:rFonts w:ascii="Times New Roman" w:hAnsi="Times New Roman" w:cs="Times New Roman"/>
            <w:szCs w:val="20"/>
            <w:lang w:val="en-GB"/>
          </w:rPr>
          <w:t>Power Management</w:t>
        </w:r>
      </w:ins>
      <w:ins w:id="263" w:author="huangguogang1" w:date="2022-03-25T15:57:00Z">
        <w:r w:rsidRPr="00B83817">
          <w:rPr>
            <w:rFonts w:ascii="Times New Roman" w:hAnsi="Times New Roman" w:cs="Times New Roman"/>
            <w:szCs w:val="20"/>
            <w:lang w:val="en-GB"/>
          </w:rPr>
          <w:t xml:space="preserve"> </w:t>
        </w:r>
      </w:ins>
      <w:ins w:id="264" w:author="huangguogang1" w:date="2022-03-25T16:11:00Z">
        <w:r>
          <w:rPr>
            <w:rFonts w:ascii="Times New Roman" w:hAnsi="Times New Roman" w:cs="Times New Roman"/>
            <w:szCs w:val="20"/>
            <w:lang w:val="en-GB"/>
          </w:rPr>
          <w:t>Information</w:t>
        </w:r>
      </w:ins>
      <w:ins w:id="265" w:author="huangguogang1" w:date="2022-03-25T15:57:00Z">
        <w:r w:rsidRPr="00B83817">
          <w:rPr>
            <w:rFonts w:ascii="Times New Roman" w:hAnsi="Times New Roman" w:cs="Times New Roman"/>
            <w:szCs w:val="20"/>
            <w:lang w:val="en-GB"/>
          </w:rPr>
          <w:t xml:space="preserve"> Present subfield is set to 0.</w:t>
        </w:r>
      </w:ins>
    </w:p>
    <w:p w14:paraId="548A3793" w14:textId="77777777" w:rsidR="009A4EA3" w:rsidRDefault="009A4EA3"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eastAsia="zh-CN"/>
        </w:rPr>
      </w:pPr>
    </w:p>
    <w:p w14:paraId="10D6E0C6" w14:textId="77777777" w:rsidR="0097650A" w:rsidRDefault="0097650A" w:rsidP="0097650A">
      <w:pPr>
        <w:pStyle w:val="af6"/>
        <w:rPr>
          <w:b/>
          <w:bCs/>
          <w:i/>
          <w:iCs/>
          <w:highlight w:val="yellow"/>
        </w:rPr>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1002l</w:t>
      </w:r>
      <w:r w:rsidRPr="002A1F74">
        <w:rPr>
          <w:b/>
          <w:bCs/>
          <w:i/>
          <w:iCs/>
          <w:highlight w:val="yellow"/>
        </w:rPr>
        <w:t xml:space="preserve"> (</w:t>
      </w:r>
      <w:r>
        <w:rPr>
          <w:b/>
          <w:bCs/>
          <w:i/>
          <w:iCs/>
          <w:highlight w:val="yellow"/>
        </w:rPr>
        <w:t xml:space="preserve">STA Info field </w:t>
      </w:r>
      <w:r w:rsidRPr="002A59DE">
        <w:rPr>
          <w:b/>
          <w:bCs/>
          <w:i/>
          <w:iCs/>
          <w:highlight w:val="yellow"/>
        </w:rPr>
        <w:t>format</w:t>
      </w:r>
      <w:r w:rsidRPr="00E11DB0">
        <w:rPr>
          <w:b/>
          <w:bCs/>
          <w:i/>
          <w:iCs/>
          <w:highlight w:val="yellow"/>
        </w:rPr>
        <w:t xml:space="preserve">) as </w:t>
      </w:r>
      <w:r w:rsidRPr="00E46C73">
        <w:rPr>
          <w:b/>
          <w:bCs/>
          <w:i/>
          <w:iCs/>
          <w:highlight w:val="yellow"/>
        </w:rPr>
        <w:t>follows:</w:t>
      </w:r>
    </w:p>
    <w:p w14:paraId="49B8E82A" w14:textId="77777777" w:rsidR="0097650A" w:rsidRDefault="0097650A" w:rsidP="0097650A">
      <w:pPr>
        <w:pStyle w:val="af6"/>
        <w:rPr>
          <w:b/>
          <w:bCs/>
          <w:i/>
          <w:iCs/>
          <w:highlight w:val="yellow"/>
        </w:rPr>
      </w:pPr>
    </w:p>
    <w:tbl>
      <w:tblPr>
        <w:tblpPr w:leftFromText="180" w:rightFromText="180" w:vertAnchor="text" w:horzAnchor="margin" w:tblpY="149"/>
        <w:tblW w:w="9808" w:type="dxa"/>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304"/>
        <w:gridCol w:w="1304"/>
      </w:tblGrid>
      <w:tr w:rsidR="00620437" w14:paraId="22C7CF5F" w14:textId="35D9F3F9" w:rsidTr="00620437">
        <w:trPr>
          <w:trHeight w:val="710"/>
        </w:trPr>
        <w:tc>
          <w:tcPr>
            <w:tcW w:w="1200" w:type="dxa"/>
            <w:tcBorders>
              <w:right w:val="single" w:sz="12" w:space="0" w:color="auto"/>
            </w:tcBorders>
          </w:tcPr>
          <w:p w14:paraId="55AF6DD8" w14:textId="77777777" w:rsidR="00620437" w:rsidRPr="00620437" w:rsidRDefault="00620437" w:rsidP="00A65020">
            <w:pPr>
              <w:pStyle w:val="TableParagraph"/>
              <w:kinsoku w:val="0"/>
              <w:overflowPunct w:val="0"/>
              <w:spacing w:before="5"/>
              <w:rPr>
                <w:sz w:val="17"/>
                <w:szCs w:val="17"/>
                <w:u w:val="none"/>
              </w:rPr>
            </w:pPr>
          </w:p>
        </w:tc>
        <w:tc>
          <w:tcPr>
            <w:tcW w:w="1200" w:type="dxa"/>
            <w:tcBorders>
              <w:top w:val="single" w:sz="12" w:space="0" w:color="auto"/>
              <w:left w:val="single" w:sz="12" w:space="0" w:color="auto"/>
              <w:bottom w:val="single" w:sz="12" w:space="0" w:color="auto"/>
              <w:right w:val="single" w:sz="12" w:space="0" w:color="auto"/>
            </w:tcBorders>
          </w:tcPr>
          <w:p w14:paraId="4615E876" w14:textId="77777777" w:rsidR="00620437" w:rsidRPr="00620437" w:rsidRDefault="00620437" w:rsidP="00A65020">
            <w:pPr>
              <w:pStyle w:val="TableParagraph"/>
              <w:kinsoku w:val="0"/>
              <w:overflowPunct w:val="0"/>
              <w:rPr>
                <w:sz w:val="17"/>
                <w:szCs w:val="17"/>
                <w:u w:val="none"/>
              </w:rPr>
            </w:pPr>
          </w:p>
          <w:p w14:paraId="5183CD69" w14:textId="77777777" w:rsidR="00620437" w:rsidRPr="00620437" w:rsidRDefault="00620437" w:rsidP="00A65020">
            <w:pPr>
              <w:pStyle w:val="TableParagraph"/>
              <w:kinsoku w:val="0"/>
              <w:overflowPunct w:val="0"/>
              <w:ind w:left="352" w:right="259" w:hanging="60"/>
              <w:rPr>
                <w:rFonts w:ascii="Arial" w:hAnsi="Arial" w:cs="Arial"/>
                <w:sz w:val="16"/>
                <w:szCs w:val="16"/>
                <w:u w:val="none"/>
              </w:rPr>
            </w:pPr>
            <w:r w:rsidRPr="00620437">
              <w:rPr>
                <w:rFonts w:ascii="Arial" w:hAnsi="Arial" w:cs="Arial"/>
                <w:spacing w:val="-3"/>
                <w:sz w:val="16"/>
                <w:szCs w:val="16"/>
                <w:u w:val="none"/>
              </w:rPr>
              <w:t>STA Info</w:t>
            </w:r>
            <w:r w:rsidRPr="00620437">
              <w:rPr>
                <w:rFonts w:ascii="Arial" w:hAnsi="Arial" w:cs="Arial"/>
                <w:spacing w:val="-42"/>
                <w:sz w:val="16"/>
                <w:szCs w:val="16"/>
                <w:u w:val="none"/>
              </w:rPr>
              <w:t xml:space="preserve"> </w:t>
            </w:r>
            <w:r w:rsidRPr="00620437">
              <w:rPr>
                <w:rFonts w:ascii="Arial" w:hAnsi="Arial" w:cs="Arial"/>
                <w:sz w:val="16"/>
                <w:szCs w:val="16"/>
                <w:u w:val="none"/>
              </w:rPr>
              <w:t>Length</w:t>
            </w:r>
          </w:p>
        </w:tc>
        <w:tc>
          <w:tcPr>
            <w:tcW w:w="1200" w:type="dxa"/>
            <w:tcBorders>
              <w:top w:val="single" w:sz="12" w:space="0" w:color="auto"/>
              <w:left w:val="single" w:sz="12" w:space="0" w:color="auto"/>
              <w:bottom w:val="single" w:sz="12" w:space="0" w:color="auto"/>
              <w:right w:val="single" w:sz="12" w:space="0" w:color="auto"/>
            </w:tcBorders>
          </w:tcPr>
          <w:p w14:paraId="486C071E" w14:textId="77777777" w:rsidR="00620437" w:rsidRPr="00620437" w:rsidRDefault="00620437" w:rsidP="00A65020">
            <w:pPr>
              <w:pStyle w:val="TableParagraph"/>
              <w:kinsoku w:val="0"/>
              <w:overflowPunct w:val="0"/>
              <w:rPr>
                <w:sz w:val="15"/>
                <w:szCs w:val="15"/>
                <w:u w:val="none"/>
              </w:rPr>
            </w:pPr>
          </w:p>
          <w:p w14:paraId="7359D8CC" w14:textId="77777777" w:rsidR="00620437" w:rsidRPr="00620437" w:rsidRDefault="00620437" w:rsidP="00A65020">
            <w:pPr>
              <w:pStyle w:val="TableParagraph"/>
              <w:kinsoku w:val="0"/>
              <w:overflowPunct w:val="0"/>
              <w:ind w:left="247"/>
              <w:rPr>
                <w:rFonts w:ascii="Arial" w:hAnsi="Arial" w:cs="Arial"/>
                <w:sz w:val="16"/>
                <w:szCs w:val="16"/>
                <w:u w:val="none"/>
              </w:rPr>
            </w:pPr>
            <w:r w:rsidRPr="00620437">
              <w:rPr>
                <w:rFonts w:ascii="Arial" w:hAnsi="Arial" w:cs="Arial"/>
                <w:sz w:val="16"/>
                <w:szCs w:val="16"/>
                <w:u w:val="none"/>
              </w:rPr>
              <w:t>STA</w:t>
            </w:r>
            <w:r w:rsidRPr="00620437">
              <w:rPr>
                <w:rFonts w:ascii="Arial" w:hAnsi="Arial" w:cs="Arial"/>
                <w:spacing w:val="-7"/>
                <w:sz w:val="16"/>
                <w:szCs w:val="16"/>
                <w:u w:val="none"/>
              </w:rPr>
              <w:t xml:space="preserve"> </w:t>
            </w:r>
            <w:r w:rsidRPr="00620437">
              <w:rPr>
                <w:rFonts w:ascii="Arial" w:hAnsi="Arial" w:cs="Arial"/>
                <w:sz w:val="16"/>
                <w:szCs w:val="16"/>
                <w:u w:val="none"/>
              </w:rPr>
              <w:t>MAC</w:t>
            </w:r>
          </w:p>
          <w:p w14:paraId="58DEEE36" w14:textId="77777777" w:rsidR="00620437" w:rsidRPr="00620437" w:rsidRDefault="00620437" w:rsidP="00A65020">
            <w:pPr>
              <w:pStyle w:val="TableParagraph"/>
              <w:kinsoku w:val="0"/>
              <w:overflowPunct w:val="0"/>
              <w:ind w:left="304"/>
              <w:rPr>
                <w:rFonts w:ascii="Arial" w:hAnsi="Arial" w:cs="Arial"/>
                <w:sz w:val="16"/>
                <w:szCs w:val="16"/>
                <w:u w:val="none"/>
              </w:rPr>
            </w:pPr>
            <w:r w:rsidRPr="00620437">
              <w:rPr>
                <w:rFonts w:ascii="Arial" w:hAnsi="Arial" w:cs="Arial"/>
                <w:sz w:val="16"/>
                <w:szCs w:val="16"/>
                <w:u w:val="none"/>
              </w:rPr>
              <w:t>Address</w:t>
            </w:r>
          </w:p>
        </w:tc>
        <w:tc>
          <w:tcPr>
            <w:tcW w:w="1200" w:type="dxa"/>
            <w:tcBorders>
              <w:top w:val="single" w:sz="12" w:space="0" w:color="auto"/>
              <w:left w:val="single" w:sz="12" w:space="0" w:color="auto"/>
              <w:bottom w:val="single" w:sz="12" w:space="0" w:color="auto"/>
              <w:right w:val="single" w:sz="12" w:space="0" w:color="auto"/>
            </w:tcBorders>
          </w:tcPr>
          <w:p w14:paraId="7B65813A" w14:textId="77777777" w:rsidR="00620437" w:rsidRPr="00620437" w:rsidRDefault="00620437" w:rsidP="00A65020">
            <w:pPr>
              <w:pStyle w:val="TableParagraph"/>
              <w:kinsoku w:val="0"/>
              <w:overflowPunct w:val="0"/>
              <w:rPr>
                <w:sz w:val="17"/>
                <w:szCs w:val="17"/>
                <w:u w:val="none"/>
              </w:rPr>
            </w:pPr>
          </w:p>
          <w:p w14:paraId="001B98B1" w14:textId="77777777" w:rsidR="00620437" w:rsidRPr="00620437" w:rsidRDefault="00620437" w:rsidP="00A65020">
            <w:pPr>
              <w:pStyle w:val="TableParagraph"/>
              <w:kinsoku w:val="0"/>
              <w:overflowPunct w:val="0"/>
              <w:ind w:left="335" w:right="282" w:hanging="10"/>
              <w:rPr>
                <w:rFonts w:ascii="Arial" w:hAnsi="Arial" w:cs="Arial"/>
                <w:sz w:val="16"/>
                <w:szCs w:val="16"/>
                <w:u w:val="none"/>
              </w:rPr>
            </w:pPr>
            <w:r w:rsidRPr="00620437">
              <w:rPr>
                <w:rFonts w:ascii="Arial" w:hAnsi="Arial" w:cs="Arial"/>
                <w:sz w:val="16"/>
                <w:szCs w:val="16"/>
                <w:u w:val="none"/>
              </w:rPr>
              <w:t>Beacon</w:t>
            </w:r>
            <w:r w:rsidRPr="00620437">
              <w:rPr>
                <w:rFonts w:ascii="Arial" w:hAnsi="Arial" w:cs="Arial"/>
                <w:spacing w:val="-42"/>
                <w:sz w:val="16"/>
                <w:szCs w:val="16"/>
                <w:u w:val="none"/>
              </w:rPr>
              <w:t xml:space="preserve"> </w:t>
            </w:r>
            <w:r w:rsidRPr="00620437">
              <w:rPr>
                <w:rFonts w:ascii="Arial" w:hAnsi="Arial" w:cs="Arial"/>
                <w:sz w:val="16"/>
                <w:szCs w:val="16"/>
                <w:u w:val="none"/>
              </w:rPr>
              <w:t>Interval</w:t>
            </w:r>
          </w:p>
        </w:tc>
        <w:tc>
          <w:tcPr>
            <w:tcW w:w="1200" w:type="dxa"/>
            <w:tcBorders>
              <w:top w:val="single" w:sz="12" w:space="0" w:color="auto"/>
              <w:left w:val="single" w:sz="12" w:space="0" w:color="auto"/>
              <w:bottom w:val="single" w:sz="12" w:space="0" w:color="auto"/>
              <w:right w:val="single" w:sz="12" w:space="0" w:color="auto"/>
            </w:tcBorders>
          </w:tcPr>
          <w:p w14:paraId="3DBD7347" w14:textId="77777777" w:rsidR="00620437" w:rsidRPr="00620437" w:rsidRDefault="00620437" w:rsidP="00A65020">
            <w:pPr>
              <w:pStyle w:val="TableParagraph"/>
              <w:kinsoku w:val="0"/>
              <w:overflowPunct w:val="0"/>
              <w:rPr>
                <w:sz w:val="22"/>
                <w:szCs w:val="22"/>
                <w:u w:val="none"/>
              </w:rPr>
            </w:pPr>
          </w:p>
          <w:p w14:paraId="27FC2E62" w14:textId="77777777" w:rsidR="00620437" w:rsidRPr="00620437" w:rsidRDefault="00620437" w:rsidP="00A65020">
            <w:pPr>
              <w:pStyle w:val="TableParagraph"/>
              <w:kinsoku w:val="0"/>
              <w:overflowPunct w:val="0"/>
              <w:ind w:left="246"/>
              <w:rPr>
                <w:rFonts w:ascii="Arial" w:hAnsi="Arial" w:cs="Arial"/>
                <w:sz w:val="16"/>
                <w:szCs w:val="16"/>
                <w:u w:val="none"/>
              </w:rPr>
            </w:pPr>
            <w:r w:rsidRPr="00620437">
              <w:rPr>
                <w:rFonts w:ascii="Arial" w:hAnsi="Arial" w:cs="Arial"/>
                <w:sz w:val="16"/>
                <w:szCs w:val="16"/>
                <w:u w:val="none"/>
              </w:rPr>
              <w:t>DTIM</w:t>
            </w:r>
            <w:r w:rsidRPr="00620437">
              <w:rPr>
                <w:rFonts w:ascii="Arial" w:hAnsi="Arial" w:cs="Arial"/>
                <w:spacing w:val="-2"/>
                <w:sz w:val="16"/>
                <w:szCs w:val="16"/>
                <w:u w:val="none"/>
              </w:rPr>
              <w:t xml:space="preserve"> </w:t>
            </w:r>
            <w:r w:rsidRPr="00620437">
              <w:rPr>
                <w:rFonts w:ascii="Arial" w:hAnsi="Arial" w:cs="Arial"/>
                <w:sz w:val="16"/>
                <w:szCs w:val="16"/>
                <w:u w:val="none"/>
              </w:rPr>
              <w:t>Info</w:t>
            </w:r>
          </w:p>
        </w:tc>
        <w:tc>
          <w:tcPr>
            <w:tcW w:w="1200" w:type="dxa"/>
            <w:tcBorders>
              <w:top w:val="single" w:sz="12" w:space="0" w:color="auto"/>
              <w:left w:val="single" w:sz="12" w:space="0" w:color="auto"/>
              <w:bottom w:val="single" w:sz="12" w:space="0" w:color="auto"/>
              <w:right w:val="single" w:sz="12" w:space="0" w:color="auto"/>
            </w:tcBorders>
          </w:tcPr>
          <w:p w14:paraId="108C2153" w14:textId="77777777" w:rsidR="00620437" w:rsidRPr="00620437" w:rsidRDefault="00620437" w:rsidP="00A65020">
            <w:pPr>
              <w:pStyle w:val="TableParagraph"/>
              <w:kinsoku w:val="0"/>
              <w:overflowPunct w:val="0"/>
              <w:ind w:left="138" w:right="114"/>
              <w:jc w:val="center"/>
              <w:rPr>
                <w:rFonts w:ascii="Arial" w:hAnsi="Arial" w:cs="Arial"/>
                <w:sz w:val="16"/>
                <w:szCs w:val="16"/>
                <w:u w:val="none"/>
              </w:rPr>
            </w:pPr>
            <w:r w:rsidRPr="00620437">
              <w:rPr>
                <w:rFonts w:ascii="Arial" w:hAnsi="Arial" w:cs="Arial"/>
                <w:sz w:val="16"/>
                <w:szCs w:val="16"/>
                <w:u w:val="none"/>
              </w:rPr>
              <w:t>NSTR</w:t>
            </w:r>
          </w:p>
          <w:p w14:paraId="6AE717B6" w14:textId="77777777" w:rsidR="00620437" w:rsidRPr="00620437" w:rsidRDefault="00620437" w:rsidP="00A65020">
            <w:pPr>
              <w:pStyle w:val="TableParagraph"/>
              <w:kinsoku w:val="0"/>
              <w:overflowPunct w:val="0"/>
              <w:ind w:left="140" w:right="114"/>
              <w:jc w:val="center"/>
              <w:rPr>
                <w:rFonts w:ascii="Arial" w:hAnsi="Arial" w:cs="Arial"/>
                <w:sz w:val="16"/>
                <w:szCs w:val="16"/>
                <w:u w:val="none"/>
              </w:rPr>
            </w:pPr>
            <w:r w:rsidRPr="00620437">
              <w:rPr>
                <w:rFonts w:ascii="Arial" w:hAnsi="Arial" w:cs="Arial"/>
                <w:sz w:val="16"/>
                <w:szCs w:val="16"/>
                <w:u w:val="none"/>
              </w:rPr>
              <w:t>Indication</w:t>
            </w:r>
            <w:r w:rsidRPr="00620437">
              <w:rPr>
                <w:rFonts w:ascii="Arial" w:hAnsi="Arial" w:cs="Arial"/>
                <w:spacing w:val="-42"/>
                <w:sz w:val="16"/>
                <w:szCs w:val="16"/>
                <w:u w:val="none"/>
              </w:rPr>
              <w:t xml:space="preserve"> </w:t>
            </w:r>
            <w:r w:rsidRPr="00620437">
              <w:rPr>
                <w:rFonts w:ascii="Arial" w:hAnsi="Arial" w:cs="Arial"/>
                <w:sz w:val="16"/>
                <w:szCs w:val="16"/>
                <w:u w:val="none"/>
              </w:rPr>
              <w:t>Bitmap</w:t>
            </w:r>
          </w:p>
        </w:tc>
        <w:tc>
          <w:tcPr>
            <w:tcW w:w="1304" w:type="dxa"/>
            <w:tcBorders>
              <w:top w:val="single" w:sz="12" w:space="0" w:color="auto"/>
              <w:left w:val="single" w:sz="12" w:space="0" w:color="auto"/>
              <w:bottom w:val="single" w:sz="12" w:space="0" w:color="auto"/>
              <w:right w:val="single" w:sz="12" w:space="0" w:color="auto"/>
            </w:tcBorders>
            <w:vAlign w:val="center"/>
          </w:tcPr>
          <w:p w14:paraId="3E85818D" w14:textId="588888BA" w:rsidR="00620437" w:rsidRPr="00620437" w:rsidRDefault="00620437" w:rsidP="00A65020">
            <w:pPr>
              <w:pStyle w:val="TableParagraph"/>
              <w:kinsoku w:val="0"/>
              <w:overflowPunct w:val="0"/>
              <w:ind w:left="138" w:right="114"/>
              <w:jc w:val="center"/>
              <w:rPr>
                <w:rFonts w:ascii="Arial" w:hAnsi="Arial" w:cs="Arial"/>
                <w:sz w:val="16"/>
                <w:szCs w:val="16"/>
                <w:u w:val="none"/>
              </w:rPr>
            </w:pPr>
            <w:r w:rsidRPr="00620437">
              <w:rPr>
                <w:rFonts w:ascii="Arial" w:hAnsi="Arial" w:cs="Arial"/>
                <w:sz w:val="16"/>
                <w:szCs w:val="16"/>
                <w:u w:val="none"/>
              </w:rPr>
              <w:t>BSS Parameters Change Count</w:t>
            </w:r>
          </w:p>
        </w:tc>
        <w:tc>
          <w:tcPr>
            <w:tcW w:w="1304" w:type="dxa"/>
            <w:tcBorders>
              <w:top w:val="single" w:sz="12" w:space="0" w:color="auto"/>
              <w:left w:val="single" w:sz="12" w:space="0" w:color="auto"/>
              <w:bottom w:val="single" w:sz="12" w:space="0" w:color="auto"/>
              <w:right w:val="single" w:sz="12" w:space="0" w:color="auto"/>
            </w:tcBorders>
          </w:tcPr>
          <w:p w14:paraId="057158F3" w14:textId="34F18EE0" w:rsidR="00620437" w:rsidRPr="00620437" w:rsidRDefault="00620437" w:rsidP="00A65020">
            <w:pPr>
              <w:pStyle w:val="TableParagraph"/>
              <w:kinsoku w:val="0"/>
              <w:overflowPunct w:val="0"/>
              <w:ind w:left="138" w:right="114"/>
              <w:jc w:val="center"/>
              <w:rPr>
                <w:rFonts w:ascii="Arial" w:hAnsi="Arial" w:cs="Arial"/>
                <w:sz w:val="16"/>
                <w:szCs w:val="16"/>
                <w:u w:val="none"/>
                <w:lang w:eastAsia="zh-CN"/>
              </w:rPr>
            </w:pPr>
            <w:ins w:id="266" w:author="huangguogang1" w:date="2022-03-25T17:13:00Z">
              <w:r>
                <w:rPr>
                  <w:rFonts w:ascii="Arial" w:hAnsi="Arial" w:cs="Arial" w:hint="eastAsia"/>
                  <w:sz w:val="16"/>
                  <w:szCs w:val="16"/>
                  <w:u w:val="none"/>
                  <w:lang w:eastAsia="zh-CN"/>
                </w:rPr>
                <w:t>P</w:t>
              </w:r>
              <w:r>
                <w:rPr>
                  <w:rFonts w:ascii="Arial" w:hAnsi="Arial" w:cs="Arial"/>
                  <w:sz w:val="16"/>
                  <w:szCs w:val="16"/>
                  <w:u w:val="none"/>
                  <w:lang w:eastAsia="zh-CN"/>
                </w:rPr>
                <w:t>ower Management Information</w:t>
              </w:r>
            </w:ins>
          </w:p>
        </w:tc>
      </w:tr>
      <w:tr w:rsidR="00620437" w14:paraId="61149FE7" w14:textId="686E0C4F" w:rsidTr="00620437">
        <w:trPr>
          <w:trHeight w:val="113"/>
        </w:trPr>
        <w:tc>
          <w:tcPr>
            <w:tcW w:w="1200" w:type="dxa"/>
          </w:tcPr>
          <w:p w14:paraId="666B3E7C" w14:textId="77777777" w:rsidR="00620437" w:rsidRPr="00620437" w:rsidRDefault="00620437" w:rsidP="00A65020">
            <w:pPr>
              <w:pStyle w:val="TableParagraph"/>
              <w:kinsoku w:val="0"/>
              <w:overflowPunct w:val="0"/>
              <w:spacing w:beforeLines="60" w:before="144"/>
              <w:jc w:val="center"/>
              <w:rPr>
                <w:sz w:val="17"/>
                <w:szCs w:val="17"/>
                <w:u w:val="none"/>
              </w:rPr>
            </w:pPr>
            <w:r w:rsidRPr="00620437">
              <w:rPr>
                <w:rFonts w:asciiTheme="minorBidi" w:hAnsiTheme="minorBidi" w:cstheme="minorBidi"/>
                <w:sz w:val="16"/>
                <w:szCs w:val="16"/>
                <w:u w:val="none"/>
              </w:rPr>
              <w:t>Octets:</w:t>
            </w:r>
          </w:p>
        </w:tc>
        <w:tc>
          <w:tcPr>
            <w:tcW w:w="1200" w:type="dxa"/>
            <w:tcBorders>
              <w:top w:val="single" w:sz="12" w:space="0" w:color="auto"/>
            </w:tcBorders>
          </w:tcPr>
          <w:p w14:paraId="3B49061F" w14:textId="77777777" w:rsidR="00620437" w:rsidRPr="00620437" w:rsidRDefault="00620437" w:rsidP="00A65020">
            <w:pPr>
              <w:pStyle w:val="TableParagraph"/>
              <w:kinsoku w:val="0"/>
              <w:overflowPunct w:val="0"/>
              <w:spacing w:beforeLines="60" w:before="144"/>
              <w:jc w:val="center"/>
              <w:rPr>
                <w:sz w:val="17"/>
                <w:szCs w:val="17"/>
                <w:u w:val="none"/>
              </w:rPr>
            </w:pPr>
            <w:r w:rsidRPr="00620437">
              <w:rPr>
                <w:rFonts w:asciiTheme="minorBidi" w:hAnsiTheme="minorBidi" w:cstheme="minorBidi"/>
                <w:sz w:val="16"/>
                <w:szCs w:val="16"/>
                <w:u w:val="none"/>
              </w:rPr>
              <w:t>1</w:t>
            </w:r>
          </w:p>
        </w:tc>
        <w:tc>
          <w:tcPr>
            <w:tcW w:w="1200" w:type="dxa"/>
            <w:tcBorders>
              <w:top w:val="single" w:sz="12" w:space="0" w:color="auto"/>
            </w:tcBorders>
          </w:tcPr>
          <w:p w14:paraId="7B7C9C63" w14:textId="77777777" w:rsidR="00620437" w:rsidRPr="00620437" w:rsidRDefault="00620437" w:rsidP="00A65020">
            <w:pPr>
              <w:pStyle w:val="TableParagraph"/>
              <w:kinsoku w:val="0"/>
              <w:overflowPunct w:val="0"/>
              <w:spacing w:beforeLines="60" w:before="144"/>
              <w:jc w:val="center"/>
              <w:rPr>
                <w:sz w:val="15"/>
                <w:szCs w:val="15"/>
                <w:u w:val="none"/>
              </w:rPr>
            </w:pPr>
            <w:r w:rsidRPr="00620437">
              <w:rPr>
                <w:rFonts w:asciiTheme="minorBidi" w:hAnsiTheme="minorBidi" w:cstheme="minorBidi"/>
                <w:sz w:val="16"/>
                <w:szCs w:val="16"/>
                <w:u w:val="none"/>
              </w:rPr>
              <w:t>0 or 6</w:t>
            </w:r>
          </w:p>
        </w:tc>
        <w:tc>
          <w:tcPr>
            <w:tcW w:w="1200" w:type="dxa"/>
            <w:tcBorders>
              <w:top w:val="single" w:sz="12" w:space="0" w:color="auto"/>
            </w:tcBorders>
          </w:tcPr>
          <w:p w14:paraId="76888CF4" w14:textId="77777777" w:rsidR="00620437" w:rsidRPr="00620437" w:rsidRDefault="00620437" w:rsidP="00A65020">
            <w:pPr>
              <w:pStyle w:val="TableParagraph"/>
              <w:kinsoku w:val="0"/>
              <w:overflowPunct w:val="0"/>
              <w:spacing w:beforeLines="60" w:before="144"/>
              <w:jc w:val="center"/>
              <w:rPr>
                <w:sz w:val="17"/>
                <w:szCs w:val="17"/>
                <w:u w:val="none"/>
              </w:rPr>
            </w:pPr>
            <w:r w:rsidRPr="00620437">
              <w:rPr>
                <w:rFonts w:asciiTheme="minorBidi" w:hAnsiTheme="minorBidi" w:cstheme="minorBidi"/>
                <w:sz w:val="16"/>
                <w:szCs w:val="16"/>
                <w:u w:val="none"/>
              </w:rPr>
              <w:t>0 or 2</w:t>
            </w:r>
          </w:p>
        </w:tc>
        <w:tc>
          <w:tcPr>
            <w:tcW w:w="1200" w:type="dxa"/>
            <w:tcBorders>
              <w:top w:val="single" w:sz="12" w:space="0" w:color="auto"/>
            </w:tcBorders>
          </w:tcPr>
          <w:p w14:paraId="6F946ABE" w14:textId="77777777" w:rsidR="00620437" w:rsidRPr="00620437" w:rsidRDefault="00620437" w:rsidP="00A65020">
            <w:pPr>
              <w:pStyle w:val="TableParagraph"/>
              <w:kinsoku w:val="0"/>
              <w:overflowPunct w:val="0"/>
              <w:spacing w:beforeLines="60" w:before="144"/>
              <w:jc w:val="center"/>
              <w:rPr>
                <w:sz w:val="22"/>
                <w:szCs w:val="22"/>
                <w:u w:val="none"/>
              </w:rPr>
            </w:pPr>
            <w:r w:rsidRPr="00620437">
              <w:rPr>
                <w:rFonts w:asciiTheme="minorBidi" w:hAnsiTheme="minorBidi" w:cstheme="minorBidi"/>
                <w:sz w:val="16"/>
                <w:szCs w:val="16"/>
                <w:u w:val="none"/>
              </w:rPr>
              <w:t>0 or 2</w:t>
            </w:r>
          </w:p>
        </w:tc>
        <w:tc>
          <w:tcPr>
            <w:tcW w:w="1200" w:type="dxa"/>
            <w:tcBorders>
              <w:top w:val="single" w:sz="12" w:space="0" w:color="auto"/>
            </w:tcBorders>
          </w:tcPr>
          <w:p w14:paraId="2BCFEFD7" w14:textId="77777777" w:rsidR="00620437" w:rsidRPr="00620437" w:rsidRDefault="00620437" w:rsidP="00A65020">
            <w:pPr>
              <w:pStyle w:val="TableParagraph"/>
              <w:kinsoku w:val="0"/>
              <w:overflowPunct w:val="0"/>
              <w:spacing w:beforeLines="60" w:before="144"/>
              <w:ind w:left="138" w:right="114"/>
              <w:jc w:val="center"/>
              <w:rPr>
                <w:rFonts w:ascii="Arial" w:hAnsi="Arial" w:cs="Arial"/>
                <w:sz w:val="16"/>
                <w:szCs w:val="16"/>
                <w:u w:val="none"/>
              </w:rPr>
            </w:pPr>
            <w:r w:rsidRPr="00620437">
              <w:rPr>
                <w:rFonts w:asciiTheme="minorBidi" w:hAnsiTheme="minorBidi" w:cstheme="minorBidi"/>
                <w:sz w:val="16"/>
                <w:szCs w:val="16"/>
                <w:u w:val="none"/>
              </w:rPr>
              <w:t>0 or 1 or 2</w:t>
            </w:r>
          </w:p>
        </w:tc>
        <w:tc>
          <w:tcPr>
            <w:tcW w:w="1304" w:type="dxa"/>
            <w:tcBorders>
              <w:top w:val="single" w:sz="12" w:space="0" w:color="auto"/>
            </w:tcBorders>
          </w:tcPr>
          <w:p w14:paraId="6330C579" w14:textId="06E9839D" w:rsidR="00620437" w:rsidRPr="00620437" w:rsidRDefault="00620437" w:rsidP="00A65020">
            <w:pPr>
              <w:pStyle w:val="TableParagraph"/>
              <w:kinsoku w:val="0"/>
              <w:overflowPunct w:val="0"/>
              <w:spacing w:beforeLines="60" w:before="144"/>
              <w:ind w:left="138" w:right="114"/>
              <w:jc w:val="center"/>
              <w:rPr>
                <w:rFonts w:ascii="Arial" w:hAnsi="Arial" w:cs="Arial"/>
                <w:sz w:val="16"/>
                <w:szCs w:val="16"/>
                <w:u w:val="none"/>
              </w:rPr>
            </w:pPr>
            <w:r w:rsidRPr="00620437">
              <w:rPr>
                <w:rFonts w:asciiTheme="minorBidi" w:hAnsiTheme="minorBidi" w:cstheme="minorBidi"/>
                <w:sz w:val="16"/>
                <w:szCs w:val="16"/>
                <w:u w:val="none"/>
              </w:rPr>
              <w:t>0 or 1</w:t>
            </w:r>
          </w:p>
        </w:tc>
        <w:tc>
          <w:tcPr>
            <w:tcW w:w="1304" w:type="dxa"/>
            <w:tcBorders>
              <w:top w:val="single" w:sz="12" w:space="0" w:color="auto"/>
            </w:tcBorders>
          </w:tcPr>
          <w:p w14:paraId="60DB2F14" w14:textId="65531824" w:rsidR="00620437" w:rsidRPr="00620437" w:rsidRDefault="00620437" w:rsidP="00A65020">
            <w:pPr>
              <w:pStyle w:val="TableParagraph"/>
              <w:kinsoku w:val="0"/>
              <w:overflowPunct w:val="0"/>
              <w:spacing w:beforeLines="60" w:before="144"/>
              <w:ind w:left="138" w:right="114"/>
              <w:jc w:val="center"/>
              <w:rPr>
                <w:rFonts w:asciiTheme="minorBidi" w:hAnsiTheme="minorBidi" w:cstheme="minorBidi"/>
                <w:sz w:val="16"/>
                <w:szCs w:val="16"/>
                <w:u w:val="none"/>
                <w:lang w:eastAsia="zh-CN"/>
              </w:rPr>
            </w:pPr>
            <w:ins w:id="267" w:author="huangguogang1" w:date="2022-03-25T17:12:00Z">
              <w:r>
                <w:rPr>
                  <w:rFonts w:asciiTheme="minorBidi" w:hAnsiTheme="minorBidi" w:cstheme="minorBidi" w:hint="eastAsia"/>
                  <w:sz w:val="16"/>
                  <w:szCs w:val="16"/>
                  <w:u w:val="none"/>
                  <w:lang w:eastAsia="zh-CN"/>
                </w:rPr>
                <w:t>0</w:t>
              </w:r>
              <w:r>
                <w:rPr>
                  <w:rFonts w:asciiTheme="minorBidi" w:hAnsiTheme="minorBidi" w:cstheme="minorBidi"/>
                  <w:sz w:val="16"/>
                  <w:szCs w:val="16"/>
                  <w:u w:val="none"/>
                  <w:lang w:eastAsia="zh-CN"/>
                </w:rPr>
                <w:t xml:space="preserve"> or 2</w:t>
              </w:r>
            </w:ins>
          </w:p>
        </w:tc>
      </w:tr>
    </w:tbl>
    <w:p w14:paraId="714CC301" w14:textId="77777777" w:rsidR="0097650A" w:rsidRDefault="0097650A" w:rsidP="00620437">
      <w:pPr>
        <w:pStyle w:val="af6"/>
        <w:rPr>
          <w:rFonts w:asciiTheme="minorBidi" w:hAnsiTheme="minorBidi" w:cstheme="minorBidi"/>
          <w:b/>
          <w:bCs/>
        </w:rPr>
      </w:pPr>
    </w:p>
    <w:p w14:paraId="2EBB3F4B" w14:textId="35A2F3C8" w:rsidR="0097650A" w:rsidRDefault="0097650A" w:rsidP="0097650A">
      <w:pPr>
        <w:pStyle w:val="af6"/>
        <w:jc w:val="center"/>
        <w:rPr>
          <w:rFonts w:asciiTheme="minorBidi" w:hAnsiTheme="minorBidi" w:cstheme="minorBidi"/>
          <w:b/>
          <w:bCs/>
        </w:rPr>
      </w:pPr>
      <w:r w:rsidRPr="00D421A1">
        <w:rPr>
          <w:rFonts w:asciiTheme="minorBidi" w:hAnsiTheme="minorBidi" w:cstheme="minorBidi"/>
          <w:b/>
          <w:bCs/>
        </w:rPr>
        <w:t>Figure 9-</w:t>
      </w:r>
      <w:r w:rsidR="00620437">
        <w:rPr>
          <w:rFonts w:asciiTheme="minorBidi" w:hAnsiTheme="minorBidi" w:cstheme="minorBidi"/>
          <w:b/>
          <w:bCs/>
        </w:rPr>
        <w:t>1002o</w:t>
      </w:r>
      <w:r w:rsidRPr="00D421A1">
        <w:rPr>
          <w:rFonts w:asciiTheme="minorBidi" w:hAnsiTheme="minorBidi" w:cstheme="minorBidi"/>
          <w:b/>
          <w:bCs/>
        </w:rPr>
        <w:t>—</w:t>
      </w:r>
      <w:r w:rsidRPr="004A315E">
        <w:rPr>
          <w:rFonts w:ascii="Arial" w:hAnsi="Arial" w:cs="Arial"/>
          <w:b/>
          <w:bCs/>
        </w:rPr>
        <w:t xml:space="preserve"> </w:t>
      </w:r>
      <w:r>
        <w:rPr>
          <w:rFonts w:ascii="Arial" w:hAnsi="Arial" w:cs="Arial"/>
          <w:b/>
          <w:bCs/>
        </w:rPr>
        <w:t>STA</w:t>
      </w:r>
      <w:r>
        <w:rPr>
          <w:rFonts w:ascii="Arial" w:hAnsi="Arial" w:cs="Arial"/>
          <w:b/>
          <w:bCs/>
          <w:spacing w:val="-12"/>
        </w:rPr>
        <w:t xml:space="preserve"> </w:t>
      </w:r>
      <w:r>
        <w:rPr>
          <w:rFonts w:ascii="Arial" w:hAnsi="Arial" w:cs="Arial"/>
          <w:b/>
          <w:bCs/>
        </w:rPr>
        <w:t>Info field</w:t>
      </w:r>
      <w:r>
        <w:rPr>
          <w:rFonts w:ascii="Arial" w:hAnsi="Arial" w:cs="Arial"/>
          <w:b/>
          <w:bCs/>
          <w:spacing w:val="-12"/>
        </w:rPr>
        <w:t xml:space="preserve"> </w:t>
      </w:r>
      <w:r w:rsidRPr="00D421A1">
        <w:rPr>
          <w:rFonts w:asciiTheme="minorBidi" w:hAnsiTheme="minorBidi" w:cstheme="minorBidi"/>
          <w:b/>
          <w:bCs/>
        </w:rPr>
        <w:t>format</w:t>
      </w:r>
    </w:p>
    <w:p w14:paraId="1AD57992" w14:textId="1FD9C904" w:rsidR="00620437" w:rsidRDefault="00620437" w:rsidP="00620437">
      <w:pPr>
        <w:pStyle w:val="af6"/>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paragraph of this </w:t>
      </w:r>
      <w:proofErr w:type="spellStart"/>
      <w:r w:rsidRPr="00E64907">
        <w:rPr>
          <w:b/>
          <w:bCs/>
          <w:i/>
          <w:iCs/>
          <w:highlight w:val="yellow"/>
        </w:rPr>
        <w:t>subclause</w:t>
      </w:r>
      <w:proofErr w:type="spellEnd"/>
      <w:r w:rsidRPr="00E64907">
        <w:rPr>
          <w:b/>
          <w:bCs/>
          <w:i/>
          <w:iCs/>
          <w:highlight w:val="yellow"/>
        </w:rPr>
        <w:t xml:space="preserve"> </w:t>
      </w:r>
      <w:r w:rsidRPr="00E11DB0">
        <w:rPr>
          <w:b/>
          <w:bCs/>
          <w:i/>
          <w:iCs/>
          <w:highlight w:val="yellow"/>
        </w:rPr>
        <w:t xml:space="preserve">as </w:t>
      </w:r>
      <w:r w:rsidRPr="00E46C73">
        <w:rPr>
          <w:b/>
          <w:bCs/>
          <w:i/>
          <w:iCs/>
          <w:highlight w:val="yellow"/>
        </w:rPr>
        <w:t>follows:</w:t>
      </w:r>
    </w:p>
    <w:p w14:paraId="0AA59343" w14:textId="77777777" w:rsidR="00620437" w:rsidRDefault="00620437" w:rsidP="00620437">
      <w:pPr>
        <w:pStyle w:val="af6"/>
        <w:rPr>
          <w:ins w:id="268" w:author="huangguogang1" w:date="2022-03-25T17:13:00Z"/>
        </w:rPr>
      </w:pPr>
    </w:p>
    <w:p w14:paraId="0D0F1951" w14:textId="61CD533E" w:rsidR="00620437" w:rsidRDefault="00620437" w:rsidP="00620437">
      <w:pPr>
        <w:pStyle w:val="af6"/>
        <w:rPr>
          <w:ins w:id="269" w:author="huangguogang1" w:date="2022-03-26T09:08:00Z"/>
          <w:color w:val="000000"/>
        </w:rPr>
      </w:pPr>
      <w:ins w:id="270" w:author="huangguogang1" w:date="2022-03-25T17:13:00Z">
        <w:r w:rsidRPr="00620437">
          <w:rPr>
            <w:color w:val="000000"/>
          </w:rPr>
          <w:t xml:space="preserve">The format of the </w:t>
        </w:r>
      </w:ins>
      <w:ins w:id="271" w:author="huangguogang1" w:date="2022-03-25T17:14:00Z">
        <w:r w:rsidRPr="00620437">
          <w:rPr>
            <w:color w:val="000000"/>
          </w:rPr>
          <w:t>Power Management Information</w:t>
        </w:r>
      </w:ins>
      <w:ins w:id="272" w:author="huangguogang1" w:date="2022-03-25T17:13:00Z">
        <w:r w:rsidRPr="00620437">
          <w:rPr>
            <w:color w:val="000000"/>
          </w:rPr>
          <w:t xml:space="preserve"> subfield is defined in section 9.4.2.312.2.2, figure 9-1002ha (</w:t>
        </w:r>
      </w:ins>
      <w:ins w:id="273" w:author="huangguogang1" w:date="2022-03-25T17:15:00Z">
        <w:r>
          <w:rPr>
            <w:color w:val="000000"/>
          </w:rPr>
          <w:t xml:space="preserve">Power </w:t>
        </w:r>
      </w:ins>
      <w:ins w:id="274" w:author="huangguogang1" w:date="2022-03-25T17:16:00Z">
        <w:r>
          <w:rPr>
            <w:color w:val="000000"/>
          </w:rPr>
          <w:t>Management</w:t>
        </w:r>
      </w:ins>
      <w:ins w:id="275" w:author="huangguogang1" w:date="2022-03-25T17:15:00Z">
        <w:r>
          <w:rPr>
            <w:color w:val="000000"/>
          </w:rPr>
          <w:t xml:space="preserve"> Information</w:t>
        </w:r>
      </w:ins>
      <w:ins w:id="276" w:author="huangguogang1" w:date="2022-03-25T17:13:00Z">
        <w:r w:rsidRPr="00620437">
          <w:rPr>
            <w:color w:val="000000"/>
          </w:rPr>
          <w:t xml:space="preserve"> subfield format) and applies to the AP</w:t>
        </w:r>
      </w:ins>
      <w:ins w:id="277" w:author="huangguogang1" w:date="2022-03-25T17:15:00Z">
        <w:r w:rsidRPr="00620437">
          <w:rPr>
            <w:color w:val="000000"/>
          </w:rPr>
          <w:t xml:space="preserve"> corresponding to the Per-STA Profile </w:t>
        </w:r>
        <w:proofErr w:type="spellStart"/>
        <w:r w:rsidRPr="00620437">
          <w:rPr>
            <w:color w:val="000000"/>
          </w:rPr>
          <w:t>subelement</w:t>
        </w:r>
      </w:ins>
      <w:proofErr w:type="spellEnd"/>
      <w:ins w:id="278" w:author="huangguogang1" w:date="2022-03-25T17:13:00Z">
        <w:r w:rsidRPr="00620437">
          <w:rPr>
            <w:color w:val="000000"/>
          </w:rPr>
          <w:t>.</w:t>
        </w:r>
      </w:ins>
    </w:p>
    <w:p w14:paraId="6BBE1C60" w14:textId="592C6174" w:rsidR="00551763" w:rsidRDefault="00551763" w:rsidP="005517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79" w:author="huangguogang1" w:date="2022-03-26T09:08:00Z"/>
          <w:rFonts w:ascii="Times New Roman" w:hAnsi="Times New Roman" w:cs="Times New Roman"/>
          <w:szCs w:val="20"/>
          <w:lang w:val="en-GB" w:eastAsia="zh-CN"/>
        </w:rPr>
      </w:pPr>
      <w:ins w:id="280" w:author="huangguogang1" w:date="2022-03-26T09:08:00Z">
        <w:r w:rsidRPr="00551763">
          <w:rPr>
            <w:rFonts w:ascii="Times New Roman" w:hAnsi="Times New Roman" w:cs="Times New Roman"/>
            <w:szCs w:val="20"/>
            <w:lang w:val="en-GB" w:eastAsia="zh-CN"/>
          </w:rPr>
          <w:t>Note</w:t>
        </w:r>
      </w:ins>
      <w:r w:rsidR="003D1748">
        <w:rPr>
          <w:rFonts w:ascii="Times New Roman" w:hAnsi="Times New Roman" w:cs="Times New Roman"/>
          <w:szCs w:val="20"/>
          <w:lang w:val="en-GB" w:eastAsia="zh-CN"/>
        </w:rPr>
        <w:t xml:space="preserve"> </w:t>
      </w:r>
      <w:ins w:id="281" w:author="huangguogang1" w:date="2022-03-26T16:16:00Z">
        <w:r w:rsidR="003D1748" w:rsidRPr="00082AE9">
          <w:rPr>
            <w:lang w:eastAsia="zh-CN"/>
          </w:rPr>
          <w:t>–</w:t>
        </w:r>
      </w:ins>
      <w:ins w:id="282" w:author="huangguogang1" w:date="2022-03-26T09:08:00Z">
        <w:r w:rsidRPr="00551763">
          <w:rPr>
            <w:rFonts w:ascii="Times New Roman" w:hAnsi="Times New Roman" w:cs="Times New Roman"/>
            <w:szCs w:val="20"/>
            <w:lang w:val="en-GB" w:eastAsia="zh-CN"/>
          </w:rPr>
          <w:t xml:space="preserve"> </w:t>
        </w:r>
        <w:r>
          <w:rPr>
            <w:rFonts w:ascii="Times New Roman" w:hAnsi="Times New Roman" w:cs="Times New Roman"/>
            <w:szCs w:val="20"/>
            <w:lang w:val="en-GB" w:eastAsia="zh-CN"/>
          </w:rPr>
          <w:t xml:space="preserve">In case </w:t>
        </w:r>
      </w:ins>
      <w:ins w:id="283" w:author="huangguogang1" w:date="2022-03-26T09:12:00Z">
        <w:r>
          <w:rPr>
            <w:rFonts w:ascii="Times New Roman" w:hAnsi="Times New Roman" w:cs="Times New Roman"/>
            <w:szCs w:val="20"/>
            <w:lang w:val="en-GB" w:eastAsia="zh-CN"/>
          </w:rPr>
          <w:t xml:space="preserve">the Per-STA Profile </w:t>
        </w:r>
        <w:proofErr w:type="spellStart"/>
        <w:r>
          <w:rPr>
            <w:rFonts w:ascii="Times New Roman" w:hAnsi="Times New Roman" w:cs="Times New Roman"/>
            <w:szCs w:val="20"/>
            <w:lang w:val="en-GB" w:eastAsia="zh-CN"/>
          </w:rPr>
          <w:t>subelement</w:t>
        </w:r>
        <w:proofErr w:type="spellEnd"/>
        <w:r>
          <w:rPr>
            <w:rFonts w:ascii="Times New Roman" w:hAnsi="Times New Roman" w:cs="Times New Roman"/>
            <w:szCs w:val="20"/>
            <w:lang w:val="en-GB" w:eastAsia="zh-CN"/>
          </w:rPr>
          <w:t xml:space="preserve"> corresponds</w:t>
        </w:r>
      </w:ins>
      <w:ins w:id="284" w:author="huangguogang1" w:date="2022-03-26T09:08:00Z">
        <w:r>
          <w:rPr>
            <w:rFonts w:ascii="Times New Roman" w:hAnsi="Times New Roman" w:cs="Times New Roman"/>
            <w:szCs w:val="20"/>
            <w:lang w:val="en-GB" w:eastAsia="zh-CN"/>
          </w:rPr>
          <w:t xml:space="preserve"> the AP affiliated with a NSTR mobile AP MLD and that is operating on the non-primary link</w:t>
        </w:r>
      </w:ins>
      <w:ins w:id="285" w:author="huangguogang1" w:date="2022-03-26T09:09:00Z">
        <w:r>
          <w:rPr>
            <w:rFonts w:ascii="Times New Roman" w:hAnsi="Times New Roman" w:cs="Times New Roman"/>
            <w:szCs w:val="20"/>
            <w:lang w:val="en-GB" w:eastAsia="zh-CN"/>
          </w:rPr>
          <w:t>, the Mode Switch Count subfield indicates the number of TBTTs</w:t>
        </w:r>
      </w:ins>
      <w:ins w:id="286" w:author="huangguogang1" w:date="2022-03-26T09:10:00Z">
        <w:r>
          <w:rPr>
            <w:rFonts w:ascii="Times New Roman" w:hAnsi="Times New Roman" w:cs="Times New Roman"/>
            <w:szCs w:val="20"/>
            <w:lang w:val="en-GB" w:eastAsia="zh-CN"/>
          </w:rPr>
          <w:t xml:space="preserve"> corresponding to the primary link. </w:t>
        </w:r>
      </w:ins>
    </w:p>
    <w:p w14:paraId="155EA84E" w14:textId="2C5C4B36" w:rsidR="00551763" w:rsidRPr="00551763" w:rsidRDefault="00551763" w:rsidP="00620437">
      <w:pPr>
        <w:pStyle w:val="af6"/>
        <w:rPr>
          <w:ins w:id="287" w:author="huangguogang1" w:date="2022-03-25T17:13:00Z"/>
        </w:rPr>
      </w:pPr>
    </w:p>
    <w:p w14:paraId="3C0116DD" w14:textId="77777777" w:rsidR="0097650A" w:rsidRPr="00620437" w:rsidRDefault="0097650A"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88" w:author="huangguogang1" w:date="2022-03-25T15:36:00Z"/>
          <w:rFonts w:ascii="Times New Roman" w:hAnsi="Times New Roman" w:cs="Times New Roman"/>
          <w:szCs w:val="20"/>
          <w:lang w:val="en-GB" w:eastAsia="zh-CN"/>
        </w:rPr>
      </w:pPr>
    </w:p>
    <w:p w14:paraId="1F7FAC45" w14:textId="4E85E12D" w:rsidR="0021507A" w:rsidRDefault="0021507A"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
          <w:lang w:eastAsia="ko-KR"/>
        </w:rPr>
      </w:pPr>
      <w:proofErr w:type="spellStart"/>
      <w:r w:rsidRPr="00A171AF">
        <w:rPr>
          <w:i/>
          <w:highlight w:val="yellow"/>
          <w:lang w:eastAsia="ko-KR"/>
        </w:rPr>
        <w:t>TGbe</w:t>
      </w:r>
      <w:proofErr w:type="spellEnd"/>
      <w:r w:rsidRPr="00A171AF">
        <w:rPr>
          <w:i/>
          <w:highlight w:val="yellow"/>
          <w:lang w:eastAsia="ko-KR"/>
        </w:rPr>
        <w:t xml:space="preserve"> editor:</w:t>
      </w:r>
      <w:r w:rsidRPr="00415A71">
        <w:rPr>
          <w:i/>
          <w:highlight w:val="yellow"/>
          <w:lang w:eastAsia="ko-KR"/>
        </w:rPr>
        <w:t xml:space="preserve"> </w:t>
      </w:r>
      <w:r w:rsidR="008D311D">
        <w:rPr>
          <w:i/>
          <w:highlight w:val="yellow"/>
          <w:lang w:eastAsia="ko-KR"/>
        </w:rPr>
        <w:t>Change</w:t>
      </w:r>
      <w:r w:rsidR="008D311D" w:rsidRPr="00415A71">
        <w:rPr>
          <w:i/>
          <w:highlight w:val="yellow"/>
          <w:lang w:eastAsia="ko-KR"/>
        </w:rPr>
        <w:t xml:space="preserve"> </w:t>
      </w:r>
      <w:r>
        <w:rPr>
          <w:i/>
          <w:highlight w:val="yellow"/>
          <w:lang w:eastAsia="ko-KR"/>
        </w:rPr>
        <w:t xml:space="preserve">the following </w:t>
      </w:r>
      <w:proofErr w:type="spellStart"/>
      <w:r>
        <w:rPr>
          <w:i/>
          <w:highlight w:val="yellow"/>
          <w:lang w:eastAsia="ko-KR"/>
        </w:rPr>
        <w:t>subclause</w:t>
      </w:r>
      <w:proofErr w:type="spellEnd"/>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37D9926A" w14:textId="5B559149" w:rsidR="004A1C55" w:rsidRPr="008D311D" w:rsidRDefault="004A1C55" w:rsidP="008D311D">
      <w:pPr>
        <w:widowControl w:val="0"/>
        <w:tabs>
          <w:tab w:val="left" w:pos="1099"/>
        </w:tabs>
        <w:kinsoku w:val="0"/>
        <w:overflowPunct w:val="0"/>
        <w:autoSpaceDE w:val="0"/>
        <w:autoSpaceDN w:val="0"/>
        <w:adjustRightInd w:val="0"/>
        <w:spacing w:before="93"/>
        <w:rPr>
          <w:rFonts w:ascii="Arial" w:hAnsi="Arial" w:cs="Arial"/>
          <w:b/>
          <w:bCs/>
          <w:sz w:val="20"/>
        </w:rPr>
      </w:pPr>
      <w:r w:rsidRPr="008D311D">
        <w:rPr>
          <w:rFonts w:ascii="Arial" w:hAnsi="Arial" w:cs="Arial" w:hint="eastAsia"/>
          <w:b/>
          <w:bCs/>
          <w:sz w:val="20"/>
        </w:rPr>
        <w:t>9</w:t>
      </w:r>
      <w:r w:rsidRPr="008D311D">
        <w:rPr>
          <w:rFonts w:ascii="Arial" w:hAnsi="Arial" w:cs="Arial"/>
          <w:b/>
          <w:bCs/>
          <w:sz w:val="20"/>
        </w:rPr>
        <w:t>.2.4.7.10 AAR Control</w:t>
      </w:r>
    </w:p>
    <w:p w14:paraId="6F72123F" w14:textId="612FEF93" w:rsidR="009A7EB1" w:rsidRDefault="004A1C55"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89" w:author="huangguogang1" w:date="2022-03-23T17:11:00Z"/>
          <w:rFonts w:ascii="Times New Roman" w:hAnsi="Times New Roman" w:cs="Times New Roman"/>
          <w:szCs w:val="20"/>
          <w:lang w:val="en-GB"/>
        </w:rPr>
      </w:pPr>
      <w:r w:rsidRPr="004A1C55">
        <w:rPr>
          <w:rFonts w:ascii="Times New Roman" w:hAnsi="Times New Roman" w:cs="Times New Roman"/>
          <w:szCs w:val="20"/>
          <w:lang w:val="en-GB"/>
        </w:rPr>
        <w:t>The Control Information subfield in an AAR Control subfield contains information related to the procedure that allows an AP affiliated with an AP MLD to assist a non-AP STA affiliated with a non-AP MLD that belongs (#7555)an NSTR link pair to recover its medium synchronization (35.3.16.8.2 (AP assisted medium synchr</w:t>
      </w:r>
      <w:r>
        <w:rPr>
          <w:rFonts w:ascii="Times New Roman" w:hAnsi="Times New Roman" w:cs="Times New Roman"/>
          <w:szCs w:val="20"/>
          <w:lang w:val="en-GB"/>
        </w:rPr>
        <w:t>onization recovery procedure)).</w:t>
      </w:r>
    </w:p>
    <w:p w14:paraId="0706D151" w14:textId="633F44E1" w:rsidR="009A7EB1" w:rsidRPr="004A1C55" w:rsidRDefault="009A7EB1"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ins w:id="290" w:author="huangguogang1" w:date="2022-03-23T17:11:00Z">
        <w:r>
          <w:rPr>
            <w:rFonts w:ascii="Times New Roman" w:hAnsi="Times New Roman" w:cs="Times New Roman"/>
            <w:szCs w:val="20"/>
            <w:lang w:val="en-GB"/>
          </w:rPr>
          <w:t xml:space="preserve">It </w:t>
        </w:r>
      </w:ins>
      <w:ins w:id="291" w:author="huangguogang1" w:date="2022-03-30T16:17:00Z">
        <w:r w:rsidR="00527497">
          <w:rPr>
            <w:rFonts w:ascii="Times New Roman" w:hAnsi="Times New Roman" w:cs="Times New Roman"/>
            <w:szCs w:val="20"/>
            <w:lang w:val="en-GB"/>
          </w:rPr>
          <w:t xml:space="preserve">is </w:t>
        </w:r>
      </w:ins>
      <w:ins w:id="292" w:author="huangguogang1" w:date="2022-03-23T17:11:00Z">
        <w:r w:rsidR="00527497">
          <w:rPr>
            <w:rFonts w:ascii="Times New Roman" w:hAnsi="Times New Roman" w:cs="Times New Roman"/>
            <w:szCs w:val="20"/>
            <w:lang w:val="en-GB"/>
          </w:rPr>
          <w:t>also</w:t>
        </w:r>
        <w:r>
          <w:rPr>
            <w:rFonts w:ascii="Times New Roman" w:hAnsi="Times New Roman" w:cs="Times New Roman"/>
            <w:szCs w:val="20"/>
            <w:lang w:val="en-GB"/>
          </w:rPr>
          <w:t xml:space="preserve"> used to wake up the corresponding AP affiliated with an AP MLD and that is operat</w:t>
        </w:r>
      </w:ins>
      <w:ins w:id="293" w:author="huangguogang1" w:date="2022-03-23T17:12:00Z">
        <w:r>
          <w:rPr>
            <w:rFonts w:ascii="Times New Roman" w:hAnsi="Times New Roman" w:cs="Times New Roman"/>
            <w:szCs w:val="20"/>
            <w:lang w:val="en-GB"/>
          </w:rPr>
          <w:t>ing in the power save mode (</w:t>
        </w:r>
        <w:r w:rsidRPr="009A7EB1">
          <w:rPr>
            <w:rFonts w:ascii="Times New Roman" w:hAnsi="Times New Roman" w:cs="Times New Roman"/>
            <w:szCs w:val="20"/>
            <w:lang w:val="en-GB"/>
          </w:rPr>
          <w:t>35.3.</w:t>
        </w:r>
      </w:ins>
      <w:ins w:id="294" w:author="huangguogang1" w:date="2022-03-23T17:14:00Z">
        <w:r>
          <w:rPr>
            <w:rFonts w:ascii="Times New Roman" w:hAnsi="Times New Roman" w:cs="Times New Roman"/>
            <w:szCs w:val="20"/>
            <w:lang w:val="en-GB"/>
          </w:rPr>
          <w:t>13</w:t>
        </w:r>
      </w:ins>
      <w:ins w:id="295" w:author="huangguogang1" w:date="2022-03-23T17:12:00Z">
        <w:r w:rsidRPr="009A7EB1">
          <w:rPr>
            <w:rFonts w:ascii="Times New Roman" w:hAnsi="Times New Roman" w:cs="Times New Roman"/>
            <w:szCs w:val="20"/>
            <w:lang w:val="en-GB"/>
          </w:rPr>
          <w:t xml:space="preserve"> Power save for AP MLD</w:t>
        </w:r>
        <w:r>
          <w:rPr>
            <w:rFonts w:ascii="Times New Roman" w:hAnsi="Times New Roman" w:cs="Times New Roman"/>
            <w:szCs w:val="20"/>
            <w:lang w:val="en-GB"/>
          </w:rPr>
          <w:t>).</w:t>
        </w:r>
      </w:ins>
      <w:ins w:id="296" w:author="huangguogang1" w:date="2022-03-23T17:11:00Z">
        <w:r>
          <w:rPr>
            <w:rFonts w:ascii="Times New Roman" w:hAnsi="Times New Roman" w:cs="Times New Roman"/>
            <w:szCs w:val="20"/>
            <w:lang w:val="en-GB"/>
          </w:rPr>
          <w:t xml:space="preserve"> </w:t>
        </w:r>
      </w:ins>
    </w:p>
    <w:p w14:paraId="72ED50F0" w14:textId="2EBA303E" w:rsidR="00967E03" w:rsidRDefault="004A1C55"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r w:rsidRPr="004A1C55">
        <w:rPr>
          <w:rFonts w:ascii="Times New Roman" w:hAnsi="Times New Roman" w:cs="Times New Roman"/>
          <w:szCs w:val="20"/>
          <w:lang w:val="en-GB"/>
        </w:rPr>
        <w:t xml:space="preserve">The format of this subfield is shown in Figure 9-33c (Control Information subfield format in an AAR Con- </w:t>
      </w:r>
      <w:proofErr w:type="spellStart"/>
      <w:r w:rsidRPr="004A1C55">
        <w:rPr>
          <w:rFonts w:ascii="Times New Roman" w:hAnsi="Times New Roman" w:cs="Times New Roman"/>
          <w:szCs w:val="20"/>
          <w:lang w:val="en-GB"/>
        </w:rPr>
        <w:t>trol</w:t>
      </w:r>
      <w:proofErr w:type="spellEnd"/>
      <w:r w:rsidRPr="004A1C55">
        <w:rPr>
          <w:rFonts w:ascii="Times New Roman" w:hAnsi="Times New Roman" w:cs="Times New Roman"/>
          <w:szCs w:val="20"/>
          <w:lang w:val="en-GB"/>
        </w:rPr>
        <w:t xml:space="preserve"> subfield).</w:t>
      </w:r>
    </w:p>
    <w:p w14:paraId="18D39150" w14:textId="77777777" w:rsidR="004A1C55" w:rsidRDefault="004A1C55"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p>
    <w:tbl>
      <w:tblPr>
        <w:tblW w:w="6804" w:type="dxa"/>
        <w:jc w:val="center"/>
        <w:tblLayout w:type="fixed"/>
        <w:tblCellMar>
          <w:top w:w="120" w:type="dxa"/>
          <w:left w:w="40" w:type="dxa"/>
          <w:bottom w:w="60" w:type="dxa"/>
          <w:right w:w="40" w:type="dxa"/>
        </w:tblCellMar>
        <w:tblLook w:val="04A0" w:firstRow="1" w:lastRow="0" w:firstColumn="1" w:lastColumn="0" w:noHBand="0" w:noVBand="1"/>
      </w:tblPr>
      <w:tblGrid>
        <w:gridCol w:w="990"/>
        <w:gridCol w:w="1845"/>
        <w:gridCol w:w="1701"/>
        <w:gridCol w:w="2268"/>
      </w:tblGrid>
      <w:tr w:rsidR="003633A2" w14:paraId="5E5D7F3A" w14:textId="77777777" w:rsidTr="003633A2">
        <w:trPr>
          <w:trHeight w:val="276"/>
          <w:jc w:val="center"/>
        </w:trPr>
        <w:tc>
          <w:tcPr>
            <w:tcW w:w="990" w:type="dxa"/>
          </w:tcPr>
          <w:p w14:paraId="13380BA9" w14:textId="77777777" w:rsidR="003633A2" w:rsidRDefault="003633A2" w:rsidP="00CE59DA">
            <w:pPr>
              <w:pStyle w:val="cellbody2"/>
              <w:tabs>
                <w:tab w:val="right" w:pos="760"/>
              </w:tabs>
              <w:jc w:val="left"/>
            </w:pPr>
          </w:p>
        </w:tc>
        <w:tc>
          <w:tcPr>
            <w:tcW w:w="1845" w:type="dxa"/>
            <w:tcBorders>
              <w:top w:val="nil"/>
              <w:left w:val="nil"/>
              <w:bottom w:val="single" w:sz="12" w:space="0" w:color="000000"/>
              <w:right w:val="nil"/>
            </w:tcBorders>
            <w:hideMark/>
          </w:tcPr>
          <w:p w14:paraId="68241F32" w14:textId="32FFF193" w:rsidR="003633A2" w:rsidRDefault="003633A2" w:rsidP="00CE59DA">
            <w:pPr>
              <w:pStyle w:val="cellbody2"/>
              <w:tabs>
                <w:tab w:val="right" w:pos="700"/>
              </w:tabs>
              <w:jc w:val="left"/>
            </w:pPr>
            <w:r>
              <w:rPr>
                <w:w w:val="100"/>
              </w:rPr>
              <w:t>B0         B7</w:t>
            </w:r>
          </w:p>
        </w:tc>
        <w:tc>
          <w:tcPr>
            <w:tcW w:w="1701" w:type="dxa"/>
            <w:tcBorders>
              <w:top w:val="nil"/>
              <w:left w:val="nil"/>
              <w:bottom w:val="single" w:sz="12" w:space="0" w:color="000000"/>
              <w:right w:val="nil"/>
            </w:tcBorders>
          </w:tcPr>
          <w:p w14:paraId="500FC2CB" w14:textId="05764D68" w:rsidR="003633A2" w:rsidRDefault="003633A2" w:rsidP="003633A2">
            <w:pPr>
              <w:pStyle w:val="cellbody2"/>
              <w:tabs>
                <w:tab w:val="right" w:pos="700"/>
                <w:tab w:val="right" w:pos="1160"/>
              </w:tabs>
              <w:rPr>
                <w:w w:val="100"/>
              </w:rPr>
            </w:pPr>
            <w:ins w:id="297" w:author="huangguogang1" w:date="2022-03-18T11:05:00Z">
              <w:r>
                <w:rPr>
                  <w:w w:val="100"/>
                </w:rPr>
                <w:t>B8</w:t>
              </w:r>
            </w:ins>
          </w:p>
        </w:tc>
        <w:tc>
          <w:tcPr>
            <w:tcW w:w="2268" w:type="dxa"/>
            <w:tcBorders>
              <w:top w:val="nil"/>
              <w:left w:val="nil"/>
              <w:bottom w:val="single" w:sz="12" w:space="0" w:color="000000"/>
              <w:right w:val="nil"/>
            </w:tcBorders>
            <w:hideMark/>
          </w:tcPr>
          <w:p w14:paraId="4CCDA1F9" w14:textId="15940C0F" w:rsidR="003633A2" w:rsidRDefault="003633A2" w:rsidP="003633A2">
            <w:pPr>
              <w:pStyle w:val="cellbody2"/>
              <w:tabs>
                <w:tab w:val="right" w:pos="700"/>
                <w:tab w:val="right" w:pos="1160"/>
              </w:tabs>
              <w:jc w:val="left"/>
            </w:pPr>
            <w:del w:id="298" w:author="huangguogang1" w:date="2022-03-18T11:05:00Z">
              <w:r w:rsidDel="003633A2">
                <w:rPr>
                  <w:w w:val="100"/>
                </w:rPr>
                <w:delText xml:space="preserve">B8                     </w:delText>
              </w:r>
            </w:del>
            <w:ins w:id="299" w:author="huangguogang1" w:date="2022-03-18T11:05:00Z">
              <w:r>
                <w:rPr>
                  <w:w w:val="100"/>
                </w:rPr>
                <w:t xml:space="preserve">B9                    </w:t>
              </w:r>
            </w:ins>
            <w:r>
              <w:rPr>
                <w:w w:val="100"/>
              </w:rPr>
              <w:t>B11</w:t>
            </w:r>
          </w:p>
        </w:tc>
      </w:tr>
      <w:tr w:rsidR="003633A2" w14:paraId="3870BCF8" w14:textId="77777777" w:rsidTr="003633A2">
        <w:trPr>
          <w:trHeight w:val="458"/>
          <w:jc w:val="center"/>
        </w:trPr>
        <w:tc>
          <w:tcPr>
            <w:tcW w:w="990" w:type="dxa"/>
          </w:tcPr>
          <w:p w14:paraId="43E6C9C8" w14:textId="77777777" w:rsidR="003633A2" w:rsidRDefault="003633A2" w:rsidP="00CE59DA">
            <w:pPr>
              <w:pStyle w:val="cellbody2"/>
            </w:pPr>
          </w:p>
        </w:tc>
        <w:tc>
          <w:tcPr>
            <w:tcW w:w="1845"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7D7E536" w14:textId="0DD62B8E" w:rsidR="003633A2" w:rsidRDefault="003633A2" w:rsidP="00CE59DA">
            <w:pPr>
              <w:pStyle w:val="figuretext"/>
            </w:pPr>
            <w:r>
              <w:rPr>
                <w:w w:val="100"/>
              </w:rPr>
              <w:t>Assisted Link ID Bitmap</w:t>
            </w:r>
          </w:p>
        </w:tc>
        <w:tc>
          <w:tcPr>
            <w:tcW w:w="1701" w:type="dxa"/>
            <w:tcBorders>
              <w:top w:val="single" w:sz="12" w:space="0" w:color="000000"/>
              <w:left w:val="single" w:sz="12" w:space="0" w:color="000000"/>
              <w:bottom w:val="single" w:sz="12" w:space="0" w:color="000000"/>
              <w:right w:val="single" w:sz="12" w:space="0" w:color="000000"/>
            </w:tcBorders>
          </w:tcPr>
          <w:p w14:paraId="244ADCCD" w14:textId="3F204566" w:rsidR="003633A2" w:rsidRDefault="003633A2" w:rsidP="00CE59DA">
            <w:pPr>
              <w:pStyle w:val="figuretext"/>
              <w:rPr>
                <w:w w:val="100"/>
                <w:lang w:eastAsia="zh-CN"/>
              </w:rPr>
            </w:pPr>
            <w:ins w:id="300" w:author="huangguogang1" w:date="2022-03-18T11:05:00Z">
              <w:r>
                <w:rPr>
                  <w:w w:val="100"/>
                  <w:lang w:eastAsia="zh-CN"/>
                </w:rPr>
                <w:t>Type</w:t>
              </w:r>
            </w:ins>
          </w:p>
        </w:tc>
        <w:tc>
          <w:tcPr>
            <w:tcW w:w="2268"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080FD25" w14:textId="07B0CA3B" w:rsidR="003633A2" w:rsidRDefault="003633A2" w:rsidP="00CE59DA">
            <w:pPr>
              <w:pStyle w:val="figuretext"/>
            </w:pPr>
            <w:r>
              <w:rPr>
                <w:w w:val="100"/>
              </w:rPr>
              <w:t>Reserved</w:t>
            </w:r>
          </w:p>
        </w:tc>
      </w:tr>
      <w:tr w:rsidR="003633A2" w14:paraId="49E13C42" w14:textId="77777777" w:rsidTr="003633A2">
        <w:trPr>
          <w:trHeight w:val="20"/>
          <w:jc w:val="center"/>
        </w:trPr>
        <w:tc>
          <w:tcPr>
            <w:tcW w:w="990" w:type="dxa"/>
            <w:hideMark/>
          </w:tcPr>
          <w:p w14:paraId="580E382E" w14:textId="77777777" w:rsidR="003633A2" w:rsidRDefault="003633A2" w:rsidP="00CE59DA">
            <w:pPr>
              <w:pStyle w:val="cellbody2"/>
            </w:pPr>
            <w:r>
              <w:rPr>
                <w:w w:val="100"/>
              </w:rPr>
              <w:t>Bits:</w:t>
            </w:r>
          </w:p>
        </w:tc>
        <w:tc>
          <w:tcPr>
            <w:tcW w:w="1845" w:type="dxa"/>
            <w:hideMark/>
          </w:tcPr>
          <w:p w14:paraId="348E1E7E" w14:textId="25306F78" w:rsidR="003633A2" w:rsidRDefault="003633A2" w:rsidP="00CE59DA">
            <w:pPr>
              <w:pStyle w:val="cellbody2"/>
            </w:pPr>
            <w:r>
              <w:rPr>
                <w:w w:val="100"/>
              </w:rPr>
              <w:t>16</w:t>
            </w:r>
          </w:p>
        </w:tc>
        <w:tc>
          <w:tcPr>
            <w:tcW w:w="1701" w:type="dxa"/>
          </w:tcPr>
          <w:p w14:paraId="5744A652" w14:textId="541331CB" w:rsidR="003633A2" w:rsidRDefault="003633A2" w:rsidP="00CE59DA">
            <w:pPr>
              <w:pStyle w:val="cellbody2"/>
              <w:rPr>
                <w:w w:val="100"/>
                <w:lang w:eastAsia="zh-CN"/>
              </w:rPr>
            </w:pPr>
            <w:ins w:id="301" w:author="huangguogang1" w:date="2022-03-18T11:05:00Z">
              <w:r>
                <w:rPr>
                  <w:rFonts w:hint="eastAsia"/>
                  <w:w w:val="100"/>
                  <w:lang w:eastAsia="zh-CN"/>
                </w:rPr>
                <w:t>1</w:t>
              </w:r>
            </w:ins>
          </w:p>
        </w:tc>
        <w:tc>
          <w:tcPr>
            <w:tcW w:w="2268" w:type="dxa"/>
            <w:hideMark/>
          </w:tcPr>
          <w:p w14:paraId="4B34A330" w14:textId="54F2E634" w:rsidR="003633A2" w:rsidRDefault="003633A2" w:rsidP="00CE59DA">
            <w:pPr>
              <w:pStyle w:val="cellbody2"/>
            </w:pPr>
            <w:del w:id="302" w:author="huangguogang1" w:date="2022-03-18T11:05:00Z">
              <w:r w:rsidDel="003633A2">
                <w:rPr>
                  <w:w w:val="100"/>
                </w:rPr>
                <w:delText>4</w:delText>
              </w:r>
            </w:del>
            <w:ins w:id="303" w:author="huangguogang1" w:date="2022-03-18T11:05:00Z">
              <w:r>
                <w:rPr>
                  <w:w w:val="100"/>
                </w:rPr>
                <w:t>3</w:t>
              </w:r>
            </w:ins>
          </w:p>
        </w:tc>
      </w:tr>
      <w:tr w:rsidR="003633A2" w14:paraId="6DA8017C" w14:textId="77777777" w:rsidTr="00CE59DA">
        <w:trPr>
          <w:trHeight w:val="20"/>
          <w:jc w:val="center"/>
        </w:trPr>
        <w:tc>
          <w:tcPr>
            <w:tcW w:w="6804" w:type="dxa"/>
            <w:gridSpan w:val="4"/>
          </w:tcPr>
          <w:p w14:paraId="0EC66F49" w14:textId="7FAD888D" w:rsidR="003633A2" w:rsidRPr="00BA1367" w:rsidRDefault="003633A2" w:rsidP="00CE59DA">
            <w:pPr>
              <w:pStyle w:val="cellbody2"/>
              <w:rPr>
                <w:w w:val="100"/>
                <w:lang w:eastAsia="zh-CN"/>
              </w:rPr>
            </w:pPr>
            <w:r w:rsidRPr="00BA1367">
              <w:rPr>
                <w:rFonts w:hint="eastAsia"/>
                <w:b/>
                <w:bCs/>
                <w:color w:val="auto"/>
                <w:w w:val="100"/>
                <w:sz w:val="22"/>
                <w:szCs w:val="20"/>
                <w:lang w:val="en-GB"/>
              </w:rPr>
              <w:t>F</w:t>
            </w:r>
            <w:r w:rsidRPr="00BA1367">
              <w:rPr>
                <w:b/>
                <w:bCs/>
                <w:color w:val="auto"/>
                <w:w w:val="100"/>
                <w:sz w:val="22"/>
                <w:szCs w:val="20"/>
                <w:lang w:val="en-GB"/>
              </w:rPr>
              <w:t>igure 9-33c Control Information subfield format in an AAR Control subfield</w:t>
            </w:r>
          </w:p>
        </w:tc>
      </w:tr>
    </w:tbl>
    <w:p w14:paraId="3D44CB4D" w14:textId="77777777" w:rsidR="004A1C55" w:rsidRDefault="004A1C55"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p>
    <w:p w14:paraId="00F8140B" w14:textId="79547840" w:rsidR="004A1C55" w:rsidRDefault="003633A2"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04" w:author="huangguogang1" w:date="2022-03-18T11:07:00Z"/>
          <w:rFonts w:ascii="Times New Roman" w:hAnsi="Times New Roman" w:cs="Times New Roman"/>
          <w:szCs w:val="20"/>
          <w:lang w:val="en-GB"/>
        </w:rPr>
      </w:pPr>
      <w:ins w:id="305" w:author="huangguogang1" w:date="2022-03-18T11:06:00Z">
        <w:r>
          <w:rPr>
            <w:rFonts w:ascii="Times New Roman" w:hAnsi="Times New Roman" w:cs="Times New Roman"/>
            <w:szCs w:val="20"/>
            <w:lang w:val="en-GB"/>
          </w:rPr>
          <w:lastRenderedPageBreak/>
          <w:t>If the Type subfiel</w:t>
        </w:r>
      </w:ins>
      <w:ins w:id="306" w:author="huangguogang1" w:date="2022-03-18T11:07:00Z">
        <w:r>
          <w:rPr>
            <w:rFonts w:ascii="Times New Roman" w:hAnsi="Times New Roman" w:cs="Times New Roman"/>
            <w:szCs w:val="20"/>
            <w:lang w:val="en-GB"/>
          </w:rPr>
          <w:t>d is set to 0, t</w:t>
        </w:r>
      </w:ins>
      <w:del w:id="307" w:author="huangguogang1" w:date="2022-03-18T11:07:00Z">
        <w:r w:rsidR="004A1C55" w:rsidRPr="004A1C55" w:rsidDel="003633A2">
          <w:rPr>
            <w:rFonts w:ascii="Times New Roman" w:hAnsi="Times New Roman" w:cs="Times New Roman"/>
            <w:szCs w:val="20"/>
            <w:lang w:val="en-GB"/>
          </w:rPr>
          <w:delText>T</w:delText>
        </w:r>
      </w:del>
      <w:r w:rsidR="004A1C55" w:rsidRPr="004A1C55">
        <w:rPr>
          <w:rFonts w:ascii="Times New Roman" w:hAnsi="Times New Roman" w:cs="Times New Roman"/>
          <w:szCs w:val="20"/>
          <w:lang w:val="en-GB"/>
        </w:rPr>
        <w:t>he Assisted AP Link ID Bitmap subfield indicates the link identifier(s) of an AP affiliated with an AP MLD that is solicited to transmit a Trigger frame to a non-AP STA affiliated with a non-AP MLD that belongs to (#7555</w:t>
      </w:r>
      <w:proofErr w:type="gramStart"/>
      <w:r w:rsidR="004A1C55" w:rsidRPr="004A1C55">
        <w:rPr>
          <w:rFonts w:ascii="Times New Roman" w:hAnsi="Times New Roman" w:cs="Times New Roman"/>
          <w:szCs w:val="20"/>
          <w:lang w:val="en-GB"/>
        </w:rPr>
        <w:t>)an</w:t>
      </w:r>
      <w:proofErr w:type="gramEnd"/>
      <w:r w:rsidR="004A1C55" w:rsidRPr="004A1C55">
        <w:rPr>
          <w:rFonts w:ascii="Times New Roman" w:hAnsi="Times New Roman" w:cs="Times New Roman"/>
          <w:szCs w:val="20"/>
          <w:lang w:val="en-GB"/>
        </w:rPr>
        <w:t xml:space="preserve"> NSTR link pair after a frame that contains AAR Control subfield sent by another non- AP STA affiliated with the same non-AP MLD to its associated AP affiliated with the same AP MLD. </w:t>
      </w:r>
      <w:ins w:id="308" w:author="huangguogang1" w:date="2022-03-21T09:24:00Z">
        <w:r w:rsidR="0032771F">
          <w:rPr>
            <w:rFonts w:ascii="Times New Roman" w:hAnsi="Times New Roman" w:cs="Times New Roman"/>
            <w:szCs w:val="20"/>
            <w:lang w:val="en-GB"/>
          </w:rPr>
          <w:t>If the Type subfield is set to 1, the Assisted AP Link ID bitmap subfield indicates the link identifier(s) of an AP affiliated with an AP MLD that operating in the power save mode is requested to wake up</w:t>
        </w:r>
        <w:r w:rsidR="0032771F" w:rsidRPr="008D311D">
          <w:rPr>
            <w:rFonts w:ascii="Times New Roman" w:hAnsi="Times New Roman" w:cs="Times New Roman"/>
            <w:szCs w:val="20"/>
            <w:lang w:val="en-GB"/>
          </w:rPr>
          <w:t xml:space="preserve"> </w:t>
        </w:r>
        <w:r w:rsidR="0032771F" w:rsidRPr="004A1C55">
          <w:rPr>
            <w:rFonts w:ascii="Times New Roman" w:hAnsi="Times New Roman" w:cs="Times New Roman"/>
            <w:szCs w:val="20"/>
            <w:lang w:val="en-GB"/>
          </w:rPr>
          <w:t>after a frame that contains AAR Control subfield sent by another non-</w:t>
        </w:r>
        <w:del w:id="309" w:author="huangguogang" w:date="2022-03-20T08:26:00Z">
          <w:r w:rsidR="0032771F" w:rsidRPr="004A1C55" w:rsidDel="00385C7B">
            <w:rPr>
              <w:rFonts w:ascii="Times New Roman" w:hAnsi="Times New Roman" w:cs="Times New Roman"/>
              <w:szCs w:val="20"/>
              <w:lang w:val="en-GB"/>
            </w:rPr>
            <w:delText xml:space="preserve"> </w:delText>
          </w:r>
        </w:del>
        <w:r w:rsidR="0032771F" w:rsidRPr="004A1C55">
          <w:rPr>
            <w:rFonts w:ascii="Times New Roman" w:hAnsi="Times New Roman" w:cs="Times New Roman"/>
            <w:szCs w:val="20"/>
            <w:lang w:val="en-GB"/>
          </w:rPr>
          <w:t xml:space="preserve">AP STA affiliated with the same non-AP MLD to its associated AP </w:t>
        </w:r>
        <w:r w:rsidR="0032771F">
          <w:rPr>
            <w:rFonts w:ascii="Times New Roman" w:hAnsi="Times New Roman" w:cs="Times New Roman"/>
            <w:szCs w:val="20"/>
            <w:lang w:val="en-GB"/>
          </w:rPr>
          <w:t xml:space="preserve">affiliated with the same AP MLD. </w:t>
        </w:r>
      </w:ins>
      <w:r w:rsidR="004A1C55" w:rsidRPr="004A1C55">
        <w:rPr>
          <w:rFonts w:ascii="Times New Roman" w:hAnsi="Times New Roman" w:cs="Times New Roman"/>
          <w:szCs w:val="20"/>
          <w:lang w:val="en-GB"/>
        </w:rPr>
        <w:t>A value of 1 in bit position i of the Assisted AP Link ID Bitmap subfield means that the link ID i is the link identifier of the solicited AP affiliated with the AP MLD. A value of 0 in bit position i of the Assisted AP Link ID Bitmap subfield means that the link ID i is not the link identifier of the solicited AP affiliated with the AP MLD.</w:t>
      </w:r>
    </w:p>
    <w:p w14:paraId="1B49AD9B" w14:textId="106A0515" w:rsidR="0032771F" w:rsidDel="00385C7B" w:rsidRDefault="0032771F" w:rsidP="003277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10" w:author="huangguogang1" w:date="2022-03-21T09:24:00Z"/>
          <w:del w:id="311" w:author="huangguogang1" w:date="2022-03-18T11:42:00Z"/>
          <w:rFonts w:ascii="Times New Roman" w:hAnsi="Times New Roman" w:cs="Times New Roman"/>
          <w:szCs w:val="20"/>
          <w:lang w:val="en-GB" w:eastAsia="zh-CN"/>
        </w:rPr>
      </w:pPr>
      <w:ins w:id="312" w:author="huangguogang1" w:date="2022-03-21T09:24:00Z">
        <w:r w:rsidRPr="00096101">
          <w:rPr>
            <w:rFonts w:ascii="Times New Roman" w:hAnsi="Times New Roman" w:cs="Times New Roman"/>
            <w:szCs w:val="20"/>
            <w:lang w:val="en-GB" w:eastAsia="zh-CN"/>
          </w:rPr>
          <w:t>The Type subfield specifies the function of the AAR Control subfield. The Type subfield is set to 0 if the AAR Control subfield is used to solicit to transmit a Trigger frame and set to 1 if the AAR Control subfield is used to wake up the corresponding APs for the frame exchange.</w:t>
        </w:r>
      </w:ins>
    </w:p>
    <w:p w14:paraId="02E121CE" w14:textId="40C763E4" w:rsidR="00D50DC6" w:rsidRPr="00D256FF" w:rsidRDefault="00D256FF" w:rsidP="007D235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eastAsia="Malgun Gothic"/>
          <w:i/>
          <w:lang w:eastAsia="ko-KR"/>
        </w:rPr>
      </w:pPr>
      <w:proofErr w:type="spellStart"/>
      <w:r w:rsidRPr="00A171AF">
        <w:rPr>
          <w:i/>
          <w:highlight w:val="yellow"/>
          <w:lang w:eastAsia="ko-KR"/>
        </w:rPr>
        <w:t>TGbe</w:t>
      </w:r>
      <w:proofErr w:type="spellEnd"/>
      <w:r w:rsidRPr="00A171AF">
        <w:rPr>
          <w:i/>
          <w:highlight w:val="yellow"/>
          <w:lang w:eastAsia="ko-KR"/>
        </w:rPr>
        <w:t xml:space="preserve"> editor:</w:t>
      </w:r>
      <w:r w:rsidRPr="00415A71">
        <w:rPr>
          <w:i/>
          <w:highlight w:val="yellow"/>
          <w:lang w:eastAsia="ko-KR"/>
        </w:rPr>
        <w:t xml:space="preserve"> </w:t>
      </w:r>
      <w:r w:rsidR="00A17C56">
        <w:rPr>
          <w:i/>
          <w:highlight w:val="yellow"/>
          <w:lang w:eastAsia="ko-KR"/>
        </w:rPr>
        <w:t>Add</w:t>
      </w:r>
      <w:r w:rsidRPr="00415A71">
        <w:rPr>
          <w:i/>
          <w:highlight w:val="yellow"/>
          <w:lang w:eastAsia="ko-KR"/>
        </w:rPr>
        <w:t xml:space="preserve"> </w:t>
      </w:r>
      <w:r>
        <w:rPr>
          <w:i/>
          <w:highlight w:val="yellow"/>
          <w:lang w:eastAsia="ko-KR"/>
        </w:rPr>
        <w:t xml:space="preserve">the following </w:t>
      </w:r>
      <w:r w:rsidR="00A17C56">
        <w:rPr>
          <w:i/>
          <w:highlight w:val="yellow"/>
          <w:lang w:eastAsia="ko-KR"/>
        </w:rPr>
        <w:t xml:space="preserve">paragraph in the following </w:t>
      </w:r>
      <w:proofErr w:type="spellStart"/>
      <w:r w:rsidR="00A17C56">
        <w:rPr>
          <w:i/>
          <w:highlight w:val="yellow"/>
          <w:lang w:eastAsia="ko-KR"/>
        </w:rPr>
        <w:t>subclause</w:t>
      </w:r>
      <w:proofErr w:type="spellEnd"/>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7D50E23A" w14:textId="788031C9" w:rsidR="001F0A98" w:rsidRPr="000D21EA" w:rsidRDefault="001F0A98" w:rsidP="000D21EA">
      <w:pPr>
        <w:widowControl w:val="0"/>
        <w:tabs>
          <w:tab w:val="left" w:pos="1099"/>
        </w:tabs>
        <w:kinsoku w:val="0"/>
        <w:overflowPunct w:val="0"/>
        <w:autoSpaceDE w:val="0"/>
        <w:autoSpaceDN w:val="0"/>
        <w:adjustRightInd w:val="0"/>
        <w:spacing w:before="93"/>
        <w:rPr>
          <w:rFonts w:ascii="Arial" w:hAnsi="Arial" w:cs="Arial"/>
          <w:b/>
          <w:bCs/>
          <w:sz w:val="20"/>
        </w:rPr>
      </w:pPr>
      <w:r w:rsidRPr="000D21EA">
        <w:rPr>
          <w:rFonts w:ascii="Arial" w:hAnsi="Arial" w:cs="Arial"/>
          <w:b/>
          <w:bCs/>
          <w:sz w:val="20"/>
        </w:rPr>
        <w:t>35.3.</w:t>
      </w:r>
      <w:r w:rsidR="00D256FF" w:rsidRPr="000D21EA">
        <w:rPr>
          <w:rFonts w:ascii="Arial" w:hAnsi="Arial" w:cs="Arial"/>
          <w:b/>
          <w:bCs/>
          <w:sz w:val="20"/>
        </w:rPr>
        <w:t>4</w:t>
      </w:r>
      <w:r w:rsidRPr="000D21EA">
        <w:rPr>
          <w:rFonts w:ascii="Arial" w:hAnsi="Arial" w:cs="Arial"/>
          <w:b/>
          <w:bCs/>
          <w:sz w:val="20"/>
        </w:rPr>
        <w:t xml:space="preserve"> Discovery of an AP MLD</w:t>
      </w:r>
    </w:p>
    <w:p w14:paraId="6902E15B" w14:textId="67AFE731" w:rsidR="00D256FF" w:rsidRPr="000D21EA" w:rsidRDefault="00D256FF" w:rsidP="000D21EA">
      <w:pPr>
        <w:widowControl w:val="0"/>
        <w:tabs>
          <w:tab w:val="left" w:pos="1099"/>
        </w:tabs>
        <w:kinsoku w:val="0"/>
        <w:overflowPunct w:val="0"/>
        <w:autoSpaceDE w:val="0"/>
        <w:autoSpaceDN w:val="0"/>
        <w:adjustRightInd w:val="0"/>
        <w:spacing w:before="93"/>
        <w:rPr>
          <w:rFonts w:ascii="Arial" w:hAnsi="Arial" w:cs="Arial"/>
          <w:b/>
          <w:bCs/>
          <w:sz w:val="20"/>
        </w:rPr>
      </w:pPr>
      <w:r w:rsidRPr="000D21EA">
        <w:rPr>
          <w:rFonts w:ascii="Arial" w:hAnsi="Arial" w:cs="Arial"/>
          <w:b/>
          <w:bCs/>
          <w:sz w:val="20"/>
        </w:rPr>
        <w:t>35.3.4.1 AP Behavior</w:t>
      </w:r>
    </w:p>
    <w:p w14:paraId="05BC94AC" w14:textId="01F79737" w:rsidR="000D21EA" w:rsidRDefault="000D21EA" w:rsidP="000D21E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13" w:author="huangguogang1" w:date="2022-03-18T17:14:00Z"/>
          <w:rFonts w:ascii="Times New Roman" w:hAnsi="Times New Roman" w:cs="Times New Roman"/>
          <w:szCs w:val="20"/>
          <w:lang w:val="en-GB"/>
        </w:rPr>
      </w:pPr>
      <w:commentRangeStart w:id="314"/>
      <w:ins w:id="315" w:author="huangguogang1" w:date="2022-03-18T17:14:00Z">
        <w:r w:rsidRPr="00096101">
          <w:rPr>
            <w:rFonts w:ascii="Times New Roman" w:hAnsi="Times New Roman" w:cs="Times New Roman"/>
            <w:szCs w:val="20"/>
            <w:lang w:val="en-GB"/>
          </w:rPr>
          <w:t>If an AP affiliated with an AP MLD is operating in the power save</w:t>
        </w:r>
        <w:r w:rsidR="00CD3FB6" w:rsidRPr="00096101">
          <w:rPr>
            <w:rFonts w:ascii="Times New Roman" w:hAnsi="Times New Roman" w:cs="Times New Roman"/>
            <w:szCs w:val="20"/>
            <w:lang w:val="en-GB"/>
          </w:rPr>
          <w:t xml:space="preserve"> mode or the sleep mode, the</w:t>
        </w:r>
        <w:r w:rsidRPr="00096101">
          <w:rPr>
            <w:rFonts w:ascii="Times New Roman" w:hAnsi="Times New Roman" w:cs="Times New Roman"/>
            <w:szCs w:val="20"/>
            <w:lang w:val="en-GB"/>
          </w:rPr>
          <w:t xml:space="preserve"> TBTT Information Field Type subfield and the TBTT Information Length subfield of the TBTT Information field corresponding to </w:t>
        </w:r>
      </w:ins>
      <w:ins w:id="316" w:author="huangguogang1" w:date="2022-03-18T17:15:00Z">
        <w:r w:rsidRPr="00096101">
          <w:rPr>
            <w:rFonts w:ascii="Times New Roman" w:hAnsi="Times New Roman" w:cs="Times New Roman"/>
            <w:szCs w:val="20"/>
            <w:lang w:val="en-GB"/>
          </w:rPr>
          <w:t>this AP</w:t>
        </w:r>
      </w:ins>
      <w:ins w:id="317" w:author="huangguogang1" w:date="2022-03-18T17:14:00Z">
        <w:r w:rsidRPr="00096101">
          <w:rPr>
            <w:rFonts w:ascii="Times New Roman" w:hAnsi="Times New Roman" w:cs="Times New Roman"/>
            <w:szCs w:val="20"/>
            <w:lang w:val="en-GB"/>
          </w:rPr>
          <w:t xml:space="preserve"> </w:t>
        </w:r>
      </w:ins>
      <w:ins w:id="318" w:author="huangguogang1" w:date="2022-03-30T16:11:00Z">
        <w:r w:rsidR="00B570F2">
          <w:rPr>
            <w:rFonts w:ascii="Times New Roman" w:hAnsi="Times New Roman" w:cs="Times New Roman"/>
            <w:szCs w:val="20"/>
            <w:lang w:val="en-GB"/>
          </w:rPr>
          <w:t xml:space="preserve">shall be set </w:t>
        </w:r>
      </w:ins>
      <w:ins w:id="319" w:author="huangguogang1" w:date="2022-03-18T17:14:00Z">
        <w:r w:rsidRPr="00096101">
          <w:rPr>
            <w:rFonts w:ascii="Times New Roman" w:hAnsi="Times New Roman" w:cs="Times New Roman"/>
            <w:szCs w:val="20"/>
            <w:lang w:val="en-GB"/>
          </w:rPr>
          <w:t>to 1 and 3, respectively.</w:t>
        </w:r>
      </w:ins>
      <w:commentRangeEnd w:id="314"/>
      <w:ins w:id="320" w:author="huangguogang1" w:date="2022-03-30T16:10:00Z">
        <w:r w:rsidR="00B570F2">
          <w:rPr>
            <w:rStyle w:val="aa"/>
          </w:rPr>
          <w:commentReference w:id="314"/>
        </w:r>
      </w:ins>
    </w:p>
    <w:p w14:paraId="05B17399" w14:textId="77777777" w:rsidR="000D21EA" w:rsidRPr="000D21EA" w:rsidRDefault="000D21EA" w:rsidP="009362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p>
    <w:p w14:paraId="2D0BDDAB" w14:textId="6CB0C515" w:rsidR="00936288" w:rsidRPr="00936288" w:rsidRDefault="00936288" w:rsidP="00F22B4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eastAsia="Malgun Gothic"/>
          <w:i/>
          <w:lang w:eastAsia="ko-KR"/>
        </w:rPr>
      </w:pPr>
      <w:proofErr w:type="spellStart"/>
      <w:r w:rsidRPr="00A171AF">
        <w:rPr>
          <w:i/>
          <w:highlight w:val="yellow"/>
          <w:lang w:eastAsia="ko-KR"/>
        </w:rPr>
        <w:t>TGbe</w:t>
      </w:r>
      <w:proofErr w:type="spellEnd"/>
      <w:r w:rsidRPr="00A171AF">
        <w:rPr>
          <w:i/>
          <w:highlight w:val="yellow"/>
          <w:lang w:eastAsia="ko-KR"/>
        </w:rPr>
        <w:t xml:space="preserve"> editor:</w:t>
      </w:r>
      <w:r w:rsidRPr="00415A71">
        <w:rPr>
          <w:i/>
          <w:highlight w:val="yellow"/>
          <w:lang w:eastAsia="ko-KR"/>
        </w:rPr>
        <w:t xml:space="preserve"> </w:t>
      </w:r>
      <w:r>
        <w:rPr>
          <w:i/>
          <w:highlight w:val="yellow"/>
          <w:lang w:eastAsia="ko-KR"/>
        </w:rPr>
        <w:t>Add</w:t>
      </w:r>
      <w:r w:rsidRPr="00415A71">
        <w:rPr>
          <w:i/>
          <w:highlight w:val="yellow"/>
          <w:lang w:eastAsia="ko-KR"/>
        </w:rPr>
        <w:t xml:space="preserve"> </w:t>
      </w:r>
      <w:r>
        <w:rPr>
          <w:i/>
          <w:highlight w:val="yellow"/>
          <w:lang w:eastAsia="ko-KR"/>
        </w:rPr>
        <w:t xml:space="preserve">the following </w:t>
      </w:r>
      <w:proofErr w:type="spellStart"/>
      <w:r>
        <w:rPr>
          <w:i/>
          <w:highlight w:val="yellow"/>
          <w:lang w:eastAsia="ko-KR"/>
        </w:rPr>
        <w:t>subclause</w:t>
      </w:r>
      <w:proofErr w:type="spellEnd"/>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09957CF7" w14:textId="7139CB84" w:rsidR="00F00BD8" w:rsidRPr="00F00BD8" w:rsidRDefault="00D01790" w:rsidP="00F00BD8">
      <w:pPr>
        <w:widowControl w:val="0"/>
        <w:tabs>
          <w:tab w:val="left" w:pos="1099"/>
        </w:tabs>
        <w:kinsoku w:val="0"/>
        <w:overflowPunct w:val="0"/>
        <w:autoSpaceDE w:val="0"/>
        <w:autoSpaceDN w:val="0"/>
        <w:adjustRightInd w:val="0"/>
        <w:spacing w:before="93"/>
        <w:rPr>
          <w:ins w:id="321" w:author="huangguogang1" w:date="2022-03-24T10:08:00Z"/>
          <w:rFonts w:ascii="Arial" w:hAnsi="Arial" w:cs="Arial"/>
          <w:b/>
          <w:bCs/>
          <w:sz w:val="20"/>
        </w:rPr>
      </w:pPr>
      <w:ins w:id="322" w:author="huangguogang1" w:date="2022-02-16T15:06:00Z">
        <w:r w:rsidRPr="00967E03">
          <w:rPr>
            <w:rFonts w:ascii="Arial" w:hAnsi="Arial" w:cs="Arial"/>
            <w:b/>
            <w:bCs/>
            <w:sz w:val="20"/>
          </w:rPr>
          <w:t>35.3.</w:t>
        </w:r>
      </w:ins>
      <w:ins w:id="323" w:author="huangguogang1" w:date="2022-03-23T17:14:00Z">
        <w:r w:rsidR="009A7EB1">
          <w:rPr>
            <w:rFonts w:ascii="Arial" w:hAnsi="Arial" w:cs="Arial"/>
            <w:b/>
            <w:bCs/>
            <w:sz w:val="20"/>
          </w:rPr>
          <w:t>13</w:t>
        </w:r>
      </w:ins>
      <w:ins w:id="324" w:author="huangguogang1" w:date="2022-02-16T15:06:00Z">
        <w:r>
          <w:rPr>
            <w:rFonts w:ascii="Arial" w:hAnsi="Arial" w:cs="Arial"/>
            <w:b/>
            <w:bCs/>
            <w:sz w:val="20"/>
          </w:rPr>
          <w:t xml:space="preserve"> Power save for </w:t>
        </w:r>
      </w:ins>
      <w:ins w:id="325" w:author="huangguogang1" w:date="2022-03-18T11:21:00Z">
        <w:r w:rsidR="00394254">
          <w:rPr>
            <w:rFonts w:ascii="Arial" w:hAnsi="Arial" w:cs="Arial"/>
            <w:b/>
            <w:bCs/>
            <w:sz w:val="20"/>
          </w:rPr>
          <w:t xml:space="preserve">AP </w:t>
        </w:r>
        <w:proofErr w:type="gramStart"/>
        <w:r w:rsidR="00394254">
          <w:rPr>
            <w:rFonts w:ascii="Arial" w:hAnsi="Arial" w:cs="Arial"/>
            <w:b/>
            <w:bCs/>
            <w:sz w:val="20"/>
          </w:rPr>
          <w:t>MLD</w:t>
        </w:r>
      </w:ins>
      <w:ins w:id="326" w:author="huangguogang1" w:date="2022-02-16T15:06:00Z">
        <w:r>
          <w:rPr>
            <w:rFonts w:ascii="Arial" w:hAnsi="Arial" w:cs="Arial"/>
            <w:b/>
            <w:bCs/>
            <w:sz w:val="20"/>
          </w:rPr>
          <w:t>(</w:t>
        </w:r>
        <w:proofErr w:type="gramEnd"/>
        <w:r>
          <w:rPr>
            <w:rFonts w:ascii="Arial" w:hAnsi="Arial" w:cs="Arial"/>
            <w:b/>
            <w:bCs/>
            <w:sz w:val="20"/>
          </w:rPr>
          <w:t>#5064)</w:t>
        </w:r>
      </w:ins>
    </w:p>
    <w:p w14:paraId="0734DE2D" w14:textId="7E57C9D0" w:rsidR="005920FB" w:rsidRDefault="005920FB" w:rsidP="0032771F">
      <w:pPr>
        <w:pStyle w:val="af6"/>
        <w:kinsoku w:val="0"/>
        <w:overflowPunct w:val="0"/>
        <w:spacing w:line="249" w:lineRule="auto"/>
        <w:ind w:right="458"/>
        <w:rPr>
          <w:lang w:val="en-US" w:eastAsia="zh-CN"/>
        </w:rPr>
      </w:pPr>
      <w:ins w:id="327" w:author="huangguogang1" w:date="2022-03-26T10:36:00Z">
        <w:r>
          <w:rPr>
            <w:rFonts w:hint="eastAsia"/>
            <w:lang w:val="en-US" w:eastAsia="zh-CN"/>
          </w:rPr>
          <w:t>A</w:t>
        </w:r>
        <w:r>
          <w:rPr>
            <w:lang w:val="en-US" w:eastAsia="zh-CN"/>
          </w:rPr>
          <w:t xml:space="preserve">n AP MLD shall </w:t>
        </w:r>
      </w:ins>
      <w:ins w:id="328" w:author="huangguogang1" w:date="2022-03-26T10:49:00Z">
        <w:r w:rsidR="0061267B">
          <w:rPr>
            <w:lang w:val="en-US" w:eastAsia="zh-CN"/>
          </w:rPr>
          <w:t>notify</w:t>
        </w:r>
      </w:ins>
      <w:ins w:id="329" w:author="huangguogang1" w:date="2022-03-26T10:36:00Z">
        <w:r>
          <w:rPr>
            <w:lang w:val="en-US" w:eastAsia="zh-CN"/>
          </w:rPr>
          <w:t xml:space="preserve"> </w:t>
        </w:r>
      </w:ins>
      <w:ins w:id="330" w:author="huangguogang1" w:date="2022-03-26T10:37:00Z">
        <w:r>
          <w:rPr>
            <w:lang w:eastAsia="zh-CN"/>
          </w:rPr>
          <w:t>the power management mode of an affiliated AP</w:t>
        </w:r>
      </w:ins>
      <w:ins w:id="331" w:author="huangguogang1" w:date="2022-03-26T10:38:00Z">
        <w:r>
          <w:rPr>
            <w:lang w:eastAsia="zh-CN"/>
          </w:rPr>
          <w:t xml:space="preserve"> by using </w:t>
        </w:r>
        <w:r w:rsidRPr="00325BA9">
          <w:t xml:space="preserve">the </w:t>
        </w:r>
        <w:r>
          <w:t xml:space="preserve">corresponding Power Management Mode subfield </w:t>
        </w:r>
      </w:ins>
      <w:ins w:id="332" w:author="huangguogang1" w:date="2022-03-26T10:39:00Z">
        <w:r w:rsidR="00AC228D">
          <w:t>with</w:t>
        </w:r>
      </w:ins>
      <w:ins w:id="333" w:author="huangguogang1" w:date="2022-03-26T10:38:00Z">
        <w:r>
          <w:t>in</w:t>
        </w:r>
        <w:r w:rsidRPr="00325BA9">
          <w:t xml:space="preserve"> the Reduced </w:t>
        </w:r>
        <w:proofErr w:type="spellStart"/>
        <w:r w:rsidRPr="00325BA9">
          <w:t>Neighbor</w:t>
        </w:r>
        <w:proofErr w:type="spellEnd"/>
        <w:r w:rsidRPr="00325BA9">
          <w:t xml:space="preserve"> Report element</w:t>
        </w:r>
      </w:ins>
      <w:ins w:id="334" w:author="huangguogang1" w:date="2022-03-26T10:39:00Z">
        <w:r w:rsidR="00AC228D">
          <w:t xml:space="preserve"> </w:t>
        </w:r>
      </w:ins>
      <w:ins w:id="335" w:author="huangguogang1" w:date="2022-03-26T11:36:00Z">
        <w:r w:rsidR="009D032F">
          <w:t>and</w:t>
        </w:r>
      </w:ins>
      <w:ins w:id="336" w:author="huangguogang1" w:date="2022-03-26T11:40:00Z">
        <w:r w:rsidR="009D032F">
          <w:t>/or</w:t>
        </w:r>
      </w:ins>
      <w:ins w:id="337" w:author="huangguogang1" w:date="2022-03-26T10:39:00Z">
        <w:r w:rsidR="00AC228D">
          <w:t xml:space="preserve"> the Basic Multi-link element</w:t>
        </w:r>
      </w:ins>
      <w:ins w:id="338" w:author="huangguogang1" w:date="2022-03-26T10:48:00Z">
        <w:r w:rsidR="0061267B" w:rsidRPr="0061267B">
          <w:t xml:space="preserve"> included in the Beacon or Probe Response frames transmitted by any of the APs affiliated with the AP MLD</w:t>
        </w:r>
      </w:ins>
      <w:ins w:id="339" w:author="huangguogang1" w:date="2022-03-26T10:38:00Z">
        <w:r>
          <w:t>.</w:t>
        </w:r>
      </w:ins>
    </w:p>
    <w:p w14:paraId="4FEF5411" w14:textId="77777777" w:rsidR="00371B35" w:rsidRDefault="00371B35" w:rsidP="0032771F">
      <w:pPr>
        <w:pStyle w:val="af6"/>
        <w:kinsoku w:val="0"/>
        <w:overflowPunct w:val="0"/>
        <w:spacing w:line="249" w:lineRule="auto"/>
        <w:ind w:right="458"/>
      </w:pPr>
    </w:p>
    <w:p w14:paraId="09F34304" w14:textId="305E1801" w:rsidR="00371B35" w:rsidRDefault="00371B35" w:rsidP="0032771F">
      <w:pPr>
        <w:pStyle w:val="af6"/>
        <w:kinsoku w:val="0"/>
        <w:overflowPunct w:val="0"/>
        <w:spacing w:line="249" w:lineRule="auto"/>
        <w:ind w:right="458"/>
        <w:rPr>
          <w:ins w:id="340" w:author="huangguogang1" w:date="2022-03-24T14:04:00Z"/>
        </w:rPr>
      </w:pPr>
      <w:ins w:id="341" w:author="huangguogang1" w:date="2022-03-23T10:27:00Z">
        <w:r w:rsidRPr="00371B35">
          <w:t>N</w:t>
        </w:r>
      </w:ins>
      <w:ins w:id="342" w:author="huangguogang1" w:date="2022-03-24T11:13:00Z">
        <w:r w:rsidR="0017762D">
          <w:t>ote</w:t>
        </w:r>
      </w:ins>
      <w:ins w:id="343" w:author="huangguogang1" w:date="2022-03-24T14:05:00Z">
        <w:r w:rsidR="000B01D3">
          <w:t xml:space="preserve"> 1</w:t>
        </w:r>
      </w:ins>
      <w:ins w:id="344" w:author="huangguogang1" w:date="2022-03-26T16:16:00Z">
        <w:r w:rsidR="00822F36">
          <w:t xml:space="preserve"> </w:t>
        </w:r>
        <w:r w:rsidR="00822F36" w:rsidRPr="00082AE9">
          <w:rPr>
            <w:lang w:val="en-US" w:eastAsia="zh-CN"/>
          </w:rPr>
          <w:t xml:space="preserve">– </w:t>
        </w:r>
      </w:ins>
      <w:ins w:id="345" w:author="huangguogang1" w:date="2022-03-24T11:14:00Z">
        <w:r w:rsidR="0017762D">
          <w:t>To optimize the network performance</w:t>
        </w:r>
      </w:ins>
      <w:ins w:id="346" w:author="huangguogang1" w:date="2022-03-26T10:50:00Z">
        <w:r w:rsidR="0061267B">
          <w:t>, the AP MLD may try to manage the non</w:t>
        </w:r>
      </w:ins>
      <w:ins w:id="347" w:author="huangguogang1" w:date="2022-03-26T10:51:00Z">
        <w:r w:rsidR="0061267B">
          <w:t>-MLD devices. For example, t</w:t>
        </w:r>
      </w:ins>
      <w:ins w:id="348" w:author="huangguogang1" w:date="2022-03-23T10:27:00Z">
        <w:r w:rsidRPr="00371B35">
          <w:t xml:space="preserve">he </w:t>
        </w:r>
        <w:r w:rsidR="00411523">
          <w:t>AP MLD may</w:t>
        </w:r>
      </w:ins>
      <w:ins w:id="349" w:author="huangguogang1" w:date="2022-03-23T10:28:00Z">
        <w:r w:rsidR="00411523">
          <w:t xml:space="preserve"> </w:t>
        </w:r>
      </w:ins>
      <w:ins w:id="350" w:author="huangguogang1" w:date="2022-03-23T10:34:00Z">
        <w:r w:rsidR="00411523">
          <w:t>prohibit</w:t>
        </w:r>
      </w:ins>
      <w:ins w:id="351" w:author="huangguogang1" w:date="2022-03-23T10:29:00Z">
        <w:r w:rsidR="00411523">
          <w:t xml:space="preserve"> </w:t>
        </w:r>
      </w:ins>
      <w:ins w:id="352" w:author="huangguogang1" w:date="2022-03-23T10:28:00Z">
        <w:r w:rsidR="00411523">
          <w:t>the non-MLD STAs</w:t>
        </w:r>
      </w:ins>
      <w:ins w:id="353" w:author="huangguogang1" w:date="2022-03-23T10:29:00Z">
        <w:r w:rsidR="00411523">
          <w:t xml:space="preserve"> to associate with the specified affiliated AP by advertisin</w:t>
        </w:r>
      </w:ins>
      <w:ins w:id="354" w:author="huangguogang1" w:date="2022-03-23T10:30:00Z">
        <w:r w:rsidR="00411523">
          <w:t xml:space="preserve">g a new BSS membership selector or </w:t>
        </w:r>
      </w:ins>
      <w:ins w:id="355" w:author="huangguogang1" w:date="2022-03-23T10:31:00Z">
        <w:r w:rsidR="00411523" w:rsidRPr="00371B35">
          <w:t xml:space="preserve">use </w:t>
        </w:r>
      </w:ins>
      <w:ins w:id="356" w:author="huangguogang1" w:date="2022-03-23T10:35:00Z">
        <w:r w:rsidR="00411523">
          <w:t xml:space="preserve">the </w:t>
        </w:r>
      </w:ins>
      <w:ins w:id="357" w:author="huangguogang1" w:date="2022-03-23T10:31:00Z">
        <w:r w:rsidR="00411523" w:rsidRPr="00371B35">
          <w:t xml:space="preserve">BTM in advance before the </w:t>
        </w:r>
      </w:ins>
      <w:ins w:id="358" w:author="huangguogang1" w:date="2022-03-23T10:35:00Z">
        <w:r w:rsidR="00411523">
          <w:t>affiliated</w:t>
        </w:r>
      </w:ins>
      <w:ins w:id="359" w:author="huangguogang1" w:date="2022-03-23T10:31:00Z">
        <w:r w:rsidR="00411523">
          <w:t xml:space="preserve"> AP</w:t>
        </w:r>
        <w:r w:rsidR="00411523" w:rsidRPr="00371B35">
          <w:t xml:space="preserve"> </w:t>
        </w:r>
      </w:ins>
      <w:ins w:id="360" w:author="huangguogang1" w:date="2022-03-23T10:32:00Z">
        <w:r w:rsidR="00411523">
          <w:t>enters the power save mode or the sleep mode</w:t>
        </w:r>
      </w:ins>
      <w:ins w:id="361" w:author="huangguogang1" w:date="2022-03-23T10:31:00Z">
        <w:r w:rsidR="00411523">
          <w:t>.</w:t>
        </w:r>
      </w:ins>
    </w:p>
    <w:p w14:paraId="783767F6" w14:textId="578A99C4" w:rsidR="000B01D3" w:rsidRDefault="000B01D3" w:rsidP="000B01D3">
      <w:pPr>
        <w:pStyle w:val="af6"/>
        <w:kinsoku w:val="0"/>
        <w:overflowPunct w:val="0"/>
        <w:spacing w:line="249" w:lineRule="auto"/>
        <w:ind w:right="458"/>
        <w:rPr>
          <w:ins w:id="362" w:author="huangguogang1" w:date="2022-03-26T14:44:00Z"/>
          <w:lang w:eastAsia="zh-CN"/>
        </w:rPr>
      </w:pPr>
      <w:ins w:id="363" w:author="huangguogang1" w:date="2022-03-24T14:04:00Z">
        <w:r>
          <w:rPr>
            <w:rFonts w:hint="eastAsia"/>
            <w:lang w:eastAsia="zh-CN"/>
          </w:rPr>
          <w:t>N</w:t>
        </w:r>
        <w:r>
          <w:rPr>
            <w:lang w:eastAsia="zh-CN"/>
          </w:rPr>
          <w:t>ote</w:t>
        </w:r>
      </w:ins>
      <w:ins w:id="364" w:author="huangguogang1" w:date="2022-03-24T14:05:00Z">
        <w:r>
          <w:rPr>
            <w:lang w:eastAsia="zh-CN"/>
          </w:rPr>
          <w:t xml:space="preserve"> 2</w:t>
        </w:r>
      </w:ins>
      <w:ins w:id="365" w:author="huangguogang1" w:date="2022-03-26T16:16:00Z">
        <w:r w:rsidR="00822F36">
          <w:rPr>
            <w:lang w:eastAsia="zh-CN"/>
          </w:rPr>
          <w:t xml:space="preserve"> </w:t>
        </w:r>
        <w:r w:rsidR="00822F36">
          <w:rPr>
            <w:lang w:val="en-US" w:eastAsia="zh-CN"/>
          </w:rPr>
          <w:t>–</w:t>
        </w:r>
      </w:ins>
      <w:ins w:id="366" w:author="huangguogang1" w:date="2022-03-24T14:04:00Z">
        <w:r>
          <w:rPr>
            <w:lang w:eastAsia="zh-CN"/>
          </w:rPr>
          <w:t xml:space="preserve"> The AP MLD shall not allow all its affiliated APs to operate in the power save mode</w:t>
        </w:r>
      </w:ins>
      <w:ins w:id="367" w:author="huangguogang1" w:date="2022-03-24T14:05:00Z">
        <w:r>
          <w:rPr>
            <w:lang w:eastAsia="zh-CN"/>
          </w:rPr>
          <w:t xml:space="preserve"> or the sleep mode</w:t>
        </w:r>
      </w:ins>
      <w:ins w:id="368" w:author="huangguogang1" w:date="2022-03-26T15:08:00Z">
        <w:r w:rsidR="00EE4A67">
          <w:rPr>
            <w:lang w:eastAsia="zh-CN"/>
          </w:rPr>
          <w:t xml:space="preserve"> simultaneously</w:t>
        </w:r>
      </w:ins>
      <w:ins w:id="369" w:author="huangguogang1" w:date="2022-03-24T14:04:00Z">
        <w:r>
          <w:rPr>
            <w:lang w:eastAsia="zh-CN"/>
          </w:rPr>
          <w:t>.</w:t>
        </w:r>
      </w:ins>
    </w:p>
    <w:p w14:paraId="470DD1D3" w14:textId="77777777" w:rsidR="000B01D3" w:rsidRPr="00082AE9" w:rsidRDefault="000B01D3" w:rsidP="0032771F">
      <w:pPr>
        <w:pStyle w:val="af6"/>
        <w:kinsoku w:val="0"/>
        <w:overflowPunct w:val="0"/>
        <w:spacing w:line="249" w:lineRule="auto"/>
        <w:ind w:right="458"/>
        <w:rPr>
          <w:ins w:id="370" w:author="huangguogang1" w:date="2022-03-21T09:23:00Z"/>
        </w:rPr>
      </w:pPr>
    </w:p>
    <w:p w14:paraId="753B8377" w14:textId="1E11578D" w:rsidR="009D032F" w:rsidRDefault="009D032F" w:rsidP="009D032F">
      <w:pPr>
        <w:pStyle w:val="af6"/>
        <w:kinsoku w:val="0"/>
        <w:overflowPunct w:val="0"/>
        <w:spacing w:line="249" w:lineRule="auto"/>
        <w:ind w:right="458"/>
        <w:rPr>
          <w:ins w:id="371" w:author="huangguogang1" w:date="2022-03-26T14:50:00Z"/>
          <w:lang w:eastAsia="zh-CN"/>
        </w:rPr>
      </w:pPr>
      <w:commentRangeStart w:id="372"/>
      <w:proofErr w:type="gramStart"/>
      <w:ins w:id="373" w:author="huangguogang1" w:date="2022-03-26T11:35:00Z">
        <w:r>
          <w:rPr>
            <w:lang w:eastAsia="zh-CN"/>
          </w:rPr>
          <w:t>A</w:t>
        </w:r>
        <w:commentRangeEnd w:id="372"/>
        <w:proofErr w:type="gramEnd"/>
        <w:r>
          <w:rPr>
            <w:rStyle w:val="aa"/>
            <w:rFonts w:asciiTheme="minorHAnsi" w:hAnsiTheme="minorHAnsi" w:cstheme="minorBidi"/>
            <w:lang w:val="en-US"/>
          </w:rPr>
          <w:commentReference w:id="372"/>
        </w:r>
        <w:r>
          <w:rPr>
            <w:lang w:eastAsia="zh-CN"/>
          </w:rPr>
          <w:t xml:space="preserve">n AP affiliated with an AP MLD may enter the active mode by setting </w:t>
        </w:r>
        <w:r w:rsidRPr="00325BA9">
          <w:t xml:space="preserve">the </w:t>
        </w:r>
        <w:r>
          <w:t xml:space="preserve">Power Management Mode subfield to 00 within </w:t>
        </w:r>
        <w:r w:rsidRPr="00325BA9">
          <w:t xml:space="preserve">the Reduced </w:t>
        </w:r>
        <w:proofErr w:type="spellStart"/>
        <w:r w:rsidRPr="00325BA9">
          <w:t>Neighbor</w:t>
        </w:r>
        <w:proofErr w:type="spellEnd"/>
        <w:r w:rsidRPr="00325BA9">
          <w:t xml:space="preserve"> Report element</w:t>
        </w:r>
        <w:r>
          <w:t xml:space="preserve"> </w:t>
        </w:r>
      </w:ins>
      <w:ins w:id="374" w:author="huangguogang1" w:date="2022-03-26T11:41:00Z">
        <w:r>
          <w:t>and/or</w:t>
        </w:r>
      </w:ins>
      <w:ins w:id="375" w:author="huangguogang1" w:date="2022-03-26T11:36:00Z">
        <w:r>
          <w:t xml:space="preserve"> the basic Multi-link elemen</w:t>
        </w:r>
      </w:ins>
      <w:ins w:id="376" w:author="huangguogang1" w:date="2022-03-26T11:37:00Z">
        <w:r>
          <w:t xml:space="preserve">t </w:t>
        </w:r>
      </w:ins>
      <w:ins w:id="377" w:author="huangguogang1" w:date="2022-03-26T11:35:00Z">
        <w:r>
          <w:t>carried in the Beacon and Probe response frames</w:t>
        </w:r>
        <w:r>
          <w:rPr>
            <w:lang w:eastAsia="zh-CN"/>
          </w:rPr>
          <w:t>. If the AP affiliated with an AP MLD is operating in the active mode, it always remains in the awake state.</w:t>
        </w:r>
      </w:ins>
    </w:p>
    <w:p w14:paraId="2D82FD92" w14:textId="77777777" w:rsidR="00082AE9" w:rsidRDefault="00082AE9" w:rsidP="009D032F">
      <w:pPr>
        <w:pStyle w:val="af6"/>
        <w:kinsoku w:val="0"/>
        <w:overflowPunct w:val="0"/>
        <w:spacing w:line="249" w:lineRule="auto"/>
        <w:ind w:right="458"/>
        <w:rPr>
          <w:ins w:id="378" w:author="huangguogang1" w:date="2022-03-26T14:49:00Z"/>
          <w:lang w:eastAsia="zh-CN"/>
        </w:rPr>
      </w:pPr>
    </w:p>
    <w:p w14:paraId="54CCDBE3" w14:textId="77777777" w:rsidR="00082AE9" w:rsidRDefault="00082AE9" w:rsidP="00082AE9">
      <w:pPr>
        <w:pStyle w:val="af6"/>
        <w:kinsoku w:val="0"/>
        <w:overflowPunct w:val="0"/>
        <w:spacing w:line="249" w:lineRule="auto"/>
        <w:ind w:right="458"/>
        <w:rPr>
          <w:ins w:id="379" w:author="huangguogang1" w:date="2022-03-26T14:51:00Z"/>
          <w:lang w:eastAsia="zh-CN"/>
        </w:rPr>
      </w:pPr>
      <w:ins w:id="380" w:author="huangguogang1" w:date="2022-03-26T14:51:00Z">
        <w:r>
          <w:rPr>
            <w:lang w:eastAsia="zh-CN"/>
          </w:rPr>
          <w:lastRenderedPageBreak/>
          <w:t xml:space="preserve">An AP affiliated with an AP MLD may enter the power save mode by setting </w:t>
        </w:r>
        <w:r w:rsidRPr="00325BA9">
          <w:t xml:space="preserve">the </w:t>
        </w:r>
        <w:r>
          <w:t xml:space="preserve">Power Management Mode subfield in the </w:t>
        </w:r>
        <w:r w:rsidRPr="00325BA9">
          <w:t xml:space="preserve">Reduced </w:t>
        </w:r>
        <w:proofErr w:type="spellStart"/>
        <w:r w:rsidRPr="00325BA9">
          <w:t>Neighbor</w:t>
        </w:r>
        <w:proofErr w:type="spellEnd"/>
        <w:r w:rsidRPr="00325BA9">
          <w:t xml:space="preserve"> Report element</w:t>
        </w:r>
        <w:r>
          <w:t xml:space="preserve"> and/or the Basic Multi-link element to 10</w:t>
        </w:r>
        <w:r>
          <w:rPr>
            <w:lang w:eastAsia="zh-CN"/>
          </w:rPr>
          <w:t>.</w:t>
        </w:r>
      </w:ins>
    </w:p>
    <w:p w14:paraId="7B99A617" w14:textId="6F9ABEE5" w:rsidR="00082AE9" w:rsidRDefault="00082AE9" w:rsidP="00082AE9">
      <w:pPr>
        <w:pStyle w:val="af6"/>
        <w:kinsoku w:val="0"/>
        <w:overflowPunct w:val="0"/>
        <w:spacing w:line="249" w:lineRule="auto"/>
        <w:ind w:right="458"/>
        <w:rPr>
          <w:ins w:id="381" w:author="huangguogang1" w:date="2022-03-26T14:50:00Z"/>
          <w:lang w:eastAsia="zh-CN"/>
        </w:rPr>
      </w:pPr>
      <w:commentRangeStart w:id="382"/>
      <w:proofErr w:type="gramStart"/>
      <w:ins w:id="383" w:author="huangguogang1" w:date="2022-03-26T14:50:00Z">
        <w:r>
          <w:rPr>
            <w:lang w:eastAsia="zh-CN"/>
          </w:rPr>
          <w:t>A</w:t>
        </w:r>
        <w:commentRangeEnd w:id="382"/>
        <w:proofErr w:type="gramEnd"/>
        <w:r>
          <w:rPr>
            <w:rStyle w:val="aa"/>
            <w:rFonts w:asciiTheme="minorHAnsi" w:hAnsiTheme="minorHAnsi" w:cstheme="minorBidi"/>
            <w:lang w:val="en-US"/>
          </w:rPr>
          <w:commentReference w:id="382"/>
        </w:r>
        <w:r>
          <w:rPr>
            <w:lang w:eastAsia="zh-CN"/>
          </w:rPr>
          <w:t xml:space="preserve">n AP affiliated with an AP MLD may enter the sleep mode by setting </w:t>
        </w:r>
        <w:r w:rsidRPr="00325BA9">
          <w:t xml:space="preserve">the </w:t>
        </w:r>
        <w:r>
          <w:t>Power Management Mode subfield in</w:t>
        </w:r>
        <w:r w:rsidRPr="00325BA9">
          <w:t xml:space="preserve"> the Reduced </w:t>
        </w:r>
        <w:proofErr w:type="spellStart"/>
        <w:r w:rsidRPr="00325BA9">
          <w:t>Neighbor</w:t>
        </w:r>
        <w:proofErr w:type="spellEnd"/>
        <w:r w:rsidRPr="00325BA9">
          <w:t xml:space="preserve"> Report element</w:t>
        </w:r>
        <w:r>
          <w:t xml:space="preserve"> and/or the Basic Multi-link element</w:t>
        </w:r>
      </w:ins>
      <w:ins w:id="384" w:author="huangguogang1" w:date="2022-03-26T14:52:00Z">
        <w:r>
          <w:t xml:space="preserve"> to 11</w:t>
        </w:r>
      </w:ins>
      <w:ins w:id="385" w:author="huangguogang1" w:date="2022-03-26T14:50:00Z">
        <w:r>
          <w:rPr>
            <w:lang w:eastAsia="zh-CN"/>
          </w:rPr>
          <w:t>.</w:t>
        </w:r>
        <w:r>
          <w:t xml:space="preserve"> If an AP</w:t>
        </w:r>
        <w:r w:rsidRPr="007D2021">
          <w:rPr>
            <w:lang w:eastAsia="zh-CN"/>
          </w:rPr>
          <w:t xml:space="preserve"> </w:t>
        </w:r>
        <w:r>
          <w:rPr>
            <w:lang w:eastAsia="zh-CN"/>
          </w:rPr>
          <w:t>affiliated with an AP MLD</w:t>
        </w:r>
        <w:r>
          <w:t xml:space="preserve"> is operating in the sleep mode, it always remains in the doze state</w:t>
        </w:r>
        <w:r>
          <w:rPr>
            <w:lang w:eastAsia="zh-CN"/>
          </w:rPr>
          <w:t xml:space="preserve">. </w:t>
        </w:r>
      </w:ins>
    </w:p>
    <w:p w14:paraId="0A37CAD5" w14:textId="77777777" w:rsidR="00082AE9" w:rsidRPr="00082AE9" w:rsidRDefault="00082AE9" w:rsidP="009D032F">
      <w:pPr>
        <w:pStyle w:val="af6"/>
        <w:kinsoku w:val="0"/>
        <w:overflowPunct w:val="0"/>
        <w:spacing w:line="249" w:lineRule="auto"/>
        <w:ind w:right="458"/>
        <w:rPr>
          <w:ins w:id="386" w:author="huangguogang1" w:date="2022-03-26T14:49:00Z"/>
          <w:lang w:eastAsia="zh-CN"/>
        </w:rPr>
      </w:pPr>
    </w:p>
    <w:p w14:paraId="049BB0AF" w14:textId="3A35657B" w:rsidR="00082AE9" w:rsidRDefault="00082AE9" w:rsidP="00082AE9">
      <w:pPr>
        <w:pStyle w:val="af6"/>
        <w:kinsoku w:val="0"/>
        <w:overflowPunct w:val="0"/>
        <w:spacing w:line="249" w:lineRule="auto"/>
        <w:ind w:right="458"/>
        <w:rPr>
          <w:ins w:id="387" w:author="huangguogang1" w:date="2022-03-26T15:11:00Z"/>
          <w:lang w:eastAsia="zh-CN"/>
        </w:rPr>
      </w:pPr>
      <w:ins w:id="388" w:author="huangguogang1" w:date="2022-03-26T14:49:00Z">
        <w:r>
          <w:rPr>
            <w:lang w:eastAsia="zh-CN"/>
          </w:rPr>
          <w:t xml:space="preserve">Note. </w:t>
        </w:r>
        <w:r>
          <w:rPr>
            <w:rFonts w:hint="eastAsia"/>
            <w:lang w:eastAsia="zh-CN"/>
          </w:rPr>
          <w:t>T</w:t>
        </w:r>
        <w:r>
          <w:rPr>
            <w:lang w:eastAsia="zh-CN"/>
          </w:rPr>
          <w:t xml:space="preserve">he Power Management Mode indication through the RNR is mainly used for </w:t>
        </w:r>
        <w:proofErr w:type="spellStart"/>
        <w:r>
          <w:rPr>
            <w:lang w:eastAsia="zh-CN"/>
          </w:rPr>
          <w:t>unassociated</w:t>
        </w:r>
        <w:proofErr w:type="spellEnd"/>
        <w:r>
          <w:rPr>
            <w:lang w:eastAsia="zh-CN"/>
          </w:rPr>
          <w:t xml:space="preserve"> non-AP MLD which utilizes the RNR for the Discovery of the AP MLD and each of its affiliated A</w:t>
        </w:r>
      </w:ins>
      <w:ins w:id="389" w:author="huangguogang1" w:date="2022-03-26T14:50:00Z">
        <w:r>
          <w:rPr>
            <w:lang w:eastAsia="zh-CN"/>
          </w:rPr>
          <w:t>P</w:t>
        </w:r>
      </w:ins>
      <w:ins w:id="390" w:author="huangguogang1" w:date="2022-03-26T14:49:00Z">
        <w:r>
          <w:rPr>
            <w:lang w:eastAsia="zh-CN"/>
          </w:rPr>
          <w:t>s to avoid sending Probe Request/(Re)Association Request frames to the reported AP in the power save mode or the sleep mode.</w:t>
        </w:r>
      </w:ins>
    </w:p>
    <w:p w14:paraId="0A06E6CA" w14:textId="77777777" w:rsidR="00EE4A67" w:rsidRDefault="00EE4A67" w:rsidP="00082AE9">
      <w:pPr>
        <w:pStyle w:val="af6"/>
        <w:kinsoku w:val="0"/>
        <w:overflowPunct w:val="0"/>
        <w:spacing w:line="249" w:lineRule="auto"/>
        <w:ind w:right="458"/>
        <w:rPr>
          <w:ins w:id="391" w:author="huangguogang1" w:date="2022-03-26T15:11:00Z"/>
          <w:lang w:eastAsia="zh-CN"/>
        </w:rPr>
      </w:pPr>
    </w:p>
    <w:p w14:paraId="2003D1E8" w14:textId="4934C968" w:rsidR="00EE4A67" w:rsidRDefault="00EE4A67" w:rsidP="00EE4A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92" w:author="huangguogang1" w:date="2022-03-26T15:12:00Z"/>
          <w:rFonts w:ascii="Times New Roman" w:hAnsi="Times New Roman" w:cs="Times New Roman"/>
          <w:szCs w:val="20"/>
          <w:lang w:val="en-GB"/>
        </w:rPr>
      </w:pPr>
      <w:commentRangeStart w:id="393"/>
      <w:ins w:id="394" w:author="huangguogang1" w:date="2022-03-26T15:12:00Z">
        <w:r w:rsidRPr="00096101">
          <w:rPr>
            <w:rFonts w:ascii="Times New Roman" w:hAnsi="Times New Roman" w:cs="Times New Roman"/>
            <w:szCs w:val="20"/>
            <w:lang w:val="en-GB"/>
          </w:rPr>
          <w:t xml:space="preserve">If an AP affiliated with an AP MLD is operating in the power save mode or the sleep mode, the TBTT Information Field Type subfield and the TBTT Information Length subfield of the TBTT Information field corresponding to this AP </w:t>
        </w:r>
      </w:ins>
      <w:ins w:id="395" w:author="huangguogang1" w:date="2022-03-30T16:11:00Z">
        <w:r w:rsidR="00B570F2">
          <w:rPr>
            <w:rFonts w:ascii="Times New Roman" w:hAnsi="Times New Roman" w:cs="Times New Roman"/>
            <w:szCs w:val="20"/>
            <w:lang w:val="en-GB"/>
          </w:rPr>
          <w:t xml:space="preserve">shall be set </w:t>
        </w:r>
      </w:ins>
      <w:ins w:id="396" w:author="huangguogang1" w:date="2022-03-26T15:12:00Z">
        <w:r w:rsidRPr="00096101">
          <w:rPr>
            <w:rFonts w:ascii="Times New Roman" w:hAnsi="Times New Roman" w:cs="Times New Roman"/>
            <w:szCs w:val="20"/>
            <w:lang w:val="en-GB"/>
          </w:rPr>
          <w:t>to 1 and 3, respectively.</w:t>
        </w:r>
        <w:commentRangeEnd w:id="393"/>
        <w:r>
          <w:rPr>
            <w:rStyle w:val="aa"/>
          </w:rPr>
          <w:commentReference w:id="393"/>
        </w:r>
      </w:ins>
    </w:p>
    <w:p w14:paraId="46325550" w14:textId="77777777" w:rsidR="009D032F" w:rsidRDefault="009D032F" w:rsidP="009D032F">
      <w:pPr>
        <w:pStyle w:val="af6"/>
        <w:kinsoku w:val="0"/>
        <w:overflowPunct w:val="0"/>
        <w:spacing w:line="249" w:lineRule="auto"/>
        <w:ind w:right="458"/>
        <w:rPr>
          <w:ins w:id="397" w:author="huangguogang1" w:date="2022-03-26T11:40:00Z"/>
          <w:lang w:eastAsia="zh-CN"/>
        </w:rPr>
      </w:pPr>
    </w:p>
    <w:p w14:paraId="120E72BE" w14:textId="3B6053BC" w:rsidR="0032771F" w:rsidRDefault="00706166" w:rsidP="0032771F">
      <w:pPr>
        <w:pStyle w:val="af6"/>
        <w:kinsoku w:val="0"/>
        <w:overflowPunct w:val="0"/>
        <w:spacing w:line="249" w:lineRule="auto"/>
        <w:ind w:right="458"/>
        <w:rPr>
          <w:ins w:id="398" w:author="huangguogang1" w:date="2022-03-26T14:57:00Z"/>
          <w:lang w:eastAsia="zh-CN"/>
        </w:rPr>
      </w:pPr>
      <w:ins w:id="399" w:author="huangguogang1" w:date="2022-03-26T11:48:00Z">
        <w:r>
          <w:rPr>
            <w:lang w:eastAsia="zh-CN"/>
          </w:rPr>
          <w:t>An AP affiliated with an AP MLD</w:t>
        </w:r>
      </w:ins>
      <w:ins w:id="400" w:author="huangguogang1" w:date="2022-03-26T14:35:00Z">
        <w:r w:rsidR="00AA0A1D" w:rsidRPr="00AA0A1D">
          <w:t xml:space="preserve"> </w:t>
        </w:r>
        <w:r w:rsidR="00AA0A1D" w:rsidRPr="00AA0A1D">
          <w:rPr>
            <w:lang w:eastAsia="zh-CN"/>
          </w:rPr>
          <w:t>that intends to</w:t>
        </w:r>
        <w:r w:rsidR="00AA0A1D">
          <w:rPr>
            <w:lang w:eastAsia="zh-CN"/>
          </w:rPr>
          <w:t xml:space="preserve"> enter the power save mode or the sleep mode</w:t>
        </w:r>
      </w:ins>
      <w:ins w:id="401" w:author="huangguogang1" w:date="2022-03-26T11:48:00Z">
        <w:r>
          <w:rPr>
            <w:lang w:eastAsia="zh-CN"/>
          </w:rPr>
          <w:t xml:space="preserve"> shall</w:t>
        </w:r>
      </w:ins>
      <w:ins w:id="402" w:author="huangguogang1" w:date="2022-03-26T14:36:00Z">
        <w:r w:rsidR="00AA0A1D">
          <w:rPr>
            <w:lang w:eastAsia="zh-CN"/>
          </w:rPr>
          <w:t xml:space="preserve"> start including the </w:t>
        </w:r>
      </w:ins>
      <w:ins w:id="403" w:author="huangguogang1" w:date="2022-03-26T14:53:00Z">
        <w:r w:rsidR="00082AE9">
          <w:rPr>
            <w:lang w:eastAsia="zh-CN"/>
          </w:rPr>
          <w:t>Power Management Information subfield for a duration that is greater than or equal to the maximum</w:t>
        </w:r>
      </w:ins>
      <w:ins w:id="404" w:author="huangguogang1" w:date="2022-03-26T14:54:00Z">
        <w:r w:rsidR="00082AE9">
          <w:rPr>
            <w:lang w:eastAsia="zh-CN"/>
          </w:rPr>
          <w:t xml:space="preserve"> value of the DTIM interval corresponding to each of the APs affiliated with the same AP</w:t>
        </w:r>
      </w:ins>
      <w:ins w:id="405" w:author="huangguogang1" w:date="2022-03-26T14:56:00Z">
        <w:r w:rsidR="00082AE9">
          <w:rPr>
            <w:lang w:eastAsia="zh-CN"/>
          </w:rPr>
          <w:t xml:space="preserve"> </w:t>
        </w:r>
      </w:ins>
      <w:ins w:id="406" w:author="huangguogang1" w:date="2022-03-26T14:54:00Z">
        <w:r w:rsidR="00082AE9">
          <w:rPr>
            <w:lang w:eastAsia="zh-CN"/>
          </w:rPr>
          <w:t>MLD</w:t>
        </w:r>
      </w:ins>
      <w:ins w:id="407" w:author="huangguogang1" w:date="2022-03-26T14:56:00Z">
        <w:r w:rsidR="00082AE9">
          <w:rPr>
            <w:lang w:eastAsia="zh-CN"/>
          </w:rPr>
          <w:t>.</w:t>
        </w:r>
      </w:ins>
    </w:p>
    <w:p w14:paraId="79791EAC" w14:textId="226312B2" w:rsidR="00082AE9" w:rsidRDefault="00082AE9" w:rsidP="0032771F">
      <w:pPr>
        <w:pStyle w:val="af6"/>
        <w:kinsoku w:val="0"/>
        <w:overflowPunct w:val="0"/>
        <w:spacing w:line="249" w:lineRule="auto"/>
        <w:ind w:right="458"/>
        <w:rPr>
          <w:ins w:id="408" w:author="huangguogang1" w:date="2022-03-26T15:00:00Z"/>
          <w:lang w:val="en-US" w:eastAsia="zh-CN"/>
        </w:rPr>
      </w:pPr>
      <w:ins w:id="409" w:author="huangguogang1" w:date="2022-03-26T14:57:00Z">
        <w:r w:rsidRPr="00082AE9">
          <w:rPr>
            <w:lang w:val="en-US" w:eastAsia="zh-CN"/>
          </w:rPr>
          <w:t>N</w:t>
        </w:r>
      </w:ins>
      <w:ins w:id="410" w:author="huangguogang1" w:date="2022-03-26T16:55:00Z">
        <w:r w:rsidR="003D1748">
          <w:rPr>
            <w:lang w:val="en-US" w:eastAsia="zh-CN"/>
          </w:rPr>
          <w:t>ote</w:t>
        </w:r>
      </w:ins>
      <w:ins w:id="411" w:author="huangguogang1" w:date="2022-03-26T14:57:00Z">
        <w:r w:rsidRPr="00082AE9">
          <w:rPr>
            <w:lang w:val="en-US" w:eastAsia="zh-CN"/>
          </w:rPr>
          <w:t xml:space="preserve"> 1 – Advertising the </w:t>
        </w:r>
        <w:r>
          <w:rPr>
            <w:lang w:val="en-US" w:eastAsia="zh-CN"/>
          </w:rPr>
          <w:t>Power Management Information</w:t>
        </w:r>
        <w:r w:rsidRPr="00082AE9">
          <w:rPr>
            <w:lang w:val="en-US" w:eastAsia="zh-CN"/>
          </w:rPr>
          <w:t xml:space="preserve"> subfield for a duration that includes the DTIM beacon on another link makes it possible for a non-AP MLD that is monitoring only the other li</w:t>
        </w:r>
        <w:r>
          <w:rPr>
            <w:lang w:val="en-US" w:eastAsia="zh-CN"/>
          </w:rPr>
          <w:t>nk and is in doze state to wake</w:t>
        </w:r>
      </w:ins>
      <w:ins w:id="412" w:author="huangguogang1" w:date="2022-03-26T14:58:00Z">
        <w:r w:rsidR="00961DF6">
          <w:rPr>
            <w:lang w:val="en-US" w:eastAsia="zh-CN"/>
          </w:rPr>
          <w:t xml:space="preserve"> </w:t>
        </w:r>
      </w:ins>
      <w:ins w:id="413" w:author="huangguogang1" w:date="2022-03-26T14:57:00Z">
        <w:r w:rsidRPr="00082AE9">
          <w:rPr>
            <w:lang w:val="en-US" w:eastAsia="zh-CN"/>
          </w:rPr>
          <w:t>up only to receive the DTIM beacon on that link to get th</w:t>
        </w:r>
      </w:ins>
      <w:ins w:id="414" w:author="huangguogang1" w:date="2022-03-26T14:59:00Z">
        <w:r w:rsidR="00961DF6">
          <w:rPr>
            <w:lang w:val="en-US" w:eastAsia="zh-CN"/>
          </w:rPr>
          <w:t>is</w:t>
        </w:r>
      </w:ins>
      <w:ins w:id="415" w:author="huangguogang1" w:date="2022-03-26T14:57:00Z">
        <w:r w:rsidRPr="00082AE9">
          <w:rPr>
            <w:lang w:val="en-US" w:eastAsia="zh-CN"/>
          </w:rPr>
          <w:t xml:space="preserve"> notification.</w:t>
        </w:r>
      </w:ins>
    </w:p>
    <w:p w14:paraId="6F2F1161" w14:textId="56A567FE" w:rsidR="00961DF6" w:rsidRPr="00961DF6" w:rsidRDefault="00961DF6" w:rsidP="0032771F">
      <w:pPr>
        <w:pStyle w:val="af6"/>
        <w:kinsoku w:val="0"/>
        <w:overflowPunct w:val="0"/>
        <w:spacing w:line="249" w:lineRule="auto"/>
        <w:ind w:right="458"/>
        <w:rPr>
          <w:ins w:id="416" w:author="huangguogang1" w:date="2022-03-26T12:17:00Z"/>
          <w:lang w:val="en-US" w:eastAsia="zh-CN"/>
        </w:rPr>
      </w:pPr>
      <w:ins w:id="417" w:author="huangguogang1" w:date="2022-03-26T15:00:00Z">
        <w:r w:rsidRPr="00961DF6">
          <w:rPr>
            <w:lang w:val="en-US" w:eastAsia="zh-CN"/>
          </w:rPr>
          <w:t>N</w:t>
        </w:r>
      </w:ins>
      <w:ins w:id="418" w:author="huangguogang1" w:date="2022-03-26T16:55:00Z">
        <w:r w:rsidR="003D1748">
          <w:rPr>
            <w:lang w:val="en-US" w:eastAsia="zh-CN"/>
          </w:rPr>
          <w:t xml:space="preserve">ote </w:t>
        </w:r>
      </w:ins>
      <w:ins w:id="419" w:author="huangguogang1" w:date="2022-03-26T15:00:00Z">
        <w:r w:rsidRPr="00961DF6">
          <w:rPr>
            <w:lang w:val="en-US" w:eastAsia="zh-CN"/>
          </w:rPr>
          <w:t>2</w:t>
        </w:r>
      </w:ins>
      <w:ins w:id="420" w:author="huangguogang1" w:date="2022-03-26T16:16:00Z">
        <w:r w:rsidR="00822F36">
          <w:rPr>
            <w:lang w:val="en-US" w:eastAsia="zh-CN"/>
          </w:rPr>
          <w:t xml:space="preserve"> </w:t>
        </w:r>
        <w:r w:rsidR="00822F36" w:rsidRPr="00082AE9">
          <w:rPr>
            <w:lang w:val="en-US" w:eastAsia="zh-CN"/>
          </w:rPr>
          <w:t xml:space="preserve">– </w:t>
        </w:r>
      </w:ins>
      <w:ins w:id="421" w:author="huangguogang1" w:date="2022-03-26T15:00:00Z">
        <w:r w:rsidRPr="00961DF6">
          <w:rPr>
            <w:lang w:val="en-US" w:eastAsia="zh-CN"/>
          </w:rPr>
          <w:t xml:space="preserve">The </w:t>
        </w:r>
        <w:r>
          <w:rPr>
            <w:lang w:val="en-US" w:eastAsia="zh-CN"/>
          </w:rPr>
          <w:t>Mode Switch</w:t>
        </w:r>
        <w:r w:rsidRPr="00961DF6">
          <w:rPr>
            <w:lang w:val="en-US" w:eastAsia="zh-CN"/>
          </w:rPr>
          <w:t xml:space="preserve"> Count value shall be applied in reference to the most recent TBTT value corresponding to the affected AP and not to the reporting AP.</w:t>
        </w:r>
      </w:ins>
      <w:ins w:id="422" w:author="huangguogang1" w:date="2022-03-26T15:14:00Z">
        <w:r w:rsidR="00EE4A67">
          <w:rPr>
            <w:lang w:val="en-US" w:eastAsia="zh-CN"/>
          </w:rPr>
          <w:t xml:space="preserve"> But for the NSTR mobile AP MLD, the Mode Switch</w:t>
        </w:r>
        <w:r w:rsidR="00EE4A67" w:rsidRPr="00961DF6">
          <w:rPr>
            <w:lang w:val="en-US" w:eastAsia="zh-CN"/>
          </w:rPr>
          <w:t xml:space="preserve"> Count value shall be applied in reference to the most recent TBTT value corresponding to the </w:t>
        </w:r>
      </w:ins>
      <w:ins w:id="423" w:author="huangguogang1" w:date="2022-03-26T15:15:00Z">
        <w:r w:rsidR="00EE4A67">
          <w:rPr>
            <w:lang w:val="en-US" w:eastAsia="zh-CN"/>
          </w:rPr>
          <w:t>reporting</w:t>
        </w:r>
      </w:ins>
      <w:ins w:id="424" w:author="huangguogang1" w:date="2022-03-26T15:14:00Z">
        <w:r w:rsidR="00EE4A67" w:rsidRPr="00961DF6">
          <w:rPr>
            <w:lang w:val="en-US" w:eastAsia="zh-CN"/>
          </w:rPr>
          <w:t xml:space="preserve"> AP</w:t>
        </w:r>
      </w:ins>
      <w:ins w:id="425" w:author="huangguogang1" w:date="2022-03-26T15:15:00Z">
        <w:r w:rsidR="00EE4A67">
          <w:rPr>
            <w:lang w:val="en-US" w:eastAsia="zh-CN"/>
          </w:rPr>
          <w:t xml:space="preserve"> operating on the primary link.</w:t>
        </w:r>
      </w:ins>
    </w:p>
    <w:p w14:paraId="4E5CF3CD" w14:textId="77777777" w:rsidR="00822846" w:rsidRDefault="00822846" w:rsidP="0032771F">
      <w:pPr>
        <w:pStyle w:val="af6"/>
        <w:kinsoku w:val="0"/>
        <w:overflowPunct w:val="0"/>
        <w:spacing w:line="249" w:lineRule="auto"/>
        <w:ind w:right="458"/>
        <w:rPr>
          <w:ins w:id="426" w:author="huangguogang1" w:date="2022-03-26T12:19:00Z"/>
          <w:lang w:eastAsia="zh-CN"/>
        </w:rPr>
      </w:pPr>
    </w:p>
    <w:p w14:paraId="678FC5FD" w14:textId="77777777" w:rsidR="00822846" w:rsidRDefault="00822846" w:rsidP="00822846">
      <w:pPr>
        <w:pStyle w:val="af6"/>
        <w:kinsoku w:val="0"/>
        <w:overflowPunct w:val="0"/>
        <w:spacing w:line="249" w:lineRule="auto"/>
        <w:ind w:right="458"/>
        <w:rPr>
          <w:ins w:id="427" w:author="huangguogang1" w:date="2022-03-26T12:19:00Z"/>
          <w:lang w:eastAsia="zh-CN"/>
        </w:rPr>
      </w:pPr>
      <w:ins w:id="428" w:author="huangguogang1" w:date="2022-03-26T12:19:00Z">
        <w:r>
          <w:rPr>
            <w:lang w:eastAsia="zh-CN"/>
          </w:rPr>
          <w:t xml:space="preserve">When an AP affiliated with an AP MLD is operating in the power save mode, it shall advertise the corresponding Wakeup delay through the Wakeup Delay subfield of the Basic Multi-link element </w:t>
        </w:r>
        <w:r>
          <w:t>carried in the Beacon and Probe response frames</w:t>
        </w:r>
        <w:r>
          <w:rPr>
            <w:lang w:eastAsia="zh-CN"/>
          </w:rPr>
          <w:t>.</w:t>
        </w:r>
      </w:ins>
    </w:p>
    <w:p w14:paraId="5F01EA8B" w14:textId="77777777" w:rsidR="00822846" w:rsidRDefault="00822846" w:rsidP="0032771F">
      <w:pPr>
        <w:pStyle w:val="af6"/>
        <w:kinsoku w:val="0"/>
        <w:overflowPunct w:val="0"/>
        <w:spacing w:line="249" w:lineRule="auto"/>
        <w:ind w:right="458"/>
        <w:rPr>
          <w:ins w:id="429" w:author="huangguogang1" w:date="2022-03-26T14:09:00Z"/>
        </w:rPr>
      </w:pPr>
    </w:p>
    <w:p w14:paraId="33B4CDC4" w14:textId="2995B705" w:rsidR="002640D6" w:rsidRDefault="002640D6" w:rsidP="0032771F">
      <w:pPr>
        <w:pStyle w:val="af6"/>
        <w:kinsoku w:val="0"/>
        <w:overflowPunct w:val="0"/>
        <w:spacing w:line="249" w:lineRule="auto"/>
        <w:ind w:right="458"/>
        <w:rPr>
          <w:ins w:id="430" w:author="huangguogang1" w:date="2022-03-26T14:11:00Z"/>
          <w:lang w:eastAsia="zh-CN"/>
        </w:rPr>
      </w:pPr>
      <w:ins w:id="431" w:author="huangguogang1" w:date="2022-03-26T14:09:00Z">
        <w:r>
          <w:rPr>
            <w:lang w:eastAsia="zh-CN"/>
          </w:rPr>
          <w:t>When an affiliated AP is advertised in the power save mode, if a non-AP MLD want</w:t>
        </w:r>
      </w:ins>
      <w:ins w:id="432" w:author="huangguogang1" w:date="2022-03-26T15:27:00Z">
        <w:r w:rsidR="003A192A">
          <w:rPr>
            <w:lang w:eastAsia="zh-CN"/>
          </w:rPr>
          <w:t>s</w:t>
        </w:r>
      </w:ins>
      <w:ins w:id="433" w:author="huangguogang1" w:date="2022-03-26T14:09:00Z">
        <w:r>
          <w:rPr>
            <w:lang w:eastAsia="zh-CN"/>
          </w:rPr>
          <w:t xml:space="preserve"> to use the corresponding link for delivery, it shall send </w:t>
        </w:r>
        <w:r>
          <w:t xml:space="preserve">a PPDU carrying an AAR Control subfield with the Type subfield equal to 1 to wake up this AP through an affiliated STA and corresponding affiliated AP, </w:t>
        </w:r>
        <w:r w:rsidRPr="00096101">
          <w:t xml:space="preserve">respectively. </w:t>
        </w:r>
      </w:ins>
    </w:p>
    <w:p w14:paraId="0065D36C" w14:textId="77777777" w:rsidR="002640D6" w:rsidRDefault="002640D6" w:rsidP="0032771F">
      <w:pPr>
        <w:pStyle w:val="af6"/>
        <w:kinsoku w:val="0"/>
        <w:overflowPunct w:val="0"/>
        <w:spacing w:line="249" w:lineRule="auto"/>
        <w:ind w:right="458"/>
        <w:rPr>
          <w:ins w:id="434" w:author="huangguogang1" w:date="2022-03-26T14:11:00Z"/>
          <w:lang w:eastAsia="zh-CN"/>
        </w:rPr>
      </w:pPr>
    </w:p>
    <w:p w14:paraId="5D6C8D88" w14:textId="287E7632" w:rsidR="002640D6" w:rsidRDefault="002640D6" w:rsidP="0032771F">
      <w:pPr>
        <w:pStyle w:val="af6"/>
        <w:kinsoku w:val="0"/>
        <w:overflowPunct w:val="0"/>
        <w:spacing w:line="249" w:lineRule="auto"/>
        <w:ind w:right="458"/>
        <w:rPr>
          <w:ins w:id="435" w:author="huangguogang1" w:date="2022-03-26T15:28:00Z"/>
          <w:lang w:eastAsia="zh-CN"/>
        </w:rPr>
      </w:pPr>
      <w:ins w:id="436" w:author="huangguogang1" w:date="2022-03-26T14:11:00Z">
        <w:r w:rsidRPr="00096101">
          <w:rPr>
            <w:lang w:eastAsia="zh-CN"/>
          </w:rPr>
          <w:t xml:space="preserve">The AP affiliated with an AP MLD and </w:t>
        </w:r>
        <w:r>
          <w:rPr>
            <w:lang w:eastAsia="zh-CN"/>
          </w:rPr>
          <w:t xml:space="preserve">that is </w:t>
        </w:r>
        <w:r w:rsidRPr="00096101">
          <w:rPr>
            <w:lang w:eastAsia="zh-CN"/>
          </w:rPr>
          <w:t xml:space="preserve">operating in the doze state is not able to transmit or receive </w:t>
        </w:r>
        <w:r>
          <w:rPr>
            <w:lang w:eastAsia="zh-CN"/>
          </w:rPr>
          <w:t>any PPDU</w:t>
        </w:r>
        <w:r w:rsidRPr="00096101">
          <w:rPr>
            <w:lang w:eastAsia="zh-CN"/>
          </w:rPr>
          <w:t>.</w:t>
        </w:r>
      </w:ins>
    </w:p>
    <w:p w14:paraId="4591823E" w14:textId="77777777" w:rsidR="003A192A" w:rsidRDefault="003A192A" w:rsidP="0032771F">
      <w:pPr>
        <w:pStyle w:val="af6"/>
        <w:kinsoku w:val="0"/>
        <w:overflowPunct w:val="0"/>
        <w:spacing w:line="249" w:lineRule="auto"/>
        <w:ind w:right="458"/>
        <w:rPr>
          <w:ins w:id="437" w:author="huangguogang1" w:date="2022-03-26T15:28:00Z"/>
          <w:lang w:eastAsia="zh-CN"/>
        </w:rPr>
      </w:pPr>
    </w:p>
    <w:p w14:paraId="17A26B77" w14:textId="6CAD71AB" w:rsidR="00CE0C39" w:rsidRDefault="003A192A" w:rsidP="0032771F">
      <w:pPr>
        <w:pStyle w:val="af6"/>
        <w:kinsoku w:val="0"/>
        <w:overflowPunct w:val="0"/>
        <w:spacing w:line="249" w:lineRule="auto"/>
        <w:ind w:right="458"/>
        <w:rPr>
          <w:ins w:id="438" w:author="huangguogang1" w:date="2022-03-26T15:58:00Z"/>
          <w:lang w:eastAsia="zh-CN"/>
        </w:rPr>
      </w:pPr>
      <w:ins w:id="439" w:author="huangguogang1" w:date="2022-03-26T15:28:00Z">
        <w:r>
          <w:rPr>
            <w:lang w:eastAsia="zh-CN"/>
          </w:rPr>
          <w:t>When an AP affiliated with an AP MLD that operates in the power save mode</w:t>
        </w:r>
      </w:ins>
      <w:ins w:id="440" w:author="huangguogang1" w:date="2022-03-26T15:30:00Z">
        <w:r w:rsidR="00CE0C39">
          <w:rPr>
            <w:lang w:eastAsia="zh-CN"/>
          </w:rPr>
          <w:t>,</w:t>
        </w:r>
      </w:ins>
      <w:ins w:id="441" w:author="huangguogang1" w:date="2022-03-26T15:32:00Z">
        <w:r w:rsidR="00CE0C39">
          <w:rPr>
            <w:lang w:eastAsia="zh-CN"/>
          </w:rPr>
          <w:t xml:space="preserve"> all the existing TWT agreement</w:t>
        </w:r>
      </w:ins>
      <w:ins w:id="442" w:author="huangguogang1" w:date="2022-03-26T15:54:00Z">
        <w:r w:rsidR="005F51CB">
          <w:rPr>
            <w:lang w:eastAsia="zh-CN"/>
          </w:rPr>
          <w:t xml:space="preserve"> on this link</w:t>
        </w:r>
      </w:ins>
      <w:ins w:id="443" w:author="huangguogang1" w:date="2022-03-26T15:32:00Z">
        <w:r w:rsidR="00CE0C39">
          <w:rPr>
            <w:lang w:eastAsia="zh-CN"/>
          </w:rPr>
          <w:t xml:space="preserve"> and TID-to-link </w:t>
        </w:r>
      </w:ins>
      <w:ins w:id="444" w:author="huangguogang1" w:date="2022-03-26T15:33:00Z">
        <w:r w:rsidR="00CE0C39">
          <w:rPr>
            <w:lang w:eastAsia="zh-CN"/>
          </w:rPr>
          <w:t>mapping are still</w:t>
        </w:r>
      </w:ins>
      <w:ins w:id="445" w:author="huangguogang1" w:date="2022-03-26T15:36:00Z">
        <w:r w:rsidR="00CE0C39">
          <w:rPr>
            <w:lang w:eastAsia="zh-CN"/>
          </w:rPr>
          <w:t xml:space="preserve"> </w:t>
        </w:r>
      </w:ins>
      <w:ins w:id="446" w:author="huangguogang1" w:date="2022-03-26T15:52:00Z">
        <w:r w:rsidR="005F51CB">
          <w:rPr>
            <w:lang w:eastAsia="zh-CN"/>
          </w:rPr>
          <w:t xml:space="preserve">valid. </w:t>
        </w:r>
      </w:ins>
      <w:ins w:id="447" w:author="huangguogang1" w:date="2022-03-26T16:06:00Z">
        <w:r w:rsidR="00B961B7">
          <w:rPr>
            <w:lang w:eastAsia="zh-CN"/>
          </w:rPr>
          <w:t xml:space="preserve">The member STA of a TWT </w:t>
        </w:r>
      </w:ins>
      <w:ins w:id="448" w:author="huangguogang1" w:date="2022-03-26T16:07:00Z">
        <w:r w:rsidR="00B961B7">
          <w:rPr>
            <w:lang w:eastAsia="zh-CN"/>
          </w:rPr>
          <w:t xml:space="preserve">doesn’t </w:t>
        </w:r>
        <w:r w:rsidR="00B961B7">
          <w:rPr>
            <w:lang w:eastAsia="zh-CN"/>
          </w:rPr>
          <w:lastRenderedPageBreak/>
          <w:t xml:space="preserve">need to send an extra wakeup request to </w:t>
        </w:r>
      </w:ins>
      <w:ins w:id="449" w:author="huangguogang1" w:date="2022-03-26T16:08:00Z">
        <w:r w:rsidR="00B961B7">
          <w:rPr>
            <w:lang w:eastAsia="zh-CN"/>
          </w:rPr>
          <w:t xml:space="preserve">wake up the corresponding AP in the power save mode </w:t>
        </w:r>
      </w:ins>
      <w:ins w:id="450" w:author="huangguogang1" w:date="2022-03-26T16:09:00Z">
        <w:r w:rsidR="006C7929">
          <w:rPr>
            <w:lang w:eastAsia="zh-CN"/>
          </w:rPr>
          <w:t xml:space="preserve">when a TWT SP is </w:t>
        </w:r>
      </w:ins>
      <w:ins w:id="451" w:author="huangguogang1" w:date="2022-03-26T16:10:00Z">
        <w:r w:rsidR="006C7929">
          <w:rPr>
            <w:lang w:eastAsia="zh-CN"/>
          </w:rPr>
          <w:t xml:space="preserve">started. </w:t>
        </w:r>
      </w:ins>
      <w:ins w:id="452" w:author="huangguogang1" w:date="2022-03-26T15:55:00Z">
        <w:r w:rsidR="005F51CB">
          <w:rPr>
            <w:lang w:eastAsia="zh-CN"/>
          </w:rPr>
          <w:t>And the corresponding</w:t>
        </w:r>
      </w:ins>
      <w:ins w:id="453" w:author="huangguogang1" w:date="2022-03-26T15:53:00Z">
        <w:r w:rsidR="005F51CB">
          <w:rPr>
            <w:lang w:eastAsia="zh-CN"/>
          </w:rPr>
          <w:t xml:space="preserve"> AP and </w:t>
        </w:r>
      </w:ins>
      <w:ins w:id="454" w:author="huangguogang1" w:date="2022-03-26T16:01:00Z">
        <w:r w:rsidR="00B961B7">
          <w:rPr>
            <w:lang w:eastAsia="zh-CN"/>
          </w:rPr>
          <w:t xml:space="preserve">its member </w:t>
        </w:r>
      </w:ins>
      <w:ins w:id="455" w:author="huangguogang1" w:date="2022-03-26T15:53:00Z">
        <w:r w:rsidR="005F51CB">
          <w:rPr>
            <w:lang w:eastAsia="zh-CN"/>
          </w:rPr>
          <w:t>STAs</w:t>
        </w:r>
      </w:ins>
      <w:ins w:id="456" w:author="huangguogang1" w:date="2022-03-26T15:55:00Z">
        <w:r w:rsidR="002B5F2B">
          <w:rPr>
            <w:lang w:eastAsia="zh-CN"/>
          </w:rPr>
          <w:t xml:space="preserve"> which ha</w:t>
        </w:r>
      </w:ins>
      <w:ins w:id="457" w:author="huangguogang1" w:date="2022-03-26T17:05:00Z">
        <w:r w:rsidR="002B5F2B">
          <w:rPr>
            <w:lang w:eastAsia="zh-CN"/>
          </w:rPr>
          <w:t>ve</w:t>
        </w:r>
      </w:ins>
      <w:ins w:id="458" w:author="huangguogang1" w:date="2022-03-26T15:55:00Z">
        <w:r w:rsidR="005F51CB">
          <w:rPr>
            <w:lang w:eastAsia="zh-CN"/>
          </w:rPr>
          <w:t xml:space="preserve"> set up the TWT agreement shall </w:t>
        </w:r>
      </w:ins>
      <w:ins w:id="459" w:author="huangguogang1" w:date="2022-03-26T16:06:00Z">
        <w:r w:rsidR="00B961B7">
          <w:rPr>
            <w:lang w:eastAsia="zh-CN"/>
          </w:rPr>
          <w:t>remain</w:t>
        </w:r>
      </w:ins>
      <w:ins w:id="460" w:author="huangguogang1" w:date="2022-03-26T15:55:00Z">
        <w:r w:rsidR="005F51CB">
          <w:rPr>
            <w:lang w:eastAsia="zh-CN"/>
          </w:rPr>
          <w:t xml:space="preserve"> in the awake state</w:t>
        </w:r>
      </w:ins>
      <w:ins w:id="461" w:author="huangguogang1" w:date="2022-03-26T15:56:00Z">
        <w:r w:rsidR="005F51CB">
          <w:rPr>
            <w:lang w:eastAsia="zh-CN"/>
          </w:rPr>
          <w:t xml:space="preserve"> during the </w:t>
        </w:r>
      </w:ins>
      <w:ins w:id="462" w:author="huangguogang1" w:date="2022-03-26T17:05:00Z">
        <w:r w:rsidR="002B5F2B">
          <w:rPr>
            <w:lang w:eastAsia="zh-CN"/>
          </w:rPr>
          <w:t xml:space="preserve">corresponding </w:t>
        </w:r>
      </w:ins>
      <w:ins w:id="463" w:author="huangguogang1" w:date="2022-03-26T15:56:00Z">
        <w:r w:rsidR="005F51CB">
          <w:rPr>
            <w:lang w:eastAsia="zh-CN"/>
          </w:rPr>
          <w:t xml:space="preserve">TWT SP. </w:t>
        </w:r>
      </w:ins>
      <w:ins w:id="464" w:author="huangguogang1" w:date="2022-03-26T16:11:00Z">
        <w:r w:rsidR="006C7929">
          <w:rPr>
            <w:lang w:eastAsia="zh-CN"/>
          </w:rPr>
          <w:t>After</w:t>
        </w:r>
      </w:ins>
      <w:ins w:id="465" w:author="huangguogang1" w:date="2022-03-26T15:56:00Z">
        <w:r w:rsidR="005F51CB">
          <w:rPr>
            <w:lang w:eastAsia="zh-CN"/>
          </w:rPr>
          <w:t xml:space="preserve"> the TWT SP </w:t>
        </w:r>
      </w:ins>
      <w:ins w:id="466" w:author="huangguogang1" w:date="2022-03-26T15:57:00Z">
        <w:r w:rsidR="005F51CB">
          <w:rPr>
            <w:lang w:eastAsia="zh-CN"/>
          </w:rPr>
          <w:t xml:space="preserve">is ended, the corresponding AP and </w:t>
        </w:r>
      </w:ins>
      <w:ins w:id="467" w:author="huangguogang1" w:date="2022-03-26T16:01:00Z">
        <w:r w:rsidR="00B961B7">
          <w:rPr>
            <w:lang w:eastAsia="zh-CN"/>
          </w:rPr>
          <w:t xml:space="preserve">its member </w:t>
        </w:r>
      </w:ins>
      <w:ins w:id="468" w:author="huangguogang1" w:date="2022-03-26T15:57:00Z">
        <w:r w:rsidR="005F51CB">
          <w:rPr>
            <w:lang w:eastAsia="zh-CN"/>
          </w:rPr>
          <w:t xml:space="preserve">STAs </w:t>
        </w:r>
      </w:ins>
      <w:ins w:id="469" w:author="huangguogang1" w:date="2022-03-26T15:58:00Z">
        <w:r w:rsidR="005F51CB">
          <w:rPr>
            <w:lang w:eastAsia="zh-CN"/>
          </w:rPr>
          <w:t>transitions from the awake state to the doze state.</w:t>
        </w:r>
      </w:ins>
    </w:p>
    <w:p w14:paraId="39F3491C" w14:textId="77777777" w:rsidR="002640D6" w:rsidRDefault="002640D6" w:rsidP="0032771F">
      <w:pPr>
        <w:pStyle w:val="af6"/>
        <w:kinsoku w:val="0"/>
        <w:overflowPunct w:val="0"/>
        <w:spacing w:line="249" w:lineRule="auto"/>
        <w:ind w:right="458"/>
        <w:rPr>
          <w:ins w:id="470" w:author="huangguogang1" w:date="2022-03-26T14:11:00Z"/>
          <w:lang w:eastAsia="zh-CN"/>
        </w:rPr>
      </w:pPr>
    </w:p>
    <w:p w14:paraId="6EFCFBAF" w14:textId="6B491262" w:rsidR="000E51CF" w:rsidDel="00635D0F" w:rsidRDefault="002640D6" w:rsidP="002640D6">
      <w:pPr>
        <w:pStyle w:val="af6"/>
        <w:kinsoku w:val="0"/>
        <w:overflowPunct w:val="0"/>
        <w:spacing w:line="249" w:lineRule="auto"/>
        <w:ind w:right="458"/>
        <w:rPr>
          <w:del w:id="471" w:author="huangguogang1" w:date="2022-03-26T16:41:00Z"/>
        </w:rPr>
      </w:pPr>
      <w:ins w:id="472" w:author="huangguogang1" w:date="2022-03-26T14:11:00Z">
        <w:r w:rsidRPr="00096101">
          <w:t>When an AP affiliated with an AP MLD transitions from the doze state to the awake state, it shall</w:t>
        </w:r>
      </w:ins>
      <w:ins w:id="473" w:author="huangguogang1" w:date="2022-03-26T16:26:00Z">
        <w:r w:rsidR="000E51CF">
          <w:t xml:space="preserve"> initialize the power management status of the</w:t>
        </w:r>
      </w:ins>
      <w:ins w:id="474" w:author="huangguogang1" w:date="2022-03-26T16:27:00Z">
        <w:r w:rsidR="00D92B89">
          <w:t xml:space="preserve"> STA affiliated with a non-AP MLD</w:t>
        </w:r>
      </w:ins>
      <w:ins w:id="475" w:author="huangguogang1" w:date="2022-03-26T16:36:00Z">
        <w:r w:rsidR="006766AD">
          <w:t xml:space="preserve"> a</w:t>
        </w:r>
      </w:ins>
      <w:ins w:id="476" w:author="huangguogang1" w:date="2022-03-26T16:37:00Z">
        <w:r w:rsidR="006766AD">
          <w:t>nd who had s</w:t>
        </w:r>
      </w:ins>
      <w:ins w:id="477" w:author="huangguogang1" w:date="2022-03-26T16:38:00Z">
        <w:r w:rsidR="006766AD">
          <w:t xml:space="preserve">ent a wakeup request </w:t>
        </w:r>
      </w:ins>
      <w:ins w:id="478" w:author="huangguogang1" w:date="2022-03-26T16:28:00Z">
        <w:r w:rsidR="00D92B89">
          <w:t>as the power save mode</w:t>
        </w:r>
      </w:ins>
      <w:ins w:id="479" w:author="huangguogang1" w:date="2022-03-26T16:40:00Z">
        <w:r w:rsidR="00635D0F">
          <w:t xml:space="preserve"> with the awake state or in the active mode. On the other hand, it shall initialize the power management status of the STA affiliated with a non-AP MLD and who had</w:t>
        </w:r>
      </w:ins>
      <w:ins w:id="480" w:author="huangguogang1" w:date="2022-03-29T16:16:00Z">
        <w:r w:rsidR="0042761B">
          <w:t>n’t</w:t>
        </w:r>
      </w:ins>
      <w:ins w:id="481" w:author="huangguogang1" w:date="2022-03-26T16:40:00Z">
        <w:r w:rsidR="00635D0F">
          <w:t xml:space="preserve"> sent a wakeup request as the power save mode</w:t>
        </w:r>
      </w:ins>
      <w:ins w:id="482" w:author="huangguogang1" w:date="2022-03-26T16:41:00Z">
        <w:r w:rsidR="00635D0F">
          <w:t xml:space="preserve"> with the doze state.</w:t>
        </w:r>
      </w:ins>
    </w:p>
    <w:p w14:paraId="454895A8" w14:textId="77777777" w:rsidR="002640D6" w:rsidRDefault="002640D6" w:rsidP="0032771F">
      <w:pPr>
        <w:pStyle w:val="af6"/>
        <w:kinsoku w:val="0"/>
        <w:overflowPunct w:val="0"/>
        <w:spacing w:line="249" w:lineRule="auto"/>
        <w:ind w:right="458"/>
        <w:rPr>
          <w:ins w:id="483" w:author="huangguogang1" w:date="2022-03-26T14:12:00Z"/>
        </w:rPr>
      </w:pPr>
    </w:p>
    <w:p w14:paraId="15B1CEBD" w14:textId="74C4B95D" w:rsidR="00524CBC" w:rsidRDefault="002640D6" w:rsidP="00524CBC">
      <w:pPr>
        <w:pStyle w:val="af6"/>
        <w:kinsoku w:val="0"/>
        <w:overflowPunct w:val="0"/>
        <w:spacing w:line="249" w:lineRule="auto"/>
        <w:ind w:right="458"/>
        <w:rPr>
          <w:ins w:id="484" w:author="huangguogang1" w:date="2022-03-28T15:29:00Z"/>
        </w:rPr>
      </w:pPr>
      <w:ins w:id="485" w:author="huangguogang1" w:date="2022-03-26T14:12:00Z">
        <w:r>
          <w:t>An affiliated AP that is operating in the power save mode shall enter the awake state within the wakeup delay after successfully receiving a PPDU carrying an AAR Control subfield with the Type subfield equal to 1.</w:t>
        </w:r>
      </w:ins>
      <w:ins w:id="486" w:author="huangguogang1" w:date="2022-03-26T15:16:00Z">
        <w:r w:rsidR="00C85622">
          <w:t xml:space="preserve"> </w:t>
        </w:r>
      </w:ins>
      <w:ins w:id="487" w:author="huangguogang1" w:date="2022-03-28T15:29:00Z">
        <w:r w:rsidR="00524CBC">
          <w:t xml:space="preserve">When </w:t>
        </w:r>
      </w:ins>
      <w:ins w:id="488" w:author="huangguogang1" w:date="2022-03-28T15:30:00Z">
        <w:r w:rsidR="00524CBC">
          <w:t>an affiliated AP that is changing from the doze state to the awake state in order to transmit shall perform CCA</w:t>
        </w:r>
      </w:ins>
      <w:ins w:id="489" w:author="huangguogang1" w:date="2022-03-28T15:31:00Z">
        <w:r w:rsidR="00524CBC" w:rsidRPr="00524CBC">
          <w:t xml:space="preserve"> </w:t>
        </w:r>
        <w:r w:rsidR="00524CBC">
          <w:t>until a frame</w:t>
        </w:r>
        <w:r w:rsidR="00524CBC">
          <w:rPr>
            <w:rFonts w:hint="eastAsia"/>
            <w:lang w:eastAsia="zh-CN"/>
          </w:rPr>
          <w:t xml:space="preserve"> </w:t>
        </w:r>
        <w:r w:rsidR="00524CBC">
          <w:t xml:space="preserve">is detected by which it can set its NAV, or until a period of time indicated by the </w:t>
        </w:r>
        <w:proofErr w:type="spellStart"/>
        <w:r w:rsidR="00524CBC">
          <w:t>NAVSyncDelay</w:t>
        </w:r>
        <w:proofErr w:type="spellEnd"/>
        <w:r w:rsidR="00524CBC">
          <w:t xml:space="preserve"> has transpired.</w:t>
        </w:r>
      </w:ins>
    </w:p>
    <w:p w14:paraId="2AB9CBF9" w14:textId="77777777" w:rsidR="00C85622" w:rsidRDefault="00C85622" w:rsidP="002640D6">
      <w:pPr>
        <w:pStyle w:val="af6"/>
        <w:kinsoku w:val="0"/>
        <w:overflowPunct w:val="0"/>
        <w:spacing w:line="249" w:lineRule="auto"/>
        <w:ind w:right="458"/>
        <w:rPr>
          <w:ins w:id="490" w:author="huangguogang1" w:date="2022-03-26T14:12:00Z"/>
        </w:rPr>
      </w:pPr>
    </w:p>
    <w:p w14:paraId="42D1003B" w14:textId="77777777" w:rsidR="002640D6" w:rsidRPr="00096101" w:rsidRDefault="002640D6" w:rsidP="002640D6">
      <w:pPr>
        <w:pStyle w:val="af6"/>
        <w:kinsoku w:val="0"/>
        <w:overflowPunct w:val="0"/>
        <w:spacing w:line="249" w:lineRule="auto"/>
        <w:ind w:right="458"/>
        <w:rPr>
          <w:ins w:id="491" w:author="huangguogang1" w:date="2022-03-26T14:12:00Z"/>
        </w:rPr>
      </w:pPr>
      <w:ins w:id="492" w:author="huangguogang1" w:date="2022-03-26T14:12:00Z">
        <w:r w:rsidRPr="00096101">
          <w:t>After an affiliated AP in the power save mode is waked up, it may switch back to the doze state if one of the following conditions is met:</w:t>
        </w:r>
      </w:ins>
    </w:p>
    <w:p w14:paraId="6702A3EF" w14:textId="77777777" w:rsidR="002640D6" w:rsidRPr="00096101" w:rsidRDefault="002640D6" w:rsidP="002640D6">
      <w:pPr>
        <w:pStyle w:val="af6"/>
        <w:numPr>
          <w:ilvl w:val="0"/>
          <w:numId w:val="38"/>
        </w:numPr>
        <w:kinsoku w:val="0"/>
        <w:overflowPunct w:val="0"/>
        <w:spacing w:line="249" w:lineRule="auto"/>
        <w:ind w:right="458"/>
        <w:rPr>
          <w:ins w:id="493" w:author="huangguogang1" w:date="2022-03-26T14:12:00Z"/>
          <w:lang w:eastAsia="zh-CN"/>
        </w:rPr>
      </w:pPr>
      <w:ins w:id="494" w:author="huangguogang1" w:date="2022-03-26T14:12:00Z">
        <w:r w:rsidRPr="00096101">
          <w:rPr>
            <w:lang w:eastAsia="zh-CN"/>
          </w:rPr>
          <w:t>The channel has been idle for a given time period.</w:t>
        </w:r>
      </w:ins>
    </w:p>
    <w:p w14:paraId="689326ED" w14:textId="1DC63811" w:rsidR="002640D6" w:rsidRDefault="002640D6" w:rsidP="00736ED7">
      <w:pPr>
        <w:pStyle w:val="af6"/>
        <w:numPr>
          <w:ilvl w:val="0"/>
          <w:numId w:val="38"/>
        </w:numPr>
        <w:kinsoku w:val="0"/>
        <w:overflowPunct w:val="0"/>
        <w:spacing w:line="249" w:lineRule="auto"/>
        <w:ind w:right="458"/>
        <w:rPr>
          <w:ins w:id="495" w:author="huangguogang1" w:date="2022-03-26T14:12:00Z"/>
          <w:lang w:eastAsia="zh-CN"/>
        </w:rPr>
      </w:pPr>
      <w:ins w:id="496" w:author="huangguogang1" w:date="2022-03-26T14:12:00Z">
        <w:r w:rsidRPr="00096101">
          <w:rPr>
            <w:lang w:eastAsia="zh-CN"/>
          </w:rPr>
          <w:t>Each non-AP MLD who previously sent a PPDU carrying an AAR Control subfield with the Type subfield e</w:t>
        </w:r>
        <w:r>
          <w:rPr>
            <w:lang w:eastAsia="zh-CN"/>
          </w:rPr>
          <w:t>qual to 1 to wake up this AP had</w:t>
        </w:r>
        <w:r w:rsidRPr="00096101">
          <w:rPr>
            <w:lang w:eastAsia="zh-CN"/>
          </w:rPr>
          <w:t xml:space="preserve"> already </w:t>
        </w:r>
        <w:r>
          <w:rPr>
            <w:lang w:eastAsia="zh-CN"/>
          </w:rPr>
          <w:t xml:space="preserve">set </w:t>
        </w:r>
        <w:r w:rsidRPr="00096101">
          <w:rPr>
            <w:lang w:eastAsia="zh-CN"/>
          </w:rPr>
          <w:t xml:space="preserve">the More Data subfield </w:t>
        </w:r>
        <w:r>
          <w:rPr>
            <w:lang w:eastAsia="zh-CN"/>
          </w:rPr>
          <w:t xml:space="preserve">of the last PPDU </w:t>
        </w:r>
        <w:r w:rsidRPr="00096101">
          <w:rPr>
            <w:lang w:eastAsia="zh-CN"/>
          </w:rPr>
          <w:t xml:space="preserve">to 0. </w:t>
        </w:r>
      </w:ins>
    </w:p>
    <w:p w14:paraId="19BBE6FC" w14:textId="77777777" w:rsidR="00662344" w:rsidRDefault="00662344" w:rsidP="002640D6">
      <w:pPr>
        <w:pStyle w:val="af6"/>
        <w:kinsoku w:val="0"/>
        <w:overflowPunct w:val="0"/>
        <w:spacing w:line="249" w:lineRule="auto"/>
        <w:ind w:right="458"/>
        <w:rPr>
          <w:ins w:id="497" w:author="huangguogang1" w:date="2022-03-26T14:21:00Z"/>
          <w:lang w:eastAsia="zh-CN"/>
        </w:rPr>
      </w:pPr>
    </w:p>
    <w:p w14:paraId="2753DA42" w14:textId="77777777" w:rsidR="00E65F7B" w:rsidRDefault="00E65F7B" w:rsidP="00E65F7B">
      <w:pPr>
        <w:pStyle w:val="af6"/>
        <w:kinsoku w:val="0"/>
        <w:overflowPunct w:val="0"/>
        <w:spacing w:line="249" w:lineRule="auto"/>
        <w:ind w:right="458"/>
        <w:rPr>
          <w:ins w:id="498" w:author="huangguogang1" w:date="2022-03-28T14:20:00Z"/>
          <w:lang w:eastAsia="zh-CN"/>
        </w:rPr>
      </w:pPr>
      <w:ins w:id="499" w:author="huangguogang1" w:date="2022-03-28T14:20:00Z">
        <w:r>
          <w:rPr>
            <w:lang w:eastAsia="zh-CN"/>
          </w:rPr>
          <w:t xml:space="preserve">When an AP affiliated with an AP MLD is operating in the </w:t>
        </w:r>
        <w:r>
          <w:rPr>
            <w:rFonts w:hint="eastAsia"/>
            <w:lang w:eastAsia="zh-CN"/>
          </w:rPr>
          <w:t>power</w:t>
        </w:r>
        <w:r>
          <w:rPr>
            <w:lang w:eastAsia="zh-CN"/>
          </w:rPr>
          <w:t xml:space="preserve"> save mode,</w:t>
        </w:r>
      </w:ins>
    </w:p>
    <w:p w14:paraId="56E8EEFE" w14:textId="7B8DE7B7" w:rsidR="00E65F7B" w:rsidRDefault="00E65F7B" w:rsidP="00E65F7B">
      <w:pPr>
        <w:pStyle w:val="af6"/>
        <w:numPr>
          <w:ilvl w:val="0"/>
          <w:numId w:val="45"/>
        </w:numPr>
        <w:kinsoku w:val="0"/>
        <w:overflowPunct w:val="0"/>
        <w:spacing w:line="249" w:lineRule="auto"/>
        <w:ind w:right="458"/>
        <w:rPr>
          <w:ins w:id="500" w:author="huangguogang1" w:date="2022-03-28T14:20:00Z"/>
          <w:lang w:eastAsia="zh-CN"/>
        </w:rPr>
      </w:pPr>
      <w:ins w:id="501" w:author="huangguogang1" w:date="2022-03-28T14:20:00Z">
        <w:r>
          <w:rPr>
            <w:rFonts w:hint="eastAsia"/>
            <w:lang w:eastAsia="zh-CN"/>
          </w:rPr>
          <w:t>A</w:t>
        </w:r>
        <w:r>
          <w:rPr>
            <w:lang w:eastAsia="zh-CN"/>
          </w:rPr>
          <w:t xml:space="preserve">ll the existing TWT agreements on this link are still valid. Both the affiliated AP and corresponding affiliated STAs </w:t>
        </w:r>
      </w:ins>
      <w:ins w:id="502" w:author="huangguogang1" w:date="2022-03-28T15:38:00Z">
        <w:r w:rsidR="009F4FBB">
          <w:rPr>
            <w:lang w:eastAsia="zh-CN"/>
          </w:rPr>
          <w:t>shall be</w:t>
        </w:r>
      </w:ins>
      <w:ins w:id="503" w:author="huangguogang1" w:date="2022-03-28T14:20:00Z">
        <w:r>
          <w:rPr>
            <w:lang w:eastAsia="zh-CN"/>
          </w:rPr>
          <w:t xml:space="preserve"> awake in order to exchange</w:t>
        </w:r>
        <w:r>
          <w:rPr>
            <w:rFonts w:hint="eastAsia"/>
            <w:lang w:eastAsia="zh-CN"/>
          </w:rPr>
          <w:t xml:space="preserve"> </w:t>
        </w:r>
        <w:r>
          <w:rPr>
            <w:lang w:eastAsia="zh-CN"/>
          </w:rPr>
          <w:t>frames during the TWT SP;</w:t>
        </w:r>
      </w:ins>
    </w:p>
    <w:p w14:paraId="50AE982C" w14:textId="1E436F39" w:rsidR="00E65F7B" w:rsidRDefault="00E65F7B" w:rsidP="00E65F7B">
      <w:pPr>
        <w:pStyle w:val="af6"/>
        <w:numPr>
          <w:ilvl w:val="0"/>
          <w:numId w:val="45"/>
        </w:numPr>
        <w:kinsoku w:val="0"/>
        <w:overflowPunct w:val="0"/>
        <w:spacing w:line="249" w:lineRule="auto"/>
        <w:ind w:right="458"/>
        <w:rPr>
          <w:ins w:id="504" w:author="huangguogang1" w:date="2022-03-28T14:20:00Z"/>
          <w:lang w:eastAsia="zh-CN"/>
        </w:rPr>
      </w:pPr>
      <w:ins w:id="505" w:author="huangguogang1" w:date="2022-03-28T14:20:00Z">
        <w:r>
          <w:rPr>
            <w:lang w:eastAsia="zh-CN"/>
          </w:rPr>
          <w:t xml:space="preserve">All the TID-to-link mapping </w:t>
        </w:r>
      </w:ins>
      <w:ins w:id="506" w:author="huangguogang1" w:date="2022-03-28T15:37:00Z">
        <w:r w:rsidR="00CD4A43">
          <w:rPr>
            <w:lang w:eastAsia="zh-CN"/>
          </w:rPr>
          <w:t xml:space="preserve">agreement </w:t>
        </w:r>
      </w:ins>
      <w:ins w:id="507" w:author="huangguogang1" w:date="2022-03-28T14:20:00Z">
        <w:r>
          <w:rPr>
            <w:lang w:eastAsia="zh-CN"/>
          </w:rPr>
          <w:t>are still valid.</w:t>
        </w:r>
      </w:ins>
    </w:p>
    <w:p w14:paraId="7F52AE3D" w14:textId="77777777" w:rsidR="00E65F7B" w:rsidRDefault="00E65F7B" w:rsidP="00E65F7B">
      <w:pPr>
        <w:pStyle w:val="af6"/>
        <w:kinsoku w:val="0"/>
        <w:overflowPunct w:val="0"/>
        <w:spacing w:line="249" w:lineRule="auto"/>
        <w:ind w:left="420" w:right="458"/>
        <w:rPr>
          <w:ins w:id="508" w:author="huangguogang1" w:date="2022-03-28T14:20:00Z"/>
          <w:lang w:eastAsia="zh-CN"/>
        </w:rPr>
      </w:pPr>
    </w:p>
    <w:p w14:paraId="63020BE0" w14:textId="77777777" w:rsidR="00662344" w:rsidRDefault="00662344" w:rsidP="002640D6">
      <w:pPr>
        <w:pStyle w:val="af6"/>
        <w:kinsoku w:val="0"/>
        <w:overflowPunct w:val="0"/>
        <w:spacing w:line="249" w:lineRule="auto"/>
        <w:ind w:right="458"/>
        <w:rPr>
          <w:ins w:id="509" w:author="huangguogang1" w:date="2022-03-26T14:27:00Z"/>
          <w:lang w:eastAsia="zh-CN"/>
        </w:rPr>
      </w:pPr>
      <w:ins w:id="510" w:author="huangguogang1" w:date="2022-03-26T14:21:00Z">
        <w:r>
          <w:rPr>
            <w:lang w:eastAsia="zh-CN"/>
          </w:rPr>
          <w:t xml:space="preserve">When an AP affiliated </w:t>
        </w:r>
      </w:ins>
      <w:ins w:id="511" w:author="huangguogang1" w:date="2022-03-26T14:22:00Z">
        <w:r>
          <w:rPr>
            <w:lang w:eastAsia="zh-CN"/>
          </w:rPr>
          <w:t>with an AP MLD is operating in the sleep mode,</w:t>
        </w:r>
      </w:ins>
      <w:ins w:id="512" w:author="huangguogang1" w:date="2022-03-26T14:25:00Z">
        <w:r>
          <w:rPr>
            <w:lang w:eastAsia="zh-CN"/>
          </w:rPr>
          <w:t xml:space="preserve"> </w:t>
        </w:r>
      </w:ins>
    </w:p>
    <w:p w14:paraId="589908D8" w14:textId="4DACB34C" w:rsidR="00662344" w:rsidRPr="003A192A" w:rsidRDefault="00662344" w:rsidP="003A192A">
      <w:pPr>
        <w:pStyle w:val="af6"/>
        <w:numPr>
          <w:ilvl w:val="0"/>
          <w:numId w:val="44"/>
        </w:numPr>
        <w:kinsoku w:val="0"/>
        <w:overflowPunct w:val="0"/>
        <w:spacing w:line="249" w:lineRule="auto"/>
        <w:ind w:right="458"/>
        <w:rPr>
          <w:ins w:id="513" w:author="huangguogang1" w:date="2022-03-26T14:28:00Z"/>
          <w:lang w:val="en-US"/>
        </w:rPr>
      </w:pPr>
      <w:ins w:id="514" w:author="huangguogang1" w:date="2022-03-26T14:27:00Z">
        <w:r>
          <w:rPr>
            <w:lang w:eastAsia="zh-CN"/>
          </w:rPr>
          <w:t>All</w:t>
        </w:r>
      </w:ins>
      <w:ins w:id="515" w:author="huangguogang1" w:date="2022-03-26T14:25:00Z">
        <w:r>
          <w:rPr>
            <w:lang w:eastAsia="zh-CN"/>
          </w:rPr>
          <w:t xml:space="preserve"> the</w:t>
        </w:r>
      </w:ins>
      <w:ins w:id="516" w:author="huangguogang1" w:date="2022-03-26T14:24:00Z">
        <w:r>
          <w:rPr>
            <w:lang w:eastAsia="zh-CN"/>
          </w:rPr>
          <w:t xml:space="preserve"> existing TWT agreements </w:t>
        </w:r>
      </w:ins>
      <w:ins w:id="517" w:author="huangguogang1" w:date="2022-03-26T14:28:00Z">
        <w:r w:rsidR="00AA0A1D">
          <w:rPr>
            <w:lang w:eastAsia="zh-CN"/>
          </w:rPr>
          <w:t xml:space="preserve">on this link shall be </w:t>
        </w:r>
      </w:ins>
      <w:ins w:id="518" w:author="huangguogang1" w:date="2022-03-26T15:30:00Z">
        <w:r w:rsidR="00CE0C39">
          <w:rPr>
            <w:lang w:eastAsia="zh-CN"/>
          </w:rPr>
          <w:t>suspended</w:t>
        </w:r>
      </w:ins>
      <w:ins w:id="519" w:author="huangguogang1" w:date="2022-03-26T14:28:00Z">
        <w:r w:rsidR="00AA0A1D">
          <w:rPr>
            <w:lang w:eastAsia="zh-CN"/>
          </w:rPr>
          <w:t>;</w:t>
        </w:r>
      </w:ins>
    </w:p>
    <w:p w14:paraId="755CA975" w14:textId="4C55282E" w:rsidR="00E26CE4" w:rsidRPr="00E26CE4" w:rsidRDefault="00AA0A1D" w:rsidP="00E26CE4">
      <w:pPr>
        <w:pStyle w:val="af6"/>
        <w:numPr>
          <w:ilvl w:val="0"/>
          <w:numId w:val="44"/>
        </w:numPr>
        <w:kinsoku w:val="0"/>
        <w:overflowPunct w:val="0"/>
        <w:spacing w:line="249" w:lineRule="auto"/>
        <w:ind w:right="458"/>
        <w:rPr>
          <w:ins w:id="520" w:author="huangguogang1" w:date="2022-03-26T14:12:00Z"/>
          <w:lang w:val="en-US"/>
        </w:rPr>
      </w:pPr>
      <w:ins w:id="521" w:author="huangguogang1" w:date="2022-03-26T14:28:00Z">
        <w:r>
          <w:rPr>
            <w:lang w:eastAsia="zh-CN"/>
          </w:rPr>
          <w:t>All the TID-to-link mapping</w:t>
        </w:r>
      </w:ins>
      <w:ins w:id="522" w:author="huangguogang1" w:date="2022-03-26T14:29:00Z">
        <w:r>
          <w:rPr>
            <w:lang w:eastAsia="zh-CN"/>
          </w:rPr>
          <w:t xml:space="preserve"> </w:t>
        </w:r>
      </w:ins>
      <w:ins w:id="523" w:author="huangguogang1" w:date="2022-03-28T15:37:00Z">
        <w:r w:rsidR="00CD4A43">
          <w:rPr>
            <w:lang w:eastAsia="zh-CN"/>
          </w:rPr>
          <w:t>agreements are</w:t>
        </w:r>
      </w:ins>
      <w:ins w:id="524" w:author="huangguogang1" w:date="2022-03-26T14:29:00Z">
        <w:r>
          <w:rPr>
            <w:lang w:eastAsia="zh-CN"/>
          </w:rPr>
          <w:t xml:space="preserve"> teardown and the default TID-to</w:t>
        </w:r>
      </w:ins>
      <w:ins w:id="525" w:author="huangguogang1" w:date="2022-03-26T14:30:00Z">
        <w:r>
          <w:rPr>
            <w:lang w:eastAsia="zh-CN"/>
          </w:rPr>
          <w:t>-link mapping is used.</w:t>
        </w:r>
      </w:ins>
    </w:p>
    <w:p w14:paraId="59B61918" w14:textId="1C2B37E0" w:rsidR="0032771F" w:rsidRPr="002640D6" w:rsidDel="000B01D3" w:rsidRDefault="00E26CE4" w:rsidP="006C7929">
      <w:pPr>
        <w:pStyle w:val="af6"/>
        <w:kinsoku w:val="0"/>
        <w:overflowPunct w:val="0"/>
        <w:spacing w:line="249" w:lineRule="auto"/>
        <w:ind w:right="458"/>
        <w:rPr>
          <w:del w:id="526" w:author="huangguogang1" w:date="2022-03-24T14:04:00Z"/>
          <w:lang w:eastAsia="zh-CN"/>
        </w:rPr>
      </w:pPr>
      <w:ins w:id="527" w:author="huangguogang1" w:date="2022-03-26T15:41:00Z">
        <w:r>
          <w:rPr>
            <w:rFonts w:hint="eastAsia"/>
            <w:lang w:eastAsia="zh-CN"/>
          </w:rPr>
          <w:t>A</w:t>
        </w:r>
        <w:r>
          <w:rPr>
            <w:lang w:eastAsia="zh-CN"/>
          </w:rPr>
          <w:t>fter the A</w:t>
        </w:r>
      </w:ins>
      <w:ins w:id="528" w:author="huangguogang1" w:date="2022-03-26T15:42:00Z">
        <w:r>
          <w:rPr>
            <w:lang w:eastAsia="zh-CN"/>
          </w:rPr>
          <w:t>P affiliated with an AP MLD transitions from the sleep mode to the active mode or the power save mode, all the ex</w:t>
        </w:r>
      </w:ins>
      <w:ins w:id="529" w:author="huangguogang1" w:date="2022-03-26T15:43:00Z">
        <w:r>
          <w:rPr>
            <w:lang w:eastAsia="zh-CN"/>
          </w:rPr>
          <w:t>isting TWT a</w:t>
        </w:r>
      </w:ins>
      <w:ins w:id="530" w:author="huangguogang1" w:date="2022-03-26T15:44:00Z">
        <w:r>
          <w:rPr>
            <w:lang w:eastAsia="zh-CN"/>
          </w:rPr>
          <w:t xml:space="preserve">greements on this link shall be resumed. </w:t>
        </w:r>
      </w:ins>
    </w:p>
    <w:p w14:paraId="4CB73BEB" w14:textId="467BA2D1" w:rsidR="0032771F" w:rsidDel="00E65F7B" w:rsidRDefault="0032771F" w:rsidP="0032771F">
      <w:pPr>
        <w:pStyle w:val="af6"/>
        <w:kinsoku w:val="0"/>
        <w:overflowPunct w:val="0"/>
        <w:spacing w:line="249" w:lineRule="auto"/>
        <w:ind w:right="458"/>
        <w:rPr>
          <w:del w:id="531" w:author="huangguogang1" w:date="2022-03-26T16:14:00Z"/>
          <w:lang w:eastAsia="zh-CN"/>
        </w:rPr>
      </w:pPr>
    </w:p>
    <w:p w14:paraId="57147C42" w14:textId="77777777" w:rsidR="0021507A" w:rsidRPr="00096101" w:rsidRDefault="0021507A" w:rsidP="00325BA9">
      <w:pPr>
        <w:pStyle w:val="af6"/>
        <w:kinsoku w:val="0"/>
        <w:overflowPunct w:val="0"/>
        <w:spacing w:line="249" w:lineRule="auto"/>
        <w:ind w:right="458"/>
        <w:rPr>
          <w:rFonts w:eastAsia="Malgun Gothic"/>
          <w:i/>
          <w:highlight w:val="yellow"/>
          <w:lang w:val="en-US" w:eastAsia="ko-KR"/>
        </w:rPr>
      </w:pPr>
    </w:p>
    <w:p w14:paraId="61DA4692" w14:textId="7812C42F" w:rsidR="0021507A" w:rsidRPr="0021507A" w:rsidRDefault="0021507A" w:rsidP="00325BA9">
      <w:pPr>
        <w:pStyle w:val="af6"/>
        <w:kinsoku w:val="0"/>
        <w:overflowPunct w:val="0"/>
        <w:spacing w:line="249" w:lineRule="auto"/>
        <w:ind w:right="458"/>
        <w:rPr>
          <w:ins w:id="532" w:author="huangguogang" w:date="2022-02-14T16:27:00Z"/>
          <w:rFonts w:eastAsia="Malgun Gothic"/>
          <w:i/>
          <w:lang w:eastAsia="ko-KR"/>
        </w:rPr>
      </w:pPr>
      <w:proofErr w:type="spellStart"/>
      <w:r w:rsidRPr="00A171AF">
        <w:rPr>
          <w:i/>
          <w:highlight w:val="yellow"/>
          <w:lang w:eastAsia="ko-KR"/>
        </w:rPr>
        <w:t>TGbe</w:t>
      </w:r>
      <w:proofErr w:type="spellEnd"/>
      <w:r w:rsidRPr="00A171AF">
        <w:rPr>
          <w:i/>
          <w:highlight w:val="yellow"/>
          <w:lang w:eastAsia="ko-KR"/>
        </w:rPr>
        <w:t xml:space="preserve"> editor:</w:t>
      </w:r>
      <w:r w:rsidRPr="00415A71">
        <w:rPr>
          <w:i/>
          <w:highlight w:val="yellow"/>
          <w:lang w:eastAsia="ko-KR"/>
        </w:rPr>
        <w:t xml:space="preserve"> Change </w:t>
      </w:r>
      <w:r>
        <w:rPr>
          <w:i/>
          <w:highlight w:val="yellow"/>
          <w:lang w:eastAsia="ko-KR"/>
        </w:rPr>
        <w:t xml:space="preserve">the following </w:t>
      </w:r>
      <w:proofErr w:type="spellStart"/>
      <w:r>
        <w:rPr>
          <w:i/>
          <w:highlight w:val="yellow"/>
          <w:lang w:eastAsia="ko-KR"/>
        </w:rPr>
        <w:t>subclause</w:t>
      </w:r>
      <w:proofErr w:type="spellEnd"/>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74B5A918" w14:textId="77777777" w:rsidR="0021507A" w:rsidRDefault="0021507A" w:rsidP="0021507A">
      <w:pPr>
        <w:pStyle w:val="H5"/>
        <w:numPr>
          <w:ilvl w:val="0"/>
          <w:numId w:val="37"/>
        </w:numPr>
        <w:rPr>
          <w:w w:val="100"/>
        </w:rPr>
      </w:pPr>
      <w:bookmarkStart w:id="533" w:name="RTF39383233313a2048352c312e"/>
      <w:r>
        <w:rPr>
          <w:w w:val="100"/>
        </w:rPr>
        <w:lastRenderedPageBreak/>
        <w:t>More Data subfield</w:t>
      </w:r>
      <w:bookmarkEnd w:id="533"/>
    </w:p>
    <w:p w14:paraId="7B863F1B" w14:textId="77777777" w:rsidR="0021507A" w:rsidRDefault="0021507A" w:rsidP="0021507A">
      <w:pPr>
        <w:pStyle w:val="af6"/>
        <w:kinsoku w:val="0"/>
        <w:overflowPunct w:val="0"/>
        <w:spacing w:line="249" w:lineRule="auto"/>
        <w:ind w:right="458"/>
      </w:pPr>
      <w:r>
        <w:t xml:space="preserve">The More Data subfield is used differently by a DMG, an S1G STA, and a non-DMG non-S1G </w:t>
      </w:r>
      <w:proofErr w:type="gramStart"/>
      <w:r>
        <w:t>STA(</w:t>
      </w:r>
      <w:proofErr w:type="gramEnd"/>
      <w:r>
        <w:t>#464).</w:t>
      </w:r>
    </w:p>
    <w:p w14:paraId="2FDA313A" w14:textId="77777777" w:rsidR="001E3986" w:rsidRDefault="001E3986" w:rsidP="0021507A">
      <w:pPr>
        <w:pStyle w:val="af6"/>
        <w:kinsoku w:val="0"/>
        <w:overflowPunct w:val="0"/>
        <w:spacing w:line="249" w:lineRule="auto"/>
        <w:ind w:right="458"/>
      </w:pPr>
    </w:p>
    <w:p w14:paraId="1A2B6E00" w14:textId="7CA8FE59" w:rsidR="007645B9" w:rsidRDefault="0021507A" w:rsidP="0021507A">
      <w:pPr>
        <w:pStyle w:val="af6"/>
        <w:kinsoku w:val="0"/>
        <w:overflowPunct w:val="0"/>
        <w:spacing w:line="249" w:lineRule="auto"/>
        <w:ind w:right="458"/>
        <w:rPr>
          <w:ins w:id="534" w:author="huangguogang" w:date="2022-02-15T12:24:00Z"/>
        </w:rPr>
      </w:pPr>
      <w:r>
        <w:t xml:space="preserve">A non-DMG and non-S1G STA uses the More Data subfield to indicate to a STA in PS mode that more BUs are buffered for that STA at the AP. The More Data subfield is valid in individually addressed </w:t>
      </w:r>
      <w:r w:rsidRPr="0021507A">
        <w:t>Data or Management frame</w:t>
      </w:r>
      <w:r>
        <w:t>s transmitted by an AP to a STA in PS mode. The More Data subfield is set to 1 to indicate that at least one additional buffered BU is present for the same STA.</w:t>
      </w:r>
    </w:p>
    <w:p w14:paraId="1D51E251" w14:textId="77777777" w:rsidR="0032771F" w:rsidRDefault="0032771F" w:rsidP="0032771F">
      <w:pPr>
        <w:pStyle w:val="af6"/>
        <w:kinsoku w:val="0"/>
        <w:overflowPunct w:val="0"/>
        <w:spacing w:line="249" w:lineRule="auto"/>
        <w:ind w:right="458"/>
        <w:rPr>
          <w:ins w:id="535" w:author="huangguogang1" w:date="2022-03-21T09:23:00Z"/>
        </w:rPr>
      </w:pPr>
      <w:ins w:id="536" w:author="huangguogang1" w:date="2022-03-21T09:23:00Z">
        <w:r>
          <w:t xml:space="preserve">A STA affiliated with a non-AP MLD uses the More Data subfield to indicate to an AP that is affiliated with an AP MLD and operating in the power save mode that more BUs are buffered for that AP at that STA. The More Data subfield is valid only in individually addressed </w:t>
        </w:r>
        <w:r w:rsidRPr="0021507A">
          <w:t>Data or Management frame</w:t>
        </w:r>
        <w:r>
          <w:t>s transmitted by a STA affiliated with a non-AP MLD to an AP that is affiliated with an AP MLD and operating in the power save mode. The More Data subfield is set to 1 to indicate that at least one additional buffered BU is present for the AP that is affiliated with the AP MLD and operating in the power save mode.</w:t>
        </w:r>
      </w:ins>
    </w:p>
    <w:p w14:paraId="3293E386" w14:textId="55F8826E" w:rsidR="004A3C27" w:rsidRDefault="00996941" w:rsidP="001F0A98">
      <w:pPr>
        <w:pStyle w:val="T"/>
        <w:rPr>
          <w:w w:val="100"/>
        </w:rPr>
      </w:pPr>
      <w:r>
        <w:rPr>
          <w:w w:val="100"/>
        </w:rPr>
        <w:t xml:space="preserve">(11ax)An AP optionally sets the More Data subfield to 1 in </w:t>
      </w:r>
      <w:proofErr w:type="spellStart"/>
      <w:r>
        <w:rPr>
          <w:w w:val="100"/>
        </w:rPr>
        <w:t>Ack</w:t>
      </w:r>
      <w:proofErr w:type="spellEnd"/>
      <w:r>
        <w:rPr>
          <w:w w:val="100"/>
        </w:rPr>
        <w:t xml:space="preserve"> frames sent to a non-DMG non-S1G non-HE STA and in </w:t>
      </w:r>
      <w:proofErr w:type="spellStart"/>
      <w:r>
        <w:rPr>
          <w:w w:val="100"/>
        </w:rPr>
        <w:t>Ack</w:t>
      </w:r>
      <w:proofErr w:type="spellEnd"/>
      <w:r>
        <w:rPr>
          <w:w w:val="100"/>
        </w:rPr>
        <w:t xml:space="preserve">, </w:t>
      </w:r>
      <w:proofErr w:type="spellStart"/>
      <w:r>
        <w:rPr>
          <w:w w:val="100"/>
        </w:rPr>
        <w:t>BlockAck</w:t>
      </w:r>
      <w:proofErr w:type="spellEnd"/>
      <w:r>
        <w:rPr>
          <w:w w:val="100"/>
        </w:rPr>
        <w:t xml:space="preserve">, and Multi-STA </w:t>
      </w:r>
      <w:proofErr w:type="spellStart"/>
      <w:r>
        <w:rPr>
          <w:w w:val="100"/>
        </w:rPr>
        <w:t>BlockAck</w:t>
      </w:r>
      <w:proofErr w:type="spellEnd"/>
      <w:r>
        <w:rPr>
          <w:w w:val="100"/>
        </w:rPr>
        <w:t xml:space="preserve"> frames sent to an HE STA. An HE AP indicates that it supports setting the More Data subfield to 1 in these control response frames by setting the More Data </w:t>
      </w:r>
      <w:proofErr w:type="spellStart"/>
      <w:r>
        <w:rPr>
          <w:w w:val="100"/>
        </w:rPr>
        <w:t>Ack</w:t>
      </w:r>
      <w:proofErr w:type="spellEnd"/>
      <w:r>
        <w:rPr>
          <w:w w:val="100"/>
        </w:rPr>
        <w:t xml:space="preserve"> subfield to 1 in the </w:t>
      </w:r>
      <w:proofErr w:type="spellStart"/>
      <w:r>
        <w:rPr>
          <w:w w:val="100"/>
        </w:rPr>
        <w:t>QoS</w:t>
      </w:r>
      <w:proofErr w:type="spellEnd"/>
      <w:r>
        <w:rPr>
          <w:w w:val="100"/>
        </w:rPr>
        <w:t xml:space="preserve"> Info field of elements it includes in frames transmitted to the STA.</w:t>
      </w:r>
    </w:p>
    <w:p w14:paraId="042E4D04" w14:textId="1C29E277" w:rsidR="001F0A98" w:rsidRPr="001F0A98" w:rsidRDefault="001F0A98" w:rsidP="001F0A98">
      <w:pPr>
        <w:pStyle w:val="T"/>
        <w:rPr>
          <w:w w:val="100"/>
        </w:rPr>
      </w:pPr>
      <w:r>
        <w:rPr>
          <w:w w:val="100"/>
        </w:rPr>
        <w:t>…</w:t>
      </w:r>
    </w:p>
    <w:sectPr w:rsidR="001F0A98" w:rsidRPr="001F0A98" w:rsidSect="00B368F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7" w:author="huangguogang1" w:date="2022-03-26T14:37:00Z" w:initials="h1">
    <w:p w14:paraId="6F087A96" w14:textId="3195B257" w:rsidR="00981339" w:rsidRDefault="00981339">
      <w:pPr>
        <w:pStyle w:val="ac"/>
      </w:pPr>
      <w:r>
        <w:rPr>
          <w:rStyle w:val="aa"/>
        </w:rPr>
        <w:annotationRef/>
      </w:r>
      <w:r>
        <w:rPr>
          <w:rFonts w:hint="eastAsia"/>
          <w:lang w:eastAsia="zh-CN"/>
        </w:rPr>
        <w:t>F</w:t>
      </w:r>
      <w:r>
        <w:rPr>
          <w:lang w:eastAsia="zh-CN"/>
        </w:rPr>
        <w:t xml:space="preserve">or the NSTR mobile AP MLD, it is not good to let the AP that is waked up to send a trigger frame or a </w:t>
      </w:r>
      <w:proofErr w:type="spellStart"/>
      <w:r>
        <w:rPr>
          <w:lang w:eastAsia="zh-CN"/>
        </w:rPr>
        <w:t>QoS</w:t>
      </w:r>
      <w:proofErr w:type="spellEnd"/>
      <w:r>
        <w:rPr>
          <w:lang w:eastAsia="zh-CN"/>
        </w:rPr>
        <w:t xml:space="preserve"> Null frame. Because the AP operating cannot allow to send a PPDU alone</w:t>
      </w:r>
      <w:r w:rsidRPr="00822846">
        <w:rPr>
          <w:lang w:eastAsia="zh-CN"/>
        </w:rPr>
        <w:t xml:space="preserve"> </w:t>
      </w:r>
      <w:r>
        <w:rPr>
          <w:lang w:eastAsia="zh-CN"/>
        </w:rPr>
        <w:t>on the non-primary link.</w:t>
      </w:r>
    </w:p>
  </w:comment>
  <w:comment w:id="314" w:author="huangguogang1" w:date="2022-03-30T16:10:00Z" w:initials="h1">
    <w:p w14:paraId="26BAA2D2" w14:textId="1E32E2E5" w:rsidR="00B570F2" w:rsidRDefault="00B570F2">
      <w:pPr>
        <w:pStyle w:val="ac"/>
      </w:pPr>
      <w:r>
        <w:rPr>
          <w:rStyle w:val="aa"/>
        </w:rPr>
        <w:annotationRef/>
      </w:r>
      <w:r>
        <w:rPr>
          <w:lang w:eastAsia="zh-CN"/>
        </w:rPr>
        <w:t>To avoid the legacy STA to send Probe</w:t>
      </w:r>
      <w:proofErr w:type="gramStart"/>
      <w:r>
        <w:rPr>
          <w:lang w:eastAsia="zh-CN"/>
        </w:rPr>
        <w:t>/(</w:t>
      </w:r>
      <w:proofErr w:type="gramEnd"/>
      <w:r>
        <w:rPr>
          <w:lang w:eastAsia="zh-CN"/>
        </w:rPr>
        <w:t>Re)Association Request frames to the reported AP in the power save mode or the sleep mode.</w:t>
      </w:r>
    </w:p>
  </w:comment>
  <w:comment w:id="372" w:author="huangguogang1" w:date="2022-03-18T15:27:00Z" w:initials="h1">
    <w:p w14:paraId="072F6A6A" w14:textId="77777777" w:rsidR="00981339" w:rsidRDefault="00981339" w:rsidP="009D032F">
      <w:pPr>
        <w:pStyle w:val="ac"/>
        <w:rPr>
          <w:lang w:eastAsia="zh-CN"/>
        </w:rPr>
      </w:pPr>
      <w:r>
        <w:rPr>
          <w:rStyle w:val="aa"/>
        </w:rPr>
        <w:annotationRef/>
      </w:r>
      <w:r>
        <w:rPr>
          <w:rFonts w:hint="eastAsia"/>
          <w:lang w:eastAsia="zh-CN"/>
        </w:rPr>
        <w:t>A</w:t>
      </w:r>
      <w:r>
        <w:rPr>
          <w:lang w:eastAsia="zh-CN"/>
        </w:rPr>
        <w:t>ctive mode</w:t>
      </w:r>
    </w:p>
  </w:comment>
  <w:comment w:id="382" w:author="huangguogang1" w:date="2022-03-18T15:26:00Z" w:initials="h1">
    <w:p w14:paraId="5085AB94" w14:textId="77777777" w:rsidR="00981339" w:rsidRDefault="00981339" w:rsidP="00082AE9">
      <w:pPr>
        <w:pStyle w:val="ac"/>
        <w:rPr>
          <w:lang w:eastAsia="zh-CN"/>
        </w:rPr>
      </w:pPr>
      <w:r>
        <w:rPr>
          <w:rStyle w:val="aa"/>
        </w:rPr>
        <w:annotationRef/>
      </w:r>
      <w:r>
        <w:rPr>
          <w:lang w:eastAsia="zh-CN"/>
        </w:rPr>
        <w:t>Sleep mode</w:t>
      </w:r>
    </w:p>
  </w:comment>
  <w:comment w:id="393" w:author="huangguogang1" w:date="2022-03-26T10:59:00Z" w:initials="h1">
    <w:p w14:paraId="6CB6FD1E" w14:textId="4D9DE690" w:rsidR="00981339" w:rsidRDefault="00981339" w:rsidP="00EE4A67">
      <w:pPr>
        <w:pStyle w:val="ac"/>
        <w:rPr>
          <w:lang w:eastAsia="zh-CN"/>
        </w:rPr>
      </w:pPr>
      <w:r>
        <w:rPr>
          <w:rStyle w:val="aa"/>
        </w:rPr>
        <w:annotationRef/>
      </w:r>
      <w:r>
        <w:rPr>
          <w:lang w:eastAsia="zh-CN"/>
        </w:rPr>
        <w:t>To avoid the legacy STA to send Probe</w:t>
      </w:r>
      <w:proofErr w:type="gramStart"/>
      <w:r>
        <w:rPr>
          <w:lang w:eastAsia="zh-CN"/>
        </w:rPr>
        <w:t>/(</w:t>
      </w:r>
      <w:proofErr w:type="gramEnd"/>
      <w:r>
        <w:rPr>
          <w:lang w:eastAsia="zh-CN"/>
        </w:rPr>
        <w:t xml:space="preserve">Re)Association Request frames to the reported AP in the power save mode or the sleep mode.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087A96" w15:done="0"/>
  <w15:commentEx w15:paraId="26BAA2D2" w15:done="0"/>
  <w15:commentEx w15:paraId="072F6A6A" w15:done="0"/>
  <w15:commentEx w15:paraId="5085AB94" w15:done="0"/>
  <w15:commentEx w15:paraId="6CB6FD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986B64" w16cid:durableId="25B60636"/>
  <w16cid:commentId w16cid:paraId="7BCE16FB" w16cid:durableId="25B61F44"/>
  <w16cid:commentId w16cid:paraId="4E9B8FA0" w16cid:durableId="25B61F91"/>
  <w16cid:commentId w16cid:paraId="129D46AE" w16cid:durableId="25B62070"/>
  <w16cid:commentId w16cid:paraId="6A1080BB" w16cid:durableId="25B62113"/>
  <w16cid:commentId w16cid:paraId="3DA8D8C8" w16cid:durableId="25B621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19214" w14:textId="77777777" w:rsidR="00E5129A" w:rsidRDefault="00E5129A">
      <w:pPr>
        <w:spacing w:after="0" w:line="240" w:lineRule="auto"/>
      </w:pPr>
      <w:r>
        <w:separator/>
      </w:r>
    </w:p>
  </w:endnote>
  <w:endnote w:type="continuationSeparator" w:id="0">
    <w:p w14:paraId="310D1996" w14:textId="77777777" w:rsidR="00E5129A" w:rsidRDefault="00E5129A">
      <w:pPr>
        <w:spacing w:after="0" w:line="240" w:lineRule="auto"/>
      </w:pPr>
      <w:r>
        <w:continuationSeparator/>
      </w:r>
    </w:p>
  </w:endnote>
  <w:endnote w:type="continuationNotice" w:id="1">
    <w:p w14:paraId="0676097C" w14:textId="77777777" w:rsidR="00E5129A" w:rsidRDefault="00E512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020CD87E" w:rsidR="00981339" w:rsidRPr="00CB5571" w:rsidRDefault="0098133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E2DE3">
      <w:rPr>
        <w:rFonts w:ascii="Times New Roman" w:eastAsia="Malgun Gothic" w:hAnsi="Times New Roman" w:cs="Times New Roman"/>
        <w:noProof/>
        <w:sz w:val="24"/>
        <w:szCs w:val="20"/>
        <w:lang w:val="en-GB"/>
      </w:rPr>
      <w:t>12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proofErr w:type="spellStart"/>
    <w:r>
      <w:rPr>
        <w:rFonts w:ascii="Times New Roman" w:eastAsia="Malgun Gothic" w:hAnsi="Times New Roman" w:cs="Times New Roman"/>
        <w:sz w:val="24"/>
        <w:szCs w:val="20"/>
        <w:lang w:val="en-GB" w:eastAsia="ko-KR"/>
      </w:rPr>
      <w:t>Guogang</w:t>
    </w:r>
    <w:proofErr w:type="spellEnd"/>
    <w:r>
      <w:rPr>
        <w:rFonts w:ascii="Times New Roman" w:eastAsia="Malgun Gothic" w:hAnsi="Times New Roman" w:cs="Times New Roman"/>
        <w:sz w:val="24"/>
        <w:szCs w:val="20"/>
        <w:lang w:val="en-GB" w:eastAsia="ko-KR"/>
      </w:rPr>
      <w:t xml:space="preserve"> Huang</w:t>
    </w:r>
    <w:r>
      <w:rPr>
        <w:rFonts w:ascii="Times New Roman" w:eastAsia="Malgun Gothic" w:hAnsi="Times New Roman" w:cs="Times New Roman"/>
        <w:sz w:val="24"/>
        <w:szCs w:val="20"/>
        <w:lang w:val="en-GB"/>
      </w:rPr>
      <w:t>, Huawei</w:t>
    </w:r>
  </w:p>
  <w:p w14:paraId="60254D7D" w14:textId="77777777" w:rsidR="00981339" w:rsidRDefault="009813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3AE90B53" w:rsidR="00981339" w:rsidRPr="00CB5571" w:rsidRDefault="0098133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E2DE3">
      <w:rPr>
        <w:rFonts w:ascii="Times New Roman" w:eastAsia="Malgun Gothic" w:hAnsi="Times New Roman" w:cs="Times New Roman"/>
        <w:noProof/>
        <w:sz w:val="24"/>
        <w:szCs w:val="20"/>
        <w:lang w:val="en-GB"/>
      </w:rPr>
      <w:t>11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proofErr w:type="spellStart"/>
    <w:r>
      <w:rPr>
        <w:rFonts w:ascii="Times New Roman" w:eastAsia="Malgun Gothic" w:hAnsi="Times New Roman" w:cs="Times New Roman"/>
        <w:sz w:val="24"/>
        <w:szCs w:val="20"/>
        <w:lang w:val="en-GB" w:eastAsia="ko-KR"/>
      </w:rPr>
      <w:t>Guogang</w:t>
    </w:r>
    <w:proofErr w:type="spellEnd"/>
    <w:r>
      <w:rPr>
        <w:rFonts w:ascii="Times New Roman" w:eastAsia="Malgun Gothic" w:hAnsi="Times New Roman" w:cs="Times New Roman"/>
        <w:sz w:val="24"/>
        <w:szCs w:val="20"/>
        <w:lang w:val="en-GB" w:eastAsia="ko-KR"/>
      </w:rPr>
      <w:t xml:space="preserve"> Huang, Huawei</w:t>
    </w:r>
  </w:p>
  <w:p w14:paraId="0910E264" w14:textId="77777777" w:rsidR="00981339" w:rsidRDefault="0098133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3141A" w14:textId="77777777" w:rsidR="00981339" w:rsidRDefault="009813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88D61" w14:textId="77777777" w:rsidR="00E5129A" w:rsidRDefault="00E5129A">
      <w:pPr>
        <w:spacing w:after="0" w:line="240" w:lineRule="auto"/>
      </w:pPr>
      <w:r>
        <w:separator/>
      </w:r>
    </w:p>
  </w:footnote>
  <w:footnote w:type="continuationSeparator" w:id="0">
    <w:p w14:paraId="50433DB6" w14:textId="77777777" w:rsidR="00E5129A" w:rsidRDefault="00E5129A">
      <w:pPr>
        <w:spacing w:after="0" w:line="240" w:lineRule="auto"/>
      </w:pPr>
      <w:r>
        <w:continuationSeparator/>
      </w:r>
    </w:p>
  </w:footnote>
  <w:footnote w:type="continuationNotice" w:id="1">
    <w:p w14:paraId="1CD606C7" w14:textId="77777777" w:rsidR="00E5129A" w:rsidRDefault="00E5129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354CE2E6" w:rsidR="00981339" w:rsidRPr="002D636E" w:rsidRDefault="0098133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0356r5</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18F56217" w:rsidR="00981339" w:rsidRPr="00DE6B44" w:rsidRDefault="0098133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Pr="006F0A42">
      <w:t xml:space="preserve"> </w:t>
    </w:r>
    <w:r w:rsidRPr="006F0A42">
      <w:rPr>
        <w:rFonts w:ascii="Times New Roman" w:eastAsia="Malgun Gothic" w:hAnsi="Times New Roman" w:cs="Times New Roman"/>
        <w:b/>
        <w:sz w:val="28"/>
        <w:szCs w:val="20"/>
        <w:lang w:val="en-GB"/>
      </w:rPr>
      <w:t>0356</w:t>
    </w:r>
    <w:r>
      <w:rPr>
        <w:rFonts w:ascii="Times New Roman" w:eastAsia="Malgun Gothic" w:hAnsi="Times New Roman" w:cs="Times New Roman"/>
        <w:b/>
        <w:sz w:val="28"/>
        <w:szCs w:val="20"/>
        <w:lang w:val="en-GB"/>
      </w:rPr>
      <w:t>r5</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C5196" w14:textId="77777777" w:rsidR="00981339" w:rsidRDefault="0098133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17"/>
    <w:multiLevelType w:val="multilevel"/>
    <w:tmpl w:val="0000089A"/>
    <w:lvl w:ilvl="0">
      <w:start w:val="9"/>
      <w:numFmt w:val="decimal"/>
      <w:lvlText w:val="%1"/>
      <w:lvlJc w:val="left"/>
      <w:pPr>
        <w:ind w:left="1098" w:hanging="779"/>
      </w:pPr>
    </w:lvl>
    <w:lvl w:ilvl="1">
      <w:start w:val="6"/>
      <w:numFmt w:val="decimal"/>
      <w:lvlText w:val="%1.%2"/>
      <w:lvlJc w:val="left"/>
      <w:pPr>
        <w:ind w:left="1098" w:hanging="779"/>
      </w:pPr>
    </w:lvl>
    <w:lvl w:ilvl="2">
      <w:start w:val="12"/>
      <w:numFmt w:val="decimal"/>
      <w:lvlText w:val="%1.%2.%3"/>
      <w:lvlJc w:val="left"/>
      <w:pPr>
        <w:ind w:left="1098" w:hanging="779"/>
      </w:pPr>
    </w:lvl>
    <w:lvl w:ilvl="3">
      <w:start w:val="2"/>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4428" w:hanging="779"/>
      </w:pPr>
    </w:lvl>
    <w:lvl w:ilvl="5">
      <w:numFmt w:val="bullet"/>
      <w:lvlText w:val="•"/>
      <w:lvlJc w:val="left"/>
      <w:pPr>
        <w:ind w:left="5260" w:hanging="779"/>
      </w:pPr>
    </w:lvl>
    <w:lvl w:ilvl="6">
      <w:numFmt w:val="bullet"/>
      <w:lvlText w:val="•"/>
      <w:lvlJc w:val="left"/>
      <w:pPr>
        <w:ind w:left="6092" w:hanging="779"/>
      </w:pPr>
    </w:lvl>
    <w:lvl w:ilvl="7">
      <w:numFmt w:val="bullet"/>
      <w:lvlText w:val="•"/>
      <w:lvlJc w:val="left"/>
      <w:pPr>
        <w:ind w:left="6924" w:hanging="779"/>
      </w:pPr>
    </w:lvl>
    <w:lvl w:ilvl="8">
      <w:numFmt w:val="bullet"/>
      <w:lvlText w:val="•"/>
      <w:lvlJc w:val="left"/>
      <w:pPr>
        <w:ind w:left="7756" w:hanging="779"/>
      </w:pPr>
    </w:lvl>
  </w:abstractNum>
  <w:abstractNum w:abstractNumId="2"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3" w15:restartNumberingAfterBreak="0">
    <w:nsid w:val="04C64171"/>
    <w:multiLevelType w:val="hybridMultilevel"/>
    <w:tmpl w:val="22E2BA1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B1885"/>
    <w:multiLevelType w:val="multilevel"/>
    <w:tmpl w:val="0000089A"/>
    <w:lvl w:ilvl="0">
      <w:start w:val="9"/>
      <w:numFmt w:val="decimal"/>
      <w:lvlText w:val="%1"/>
      <w:lvlJc w:val="left"/>
      <w:pPr>
        <w:ind w:left="1098" w:hanging="779"/>
      </w:pPr>
    </w:lvl>
    <w:lvl w:ilvl="1">
      <w:start w:val="6"/>
      <w:numFmt w:val="decimal"/>
      <w:lvlText w:val="%1.%2"/>
      <w:lvlJc w:val="left"/>
      <w:pPr>
        <w:ind w:left="1098" w:hanging="779"/>
      </w:pPr>
    </w:lvl>
    <w:lvl w:ilvl="2">
      <w:start w:val="12"/>
      <w:numFmt w:val="decimal"/>
      <w:lvlText w:val="%1.%2.%3"/>
      <w:lvlJc w:val="left"/>
      <w:pPr>
        <w:ind w:left="1098" w:hanging="779"/>
      </w:pPr>
    </w:lvl>
    <w:lvl w:ilvl="3">
      <w:start w:val="2"/>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4428" w:hanging="779"/>
      </w:pPr>
    </w:lvl>
    <w:lvl w:ilvl="5">
      <w:numFmt w:val="bullet"/>
      <w:lvlText w:val="•"/>
      <w:lvlJc w:val="left"/>
      <w:pPr>
        <w:ind w:left="5260" w:hanging="779"/>
      </w:pPr>
    </w:lvl>
    <w:lvl w:ilvl="6">
      <w:numFmt w:val="bullet"/>
      <w:lvlText w:val="•"/>
      <w:lvlJc w:val="left"/>
      <w:pPr>
        <w:ind w:left="6092" w:hanging="779"/>
      </w:pPr>
    </w:lvl>
    <w:lvl w:ilvl="7">
      <w:numFmt w:val="bullet"/>
      <w:lvlText w:val="•"/>
      <w:lvlJc w:val="left"/>
      <w:pPr>
        <w:ind w:left="6924" w:hanging="779"/>
      </w:pPr>
    </w:lvl>
    <w:lvl w:ilvl="8">
      <w:numFmt w:val="bullet"/>
      <w:lvlText w:val="•"/>
      <w:lvlJc w:val="left"/>
      <w:pPr>
        <w:ind w:left="7756" w:hanging="779"/>
      </w:pPr>
    </w:lvl>
  </w:abstractNum>
  <w:abstractNum w:abstractNumId="5" w15:restartNumberingAfterBreak="0">
    <w:nsid w:val="07FF5F16"/>
    <w:multiLevelType w:val="hybridMultilevel"/>
    <w:tmpl w:val="2EF24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6742A"/>
    <w:multiLevelType w:val="hybridMultilevel"/>
    <w:tmpl w:val="989ABCC0"/>
    <w:lvl w:ilvl="0" w:tplc="04090005">
      <w:start w:val="1"/>
      <w:numFmt w:val="bullet"/>
      <w:lvlText w:val=""/>
      <w:lvlJc w:val="left"/>
      <w:pPr>
        <w:ind w:left="503" w:hanging="420"/>
      </w:pPr>
      <w:rPr>
        <w:rFonts w:ascii="Wingdings" w:hAnsi="Wingdings" w:hint="default"/>
      </w:rPr>
    </w:lvl>
    <w:lvl w:ilvl="1" w:tplc="04090003" w:tentative="1">
      <w:start w:val="1"/>
      <w:numFmt w:val="bullet"/>
      <w:lvlText w:val=""/>
      <w:lvlJc w:val="left"/>
      <w:pPr>
        <w:ind w:left="923" w:hanging="420"/>
      </w:pPr>
      <w:rPr>
        <w:rFonts w:ascii="Wingdings" w:hAnsi="Wingdings" w:hint="default"/>
      </w:rPr>
    </w:lvl>
    <w:lvl w:ilvl="2" w:tplc="04090005" w:tentative="1">
      <w:start w:val="1"/>
      <w:numFmt w:val="bullet"/>
      <w:lvlText w:val=""/>
      <w:lvlJc w:val="left"/>
      <w:pPr>
        <w:ind w:left="1343" w:hanging="420"/>
      </w:pPr>
      <w:rPr>
        <w:rFonts w:ascii="Wingdings" w:hAnsi="Wingdings" w:hint="default"/>
      </w:rPr>
    </w:lvl>
    <w:lvl w:ilvl="3" w:tplc="04090001" w:tentative="1">
      <w:start w:val="1"/>
      <w:numFmt w:val="bullet"/>
      <w:lvlText w:val=""/>
      <w:lvlJc w:val="left"/>
      <w:pPr>
        <w:ind w:left="1763" w:hanging="420"/>
      </w:pPr>
      <w:rPr>
        <w:rFonts w:ascii="Wingdings" w:hAnsi="Wingdings" w:hint="default"/>
      </w:rPr>
    </w:lvl>
    <w:lvl w:ilvl="4" w:tplc="04090003" w:tentative="1">
      <w:start w:val="1"/>
      <w:numFmt w:val="bullet"/>
      <w:lvlText w:val=""/>
      <w:lvlJc w:val="left"/>
      <w:pPr>
        <w:ind w:left="2183" w:hanging="420"/>
      </w:pPr>
      <w:rPr>
        <w:rFonts w:ascii="Wingdings" w:hAnsi="Wingdings" w:hint="default"/>
      </w:rPr>
    </w:lvl>
    <w:lvl w:ilvl="5" w:tplc="04090005" w:tentative="1">
      <w:start w:val="1"/>
      <w:numFmt w:val="bullet"/>
      <w:lvlText w:val=""/>
      <w:lvlJc w:val="left"/>
      <w:pPr>
        <w:ind w:left="2603" w:hanging="420"/>
      </w:pPr>
      <w:rPr>
        <w:rFonts w:ascii="Wingdings" w:hAnsi="Wingdings" w:hint="default"/>
      </w:rPr>
    </w:lvl>
    <w:lvl w:ilvl="6" w:tplc="04090001" w:tentative="1">
      <w:start w:val="1"/>
      <w:numFmt w:val="bullet"/>
      <w:lvlText w:val=""/>
      <w:lvlJc w:val="left"/>
      <w:pPr>
        <w:ind w:left="3023" w:hanging="420"/>
      </w:pPr>
      <w:rPr>
        <w:rFonts w:ascii="Wingdings" w:hAnsi="Wingdings" w:hint="default"/>
      </w:rPr>
    </w:lvl>
    <w:lvl w:ilvl="7" w:tplc="04090003" w:tentative="1">
      <w:start w:val="1"/>
      <w:numFmt w:val="bullet"/>
      <w:lvlText w:val=""/>
      <w:lvlJc w:val="left"/>
      <w:pPr>
        <w:ind w:left="3443" w:hanging="420"/>
      </w:pPr>
      <w:rPr>
        <w:rFonts w:ascii="Wingdings" w:hAnsi="Wingdings" w:hint="default"/>
      </w:rPr>
    </w:lvl>
    <w:lvl w:ilvl="8" w:tplc="04090005" w:tentative="1">
      <w:start w:val="1"/>
      <w:numFmt w:val="bullet"/>
      <w:lvlText w:val=""/>
      <w:lvlJc w:val="left"/>
      <w:pPr>
        <w:ind w:left="3863" w:hanging="420"/>
      </w:pPr>
      <w:rPr>
        <w:rFonts w:ascii="Wingdings" w:hAnsi="Wingdings" w:hint="default"/>
      </w:rPr>
    </w:lvl>
  </w:abstractNum>
  <w:abstractNum w:abstractNumId="7" w15:restartNumberingAfterBreak="0">
    <w:nsid w:val="12FB691A"/>
    <w:multiLevelType w:val="hybridMultilevel"/>
    <w:tmpl w:val="C9A45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40420DC"/>
    <w:multiLevelType w:val="hybridMultilevel"/>
    <w:tmpl w:val="B33C9E5E"/>
    <w:lvl w:ilvl="0" w:tplc="4678C91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FA4EFE"/>
    <w:multiLevelType w:val="hybridMultilevel"/>
    <w:tmpl w:val="3E36FFD4"/>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3E24A28"/>
    <w:multiLevelType w:val="hybridMultilevel"/>
    <w:tmpl w:val="40E4BD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E0382F"/>
    <w:multiLevelType w:val="multilevel"/>
    <w:tmpl w:val="64CAFB12"/>
    <w:lvl w:ilvl="0">
      <w:start w:val="9"/>
      <w:numFmt w:val="decimal"/>
      <w:lvlText w:val="%1"/>
      <w:lvlJc w:val="left"/>
      <w:pPr>
        <w:ind w:left="828" w:hanging="828"/>
      </w:pPr>
      <w:rPr>
        <w:rFonts w:hint="default"/>
      </w:rPr>
    </w:lvl>
    <w:lvl w:ilvl="1">
      <w:start w:val="6"/>
      <w:numFmt w:val="decimal"/>
      <w:lvlText w:val="%1.%2"/>
      <w:lvlJc w:val="left"/>
      <w:pPr>
        <w:ind w:left="934" w:hanging="828"/>
      </w:pPr>
      <w:rPr>
        <w:rFonts w:hint="default"/>
      </w:rPr>
    </w:lvl>
    <w:lvl w:ilvl="2">
      <w:start w:val="12"/>
      <w:numFmt w:val="decimal"/>
      <w:lvlText w:val="%1.%2.%3"/>
      <w:lvlJc w:val="left"/>
      <w:pPr>
        <w:ind w:left="1040" w:hanging="828"/>
      </w:pPr>
      <w:rPr>
        <w:rFonts w:hint="default"/>
      </w:rPr>
    </w:lvl>
    <w:lvl w:ilvl="3">
      <w:start w:val="12"/>
      <w:numFmt w:val="decimal"/>
      <w:lvlText w:val="%1.%2.%3.%4"/>
      <w:lvlJc w:val="left"/>
      <w:pPr>
        <w:ind w:left="1146" w:hanging="828"/>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12" w15:restartNumberingAfterBreak="0">
    <w:nsid w:val="38F7128D"/>
    <w:multiLevelType w:val="hybridMultilevel"/>
    <w:tmpl w:val="D5A2208A"/>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E835B07"/>
    <w:multiLevelType w:val="hybridMultilevel"/>
    <w:tmpl w:val="0EFC1CCC"/>
    <w:lvl w:ilvl="0" w:tplc="8AFC4D84">
      <w:start w:val="1"/>
      <w:numFmt w:val="upperLetter"/>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5" w15:restartNumberingAfterBreak="0">
    <w:nsid w:val="4EDB7DF6"/>
    <w:multiLevelType w:val="hybridMultilevel"/>
    <w:tmpl w:val="DAD48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A2A6A"/>
    <w:multiLevelType w:val="hybridMultilevel"/>
    <w:tmpl w:val="35C89FFC"/>
    <w:lvl w:ilvl="0" w:tplc="4664EEA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6705D0A"/>
    <w:multiLevelType w:val="hybridMultilevel"/>
    <w:tmpl w:val="1A3CAE4E"/>
    <w:lvl w:ilvl="0" w:tplc="D5DCD4D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EED77C7"/>
    <w:multiLevelType w:val="hybridMultilevel"/>
    <w:tmpl w:val="A2EE083C"/>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2651768"/>
    <w:multiLevelType w:val="hybridMultilevel"/>
    <w:tmpl w:val="4C2A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AA14B1"/>
    <w:multiLevelType w:val="hybridMultilevel"/>
    <w:tmpl w:val="5478D7B0"/>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27952F2"/>
    <w:multiLevelType w:val="hybridMultilevel"/>
    <w:tmpl w:val="98987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61F0D"/>
    <w:multiLevelType w:val="hybridMultilevel"/>
    <w:tmpl w:val="7DE05B98"/>
    <w:lvl w:ilvl="0" w:tplc="734A7E0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6"/>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1.20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20.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20.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1.20.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20.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1.20.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388—"/>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5"/>
  </w:num>
  <w:num w:numId="18">
    <w:abstractNumId w:val="0"/>
    <w:lvlOverride w:ilvl="0">
      <w:lvl w:ilvl="0">
        <w:start w:val="1"/>
        <w:numFmt w:val="bullet"/>
        <w:lvlText w:val="11.22.3.3.10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22"/>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12.7.8.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8.4.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8.4.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3"/>
  </w:num>
  <w:num w:numId="30">
    <w:abstractNumId w:val="2"/>
  </w:num>
  <w:num w:numId="31">
    <w:abstractNumId w:val="1"/>
  </w:num>
  <w:num w:numId="32">
    <w:abstractNumId w:val="4"/>
  </w:num>
  <w:num w:numId="33">
    <w:abstractNumId w:val="11"/>
  </w:num>
  <w:num w:numId="34">
    <w:abstractNumId w:val="10"/>
  </w:num>
  <w:num w:numId="35">
    <w:abstractNumId w:val="15"/>
  </w:num>
  <w:num w:numId="36">
    <w:abstractNumId w:val="20"/>
  </w:num>
  <w:num w:numId="3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9"/>
  </w:num>
  <w:num w:numId="39">
    <w:abstractNumId w:val="6"/>
  </w:num>
  <w:num w:numId="40">
    <w:abstractNumId w:val="21"/>
  </w:num>
  <w:num w:numId="41">
    <w:abstractNumId w:val="7"/>
  </w:num>
  <w:num w:numId="42">
    <w:abstractNumId w:val="13"/>
  </w:num>
  <w:num w:numId="43">
    <w:abstractNumId w:val="18"/>
  </w:num>
  <w:num w:numId="44">
    <w:abstractNumId w:val="12"/>
  </w:num>
  <w:num w:numId="45">
    <w:abstractNumId w:val="9"/>
  </w:num>
  <w:num w:numId="46">
    <w:abstractNumId w:val="8"/>
  </w:num>
  <w:num w:numId="47">
    <w:abstractNumId w:val="23"/>
  </w:num>
  <w:num w:numId="48">
    <w:abstractNumId w:val="17"/>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C0NDIxsjAGUkYWJko6SsGpxcWZ+XkgBca1ALBbAG0sAAAA"/>
  </w:docVars>
  <w:rsids>
    <w:rsidRoot w:val="00237234"/>
    <w:rsid w:val="0000016A"/>
    <w:rsid w:val="0000094A"/>
    <w:rsid w:val="0000109D"/>
    <w:rsid w:val="0000137F"/>
    <w:rsid w:val="00001A5F"/>
    <w:rsid w:val="00001B0E"/>
    <w:rsid w:val="00001C13"/>
    <w:rsid w:val="000021B7"/>
    <w:rsid w:val="00002CEE"/>
    <w:rsid w:val="0000346E"/>
    <w:rsid w:val="0000349F"/>
    <w:rsid w:val="000034E7"/>
    <w:rsid w:val="00003623"/>
    <w:rsid w:val="0000376B"/>
    <w:rsid w:val="00003A8D"/>
    <w:rsid w:val="00004054"/>
    <w:rsid w:val="0000418A"/>
    <w:rsid w:val="00004366"/>
    <w:rsid w:val="0000454C"/>
    <w:rsid w:val="000050C9"/>
    <w:rsid w:val="000051DA"/>
    <w:rsid w:val="000057B8"/>
    <w:rsid w:val="00006085"/>
    <w:rsid w:val="000061CE"/>
    <w:rsid w:val="00006E65"/>
    <w:rsid w:val="00006F43"/>
    <w:rsid w:val="0000712B"/>
    <w:rsid w:val="0000735E"/>
    <w:rsid w:val="000075F2"/>
    <w:rsid w:val="00007EB2"/>
    <w:rsid w:val="00010861"/>
    <w:rsid w:val="0001100D"/>
    <w:rsid w:val="0001192D"/>
    <w:rsid w:val="00012224"/>
    <w:rsid w:val="00012510"/>
    <w:rsid w:val="00012B73"/>
    <w:rsid w:val="00012CFF"/>
    <w:rsid w:val="00012DC2"/>
    <w:rsid w:val="00012F68"/>
    <w:rsid w:val="0001327E"/>
    <w:rsid w:val="000133AB"/>
    <w:rsid w:val="00013572"/>
    <w:rsid w:val="00013C4E"/>
    <w:rsid w:val="00013C63"/>
    <w:rsid w:val="000146BC"/>
    <w:rsid w:val="000149D9"/>
    <w:rsid w:val="00014BBF"/>
    <w:rsid w:val="000150F3"/>
    <w:rsid w:val="00015B87"/>
    <w:rsid w:val="00015D0D"/>
    <w:rsid w:val="00015D87"/>
    <w:rsid w:val="0001606C"/>
    <w:rsid w:val="000169EF"/>
    <w:rsid w:val="00016AB5"/>
    <w:rsid w:val="000171E0"/>
    <w:rsid w:val="0002066B"/>
    <w:rsid w:val="00020A1E"/>
    <w:rsid w:val="00020C64"/>
    <w:rsid w:val="00020DC3"/>
    <w:rsid w:val="00020E88"/>
    <w:rsid w:val="00020E9C"/>
    <w:rsid w:val="00020EFB"/>
    <w:rsid w:val="0002104D"/>
    <w:rsid w:val="000212E7"/>
    <w:rsid w:val="00021C24"/>
    <w:rsid w:val="00021DBE"/>
    <w:rsid w:val="000222F5"/>
    <w:rsid w:val="000222FF"/>
    <w:rsid w:val="00022523"/>
    <w:rsid w:val="00022B10"/>
    <w:rsid w:val="00022C66"/>
    <w:rsid w:val="00022EB4"/>
    <w:rsid w:val="00023245"/>
    <w:rsid w:val="000236DB"/>
    <w:rsid w:val="0002378B"/>
    <w:rsid w:val="00023D4D"/>
    <w:rsid w:val="000244B9"/>
    <w:rsid w:val="00024ABC"/>
    <w:rsid w:val="00024C30"/>
    <w:rsid w:val="00024E44"/>
    <w:rsid w:val="000253CF"/>
    <w:rsid w:val="00025963"/>
    <w:rsid w:val="00025A9F"/>
    <w:rsid w:val="00025C37"/>
    <w:rsid w:val="00025C43"/>
    <w:rsid w:val="00025FCF"/>
    <w:rsid w:val="00026385"/>
    <w:rsid w:val="0002643A"/>
    <w:rsid w:val="0002695B"/>
    <w:rsid w:val="00026A93"/>
    <w:rsid w:val="00026BA8"/>
    <w:rsid w:val="00027040"/>
    <w:rsid w:val="0003003F"/>
    <w:rsid w:val="000303D1"/>
    <w:rsid w:val="000306F0"/>
    <w:rsid w:val="00030A60"/>
    <w:rsid w:val="00030E14"/>
    <w:rsid w:val="00030FEC"/>
    <w:rsid w:val="00031137"/>
    <w:rsid w:val="000313FA"/>
    <w:rsid w:val="00031A7E"/>
    <w:rsid w:val="00031C1B"/>
    <w:rsid w:val="000320C5"/>
    <w:rsid w:val="000321D0"/>
    <w:rsid w:val="000323D8"/>
    <w:rsid w:val="000328F6"/>
    <w:rsid w:val="0003312C"/>
    <w:rsid w:val="000338EC"/>
    <w:rsid w:val="00033F62"/>
    <w:rsid w:val="0003417D"/>
    <w:rsid w:val="0003469D"/>
    <w:rsid w:val="00034764"/>
    <w:rsid w:val="000347D1"/>
    <w:rsid w:val="00034CE8"/>
    <w:rsid w:val="00035235"/>
    <w:rsid w:val="000353CF"/>
    <w:rsid w:val="00035573"/>
    <w:rsid w:val="000355E5"/>
    <w:rsid w:val="00035CD0"/>
    <w:rsid w:val="00036073"/>
    <w:rsid w:val="000362E2"/>
    <w:rsid w:val="00036478"/>
    <w:rsid w:val="00036A66"/>
    <w:rsid w:val="00036D7F"/>
    <w:rsid w:val="00036DB4"/>
    <w:rsid w:val="000374AE"/>
    <w:rsid w:val="000379F8"/>
    <w:rsid w:val="00037AE7"/>
    <w:rsid w:val="00040100"/>
    <w:rsid w:val="0004029D"/>
    <w:rsid w:val="000402A4"/>
    <w:rsid w:val="00040306"/>
    <w:rsid w:val="000407F8"/>
    <w:rsid w:val="000408C0"/>
    <w:rsid w:val="00040FD6"/>
    <w:rsid w:val="00041881"/>
    <w:rsid w:val="00041A26"/>
    <w:rsid w:val="00041AAB"/>
    <w:rsid w:val="00041B4C"/>
    <w:rsid w:val="00041B74"/>
    <w:rsid w:val="00042B02"/>
    <w:rsid w:val="00042F67"/>
    <w:rsid w:val="00043360"/>
    <w:rsid w:val="0004378A"/>
    <w:rsid w:val="00044579"/>
    <w:rsid w:val="00044802"/>
    <w:rsid w:val="000449A6"/>
    <w:rsid w:val="00044A38"/>
    <w:rsid w:val="00044A80"/>
    <w:rsid w:val="00045796"/>
    <w:rsid w:val="000459DE"/>
    <w:rsid w:val="00045BF2"/>
    <w:rsid w:val="000462D7"/>
    <w:rsid w:val="00046D39"/>
    <w:rsid w:val="00047350"/>
    <w:rsid w:val="0004789D"/>
    <w:rsid w:val="00047914"/>
    <w:rsid w:val="00047AB5"/>
    <w:rsid w:val="000501BC"/>
    <w:rsid w:val="000507A1"/>
    <w:rsid w:val="00050C6B"/>
    <w:rsid w:val="000512E7"/>
    <w:rsid w:val="00051CA1"/>
    <w:rsid w:val="00051E3A"/>
    <w:rsid w:val="00051F74"/>
    <w:rsid w:val="00051FC8"/>
    <w:rsid w:val="00052084"/>
    <w:rsid w:val="000520BF"/>
    <w:rsid w:val="000524A8"/>
    <w:rsid w:val="00052A2F"/>
    <w:rsid w:val="00052E16"/>
    <w:rsid w:val="00052F1D"/>
    <w:rsid w:val="00052FC1"/>
    <w:rsid w:val="00052FE3"/>
    <w:rsid w:val="00053124"/>
    <w:rsid w:val="00054452"/>
    <w:rsid w:val="00054850"/>
    <w:rsid w:val="000548F9"/>
    <w:rsid w:val="00055005"/>
    <w:rsid w:val="00055255"/>
    <w:rsid w:val="000555DF"/>
    <w:rsid w:val="000559E7"/>
    <w:rsid w:val="000560D3"/>
    <w:rsid w:val="000560FB"/>
    <w:rsid w:val="0005622E"/>
    <w:rsid w:val="00056265"/>
    <w:rsid w:val="00056CD5"/>
    <w:rsid w:val="000572FD"/>
    <w:rsid w:val="000579A5"/>
    <w:rsid w:val="00057C0F"/>
    <w:rsid w:val="00057E27"/>
    <w:rsid w:val="000606B9"/>
    <w:rsid w:val="00060B99"/>
    <w:rsid w:val="000611CD"/>
    <w:rsid w:val="00061786"/>
    <w:rsid w:val="0006193E"/>
    <w:rsid w:val="00062293"/>
    <w:rsid w:val="00062A16"/>
    <w:rsid w:val="00062EA1"/>
    <w:rsid w:val="0006337F"/>
    <w:rsid w:val="00063532"/>
    <w:rsid w:val="0006361F"/>
    <w:rsid w:val="0006369A"/>
    <w:rsid w:val="00063D62"/>
    <w:rsid w:val="00063F61"/>
    <w:rsid w:val="00063F77"/>
    <w:rsid w:val="000642EF"/>
    <w:rsid w:val="0006434C"/>
    <w:rsid w:val="00064B9E"/>
    <w:rsid w:val="00064EB1"/>
    <w:rsid w:val="0006523F"/>
    <w:rsid w:val="00065954"/>
    <w:rsid w:val="000664AD"/>
    <w:rsid w:val="0006653E"/>
    <w:rsid w:val="000666D6"/>
    <w:rsid w:val="000668B3"/>
    <w:rsid w:val="00066908"/>
    <w:rsid w:val="00066F2F"/>
    <w:rsid w:val="00066F7A"/>
    <w:rsid w:val="000672C0"/>
    <w:rsid w:val="0006748A"/>
    <w:rsid w:val="00067BAC"/>
    <w:rsid w:val="00067E85"/>
    <w:rsid w:val="0007041D"/>
    <w:rsid w:val="00070776"/>
    <w:rsid w:val="00071047"/>
    <w:rsid w:val="00071714"/>
    <w:rsid w:val="000719D0"/>
    <w:rsid w:val="00071AD5"/>
    <w:rsid w:val="00072C8D"/>
    <w:rsid w:val="00072CA3"/>
    <w:rsid w:val="00072D2E"/>
    <w:rsid w:val="00073074"/>
    <w:rsid w:val="0007328E"/>
    <w:rsid w:val="000748B4"/>
    <w:rsid w:val="00074968"/>
    <w:rsid w:val="0007496C"/>
    <w:rsid w:val="000753E8"/>
    <w:rsid w:val="000754CA"/>
    <w:rsid w:val="00075FB9"/>
    <w:rsid w:val="0007648D"/>
    <w:rsid w:val="00076D15"/>
    <w:rsid w:val="00076E60"/>
    <w:rsid w:val="00076F21"/>
    <w:rsid w:val="00077B51"/>
    <w:rsid w:val="00077BDD"/>
    <w:rsid w:val="00080C79"/>
    <w:rsid w:val="000810B1"/>
    <w:rsid w:val="00081606"/>
    <w:rsid w:val="00081D53"/>
    <w:rsid w:val="000820B1"/>
    <w:rsid w:val="000820EE"/>
    <w:rsid w:val="0008215B"/>
    <w:rsid w:val="000823F7"/>
    <w:rsid w:val="000825D0"/>
    <w:rsid w:val="00082AE9"/>
    <w:rsid w:val="0008351A"/>
    <w:rsid w:val="000837FA"/>
    <w:rsid w:val="00083B0A"/>
    <w:rsid w:val="00083B74"/>
    <w:rsid w:val="000841D5"/>
    <w:rsid w:val="0008442C"/>
    <w:rsid w:val="00084493"/>
    <w:rsid w:val="00086127"/>
    <w:rsid w:val="00086768"/>
    <w:rsid w:val="00086A2F"/>
    <w:rsid w:val="00086AB6"/>
    <w:rsid w:val="00086F24"/>
    <w:rsid w:val="00086F31"/>
    <w:rsid w:val="000870A1"/>
    <w:rsid w:val="00087766"/>
    <w:rsid w:val="0008781E"/>
    <w:rsid w:val="00087874"/>
    <w:rsid w:val="00090083"/>
    <w:rsid w:val="0009018B"/>
    <w:rsid w:val="000905CA"/>
    <w:rsid w:val="00090A94"/>
    <w:rsid w:val="0009101D"/>
    <w:rsid w:val="00091573"/>
    <w:rsid w:val="00091772"/>
    <w:rsid w:val="00091C8D"/>
    <w:rsid w:val="000922C2"/>
    <w:rsid w:val="0009251D"/>
    <w:rsid w:val="00092DB7"/>
    <w:rsid w:val="00092E90"/>
    <w:rsid w:val="00093047"/>
    <w:rsid w:val="0009317B"/>
    <w:rsid w:val="00093812"/>
    <w:rsid w:val="00094653"/>
    <w:rsid w:val="0009471E"/>
    <w:rsid w:val="00094733"/>
    <w:rsid w:val="000948F5"/>
    <w:rsid w:val="00094914"/>
    <w:rsid w:val="000949F2"/>
    <w:rsid w:val="00094B7C"/>
    <w:rsid w:val="00094B87"/>
    <w:rsid w:val="00094DC0"/>
    <w:rsid w:val="00095363"/>
    <w:rsid w:val="00095CB6"/>
    <w:rsid w:val="000960C9"/>
    <w:rsid w:val="00096101"/>
    <w:rsid w:val="000967F9"/>
    <w:rsid w:val="00096AF7"/>
    <w:rsid w:val="00096FAC"/>
    <w:rsid w:val="00096FD6"/>
    <w:rsid w:val="000971D7"/>
    <w:rsid w:val="0009779E"/>
    <w:rsid w:val="00097CCA"/>
    <w:rsid w:val="000A024E"/>
    <w:rsid w:val="000A099E"/>
    <w:rsid w:val="000A0B76"/>
    <w:rsid w:val="000A12BA"/>
    <w:rsid w:val="000A174B"/>
    <w:rsid w:val="000A197F"/>
    <w:rsid w:val="000A21CE"/>
    <w:rsid w:val="000A2757"/>
    <w:rsid w:val="000A2969"/>
    <w:rsid w:val="000A2A46"/>
    <w:rsid w:val="000A2A81"/>
    <w:rsid w:val="000A2AC7"/>
    <w:rsid w:val="000A2EC3"/>
    <w:rsid w:val="000A3506"/>
    <w:rsid w:val="000A3561"/>
    <w:rsid w:val="000A3951"/>
    <w:rsid w:val="000A3D42"/>
    <w:rsid w:val="000A41C6"/>
    <w:rsid w:val="000A4286"/>
    <w:rsid w:val="000A4A75"/>
    <w:rsid w:val="000A4C96"/>
    <w:rsid w:val="000A4E0E"/>
    <w:rsid w:val="000A4E8A"/>
    <w:rsid w:val="000A5153"/>
    <w:rsid w:val="000A58BE"/>
    <w:rsid w:val="000A5B7C"/>
    <w:rsid w:val="000A63D7"/>
    <w:rsid w:val="000A66F8"/>
    <w:rsid w:val="000A6854"/>
    <w:rsid w:val="000A69FB"/>
    <w:rsid w:val="000A6B4C"/>
    <w:rsid w:val="000A6C9F"/>
    <w:rsid w:val="000A6F26"/>
    <w:rsid w:val="000A7151"/>
    <w:rsid w:val="000A72BD"/>
    <w:rsid w:val="000A74DB"/>
    <w:rsid w:val="000A7960"/>
    <w:rsid w:val="000A7C44"/>
    <w:rsid w:val="000B01D3"/>
    <w:rsid w:val="000B1AAB"/>
    <w:rsid w:val="000B1C77"/>
    <w:rsid w:val="000B1E29"/>
    <w:rsid w:val="000B2905"/>
    <w:rsid w:val="000B3024"/>
    <w:rsid w:val="000B3334"/>
    <w:rsid w:val="000B35BA"/>
    <w:rsid w:val="000B379D"/>
    <w:rsid w:val="000B3897"/>
    <w:rsid w:val="000B4007"/>
    <w:rsid w:val="000B470D"/>
    <w:rsid w:val="000B4ED0"/>
    <w:rsid w:val="000B5E03"/>
    <w:rsid w:val="000B5FCA"/>
    <w:rsid w:val="000B612D"/>
    <w:rsid w:val="000B6348"/>
    <w:rsid w:val="000B63E4"/>
    <w:rsid w:val="000B654F"/>
    <w:rsid w:val="000B6ABE"/>
    <w:rsid w:val="000B7352"/>
    <w:rsid w:val="000B73E1"/>
    <w:rsid w:val="000C00ED"/>
    <w:rsid w:val="000C0C77"/>
    <w:rsid w:val="000C0D90"/>
    <w:rsid w:val="000C1B3F"/>
    <w:rsid w:val="000C20F5"/>
    <w:rsid w:val="000C216E"/>
    <w:rsid w:val="000C26C5"/>
    <w:rsid w:val="000C2FC1"/>
    <w:rsid w:val="000C33B9"/>
    <w:rsid w:val="000C37C5"/>
    <w:rsid w:val="000C3CFB"/>
    <w:rsid w:val="000C3D42"/>
    <w:rsid w:val="000C40A3"/>
    <w:rsid w:val="000C40FF"/>
    <w:rsid w:val="000C43C8"/>
    <w:rsid w:val="000C454F"/>
    <w:rsid w:val="000C46B2"/>
    <w:rsid w:val="000C4A5D"/>
    <w:rsid w:val="000C4BFA"/>
    <w:rsid w:val="000C4C73"/>
    <w:rsid w:val="000C4C7B"/>
    <w:rsid w:val="000C51FD"/>
    <w:rsid w:val="000C523B"/>
    <w:rsid w:val="000C5728"/>
    <w:rsid w:val="000C58BD"/>
    <w:rsid w:val="000C5C36"/>
    <w:rsid w:val="000C5C41"/>
    <w:rsid w:val="000C7367"/>
    <w:rsid w:val="000C7773"/>
    <w:rsid w:val="000C78EF"/>
    <w:rsid w:val="000C7B78"/>
    <w:rsid w:val="000D014E"/>
    <w:rsid w:val="000D04CE"/>
    <w:rsid w:val="000D0D4C"/>
    <w:rsid w:val="000D120A"/>
    <w:rsid w:val="000D12FA"/>
    <w:rsid w:val="000D1666"/>
    <w:rsid w:val="000D16E5"/>
    <w:rsid w:val="000D1791"/>
    <w:rsid w:val="000D1AB1"/>
    <w:rsid w:val="000D1B76"/>
    <w:rsid w:val="000D1CA0"/>
    <w:rsid w:val="000D21EA"/>
    <w:rsid w:val="000D2248"/>
    <w:rsid w:val="000D29D7"/>
    <w:rsid w:val="000D2C26"/>
    <w:rsid w:val="000D374D"/>
    <w:rsid w:val="000D389E"/>
    <w:rsid w:val="000D41D4"/>
    <w:rsid w:val="000D45A9"/>
    <w:rsid w:val="000D487F"/>
    <w:rsid w:val="000D4CA3"/>
    <w:rsid w:val="000D4F07"/>
    <w:rsid w:val="000D5342"/>
    <w:rsid w:val="000D56C5"/>
    <w:rsid w:val="000D5AD2"/>
    <w:rsid w:val="000D70DA"/>
    <w:rsid w:val="000D756C"/>
    <w:rsid w:val="000D7F13"/>
    <w:rsid w:val="000E0323"/>
    <w:rsid w:val="000E0495"/>
    <w:rsid w:val="000E0AE8"/>
    <w:rsid w:val="000E168F"/>
    <w:rsid w:val="000E1BBA"/>
    <w:rsid w:val="000E1EA5"/>
    <w:rsid w:val="000E203E"/>
    <w:rsid w:val="000E227D"/>
    <w:rsid w:val="000E2403"/>
    <w:rsid w:val="000E2BC6"/>
    <w:rsid w:val="000E2D86"/>
    <w:rsid w:val="000E2E4A"/>
    <w:rsid w:val="000E301C"/>
    <w:rsid w:val="000E33B3"/>
    <w:rsid w:val="000E3834"/>
    <w:rsid w:val="000E3D4E"/>
    <w:rsid w:val="000E4102"/>
    <w:rsid w:val="000E4154"/>
    <w:rsid w:val="000E45BA"/>
    <w:rsid w:val="000E4EBA"/>
    <w:rsid w:val="000E50B8"/>
    <w:rsid w:val="000E51CF"/>
    <w:rsid w:val="000E5204"/>
    <w:rsid w:val="000E53AF"/>
    <w:rsid w:val="000E5501"/>
    <w:rsid w:val="000E5AC1"/>
    <w:rsid w:val="000E5E88"/>
    <w:rsid w:val="000E5F88"/>
    <w:rsid w:val="000E6377"/>
    <w:rsid w:val="000E63C8"/>
    <w:rsid w:val="000E644D"/>
    <w:rsid w:val="000E671C"/>
    <w:rsid w:val="000E6939"/>
    <w:rsid w:val="000E6DEB"/>
    <w:rsid w:val="000E6F2A"/>
    <w:rsid w:val="000E70D2"/>
    <w:rsid w:val="000F0154"/>
    <w:rsid w:val="000F0668"/>
    <w:rsid w:val="000F0DB3"/>
    <w:rsid w:val="000F1605"/>
    <w:rsid w:val="000F1A1F"/>
    <w:rsid w:val="000F1B4D"/>
    <w:rsid w:val="000F247A"/>
    <w:rsid w:val="000F256B"/>
    <w:rsid w:val="000F2BC6"/>
    <w:rsid w:val="000F2C22"/>
    <w:rsid w:val="000F2D9D"/>
    <w:rsid w:val="000F2EE3"/>
    <w:rsid w:val="000F30DC"/>
    <w:rsid w:val="000F35C8"/>
    <w:rsid w:val="000F3F2A"/>
    <w:rsid w:val="000F456D"/>
    <w:rsid w:val="000F4D1D"/>
    <w:rsid w:val="000F542A"/>
    <w:rsid w:val="000F589B"/>
    <w:rsid w:val="000F5BC6"/>
    <w:rsid w:val="000F5E7C"/>
    <w:rsid w:val="000F5E96"/>
    <w:rsid w:val="000F6922"/>
    <w:rsid w:val="000F69F4"/>
    <w:rsid w:val="000F76B5"/>
    <w:rsid w:val="000F77B6"/>
    <w:rsid w:val="000F7D1E"/>
    <w:rsid w:val="000F7EE7"/>
    <w:rsid w:val="0010010B"/>
    <w:rsid w:val="00101015"/>
    <w:rsid w:val="001012D5"/>
    <w:rsid w:val="0010130C"/>
    <w:rsid w:val="001015AD"/>
    <w:rsid w:val="00101AC8"/>
    <w:rsid w:val="0010289D"/>
    <w:rsid w:val="001028D0"/>
    <w:rsid w:val="00102E85"/>
    <w:rsid w:val="00102E9A"/>
    <w:rsid w:val="00102F24"/>
    <w:rsid w:val="001035A9"/>
    <w:rsid w:val="00103C03"/>
    <w:rsid w:val="00103D25"/>
    <w:rsid w:val="00104047"/>
    <w:rsid w:val="00104208"/>
    <w:rsid w:val="001046E0"/>
    <w:rsid w:val="00104A48"/>
    <w:rsid w:val="00104CFA"/>
    <w:rsid w:val="001051FB"/>
    <w:rsid w:val="00105729"/>
    <w:rsid w:val="00105C21"/>
    <w:rsid w:val="0010648C"/>
    <w:rsid w:val="00106648"/>
    <w:rsid w:val="00106918"/>
    <w:rsid w:val="00106C1D"/>
    <w:rsid w:val="00106E26"/>
    <w:rsid w:val="0010716B"/>
    <w:rsid w:val="00107C3C"/>
    <w:rsid w:val="001105D0"/>
    <w:rsid w:val="001113EF"/>
    <w:rsid w:val="0011160F"/>
    <w:rsid w:val="001118F8"/>
    <w:rsid w:val="001119AA"/>
    <w:rsid w:val="00111B43"/>
    <w:rsid w:val="00112FBD"/>
    <w:rsid w:val="00114334"/>
    <w:rsid w:val="00115A92"/>
    <w:rsid w:val="00115CBD"/>
    <w:rsid w:val="00116057"/>
    <w:rsid w:val="00116A31"/>
    <w:rsid w:val="0011715C"/>
    <w:rsid w:val="00117974"/>
    <w:rsid w:val="00117D70"/>
    <w:rsid w:val="00117F02"/>
    <w:rsid w:val="0012039D"/>
    <w:rsid w:val="001203D1"/>
    <w:rsid w:val="001205C8"/>
    <w:rsid w:val="00120674"/>
    <w:rsid w:val="00120968"/>
    <w:rsid w:val="00120CCA"/>
    <w:rsid w:val="001212C6"/>
    <w:rsid w:val="0012180F"/>
    <w:rsid w:val="0012193A"/>
    <w:rsid w:val="001219DB"/>
    <w:rsid w:val="00121B9E"/>
    <w:rsid w:val="0012281A"/>
    <w:rsid w:val="00122FA6"/>
    <w:rsid w:val="0012376C"/>
    <w:rsid w:val="001237DC"/>
    <w:rsid w:val="001237FA"/>
    <w:rsid w:val="00123820"/>
    <w:rsid w:val="00123DD0"/>
    <w:rsid w:val="001241BA"/>
    <w:rsid w:val="001244BF"/>
    <w:rsid w:val="00124C8D"/>
    <w:rsid w:val="00124D20"/>
    <w:rsid w:val="00125462"/>
    <w:rsid w:val="0012582D"/>
    <w:rsid w:val="00125897"/>
    <w:rsid w:val="00127ADD"/>
    <w:rsid w:val="00127FB3"/>
    <w:rsid w:val="0013079E"/>
    <w:rsid w:val="00130B9A"/>
    <w:rsid w:val="00130E77"/>
    <w:rsid w:val="00131A80"/>
    <w:rsid w:val="00131D8F"/>
    <w:rsid w:val="0013202E"/>
    <w:rsid w:val="0013231A"/>
    <w:rsid w:val="00132878"/>
    <w:rsid w:val="00132BC4"/>
    <w:rsid w:val="00133294"/>
    <w:rsid w:val="0013372F"/>
    <w:rsid w:val="001337F5"/>
    <w:rsid w:val="00133D66"/>
    <w:rsid w:val="00133EE3"/>
    <w:rsid w:val="00133F60"/>
    <w:rsid w:val="00133FB0"/>
    <w:rsid w:val="00133FC9"/>
    <w:rsid w:val="0013420E"/>
    <w:rsid w:val="0013525F"/>
    <w:rsid w:val="00135286"/>
    <w:rsid w:val="0013555C"/>
    <w:rsid w:val="00135AF6"/>
    <w:rsid w:val="00135B45"/>
    <w:rsid w:val="00135D70"/>
    <w:rsid w:val="00136425"/>
    <w:rsid w:val="00136F3D"/>
    <w:rsid w:val="001372D6"/>
    <w:rsid w:val="00137D96"/>
    <w:rsid w:val="00137DB8"/>
    <w:rsid w:val="00140129"/>
    <w:rsid w:val="0014012D"/>
    <w:rsid w:val="0014014E"/>
    <w:rsid w:val="00140417"/>
    <w:rsid w:val="0014064F"/>
    <w:rsid w:val="00140874"/>
    <w:rsid w:val="00140977"/>
    <w:rsid w:val="001419A4"/>
    <w:rsid w:val="00141AE6"/>
    <w:rsid w:val="00143233"/>
    <w:rsid w:val="00143240"/>
    <w:rsid w:val="00143EE7"/>
    <w:rsid w:val="00143FD8"/>
    <w:rsid w:val="00144269"/>
    <w:rsid w:val="001443D7"/>
    <w:rsid w:val="00144707"/>
    <w:rsid w:val="0014473A"/>
    <w:rsid w:val="0014481E"/>
    <w:rsid w:val="0014495B"/>
    <w:rsid w:val="00144C60"/>
    <w:rsid w:val="001453B4"/>
    <w:rsid w:val="00145447"/>
    <w:rsid w:val="00145B6F"/>
    <w:rsid w:val="00145B95"/>
    <w:rsid w:val="00146262"/>
    <w:rsid w:val="0014797A"/>
    <w:rsid w:val="001479D6"/>
    <w:rsid w:val="001505D5"/>
    <w:rsid w:val="00150687"/>
    <w:rsid w:val="001507E8"/>
    <w:rsid w:val="00150810"/>
    <w:rsid w:val="0015094C"/>
    <w:rsid w:val="001510FB"/>
    <w:rsid w:val="001514B9"/>
    <w:rsid w:val="00151764"/>
    <w:rsid w:val="00151AC4"/>
    <w:rsid w:val="00151BEA"/>
    <w:rsid w:val="00151FE5"/>
    <w:rsid w:val="00152807"/>
    <w:rsid w:val="00152961"/>
    <w:rsid w:val="00152C6C"/>
    <w:rsid w:val="00153159"/>
    <w:rsid w:val="00153658"/>
    <w:rsid w:val="001538E6"/>
    <w:rsid w:val="00153F7B"/>
    <w:rsid w:val="001541B2"/>
    <w:rsid w:val="0015443E"/>
    <w:rsid w:val="0015498F"/>
    <w:rsid w:val="00154A6D"/>
    <w:rsid w:val="00155B05"/>
    <w:rsid w:val="00156462"/>
    <w:rsid w:val="0015660D"/>
    <w:rsid w:val="00156A10"/>
    <w:rsid w:val="00156ECA"/>
    <w:rsid w:val="0015752F"/>
    <w:rsid w:val="001575C5"/>
    <w:rsid w:val="00157B1E"/>
    <w:rsid w:val="00157DBC"/>
    <w:rsid w:val="0016007D"/>
    <w:rsid w:val="001603D5"/>
    <w:rsid w:val="0016089F"/>
    <w:rsid w:val="00160BC6"/>
    <w:rsid w:val="00161259"/>
    <w:rsid w:val="0016156F"/>
    <w:rsid w:val="00161FEC"/>
    <w:rsid w:val="00162076"/>
    <w:rsid w:val="001622DB"/>
    <w:rsid w:val="001624E2"/>
    <w:rsid w:val="00162663"/>
    <w:rsid w:val="00162C5F"/>
    <w:rsid w:val="00162E05"/>
    <w:rsid w:val="001635C6"/>
    <w:rsid w:val="0016486C"/>
    <w:rsid w:val="001648EB"/>
    <w:rsid w:val="00164FE8"/>
    <w:rsid w:val="00165AF8"/>
    <w:rsid w:val="00165FD2"/>
    <w:rsid w:val="001660FD"/>
    <w:rsid w:val="001663DC"/>
    <w:rsid w:val="0016689C"/>
    <w:rsid w:val="0016690E"/>
    <w:rsid w:val="00166E4A"/>
    <w:rsid w:val="001674C3"/>
    <w:rsid w:val="00167903"/>
    <w:rsid w:val="00167DD4"/>
    <w:rsid w:val="00167E43"/>
    <w:rsid w:val="00170473"/>
    <w:rsid w:val="001705A5"/>
    <w:rsid w:val="001705CC"/>
    <w:rsid w:val="001708A7"/>
    <w:rsid w:val="001708F4"/>
    <w:rsid w:val="00170D67"/>
    <w:rsid w:val="00171229"/>
    <w:rsid w:val="001712E9"/>
    <w:rsid w:val="001713AD"/>
    <w:rsid w:val="00171499"/>
    <w:rsid w:val="0017215D"/>
    <w:rsid w:val="00172276"/>
    <w:rsid w:val="001726C5"/>
    <w:rsid w:val="00172A43"/>
    <w:rsid w:val="00173AA4"/>
    <w:rsid w:val="00173CF0"/>
    <w:rsid w:val="00174426"/>
    <w:rsid w:val="001751B1"/>
    <w:rsid w:val="001753C9"/>
    <w:rsid w:val="001753D2"/>
    <w:rsid w:val="00175718"/>
    <w:rsid w:val="00176511"/>
    <w:rsid w:val="00176E00"/>
    <w:rsid w:val="0017762D"/>
    <w:rsid w:val="001779F4"/>
    <w:rsid w:val="00180038"/>
    <w:rsid w:val="0018008C"/>
    <w:rsid w:val="0018083C"/>
    <w:rsid w:val="001809BE"/>
    <w:rsid w:val="00180F49"/>
    <w:rsid w:val="001812BC"/>
    <w:rsid w:val="00181756"/>
    <w:rsid w:val="00181BA4"/>
    <w:rsid w:val="001823E9"/>
    <w:rsid w:val="001826D2"/>
    <w:rsid w:val="00182F9F"/>
    <w:rsid w:val="001836C6"/>
    <w:rsid w:val="00183A75"/>
    <w:rsid w:val="0018409F"/>
    <w:rsid w:val="0018438C"/>
    <w:rsid w:val="001845E9"/>
    <w:rsid w:val="00184F8E"/>
    <w:rsid w:val="0018612C"/>
    <w:rsid w:val="001866F3"/>
    <w:rsid w:val="001869FC"/>
    <w:rsid w:val="00186DE0"/>
    <w:rsid w:val="001870B5"/>
    <w:rsid w:val="0018762F"/>
    <w:rsid w:val="00187D57"/>
    <w:rsid w:val="001901F0"/>
    <w:rsid w:val="001902FA"/>
    <w:rsid w:val="00190D7E"/>
    <w:rsid w:val="00191019"/>
    <w:rsid w:val="0019104C"/>
    <w:rsid w:val="001913EC"/>
    <w:rsid w:val="00191847"/>
    <w:rsid w:val="00191A15"/>
    <w:rsid w:val="00192341"/>
    <w:rsid w:val="0019239A"/>
    <w:rsid w:val="0019256F"/>
    <w:rsid w:val="00192AE6"/>
    <w:rsid w:val="00192BF7"/>
    <w:rsid w:val="00192C78"/>
    <w:rsid w:val="00192D38"/>
    <w:rsid w:val="00192DD9"/>
    <w:rsid w:val="00192EB7"/>
    <w:rsid w:val="001932DA"/>
    <w:rsid w:val="0019379E"/>
    <w:rsid w:val="0019387B"/>
    <w:rsid w:val="00193C8C"/>
    <w:rsid w:val="00194197"/>
    <w:rsid w:val="001945AA"/>
    <w:rsid w:val="001947FB"/>
    <w:rsid w:val="0019587D"/>
    <w:rsid w:val="00195B1D"/>
    <w:rsid w:val="00195CD7"/>
    <w:rsid w:val="00195D29"/>
    <w:rsid w:val="00195FCA"/>
    <w:rsid w:val="001962BC"/>
    <w:rsid w:val="001965D3"/>
    <w:rsid w:val="00196CF3"/>
    <w:rsid w:val="001971C7"/>
    <w:rsid w:val="00197E28"/>
    <w:rsid w:val="00197EE4"/>
    <w:rsid w:val="001A0687"/>
    <w:rsid w:val="001A0AE5"/>
    <w:rsid w:val="001A214C"/>
    <w:rsid w:val="001A2496"/>
    <w:rsid w:val="001A2963"/>
    <w:rsid w:val="001A2C2C"/>
    <w:rsid w:val="001A3001"/>
    <w:rsid w:val="001A3638"/>
    <w:rsid w:val="001A3C13"/>
    <w:rsid w:val="001A434A"/>
    <w:rsid w:val="001A462A"/>
    <w:rsid w:val="001A4797"/>
    <w:rsid w:val="001A4E9A"/>
    <w:rsid w:val="001A5ECD"/>
    <w:rsid w:val="001A62E6"/>
    <w:rsid w:val="001A7163"/>
    <w:rsid w:val="001A7383"/>
    <w:rsid w:val="001B05D8"/>
    <w:rsid w:val="001B0838"/>
    <w:rsid w:val="001B0D3C"/>
    <w:rsid w:val="001B0F53"/>
    <w:rsid w:val="001B130B"/>
    <w:rsid w:val="001B1ADF"/>
    <w:rsid w:val="001B1E43"/>
    <w:rsid w:val="001B1EF2"/>
    <w:rsid w:val="001B2728"/>
    <w:rsid w:val="001B2851"/>
    <w:rsid w:val="001B2D78"/>
    <w:rsid w:val="001B3032"/>
    <w:rsid w:val="001B3705"/>
    <w:rsid w:val="001B376F"/>
    <w:rsid w:val="001B37C7"/>
    <w:rsid w:val="001B386B"/>
    <w:rsid w:val="001B3C30"/>
    <w:rsid w:val="001B47C3"/>
    <w:rsid w:val="001B481C"/>
    <w:rsid w:val="001B48A3"/>
    <w:rsid w:val="001B4A97"/>
    <w:rsid w:val="001B4B16"/>
    <w:rsid w:val="001B4D18"/>
    <w:rsid w:val="001B526A"/>
    <w:rsid w:val="001B5902"/>
    <w:rsid w:val="001B63A3"/>
    <w:rsid w:val="001B641F"/>
    <w:rsid w:val="001B650B"/>
    <w:rsid w:val="001B6A7A"/>
    <w:rsid w:val="001B6A8A"/>
    <w:rsid w:val="001B7034"/>
    <w:rsid w:val="001B720C"/>
    <w:rsid w:val="001B7E14"/>
    <w:rsid w:val="001B7F33"/>
    <w:rsid w:val="001C002F"/>
    <w:rsid w:val="001C0708"/>
    <w:rsid w:val="001C0986"/>
    <w:rsid w:val="001C09FC"/>
    <w:rsid w:val="001C0B7B"/>
    <w:rsid w:val="001C0EBF"/>
    <w:rsid w:val="001C15A5"/>
    <w:rsid w:val="001C1A34"/>
    <w:rsid w:val="001C23A4"/>
    <w:rsid w:val="001C2438"/>
    <w:rsid w:val="001C2CE8"/>
    <w:rsid w:val="001C2D43"/>
    <w:rsid w:val="001C2F11"/>
    <w:rsid w:val="001C3084"/>
    <w:rsid w:val="001C328D"/>
    <w:rsid w:val="001C33B3"/>
    <w:rsid w:val="001C3B5F"/>
    <w:rsid w:val="001C4FF5"/>
    <w:rsid w:val="001C51FA"/>
    <w:rsid w:val="001C55F0"/>
    <w:rsid w:val="001C56E8"/>
    <w:rsid w:val="001C58A8"/>
    <w:rsid w:val="001C5E51"/>
    <w:rsid w:val="001C5ECD"/>
    <w:rsid w:val="001C60E1"/>
    <w:rsid w:val="001C6E56"/>
    <w:rsid w:val="001C70A2"/>
    <w:rsid w:val="001C720C"/>
    <w:rsid w:val="001C7513"/>
    <w:rsid w:val="001C7A0D"/>
    <w:rsid w:val="001D052B"/>
    <w:rsid w:val="001D05BE"/>
    <w:rsid w:val="001D128D"/>
    <w:rsid w:val="001D155C"/>
    <w:rsid w:val="001D2158"/>
    <w:rsid w:val="001D2A89"/>
    <w:rsid w:val="001D36EE"/>
    <w:rsid w:val="001D39E5"/>
    <w:rsid w:val="001D3AFD"/>
    <w:rsid w:val="001D3C37"/>
    <w:rsid w:val="001D3D6B"/>
    <w:rsid w:val="001D420A"/>
    <w:rsid w:val="001D4345"/>
    <w:rsid w:val="001D4BF9"/>
    <w:rsid w:val="001D50B7"/>
    <w:rsid w:val="001D5A7D"/>
    <w:rsid w:val="001D5BEE"/>
    <w:rsid w:val="001D5E81"/>
    <w:rsid w:val="001D70EC"/>
    <w:rsid w:val="001D7136"/>
    <w:rsid w:val="001D7183"/>
    <w:rsid w:val="001D7EC0"/>
    <w:rsid w:val="001E0321"/>
    <w:rsid w:val="001E0914"/>
    <w:rsid w:val="001E0EAC"/>
    <w:rsid w:val="001E0FB3"/>
    <w:rsid w:val="001E12CD"/>
    <w:rsid w:val="001E14E8"/>
    <w:rsid w:val="001E158C"/>
    <w:rsid w:val="001E1AE0"/>
    <w:rsid w:val="001E2BB1"/>
    <w:rsid w:val="001E320E"/>
    <w:rsid w:val="001E353F"/>
    <w:rsid w:val="001E36A7"/>
    <w:rsid w:val="001E3810"/>
    <w:rsid w:val="001E3986"/>
    <w:rsid w:val="001E3BC1"/>
    <w:rsid w:val="001E3DAB"/>
    <w:rsid w:val="001E3E76"/>
    <w:rsid w:val="001E3F29"/>
    <w:rsid w:val="001E45F6"/>
    <w:rsid w:val="001E5551"/>
    <w:rsid w:val="001E57EC"/>
    <w:rsid w:val="001E59CC"/>
    <w:rsid w:val="001E5E12"/>
    <w:rsid w:val="001E6098"/>
    <w:rsid w:val="001E695A"/>
    <w:rsid w:val="001E7CA4"/>
    <w:rsid w:val="001F0015"/>
    <w:rsid w:val="001F0073"/>
    <w:rsid w:val="001F021A"/>
    <w:rsid w:val="001F044E"/>
    <w:rsid w:val="001F057F"/>
    <w:rsid w:val="001F0821"/>
    <w:rsid w:val="001F0A04"/>
    <w:rsid w:val="001F0A1B"/>
    <w:rsid w:val="001F0A98"/>
    <w:rsid w:val="001F1003"/>
    <w:rsid w:val="001F15AA"/>
    <w:rsid w:val="001F16E8"/>
    <w:rsid w:val="001F1AB9"/>
    <w:rsid w:val="001F1F82"/>
    <w:rsid w:val="001F2061"/>
    <w:rsid w:val="001F211B"/>
    <w:rsid w:val="001F348A"/>
    <w:rsid w:val="001F3765"/>
    <w:rsid w:val="001F3BEA"/>
    <w:rsid w:val="001F3CF1"/>
    <w:rsid w:val="001F3EA3"/>
    <w:rsid w:val="001F4610"/>
    <w:rsid w:val="001F4982"/>
    <w:rsid w:val="001F4E0B"/>
    <w:rsid w:val="001F4E7D"/>
    <w:rsid w:val="001F5787"/>
    <w:rsid w:val="001F59F9"/>
    <w:rsid w:val="001F6AC4"/>
    <w:rsid w:val="001F6D13"/>
    <w:rsid w:val="001F6D2B"/>
    <w:rsid w:val="001F6FA0"/>
    <w:rsid w:val="001F74DA"/>
    <w:rsid w:val="0020010A"/>
    <w:rsid w:val="00200136"/>
    <w:rsid w:val="00200563"/>
    <w:rsid w:val="002005D5"/>
    <w:rsid w:val="0020091E"/>
    <w:rsid w:val="00201757"/>
    <w:rsid w:val="00201EC4"/>
    <w:rsid w:val="00201FCF"/>
    <w:rsid w:val="00202563"/>
    <w:rsid w:val="0020337A"/>
    <w:rsid w:val="00203580"/>
    <w:rsid w:val="00203839"/>
    <w:rsid w:val="00203EC4"/>
    <w:rsid w:val="002048D9"/>
    <w:rsid w:val="00204DB0"/>
    <w:rsid w:val="00205097"/>
    <w:rsid w:val="002050A2"/>
    <w:rsid w:val="0020510C"/>
    <w:rsid w:val="00205CD0"/>
    <w:rsid w:val="00205EF2"/>
    <w:rsid w:val="00206490"/>
    <w:rsid w:val="00206B59"/>
    <w:rsid w:val="00206E4B"/>
    <w:rsid w:val="002078BF"/>
    <w:rsid w:val="00210495"/>
    <w:rsid w:val="002104BB"/>
    <w:rsid w:val="00210AE1"/>
    <w:rsid w:val="00210D36"/>
    <w:rsid w:val="002113A8"/>
    <w:rsid w:val="00211A7E"/>
    <w:rsid w:val="00211CEA"/>
    <w:rsid w:val="00212096"/>
    <w:rsid w:val="0021263B"/>
    <w:rsid w:val="00212678"/>
    <w:rsid w:val="00213220"/>
    <w:rsid w:val="002133F9"/>
    <w:rsid w:val="00213420"/>
    <w:rsid w:val="002138F8"/>
    <w:rsid w:val="00214623"/>
    <w:rsid w:val="00214F53"/>
    <w:rsid w:val="0021507A"/>
    <w:rsid w:val="002153D6"/>
    <w:rsid w:val="002156A2"/>
    <w:rsid w:val="002158CB"/>
    <w:rsid w:val="00215C60"/>
    <w:rsid w:val="002168EC"/>
    <w:rsid w:val="00216B95"/>
    <w:rsid w:val="00216B98"/>
    <w:rsid w:val="00217BE5"/>
    <w:rsid w:val="00217FFC"/>
    <w:rsid w:val="002204E1"/>
    <w:rsid w:val="00220574"/>
    <w:rsid w:val="0022063D"/>
    <w:rsid w:val="002208D6"/>
    <w:rsid w:val="00220B51"/>
    <w:rsid w:val="00221492"/>
    <w:rsid w:val="00222703"/>
    <w:rsid w:val="00222B50"/>
    <w:rsid w:val="00222DA3"/>
    <w:rsid w:val="00222E32"/>
    <w:rsid w:val="00222EB6"/>
    <w:rsid w:val="00223307"/>
    <w:rsid w:val="00223787"/>
    <w:rsid w:val="002238C7"/>
    <w:rsid w:val="00223E72"/>
    <w:rsid w:val="00224226"/>
    <w:rsid w:val="00224CA3"/>
    <w:rsid w:val="00224FD5"/>
    <w:rsid w:val="0022514B"/>
    <w:rsid w:val="00225151"/>
    <w:rsid w:val="0022521C"/>
    <w:rsid w:val="0022554C"/>
    <w:rsid w:val="00225F13"/>
    <w:rsid w:val="00226154"/>
    <w:rsid w:val="00226B33"/>
    <w:rsid w:val="0022701C"/>
    <w:rsid w:val="0022702C"/>
    <w:rsid w:val="002272A0"/>
    <w:rsid w:val="0022777F"/>
    <w:rsid w:val="00227CA8"/>
    <w:rsid w:val="00227D5E"/>
    <w:rsid w:val="00227EB4"/>
    <w:rsid w:val="00230052"/>
    <w:rsid w:val="002300A1"/>
    <w:rsid w:val="00230434"/>
    <w:rsid w:val="00230C95"/>
    <w:rsid w:val="00230F01"/>
    <w:rsid w:val="00231198"/>
    <w:rsid w:val="00231496"/>
    <w:rsid w:val="0023189A"/>
    <w:rsid w:val="00231F20"/>
    <w:rsid w:val="0023222A"/>
    <w:rsid w:val="00232254"/>
    <w:rsid w:val="00232588"/>
    <w:rsid w:val="002326EB"/>
    <w:rsid w:val="002328D8"/>
    <w:rsid w:val="00232B39"/>
    <w:rsid w:val="0023305C"/>
    <w:rsid w:val="002332AC"/>
    <w:rsid w:val="002334C3"/>
    <w:rsid w:val="00233623"/>
    <w:rsid w:val="0023369F"/>
    <w:rsid w:val="00233974"/>
    <w:rsid w:val="00234A1D"/>
    <w:rsid w:val="00234CCF"/>
    <w:rsid w:val="00234DDA"/>
    <w:rsid w:val="002353F1"/>
    <w:rsid w:val="00235A0B"/>
    <w:rsid w:val="00236212"/>
    <w:rsid w:val="0023640A"/>
    <w:rsid w:val="00236650"/>
    <w:rsid w:val="00236B8D"/>
    <w:rsid w:val="00237234"/>
    <w:rsid w:val="0023744E"/>
    <w:rsid w:val="00237E69"/>
    <w:rsid w:val="00237E6D"/>
    <w:rsid w:val="00240107"/>
    <w:rsid w:val="00240874"/>
    <w:rsid w:val="00240B61"/>
    <w:rsid w:val="00240F91"/>
    <w:rsid w:val="00241B18"/>
    <w:rsid w:val="00242233"/>
    <w:rsid w:val="0024297C"/>
    <w:rsid w:val="00242F87"/>
    <w:rsid w:val="00243B58"/>
    <w:rsid w:val="0024420D"/>
    <w:rsid w:val="002443A3"/>
    <w:rsid w:val="0024463D"/>
    <w:rsid w:val="0024488D"/>
    <w:rsid w:val="002451E5"/>
    <w:rsid w:val="00245D5C"/>
    <w:rsid w:val="00245EEE"/>
    <w:rsid w:val="00246025"/>
    <w:rsid w:val="0024602B"/>
    <w:rsid w:val="002460DA"/>
    <w:rsid w:val="002461CC"/>
    <w:rsid w:val="00246325"/>
    <w:rsid w:val="002469AC"/>
    <w:rsid w:val="00246C42"/>
    <w:rsid w:val="00247394"/>
    <w:rsid w:val="00247553"/>
    <w:rsid w:val="0024774D"/>
    <w:rsid w:val="0024794D"/>
    <w:rsid w:val="00250013"/>
    <w:rsid w:val="0025010F"/>
    <w:rsid w:val="0025045B"/>
    <w:rsid w:val="00250BD0"/>
    <w:rsid w:val="00250FD1"/>
    <w:rsid w:val="002517B6"/>
    <w:rsid w:val="002518AE"/>
    <w:rsid w:val="00251EA9"/>
    <w:rsid w:val="00251FFD"/>
    <w:rsid w:val="002520A9"/>
    <w:rsid w:val="00252EB5"/>
    <w:rsid w:val="002530D9"/>
    <w:rsid w:val="00253308"/>
    <w:rsid w:val="00253A9A"/>
    <w:rsid w:val="00253C98"/>
    <w:rsid w:val="0025477F"/>
    <w:rsid w:val="0025499A"/>
    <w:rsid w:val="00254C7C"/>
    <w:rsid w:val="00254DE1"/>
    <w:rsid w:val="0025590B"/>
    <w:rsid w:val="00256265"/>
    <w:rsid w:val="002562D5"/>
    <w:rsid w:val="00256C07"/>
    <w:rsid w:val="00256DA4"/>
    <w:rsid w:val="00260388"/>
    <w:rsid w:val="00260567"/>
    <w:rsid w:val="00260ADB"/>
    <w:rsid w:val="0026104E"/>
    <w:rsid w:val="0026125D"/>
    <w:rsid w:val="002616E3"/>
    <w:rsid w:val="00262DB2"/>
    <w:rsid w:val="002638A1"/>
    <w:rsid w:val="00263A7C"/>
    <w:rsid w:val="002640D6"/>
    <w:rsid w:val="002642D6"/>
    <w:rsid w:val="002645CB"/>
    <w:rsid w:val="002647D5"/>
    <w:rsid w:val="0026484B"/>
    <w:rsid w:val="00264A62"/>
    <w:rsid w:val="00264B20"/>
    <w:rsid w:val="00264CC1"/>
    <w:rsid w:val="00265CA0"/>
    <w:rsid w:val="00265F4C"/>
    <w:rsid w:val="00266116"/>
    <w:rsid w:val="00267825"/>
    <w:rsid w:val="00267AE6"/>
    <w:rsid w:val="00267B7E"/>
    <w:rsid w:val="0027084B"/>
    <w:rsid w:val="00270D09"/>
    <w:rsid w:val="00271548"/>
    <w:rsid w:val="0027175C"/>
    <w:rsid w:val="00272438"/>
    <w:rsid w:val="0027278F"/>
    <w:rsid w:val="00272B0C"/>
    <w:rsid w:val="00272B3B"/>
    <w:rsid w:val="00272DCF"/>
    <w:rsid w:val="00273050"/>
    <w:rsid w:val="00273783"/>
    <w:rsid w:val="00273925"/>
    <w:rsid w:val="0027392C"/>
    <w:rsid w:val="0027415A"/>
    <w:rsid w:val="002746A4"/>
    <w:rsid w:val="00274764"/>
    <w:rsid w:val="002747BC"/>
    <w:rsid w:val="00274851"/>
    <w:rsid w:val="00274B7F"/>
    <w:rsid w:val="00275393"/>
    <w:rsid w:val="00275524"/>
    <w:rsid w:val="0027572F"/>
    <w:rsid w:val="002759AD"/>
    <w:rsid w:val="00275F17"/>
    <w:rsid w:val="002760A9"/>
    <w:rsid w:val="002765F8"/>
    <w:rsid w:val="00276C7B"/>
    <w:rsid w:val="00276F0C"/>
    <w:rsid w:val="002770F3"/>
    <w:rsid w:val="002771AB"/>
    <w:rsid w:val="002777C1"/>
    <w:rsid w:val="00277A80"/>
    <w:rsid w:val="00277CE3"/>
    <w:rsid w:val="00280802"/>
    <w:rsid w:val="00280809"/>
    <w:rsid w:val="00280B55"/>
    <w:rsid w:val="00281A45"/>
    <w:rsid w:val="00281B20"/>
    <w:rsid w:val="00281D1E"/>
    <w:rsid w:val="00282633"/>
    <w:rsid w:val="0028286C"/>
    <w:rsid w:val="00282B60"/>
    <w:rsid w:val="00282D39"/>
    <w:rsid w:val="00284A5F"/>
    <w:rsid w:val="002864ED"/>
    <w:rsid w:val="0028656D"/>
    <w:rsid w:val="0028679F"/>
    <w:rsid w:val="00286A80"/>
    <w:rsid w:val="00286B69"/>
    <w:rsid w:val="00286DE0"/>
    <w:rsid w:val="00286E52"/>
    <w:rsid w:val="002871DA"/>
    <w:rsid w:val="002872C0"/>
    <w:rsid w:val="00287641"/>
    <w:rsid w:val="00287A51"/>
    <w:rsid w:val="00287B89"/>
    <w:rsid w:val="00287DD4"/>
    <w:rsid w:val="00287F1E"/>
    <w:rsid w:val="0029006E"/>
    <w:rsid w:val="00290241"/>
    <w:rsid w:val="0029038C"/>
    <w:rsid w:val="00290439"/>
    <w:rsid w:val="00290668"/>
    <w:rsid w:val="00290805"/>
    <w:rsid w:val="00290836"/>
    <w:rsid w:val="00290E18"/>
    <w:rsid w:val="00290F59"/>
    <w:rsid w:val="00290F79"/>
    <w:rsid w:val="00291A58"/>
    <w:rsid w:val="00292CBC"/>
    <w:rsid w:val="002933ED"/>
    <w:rsid w:val="00293490"/>
    <w:rsid w:val="002937ED"/>
    <w:rsid w:val="00293A5A"/>
    <w:rsid w:val="00295154"/>
    <w:rsid w:val="002951FB"/>
    <w:rsid w:val="00295589"/>
    <w:rsid w:val="00295965"/>
    <w:rsid w:val="0029619E"/>
    <w:rsid w:val="002965FD"/>
    <w:rsid w:val="00297027"/>
    <w:rsid w:val="00297350"/>
    <w:rsid w:val="002A0E94"/>
    <w:rsid w:val="002A1183"/>
    <w:rsid w:val="002A1D1C"/>
    <w:rsid w:val="002A282C"/>
    <w:rsid w:val="002A2A44"/>
    <w:rsid w:val="002A2CBD"/>
    <w:rsid w:val="002A2CFC"/>
    <w:rsid w:val="002A2F1A"/>
    <w:rsid w:val="002A3A53"/>
    <w:rsid w:val="002A4B36"/>
    <w:rsid w:val="002A5306"/>
    <w:rsid w:val="002A5395"/>
    <w:rsid w:val="002A589B"/>
    <w:rsid w:val="002A5AC4"/>
    <w:rsid w:val="002A5E18"/>
    <w:rsid w:val="002A669E"/>
    <w:rsid w:val="002A68EF"/>
    <w:rsid w:val="002A7603"/>
    <w:rsid w:val="002A7A63"/>
    <w:rsid w:val="002A7B60"/>
    <w:rsid w:val="002B0497"/>
    <w:rsid w:val="002B071E"/>
    <w:rsid w:val="002B082A"/>
    <w:rsid w:val="002B0C32"/>
    <w:rsid w:val="002B1614"/>
    <w:rsid w:val="002B20B4"/>
    <w:rsid w:val="002B219B"/>
    <w:rsid w:val="002B22C7"/>
    <w:rsid w:val="002B3238"/>
    <w:rsid w:val="002B3611"/>
    <w:rsid w:val="002B46BF"/>
    <w:rsid w:val="002B4E90"/>
    <w:rsid w:val="002B4F39"/>
    <w:rsid w:val="002B5078"/>
    <w:rsid w:val="002B57BF"/>
    <w:rsid w:val="002B5B78"/>
    <w:rsid w:val="002B5C2F"/>
    <w:rsid w:val="002B5D83"/>
    <w:rsid w:val="002B5F2B"/>
    <w:rsid w:val="002B78F1"/>
    <w:rsid w:val="002B7EA7"/>
    <w:rsid w:val="002C0009"/>
    <w:rsid w:val="002C0035"/>
    <w:rsid w:val="002C0102"/>
    <w:rsid w:val="002C0256"/>
    <w:rsid w:val="002C0666"/>
    <w:rsid w:val="002C0D6B"/>
    <w:rsid w:val="002C0EF6"/>
    <w:rsid w:val="002C105C"/>
    <w:rsid w:val="002C1195"/>
    <w:rsid w:val="002C17BB"/>
    <w:rsid w:val="002C1BAA"/>
    <w:rsid w:val="002C2708"/>
    <w:rsid w:val="002C27E4"/>
    <w:rsid w:val="002C2AB6"/>
    <w:rsid w:val="002C380A"/>
    <w:rsid w:val="002C3ED3"/>
    <w:rsid w:val="002C4387"/>
    <w:rsid w:val="002C4A05"/>
    <w:rsid w:val="002C4DD6"/>
    <w:rsid w:val="002C4E73"/>
    <w:rsid w:val="002C4FEA"/>
    <w:rsid w:val="002C513B"/>
    <w:rsid w:val="002C5367"/>
    <w:rsid w:val="002C6968"/>
    <w:rsid w:val="002C6E1C"/>
    <w:rsid w:val="002C6F19"/>
    <w:rsid w:val="002C712B"/>
    <w:rsid w:val="002C7848"/>
    <w:rsid w:val="002C7CC5"/>
    <w:rsid w:val="002D050E"/>
    <w:rsid w:val="002D0783"/>
    <w:rsid w:val="002D09F4"/>
    <w:rsid w:val="002D19E1"/>
    <w:rsid w:val="002D2481"/>
    <w:rsid w:val="002D352F"/>
    <w:rsid w:val="002D49C2"/>
    <w:rsid w:val="002D4BA3"/>
    <w:rsid w:val="002D4EFC"/>
    <w:rsid w:val="002D5882"/>
    <w:rsid w:val="002D5896"/>
    <w:rsid w:val="002D5CCC"/>
    <w:rsid w:val="002D6007"/>
    <w:rsid w:val="002D636E"/>
    <w:rsid w:val="002D64F1"/>
    <w:rsid w:val="002D6A2A"/>
    <w:rsid w:val="002D6B06"/>
    <w:rsid w:val="002D6F37"/>
    <w:rsid w:val="002D71A7"/>
    <w:rsid w:val="002D74E8"/>
    <w:rsid w:val="002D7589"/>
    <w:rsid w:val="002D7E4E"/>
    <w:rsid w:val="002E025A"/>
    <w:rsid w:val="002E0338"/>
    <w:rsid w:val="002E05EF"/>
    <w:rsid w:val="002E0B37"/>
    <w:rsid w:val="002E0BF7"/>
    <w:rsid w:val="002E0D41"/>
    <w:rsid w:val="002E0DB8"/>
    <w:rsid w:val="002E16F4"/>
    <w:rsid w:val="002E18B1"/>
    <w:rsid w:val="002E2C4F"/>
    <w:rsid w:val="002E2E42"/>
    <w:rsid w:val="002E2F12"/>
    <w:rsid w:val="002E3731"/>
    <w:rsid w:val="002E38D6"/>
    <w:rsid w:val="002E3C1B"/>
    <w:rsid w:val="002E3F03"/>
    <w:rsid w:val="002E4555"/>
    <w:rsid w:val="002E474E"/>
    <w:rsid w:val="002E4946"/>
    <w:rsid w:val="002E6794"/>
    <w:rsid w:val="002E6A7B"/>
    <w:rsid w:val="002E7202"/>
    <w:rsid w:val="002E72F4"/>
    <w:rsid w:val="002E7653"/>
    <w:rsid w:val="002E79CE"/>
    <w:rsid w:val="002E7F8C"/>
    <w:rsid w:val="002F0311"/>
    <w:rsid w:val="002F0316"/>
    <w:rsid w:val="002F0746"/>
    <w:rsid w:val="002F07F3"/>
    <w:rsid w:val="002F0BE1"/>
    <w:rsid w:val="002F159B"/>
    <w:rsid w:val="002F15A2"/>
    <w:rsid w:val="002F170E"/>
    <w:rsid w:val="002F1797"/>
    <w:rsid w:val="002F1863"/>
    <w:rsid w:val="002F1A62"/>
    <w:rsid w:val="002F2202"/>
    <w:rsid w:val="002F232D"/>
    <w:rsid w:val="002F236F"/>
    <w:rsid w:val="002F2502"/>
    <w:rsid w:val="002F304F"/>
    <w:rsid w:val="002F3A05"/>
    <w:rsid w:val="002F3ABB"/>
    <w:rsid w:val="002F3D9A"/>
    <w:rsid w:val="002F4048"/>
    <w:rsid w:val="002F469C"/>
    <w:rsid w:val="002F5267"/>
    <w:rsid w:val="002F54A8"/>
    <w:rsid w:val="002F56BB"/>
    <w:rsid w:val="002F5821"/>
    <w:rsid w:val="002F5CA5"/>
    <w:rsid w:val="002F5F59"/>
    <w:rsid w:val="002F620D"/>
    <w:rsid w:val="002F6253"/>
    <w:rsid w:val="002F62F1"/>
    <w:rsid w:val="002F691E"/>
    <w:rsid w:val="002F6C08"/>
    <w:rsid w:val="002F6E35"/>
    <w:rsid w:val="002F6E4C"/>
    <w:rsid w:val="002F6F58"/>
    <w:rsid w:val="002F6F6F"/>
    <w:rsid w:val="002F70F8"/>
    <w:rsid w:val="002F7918"/>
    <w:rsid w:val="002F7B40"/>
    <w:rsid w:val="002F7D72"/>
    <w:rsid w:val="003000DF"/>
    <w:rsid w:val="0030099C"/>
    <w:rsid w:val="00300ACE"/>
    <w:rsid w:val="00300C57"/>
    <w:rsid w:val="00300D70"/>
    <w:rsid w:val="0030277C"/>
    <w:rsid w:val="00302A56"/>
    <w:rsid w:val="00302F2C"/>
    <w:rsid w:val="00302F58"/>
    <w:rsid w:val="00303140"/>
    <w:rsid w:val="00303CE6"/>
    <w:rsid w:val="00304054"/>
    <w:rsid w:val="00304073"/>
    <w:rsid w:val="003045EB"/>
    <w:rsid w:val="00304696"/>
    <w:rsid w:val="00304F44"/>
    <w:rsid w:val="003052E2"/>
    <w:rsid w:val="003057B0"/>
    <w:rsid w:val="003057B7"/>
    <w:rsid w:val="0030605B"/>
    <w:rsid w:val="00306B7E"/>
    <w:rsid w:val="003072A0"/>
    <w:rsid w:val="00310175"/>
    <w:rsid w:val="0031063E"/>
    <w:rsid w:val="00310F55"/>
    <w:rsid w:val="0031110C"/>
    <w:rsid w:val="0031217C"/>
    <w:rsid w:val="00312285"/>
    <w:rsid w:val="003122AA"/>
    <w:rsid w:val="00312434"/>
    <w:rsid w:val="00312DCB"/>
    <w:rsid w:val="00313B11"/>
    <w:rsid w:val="00313FDF"/>
    <w:rsid w:val="003146AF"/>
    <w:rsid w:val="0031507A"/>
    <w:rsid w:val="003154CD"/>
    <w:rsid w:val="0031556B"/>
    <w:rsid w:val="00315BD5"/>
    <w:rsid w:val="003163E1"/>
    <w:rsid w:val="00316591"/>
    <w:rsid w:val="003166D6"/>
    <w:rsid w:val="003166F2"/>
    <w:rsid w:val="00316874"/>
    <w:rsid w:val="00316B07"/>
    <w:rsid w:val="00316F45"/>
    <w:rsid w:val="00316FD0"/>
    <w:rsid w:val="00317834"/>
    <w:rsid w:val="00317CDA"/>
    <w:rsid w:val="00320166"/>
    <w:rsid w:val="00320A97"/>
    <w:rsid w:val="00320E28"/>
    <w:rsid w:val="00321136"/>
    <w:rsid w:val="00321191"/>
    <w:rsid w:val="0032145B"/>
    <w:rsid w:val="0032194C"/>
    <w:rsid w:val="003219F4"/>
    <w:rsid w:val="00321FF4"/>
    <w:rsid w:val="003226FF"/>
    <w:rsid w:val="003227D3"/>
    <w:rsid w:val="00322DDA"/>
    <w:rsid w:val="003233F2"/>
    <w:rsid w:val="003240DF"/>
    <w:rsid w:val="0032410C"/>
    <w:rsid w:val="003242A8"/>
    <w:rsid w:val="00324705"/>
    <w:rsid w:val="003248FC"/>
    <w:rsid w:val="00324C3D"/>
    <w:rsid w:val="00324D17"/>
    <w:rsid w:val="00324F1E"/>
    <w:rsid w:val="003252A3"/>
    <w:rsid w:val="003255FC"/>
    <w:rsid w:val="00325BA9"/>
    <w:rsid w:val="00325E50"/>
    <w:rsid w:val="003268A1"/>
    <w:rsid w:val="00326B4F"/>
    <w:rsid w:val="003276A0"/>
    <w:rsid w:val="0032771F"/>
    <w:rsid w:val="00330460"/>
    <w:rsid w:val="0033052D"/>
    <w:rsid w:val="00330BF4"/>
    <w:rsid w:val="00330C03"/>
    <w:rsid w:val="003313A1"/>
    <w:rsid w:val="00331425"/>
    <w:rsid w:val="00331DB5"/>
    <w:rsid w:val="00332080"/>
    <w:rsid w:val="00332C9D"/>
    <w:rsid w:val="00332FAD"/>
    <w:rsid w:val="00333756"/>
    <w:rsid w:val="00333B54"/>
    <w:rsid w:val="00333B8C"/>
    <w:rsid w:val="003345DE"/>
    <w:rsid w:val="00334C5E"/>
    <w:rsid w:val="00335AD3"/>
    <w:rsid w:val="00335B6C"/>
    <w:rsid w:val="00335C1A"/>
    <w:rsid w:val="00335F59"/>
    <w:rsid w:val="0033607A"/>
    <w:rsid w:val="00336CA9"/>
    <w:rsid w:val="003375E7"/>
    <w:rsid w:val="00337863"/>
    <w:rsid w:val="00337932"/>
    <w:rsid w:val="00337FD3"/>
    <w:rsid w:val="00340417"/>
    <w:rsid w:val="003405E4"/>
    <w:rsid w:val="00340832"/>
    <w:rsid w:val="0034099E"/>
    <w:rsid w:val="00340D6B"/>
    <w:rsid w:val="00340E65"/>
    <w:rsid w:val="003410C8"/>
    <w:rsid w:val="0034127A"/>
    <w:rsid w:val="00341B50"/>
    <w:rsid w:val="00341D30"/>
    <w:rsid w:val="003424DC"/>
    <w:rsid w:val="00342773"/>
    <w:rsid w:val="003429CE"/>
    <w:rsid w:val="0034318F"/>
    <w:rsid w:val="003439C8"/>
    <w:rsid w:val="00344171"/>
    <w:rsid w:val="003445AA"/>
    <w:rsid w:val="00344935"/>
    <w:rsid w:val="003449CD"/>
    <w:rsid w:val="00345201"/>
    <w:rsid w:val="00345353"/>
    <w:rsid w:val="00345952"/>
    <w:rsid w:val="00345BCE"/>
    <w:rsid w:val="003461F1"/>
    <w:rsid w:val="00346576"/>
    <w:rsid w:val="00346614"/>
    <w:rsid w:val="003466B5"/>
    <w:rsid w:val="0034677A"/>
    <w:rsid w:val="00346A16"/>
    <w:rsid w:val="00346CAD"/>
    <w:rsid w:val="00347A98"/>
    <w:rsid w:val="0035031E"/>
    <w:rsid w:val="00350867"/>
    <w:rsid w:val="00350CFF"/>
    <w:rsid w:val="0035116C"/>
    <w:rsid w:val="003512EF"/>
    <w:rsid w:val="00351A74"/>
    <w:rsid w:val="00351AC7"/>
    <w:rsid w:val="00351BFA"/>
    <w:rsid w:val="00351E0F"/>
    <w:rsid w:val="0035265C"/>
    <w:rsid w:val="00352DEC"/>
    <w:rsid w:val="00352FF0"/>
    <w:rsid w:val="00353114"/>
    <w:rsid w:val="00353A56"/>
    <w:rsid w:val="00353A6B"/>
    <w:rsid w:val="003548B4"/>
    <w:rsid w:val="00355202"/>
    <w:rsid w:val="0035584B"/>
    <w:rsid w:val="00355C64"/>
    <w:rsid w:val="0035656F"/>
    <w:rsid w:val="0035676A"/>
    <w:rsid w:val="00356BEC"/>
    <w:rsid w:val="00357400"/>
    <w:rsid w:val="00357A26"/>
    <w:rsid w:val="00357D04"/>
    <w:rsid w:val="00357D59"/>
    <w:rsid w:val="0036046E"/>
    <w:rsid w:val="00360554"/>
    <w:rsid w:val="00361486"/>
    <w:rsid w:val="003618E9"/>
    <w:rsid w:val="00361956"/>
    <w:rsid w:val="00361FB5"/>
    <w:rsid w:val="00362486"/>
    <w:rsid w:val="00362497"/>
    <w:rsid w:val="003627E4"/>
    <w:rsid w:val="00362C51"/>
    <w:rsid w:val="00362C70"/>
    <w:rsid w:val="00362F1B"/>
    <w:rsid w:val="003633A2"/>
    <w:rsid w:val="003635F3"/>
    <w:rsid w:val="00363BDB"/>
    <w:rsid w:val="00363D4F"/>
    <w:rsid w:val="003640BA"/>
    <w:rsid w:val="003644D9"/>
    <w:rsid w:val="00364753"/>
    <w:rsid w:val="00364960"/>
    <w:rsid w:val="00364FD1"/>
    <w:rsid w:val="00365E85"/>
    <w:rsid w:val="00366588"/>
    <w:rsid w:val="00366A85"/>
    <w:rsid w:val="00366BBD"/>
    <w:rsid w:val="00366ED2"/>
    <w:rsid w:val="0036773C"/>
    <w:rsid w:val="003678EB"/>
    <w:rsid w:val="00367D39"/>
    <w:rsid w:val="003702D0"/>
    <w:rsid w:val="00370462"/>
    <w:rsid w:val="0037068D"/>
    <w:rsid w:val="00370A93"/>
    <w:rsid w:val="0037129B"/>
    <w:rsid w:val="00371ACB"/>
    <w:rsid w:val="00371B35"/>
    <w:rsid w:val="00371BBB"/>
    <w:rsid w:val="003720A5"/>
    <w:rsid w:val="003720FB"/>
    <w:rsid w:val="00372171"/>
    <w:rsid w:val="0037227F"/>
    <w:rsid w:val="00372BBA"/>
    <w:rsid w:val="0037317C"/>
    <w:rsid w:val="0037455F"/>
    <w:rsid w:val="003747DD"/>
    <w:rsid w:val="00374969"/>
    <w:rsid w:val="003749D0"/>
    <w:rsid w:val="00374C9F"/>
    <w:rsid w:val="003752BC"/>
    <w:rsid w:val="00375FC2"/>
    <w:rsid w:val="0037608C"/>
    <w:rsid w:val="003760CF"/>
    <w:rsid w:val="0037669F"/>
    <w:rsid w:val="00376EF7"/>
    <w:rsid w:val="0037733A"/>
    <w:rsid w:val="00377ABF"/>
    <w:rsid w:val="00377CD9"/>
    <w:rsid w:val="00377CE7"/>
    <w:rsid w:val="003801FB"/>
    <w:rsid w:val="003803FB"/>
    <w:rsid w:val="003807B6"/>
    <w:rsid w:val="003809C1"/>
    <w:rsid w:val="0038151B"/>
    <w:rsid w:val="00381C45"/>
    <w:rsid w:val="003824E2"/>
    <w:rsid w:val="0038286A"/>
    <w:rsid w:val="0038296E"/>
    <w:rsid w:val="00382D3E"/>
    <w:rsid w:val="003834BE"/>
    <w:rsid w:val="003836D6"/>
    <w:rsid w:val="00383836"/>
    <w:rsid w:val="00383BD2"/>
    <w:rsid w:val="00383C3F"/>
    <w:rsid w:val="00383CA5"/>
    <w:rsid w:val="00383EA0"/>
    <w:rsid w:val="00383F12"/>
    <w:rsid w:val="0038462A"/>
    <w:rsid w:val="00384733"/>
    <w:rsid w:val="00384B8E"/>
    <w:rsid w:val="003858BD"/>
    <w:rsid w:val="00385C7B"/>
    <w:rsid w:val="0038650A"/>
    <w:rsid w:val="00386CBD"/>
    <w:rsid w:val="0038735F"/>
    <w:rsid w:val="00387541"/>
    <w:rsid w:val="003877B8"/>
    <w:rsid w:val="00387E1D"/>
    <w:rsid w:val="003907EF"/>
    <w:rsid w:val="00391015"/>
    <w:rsid w:val="00391AA3"/>
    <w:rsid w:val="00391BEA"/>
    <w:rsid w:val="00391FBF"/>
    <w:rsid w:val="003922A8"/>
    <w:rsid w:val="003928F9"/>
    <w:rsid w:val="00392972"/>
    <w:rsid w:val="00392BF5"/>
    <w:rsid w:val="00392E8F"/>
    <w:rsid w:val="003930F5"/>
    <w:rsid w:val="00393F55"/>
    <w:rsid w:val="00394254"/>
    <w:rsid w:val="00394875"/>
    <w:rsid w:val="00394B8D"/>
    <w:rsid w:val="00394DC9"/>
    <w:rsid w:val="00394FD1"/>
    <w:rsid w:val="00395D41"/>
    <w:rsid w:val="00396552"/>
    <w:rsid w:val="00396853"/>
    <w:rsid w:val="003977CD"/>
    <w:rsid w:val="00397976"/>
    <w:rsid w:val="00397ACC"/>
    <w:rsid w:val="00397D48"/>
    <w:rsid w:val="00397D4E"/>
    <w:rsid w:val="00397E09"/>
    <w:rsid w:val="00397E14"/>
    <w:rsid w:val="003A0051"/>
    <w:rsid w:val="003A0415"/>
    <w:rsid w:val="003A0495"/>
    <w:rsid w:val="003A0597"/>
    <w:rsid w:val="003A07B4"/>
    <w:rsid w:val="003A0BF3"/>
    <w:rsid w:val="003A0BFF"/>
    <w:rsid w:val="003A0F92"/>
    <w:rsid w:val="003A1010"/>
    <w:rsid w:val="003A1266"/>
    <w:rsid w:val="003A12A7"/>
    <w:rsid w:val="003A12DC"/>
    <w:rsid w:val="003A16FC"/>
    <w:rsid w:val="003A17D6"/>
    <w:rsid w:val="003A192A"/>
    <w:rsid w:val="003A2745"/>
    <w:rsid w:val="003A3443"/>
    <w:rsid w:val="003A5BA0"/>
    <w:rsid w:val="003A5E53"/>
    <w:rsid w:val="003A60AD"/>
    <w:rsid w:val="003A614B"/>
    <w:rsid w:val="003A642B"/>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6EB"/>
    <w:rsid w:val="003B296F"/>
    <w:rsid w:val="003B2A9D"/>
    <w:rsid w:val="003B2EB5"/>
    <w:rsid w:val="003B2F12"/>
    <w:rsid w:val="003B31C9"/>
    <w:rsid w:val="003B3AA2"/>
    <w:rsid w:val="003B447A"/>
    <w:rsid w:val="003B47EB"/>
    <w:rsid w:val="003B4990"/>
    <w:rsid w:val="003B4A0A"/>
    <w:rsid w:val="003B4A69"/>
    <w:rsid w:val="003B4C4C"/>
    <w:rsid w:val="003B4E47"/>
    <w:rsid w:val="003B4EAD"/>
    <w:rsid w:val="003B50A3"/>
    <w:rsid w:val="003B51A2"/>
    <w:rsid w:val="003B5360"/>
    <w:rsid w:val="003B5406"/>
    <w:rsid w:val="003B5623"/>
    <w:rsid w:val="003B5980"/>
    <w:rsid w:val="003B6C0D"/>
    <w:rsid w:val="003B7215"/>
    <w:rsid w:val="003C07DD"/>
    <w:rsid w:val="003C0DF9"/>
    <w:rsid w:val="003C1256"/>
    <w:rsid w:val="003C12F1"/>
    <w:rsid w:val="003C1549"/>
    <w:rsid w:val="003C17F0"/>
    <w:rsid w:val="003C1BF8"/>
    <w:rsid w:val="003C297A"/>
    <w:rsid w:val="003C2D0C"/>
    <w:rsid w:val="003C349E"/>
    <w:rsid w:val="003C34DB"/>
    <w:rsid w:val="003C356B"/>
    <w:rsid w:val="003C35A6"/>
    <w:rsid w:val="003C3CE0"/>
    <w:rsid w:val="003C49DD"/>
    <w:rsid w:val="003C4A2A"/>
    <w:rsid w:val="003C4A4F"/>
    <w:rsid w:val="003C504D"/>
    <w:rsid w:val="003C509D"/>
    <w:rsid w:val="003C5506"/>
    <w:rsid w:val="003C5BF2"/>
    <w:rsid w:val="003C5CBB"/>
    <w:rsid w:val="003C5D55"/>
    <w:rsid w:val="003C602D"/>
    <w:rsid w:val="003C6699"/>
    <w:rsid w:val="003C6813"/>
    <w:rsid w:val="003C71AE"/>
    <w:rsid w:val="003C7B7B"/>
    <w:rsid w:val="003C7F49"/>
    <w:rsid w:val="003C7F85"/>
    <w:rsid w:val="003D02A2"/>
    <w:rsid w:val="003D09DE"/>
    <w:rsid w:val="003D0AB8"/>
    <w:rsid w:val="003D0B20"/>
    <w:rsid w:val="003D0B26"/>
    <w:rsid w:val="003D0D89"/>
    <w:rsid w:val="003D0DE4"/>
    <w:rsid w:val="003D130F"/>
    <w:rsid w:val="003D13F6"/>
    <w:rsid w:val="003D1748"/>
    <w:rsid w:val="003D17DD"/>
    <w:rsid w:val="003D224E"/>
    <w:rsid w:val="003D2AA2"/>
    <w:rsid w:val="003D2AFA"/>
    <w:rsid w:val="003D2E09"/>
    <w:rsid w:val="003D2FA3"/>
    <w:rsid w:val="003D303E"/>
    <w:rsid w:val="003D31CD"/>
    <w:rsid w:val="003D3921"/>
    <w:rsid w:val="003D3FC7"/>
    <w:rsid w:val="003D431B"/>
    <w:rsid w:val="003D454F"/>
    <w:rsid w:val="003D4793"/>
    <w:rsid w:val="003D49CC"/>
    <w:rsid w:val="003D4BE3"/>
    <w:rsid w:val="003D5302"/>
    <w:rsid w:val="003D6B0E"/>
    <w:rsid w:val="003D70F5"/>
    <w:rsid w:val="003D71F7"/>
    <w:rsid w:val="003D787D"/>
    <w:rsid w:val="003D7B9B"/>
    <w:rsid w:val="003D7B9F"/>
    <w:rsid w:val="003E034C"/>
    <w:rsid w:val="003E079D"/>
    <w:rsid w:val="003E0D31"/>
    <w:rsid w:val="003E0EFD"/>
    <w:rsid w:val="003E0F71"/>
    <w:rsid w:val="003E15F2"/>
    <w:rsid w:val="003E1749"/>
    <w:rsid w:val="003E195C"/>
    <w:rsid w:val="003E1B46"/>
    <w:rsid w:val="003E1D7F"/>
    <w:rsid w:val="003E21E4"/>
    <w:rsid w:val="003E233C"/>
    <w:rsid w:val="003E2812"/>
    <w:rsid w:val="003E2910"/>
    <w:rsid w:val="003E2AB6"/>
    <w:rsid w:val="003E4017"/>
    <w:rsid w:val="003E47BC"/>
    <w:rsid w:val="003E566C"/>
    <w:rsid w:val="003E589E"/>
    <w:rsid w:val="003E5BCC"/>
    <w:rsid w:val="003E5D27"/>
    <w:rsid w:val="003E618E"/>
    <w:rsid w:val="003E6555"/>
    <w:rsid w:val="003E665F"/>
    <w:rsid w:val="003E6A67"/>
    <w:rsid w:val="003E7290"/>
    <w:rsid w:val="003F03AC"/>
    <w:rsid w:val="003F0772"/>
    <w:rsid w:val="003F0916"/>
    <w:rsid w:val="003F09FB"/>
    <w:rsid w:val="003F1464"/>
    <w:rsid w:val="003F1653"/>
    <w:rsid w:val="003F1713"/>
    <w:rsid w:val="003F18FC"/>
    <w:rsid w:val="003F19E0"/>
    <w:rsid w:val="003F1BCD"/>
    <w:rsid w:val="003F1CF9"/>
    <w:rsid w:val="003F1D1B"/>
    <w:rsid w:val="003F1DD5"/>
    <w:rsid w:val="003F1E39"/>
    <w:rsid w:val="003F241A"/>
    <w:rsid w:val="003F2CB0"/>
    <w:rsid w:val="003F32C0"/>
    <w:rsid w:val="003F3370"/>
    <w:rsid w:val="003F35D8"/>
    <w:rsid w:val="003F365C"/>
    <w:rsid w:val="003F3D2F"/>
    <w:rsid w:val="003F4981"/>
    <w:rsid w:val="003F4BF7"/>
    <w:rsid w:val="003F54FA"/>
    <w:rsid w:val="003F5C4F"/>
    <w:rsid w:val="003F6027"/>
    <w:rsid w:val="003F6116"/>
    <w:rsid w:val="003F648E"/>
    <w:rsid w:val="003F64A6"/>
    <w:rsid w:val="003F6AB7"/>
    <w:rsid w:val="003F6BEC"/>
    <w:rsid w:val="003F7113"/>
    <w:rsid w:val="003F78F8"/>
    <w:rsid w:val="003F7CCE"/>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963"/>
    <w:rsid w:val="00403E78"/>
    <w:rsid w:val="00404ACF"/>
    <w:rsid w:val="00404B62"/>
    <w:rsid w:val="00405C3C"/>
    <w:rsid w:val="00405D54"/>
    <w:rsid w:val="00406202"/>
    <w:rsid w:val="00406761"/>
    <w:rsid w:val="00406A42"/>
    <w:rsid w:val="00406BD1"/>
    <w:rsid w:val="00407028"/>
    <w:rsid w:val="004071A5"/>
    <w:rsid w:val="004076AB"/>
    <w:rsid w:val="00407804"/>
    <w:rsid w:val="00407E24"/>
    <w:rsid w:val="00411523"/>
    <w:rsid w:val="00411765"/>
    <w:rsid w:val="00412057"/>
    <w:rsid w:val="00412361"/>
    <w:rsid w:val="00412AE3"/>
    <w:rsid w:val="00412B22"/>
    <w:rsid w:val="004133B2"/>
    <w:rsid w:val="004138A8"/>
    <w:rsid w:val="00414507"/>
    <w:rsid w:val="00414904"/>
    <w:rsid w:val="00414938"/>
    <w:rsid w:val="00414DB7"/>
    <w:rsid w:val="00414F13"/>
    <w:rsid w:val="004152B5"/>
    <w:rsid w:val="004159AC"/>
    <w:rsid w:val="00415D62"/>
    <w:rsid w:val="00415EA2"/>
    <w:rsid w:val="004161BC"/>
    <w:rsid w:val="004165DD"/>
    <w:rsid w:val="00416DE2"/>
    <w:rsid w:val="004171A2"/>
    <w:rsid w:val="004173CD"/>
    <w:rsid w:val="00417DAA"/>
    <w:rsid w:val="00420602"/>
    <w:rsid w:val="0042086D"/>
    <w:rsid w:val="00420DA6"/>
    <w:rsid w:val="00421058"/>
    <w:rsid w:val="004219C9"/>
    <w:rsid w:val="00421A64"/>
    <w:rsid w:val="004222B2"/>
    <w:rsid w:val="0042244C"/>
    <w:rsid w:val="00422818"/>
    <w:rsid w:val="00422FC6"/>
    <w:rsid w:val="00423092"/>
    <w:rsid w:val="00423965"/>
    <w:rsid w:val="004239FB"/>
    <w:rsid w:val="00423EAB"/>
    <w:rsid w:val="004242BF"/>
    <w:rsid w:val="004243B5"/>
    <w:rsid w:val="00424B07"/>
    <w:rsid w:val="00425510"/>
    <w:rsid w:val="00425591"/>
    <w:rsid w:val="004256D1"/>
    <w:rsid w:val="00425977"/>
    <w:rsid w:val="00425D04"/>
    <w:rsid w:val="00425D82"/>
    <w:rsid w:val="00425E9E"/>
    <w:rsid w:val="0042627F"/>
    <w:rsid w:val="0042711A"/>
    <w:rsid w:val="00427387"/>
    <w:rsid w:val="00427408"/>
    <w:rsid w:val="0042761B"/>
    <w:rsid w:val="0043062C"/>
    <w:rsid w:val="00430A7C"/>
    <w:rsid w:val="00430B5D"/>
    <w:rsid w:val="00430BAA"/>
    <w:rsid w:val="004315FB"/>
    <w:rsid w:val="00431A25"/>
    <w:rsid w:val="00431DAA"/>
    <w:rsid w:val="00432C7A"/>
    <w:rsid w:val="00432EEB"/>
    <w:rsid w:val="00433988"/>
    <w:rsid w:val="00433E80"/>
    <w:rsid w:val="004344CC"/>
    <w:rsid w:val="004344F8"/>
    <w:rsid w:val="00434602"/>
    <w:rsid w:val="004348FF"/>
    <w:rsid w:val="00434A0E"/>
    <w:rsid w:val="00434BE8"/>
    <w:rsid w:val="00434E43"/>
    <w:rsid w:val="00434F17"/>
    <w:rsid w:val="004357A7"/>
    <w:rsid w:val="00435867"/>
    <w:rsid w:val="00435BE5"/>
    <w:rsid w:val="00436230"/>
    <w:rsid w:val="0043631B"/>
    <w:rsid w:val="00436C9A"/>
    <w:rsid w:val="00436D42"/>
    <w:rsid w:val="00437118"/>
    <w:rsid w:val="004374BE"/>
    <w:rsid w:val="0043765C"/>
    <w:rsid w:val="004379CF"/>
    <w:rsid w:val="00437A6D"/>
    <w:rsid w:val="004404B8"/>
    <w:rsid w:val="00440C66"/>
    <w:rsid w:val="00441436"/>
    <w:rsid w:val="00441A8C"/>
    <w:rsid w:val="00441D98"/>
    <w:rsid w:val="00441EE7"/>
    <w:rsid w:val="00441F22"/>
    <w:rsid w:val="00442102"/>
    <w:rsid w:val="00442F31"/>
    <w:rsid w:val="00442FD1"/>
    <w:rsid w:val="00443E8C"/>
    <w:rsid w:val="00444098"/>
    <w:rsid w:val="004441F3"/>
    <w:rsid w:val="0044445E"/>
    <w:rsid w:val="0044446B"/>
    <w:rsid w:val="00444961"/>
    <w:rsid w:val="0044501A"/>
    <w:rsid w:val="004453A4"/>
    <w:rsid w:val="00445DA8"/>
    <w:rsid w:val="00446645"/>
    <w:rsid w:val="004466D2"/>
    <w:rsid w:val="004466ED"/>
    <w:rsid w:val="00446948"/>
    <w:rsid w:val="00446C74"/>
    <w:rsid w:val="004476F2"/>
    <w:rsid w:val="00447978"/>
    <w:rsid w:val="00447A08"/>
    <w:rsid w:val="004502D2"/>
    <w:rsid w:val="004506FA"/>
    <w:rsid w:val="00450E8E"/>
    <w:rsid w:val="0045181C"/>
    <w:rsid w:val="004519FA"/>
    <w:rsid w:val="00451CBD"/>
    <w:rsid w:val="00451EB7"/>
    <w:rsid w:val="00452520"/>
    <w:rsid w:val="004527EC"/>
    <w:rsid w:val="00452BEA"/>
    <w:rsid w:val="00452C66"/>
    <w:rsid w:val="00453613"/>
    <w:rsid w:val="00454120"/>
    <w:rsid w:val="0045475B"/>
    <w:rsid w:val="00454C15"/>
    <w:rsid w:val="004553B0"/>
    <w:rsid w:val="00456430"/>
    <w:rsid w:val="004566A1"/>
    <w:rsid w:val="004566FC"/>
    <w:rsid w:val="00457499"/>
    <w:rsid w:val="00457FE9"/>
    <w:rsid w:val="00460471"/>
    <w:rsid w:val="004606D1"/>
    <w:rsid w:val="00460E7F"/>
    <w:rsid w:val="004615F9"/>
    <w:rsid w:val="00461820"/>
    <w:rsid w:val="00461A7C"/>
    <w:rsid w:val="00461CC8"/>
    <w:rsid w:val="00462048"/>
    <w:rsid w:val="004620D5"/>
    <w:rsid w:val="00462321"/>
    <w:rsid w:val="004624E0"/>
    <w:rsid w:val="00462978"/>
    <w:rsid w:val="00463276"/>
    <w:rsid w:val="00463723"/>
    <w:rsid w:val="004639E8"/>
    <w:rsid w:val="00463CBB"/>
    <w:rsid w:val="00463FF6"/>
    <w:rsid w:val="00464256"/>
    <w:rsid w:val="00464790"/>
    <w:rsid w:val="00464DF8"/>
    <w:rsid w:val="0046528F"/>
    <w:rsid w:val="00465566"/>
    <w:rsid w:val="0046560E"/>
    <w:rsid w:val="00465ED3"/>
    <w:rsid w:val="00466382"/>
    <w:rsid w:val="00466DB1"/>
    <w:rsid w:val="0046762D"/>
    <w:rsid w:val="00467AB0"/>
    <w:rsid w:val="00467ADC"/>
    <w:rsid w:val="00467B53"/>
    <w:rsid w:val="00467B83"/>
    <w:rsid w:val="00467BEB"/>
    <w:rsid w:val="00467E8A"/>
    <w:rsid w:val="0047002A"/>
    <w:rsid w:val="00470273"/>
    <w:rsid w:val="004704E5"/>
    <w:rsid w:val="00470A0A"/>
    <w:rsid w:val="00470E32"/>
    <w:rsid w:val="00471E64"/>
    <w:rsid w:val="00471F87"/>
    <w:rsid w:val="00472A98"/>
    <w:rsid w:val="00472E15"/>
    <w:rsid w:val="004733FE"/>
    <w:rsid w:val="00473652"/>
    <w:rsid w:val="004739CC"/>
    <w:rsid w:val="00473A71"/>
    <w:rsid w:val="00473C9C"/>
    <w:rsid w:val="00473D86"/>
    <w:rsid w:val="00473E59"/>
    <w:rsid w:val="004747ED"/>
    <w:rsid w:val="00475110"/>
    <w:rsid w:val="0047556C"/>
    <w:rsid w:val="00475864"/>
    <w:rsid w:val="00475AD4"/>
    <w:rsid w:val="00475B38"/>
    <w:rsid w:val="00475B8E"/>
    <w:rsid w:val="00475BBB"/>
    <w:rsid w:val="00476310"/>
    <w:rsid w:val="00476A1A"/>
    <w:rsid w:val="00477055"/>
    <w:rsid w:val="00477C1D"/>
    <w:rsid w:val="00477EAD"/>
    <w:rsid w:val="00480279"/>
    <w:rsid w:val="00480709"/>
    <w:rsid w:val="004816DA"/>
    <w:rsid w:val="00481952"/>
    <w:rsid w:val="0048305D"/>
    <w:rsid w:val="00483125"/>
    <w:rsid w:val="004834E5"/>
    <w:rsid w:val="0048368A"/>
    <w:rsid w:val="00483CB7"/>
    <w:rsid w:val="00483CE4"/>
    <w:rsid w:val="00484F49"/>
    <w:rsid w:val="00485000"/>
    <w:rsid w:val="00485C11"/>
    <w:rsid w:val="00485D9F"/>
    <w:rsid w:val="00485FA0"/>
    <w:rsid w:val="00485FBA"/>
    <w:rsid w:val="0048648E"/>
    <w:rsid w:val="004870B6"/>
    <w:rsid w:val="00487297"/>
    <w:rsid w:val="00487676"/>
    <w:rsid w:val="00487B8D"/>
    <w:rsid w:val="00487C9E"/>
    <w:rsid w:val="00487F9C"/>
    <w:rsid w:val="00490094"/>
    <w:rsid w:val="0049047B"/>
    <w:rsid w:val="00490A47"/>
    <w:rsid w:val="00490B66"/>
    <w:rsid w:val="00490FF8"/>
    <w:rsid w:val="004911F3"/>
    <w:rsid w:val="0049150E"/>
    <w:rsid w:val="00491628"/>
    <w:rsid w:val="00491EA0"/>
    <w:rsid w:val="004920E2"/>
    <w:rsid w:val="00492215"/>
    <w:rsid w:val="00492586"/>
    <w:rsid w:val="00492621"/>
    <w:rsid w:val="00492706"/>
    <w:rsid w:val="00492E55"/>
    <w:rsid w:val="00493158"/>
    <w:rsid w:val="004931FF"/>
    <w:rsid w:val="004935C4"/>
    <w:rsid w:val="00493BD9"/>
    <w:rsid w:val="00493EE8"/>
    <w:rsid w:val="00494769"/>
    <w:rsid w:val="00494A63"/>
    <w:rsid w:val="0049512C"/>
    <w:rsid w:val="004951DC"/>
    <w:rsid w:val="00495A7E"/>
    <w:rsid w:val="00496709"/>
    <w:rsid w:val="004967B3"/>
    <w:rsid w:val="00496EC2"/>
    <w:rsid w:val="004976D3"/>
    <w:rsid w:val="00497B26"/>
    <w:rsid w:val="004A015D"/>
    <w:rsid w:val="004A195E"/>
    <w:rsid w:val="004A1C55"/>
    <w:rsid w:val="004A1CB5"/>
    <w:rsid w:val="004A1EF9"/>
    <w:rsid w:val="004A21A0"/>
    <w:rsid w:val="004A256A"/>
    <w:rsid w:val="004A2A09"/>
    <w:rsid w:val="004A31A6"/>
    <w:rsid w:val="004A395E"/>
    <w:rsid w:val="004A3BB2"/>
    <w:rsid w:val="004A3C27"/>
    <w:rsid w:val="004A3F33"/>
    <w:rsid w:val="004A3FA4"/>
    <w:rsid w:val="004A4343"/>
    <w:rsid w:val="004A434D"/>
    <w:rsid w:val="004A4F09"/>
    <w:rsid w:val="004A519E"/>
    <w:rsid w:val="004A5E8D"/>
    <w:rsid w:val="004A6558"/>
    <w:rsid w:val="004A719C"/>
    <w:rsid w:val="004A72BC"/>
    <w:rsid w:val="004A7382"/>
    <w:rsid w:val="004A7401"/>
    <w:rsid w:val="004A7CF2"/>
    <w:rsid w:val="004B0F4A"/>
    <w:rsid w:val="004B0FF4"/>
    <w:rsid w:val="004B1180"/>
    <w:rsid w:val="004B1362"/>
    <w:rsid w:val="004B16FD"/>
    <w:rsid w:val="004B1B2F"/>
    <w:rsid w:val="004B224F"/>
    <w:rsid w:val="004B26EA"/>
    <w:rsid w:val="004B295F"/>
    <w:rsid w:val="004B323F"/>
    <w:rsid w:val="004B33B6"/>
    <w:rsid w:val="004B3489"/>
    <w:rsid w:val="004B3659"/>
    <w:rsid w:val="004B397B"/>
    <w:rsid w:val="004B3CD9"/>
    <w:rsid w:val="004B3EAC"/>
    <w:rsid w:val="004B4238"/>
    <w:rsid w:val="004B43FF"/>
    <w:rsid w:val="004B458A"/>
    <w:rsid w:val="004B481E"/>
    <w:rsid w:val="004B4F7B"/>
    <w:rsid w:val="004B537E"/>
    <w:rsid w:val="004B53EB"/>
    <w:rsid w:val="004B554C"/>
    <w:rsid w:val="004B5D42"/>
    <w:rsid w:val="004B6D42"/>
    <w:rsid w:val="004B6E6F"/>
    <w:rsid w:val="004B6EE6"/>
    <w:rsid w:val="004B6FF5"/>
    <w:rsid w:val="004B75C2"/>
    <w:rsid w:val="004B782C"/>
    <w:rsid w:val="004C0044"/>
    <w:rsid w:val="004C0097"/>
    <w:rsid w:val="004C0630"/>
    <w:rsid w:val="004C07B8"/>
    <w:rsid w:val="004C0C33"/>
    <w:rsid w:val="004C104E"/>
    <w:rsid w:val="004C11F1"/>
    <w:rsid w:val="004C133B"/>
    <w:rsid w:val="004C14BB"/>
    <w:rsid w:val="004C199B"/>
    <w:rsid w:val="004C214B"/>
    <w:rsid w:val="004C2579"/>
    <w:rsid w:val="004C2886"/>
    <w:rsid w:val="004C2BBA"/>
    <w:rsid w:val="004C3BD3"/>
    <w:rsid w:val="004C3D8A"/>
    <w:rsid w:val="004C4733"/>
    <w:rsid w:val="004C47A6"/>
    <w:rsid w:val="004C4BC9"/>
    <w:rsid w:val="004C4CDE"/>
    <w:rsid w:val="004C4DC7"/>
    <w:rsid w:val="004C56DA"/>
    <w:rsid w:val="004C571E"/>
    <w:rsid w:val="004C5A6B"/>
    <w:rsid w:val="004C5B15"/>
    <w:rsid w:val="004C64A3"/>
    <w:rsid w:val="004C6D90"/>
    <w:rsid w:val="004C750C"/>
    <w:rsid w:val="004C76F6"/>
    <w:rsid w:val="004C7A61"/>
    <w:rsid w:val="004C7E51"/>
    <w:rsid w:val="004C7E8E"/>
    <w:rsid w:val="004D0618"/>
    <w:rsid w:val="004D0879"/>
    <w:rsid w:val="004D0A64"/>
    <w:rsid w:val="004D0B73"/>
    <w:rsid w:val="004D182D"/>
    <w:rsid w:val="004D232C"/>
    <w:rsid w:val="004D252B"/>
    <w:rsid w:val="004D29AA"/>
    <w:rsid w:val="004D2A73"/>
    <w:rsid w:val="004D2AA1"/>
    <w:rsid w:val="004D52C5"/>
    <w:rsid w:val="004D5753"/>
    <w:rsid w:val="004D583B"/>
    <w:rsid w:val="004D5F26"/>
    <w:rsid w:val="004D5F95"/>
    <w:rsid w:val="004D5FCA"/>
    <w:rsid w:val="004D61AB"/>
    <w:rsid w:val="004D6368"/>
    <w:rsid w:val="004D6785"/>
    <w:rsid w:val="004D697F"/>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2B0"/>
    <w:rsid w:val="004E42E7"/>
    <w:rsid w:val="004E4671"/>
    <w:rsid w:val="004E46CA"/>
    <w:rsid w:val="004E53ED"/>
    <w:rsid w:val="004E565E"/>
    <w:rsid w:val="004E5837"/>
    <w:rsid w:val="004E58BA"/>
    <w:rsid w:val="004E5A01"/>
    <w:rsid w:val="004E5F20"/>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124"/>
    <w:rsid w:val="004F2B1F"/>
    <w:rsid w:val="004F3889"/>
    <w:rsid w:val="004F46DE"/>
    <w:rsid w:val="004F4764"/>
    <w:rsid w:val="004F4873"/>
    <w:rsid w:val="004F487E"/>
    <w:rsid w:val="004F52B6"/>
    <w:rsid w:val="004F58D1"/>
    <w:rsid w:val="004F5979"/>
    <w:rsid w:val="004F5B68"/>
    <w:rsid w:val="004F5B74"/>
    <w:rsid w:val="004F5EDF"/>
    <w:rsid w:val="004F6147"/>
    <w:rsid w:val="004F63BA"/>
    <w:rsid w:val="004F650D"/>
    <w:rsid w:val="004F6529"/>
    <w:rsid w:val="004F66A8"/>
    <w:rsid w:val="004F68A2"/>
    <w:rsid w:val="004F79B4"/>
    <w:rsid w:val="004F7CDD"/>
    <w:rsid w:val="0050010D"/>
    <w:rsid w:val="005003D0"/>
    <w:rsid w:val="005005B8"/>
    <w:rsid w:val="00500815"/>
    <w:rsid w:val="005019E4"/>
    <w:rsid w:val="005029E1"/>
    <w:rsid w:val="00502FE4"/>
    <w:rsid w:val="00503220"/>
    <w:rsid w:val="00503381"/>
    <w:rsid w:val="005033D2"/>
    <w:rsid w:val="00503521"/>
    <w:rsid w:val="005036D1"/>
    <w:rsid w:val="0050373B"/>
    <w:rsid w:val="0050443D"/>
    <w:rsid w:val="00504A47"/>
    <w:rsid w:val="00504B70"/>
    <w:rsid w:val="005054C2"/>
    <w:rsid w:val="00505A97"/>
    <w:rsid w:val="00505BD8"/>
    <w:rsid w:val="00505BE6"/>
    <w:rsid w:val="005060D3"/>
    <w:rsid w:val="00506849"/>
    <w:rsid w:val="00506C4D"/>
    <w:rsid w:val="00507204"/>
    <w:rsid w:val="005076C6"/>
    <w:rsid w:val="005100AA"/>
    <w:rsid w:val="00510A20"/>
    <w:rsid w:val="00510BD8"/>
    <w:rsid w:val="00510F70"/>
    <w:rsid w:val="00511121"/>
    <w:rsid w:val="00511688"/>
    <w:rsid w:val="00512849"/>
    <w:rsid w:val="00512A80"/>
    <w:rsid w:val="00512AB9"/>
    <w:rsid w:val="00512E6B"/>
    <w:rsid w:val="00512F7C"/>
    <w:rsid w:val="00513511"/>
    <w:rsid w:val="0051367C"/>
    <w:rsid w:val="005139C5"/>
    <w:rsid w:val="00513C47"/>
    <w:rsid w:val="00513FAB"/>
    <w:rsid w:val="00514178"/>
    <w:rsid w:val="00514643"/>
    <w:rsid w:val="005148C7"/>
    <w:rsid w:val="00514DE8"/>
    <w:rsid w:val="00514FE0"/>
    <w:rsid w:val="005152FC"/>
    <w:rsid w:val="00515650"/>
    <w:rsid w:val="005157F5"/>
    <w:rsid w:val="00515F5C"/>
    <w:rsid w:val="005179E3"/>
    <w:rsid w:val="00517D76"/>
    <w:rsid w:val="00517E09"/>
    <w:rsid w:val="00520187"/>
    <w:rsid w:val="005206A8"/>
    <w:rsid w:val="0052139C"/>
    <w:rsid w:val="005213C9"/>
    <w:rsid w:val="00521656"/>
    <w:rsid w:val="005229E8"/>
    <w:rsid w:val="00522EFE"/>
    <w:rsid w:val="0052314C"/>
    <w:rsid w:val="00523229"/>
    <w:rsid w:val="005234A1"/>
    <w:rsid w:val="00523965"/>
    <w:rsid w:val="005239D3"/>
    <w:rsid w:val="00523D7A"/>
    <w:rsid w:val="005241A6"/>
    <w:rsid w:val="00524B07"/>
    <w:rsid w:val="00524CBC"/>
    <w:rsid w:val="00525428"/>
    <w:rsid w:val="00525EA5"/>
    <w:rsid w:val="00526903"/>
    <w:rsid w:val="00527497"/>
    <w:rsid w:val="005275B1"/>
    <w:rsid w:val="00527A2D"/>
    <w:rsid w:val="00527BA3"/>
    <w:rsid w:val="00527DD2"/>
    <w:rsid w:val="005301A4"/>
    <w:rsid w:val="00530B9F"/>
    <w:rsid w:val="005313D9"/>
    <w:rsid w:val="00531D06"/>
    <w:rsid w:val="005320D4"/>
    <w:rsid w:val="00532160"/>
    <w:rsid w:val="005329FB"/>
    <w:rsid w:val="00532D79"/>
    <w:rsid w:val="005336FA"/>
    <w:rsid w:val="00533756"/>
    <w:rsid w:val="00533772"/>
    <w:rsid w:val="005341D7"/>
    <w:rsid w:val="005349D9"/>
    <w:rsid w:val="005352B0"/>
    <w:rsid w:val="005355C9"/>
    <w:rsid w:val="00535D2A"/>
    <w:rsid w:val="00535DC8"/>
    <w:rsid w:val="00535E9F"/>
    <w:rsid w:val="00535EDB"/>
    <w:rsid w:val="005377A1"/>
    <w:rsid w:val="00537FFC"/>
    <w:rsid w:val="00540011"/>
    <w:rsid w:val="00540096"/>
    <w:rsid w:val="005401A1"/>
    <w:rsid w:val="005404F0"/>
    <w:rsid w:val="0054054A"/>
    <w:rsid w:val="0054182D"/>
    <w:rsid w:val="00541859"/>
    <w:rsid w:val="0054196A"/>
    <w:rsid w:val="00541D1D"/>
    <w:rsid w:val="005421D7"/>
    <w:rsid w:val="0054295A"/>
    <w:rsid w:val="00542D6C"/>
    <w:rsid w:val="005433E7"/>
    <w:rsid w:val="00543B30"/>
    <w:rsid w:val="00543E14"/>
    <w:rsid w:val="005444BB"/>
    <w:rsid w:val="005444F1"/>
    <w:rsid w:val="00544B8F"/>
    <w:rsid w:val="00544ECC"/>
    <w:rsid w:val="0054541D"/>
    <w:rsid w:val="00545510"/>
    <w:rsid w:val="0054593B"/>
    <w:rsid w:val="00545AB8"/>
    <w:rsid w:val="00546451"/>
    <w:rsid w:val="005466B2"/>
    <w:rsid w:val="005468B9"/>
    <w:rsid w:val="00547E0D"/>
    <w:rsid w:val="00547E13"/>
    <w:rsid w:val="00547ED6"/>
    <w:rsid w:val="005500B3"/>
    <w:rsid w:val="005505B5"/>
    <w:rsid w:val="005506DA"/>
    <w:rsid w:val="00550D28"/>
    <w:rsid w:val="00550EA3"/>
    <w:rsid w:val="00551013"/>
    <w:rsid w:val="00551206"/>
    <w:rsid w:val="0055157C"/>
    <w:rsid w:val="00551763"/>
    <w:rsid w:val="00551A2A"/>
    <w:rsid w:val="00551E09"/>
    <w:rsid w:val="00552698"/>
    <w:rsid w:val="0055275B"/>
    <w:rsid w:val="0055285A"/>
    <w:rsid w:val="005530B5"/>
    <w:rsid w:val="005530F4"/>
    <w:rsid w:val="00553CF6"/>
    <w:rsid w:val="00553E26"/>
    <w:rsid w:val="00554129"/>
    <w:rsid w:val="005544AD"/>
    <w:rsid w:val="0055482C"/>
    <w:rsid w:val="00555192"/>
    <w:rsid w:val="0055597C"/>
    <w:rsid w:val="005562DE"/>
    <w:rsid w:val="00556744"/>
    <w:rsid w:val="00556FCA"/>
    <w:rsid w:val="00557405"/>
    <w:rsid w:val="00557765"/>
    <w:rsid w:val="00557E4B"/>
    <w:rsid w:val="00557EE7"/>
    <w:rsid w:val="00560274"/>
    <w:rsid w:val="005605AA"/>
    <w:rsid w:val="00560642"/>
    <w:rsid w:val="00560BCC"/>
    <w:rsid w:val="00561323"/>
    <w:rsid w:val="005613BF"/>
    <w:rsid w:val="00561623"/>
    <w:rsid w:val="0056162A"/>
    <w:rsid w:val="0056202E"/>
    <w:rsid w:val="005626FE"/>
    <w:rsid w:val="005627D8"/>
    <w:rsid w:val="00562E81"/>
    <w:rsid w:val="00563B0D"/>
    <w:rsid w:val="00563B88"/>
    <w:rsid w:val="00563C9F"/>
    <w:rsid w:val="005649B6"/>
    <w:rsid w:val="00564D28"/>
    <w:rsid w:val="00564E2F"/>
    <w:rsid w:val="005650C6"/>
    <w:rsid w:val="00565276"/>
    <w:rsid w:val="005652CE"/>
    <w:rsid w:val="0056581D"/>
    <w:rsid w:val="0056595B"/>
    <w:rsid w:val="00565C65"/>
    <w:rsid w:val="00565D0D"/>
    <w:rsid w:val="0056649A"/>
    <w:rsid w:val="00566E02"/>
    <w:rsid w:val="0056726C"/>
    <w:rsid w:val="0056761C"/>
    <w:rsid w:val="00567740"/>
    <w:rsid w:val="00570432"/>
    <w:rsid w:val="005704E4"/>
    <w:rsid w:val="00570E40"/>
    <w:rsid w:val="0057102A"/>
    <w:rsid w:val="00571481"/>
    <w:rsid w:val="0057168E"/>
    <w:rsid w:val="0057170A"/>
    <w:rsid w:val="00571753"/>
    <w:rsid w:val="0057250B"/>
    <w:rsid w:val="005731AA"/>
    <w:rsid w:val="005739A1"/>
    <w:rsid w:val="00573A33"/>
    <w:rsid w:val="005740AE"/>
    <w:rsid w:val="00574291"/>
    <w:rsid w:val="005743D4"/>
    <w:rsid w:val="005744B6"/>
    <w:rsid w:val="005744D5"/>
    <w:rsid w:val="00574603"/>
    <w:rsid w:val="005748D3"/>
    <w:rsid w:val="00574F6D"/>
    <w:rsid w:val="00575744"/>
    <w:rsid w:val="00576926"/>
    <w:rsid w:val="00576DA0"/>
    <w:rsid w:val="00577490"/>
    <w:rsid w:val="005775E4"/>
    <w:rsid w:val="00577621"/>
    <w:rsid w:val="005776F7"/>
    <w:rsid w:val="00577DF0"/>
    <w:rsid w:val="005801DB"/>
    <w:rsid w:val="0058049E"/>
    <w:rsid w:val="00580727"/>
    <w:rsid w:val="00580907"/>
    <w:rsid w:val="005809BE"/>
    <w:rsid w:val="00580AAC"/>
    <w:rsid w:val="00580DC9"/>
    <w:rsid w:val="00581228"/>
    <w:rsid w:val="005815CF"/>
    <w:rsid w:val="005817E2"/>
    <w:rsid w:val="00581C5E"/>
    <w:rsid w:val="005820E0"/>
    <w:rsid w:val="00582421"/>
    <w:rsid w:val="00582B63"/>
    <w:rsid w:val="00582EA5"/>
    <w:rsid w:val="0058303A"/>
    <w:rsid w:val="0058375F"/>
    <w:rsid w:val="00583944"/>
    <w:rsid w:val="00584183"/>
    <w:rsid w:val="00584853"/>
    <w:rsid w:val="00584EEB"/>
    <w:rsid w:val="00584FE8"/>
    <w:rsid w:val="00585087"/>
    <w:rsid w:val="0058523C"/>
    <w:rsid w:val="00585370"/>
    <w:rsid w:val="0058560C"/>
    <w:rsid w:val="00585772"/>
    <w:rsid w:val="0058581E"/>
    <w:rsid w:val="00585A42"/>
    <w:rsid w:val="00585C44"/>
    <w:rsid w:val="0058606F"/>
    <w:rsid w:val="00586579"/>
    <w:rsid w:val="005865CA"/>
    <w:rsid w:val="00586738"/>
    <w:rsid w:val="005867DA"/>
    <w:rsid w:val="005870B5"/>
    <w:rsid w:val="005875E8"/>
    <w:rsid w:val="00587659"/>
    <w:rsid w:val="00587A13"/>
    <w:rsid w:val="00587A62"/>
    <w:rsid w:val="00587B9E"/>
    <w:rsid w:val="0059013E"/>
    <w:rsid w:val="005910EB"/>
    <w:rsid w:val="00591441"/>
    <w:rsid w:val="00591465"/>
    <w:rsid w:val="005914A3"/>
    <w:rsid w:val="00591558"/>
    <w:rsid w:val="00591580"/>
    <w:rsid w:val="005918ED"/>
    <w:rsid w:val="00591B94"/>
    <w:rsid w:val="005920FB"/>
    <w:rsid w:val="00592446"/>
    <w:rsid w:val="00592494"/>
    <w:rsid w:val="00592790"/>
    <w:rsid w:val="005927E9"/>
    <w:rsid w:val="00592FC6"/>
    <w:rsid w:val="00593665"/>
    <w:rsid w:val="00593A76"/>
    <w:rsid w:val="00593F98"/>
    <w:rsid w:val="00594240"/>
    <w:rsid w:val="005942BF"/>
    <w:rsid w:val="005943C8"/>
    <w:rsid w:val="0059488F"/>
    <w:rsid w:val="00594C86"/>
    <w:rsid w:val="00594FE8"/>
    <w:rsid w:val="0059538D"/>
    <w:rsid w:val="005957BC"/>
    <w:rsid w:val="00595DE7"/>
    <w:rsid w:val="00595E7F"/>
    <w:rsid w:val="005961AB"/>
    <w:rsid w:val="005962DE"/>
    <w:rsid w:val="00596385"/>
    <w:rsid w:val="00596A4E"/>
    <w:rsid w:val="00597025"/>
    <w:rsid w:val="0059728C"/>
    <w:rsid w:val="005974DF"/>
    <w:rsid w:val="0059780E"/>
    <w:rsid w:val="0059786C"/>
    <w:rsid w:val="00597879"/>
    <w:rsid w:val="00597C2C"/>
    <w:rsid w:val="00597E83"/>
    <w:rsid w:val="00597F12"/>
    <w:rsid w:val="005A01BC"/>
    <w:rsid w:val="005A03BC"/>
    <w:rsid w:val="005A0B46"/>
    <w:rsid w:val="005A1334"/>
    <w:rsid w:val="005A1495"/>
    <w:rsid w:val="005A15D3"/>
    <w:rsid w:val="005A1603"/>
    <w:rsid w:val="005A18AC"/>
    <w:rsid w:val="005A1912"/>
    <w:rsid w:val="005A19EF"/>
    <w:rsid w:val="005A1A9D"/>
    <w:rsid w:val="005A1B19"/>
    <w:rsid w:val="005A1B85"/>
    <w:rsid w:val="005A1C9B"/>
    <w:rsid w:val="005A1D4C"/>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ADB"/>
    <w:rsid w:val="005A5E31"/>
    <w:rsid w:val="005A5E55"/>
    <w:rsid w:val="005A5F59"/>
    <w:rsid w:val="005A6133"/>
    <w:rsid w:val="005A68DA"/>
    <w:rsid w:val="005A6F2F"/>
    <w:rsid w:val="005A6F5B"/>
    <w:rsid w:val="005A7762"/>
    <w:rsid w:val="005A7ABF"/>
    <w:rsid w:val="005A7C8C"/>
    <w:rsid w:val="005B0156"/>
    <w:rsid w:val="005B02F3"/>
    <w:rsid w:val="005B04E5"/>
    <w:rsid w:val="005B09F2"/>
    <w:rsid w:val="005B0DE2"/>
    <w:rsid w:val="005B1604"/>
    <w:rsid w:val="005B204B"/>
    <w:rsid w:val="005B20EE"/>
    <w:rsid w:val="005B2498"/>
    <w:rsid w:val="005B3496"/>
    <w:rsid w:val="005B38A1"/>
    <w:rsid w:val="005B3A88"/>
    <w:rsid w:val="005B3E73"/>
    <w:rsid w:val="005B415B"/>
    <w:rsid w:val="005B428B"/>
    <w:rsid w:val="005B46C7"/>
    <w:rsid w:val="005B4900"/>
    <w:rsid w:val="005B5534"/>
    <w:rsid w:val="005B57E0"/>
    <w:rsid w:val="005B61DC"/>
    <w:rsid w:val="005B62D7"/>
    <w:rsid w:val="005B6778"/>
    <w:rsid w:val="005B6921"/>
    <w:rsid w:val="005B6D62"/>
    <w:rsid w:val="005B6F34"/>
    <w:rsid w:val="005B713B"/>
    <w:rsid w:val="005B74EE"/>
    <w:rsid w:val="005B7970"/>
    <w:rsid w:val="005B7EF4"/>
    <w:rsid w:val="005C01D0"/>
    <w:rsid w:val="005C0475"/>
    <w:rsid w:val="005C08D5"/>
    <w:rsid w:val="005C0AB2"/>
    <w:rsid w:val="005C1CD5"/>
    <w:rsid w:val="005C1ED0"/>
    <w:rsid w:val="005C2032"/>
    <w:rsid w:val="005C22CC"/>
    <w:rsid w:val="005C23CF"/>
    <w:rsid w:val="005C2917"/>
    <w:rsid w:val="005C2BC6"/>
    <w:rsid w:val="005C2C25"/>
    <w:rsid w:val="005C2D1D"/>
    <w:rsid w:val="005C3029"/>
    <w:rsid w:val="005C3255"/>
    <w:rsid w:val="005C34AB"/>
    <w:rsid w:val="005C3585"/>
    <w:rsid w:val="005C370B"/>
    <w:rsid w:val="005C40D6"/>
    <w:rsid w:val="005C41E2"/>
    <w:rsid w:val="005C43EC"/>
    <w:rsid w:val="005C49FC"/>
    <w:rsid w:val="005C59D3"/>
    <w:rsid w:val="005C5AC4"/>
    <w:rsid w:val="005C5DBB"/>
    <w:rsid w:val="005C5F21"/>
    <w:rsid w:val="005C60E1"/>
    <w:rsid w:val="005C6264"/>
    <w:rsid w:val="005C67BC"/>
    <w:rsid w:val="005C702B"/>
    <w:rsid w:val="005C75A6"/>
    <w:rsid w:val="005C767A"/>
    <w:rsid w:val="005C79FD"/>
    <w:rsid w:val="005D0268"/>
    <w:rsid w:val="005D0418"/>
    <w:rsid w:val="005D0621"/>
    <w:rsid w:val="005D0B1D"/>
    <w:rsid w:val="005D0CA9"/>
    <w:rsid w:val="005D1A41"/>
    <w:rsid w:val="005D1BF8"/>
    <w:rsid w:val="005D20FD"/>
    <w:rsid w:val="005D2363"/>
    <w:rsid w:val="005D236B"/>
    <w:rsid w:val="005D28D6"/>
    <w:rsid w:val="005D2BDA"/>
    <w:rsid w:val="005D3DF4"/>
    <w:rsid w:val="005D4240"/>
    <w:rsid w:val="005D44C6"/>
    <w:rsid w:val="005D46CB"/>
    <w:rsid w:val="005D55C5"/>
    <w:rsid w:val="005D57D9"/>
    <w:rsid w:val="005D5C0D"/>
    <w:rsid w:val="005D5CBD"/>
    <w:rsid w:val="005D6B09"/>
    <w:rsid w:val="005D6BA3"/>
    <w:rsid w:val="005D737E"/>
    <w:rsid w:val="005D756E"/>
    <w:rsid w:val="005D7FC2"/>
    <w:rsid w:val="005E047C"/>
    <w:rsid w:val="005E0726"/>
    <w:rsid w:val="005E0AF2"/>
    <w:rsid w:val="005E125C"/>
    <w:rsid w:val="005E1D7E"/>
    <w:rsid w:val="005E260E"/>
    <w:rsid w:val="005E2735"/>
    <w:rsid w:val="005E2D73"/>
    <w:rsid w:val="005E3011"/>
    <w:rsid w:val="005E33DC"/>
    <w:rsid w:val="005E348E"/>
    <w:rsid w:val="005E3C75"/>
    <w:rsid w:val="005E4CB7"/>
    <w:rsid w:val="005E50D4"/>
    <w:rsid w:val="005E5128"/>
    <w:rsid w:val="005E5B43"/>
    <w:rsid w:val="005E62DF"/>
    <w:rsid w:val="005E64FA"/>
    <w:rsid w:val="005E6D61"/>
    <w:rsid w:val="005E72BB"/>
    <w:rsid w:val="005E7D7A"/>
    <w:rsid w:val="005E7E78"/>
    <w:rsid w:val="005E7E88"/>
    <w:rsid w:val="005F0EF4"/>
    <w:rsid w:val="005F1023"/>
    <w:rsid w:val="005F1781"/>
    <w:rsid w:val="005F19E6"/>
    <w:rsid w:val="005F1F49"/>
    <w:rsid w:val="005F228E"/>
    <w:rsid w:val="005F290F"/>
    <w:rsid w:val="005F296E"/>
    <w:rsid w:val="005F2E57"/>
    <w:rsid w:val="005F2ED3"/>
    <w:rsid w:val="005F355C"/>
    <w:rsid w:val="005F369E"/>
    <w:rsid w:val="005F3B63"/>
    <w:rsid w:val="005F421E"/>
    <w:rsid w:val="005F4893"/>
    <w:rsid w:val="005F51CB"/>
    <w:rsid w:val="005F54F6"/>
    <w:rsid w:val="005F55FE"/>
    <w:rsid w:val="005F5FA7"/>
    <w:rsid w:val="005F6011"/>
    <w:rsid w:val="005F61EA"/>
    <w:rsid w:val="005F68E0"/>
    <w:rsid w:val="005F6ACD"/>
    <w:rsid w:val="005F6C0C"/>
    <w:rsid w:val="005F6ED3"/>
    <w:rsid w:val="005F7388"/>
    <w:rsid w:val="005F74F5"/>
    <w:rsid w:val="005F753D"/>
    <w:rsid w:val="005F766E"/>
    <w:rsid w:val="005F7B75"/>
    <w:rsid w:val="005F7BA1"/>
    <w:rsid w:val="00600966"/>
    <w:rsid w:val="00601191"/>
    <w:rsid w:val="00601254"/>
    <w:rsid w:val="0060177A"/>
    <w:rsid w:val="006020C2"/>
    <w:rsid w:val="0060228C"/>
    <w:rsid w:val="00602616"/>
    <w:rsid w:val="0060280E"/>
    <w:rsid w:val="00603AE6"/>
    <w:rsid w:val="00603E46"/>
    <w:rsid w:val="00604AF9"/>
    <w:rsid w:val="00604CB4"/>
    <w:rsid w:val="0060566B"/>
    <w:rsid w:val="00605F32"/>
    <w:rsid w:val="00606410"/>
    <w:rsid w:val="00606558"/>
    <w:rsid w:val="0060763C"/>
    <w:rsid w:val="006079B2"/>
    <w:rsid w:val="00607ABE"/>
    <w:rsid w:val="00607B18"/>
    <w:rsid w:val="00607CB2"/>
    <w:rsid w:val="006112CB"/>
    <w:rsid w:val="00611477"/>
    <w:rsid w:val="0061188F"/>
    <w:rsid w:val="00611ACA"/>
    <w:rsid w:val="00611BD5"/>
    <w:rsid w:val="0061239F"/>
    <w:rsid w:val="0061267B"/>
    <w:rsid w:val="00612879"/>
    <w:rsid w:val="00612B1F"/>
    <w:rsid w:val="006138F3"/>
    <w:rsid w:val="00613BA7"/>
    <w:rsid w:val="00613FF1"/>
    <w:rsid w:val="00613FFC"/>
    <w:rsid w:val="006140BC"/>
    <w:rsid w:val="006143B5"/>
    <w:rsid w:val="00614B82"/>
    <w:rsid w:val="00616227"/>
    <w:rsid w:val="006165A5"/>
    <w:rsid w:val="006169DE"/>
    <w:rsid w:val="0061730F"/>
    <w:rsid w:val="00617D0C"/>
    <w:rsid w:val="00617E32"/>
    <w:rsid w:val="00620437"/>
    <w:rsid w:val="00620605"/>
    <w:rsid w:val="00620785"/>
    <w:rsid w:val="00620AC5"/>
    <w:rsid w:val="00620DD2"/>
    <w:rsid w:val="0062118E"/>
    <w:rsid w:val="00621736"/>
    <w:rsid w:val="00621DCF"/>
    <w:rsid w:val="006228DC"/>
    <w:rsid w:val="006228E2"/>
    <w:rsid w:val="00622D72"/>
    <w:rsid w:val="00623DC9"/>
    <w:rsid w:val="006249A6"/>
    <w:rsid w:val="00624F8E"/>
    <w:rsid w:val="006251B6"/>
    <w:rsid w:val="006253AC"/>
    <w:rsid w:val="006254AB"/>
    <w:rsid w:val="006259AF"/>
    <w:rsid w:val="00625BBB"/>
    <w:rsid w:val="00625F55"/>
    <w:rsid w:val="0062601D"/>
    <w:rsid w:val="00626737"/>
    <w:rsid w:val="00626C69"/>
    <w:rsid w:val="00627037"/>
    <w:rsid w:val="006271C3"/>
    <w:rsid w:val="00627B68"/>
    <w:rsid w:val="00627D27"/>
    <w:rsid w:val="00627EB3"/>
    <w:rsid w:val="0063015D"/>
    <w:rsid w:val="00630314"/>
    <w:rsid w:val="00630B71"/>
    <w:rsid w:val="00630B72"/>
    <w:rsid w:val="00630C75"/>
    <w:rsid w:val="00630D3B"/>
    <w:rsid w:val="0063139C"/>
    <w:rsid w:val="006314B8"/>
    <w:rsid w:val="00631514"/>
    <w:rsid w:val="006318E3"/>
    <w:rsid w:val="00631A14"/>
    <w:rsid w:val="00631AD5"/>
    <w:rsid w:val="00631C10"/>
    <w:rsid w:val="00631C53"/>
    <w:rsid w:val="00632188"/>
    <w:rsid w:val="006324F7"/>
    <w:rsid w:val="006329B5"/>
    <w:rsid w:val="00632DBC"/>
    <w:rsid w:val="00633188"/>
    <w:rsid w:val="00633522"/>
    <w:rsid w:val="00633642"/>
    <w:rsid w:val="0063374B"/>
    <w:rsid w:val="00633AA7"/>
    <w:rsid w:val="00633E7A"/>
    <w:rsid w:val="00634020"/>
    <w:rsid w:val="00634817"/>
    <w:rsid w:val="00634E19"/>
    <w:rsid w:val="00634F66"/>
    <w:rsid w:val="006354D7"/>
    <w:rsid w:val="006359B7"/>
    <w:rsid w:val="00635B9B"/>
    <w:rsid w:val="00635D0F"/>
    <w:rsid w:val="00636B8A"/>
    <w:rsid w:val="00636D1D"/>
    <w:rsid w:val="00637068"/>
    <w:rsid w:val="006377EC"/>
    <w:rsid w:val="00637810"/>
    <w:rsid w:val="00637EAE"/>
    <w:rsid w:val="006403F4"/>
    <w:rsid w:val="00640817"/>
    <w:rsid w:val="00640C95"/>
    <w:rsid w:val="00640D7E"/>
    <w:rsid w:val="00640E88"/>
    <w:rsid w:val="006418B6"/>
    <w:rsid w:val="00642EC2"/>
    <w:rsid w:val="006431D3"/>
    <w:rsid w:val="006438C6"/>
    <w:rsid w:val="006438D1"/>
    <w:rsid w:val="006439F5"/>
    <w:rsid w:val="00643F9D"/>
    <w:rsid w:val="00644B31"/>
    <w:rsid w:val="00644D35"/>
    <w:rsid w:val="00645C2F"/>
    <w:rsid w:val="00645DAB"/>
    <w:rsid w:val="00645E6B"/>
    <w:rsid w:val="0064647D"/>
    <w:rsid w:val="0064662B"/>
    <w:rsid w:val="0064682B"/>
    <w:rsid w:val="00647174"/>
    <w:rsid w:val="0064769F"/>
    <w:rsid w:val="00647CF5"/>
    <w:rsid w:val="00647FCC"/>
    <w:rsid w:val="006500C3"/>
    <w:rsid w:val="00650626"/>
    <w:rsid w:val="00650870"/>
    <w:rsid w:val="00650919"/>
    <w:rsid w:val="00650984"/>
    <w:rsid w:val="006517F0"/>
    <w:rsid w:val="006519D0"/>
    <w:rsid w:val="006519FE"/>
    <w:rsid w:val="00651D1D"/>
    <w:rsid w:val="00651DA9"/>
    <w:rsid w:val="0065232F"/>
    <w:rsid w:val="006524A1"/>
    <w:rsid w:val="00652C13"/>
    <w:rsid w:val="00652FB0"/>
    <w:rsid w:val="00653B41"/>
    <w:rsid w:val="00654009"/>
    <w:rsid w:val="006540FD"/>
    <w:rsid w:val="006543F4"/>
    <w:rsid w:val="00654780"/>
    <w:rsid w:val="00654850"/>
    <w:rsid w:val="00654AAC"/>
    <w:rsid w:val="00654BC1"/>
    <w:rsid w:val="006554C9"/>
    <w:rsid w:val="0065641A"/>
    <w:rsid w:val="006569FA"/>
    <w:rsid w:val="00656A5E"/>
    <w:rsid w:val="00656CC6"/>
    <w:rsid w:val="00657302"/>
    <w:rsid w:val="0066005B"/>
    <w:rsid w:val="006601B6"/>
    <w:rsid w:val="0066033B"/>
    <w:rsid w:val="00660959"/>
    <w:rsid w:val="00660C7F"/>
    <w:rsid w:val="00660FB7"/>
    <w:rsid w:val="00662344"/>
    <w:rsid w:val="0066286B"/>
    <w:rsid w:val="006628E8"/>
    <w:rsid w:val="00662AB2"/>
    <w:rsid w:val="00663272"/>
    <w:rsid w:val="00663D57"/>
    <w:rsid w:val="00663FE7"/>
    <w:rsid w:val="00664462"/>
    <w:rsid w:val="00664871"/>
    <w:rsid w:val="00664ED2"/>
    <w:rsid w:val="006652EF"/>
    <w:rsid w:val="00665DA1"/>
    <w:rsid w:val="00665F57"/>
    <w:rsid w:val="006662D6"/>
    <w:rsid w:val="006670E8"/>
    <w:rsid w:val="00667ADA"/>
    <w:rsid w:val="00667BFC"/>
    <w:rsid w:val="0067041D"/>
    <w:rsid w:val="00670FC3"/>
    <w:rsid w:val="00671086"/>
    <w:rsid w:val="00671A7F"/>
    <w:rsid w:val="00671BCA"/>
    <w:rsid w:val="00671C0B"/>
    <w:rsid w:val="00671DE9"/>
    <w:rsid w:val="00672193"/>
    <w:rsid w:val="0067219C"/>
    <w:rsid w:val="00672283"/>
    <w:rsid w:val="00672595"/>
    <w:rsid w:val="0067279D"/>
    <w:rsid w:val="00672865"/>
    <w:rsid w:val="00673286"/>
    <w:rsid w:val="00674232"/>
    <w:rsid w:val="0067472C"/>
    <w:rsid w:val="00674C59"/>
    <w:rsid w:val="0067501C"/>
    <w:rsid w:val="00675173"/>
    <w:rsid w:val="0067534F"/>
    <w:rsid w:val="006757B1"/>
    <w:rsid w:val="00675EC9"/>
    <w:rsid w:val="006766AD"/>
    <w:rsid w:val="0067682C"/>
    <w:rsid w:val="00677549"/>
    <w:rsid w:val="006775B6"/>
    <w:rsid w:val="00680133"/>
    <w:rsid w:val="0068030C"/>
    <w:rsid w:val="006809F1"/>
    <w:rsid w:val="00680A59"/>
    <w:rsid w:val="00681637"/>
    <w:rsid w:val="00681E5E"/>
    <w:rsid w:val="00681FCA"/>
    <w:rsid w:val="00682275"/>
    <w:rsid w:val="006825D4"/>
    <w:rsid w:val="00682A4A"/>
    <w:rsid w:val="00682A80"/>
    <w:rsid w:val="0068313F"/>
    <w:rsid w:val="006832B2"/>
    <w:rsid w:val="006834C2"/>
    <w:rsid w:val="006835DC"/>
    <w:rsid w:val="00683B08"/>
    <w:rsid w:val="00684532"/>
    <w:rsid w:val="0068471D"/>
    <w:rsid w:val="0068478F"/>
    <w:rsid w:val="00684DBA"/>
    <w:rsid w:val="006850A9"/>
    <w:rsid w:val="006850EC"/>
    <w:rsid w:val="0068549F"/>
    <w:rsid w:val="00685674"/>
    <w:rsid w:val="00685723"/>
    <w:rsid w:val="0068618D"/>
    <w:rsid w:val="0068628A"/>
    <w:rsid w:val="006867BE"/>
    <w:rsid w:val="00686BAF"/>
    <w:rsid w:val="00687AAE"/>
    <w:rsid w:val="00687C17"/>
    <w:rsid w:val="006908AC"/>
    <w:rsid w:val="0069114D"/>
    <w:rsid w:val="006914AE"/>
    <w:rsid w:val="0069155C"/>
    <w:rsid w:val="00691678"/>
    <w:rsid w:val="0069198C"/>
    <w:rsid w:val="00691B5E"/>
    <w:rsid w:val="00691D59"/>
    <w:rsid w:val="00691F49"/>
    <w:rsid w:val="00692034"/>
    <w:rsid w:val="00692743"/>
    <w:rsid w:val="006927F1"/>
    <w:rsid w:val="00692929"/>
    <w:rsid w:val="00692A35"/>
    <w:rsid w:val="00692B37"/>
    <w:rsid w:val="00692E9D"/>
    <w:rsid w:val="00693062"/>
    <w:rsid w:val="00693190"/>
    <w:rsid w:val="006931E9"/>
    <w:rsid w:val="006932BD"/>
    <w:rsid w:val="00693EBB"/>
    <w:rsid w:val="00693FBF"/>
    <w:rsid w:val="006940C9"/>
    <w:rsid w:val="006949BB"/>
    <w:rsid w:val="0069505B"/>
    <w:rsid w:val="00695374"/>
    <w:rsid w:val="006953C3"/>
    <w:rsid w:val="006957E4"/>
    <w:rsid w:val="00695C7D"/>
    <w:rsid w:val="00695FFE"/>
    <w:rsid w:val="006970A5"/>
    <w:rsid w:val="00697304"/>
    <w:rsid w:val="0069748A"/>
    <w:rsid w:val="006975FF"/>
    <w:rsid w:val="006977E2"/>
    <w:rsid w:val="006A082B"/>
    <w:rsid w:val="006A0C84"/>
    <w:rsid w:val="006A15FE"/>
    <w:rsid w:val="006A23CD"/>
    <w:rsid w:val="006A23FE"/>
    <w:rsid w:val="006A28F4"/>
    <w:rsid w:val="006A296E"/>
    <w:rsid w:val="006A2A71"/>
    <w:rsid w:val="006A2B4A"/>
    <w:rsid w:val="006A2E97"/>
    <w:rsid w:val="006A324A"/>
    <w:rsid w:val="006A378B"/>
    <w:rsid w:val="006A39F1"/>
    <w:rsid w:val="006A3ACF"/>
    <w:rsid w:val="006A40F3"/>
    <w:rsid w:val="006A4789"/>
    <w:rsid w:val="006A509A"/>
    <w:rsid w:val="006A59CC"/>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3739"/>
    <w:rsid w:val="006B377F"/>
    <w:rsid w:val="006B3C76"/>
    <w:rsid w:val="006B3DBC"/>
    <w:rsid w:val="006B4954"/>
    <w:rsid w:val="006B4B08"/>
    <w:rsid w:val="006B5043"/>
    <w:rsid w:val="006B5229"/>
    <w:rsid w:val="006B5905"/>
    <w:rsid w:val="006B5C1E"/>
    <w:rsid w:val="006B602B"/>
    <w:rsid w:val="006B6381"/>
    <w:rsid w:val="006B65F1"/>
    <w:rsid w:val="006B68DA"/>
    <w:rsid w:val="006B710F"/>
    <w:rsid w:val="006B746F"/>
    <w:rsid w:val="006B74CD"/>
    <w:rsid w:val="006B77B1"/>
    <w:rsid w:val="006B7883"/>
    <w:rsid w:val="006B7BB5"/>
    <w:rsid w:val="006B7F29"/>
    <w:rsid w:val="006C0607"/>
    <w:rsid w:val="006C09D6"/>
    <w:rsid w:val="006C0A3E"/>
    <w:rsid w:val="006C0C5C"/>
    <w:rsid w:val="006C14AB"/>
    <w:rsid w:val="006C17B5"/>
    <w:rsid w:val="006C1989"/>
    <w:rsid w:val="006C1FC8"/>
    <w:rsid w:val="006C29FD"/>
    <w:rsid w:val="006C2B5E"/>
    <w:rsid w:val="006C2CCE"/>
    <w:rsid w:val="006C3AE9"/>
    <w:rsid w:val="006C3B17"/>
    <w:rsid w:val="006C3B1A"/>
    <w:rsid w:val="006C40A9"/>
    <w:rsid w:val="006C4330"/>
    <w:rsid w:val="006C48BA"/>
    <w:rsid w:val="006C4952"/>
    <w:rsid w:val="006C4C5B"/>
    <w:rsid w:val="006C5356"/>
    <w:rsid w:val="006C5391"/>
    <w:rsid w:val="006C5A81"/>
    <w:rsid w:val="006C5D88"/>
    <w:rsid w:val="006C61C2"/>
    <w:rsid w:val="006C6B6F"/>
    <w:rsid w:val="006C6F1A"/>
    <w:rsid w:val="006C6FD8"/>
    <w:rsid w:val="006C7829"/>
    <w:rsid w:val="006C7915"/>
    <w:rsid w:val="006C7929"/>
    <w:rsid w:val="006C7F12"/>
    <w:rsid w:val="006D021A"/>
    <w:rsid w:val="006D0428"/>
    <w:rsid w:val="006D0B09"/>
    <w:rsid w:val="006D0D83"/>
    <w:rsid w:val="006D1284"/>
    <w:rsid w:val="006D1382"/>
    <w:rsid w:val="006D1945"/>
    <w:rsid w:val="006D1AB3"/>
    <w:rsid w:val="006D2238"/>
    <w:rsid w:val="006D238A"/>
    <w:rsid w:val="006D36DE"/>
    <w:rsid w:val="006D3BCD"/>
    <w:rsid w:val="006D3E85"/>
    <w:rsid w:val="006D4311"/>
    <w:rsid w:val="006D4744"/>
    <w:rsid w:val="006D507E"/>
    <w:rsid w:val="006D5511"/>
    <w:rsid w:val="006D55C5"/>
    <w:rsid w:val="006D5983"/>
    <w:rsid w:val="006D6135"/>
    <w:rsid w:val="006D680B"/>
    <w:rsid w:val="006D6871"/>
    <w:rsid w:val="006D6C73"/>
    <w:rsid w:val="006D6CD9"/>
    <w:rsid w:val="006D6D73"/>
    <w:rsid w:val="006D77EF"/>
    <w:rsid w:val="006D78C4"/>
    <w:rsid w:val="006D7BB5"/>
    <w:rsid w:val="006D7D88"/>
    <w:rsid w:val="006D7E61"/>
    <w:rsid w:val="006E0586"/>
    <w:rsid w:val="006E0678"/>
    <w:rsid w:val="006E0807"/>
    <w:rsid w:val="006E09D4"/>
    <w:rsid w:val="006E0F66"/>
    <w:rsid w:val="006E178E"/>
    <w:rsid w:val="006E205C"/>
    <w:rsid w:val="006E2126"/>
    <w:rsid w:val="006E2207"/>
    <w:rsid w:val="006E2E9B"/>
    <w:rsid w:val="006E31BF"/>
    <w:rsid w:val="006E3313"/>
    <w:rsid w:val="006E3687"/>
    <w:rsid w:val="006E3E43"/>
    <w:rsid w:val="006E46FC"/>
    <w:rsid w:val="006E4952"/>
    <w:rsid w:val="006E4AF6"/>
    <w:rsid w:val="006E4C96"/>
    <w:rsid w:val="006E4D30"/>
    <w:rsid w:val="006E4FB0"/>
    <w:rsid w:val="006E5245"/>
    <w:rsid w:val="006E53CD"/>
    <w:rsid w:val="006E5673"/>
    <w:rsid w:val="006E5D37"/>
    <w:rsid w:val="006E6107"/>
    <w:rsid w:val="006E68C3"/>
    <w:rsid w:val="006E706D"/>
    <w:rsid w:val="006E76AA"/>
    <w:rsid w:val="006E7721"/>
    <w:rsid w:val="006F0095"/>
    <w:rsid w:val="006F0978"/>
    <w:rsid w:val="006F0A42"/>
    <w:rsid w:val="006F0AAB"/>
    <w:rsid w:val="006F0C7E"/>
    <w:rsid w:val="006F0E9B"/>
    <w:rsid w:val="006F1246"/>
    <w:rsid w:val="006F2799"/>
    <w:rsid w:val="006F2ECC"/>
    <w:rsid w:val="006F321A"/>
    <w:rsid w:val="006F331D"/>
    <w:rsid w:val="006F3918"/>
    <w:rsid w:val="006F393A"/>
    <w:rsid w:val="006F3E99"/>
    <w:rsid w:val="006F4347"/>
    <w:rsid w:val="006F4C5E"/>
    <w:rsid w:val="006F4CD9"/>
    <w:rsid w:val="006F50BF"/>
    <w:rsid w:val="006F5142"/>
    <w:rsid w:val="006F5152"/>
    <w:rsid w:val="006F5395"/>
    <w:rsid w:val="006F54EC"/>
    <w:rsid w:val="006F576A"/>
    <w:rsid w:val="006F6547"/>
    <w:rsid w:val="006F6997"/>
    <w:rsid w:val="006F6A0E"/>
    <w:rsid w:val="006F6B54"/>
    <w:rsid w:val="006F70F3"/>
    <w:rsid w:val="006F7135"/>
    <w:rsid w:val="006F7152"/>
    <w:rsid w:val="006F7CE8"/>
    <w:rsid w:val="0070042A"/>
    <w:rsid w:val="007004B1"/>
    <w:rsid w:val="00700905"/>
    <w:rsid w:val="007009DF"/>
    <w:rsid w:val="007009FD"/>
    <w:rsid w:val="007019E7"/>
    <w:rsid w:val="0070200B"/>
    <w:rsid w:val="00702652"/>
    <w:rsid w:val="0070288F"/>
    <w:rsid w:val="00702BEC"/>
    <w:rsid w:val="00703052"/>
    <w:rsid w:val="007030A1"/>
    <w:rsid w:val="007037F6"/>
    <w:rsid w:val="0070396F"/>
    <w:rsid w:val="00703A66"/>
    <w:rsid w:val="00703FA3"/>
    <w:rsid w:val="00703FBB"/>
    <w:rsid w:val="0070495E"/>
    <w:rsid w:val="00704D04"/>
    <w:rsid w:val="00704E20"/>
    <w:rsid w:val="0070520E"/>
    <w:rsid w:val="007055B9"/>
    <w:rsid w:val="0070583A"/>
    <w:rsid w:val="00705B27"/>
    <w:rsid w:val="00705B70"/>
    <w:rsid w:val="00705E2F"/>
    <w:rsid w:val="00705F61"/>
    <w:rsid w:val="00706166"/>
    <w:rsid w:val="00706E83"/>
    <w:rsid w:val="0070759B"/>
    <w:rsid w:val="00707A5B"/>
    <w:rsid w:val="00707DC0"/>
    <w:rsid w:val="00707DEB"/>
    <w:rsid w:val="00707F13"/>
    <w:rsid w:val="007100D5"/>
    <w:rsid w:val="0071030C"/>
    <w:rsid w:val="007108BB"/>
    <w:rsid w:val="00710A77"/>
    <w:rsid w:val="0071104F"/>
    <w:rsid w:val="00711159"/>
    <w:rsid w:val="00711749"/>
    <w:rsid w:val="00712274"/>
    <w:rsid w:val="007126E4"/>
    <w:rsid w:val="00712B10"/>
    <w:rsid w:val="00712DE0"/>
    <w:rsid w:val="00713444"/>
    <w:rsid w:val="00713C1C"/>
    <w:rsid w:val="00713F35"/>
    <w:rsid w:val="007146E3"/>
    <w:rsid w:val="0071508A"/>
    <w:rsid w:val="0071511A"/>
    <w:rsid w:val="0071535F"/>
    <w:rsid w:val="007155F2"/>
    <w:rsid w:val="00715FAF"/>
    <w:rsid w:val="00716027"/>
    <w:rsid w:val="007162BE"/>
    <w:rsid w:val="00716656"/>
    <w:rsid w:val="00716D34"/>
    <w:rsid w:val="00717856"/>
    <w:rsid w:val="007202B0"/>
    <w:rsid w:val="00720344"/>
    <w:rsid w:val="007204F7"/>
    <w:rsid w:val="007207B0"/>
    <w:rsid w:val="0072090D"/>
    <w:rsid w:val="00720A17"/>
    <w:rsid w:val="00720B8E"/>
    <w:rsid w:val="00721796"/>
    <w:rsid w:val="007221FD"/>
    <w:rsid w:val="007228E6"/>
    <w:rsid w:val="00722AEC"/>
    <w:rsid w:val="00722F52"/>
    <w:rsid w:val="00723A7A"/>
    <w:rsid w:val="00723AD7"/>
    <w:rsid w:val="00723F67"/>
    <w:rsid w:val="0072424F"/>
    <w:rsid w:val="0072493B"/>
    <w:rsid w:val="00724D5D"/>
    <w:rsid w:val="0072549A"/>
    <w:rsid w:val="007256BA"/>
    <w:rsid w:val="007257B5"/>
    <w:rsid w:val="0072598F"/>
    <w:rsid w:val="00725D0C"/>
    <w:rsid w:val="007265B4"/>
    <w:rsid w:val="007267DF"/>
    <w:rsid w:val="00726977"/>
    <w:rsid w:val="00726F7F"/>
    <w:rsid w:val="0072717C"/>
    <w:rsid w:val="00727964"/>
    <w:rsid w:val="00730020"/>
    <w:rsid w:val="00730401"/>
    <w:rsid w:val="007309BB"/>
    <w:rsid w:val="00731409"/>
    <w:rsid w:val="0073142D"/>
    <w:rsid w:val="00731B02"/>
    <w:rsid w:val="00731CB6"/>
    <w:rsid w:val="007320A8"/>
    <w:rsid w:val="007328D4"/>
    <w:rsid w:val="00732D5D"/>
    <w:rsid w:val="0073334D"/>
    <w:rsid w:val="0073381E"/>
    <w:rsid w:val="00733C23"/>
    <w:rsid w:val="00733EED"/>
    <w:rsid w:val="0073457F"/>
    <w:rsid w:val="007345BE"/>
    <w:rsid w:val="00734AEE"/>
    <w:rsid w:val="007351D9"/>
    <w:rsid w:val="007352BE"/>
    <w:rsid w:val="00735930"/>
    <w:rsid w:val="00735A58"/>
    <w:rsid w:val="00735E3F"/>
    <w:rsid w:val="00735F03"/>
    <w:rsid w:val="00736A65"/>
    <w:rsid w:val="00736C36"/>
    <w:rsid w:val="00736E81"/>
    <w:rsid w:val="00736ED7"/>
    <w:rsid w:val="007374D6"/>
    <w:rsid w:val="00737B01"/>
    <w:rsid w:val="00737BD5"/>
    <w:rsid w:val="00740E4B"/>
    <w:rsid w:val="007414DD"/>
    <w:rsid w:val="00741AEA"/>
    <w:rsid w:val="00741B17"/>
    <w:rsid w:val="00741C13"/>
    <w:rsid w:val="007424D4"/>
    <w:rsid w:val="0074261B"/>
    <w:rsid w:val="007427C8"/>
    <w:rsid w:val="00742CD2"/>
    <w:rsid w:val="00742FFF"/>
    <w:rsid w:val="007439F9"/>
    <w:rsid w:val="00744193"/>
    <w:rsid w:val="007441EC"/>
    <w:rsid w:val="0074427D"/>
    <w:rsid w:val="007443E6"/>
    <w:rsid w:val="00744467"/>
    <w:rsid w:val="007445BB"/>
    <w:rsid w:val="007445E9"/>
    <w:rsid w:val="0074517A"/>
    <w:rsid w:val="00745209"/>
    <w:rsid w:val="00745A5C"/>
    <w:rsid w:val="00745CCD"/>
    <w:rsid w:val="0074650B"/>
    <w:rsid w:val="007467BF"/>
    <w:rsid w:val="007502DB"/>
    <w:rsid w:val="007502FE"/>
    <w:rsid w:val="007505CE"/>
    <w:rsid w:val="007509BC"/>
    <w:rsid w:val="007509C7"/>
    <w:rsid w:val="00750D07"/>
    <w:rsid w:val="00750D4A"/>
    <w:rsid w:val="00750DD6"/>
    <w:rsid w:val="007511C6"/>
    <w:rsid w:val="00751703"/>
    <w:rsid w:val="007517B3"/>
    <w:rsid w:val="00752C3E"/>
    <w:rsid w:val="00752E69"/>
    <w:rsid w:val="00752F02"/>
    <w:rsid w:val="00753635"/>
    <w:rsid w:val="00753AC3"/>
    <w:rsid w:val="007541F7"/>
    <w:rsid w:val="00754237"/>
    <w:rsid w:val="007547CA"/>
    <w:rsid w:val="00754E9A"/>
    <w:rsid w:val="00755176"/>
    <w:rsid w:val="00755BEB"/>
    <w:rsid w:val="00755E38"/>
    <w:rsid w:val="00756043"/>
    <w:rsid w:val="007563E4"/>
    <w:rsid w:val="00756576"/>
    <w:rsid w:val="00756ABB"/>
    <w:rsid w:val="00756AE3"/>
    <w:rsid w:val="00756D5B"/>
    <w:rsid w:val="00756F5D"/>
    <w:rsid w:val="007575FB"/>
    <w:rsid w:val="00757D23"/>
    <w:rsid w:val="00757F8A"/>
    <w:rsid w:val="007609EA"/>
    <w:rsid w:val="00760DAC"/>
    <w:rsid w:val="00760E5E"/>
    <w:rsid w:val="0076122C"/>
    <w:rsid w:val="00761E6F"/>
    <w:rsid w:val="0076240D"/>
    <w:rsid w:val="00762A1C"/>
    <w:rsid w:val="00762B13"/>
    <w:rsid w:val="00762F58"/>
    <w:rsid w:val="007637DB"/>
    <w:rsid w:val="00763BDD"/>
    <w:rsid w:val="007645B9"/>
    <w:rsid w:val="007648A5"/>
    <w:rsid w:val="00764A8D"/>
    <w:rsid w:val="00765044"/>
    <w:rsid w:val="00765D7D"/>
    <w:rsid w:val="007662B7"/>
    <w:rsid w:val="00766437"/>
    <w:rsid w:val="007669AD"/>
    <w:rsid w:val="00766E29"/>
    <w:rsid w:val="00766EB0"/>
    <w:rsid w:val="00767044"/>
    <w:rsid w:val="0076730E"/>
    <w:rsid w:val="007673D1"/>
    <w:rsid w:val="0076778C"/>
    <w:rsid w:val="007678F1"/>
    <w:rsid w:val="00770130"/>
    <w:rsid w:val="00770561"/>
    <w:rsid w:val="0077069E"/>
    <w:rsid w:val="00771AFE"/>
    <w:rsid w:val="00771BC1"/>
    <w:rsid w:val="00771E0A"/>
    <w:rsid w:val="00771E5C"/>
    <w:rsid w:val="00771F23"/>
    <w:rsid w:val="0077212F"/>
    <w:rsid w:val="0077229B"/>
    <w:rsid w:val="0077238E"/>
    <w:rsid w:val="00772800"/>
    <w:rsid w:val="00772B85"/>
    <w:rsid w:val="007731E7"/>
    <w:rsid w:val="00773574"/>
    <w:rsid w:val="007739D1"/>
    <w:rsid w:val="00773A6F"/>
    <w:rsid w:val="00774090"/>
    <w:rsid w:val="007747F4"/>
    <w:rsid w:val="007748A9"/>
    <w:rsid w:val="0077497A"/>
    <w:rsid w:val="00775A39"/>
    <w:rsid w:val="0077673B"/>
    <w:rsid w:val="007769EF"/>
    <w:rsid w:val="00776E79"/>
    <w:rsid w:val="00776E91"/>
    <w:rsid w:val="007775A4"/>
    <w:rsid w:val="0077775E"/>
    <w:rsid w:val="007803C8"/>
    <w:rsid w:val="00780B4F"/>
    <w:rsid w:val="00780BBC"/>
    <w:rsid w:val="00780C1F"/>
    <w:rsid w:val="007811BA"/>
    <w:rsid w:val="00781499"/>
    <w:rsid w:val="007815BD"/>
    <w:rsid w:val="00781A6C"/>
    <w:rsid w:val="00781DE2"/>
    <w:rsid w:val="00781E65"/>
    <w:rsid w:val="007822D7"/>
    <w:rsid w:val="00782303"/>
    <w:rsid w:val="0078240C"/>
    <w:rsid w:val="007832AC"/>
    <w:rsid w:val="007836FF"/>
    <w:rsid w:val="00783E5D"/>
    <w:rsid w:val="00783FB1"/>
    <w:rsid w:val="0078422A"/>
    <w:rsid w:val="00784468"/>
    <w:rsid w:val="00784862"/>
    <w:rsid w:val="00784A07"/>
    <w:rsid w:val="00785347"/>
    <w:rsid w:val="007866D9"/>
    <w:rsid w:val="0078674F"/>
    <w:rsid w:val="007868B1"/>
    <w:rsid w:val="00786B38"/>
    <w:rsid w:val="00786C25"/>
    <w:rsid w:val="00786D60"/>
    <w:rsid w:val="00786DF2"/>
    <w:rsid w:val="007871A1"/>
    <w:rsid w:val="007872FC"/>
    <w:rsid w:val="00790AAB"/>
    <w:rsid w:val="00790CAD"/>
    <w:rsid w:val="00791125"/>
    <w:rsid w:val="007913EC"/>
    <w:rsid w:val="00791635"/>
    <w:rsid w:val="00791756"/>
    <w:rsid w:val="00791A0F"/>
    <w:rsid w:val="00791F99"/>
    <w:rsid w:val="00792872"/>
    <w:rsid w:val="00793725"/>
    <w:rsid w:val="007938A5"/>
    <w:rsid w:val="0079392A"/>
    <w:rsid w:val="00793FAF"/>
    <w:rsid w:val="00794958"/>
    <w:rsid w:val="00794A81"/>
    <w:rsid w:val="00794DD7"/>
    <w:rsid w:val="00794F52"/>
    <w:rsid w:val="007951A2"/>
    <w:rsid w:val="0079617F"/>
    <w:rsid w:val="0079659E"/>
    <w:rsid w:val="00796FA3"/>
    <w:rsid w:val="00797037"/>
    <w:rsid w:val="00797EB3"/>
    <w:rsid w:val="007A01BB"/>
    <w:rsid w:val="007A03D7"/>
    <w:rsid w:val="007A0CAB"/>
    <w:rsid w:val="007A0D56"/>
    <w:rsid w:val="007A12E1"/>
    <w:rsid w:val="007A17FF"/>
    <w:rsid w:val="007A188D"/>
    <w:rsid w:val="007A1AEF"/>
    <w:rsid w:val="007A21E6"/>
    <w:rsid w:val="007A29D6"/>
    <w:rsid w:val="007A3012"/>
    <w:rsid w:val="007A3312"/>
    <w:rsid w:val="007A3391"/>
    <w:rsid w:val="007A3417"/>
    <w:rsid w:val="007A3F78"/>
    <w:rsid w:val="007A4B38"/>
    <w:rsid w:val="007A4F3E"/>
    <w:rsid w:val="007A54B0"/>
    <w:rsid w:val="007A59B4"/>
    <w:rsid w:val="007A5AAC"/>
    <w:rsid w:val="007A5F2B"/>
    <w:rsid w:val="007A6094"/>
    <w:rsid w:val="007A60F2"/>
    <w:rsid w:val="007A64D2"/>
    <w:rsid w:val="007A67E9"/>
    <w:rsid w:val="007A6BBD"/>
    <w:rsid w:val="007A705A"/>
    <w:rsid w:val="007A718C"/>
    <w:rsid w:val="007A7E4F"/>
    <w:rsid w:val="007B0400"/>
    <w:rsid w:val="007B08B0"/>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72F"/>
    <w:rsid w:val="007B5872"/>
    <w:rsid w:val="007B59B2"/>
    <w:rsid w:val="007B66C9"/>
    <w:rsid w:val="007B67A8"/>
    <w:rsid w:val="007B6C6B"/>
    <w:rsid w:val="007B70A7"/>
    <w:rsid w:val="007B7170"/>
    <w:rsid w:val="007B78F6"/>
    <w:rsid w:val="007B7A6C"/>
    <w:rsid w:val="007B7B54"/>
    <w:rsid w:val="007B7FEC"/>
    <w:rsid w:val="007C0304"/>
    <w:rsid w:val="007C063A"/>
    <w:rsid w:val="007C0BC1"/>
    <w:rsid w:val="007C0E5E"/>
    <w:rsid w:val="007C0ECC"/>
    <w:rsid w:val="007C119E"/>
    <w:rsid w:val="007C14D3"/>
    <w:rsid w:val="007C1962"/>
    <w:rsid w:val="007C1C39"/>
    <w:rsid w:val="007C1EEF"/>
    <w:rsid w:val="007C1EFF"/>
    <w:rsid w:val="007C1FB1"/>
    <w:rsid w:val="007C2133"/>
    <w:rsid w:val="007C28FE"/>
    <w:rsid w:val="007C2DF9"/>
    <w:rsid w:val="007C2FDD"/>
    <w:rsid w:val="007C315C"/>
    <w:rsid w:val="007C36A1"/>
    <w:rsid w:val="007C42EA"/>
    <w:rsid w:val="007C4537"/>
    <w:rsid w:val="007C5673"/>
    <w:rsid w:val="007C5DB6"/>
    <w:rsid w:val="007C633B"/>
    <w:rsid w:val="007C6793"/>
    <w:rsid w:val="007C69E5"/>
    <w:rsid w:val="007C70DD"/>
    <w:rsid w:val="007C71C0"/>
    <w:rsid w:val="007C7439"/>
    <w:rsid w:val="007C74A5"/>
    <w:rsid w:val="007C7F9B"/>
    <w:rsid w:val="007D0072"/>
    <w:rsid w:val="007D046C"/>
    <w:rsid w:val="007D074D"/>
    <w:rsid w:val="007D0AFE"/>
    <w:rsid w:val="007D1002"/>
    <w:rsid w:val="007D103F"/>
    <w:rsid w:val="007D18FF"/>
    <w:rsid w:val="007D1914"/>
    <w:rsid w:val="007D19DF"/>
    <w:rsid w:val="007D1B08"/>
    <w:rsid w:val="007D1B09"/>
    <w:rsid w:val="007D1BBB"/>
    <w:rsid w:val="007D1C84"/>
    <w:rsid w:val="007D1F5F"/>
    <w:rsid w:val="007D2021"/>
    <w:rsid w:val="007D2358"/>
    <w:rsid w:val="007D2A69"/>
    <w:rsid w:val="007D38E7"/>
    <w:rsid w:val="007D3FDF"/>
    <w:rsid w:val="007D422E"/>
    <w:rsid w:val="007D433A"/>
    <w:rsid w:val="007D487A"/>
    <w:rsid w:val="007D48B9"/>
    <w:rsid w:val="007D48C3"/>
    <w:rsid w:val="007D510D"/>
    <w:rsid w:val="007D56AD"/>
    <w:rsid w:val="007D5F5F"/>
    <w:rsid w:val="007D608E"/>
    <w:rsid w:val="007D6CEC"/>
    <w:rsid w:val="007D6EBB"/>
    <w:rsid w:val="007E04C6"/>
    <w:rsid w:val="007E0F0B"/>
    <w:rsid w:val="007E168D"/>
    <w:rsid w:val="007E1821"/>
    <w:rsid w:val="007E2430"/>
    <w:rsid w:val="007E26EE"/>
    <w:rsid w:val="007E2BDC"/>
    <w:rsid w:val="007E3032"/>
    <w:rsid w:val="007E33F6"/>
    <w:rsid w:val="007E3FB2"/>
    <w:rsid w:val="007E4204"/>
    <w:rsid w:val="007E57C2"/>
    <w:rsid w:val="007E5862"/>
    <w:rsid w:val="007E587A"/>
    <w:rsid w:val="007E697F"/>
    <w:rsid w:val="007E6E49"/>
    <w:rsid w:val="007E74DA"/>
    <w:rsid w:val="007E7A14"/>
    <w:rsid w:val="007E7BF2"/>
    <w:rsid w:val="007E7C1D"/>
    <w:rsid w:val="007F0072"/>
    <w:rsid w:val="007F0AA0"/>
    <w:rsid w:val="007F0E3D"/>
    <w:rsid w:val="007F0F24"/>
    <w:rsid w:val="007F182B"/>
    <w:rsid w:val="007F1833"/>
    <w:rsid w:val="007F1DBB"/>
    <w:rsid w:val="007F23D7"/>
    <w:rsid w:val="007F26A2"/>
    <w:rsid w:val="007F2896"/>
    <w:rsid w:val="007F32B8"/>
    <w:rsid w:val="007F3437"/>
    <w:rsid w:val="007F3AAC"/>
    <w:rsid w:val="007F4209"/>
    <w:rsid w:val="007F47E2"/>
    <w:rsid w:val="007F4BBF"/>
    <w:rsid w:val="007F4EA6"/>
    <w:rsid w:val="007F4F61"/>
    <w:rsid w:val="007F61F7"/>
    <w:rsid w:val="007F6528"/>
    <w:rsid w:val="007F742B"/>
    <w:rsid w:val="007F7B5B"/>
    <w:rsid w:val="007F7EF8"/>
    <w:rsid w:val="00800436"/>
    <w:rsid w:val="008004B1"/>
    <w:rsid w:val="00800545"/>
    <w:rsid w:val="0080119F"/>
    <w:rsid w:val="0080180C"/>
    <w:rsid w:val="00802104"/>
    <w:rsid w:val="0080223E"/>
    <w:rsid w:val="008023F5"/>
    <w:rsid w:val="00802924"/>
    <w:rsid w:val="00802CB5"/>
    <w:rsid w:val="00803123"/>
    <w:rsid w:val="00803742"/>
    <w:rsid w:val="00803CE9"/>
    <w:rsid w:val="00803EDC"/>
    <w:rsid w:val="008040CD"/>
    <w:rsid w:val="00804CAD"/>
    <w:rsid w:val="00804DE5"/>
    <w:rsid w:val="008058E3"/>
    <w:rsid w:val="00805C50"/>
    <w:rsid w:val="00805EB4"/>
    <w:rsid w:val="00806458"/>
    <w:rsid w:val="00806B32"/>
    <w:rsid w:val="00806D68"/>
    <w:rsid w:val="00806D7C"/>
    <w:rsid w:val="00807B25"/>
    <w:rsid w:val="00810273"/>
    <w:rsid w:val="008106C0"/>
    <w:rsid w:val="00810728"/>
    <w:rsid w:val="008116A1"/>
    <w:rsid w:val="008119BA"/>
    <w:rsid w:val="0081267F"/>
    <w:rsid w:val="00812D6C"/>
    <w:rsid w:val="0081392E"/>
    <w:rsid w:val="00813B4D"/>
    <w:rsid w:val="00815248"/>
    <w:rsid w:val="00815A9B"/>
    <w:rsid w:val="00817053"/>
    <w:rsid w:val="008179AB"/>
    <w:rsid w:val="00817E29"/>
    <w:rsid w:val="00817E49"/>
    <w:rsid w:val="0082074F"/>
    <w:rsid w:val="00820898"/>
    <w:rsid w:val="008208D4"/>
    <w:rsid w:val="00820A39"/>
    <w:rsid w:val="00820E0C"/>
    <w:rsid w:val="00821758"/>
    <w:rsid w:val="00821881"/>
    <w:rsid w:val="008225B0"/>
    <w:rsid w:val="00822846"/>
    <w:rsid w:val="00822AC7"/>
    <w:rsid w:val="00822DC0"/>
    <w:rsid w:val="00822DCB"/>
    <w:rsid w:val="00822EA1"/>
    <w:rsid w:val="00822F36"/>
    <w:rsid w:val="00823017"/>
    <w:rsid w:val="008237F8"/>
    <w:rsid w:val="008237FF"/>
    <w:rsid w:val="00823BF7"/>
    <w:rsid w:val="00823E34"/>
    <w:rsid w:val="00824092"/>
    <w:rsid w:val="00824116"/>
    <w:rsid w:val="00824890"/>
    <w:rsid w:val="008249C1"/>
    <w:rsid w:val="00824E80"/>
    <w:rsid w:val="00824E83"/>
    <w:rsid w:val="00825533"/>
    <w:rsid w:val="00825E75"/>
    <w:rsid w:val="0082604A"/>
    <w:rsid w:val="0082617E"/>
    <w:rsid w:val="008262C0"/>
    <w:rsid w:val="008264BA"/>
    <w:rsid w:val="0082650F"/>
    <w:rsid w:val="00826755"/>
    <w:rsid w:val="00826B3A"/>
    <w:rsid w:val="00826BA7"/>
    <w:rsid w:val="00827649"/>
    <w:rsid w:val="00827E8F"/>
    <w:rsid w:val="00830CEB"/>
    <w:rsid w:val="00831F69"/>
    <w:rsid w:val="0083288F"/>
    <w:rsid w:val="00832F06"/>
    <w:rsid w:val="008331D5"/>
    <w:rsid w:val="0083320D"/>
    <w:rsid w:val="008337E7"/>
    <w:rsid w:val="00833A0A"/>
    <w:rsid w:val="00833AE9"/>
    <w:rsid w:val="00833CD0"/>
    <w:rsid w:val="00833EAC"/>
    <w:rsid w:val="0083498D"/>
    <w:rsid w:val="00834B04"/>
    <w:rsid w:val="00834B99"/>
    <w:rsid w:val="0083502C"/>
    <w:rsid w:val="008351A1"/>
    <w:rsid w:val="008353DE"/>
    <w:rsid w:val="00835B5E"/>
    <w:rsid w:val="008361CF"/>
    <w:rsid w:val="0083623D"/>
    <w:rsid w:val="0083670E"/>
    <w:rsid w:val="00836904"/>
    <w:rsid w:val="00836A39"/>
    <w:rsid w:val="0083725A"/>
    <w:rsid w:val="0083739A"/>
    <w:rsid w:val="00837CFD"/>
    <w:rsid w:val="008405A2"/>
    <w:rsid w:val="00840667"/>
    <w:rsid w:val="008408D3"/>
    <w:rsid w:val="00840B17"/>
    <w:rsid w:val="00840C9B"/>
    <w:rsid w:val="00841A1F"/>
    <w:rsid w:val="00841F12"/>
    <w:rsid w:val="008424C7"/>
    <w:rsid w:val="008429DF"/>
    <w:rsid w:val="00842D7D"/>
    <w:rsid w:val="0084317C"/>
    <w:rsid w:val="0084359C"/>
    <w:rsid w:val="00843A01"/>
    <w:rsid w:val="0084405A"/>
    <w:rsid w:val="00844391"/>
    <w:rsid w:val="00844AB5"/>
    <w:rsid w:val="0084557F"/>
    <w:rsid w:val="00845DB0"/>
    <w:rsid w:val="00845DC2"/>
    <w:rsid w:val="00846139"/>
    <w:rsid w:val="00846601"/>
    <w:rsid w:val="0084671E"/>
    <w:rsid w:val="00846BFF"/>
    <w:rsid w:val="00847672"/>
    <w:rsid w:val="00850011"/>
    <w:rsid w:val="0085019B"/>
    <w:rsid w:val="0085029F"/>
    <w:rsid w:val="0085042F"/>
    <w:rsid w:val="008507C4"/>
    <w:rsid w:val="00850B8B"/>
    <w:rsid w:val="00850E7D"/>
    <w:rsid w:val="0085145C"/>
    <w:rsid w:val="008516BA"/>
    <w:rsid w:val="008521F4"/>
    <w:rsid w:val="008524E1"/>
    <w:rsid w:val="008530C9"/>
    <w:rsid w:val="00853158"/>
    <w:rsid w:val="00853428"/>
    <w:rsid w:val="00853890"/>
    <w:rsid w:val="0085394D"/>
    <w:rsid w:val="008539D4"/>
    <w:rsid w:val="00853A22"/>
    <w:rsid w:val="00853B3B"/>
    <w:rsid w:val="00853BD4"/>
    <w:rsid w:val="00853E40"/>
    <w:rsid w:val="00854AC1"/>
    <w:rsid w:val="00854AE8"/>
    <w:rsid w:val="0085520D"/>
    <w:rsid w:val="008552CA"/>
    <w:rsid w:val="00855A99"/>
    <w:rsid w:val="00855B2E"/>
    <w:rsid w:val="00856035"/>
    <w:rsid w:val="008564A5"/>
    <w:rsid w:val="008565CA"/>
    <w:rsid w:val="00856AC8"/>
    <w:rsid w:val="00856F9E"/>
    <w:rsid w:val="00857DA9"/>
    <w:rsid w:val="00857DC7"/>
    <w:rsid w:val="008602B9"/>
    <w:rsid w:val="00860F15"/>
    <w:rsid w:val="00861A87"/>
    <w:rsid w:val="00861C19"/>
    <w:rsid w:val="0086283D"/>
    <w:rsid w:val="00862C05"/>
    <w:rsid w:val="00862C19"/>
    <w:rsid w:val="00863095"/>
    <w:rsid w:val="0086315F"/>
    <w:rsid w:val="00863219"/>
    <w:rsid w:val="0086359C"/>
    <w:rsid w:val="008635F7"/>
    <w:rsid w:val="00863A6D"/>
    <w:rsid w:val="0086415B"/>
    <w:rsid w:val="00864551"/>
    <w:rsid w:val="00865446"/>
    <w:rsid w:val="0086550C"/>
    <w:rsid w:val="00865707"/>
    <w:rsid w:val="00865904"/>
    <w:rsid w:val="00865AC1"/>
    <w:rsid w:val="00865B92"/>
    <w:rsid w:val="00865CAD"/>
    <w:rsid w:val="00865EBC"/>
    <w:rsid w:val="00865F65"/>
    <w:rsid w:val="00865FC2"/>
    <w:rsid w:val="00866919"/>
    <w:rsid w:val="00867000"/>
    <w:rsid w:val="0086705E"/>
    <w:rsid w:val="008672DD"/>
    <w:rsid w:val="008676F4"/>
    <w:rsid w:val="0086796E"/>
    <w:rsid w:val="008679BD"/>
    <w:rsid w:val="00867AF1"/>
    <w:rsid w:val="00867B61"/>
    <w:rsid w:val="0087025C"/>
    <w:rsid w:val="00870E15"/>
    <w:rsid w:val="00870F21"/>
    <w:rsid w:val="00871050"/>
    <w:rsid w:val="008712D3"/>
    <w:rsid w:val="008714DC"/>
    <w:rsid w:val="00871579"/>
    <w:rsid w:val="0087163C"/>
    <w:rsid w:val="00871915"/>
    <w:rsid w:val="00871961"/>
    <w:rsid w:val="0087220E"/>
    <w:rsid w:val="00872675"/>
    <w:rsid w:val="00872909"/>
    <w:rsid w:val="00872FE1"/>
    <w:rsid w:val="0087384F"/>
    <w:rsid w:val="00873A45"/>
    <w:rsid w:val="00873A60"/>
    <w:rsid w:val="00873B7F"/>
    <w:rsid w:val="00873FB4"/>
    <w:rsid w:val="00874994"/>
    <w:rsid w:val="00874C6C"/>
    <w:rsid w:val="00874E22"/>
    <w:rsid w:val="008752FB"/>
    <w:rsid w:val="00875AEC"/>
    <w:rsid w:val="00875EE7"/>
    <w:rsid w:val="00876356"/>
    <w:rsid w:val="0087691A"/>
    <w:rsid w:val="00876D75"/>
    <w:rsid w:val="00876F97"/>
    <w:rsid w:val="00877084"/>
    <w:rsid w:val="008773D1"/>
    <w:rsid w:val="00877463"/>
    <w:rsid w:val="00877A44"/>
    <w:rsid w:val="00877BBC"/>
    <w:rsid w:val="00877DC4"/>
    <w:rsid w:val="008800D3"/>
    <w:rsid w:val="008806AB"/>
    <w:rsid w:val="008806CE"/>
    <w:rsid w:val="008808EF"/>
    <w:rsid w:val="00880AC5"/>
    <w:rsid w:val="00880CFE"/>
    <w:rsid w:val="00881AA1"/>
    <w:rsid w:val="00881C63"/>
    <w:rsid w:val="00882142"/>
    <w:rsid w:val="0088242D"/>
    <w:rsid w:val="00882C39"/>
    <w:rsid w:val="00883BAD"/>
    <w:rsid w:val="00883DF4"/>
    <w:rsid w:val="0088416A"/>
    <w:rsid w:val="00884C2D"/>
    <w:rsid w:val="00884DC7"/>
    <w:rsid w:val="0088533B"/>
    <w:rsid w:val="00885342"/>
    <w:rsid w:val="00885C3A"/>
    <w:rsid w:val="008863CA"/>
    <w:rsid w:val="00886478"/>
    <w:rsid w:val="00886605"/>
    <w:rsid w:val="00886FD4"/>
    <w:rsid w:val="008870EF"/>
    <w:rsid w:val="00887430"/>
    <w:rsid w:val="008875D8"/>
    <w:rsid w:val="00887C01"/>
    <w:rsid w:val="00887E33"/>
    <w:rsid w:val="00890511"/>
    <w:rsid w:val="0089059D"/>
    <w:rsid w:val="00890728"/>
    <w:rsid w:val="00890814"/>
    <w:rsid w:val="00890BD3"/>
    <w:rsid w:val="00890C7D"/>
    <w:rsid w:val="008912ED"/>
    <w:rsid w:val="008917D4"/>
    <w:rsid w:val="00893C5E"/>
    <w:rsid w:val="00893CBE"/>
    <w:rsid w:val="008940AE"/>
    <w:rsid w:val="0089482A"/>
    <w:rsid w:val="00894C27"/>
    <w:rsid w:val="00894EBD"/>
    <w:rsid w:val="008955D1"/>
    <w:rsid w:val="008956E0"/>
    <w:rsid w:val="00895D9A"/>
    <w:rsid w:val="00895E3C"/>
    <w:rsid w:val="0089633E"/>
    <w:rsid w:val="00896574"/>
    <w:rsid w:val="0089663F"/>
    <w:rsid w:val="00896BF6"/>
    <w:rsid w:val="00896F9C"/>
    <w:rsid w:val="00896FA8"/>
    <w:rsid w:val="008975FD"/>
    <w:rsid w:val="00897811"/>
    <w:rsid w:val="00897FE0"/>
    <w:rsid w:val="008A07A6"/>
    <w:rsid w:val="008A0AD4"/>
    <w:rsid w:val="008A0AFE"/>
    <w:rsid w:val="008A0E9A"/>
    <w:rsid w:val="008A1619"/>
    <w:rsid w:val="008A1DE2"/>
    <w:rsid w:val="008A22D7"/>
    <w:rsid w:val="008A27CF"/>
    <w:rsid w:val="008A2AB9"/>
    <w:rsid w:val="008A2B0F"/>
    <w:rsid w:val="008A2C58"/>
    <w:rsid w:val="008A2F09"/>
    <w:rsid w:val="008A332C"/>
    <w:rsid w:val="008A3958"/>
    <w:rsid w:val="008A43EE"/>
    <w:rsid w:val="008A547C"/>
    <w:rsid w:val="008A5D47"/>
    <w:rsid w:val="008A5F35"/>
    <w:rsid w:val="008A669F"/>
    <w:rsid w:val="008A79B0"/>
    <w:rsid w:val="008B00A6"/>
    <w:rsid w:val="008B0148"/>
    <w:rsid w:val="008B0293"/>
    <w:rsid w:val="008B037C"/>
    <w:rsid w:val="008B03B1"/>
    <w:rsid w:val="008B073A"/>
    <w:rsid w:val="008B0F9D"/>
    <w:rsid w:val="008B1439"/>
    <w:rsid w:val="008B197F"/>
    <w:rsid w:val="008B1D70"/>
    <w:rsid w:val="008B26B5"/>
    <w:rsid w:val="008B26E8"/>
    <w:rsid w:val="008B27CF"/>
    <w:rsid w:val="008B30BA"/>
    <w:rsid w:val="008B3512"/>
    <w:rsid w:val="008B4018"/>
    <w:rsid w:val="008B4275"/>
    <w:rsid w:val="008B437A"/>
    <w:rsid w:val="008B44D9"/>
    <w:rsid w:val="008B4559"/>
    <w:rsid w:val="008B4CD0"/>
    <w:rsid w:val="008B4F72"/>
    <w:rsid w:val="008B4FB4"/>
    <w:rsid w:val="008B510F"/>
    <w:rsid w:val="008B5456"/>
    <w:rsid w:val="008B57B6"/>
    <w:rsid w:val="008B5CB8"/>
    <w:rsid w:val="008B6309"/>
    <w:rsid w:val="008B67EB"/>
    <w:rsid w:val="008B69F4"/>
    <w:rsid w:val="008B6D88"/>
    <w:rsid w:val="008B6F27"/>
    <w:rsid w:val="008B7480"/>
    <w:rsid w:val="008B7882"/>
    <w:rsid w:val="008B7FA1"/>
    <w:rsid w:val="008C0058"/>
    <w:rsid w:val="008C0155"/>
    <w:rsid w:val="008C0281"/>
    <w:rsid w:val="008C08E9"/>
    <w:rsid w:val="008C0B06"/>
    <w:rsid w:val="008C0ECA"/>
    <w:rsid w:val="008C2241"/>
    <w:rsid w:val="008C28B0"/>
    <w:rsid w:val="008C2C03"/>
    <w:rsid w:val="008C3115"/>
    <w:rsid w:val="008C38C0"/>
    <w:rsid w:val="008C3F2D"/>
    <w:rsid w:val="008C42E2"/>
    <w:rsid w:val="008C490E"/>
    <w:rsid w:val="008C4ED6"/>
    <w:rsid w:val="008C4FC5"/>
    <w:rsid w:val="008C570F"/>
    <w:rsid w:val="008C5DAB"/>
    <w:rsid w:val="008C6429"/>
    <w:rsid w:val="008C6BC8"/>
    <w:rsid w:val="008C7865"/>
    <w:rsid w:val="008C79B1"/>
    <w:rsid w:val="008C7EA1"/>
    <w:rsid w:val="008D023B"/>
    <w:rsid w:val="008D0DA4"/>
    <w:rsid w:val="008D0EEA"/>
    <w:rsid w:val="008D1248"/>
    <w:rsid w:val="008D12C6"/>
    <w:rsid w:val="008D21C5"/>
    <w:rsid w:val="008D23D1"/>
    <w:rsid w:val="008D311D"/>
    <w:rsid w:val="008D3483"/>
    <w:rsid w:val="008D35B5"/>
    <w:rsid w:val="008D38E8"/>
    <w:rsid w:val="008D3FB5"/>
    <w:rsid w:val="008D49C6"/>
    <w:rsid w:val="008D4F0F"/>
    <w:rsid w:val="008D5110"/>
    <w:rsid w:val="008D5365"/>
    <w:rsid w:val="008D54A6"/>
    <w:rsid w:val="008D559E"/>
    <w:rsid w:val="008D5794"/>
    <w:rsid w:val="008D5A8A"/>
    <w:rsid w:val="008D5B35"/>
    <w:rsid w:val="008D60F1"/>
    <w:rsid w:val="008D63E0"/>
    <w:rsid w:val="008D7071"/>
    <w:rsid w:val="008D794A"/>
    <w:rsid w:val="008D7E22"/>
    <w:rsid w:val="008E04C8"/>
    <w:rsid w:val="008E0507"/>
    <w:rsid w:val="008E0A3E"/>
    <w:rsid w:val="008E0A41"/>
    <w:rsid w:val="008E0C35"/>
    <w:rsid w:val="008E1669"/>
    <w:rsid w:val="008E1CFE"/>
    <w:rsid w:val="008E2169"/>
    <w:rsid w:val="008E2DE3"/>
    <w:rsid w:val="008E3E17"/>
    <w:rsid w:val="008E4283"/>
    <w:rsid w:val="008E499F"/>
    <w:rsid w:val="008E4B72"/>
    <w:rsid w:val="008E4D2D"/>
    <w:rsid w:val="008E4ED4"/>
    <w:rsid w:val="008E50D3"/>
    <w:rsid w:val="008E51DB"/>
    <w:rsid w:val="008E5D23"/>
    <w:rsid w:val="008E5EDD"/>
    <w:rsid w:val="008E681B"/>
    <w:rsid w:val="008E6872"/>
    <w:rsid w:val="008E68CC"/>
    <w:rsid w:val="008E6D5F"/>
    <w:rsid w:val="008E6E1E"/>
    <w:rsid w:val="008E73E7"/>
    <w:rsid w:val="008E75C7"/>
    <w:rsid w:val="008E75CE"/>
    <w:rsid w:val="008E77E3"/>
    <w:rsid w:val="008E77E9"/>
    <w:rsid w:val="008E7C67"/>
    <w:rsid w:val="008E7CB7"/>
    <w:rsid w:val="008F0009"/>
    <w:rsid w:val="008F08D7"/>
    <w:rsid w:val="008F0BBF"/>
    <w:rsid w:val="008F0E82"/>
    <w:rsid w:val="008F0F76"/>
    <w:rsid w:val="008F0FA4"/>
    <w:rsid w:val="008F1492"/>
    <w:rsid w:val="008F1F5E"/>
    <w:rsid w:val="008F2775"/>
    <w:rsid w:val="008F2BC4"/>
    <w:rsid w:val="008F2EBD"/>
    <w:rsid w:val="008F315E"/>
    <w:rsid w:val="008F4149"/>
    <w:rsid w:val="008F4379"/>
    <w:rsid w:val="008F45FA"/>
    <w:rsid w:val="008F4A65"/>
    <w:rsid w:val="008F4C01"/>
    <w:rsid w:val="008F5CDB"/>
    <w:rsid w:val="008F5F22"/>
    <w:rsid w:val="008F679B"/>
    <w:rsid w:val="008F69A2"/>
    <w:rsid w:val="008F723B"/>
    <w:rsid w:val="008F771F"/>
    <w:rsid w:val="008F7881"/>
    <w:rsid w:val="008F7A28"/>
    <w:rsid w:val="008F7AEC"/>
    <w:rsid w:val="008F7E01"/>
    <w:rsid w:val="008F7E1D"/>
    <w:rsid w:val="009000DF"/>
    <w:rsid w:val="00900310"/>
    <w:rsid w:val="00900408"/>
    <w:rsid w:val="00900C77"/>
    <w:rsid w:val="00901DB5"/>
    <w:rsid w:val="00902F72"/>
    <w:rsid w:val="0090327D"/>
    <w:rsid w:val="00904C3E"/>
    <w:rsid w:val="00904CE5"/>
    <w:rsid w:val="00905E5E"/>
    <w:rsid w:val="00906349"/>
    <w:rsid w:val="0090635B"/>
    <w:rsid w:val="00906AA5"/>
    <w:rsid w:val="00906CF0"/>
    <w:rsid w:val="009075B1"/>
    <w:rsid w:val="00907879"/>
    <w:rsid w:val="00907CF5"/>
    <w:rsid w:val="00907F07"/>
    <w:rsid w:val="00910423"/>
    <w:rsid w:val="00910889"/>
    <w:rsid w:val="00910B51"/>
    <w:rsid w:val="00910C7A"/>
    <w:rsid w:val="009118F5"/>
    <w:rsid w:val="009119B8"/>
    <w:rsid w:val="009119CE"/>
    <w:rsid w:val="00911B36"/>
    <w:rsid w:val="00911C18"/>
    <w:rsid w:val="00911CEA"/>
    <w:rsid w:val="00912C31"/>
    <w:rsid w:val="00913006"/>
    <w:rsid w:val="00913463"/>
    <w:rsid w:val="00913535"/>
    <w:rsid w:val="00914A68"/>
    <w:rsid w:val="00914B3D"/>
    <w:rsid w:val="00914DCC"/>
    <w:rsid w:val="00916054"/>
    <w:rsid w:val="00916301"/>
    <w:rsid w:val="009164A4"/>
    <w:rsid w:val="009166C5"/>
    <w:rsid w:val="00916E52"/>
    <w:rsid w:val="00917867"/>
    <w:rsid w:val="00920249"/>
    <w:rsid w:val="00920AF4"/>
    <w:rsid w:val="00920F71"/>
    <w:rsid w:val="009213CA"/>
    <w:rsid w:val="00921442"/>
    <w:rsid w:val="009219BC"/>
    <w:rsid w:val="00921E1A"/>
    <w:rsid w:val="00922236"/>
    <w:rsid w:val="0092236A"/>
    <w:rsid w:val="0092248E"/>
    <w:rsid w:val="009224AE"/>
    <w:rsid w:val="00922BF9"/>
    <w:rsid w:val="00922EF5"/>
    <w:rsid w:val="00923667"/>
    <w:rsid w:val="009239C9"/>
    <w:rsid w:val="00923A00"/>
    <w:rsid w:val="00923B80"/>
    <w:rsid w:val="00923C0A"/>
    <w:rsid w:val="00923FB4"/>
    <w:rsid w:val="00924B5C"/>
    <w:rsid w:val="00924BE7"/>
    <w:rsid w:val="00924DDA"/>
    <w:rsid w:val="00924E8D"/>
    <w:rsid w:val="0092516F"/>
    <w:rsid w:val="009252C5"/>
    <w:rsid w:val="00925318"/>
    <w:rsid w:val="0092555B"/>
    <w:rsid w:val="009256BE"/>
    <w:rsid w:val="009268E8"/>
    <w:rsid w:val="00926A1E"/>
    <w:rsid w:val="00926C13"/>
    <w:rsid w:val="00926C98"/>
    <w:rsid w:val="00926CF1"/>
    <w:rsid w:val="00926F36"/>
    <w:rsid w:val="009274DD"/>
    <w:rsid w:val="009278F0"/>
    <w:rsid w:val="00927C6A"/>
    <w:rsid w:val="00927F95"/>
    <w:rsid w:val="00930860"/>
    <w:rsid w:val="009308D2"/>
    <w:rsid w:val="00930BF1"/>
    <w:rsid w:val="00930EA4"/>
    <w:rsid w:val="009313C0"/>
    <w:rsid w:val="00931411"/>
    <w:rsid w:val="0093149A"/>
    <w:rsid w:val="009314D0"/>
    <w:rsid w:val="0093153C"/>
    <w:rsid w:val="0093217D"/>
    <w:rsid w:val="00932376"/>
    <w:rsid w:val="0093249E"/>
    <w:rsid w:val="0093263F"/>
    <w:rsid w:val="00932E5B"/>
    <w:rsid w:val="00932ED6"/>
    <w:rsid w:val="00932ED7"/>
    <w:rsid w:val="00932F91"/>
    <w:rsid w:val="00932F92"/>
    <w:rsid w:val="009339E4"/>
    <w:rsid w:val="00933CFC"/>
    <w:rsid w:val="00933DC3"/>
    <w:rsid w:val="009344A0"/>
    <w:rsid w:val="00934715"/>
    <w:rsid w:val="00934739"/>
    <w:rsid w:val="00934A5D"/>
    <w:rsid w:val="00934ED0"/>
    <w:rsid w:val="009353D7"/>
    <w:rsid w:val="009356F3"/>
    <w:rsid w:val="00935749"/>
    <w:rsid w:val="009359C5"/>
    <w:rsid w:val="00935D7F"/>
    <w:rsid w:val="00936288"/>
    <w:rsid w:val="00936D2E"/>
    <w:rsid w:val="00937190"/>
    <w:rsid w:val="00937803"/>
    <w:rsid w:val="009379D5"/>
    <w:rsid w:val="00937D4B"/>
    <w:rsid w:val="009401C0"/>
    <w:rsid w:val="009409FF"/>
    <w:rsid w:val="00940A2A"/>
    <w:rsid w:val="00940F3E"/>
    <w:rsid w:val="00941130"/>
    <w:rsid w:val="00941182"/>
    <w:rsid w:val="009417B5"/>
    <w:rsid w:val="00941EDA"/>
    <w:rsid w:val="009431AE"/>
    <w:rsid w:val="009431DD"/>
    <w:rsid w:val="00943511"/>
    <w:rsid w:val="00944143"/>
    <w:rsid w:val="0094463F"/>
    <w:rsid w:val="009446BE"/>
    <w:rsid w:val="00945169"/>
    <w:rsid w:val="00945378"/>
    <w:rsid w:val="00945917"/>
    <w:rsid w:val="00945A0F"/>
    <w:rsid w:val="009460E4"/>
    <w:rsid w:val="00947391"/>
    <w:rsid w:val="00950077"/>
    <w:rsid w:val="00950102"/>
    <w:rsid w:val="00950587"/>
    <w:rsid w:val="00950A20"/>
    <w:rsid w:val="00951339"/>
    <w:rsid w:val="009520B3"/>
    <w:rsid w:val="0095210B"/>
    <w:rsid w:val="00952329"/>
    <w:rsid w:val="009530D4"/>
    <w:rsid w:val="009538A9"/>
    <w:rsid w:val="00953E01"/>
    <w:rsid w:val="00953FB9"/>
    <w:rsid w:val="0095405B"/>
    <w:rsid w:val="0095490B"/>
    <w:rsid w:val="00954A66"/>
    <w:rsid w:val="00954C34"/>
    <w:rsid w:val="009555EC"/>
    <w:rsid w:val="009556DC"/>
    <w:rsid w:val="00955AC4"/>
    <w:rsid w:val="00955AE4"/>
    <w:rsid w:val="00955CC4"/>
    <w:rsid w:val="009564F0"/>
    <w:rsid w:val="00956714"/>
    <w:rsid w:val="009569AA"/>
    <w:rsid w:val="00956EE3"/>
    <w:rsid w:val="009572CB"/>
    <w:rsid w:val="00957702"/>
    <w:rsid w:val="0095796E"/>
    <w:rsid w:val="00957A13"/>
    <w:rsid w:val="00957BE6"/>
    <w:rsid w:val="00957EF8"/>
    <w:rsid w:val="009600FD"/>
    <w:rsid w:val="00960654"/>
    <w:rsid w:val="00960D4F"/>
    <w:rsid w:val="00961CDC"/>
    <w:rsid w:val="00961DF6"/>
    <w:rsid w:val="0096203F"/>
    <w:rsid w:val="009627C1"/>
    <w:rsid w:val="009629D5"/>
    <w:rsid w:val="00963167"/>
    <w:rsid w:val="009634AA"/>
    <w:rsid w:val="00963860"/>
    <w:rsid w:val="00963BDB"/>
    <w:rsid w:val="00964768"/>
    <w:rsid w:val="00964777"/>
    <w:rsid w:val="00964CA9"/>
    <w:rsid w:val="00964F18"/>
    <w:rsid w:val="009653DA"/>
    <w:rsid w:val="009656A9"/>
    <w:rsid w:val="00965B07"/>
    <w:rsid w:val="00965BEA"/>
    <w:rsid w:val="00965E17"/>
    <w:rsid w:val="0096602A"/>
    <w:rsid w:val="009661AA"/>
    <w:rsid w:val="009664C5"/>
    <w:rsid w:val="009669D0"/>
    <w:rsid w:val="009670E3"/>
    <w:rsid w:val="009673AD"/>
    <w:rsid w:val="009676D1"/>
    <w:rsid w:val="00967943"/>
    <w:rsid w:val="00967E03"/>
    <w:rsid w:val="009708A0"/>
    <w:rsid w:val="00971372"/>
    <w:rsid w:val="00971D70"/>
    <w:rsid w:val="00971F18"/>
    <w:rsid w:val="009727C3"/>
    <w:rsid w:val="00972BD5"/>
    <w:rsid w:val="009734F2"/>
    <w:rsid w:val="00973706"/>
    <w:rsid w:val="00973872"/>
    <w:rsid w:val="0097395E"/>
    <w:rsid w:val="00973C95"/>
    <w:rsid w:val="00974010"/>
    <w:rsid w:val="00975340"/>
    <w:rsid w:val="00975459"/>
    <w:rsid w:val="009758C3"/>
    <w:rsid w:val="0097650A"/>
    <w:rsid w:val="00976AAC"/>
    <w:rsid w:val="00977C28"/>
    <w:rsid w:val="00977D44"/>
    <w:rsid w:val="00977EC9"/>
    <w:rsid w:val="00977FE9"/>
    <w:rsid w:val="0098019C"/>
    <w:rsid w:val="00980657"/>
    <w:rsid w:val="00980775"/>
    <w:rsid w:val="009809E0"/>
    <w:rsid w:val="00980A01"/>
    <w:rsid w:val="0098110B"/>
    <w:rsid w:val="00981339"/>
    <w:rsid w:val="009813D0"/>
    <w:rsid w:val="009814CE"/>
    <w:rsid w:val="009816A1"/>
    <w:rsid w:val="00981741"/>
    <w:rsid w:val="009819BB"/>
    <w:rsid w:val="00981A47"/>
    <w:rsid w:val="009825EB"/>
    <w:rsid w:val="0098260E"/>
    <w:rsid w:val="0098274A"/>
    <w:rsid w:val="00982BD6"/>
    <w:rsid w:val="00982E83"/>
    <w:rsid w:val="009832EA"/>
    <w:rsid w:val="009837FE"/>
    <w:rsid w:val="0098383F"/>
    <w:rsid w:val="00983B11"/>
    <w:rsid w:val="00983EAC"/>
    <w:rsid w:val="0098411B"/>
    <w:rsid w:val="00984732"/>
    <w:rsid w:val="00984735"/>
    <w:rsid w:val="00984D57"/>
    <w:rsid w:val="009853AA"/>
    <w:rsid w:val="00985989"/>
    <w:rsid w:val="00985D3A"/>
    <w:rsid w:val="009869FB"/>
    <w:rsid w:val="00987074"/>
    <w:rsid w:val="009874A9"/>
    <w:rsid w:val="00987507"/>
    <w:rsid w:val="009876FE"/>
    <w:rsid w:val="0098785C"/>
    <w:rsid w:val="009878B5"/>
    <w:rsid w:val="00987B33"/>
    <w:rsid w:val="00987BF4"/>
    <w:rsid w:val="00987F9D"/>
    <w:rsid w:val="00990698"/>
    <w:rsid w:val="009907D7"/>
    <w:rsid w:val="00990B19"/>
    <w:rsid w:val="00990B76"/>
    <w:rsid w:val="00991068"/>
    <w:rsid w:val="009915B6"/>
    <w:rsid w:val="00991F20"/>
    <w:rsid w:val="009921E5"/>
    <w:rsid w:val="009921F7"/>
    <w:rsid w:val="00992241"/>
    <w:rsid w:val="00992625"/>
    <w:rsid w:val="00992AEA"/>
    <w:rsid w:val="00992F45"/>
    <w:rsid w:val="00993500"/>
    <w:rsid w:val="009936F4"/>
    <w:rsid w:val="00993806"/>
    <w:rsid w:val="00993DF2"/>
    <w:rsid w:val="009955CA"/>
    <w:rsid w:val="009956BA"/>
    <w:rsid w:val="009956C3"/>
    <w:rsid w:val="00995BAF"/>
    <w:rsid w:val="00995BE0"/>
    <w:rsid w:val="00995C0D"/>
    <w:rsid w:val="0099613A"/>
    <w:rsid w:val="009962C0"/>
    <w:rsid w:val="009964CD"/>
    <w:rsid w:val="00996941"/>
    <w:rsid w:val="00996A96"/>
    <w:rsid w:val="00996B43"/>
    <w:rsid w:val="0099739C"/>
    <w:rsid w:val="0099761B"/>
    <w:rsid w:val="00997FBE"/>
    <w:rsid w:val="009A001B"/>
    <w:rsid w:val="009A00D6"/>
    <w:rsid w:val="009A014B"/>
    <w:rsid w:val="009A08E8"/>
    <w:rsid w:val="009A1AEE"/>
    <w:rsid w:val="009A1D08"/>
    <w:rsid w:val="009A201F"/>
    <w:rsid w:val="009A215F"/>
    <w:rsid w:val="009A21A9"/>
    <w:rsid w:val="009A299D"/>
    <w:rsid w:val="009A2DC8"/>
    <w:rsid w:val="009A3099"/>
    <w:rsid w:val="009A32B4"/>
    <w:rsid w:val="009A3FB4"/>
    <w:rsid w:val="009A4348"/>
    <w:rsid w:val="009A44DB"/>
    <w:rsid w:val="009A497F"/>
    <w:rsid w:val="009A4B07"/>
    <w:rsid w:val="009A4EA3"/>
    <w:rsid w:val="009A4F4A"/>
    <w:rsid w:val="009A5489"/>
    <w:rsid w:val="009A54F9"/>
    <w:rsid w:val="009A5C73"/>
    <w:rsid w:val="009A6091"/>
    <w:rsid w:val="009A657B"/>
    <w:rsid w:val="009A6BA3"/>
    <w:rsid w:val="009A707A"/>
    <w:rsid w:val="009A789F"/>
    <w:rsid w:val="009A7EB1"/>
    <w:rsid w:val="009B0B98"/>
    <w:rsid w:val="009B1227"/>
    <w:rsid w:val="009B14E2"/>
    <w:rsid w:val="009B1514"/>
    <w:rsid w:val="009B1A5C"/>
    <w:rsid w:val="009B1A89"/>
    <w:rsid w:val="009B1B6E"/>
    <w:rsid w:val="009B1DB8"/>
    <w:rsid w:val="009B2276"/>
    <w:rsid w:val="009B307D"/>
    <w:rsid w:val="009B3469"/>
    <w:rsid w:val="009B349B"/>
    <w:rsid w:val="009B34B3"/>
    <w:rsid w:val="009B34B4"/>
    <w:rsid w:val="009B3ABC"/>
    <w:rsid w:val="009B3E0E"/>
    <w:rsid w:val="009B415D"/>
    <w:rsid w:val="009B450A"/>
    <w:rsid w:val="009B4648"/>
    <w:rsid w:val="009B46D2"/>
    <w:rsid w:val="009B498C"/>
    <w:rsid w:val="009B59AD"/>
    <w:rsid w:val="009B633D"/>
    <w:rsid w:val="009B6C95"/>
    <w:rsid w:val="009B6CC1"/>
    <w:rsid w:val="009B6EE9"/>
    <w:rsid w:val="009B70A7"/>
    <w:rsid w:val="009B71F7"/>
    <w:rsid w:val="009B729D"/>
    <w:rsid w:val="009B73A4"/>
    <w:rsid w:val="009B75D1"/>
    <w:rsid w:val="009B7B12"/>
    <w:rsid w:val="009B7E1F"/>
    <w:rsid w:val="009C0675"/>
    <w:rsid w:val="009C08A9"/>
    <w:rsid w:val="009C142A"/>
    <w:rsid w:val="009C1579"/>
    <w:rsid w:val="009C1B1F"/>
    <w:rsid w:val="009C1D99"/>
    <w:rsid w:val="009C1DC1"/>
    <w:rsid w:val="009C21BC"/>
    <w:rsid w:val="009C2A69"/>
    <w:rsid w:val="009C3107"/>
    <w:rsid w:val="009C3CD3"/>
    <w:rsid w:val="009C3DDB"/>
    <w:rsid w:val="009C3F3E"/>
    <w:rsid w:val="009C50BE"/>
    <w:rsid w:val="009C5372"/>
    <w:rsid w:val="009C537E"/>
    <w:rsid w:val="009C5A88"/>
    <w:rsid w:val="009C5BBA"/>
    <w:rsid w:val="009C5D7E"/>
    <w:rsid w:val="009C6568"/>
    <w:rsid w:val="009C66E0"/>
    <w:rsid w:val="009C67DE"/>
    <w:rsid w:val="009C6C05"/>
    <w:rsid w:val="009C70FB"/>
    <w:rsid w:val="009C725E"/>
    <w:rsid w:val="009C72CE"/>
    <w:rsid w:val="009C74CB"/>
    <w:rsid w:val="009C75A7"/>
    <w:rsid w:val="009C78EC"/>
    <w:rsid w:val="009C7DD2"/>
    <w:rsid w:val="009C7E5E"/>
    <w:rsid w:val="009D032F"/>
    <w:rsid w:val="009D039A"/>
    <w:rsid w:val="009D05F8"/>
    <w:rsid w:val="009D0919"/>
    <w:rsid w:val="009D0CB6"/>
    <w:rsid w:val="009D104B"/>
    <w:rsid w:val="009D1070"/>
    <w:rsid w:val="009D10D5"/>
    <w:rsid w:val="009D10EE"/>
    <w:rsid w:val="009D1131"/>
    <w:rsid w:val="009D149D"/>
    <w:rsid w:val="009D1984"/>
    <w:rsid w:val="009D1BC1"/>
    <w:rsid w:val="009D1F8F"/>
    <w:rsid w:val="009D2197"/>
    <w:rsid w:val="009D259B"/>
    <w:rsid w:val="009D2943"/>
    <w:rsid w:val="009D2D28"/>
    <w:rsid w:val="009D3034"/>
    <w:rsid w:val="009D32B3"/>
    <w:rsid w:val="009D363D"/>
    <w:rsid w:val="009D3D8E"/>
    <w:rsid w:val="009D44C1"/>
    <w:rsid w:val="009D4FE7"/>
    <w:rsid w:val="009D54C2"/>
    <w:rsid w:val="009D54FE"/>
    <w:rsid w:val="009D56B9"/>
    <w:rsid w:val="009D5C5C"/>
    <w:rsid w:val="009D5C61"/>
    <w:rsid w:val="009D5C9A"/>
    <w:rsid w:val="009D5EEC"/>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CFB"/>
    <w:rsid w:val="009E2EE8"/>
    <w:rsid w:val="009E31DD"/>
    <w:rsid w:val="009E340B"/>
    <w:rsid w:val="009E3879"/>
    <w:rsid w:val="009E4023"/>
    <w:rsid w:val="009E49AC"/>
    <w:rsid w:val="009E4B41"/>
    <w:rsid w:val="009E4BE6"/>
    <w:rsid w:val="009E4C35"/>
    <w:rsid w:val="009E53EA"/>
    <w:rsid w:val="009E5A06"/>
    <w:rsid w:val="009E5BC9"/>
    <w:rsid w:val="009E62E2"/>
    <w:rsid w:val="009E62EA"/>
    <w:rsid w:val="009E7E09"/>
    <w:rsid w:val="009F0194"/>
    <w:rsid w:val="009F04CB"/>
    <w:rsid w:val="009F096A"/>
    <w:rsid w:val="009F0A37"/>
    <w:rsid w:val="009F0CF9"/>
    <w:rsid w:val="009F0E97"/>
    <w:rsid w:val="009F1F3A"/>
    <w:rsid w:val="009F22EE"/>
    <w:rsid w:val="009F26C9"/>
    <w:rsid w:val="009F27DE"/>
    <w:rsid w:val="009F38A9"/>
    <w:rsid w:val="009F4453"/>
    <w:rsid w:val="009F46B2"/>
    <w:rsid w:val="009F4954"/>
    <w:rsid w:val="009F4B87"/>
    <w:rsid w:val="009F4FBB"/>
    <w:rsid w:val="009F5070"/>
    <w:rsid w:val="009F5CA5"/>
    <w:rsid w:val="009F6030"/>
    <w:rsid w:val="009F625D"/>
    <w:rsid w:val="009F6345"/>
    <w:rsid w:val="009F6497"/>
    <w:rsid w:val="009F67CB"/>
    <w:rsid w:val="009F6E1D"/>
    <w:rsid w:val="009F7173"/>
    <w:rsid w:val="009F74D2"/>
    <w:rsid w:val="009F79DD"/>
    <w:rsid w:val="009F7C9D"/>
    <w:rsid w:val="00A001E0"/>
    <w:rsid w:val="00A010F0"/>
    <w:rsid w:val="00A014BC"/>
    <w:rsid w:val="00A01670"/>
    <w:rsid w:val="00A01701"/>
    <w:rsid w:val="00A0170A"/>
    <w:rsid w:val="00A01F3E"/>
    <w:rsid w:val="00A0215D"/>
    <w:rsid w:val="00A0238A"/>
    <w:rsid w:val="00A024BB"/>
    <w:rsid w:val="00A02592"/>
    <w:rsid w:val="00A026BC"/>
    <w:rsid w:val="00A02A87"/>
    <w:rsid w:val="00A02B6B"/>
    <w:rsid w:val="00A02C09"/>
    <w:rsid w:val="00A03C1F"/>
    <w:rsid w:val="00A03F3B"/>
    <w:rsid w:val="00A04730"/>
    <w:rsid w:val="00A04B2C"/>
    <w:rsid w:val="00A04EAE"/>
    <w:rsid w:val="00A0556B"/>
    <w:rsid w:val="00A0578F"/>
    <w:rsid w:val="00A0596A"/>
    <w:rsid w:val="00A06B4B"/>
    <w:rsid w:val="00A072AA"/>
    <w:rsid w:val="00A07502"/>
    <w:rsid w:val="00A10302"/>
    <w:rsid w:val="00A105CB"/>
    <w:rsid w:val="00A10829"/>
    <w:rsid w:val="00A10F3F"/>
    <w:rsid w:val="00A11254"/>
    <w:rsid w:val="00A113B6"/>
    <w:rsid w:val="00A12477"/>
    <w:rsid w:val="00A1278B"/>
    <w:rsid w:val="00A12886"/>
    <w:rsid w:val="00A12963"/>
    <w:rsid w:val="00A132C2"/>
    <w:rsid w:val="00A13FDE"/>
    <w:rsid w:val="00A14652"/>
    <w:rsid w:val="00A1469C"/>
    <w:rsid w:val="00A1483E"/>
    <w:rsid w:val="00A14872"/>
    <w:rsid w:val="00A14913"/>
    <w:rsid w:val="00A14BF9"/>
    <w:rsid w:val="00A14C90"/>
    <w:rsid w:val="00A14E43"/>
    <w:rsid w:val="00A15011"/>
    <w:rsid w:val="00A15BEB"/>
    <w:rsid w:val="00A15CA2"/>
    <w:rsid w:val="00A15D44"/>
    <w:rsid w:val="00A15FBE"/>
    <w:rsid w:val="00A1667F"/>
    <w:rsid w:val="00A16A45"/>
    <w:rsid w:val="00A16BCB"/>
    <w:rsid w:val="00A17091"/>
    <w:rsid w:val="00A1727A"/>
    <w:rsid w:val="00A175DB"/>
    <w:rsid w:val="00A1790F"/>
    <w:rsid w:val="00A17C56"/>
    <w:rsid w:val="00A17DD4"/>
    <w:rsid w:val="00A20A56"/>
    <w:rsid w:val="00A20E8E"/>
    <w:rsid w:val="00A219FC"/>
    <w:rsid w:val="00A221E3"/>
    <w:rsid w:val="00A22378"/>
    <w:rsid w:val="00A2363B"/>
    <w:rsid w:val="00A241F3"/>
    <w:rsid w:val="00A243CE"/>
    <w:rsid w:val="00A245F2"/>
    <w:rsid w:val="00A24DA4"/>
    <w:rsid w:val="00A25776"/>
    <w:rsid w:val="00A25C83"/>
    <w:rsid w:val="00A263CA"/>
    <w:rsid w:val="00A2678F"/>
    <w:rsid w:val="00A2680A"/>
    <w:rsid w:val="00A27537"/>
    <w:rsid w:val="00A27903"/>
    <w:rsid w:val="00A30251"/>
    <w:rsid w:val="00A30377"/>
    <w:rsid w:val="00A30ACA"/>
    <w:rsid w:val="00A30B63"/>
    <w:rsid w:val="00A30C63"/>
    <w:rsid w:val="00A31555"/>
    <w:rsid w:val="00A315D8"/>
    <w:rsid w:val="00A317D6"/>
    <w:rsid w:val="00A31A8D"/>
    <w:rsid w:val="00A31BC3"/>
    <w:rsid w:val="00A3250E"/>
    <w:rsid w:val="00A3261B"/>
    <w:rsid w:val="00A3271C"/>
    <w:rsid w:val="00A32FAF"/>
    <w:rsid w:val="00A334AE"/>
    <w:rsid w:val="00A33572"/>
    <w:rsid w:val="00A33AB5"/>
    <w:rsid w:val="00A33FF2"/>
    <w:rsid w:val="00A349A5"/>
    <w:rsid w:val="00A34BF0"/>
    <w:rsid w:val="00A34EC0"/>
    <w:rsid w:val="00A34F6F"/>
    <w:rsid w:val="00A353D7"/>
    <w:rsid w:val="00A35462"/>
    <w:rsid w:val="00A35501"/>
    <w:rsid w:val="00A35A43"/>
    <w:rsid w:val="00A35C23"/>
    <w:rsid w:val="00A35FC0"/>
    <w:rsid w:val="00A36264"/>
    <w:rsid w:val="00A3652E"/>
    <w:rsid w:val="00A36926"/>
    <w:rsid w:val="00A36A2C"/>
    <w:rsid w:val="00A36EE7"/>
    <w:rsid w:val="00A37B26"/>
    <w:rsid w:val="00A37EB4"/>
    <w:rsid w:val="00A4061F"/>
    <w:rsid w:val="00A407E0"/>
    <w:rsid w:val="00A40F32"/>
    <w:rsid w:val="00A41197"/>
    <w:rsid w:val="00A41326"/>
    <w:rsid w:val="00A41374"/>
    <w:rsid w:val="00A413F1"/>
    <w:rsid w:val="00A415AA"/>
    <w:rsid w:val="00A41A68"/>
    <w:rsid w:val="00A41C73"/>
    <w:rsid w:val="00A42849"/>
    <w:rsid w:val="00A42949"/>
    <w:rsid w:val="00A42A92"/>
    <w:rsid w:val="00A42C53"/>
    <w:rsid w:val="00A42C6A"/>
    <w:rsid w:val="00A42E74"/>
    <w:rsid w:val="00A435EA"/>
    <w:rsid w:val="00A435F1"/>
    <w:rsid w:val="00A4366B"/>
    <w:rsid w:val="00A43673"/>
    <w:rsid w:val="00A43716"/>
    <w:rsid w:val="00A44292"/>
    <w:rsid w:val="00A4433E"/>
    <w:rsid w:val="00A4435C"/>
    <w:rsid w:val="00A447CF"/>
    <w:rsid w:val="00A450F0"/>
    <w:rsid w:val="00A4523B"/>
    <w:rsid w:val="00A457A2"/>
    <w:rsid w:val="00A458D2"/>
    <w:rsid w:val="00A459C1"/>
    <w:rsid w:val="00A459C6"/>
    <w:rsid w:val="00A461B9"/>
    <w:rsid w:val="00A46283"/>
    <w:rsid w:val="00A462EA"/>
    <w:rsid w:val="00A46A14"/>
    <w:rsid w:val="00A46A38"/>
    <w:rsid w:val="00A46ABA"/>
    <w:rsid w:val="00A46E1C"/>
    <w:rsid w:val="00A46EFA"/>
    <w:rsid w:val="00A47850"/>
    <w:rsid w:val="00A5072C"/>
    <w:rsid w:val="00A5136A"/>
    <w:rsid w:val="00A51403"/>
    <w:rsid w:val="00A51452"/>
    <w:rsid w:val="00A51AB4"/>
    <w:rsid w:val="00A521AD"/>
    <w:rsid w:val="00A523A5"/>
    <w:rsid w:val="00A5253E"/>
    <w:rsid w:val="00A5304D"/>
    <w:rsid w:val="00A5320C"/>
    <w:rsid w:val="00A5348A"/>
    <w:rsid w:val="00A53B37"/>
    <w:rsid w:val="00A53D93"/>
    <w:rsid w:val="00A53E55"/>
    <w:rsid w:val="00A53F56"/>
    <w:rsid w:val="00A54006"/>
    <w:rsid w:val="00A5422B"/>
    <w:rsid w:val="00A543B9"/>
    <w:rsid w:val="00A544A1"/>
    <w:rsid w:val="00A5458C"/>
    <w:rsid w:val="00A54ADC"/>
    <w:rsid w:val="00A54C55"/>
    <w:rsid w:val="00A54E04"/>
    <w:rsid w:val="00A54EA7"/>
    <w:rsid w:val="00A54FA7"/>
    <w:rsid w:val="00A5508D"/>
    <w:rsid w:val="00A55286"/>
    <w:rsid w:val="00A554C7"/>
    <w:rsid w:val="00A5598D"/>
    <w:rsid w:val="00A55CBA"/>
    <w:rsid w:val="00A55F0B"/>
    <w:rsid w:val="00A564F1"/>
    <w:rsid w:val="00A56914"/>
    <w:rsid w:val="00A56E75"/>
    <w:rsid w:val="00A573FE"/>
    <w:rsid w:val="00A57428"/>
    <w:rsid w:val="00A6062B"/>
    <w:rsid w:val="00A60689"/>
    <w:rsid w:val="00A608F3"/>
    <w:rsid w:val="00A6108C"/>
    <w:rsid w:val="00A611D3"/>
    <w:rsid w:val="00A61286"/>
    <w:rsid w:val="00A624C9"/>
    <w:rsid w:val="00A62607"/>
    <w:rsid w:val="00A6306B"/>
    <w:rsid w:val="00A63121"/>
    <w:rsid w:val="00A632BC"/>
    <w:rsid w:val="00A6398C"/>
    <w:rsid w:val="00A6432C"/>
    <w:rsid w:val="00A64D8D"/>
    <w:rsid w:val="00A64DD4"/>
    <w:rsid w:val="00A64EFE"/>
    <w:rsid w:val="00A65020"/>
    <w:rsid w:val="00A654D5"/>
    <w:rsid w:val="00A6561F"/>
    <w:rsid w:val="00A65816"/>
    <w:rsid w:val="00A65AA0"/>
    <w:rsid w:val="00A65AC4"/>
    <w:rsid w:val="00A65D0D"/>
    <w:rsid w:val="00A661BD"/>
    <w:rsid w:val="00A6632A"/>
    <w:rsid w:val="00A66488"/>
    <w:rsid w:val="00A6672D"/>
    <w:rsid w:val="00A66858"/>
    <w:rsid w:val="00A675AB"/>
    <w:rsid w:val="00A700AD"/>
    <w:rsid w:val="00A702A0"/>
    <w:rsid w:val="00A7055A"/>
    <w:rsid w:val="00A706E2"/>
    <w:rsid w:val="00A70B1C"/>
    <w:rsid w:val="00A70F77"/>
    <w:rsid w:val="00A7133C"/>
    <w:rsid w:val="00A71345"/>
    <w:rsid w:val="00A71357"/>
    <w:rsid w:val="00A71913"/>
    <w:rsid w:val="00A723CD"/>
    <w:rsid w:val="00A72689"/>
    <w:rsid w:val="00A72DEE"/>
    <w:rsid w:val="00A72E78"/>
    <w:rsid w:val="00A72FB7"/>
    <w:rsid w:val="00A72FEF"/>
    <w:rsid w:val="00A737C0"/>
    <w:rsid w:val="00A73AE7"/>
    <w:rsid w:val="00A73BF4"/>
    <w:rsid w:val="00A73D3D"/>
    <w:rsid w:val="00A747FB"/>
    <w:rsid w:val="00A7502C"/>
    <w:rsid w:val="00A75161"/>
    <w:rsid w:val="00A7520C"/>
    <w:rsid w:val="00A75640"/>
    <w:rsid w:val="00A75889"/>
    <w:rsid w:val="00A75B3C"/>
    <w:rsid w:val="00A75BA2"/>
    <w:rsid w:val="00A76914"/>
    <w:rsid w:val="00A77905"/>
    <w:rsid w:val="00A77EAF"/>
    <w:rsid w:val="00A77FA2"/>
    <w:rsid w:val="00A80056"/>
    <w:rsid w:val="00A8016B"/>
    <w:rsid w:val="00A802BF"/>
    <w:rsid w:val="00A80515"/>
    <w:rsid w:val="00A806B4"/>
    <w:rsid w:val="00A80EC8"/>
    <w:rsid w:val="00A81776"/>
    <w:rsid w:val="00A8211F"/>
    <w:rsid w:val="00A8268D"/>
    <w:rsid w:val="00A8298B"/>
    <w:rsid w:val="00A829A5"/>
    <w:rsid w:val="00A82E30"/>
    <w:rsid w:val="00A8348E"/>
    <w:rsid w:val="00A838D6"/>
    <w:rsid w:val="00A83ADB"/>
    <w:rsid w:val="00A83B76"/>
    <w:rsid w:val="00A84327"/>
    <w:rsid w:val="00A84346"/>
    <w:rsid w:val="00A8447F"/>
    <w:rsid w:val="00A84C46"/>
    <w:rsid w:val="00A84EFC"/>
    <w:rsid w:val="00A851D1"/>
    <w:rsid w:val="00A85202"/>
    <w:rsid w:val="00A8529B"/>
    <w:rsid w:val="00A85401"/>
    <w:rsid w:val="00A859C0"/>
    <w:rsid w:val="00A85A77"/>
    <w:rsid w:val="00A85B94"/>
    <w:rsid w:val="00A86287"/>
    <w:rsid w:val="00A86316"/>
    <w:rsid w:val="00A863AB"/>
    <w:rsid w:val="00A86480"/>
    <w:rsid w:val="00A86683"/>
    <w:rsid w:val="00A86A90"/>
    <w:rsid w:val="00A879CF"/>
    <w:rsid w:val="00A87DAF"/>
    <w:rsid w:val="00A87E38"/>
    <w:rsid w:val="00A90019"/>
    <w:rsid w:val="00A90673"/>
    <w:rsid w:val="00A91021"/>
    <w:rsid w:val="00A91214"/>
    <w:rsid w:val="00A91372"/>
    <w:rsid w:val="00A914A6"/>
    <w:rsid w:val="00A91868"/>
    <w:rsid w:val="00A926E5"/>
    <w:rsid w:val="00A9275E"/>
    <w:rsid w:val="00A9398A"/>
    <w:rsid w:val="00A93B46"/>
    <w:rsid w:val="00A93C28"/>
    <w:rsid w:val="00A942AD"/>
    <w:rsid w:val="00A9468A"/>
    <w:rsid w:val="00A94F99"/>
    <w:rsid w:val="00A9508E"/>
    <w:rsid w:val="00A9606E"/>
    <w:rsid w:val="00A9676F"/>
    <w:rsid w:val="00A96855"/>
    <w:rsid w:val="00A969F3"/>
    <w:rsid w:val="00A96EF6"/>
    <w:rsid w:val="00A97528"/>
    <w:rsid w:val="00A97860"/>
    <w:rsid w:val="00A97C4F"/>
    <w:rsid w:val="00A97C84"/>
    <w:rsid w:val="00AA0074"/>
    <w:rsid w:val="00AA051D"/>
    <w:rsid w:val="00AA07C1"/>
    <w:rsid w:val="00AA0848"/>
    <w:rsid w:val="00AA08BA"/>
    <w:rsid w:val="00AA0A1D"/>
    <w:rsid w:val="00AA1018"/>
    <w:rsid w:val="00AA1552"/>
    <w:rsid w:val="00AA1640"/>
    <w:rsid w:val="00AA18BD"/>
    <w:rsid w:val="00AA1961"/>
    <w:rsid w:val="00AA1E11"/>
    <w:rsid w:val="00AA2DBB"/>
    <w:rsid w:val="00AA3290"/>
    <w:rsid w:val="00AA3F4F"/>
    <w:rsid w:val="00AA42DD"/>
    <w:rsid w:val="00AA4557"/>
    <w:rsid w:val="00AA4887"/>
    <w:rsid w:val="00AA489F"/>
    <w:rsid w:val="00AA4B80"/>
    <w:rsid w:val="00AA4C92"/>
    <w:rsid w:val="00AA4EE4"/>
    <w:rsid w:val="00AA5173"/>
    <w:rsid w:val="00AA5591"/>
    <w:rsid w:val="00AA5675"/>
    <w:rsid w:val="00AA582C"/>
    <w:rsid w:val="00AA5A70"/>
    <w:rsid w:val="00AA5C45"/>
    <w:rsid w:val="00AA6168"/>
    <w:rsid w:val="00AA62F9"/>
    <w:rsid w:val="00AA649F"/>
    <w:rsid w:val="00AA6FC4"/>
    <w:rsid w:val="00AA7175"/>
    <w:rsid w:val="00AA7BED"/>
    <w:rsid w:val="00AB014C"/>
    <w:rsid w:val="00AB024E"/>
    <w:rsid w:val="00AB0B6E"/>
    <w:rsid w:val="00AB0F82"/>
    <w:rsid w:val="00AB10F4"/>
    <w:rsid w:val="00AB12DA"/>
    <w:rsid w:val="00AB140C"/>
    <w:rsid w:val="00AB1432"/>
    <w:rsid w:val="00AB1E06"/>
    <w:rsid w:val="00AB3063"/>
    <w:rsid w:val="00AB31BD"/>
    <w:rsid w:val="00AB34E9"/>
    <w:rsid w:val="00AB3729"/>
    <w:rsid w:val="00AB3D5B"/>
    <w:rsid w:val="00AB45B2"/>
    <w:rsid w:val="00AB47BE"/>
    <w:rsid w:val="00AB4B40"/>
    <w:rsid w:val="00AB4D87"/>
    <w:rsid w:val="00AB4D90"/>
    <w:rsid w:val="00AB4E8D"/>
    <w:rsid w:val="00AB54A8"/>
    <w:rsid w:val="00AB5C97"/>
    <w:rsid w:val="00AB5D21"/>
    <w:rsid w:val="00AB5E1E"/>
    <w:rsid w:val="00AB64E7"/>
    <w:rsid w:val="00AB6718"/>
    <w:rsid w:val="00AB6BA9"/>
    <w:rsid w:val="00AB6CFA"/>
    <w:rsid w:val="00AB6D93"/>
    <w:rsid w:val="00AB74F2"/>
    <w:rsid w:val="00AB75B5"/>
    <w:rsid w:val="00AB75F4"/>
    <w:rsid w:val="00AB7D0F"/>
    <w:rsid w:val="00AC1409"/>
    <w:rsid w:val="00AC17BC"/>
    <w:rsid w:val="00AC1DAD"/>
    <w:rsid w:val="00AC228D"/>
    <w:rsid w:val="00AC25EE"/>
    <w:rsid w:val="00AC288D"/>
    <w:rsid w:val="00AC29C4"/>
    <w:rsid w:val="00AC2F7F"/>
    <w:rsid w:val="00AC324A"/>
    <w:rsid w:val="00AC34FF"/>
    <w:rsid w:val="00AC4743"/>
    <w:rsid w:val="00AC57C9"/>
    <w:rsid w:val="00AC57D2"/>
    <w:rsid w:val="00AC59C0"/>
    <w:rsid w:val="00AC6131"/>
    <w:rsid w:val="00AC61CF"/>
    <w:rsid w:val="00AC6204"/>
    <w:rsid w:val="00AC6E07"/>
    <w:rsid w:val="00AC7A83"/>
    <w:rsid w:val="00AC7E57"/>
    <w:rsid w:val="00AC7E89"/>
    <w:rsid w:val="00AC7EBB"/>
    <w:rsid w:val="00AD020D"/>
    <w:rsid w:val="00AD07D6"/>
    <w:rsid w:val="00AD0DC5"/>
    <w:rsid w:val="00AD0EAA"/>
    <w:rsid w:val="00AD16E5"/>
    <w:rsid w:val="00AD1760"/>
    <w:rsid w:val="00AD1CE4"/>
    <w:rsid w:val="00AD1E6C"/>
    <w:rsid w:val="00AD22B0"/>
    <w:rsid w:val="00AD2504"/>
    <w:rsid w:val="00AD25FE"/>
    <w:rsid w:val="00AD3091"/>
    <w:rsid w:val="00AD344D"/>
    <w:rsid w:val="00AD3F18"/>
    <w:rsid w:val="00AD4079"/>
    <w:rsid w:val="00AD4BE5"/>
    <w:rsid w:val="00AD4CB3"/>
    <w:rsid w:val="00AD5366"/>
    <w:rsid w:val="00AD5371"/>
    <w:rsid w:val="00AD59A0"/>
    <w:rsid w:val="00AD5A84"/>
    <w:rsid w:val="00AD5FD6"/>
    <w:rsid w:val="00AD6D82"/>
    <w:rsid w:val="00AD72E2"/>
    <w:rsid w:val="00AD744F"/>
    <w:rsid w:val="00AD7B2A"/>
    <w:rsid w:val="00AD7BB2"/>
    <w:rsid w:val="00AE03E6"/>
    <w:rsid w:val="00AE053C"/>
    <w:rsid w:val="00AE0870"/>
    <w:rsid w:val="00AE0885"/>
    <w:rsid w:val="00AE18C1"/>
    <w:rsid w:val="00AE1912"/>
    <w:rsid w:val="00AE1F2F"/>
    <w:rsid w:val="00AE219A"/>
    <w:rsid w:val="00AE2430"/>
    <w:rsid w:val="00AE2EAE"/>
    <w:rsid w:val="00AE381B"/>
    <w:rsid w:val="00AE3FC4"/>
    <w:rsid w:val="00AE4323"/>
    <w:rsid w:val="00AE446A"/>
    <w:rsid w:val="00AE46F1"/>
    <w:rsid w:val="00AE483D"/>
    <w:rsid w:val="00AE49A5"/>
    <w:rsid w:val="00AE5188"/>
    <w:rsid w:val="00AE548F"/>
    <w:rsid w:val="00AE5B94"/>
    <w:rsid w:val="00AE5BA0"/>
    <w:rsid w:val="00AE6318"/>
    <w:rsid w:val="00AE6788"/>
    <w:rsid w:val="00AE7111"/>
    <w:rsid w:val="00AE72D1"/>
    <w:rsid w:val="00AE741C"/>
    <w:rsid w:val="00AE7AA1"/>
    <w:rsid w:val="00AF0676"/>
    <w:rsid w:val="00AF0FD2"/>
    <w:rsid w:val="00AF1B10"/>
    <w:rsid w:val="00AF1DCF"/>
    <w:rsid w:val="00AF23DC"/>
    <w:rsid w:val="00AF2406"/>
    <w:rsid w:val="00AF281C"/>
    <w:rsid w:val="00AF288F"/>
    <w:rsid w:val="00AF29DC"/>
    <w:rsid w:val="00AF31AB"/>
    <w:rsid w:val="00AF35B0"/>
    <w:rsid w:val="00AF3A96"/>
    <w:rsid w:val="00AF3C52"/>
    <w:rsid w:val="00AF44E4"/>
    <w:rsid w:val="00AF44F4"/>
    <w:rsid w:val="00AF4A12"/>
    <w:rsid w:val="00AF4BB2"/>
    <w:rsid w:val="00AF4CE5"/>
    <w:rsid w:val="00AF5023"/>
    <w:rsid w:val="00AF582A"/>
    <w:rsid w:val="00AF609D"/>
    <w:rsid w:val="00AF7196"/>
    <w:rsid w:val="00AF7B81"/>
    <w:rsid w:val="00B003D7"/>
    <w:rsid w:val="00B005D9"/>
    <w:rsid w:val="00B010F7"/>
    <w:rsid w:val="00B01192"/>
    <w:rsid w:val="00B01517"/>
    <w:rsid w:val="00B01B77"/>
    <w:rsid w:val="00B01D61"/>
    <w:rsid w:val="00B02922"/>
    <w:rsid w:val="00B02C6B"/>
    <w:rsid w:val="00B0377F"/>
    <w:rsid w:val="00B0387E"/>
    <w:rsid w:val="00B038AE"/>
    <w:rsid w:val="00B03C03"/>
    <w:rsid w:val="00B03FC0"/>
    <w:rsid w:val="00B04076"/>
    <w:rsid w:val="00B04487"/>
    <w:rsid w:val="00B0487E"/>
    <w:rsid w:val="00B048C3"/>
    <w:rsid w:val="00B04D14"/>
    <w:rsid w:val="00B04F08"/>
    <w:rsid w:val="00B0547A"/>
    <w:rsid w:val="00B05553"/>
    <w:rsid w:val="00B0587F"/>
    <w:rsid w:val="00B05E53"/>
    <w:rsid w:val="00B05EC9"/>
    <w:rsid w:val="00B067C2"/>
    <w:rsid w:val="00B06991"/>
    <w:rsid w:val="00B06D74"/>
    <w:rsid w:val="00B07D1A"/>
    <w:rsid w:val="00B1005B"/>
    <w:rsid w:val="00B1088E"/>
    <w:rsid w:val="00B10E90"/>
    <w:rsid w:val="00B1105A"/>
    <w:rsid w:val="00B11CC5"/>
    <w:rsid w:val="00B1218A"/>
    <w:rsid w:val="00B12236"/>
    <w:rsid w:val="00B12514"/>
    <w:rsid w:val="00B12BEE"/>
    <w:rsid w:val="00B1304C"/>
    <w:rsid w:val="00B1309A"/>
    <w:rsid w:val="00B1318D"/>
    <w:rsid w:val="00B1355D"/>
    <w:rsid w:val="00B13F50"/>
    <w:rsid w:val="00B147D5"/>
    <w:rsid w:val="00B14AFB"/>
    <w:rsid w:val="00B14DFA"/>
    <w:rsid w:val="00B1562D"/>
    <w:rsid w:val="00B1570C"/>
    <w:rsid w:val="00B1591A"/>
    <w:rsid w:val="00B15976"/>
    <w:rsid w:val="00B159E6"/>
    <w:rsid w:val="00B161DC"/>
    <w:rsid w:val="00B16E74"/>
    <w:rsid w:val="00B16FED"/>
    <w:rsid w:val="00B16FF3"/>
    <w:rsid w:val="00B17849"/>
    <w:rsid w:val="00B17A27"/>
    <w:rsid w:val="00B20C0E"/>
    <w:rsid w:val="00B20FD7"/>
    <w:rsid w:val="00B2224F"/>
    <w:rsid w:val="00B222F5"/>
    <w:rsid w:val="00B222FA"/>
    <w:rsid w:val="00B22422"/>
    <w:rsid w:val="00B22A8B"/>
    <w:rsid w:val="00B232A5"/>
    <w:rsid w:val="00B23AAA"/>
    <w:rsid w:val="00B23F4E"/>
    <w:rsid w:val="00B2471B"/>
    <w:rsid w:val="00B24A2F"/>
    <w:rsid w:val="00B24C14"/>
    <w:rsid w:val="00B24D68"/>
    <w:rsid w:val="00B24FB2"/>
    <w:rsid w:val="00B25333"/>
    <w:rsid w:val="00B25458"/>
    <w:rsid w:val="00B25632"/>
    <w:rsid w:val="00B257A1"/>
    <w:rsid w:val="00B26207"/>
    <w:rsid w:val="00B26A33"/>
    <w:rsid w:val="00B26FAA"/>
    <w:rsid w:val="00B273B9"/>
    <w:rsid w:val="00B276F9"/>
    <w:rsid w:val="00B3020A"/>
    <w:rsid w:val="00B3037C"/>
    <w:rsid w:val="00B30616"/>
    <w:rsid w:val="00B3089E"/>
    <w:rsid w:val="00B30AF9"/>
    <w:rsid w:val="00B30DD5"/>
    <w:rsid w:val="00B31029"/>
    <w:rsid w:val="00B3111E"/>
    <w:rsid w:val="00B316C5"/>
    <w:rsid w:val="00B31A3B"/>
    <w:rsid w:val="00B32297"/>
    <w:rsid w:val="00B3233B"/>
    <w:rsid w:val="00B325DF"/>
    <w:rsid w:val="00B33109"/>
    <w:rsid w:val="00B34485"/>
    <w:rsid w:val="00B35859"/>
    <w:rsid w:val="00B35A5C"/>
    <w:rsid w:val="00B35EFA"/>
    <w:rsid w:val="00B3658F"/>
    <w:rsid w:val="00B368FE"/>
    <w:rsid w:val="00B36D54"/>
    <w:rsid w:val="00B36EF0"/>
    <w:rsid w:val="00B370B6"/>
    <w:rsid w:val="00B37370"/>
    <w:rsid w:val="00B3783A"/>
    <w:rsid w:val="00B379D0"/>
    <w:rsid w:val="00B40063"/>
    <w:rsid w:val="00B402FA"/>
    <w:rsid w:val="00B4030F"/>
    <w:rsid w:val="00B4084A"/>
    <w:rsid w:val="00B4090A"/>
    <w:rsid w:val="00B40911"/>
    <w:rsid w:val="00B40D22"/>
    <w:rsid w:val="00B40E7F"/>
    <w:rsid w:val="00B41060"/>
    <w:rsid w:val="00B410DD"/>
    <w:rsid w:val="00B411D3"/>
    <w:rsid w:val="00B41470"/>
    <w:rsid w:val="00B4163B"/>
    <w:rsid w:val="00B41766"/>
    <w:rsid w:val="00B41965"/>
    <w:rsid w:val="00B41980"/>
    <w:rsid w:val="00B4281A"/>
    <w:rsid w:val="00B438E8"/>
    <w:rsid w:val="00B43918"/>
    <w:rsid w:val="00B43E56"/>
    <w:rsid w:val="00B4427B"/>
    <w:rsid w:val="00B44AA6"/>
    <w:rsid w:val="00B44E9E"/>
    <w:rsid w:val="00B44FC1"/>
    <w:rsid w:val="00B45FF1"/>
    <w:rsid w:val="00B46A32"/>
    <w:rsid w:val="00B46F79"/>
    <w:rsid w:val="00B46FD6"/>
    <w:rsid w:val="00B47770"/>
    <w:rsid w:val="00B47FC2"/>
    <w:rsid w:val="00B5004F"/>
    <w:rsid w:val="00B515FB"/>
    <w:rsid w:val="00B51738"/>
    <w:rsid w:val="00B51AC7"/>
    <w:rsid w:val="00B52078"/>
    <w:rsid w:val="00B522AC"/>
    <w:rsid w:val="00B52684"/>
    <w:rsid w:val="00B52B93"/>
    <w:rsid w:val="00B53888"/>
    <w:rsid w:val="00B53EA5"/>
    <w:rsid w:val="00B5402D"/>
    <w:rsid w:val="00B546A5"/>
    <w:rsid w:val="00B5473F"/>
    <w:rsid w:val="00B54E50"/>
    <w:rsid w:val="00B55040"/>
    <w:rsid w:val="00B55C2C"/>
    <w:rsid w:val="00B5679D"/>
    <w:rsid w:val="00B56985"/>
    <w:rsid w:val="00B56B21"/>
    <w:rsid w:val="00B56CB7"/>
    <w:rsid w:val="00B570F2"/>
    <w:rsid w:val="00B57781"/>
    <w:rsid w:val="00B57973"/>
    <w:rsid w:val="00B57C80"/>
    <w:rsid w:val="00B601E6"/>
    <w:rsid w:val="00B608FF"/>
    <w:rsid w:val="00B6099C"/>
    <w:rsid w:val="00B60BAE"/>
    <w:rsid w:val="00B60CD9"/>
    <w:rsid w:val="00B60F6C"/>
    <w:rsid w:val="00B61397"/>
    <w:rsid w:val="00B6162E"/>
    <w:rsid w:val="00B629BA"/>
    <w:rsid w:val="00B62C0E"/>
    <w:rsid w:val="00B62C51"/>
    <w:rsid w:val="00B6313D"/>
    <w:rsid w:val="00B6352B"/>
    <w:rsid w:val="00B63A35"/>
    <w:rsid w:val="00B64CB6"/>
    <w:rsid w:val="00B65679"/>
    <w:rsid w:val="00B65CF2"/>
    <w:rsid w:val="00B66226"/>
    <w:rsid w:val="00B6638B"/>
    <w:rsid w:val="00B668AB"/>
    <w:rsid w:val="00B66A55"/>
    <w:rsid w:val="00B66CDB"/>
    <w:rsid w:val="00B66DED"/>
    <w:rsid w:val="00B671B1"/>
    <w:rsid w:val="00B67306"/>
    <w:rsid w:val="00B67396"/>
    <w:rsid w:val="00B6743B"/>
    <w:rsid w:val="00B6746A"/>
    <w:rsid w:val="00B67AAF"/>
    <w:rsid w:val="00B7032A"/>
    <w:rsid w:val="00B7094A"/>
    <w:rsid w:val="00B715EA"/>
    <w:rsid w:val="00B718EA"/>
    <w:rsid w:val="00B71A1E"/>
    <w:rsid w:val="00B71C5A"/>
    <w:rsid w:val="00B72541"/>
    <w:rsid w:val="00B72CBA"/>
    <w:rsid w:val="00B72ECC"/>
    <w:rsid w:val="00B73250"/>
    <w:rsid w:val="00B73666"/>
    <w:rsid w:val="00B736B4"/>
    <w:rsid w:val="00B7493F"/>
    <w:rsid w:val="00B74BB6"/>
    <w:rsid w:val="00B74C44"/>
    <w:rsid w:val="00B74FB1"/>
    <w:rsid w:val="00B75209"/>
    <w:rsid w:val="00B752FE"/>
    <w:rsid w:val="00B75C63"/>
    <w:rsid w:val="00B75C65"/>
    <w:rsid w:val="00B76AFF"/>
    <w:rsid w:val="00B77333"/>
    <w:rsid w:val="00B77C7A"/>
    <w:rsid w:val="00B801E2"/>
    <w:rsid w:val="00B80B80"/>
    <w:rsid w:val="00B80B90"/>
    <w:rsid w:val="00B80CC6"/>
    <w:rsid w:val="00B8103E"/>
    <w:rsid w:val="00B819DB"/>
    <w:rsid w:val="00B81BC4"/>
    <w:rsid w:val="00B81CF9"/>
    <w:rsid w:val="00B824F1"/>
    <w:rsid w:val="00B826F9"/>
    <w:rsid w:val="00B82930"/>
    <w:rsid w:val="00B82939"/>
    <w:rsid w:val="00B82975"/>
    <w:rsid w:val="00B8297F"/>
    <w:rsid w:val="00B833B6"/>
    <w:rsid w:val="00B83650"/>
    <w:rsid w:val="00B83817"/>
    <w:rsid w:val="00B8386F"/>
    <w:rsid w:val="00B84284"/>
    <w:rsid w:val="00B84334"/>
    <w:rsid w:val="00B844F3"/>
    <w:rsid w:val="00B84817"/>
    <w:rsid w:val="00B84BE3"/>
    <w:rsid w:val="00B84E8D"/>
    <w:rsid w:val="00B84F73"/>
    <w:rsid w:val="00B85000"/>
    <w:rsid w:val="00B85765"/>
    <w:rsid w:val="00B86477"/>
    <w:rsid w:val="00B867CA"/>
    <w:rsid w:val="00B8693C"/>
    <w:rsid w:val="00B86BEA"/>
    <w:rsid w:val="00B87009"/>
    <w:rsid w:val="00B87989"/>
    <w:rsid w:val="00B9014C"/>
    <w:rsid w:val="00B90372"/>
    <w:rsid w:val="00B90390"/>
    <w:rsid w:val="00B905A7"/>
    <w:rsid w:val="00B90608"/>
    <w:rsid w:val="00B9081E"/>
    <w:rsid w:val="00B9100E"/>
    <w:rsid w:val="00B9197D"/>
    <w:rsid w:val="00B919DE"/>
    <w:rsid w:val="00B9231D"/>
    <w:rsid w:val="00B92572"/>
    <w:rsid w:val="00B927A5"/>
    <w:rsid w:val="00B92960"/>
    <w:rsid w:val="00B92EAA"/>
    <w:rsid w:val="00B92F99"/>
    <w:rsid w:val="00B92FBA"/>
    <w:rsid w:val="00B94933"/>
    <w:rsid w:val="00B94D59"/>
    <w:rsid w:val="00B94F44"/>
    <w:rsid w:val="00B950C9"/>
    <w:rsid w:val="00B953FC"/>
    <w:rsid w:val="00B95648"/>
    <w:rsid w:val="00B956AF"/>
    <w:rsid w:val="00B95EE4"/>
    <w:rsid w:val="00B961B7"/>
    <w:rsid w:val="00B962FD"/>
    <w:rsid w:val="00B969E3"/>
    <w:rsid w:val="00B970B3"/>
    <w:rsid w:val="00B97104"/>
    <w:rsid w:val="00B972BE"/>
    <w:rsid w:val="00B97D0D"/>
    <w:rsid w:val="00BA03AB"/>
    <w:rsid w:val="00BA08F8"/>
    <w:rsid w:val="00BA0F37"/>
    <w:rsid w:val="00BA0FB9"/>
    <w:rsid w:val="00BA12F6"/>
    <w:rsid w:val="00BA1367"/>
    <w:rsid w:val="00BA15B8"/>
    <w:rsid w:val="00BA1C61"/>
    <w:rsid w:val="00BA2295"/>
    <w:rsid w:val="00BA2403"/>
    <w:rsid w:val="00BA2718"/>
    <w:rsid w:val="00BA2751"/>
    <w:rsid w:val="00BA2A13"/>
    <w:rsid w:val="00BA2FA9"/>
    <w:rsid w:val="00BA3550"/>
    <w:rsid w:val="00BA35E7"/>
    <w:rsid w:val="00BA3851"/>
    <w:rsid w:val="00BA3C76"/>
    <w:rsid w:val="00BA4254"/>
    <w:rsid w:val="00BA46A0"/>
    <w:rsid w:val="00BA5DF1"/>
    <w:rsid w:val="00BA5EBC"/>
    <w:rsid w:val="00BA60BE"/>
    <w:rsid w:val="00BA61AF"/>
    <w:rsid w:val="00BA647E"/>
    <w:rsid w:val="00BA71B1"/>
    <w:rsid w:val="00BA77E9"/>
    <w:rsid w:val="00BA78F1"/>
    <w:rsid w:val="00BA7C45"/>
    <w:rsid w:val="00BB019B"/>
    <w:rsid w:val="00BB0340"/>
    <w:rsid w:val="00BB066F"/>
    <w:rsid w:val="00BB077E"/>
    <w:rsid w:val="00BB0AFD"/>
    <w:rsid w:val="00BB124E"/>
    <w:rsid w:val="00BB12C2"/>
    <w:rsid w:val="00BB13C0"/>
    <w:rsid w:val="00BB16FD"/>
    <w:rsid w:val="00BB1E64"/>
    <w:rsid w:val="00BB1FF6"/>
    <w:rsid w:val="00BB2036"/>
    <w:rsid w:val="00BB20C7"/>
    <w:rsid w:val="00BB2143"/>
    <w:rsid w:val="00BB2172"/>
    <w:rsid w:val="00BB2287"/>
    <w:rsid w:val="00BB286D"/>
    <w:rsid w:val="00BB2B95"/>
    <w:rsid w:val="00BB416B"/>
    <w:rsid w:val="00BB4344"/>
    <w:rsid w:val="00BB4438"/>
    <w:rsid w:val="00BB4544"/>
    <w:rsid w:val="00BB45D8"/>
    <w:rsid w:val="00BB48E3"/>
    <w:rsid w:val="00BB4CD3"/>
    <w:rsid w:val="00BB4E68"/>
    <w:rsid w:val="00BB5353"/>
    <w:rsid w:val="00BB5736"/>
    <w:rsid w:val="00BB57E1"/>
    <w:rsid w:val="00BB5938"/>
    <w:rsid w:val="00BB5EE8"/>
    <w:rsid w:val="00BB6148"/>
    <w:rsid w:val="00BB62B1"/>
    <w:rsid w:val="00BB67AB"/>
    <w:rsid w:val="00BB6DBD"/>
    <w:rsid w:val="00BB77A3"/>
    <w:rsid w:val="00BB78F9"/>
    <w:rsid w:val="00BB7C70"/>
    <w:rsid w:val="00BB7CA1"/>
    <w:rsid w:val="00BC1364"/>
    <w:rsid w:val="00BC1747"/>
    <w:rsid w:val="00BC1A11"/>
    <w:rsid w:val="00BC23D7"/>
    <w:rsid w:val="00BC26F8"/>
    <w:rsid w:val="00BC27C5"/>
    <w:rsid w:val="00BC2AF2"/>
    <w:rsid w:val="00BC2DFD"/>
    <w:rsid w:val="00BC2FC7"/>
    <w:rsid w:val="00BC3CC7"/>
    <w:rsid w:val="00BC43C6"/>
    <w:rsid w:val="00BC4F19"/>
    <w:rsid w:val="00BC5148"/>
    <w:rsid w:val="00BC51E1"/>
    <w:rsid w:val="00BC55B4"/>
    <w:rsid w:val="00BC5651"/>
    <w:rsid w:val="00BC5756"/>
    <w:rsid w:val="00BC5FA6"/>
    <w:rsid w:val="00BC6258"/>
    <w:rsid w:val="00BC6384"/>
    <w:rsid w:val="00BC6A16"/>
    <w:rsid w:val="00BC6F86"/>
    <w:rsid w:val="00BC724A"/>
    <w:rsid w:val="00BC7A91"/>
    <w:rsid w:val="00BC7BCF"/>
    <w:rsid w:val="00BD0431"/>
    <w:rsid w:val="00BD0899"/>
    <w:rsid w:val="00BD08B0"/>
    <w:rsid w:val="00BD09CF"/>
    <w:rsid w:val="00BD0CA2"/>
    <w:rsid w:val="00BD162E"/>
    <w:rsid w:val="00BD17E2"/>
    <w:rsid w:val="00BD1809"/>
    <w:rsid w:val="00BD20CB"/>
    <w:rsid w:val="00BD2A29"/>
    <w:rsid w:val="00BD2AE2"/>
    <w:rsid w:val="00BD2B11"/>
    <w:rsid w:val="00BD2C1F"/>
    <w:rsid w:val="00BD2C66"/>
    <w:rsid w:val="00BD2C6D"/>
    <w:rsid w:val="00BD2DFE"/>
    <w:rsid w:val="00BD33A3"/>
    <w:rsid w:val="00BD3938"/>
    <w:rsid w:val="00BD3AD0"/>
    <w:rsid w:val="00BD3BD3"/>
    <w:rsid w:val="00BD44C2"/>
    <w:rsid w:val="00BD4C59"/>
    <w:rsid w:val="00BD4D8A"/>
    <w:rsid w:val="00BD4FF6"/>
    <w:rsid w:val="00BD5015"/>
    <w:rsid w:val="00BD5023"/>
    <w:rsid w:val="00BD51C7"/>
    <w:rsid w:val="00BD5345"/>
    <w:rsid w:val="00BD5A22"/>
    <w:rsid w:val="00BD5DCA"/>
    <w:rsid w:val="00BD69B5"/>
    <w:rsid w:val="00BD6AB1"/>
    <w:rsid w:val="00BD6FEE"/>
    <w:rsid w:val="00BD7176"/>
    <w:rsid w:val="00BD7615"/>
    <w:rsid w:val="00BD7673"/>
    <w:rsid w:val="00BD78AF"/>
    <w:rsid w:val="00BD7ADA"/>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771"/>
    <w:rsid w:val="00BE2D6D"/>
    <w:rsid w:val="00BE2EBC"/>
    <w:rsid w:val="00BE3473"/>
    <w:rsid w:val="00BE47C7"/>
    <w:rsid w:val="00BE4D31"/>
    <w:rsid w:val="00BE4D3D"/>
    <w:rsid w:val="00BE5030"/>
    <w:rsid w:val="00BE537C"/>
    <w:rsid w:val="00BE5856"/>
    <w:rsid w:val="00BE594C"/>
    <w:rsid w:val="00BE632C"/>
    <w:rsid w:val="00BE6784"/>
    <w:rsid w:val="00BE6CE3"/>
    <w:rsid w:val="00BE6FA0"/>
    <w:rsid w:val="00BE6FCD"/>
    <w:rsid w:val="00BE7073"/>
    <w:rsid w:val="00BE70A2"/>
    <w:rsid w:val="00BE71D3"/>
    <w:rsid w:val="00BE71EB"/>
    <w:rsid w:val="00BE7450"/>
    <w:rsid w:val="00BE7BF0"/>
    <w:rsid w:val="00BE7D52"/>
    <w:rsid w:val="00BE7DFF"/>
    <w:rsid w:val="00BF026D"/>
    <w:rsid w:val="00BF055D"/>
    <w:rsid w:val="00BF0A55"/>
    <w:rsid w:val="00BF0AAB"/>
    <w:rsid w:val="00BF0B3D"/>
    <w:rsid w:val="00BF0CD3"/>
    <w:rsid w:val="00BF100E"/>
    <w:rsid w:val="00BF19DF"/>
    <w:rsid w:val="00BF2269"/>
    <w:rsid w:val="00BF2404"/>
    <w:rsid w:val="00BF2BCA"/>
    <w:rsid w:val="00BF2D33"/>
    <w:rsid w:val="00BF302E"/>
    <w:rsid w:val="00BF3D23"/>
    <w:rsid w:val="00BF3E83"/>
    <w:rsid w:val="00BF41A9"/>
    <w:rsid w:val="00BF43CA"/>
    <w:rsid w:val="00BF46CF"/>
    <w:rsid w:val="00BF4914"/>
    <w:rsid w:val="00BF4F2D"/>
    <w:rsid w:val="00BF504C"/>
    <w:rsid w:val="00BF51BF"/>
    <w:rsid w:val="00BF5C34"/>
    <w:rsid w:val="00BF5D17"/>
    <w:rsid w:val="00BF65C6"/>
    <w:rsid w:val="00BF6811"/>
    <w:rsid w:val="00BF6FDA"/>
    <w:rsid w:val="00BF71FF"/>
    <w:rsid w:val="00BF7234"/>
    <w:rsid w:val="00BF72E4"/>
    <w:rsid w:val="00BF770E"/>
    <w:rsid w:val="00BF79A2"/>
    <w:rsid w:val="00C0034E"/>
    <w:rsid w:val="00C005C9"/>
    <w:rsid w:val="00C00A34"/>
    <w:rsid w:val="00C00BA8"/>
    <w:rsid w:val="00C00CB2"/>
    <w:rsid w:val="00C00CEE"/>
    <w:rsid w:val="00C00FBF"/>
    <w:rsid w:val="00C01111"/>
    <w:rsid w:val="00C019C2"/>
    <w:rsid w:val="00C01CC3"/>
    <w:rsid w:val="00C02470"/>
    <w:rsid w:val="00C02845"/>
    <w:rsid w:val="00C02A0B"/>
    <w:rsid w:val="00C02C2A"/>
    <w:rsid w:val="00C0310A"/>
    <w:rsid w:val="00C032B9"/>
    <w:rsid w:val="00C037E3"/>
    <w:rsid w:val="00C0398C"/>
    <w:rsid w:val="00C03CF6"/>
    <w:rsid w:val="00C03E3F"/>
    <w:rsid w:val="00C040B5"/>
    <w:rsid w:val="00C044C0"/>
    <w:rsid w:val="00C04D0D"/>
    <w:rsid w:val="00C054A9"/>
    <w:rsid w:val="00C05E35"/>
    <w:rsid w:val="00C05F7C"/>
    <w:rsid w:val="00C0625D"/>
    <w:rsid w:val="00C0718B"/>
    <w:rsid w:val="00C0728D"/>
    <w:rsid w:val="00C073E8"/>
    <w:rsid w:val="00C07769"/>
    <w:rsid w:val="00C07812"/>
    <w:rsid w:val="00C078A6"/>
    <w:rsid w:val="00C0795D"/>
    <w:rsid w:val="00C079D4"/>
    <w:rsid w:val="00C07AB0"/>
    <w:rsid w:val="00C07BAA"/>
    <w:rsid w:val="00C07E6D"/>
    <w:rsid w:val="00C1000A"/>
    <w:rsid w:val="00C10613"/>
    <w:rsid w:val="00C10E7C"/>
    <w:rsid w:val="00C10F36"/>
    <w:rsid w:val="00C11436"/>
    <w:rsid w:val="00C11A59"/>
    <w:rsid w:val="00C11AD6"/>
    <w:rsid w:val="00C122CF"/>
    <w:rsid w:val="00C125CD"/>
    <w:rsid w:val="00C125F6"/>
    <w:rsid w:val="00C127AA"/>
    <w:rsid w:val="00C129EE"/>
    <w:rsid w:val="00C12D35"/>
    <w:rsid w:val="00C13101"/>
    <w:rsid w:val="00C1362D"/>
    <w:rsid w:val="00C13769"/>
    <w:rsid w:val="00C1387A"/>
    <w:rsid w:val="00C13963"/>
    <w:rsid w:val="00C13977"/>
    <w:rsid w:val="00C13CEF"/>
    <w:rsid w:val="00C14165"/>
    <w:rsid w:val="00C14494"/>
    <w:rsid w:val="00C145BD"/>
    <w:rsid w:val="00C14C1E"/>
    <w:rsid w:val="00C153EF"/>
    <w:rsid w:val="00C1581F"/>
    <w:rsid w:val="00C160F5"/>
    <w:rsid w:val="00C170F5"/>
    <w:rsid w:val="00C178DC"/>
    <w:rsid w:val="00C17BCC"/>
    <w:rsid w:val="00C17C37"/>
    <w:rsid w:val="00C17CFE"/>
    <w:rsid w:val="00C17EA5"/>
    <w:rsid w:val="00C17FDE"/>
    <w:rsid w:val="00C20291"/>
    <w:rsid w:val="00C20298"/>
    <w:rsid w:val="00C20401"/>
    <w:rsid w:val="00C204D8"/>
    <w:rsid w:val="00C20F33"/>
    <w:rsid w:val="00C20F62"/>
    <w:rsid w:val="00C2191F"/>
    <w:rsid w:val="00C219E4"/>
    <w:rsid w:val="00C21C2D"/>
    <w:rsid w:val="00C2236E"/>
    <w:rsid w:val="00C22C9F"/>
    <w:rsid w:val="00C23549"/>
    <w:rsid w:val="00C23B69"/>
    <w:rsid w:val="00C23DDA"/>
    <w:rsid w:val="00C23EFF"/>
    <w:rsid w:val="00C243B4"/>
    <w:rsid w:val="00C24966"/>
    <w:rsid w:val="00C252FB"/>
    <w:rsid w:val="00C256E1"/>
    <w:rsid w:val="00C25E8C"/>
    <w:rsid w:val="00C26067"/>
    <w:rsid w:val="00C26285"/>
    <w:rsid w:val="00C26409"/>
    <w:rsid w:val="00C26504"/>
    <w:rsid w:val="00C266A7"/>
    <w:rsid w:val="00C2695B"/>
    <w:rsid w:val="00C26F26"/>
    <w:rsid w:val="00C26F92"/>
    <w:rsid w:val="00C2740D"/>
    <w:rsid w:val="00C27680"/>
    <w:rsid w:val="00C279F4"/>
    <w:rsid w:val="00C30B1C"/>
    <w:rsid w:val="00C30B32"/>
    <w:rsid w:val="00C31078"/>
    <w:rsid w:val="00C31AFC"/>
    <w:rsid w:val="00C32778"/>
    <w:rsid w:val="00C327D6"/>
    <w:rsid w:val="00C32853"/>
    <w:rsid w:val="00C32A22"/>
    <w:rsid w:val="00C32A93"/>
    <w:rsid w:val="00C32F25"/>
    <w:rsid w:val="00C33668"/>
    <w:rsid w:val="00C336AB"/>
    <w:rsid w:val="00C3419F"/>
    <w:rsid w:val="00C34539"/>
    <w:rsid w:val="00C34C9F"/>
    <w:rsid w:val="00C34DF0"/>
    <w:rsid w:val="00C354EC"/>
    <w:rsid w:val="00C35A75"/>
    <w:rsid w:val="00C35B88"/>
    <w:rsid w:val="00C35BB6"/>
    <w:rsid w:val="00C36C04"/>
    <w:rsid w:val="00C36C1D"/>
    <w:rsid w:val="00C3743C"/>
    <w:rsid w:val="00C3746A"/>
    <w:rsid w:val="00C37B56"/>
    <w:rsid w:val="00C37B88"/>
    <w:rsid w:val="00C37DE9"/>
    <w:rsid w:val="00C37E29"/>
    <w:rsid w:val="00C402CF"/>
    <w:rsid w:val="00C4032C"/>
    <w:rsid w:val="00C405B9"/>
    <w:rsid w:val="00C4074C"/>
    <w:rsid w:val="00C409C4"/>
    <w:rsid w:val="00C40A33"/>
    <w:rsid w:val="00C40B3C"/>
    <w:rsid w:val="00C40DBF"/>
    <w:rsid w:val="00C4143B"/>
    <w:rsid w:val="00C4143D"/>
    <w:rsid w:val="00C41717"/>
    <w:rsid w:val="00C41740"/>
    <w:rsid w:val="00C418EB"/>
    <w:rsid w:val="00C4250F"/>
    <w:rsid w:val="00C425BC"/>
    <w:rsid w:val="00C42AB9"/>
    <w:rsid w:val="00C43608"/>
    <w:rsid w:val="00C43826"/>
    <w:rsid w:val="00C43A0D"/>
    <w:rsid w:val="00C43A21"/>
    <w:rsid w:val="00C43CF2"/>
    <w:rsid w:val="00C4411D"/>
    <w:rsid w:val="00C44169"/>
    <w:rsid w:val="00C447CE"/>
    <w:rsid w:val="00C44CF8"/>
    <w:rsid w:val="00C44D02"/>
    <w:rsid w:val="00C457F6"/>
    <w:rsid w:val="00C45FDC"/>
    <w:rsid w:val="00C46759"/>
    <w:rsid w:val="00C46A27"/>
    <w:rsid w:val="00C46D8A"/>
    <w:rsid w:val="00C46E25"/>
    <w:rsid w:val="00C47331"/>
    <w:rsid w:val="00C479CF"/>
    <w:rsid w:val="00C47A0F"/>
    <w:rsid w:val="00C47B11"/>
    <w:rsid w:val="00C47BCF"/>
    <w:rsid w:val="00C47C04"/>
    <w:rsid w:val="00C47D5C"/>
    <w:rsid w:val="00C50814"/>
    <w:rsid w:val="00C5100E"/>
    <w:rsid w:val="00C51125"/>
    <w:rsid w:val="00C51138"/>
    <w:rsid w:val="00C51876"/>
    <w:rsid w:val="00C51B4B"/>
    <w:rsid w:val="00C51D6F"/>
    <w:rsid w:val="00C52EA6"/>
    <w:rsid w:val="00C52F45"/>
    <w:rsid w:val="00C52FD9"/>
    <w:rsid w:val="00C5336B"/>
    <w:rsid w:val="00C53A2A"/>
    <w:rsid w:val="00C53B82"/>
    <w:rsid w:val="00C53D12"/>
    <w:rsid w:val="00C540E8"/>
    <w:rsid w:val="00C54492"/>
    <w:rsid w:val="00C547F1"/>
    <w:rsid w:val="00C55919"/>
    <w:rsid w:val="00C55C62"/>
    <w:rsid w:val="00C55DDD"/>
    <w:rsid w:val="00C55F79"/>
    <w:rsid w:val="00C5675E"/>
    <w:rsid w:val="00C568EE"/>
    <w:rsid w:val="00C57F17"/>
    <w:rsid w:val="00C600EE"/>
    <w:rsid w:val="00C60DEE"/>
    <w:rsid w:val="00C61037"/>
    <w:rsid w:val="00C6106B"/>
    <w:rsid w:val="00C61129"/>
    <w:rsid w:val="00C61D22"/>
    <w:rsid w:val="00C61D64"/>
    <w:rsid w:val="00C61FD5"/>
    <w:rsid w:val="00C62127"/>
    <w:rsid w:val="00C6237A"/>
    <w:rsid w:val="00C6242E"/>
    <w:rsid w:val="00C62506"/>
    <w:rsid w:val="00C6255B"/>
    <w:rsid w:val="00C625DF"/>
    <w:rsid w:val="00C62602"/>
    <w:rsid w:val="00C62749"/>
    <w:rsid w:val="00C62AD6"/>
    <w:rsid w:val="00C62B65"/>
    <w:rsid w:val="00C6340A"/>
    <w:rsid w:val="00C6378E"/>
    <w:rsid w:val="00C637EF"/>
    <w:rsid w:val="00C63A3A"/>
    <w:rsid w:val="00C63F07"/>
    <w:rsid w:val="00C64220"/>
    <w:rsid w:val="00C64595"/>
    <w:rsid w:val="00C64A3B"/>
    <w:rsid w:val="00C64AB1"/>
    <w:rsid w:val="00C64C2C"/>
    <w:rsid w:val="00C64C98"/>
    <w:rsid w:val="00C651FF"/>
    <w:rsid w:val="00C65A47"/>
    <w:rsid w:val="00C65B47"/>
    <w:rsid w:val="00C66053"/>
    <w:rsid w:val="00C667D9"/>
    <w:rsid w:val="00C6694A"/>
    <w:rsid w:val="00C669F9"/>
    <w:rsid w:val="00C66CB0"/>
    <w:rsid w:val="00C66ED4"/>
    <w:rsid w:val="00C67A9F"/>
    <w:rsid w:val="00C704B3"/>
    <w:rsid w:val="00C710CC"/>
    <w:rsid w:val="00C7193E"/>
    <w:rsid w:val="00C71955"/>
    <w:rsid w:val="00C71B88"/>
    <w:rsid w:val="00C71EAA"/>
    <w:rsid w:val="00C71F50"/>
    <w:rsid w:val="00C7212C"/>
    <w:rsid w:val="00C72139"/>
    <w:rsid w:val="00C722C9"/>
    <w:rsid w:val="00C724A6"/>
    <w:rsid w:val="00C72D6F"/>
    <w:rsid w:val="00C72EA1"/>
    <w:rsid w:val="00C73097"/>
    <w:rsid w:val="00C734C6"/>
    <w:rsid w:val="00C73BA0"/>
    <w:rsid w:val="00C74385"/>
    <w:rsid w:val="00C74539"/>
    <w:rsid w:val="00C74DB9"/>
    <w:rsid w:val="00C7517D"/>
    <w:rsid w:val="00C7521A"/>
    <w:rsid w:val="00C7531A"/>
    <w:rsid w:val="00C7533F"/>
    <w:rsid w:val="00C75629"/>
    <w:rsid w:val="00C75799"/>
    <w:rsid w:val="00C75F57"/>
    <w:rsid w:val="00C76535"/>
    <w:rsid w:val="00C76901"/>
    <w:rsid w:val="00C769C6"/>
    <w:rsid w:val="00C76FC4"/>
    <w:rsid w:val="00C776F9"/>
    <w:rsid w:val="00C80081"/>
    <w:rsid w:val="00C805AA"/>
    <w:rsid w:val="00C805C9"/>
    <w:rsid w:val="00C805E4"/>
    <w:rsid w:val="00C81472"/>
    <w:rsid w:val="00C8233F"/>
    <w:rsid w:val="00C82486"/>
    <w:rsid w:val="00C82554"/>
    <w:rsid w:val="00C825B9"/>
    <w:rsid w:val="00C8263F"/>
    <w:rsid w:val="00C828C8"/>
    <w:rsid w:val="00C82C40"/>
    <w:rsid w:val="00C83301"/>
    <w:rsid w:val="00C835D8"/>
    <w:rsid w:val="00C839A3"/>
    <w:rsid w:val="00C83E31"/>
    <w:rsid w:val="00C843AE"/>
    <w:rsid w:val="00C8479E"/>
    <w:rsid w:val="00C8497C"/>
    <w:rsid w:val="00C84A7C"/>
    <w:rsid w:val="00C8530E"/>
    <w:rsid w:val="00C85622"/>
    <w:rsid w:val="00C86784"/>
    <w:rsid w:val="00C86FBB"/>
    <w:rsid w:val="00C8712E"/>
    <w:rsid w:val="00C87147"/>
    <w:rsid w:val="00C872DF"/>
    <w:rsid w:val="00C87CAA"/>
    <w:rsid w:val="00C87F2C"/>
    <w:rsid w:val="00C904F1"/>
    <w:rsid w:val="00C9144F"/>
    <w:rsid w:val="00C91CC4"/>
    <w:rsid w:val="00C92171"/>
    <w:rsid w:val="00C92312"/>
    <w:rsid w:val="00C92695"/>
    <w:rsid w:val="00C92801"/>
    <w:rsid w:val="00C92EBB"/>
    <w:rsid w:val="00C92FAD"/>
    <w:rsid w:val="00C930CE"/>
    <w:rsid w:val="00C93170"/>
    <w:rsid w:val="00C934C1"/>
    <w:rsid w:val="00C9392E"/>
    <w:rsid w:val="00C940B7"/>
    <w:rsid w:val="00C94C2A"/>
    <w:rsid w:val="00C94F12"/>
    <w:rsid w:val="00C951E6"/>
    <w:rsid w:val="00C9543B"/>
    <w:rsid w:val="00C959E3"/>
    <w:rsid w:val="00C95B51"/>
    <w:rsid w:val="00C95CA1"/>
    <w:rsid w:val="00C966AD"/>
    <w:rsid w:val="00C96730"/>
    <w:rsid w:val="00C96E80"/>
    <w:rsid w:val="00C96EA7"/>
    <w:rsid w:val="00C96EB0"/>
    <w:rsid w:val="00C96FCE"/>
    <w:rsid w:val="00C9703A"/>
    <w:rsid w:val="00C972CF"/>
    <w:rsid w:val="00C973BB"/>
    <w:rsid w:val="00C978E6"/>
    <w:rsid w:val="00C97DBA"/>
    <w:rsid w:val="00C97F70"/>
    <w:rsid w:val="00CA0141"/>
    <w:rsid w:val="00CA03AF"/>
    <w:rsid w:val="00CA0B33"/>
    <w:rsid w:val="00CA0BAE"/>
    <w:rsid w:val="00CA0C66"/>
    <w:rsid w:val="00CA0CDA"/>
    <w:rsid w:val="00CA0D02"/>
    <w:rsid w:val="00CA189C"/>
    <w:rsid w:val="00CA1A59"/>
    <w:rsid w:val="00CA214A"/>
    <w:rsid w:val="00CA22CA"/>
    <w:rsid w:val="00CA24C9"/>
    <w:rsid w:val="00CA24F6"/>
    <w:rsid w:val="00CA27E9"/>
    <w:rsid w:val="00CA3C2A"/>
    <w:rsid w:val="00CA417F"/>
    <w:rsid w:val="00CA466F"/>
    <w:rsid w:val="00CA49AB"/>
    <w:rsid w:val="00CA4DEC"/>
    <w:rsid w:val="00CA50CB"/>
    <w:rsid w:val="00CA51C0"/>
    <w:rsid w:val="00CA545D"/>
    <w:rsid w:val="00CA5AA5"/>
    <w:rsid w:val="00CA5EAC"/>
    <w:rsid w:val="00CA63C8"/>
    <w:rsid w:val="00CA64EF"/>
    <w:rsid w:val="00CA67EF"/>
    <w:rsid w:val="00CA6EF8"/>
    <w:rsid w:val="00CA7D99"/>
    <w:rsid w:val="00CB0FBA"/>
    <w:rsid w:val="00CB0FDA"/>
    <w:rsid w:val="00CB1009"/>
    <w:rsid w:val="00CB122C"/>
    <w:rsid w:val="00CB149E"/>
    <w:rsid w:val="00CB192F"/>
    <w:rsid w:val="00CB1C6B"/>
    <w:rsid w:val="00CB22D5"/>
    <w:rsid w:val="00CB293A"/>
    <w:rsid w:val="00CB3430"/>
    <w:rsid w:val="00CB3615"/>
    <w:rsid w:val="00CB372E"/>
    <w:rsid w:val="00CB45DB"/>
    <w:rsid w:val="00CB45F7"/>
    <w:rsid w:val="00CB47CC"/>
    <w:rsid w:val="00CB480C"/>
    <w:rsid w:val="00CB4FA5"/>
    <w:rsid w:val="00CB5571"/>
    <w:rsid w:val="00CB603B"/>
    <w:rsid w:val="00CB6068"/>
    <w:rsid w:val="00CB6450"/>
    <w:rsid w:val="00CB661B"/>
    <w:rsid w:val="00CB6631"/>
    <w:rsid w:val="00CB6649"/>
    <w:rsid w:val="00CB6D20"/>
    <w:rsid w:val="00CB71ED"/>
    <w:rsid w:val="00CC03F7"/>
    <w:rsid w:val="00CC0499"/>
    <w:rsid w:val="00CC089D"/>
    <w:rsid w:val="00CC08A3"/>
    <w:rsid w:val="00CC0ED6"/>
    <w:rsid w:val="00CC1FB9"/>
    <w:rsid w:val="00CC26FE"/>
    <w:rsid w:val="00CC277E"/>
    <w:rsid w:val="00CC2D76"/>
    <w:rsid w:val="00CC2E80"/>
    <w:rsid w:val="00CC2F82"/>
    <w:rsid w:val="00CC3296"/>
    <w:rsid w:val="00CC32C0"/>
    <w:rsid w:val="00CC4EEF"/>
    <w:rsid w:val="00CC5BCB"/>
    <w:rsid w:val="00CC5DCB"/>
    <w:rsid w:val="00CC6408"/>
    <w:rsid w:val="00CC6CF6"/>
    <w:rsid w:val="00CC6FC0"/>
    <w:rsid w:val="00CC798B"/>
    <w:rsid w:val="00CC7C8E"/>
    <w:rsid w:val="00CC7CE1"/>
    <w:rsid w:val="00CD0616"/>
    <w:rsid w:val="00CD097B"/>
    <w:rsid w:val="00CD1C51"/>
    <w:rsid w:val="00CD1CF9"/>
    <w:rsid w:val="00CD2344"/>
    <w:rsid w:val="00CD270B"/>
    <w:rsid w:val="00CD27F6"/>
    <w:rsid w:val="00CD2D4B"/>
    <w:rsid w:val="00CD2D7C"/>
    <w:rsid w:val="00CD39BF"/>
    <w:rsid w:val="00CD3FB6"/>
    <w:rsid w:val="00CD409B"/>
    <w:rsid w:val="00CD43B0"/>
    <w:rsid w:val="00CD44C2"/>
    <w:rsid w:val="00CD4A43"/>
    <w:rsid w:val="00CD4B62"/>
    <w:rsid w:val="00CD4BEA"/>
    <w:rsid w:val="00CD55FE"/>
    <w:rsid w:val="00CD56AC"/>
    <w:rsid w:val="00CD56B5"/>
    <w:rsid w:val="00CD5766"/>
    <w:rsid w:val="00CD61CA"/>
    <w:rsid w:val="00CD70AE"/>
    <w:rsid w:val="00CD7175"/>
    <w:rsid w:val="00CD7961"/>
    <w:rsid w:val="00CD7B15"/>
    <w:rsid w:val="00CE03C6"/>
    <w:rsid w:val="00CE05D8"/>
    <w:rsid w:val="00CE0824"/>
    <w:rsid w:val="00CE0959"/>
    <w:rsid w:val="00CE0C39"/>
    <w:rsid w:val="00CE0D79"/>
    <w:rsid w:val="00CE0FA9"/>
    <w:rsid w:val="00CE102A"/>
    <w:rsid w:val="00CE1DEF"/>
    <w:rsid w:val="00CE25D5"/>
    <w:rsid w:val="00CE2737"/>
    <w:rsid w:val="00CE2B7B"/>
    <w:rsid w:val="00CE2E00"/>
    <w:rsid w:val="00CE2FAB"/>
    <w:rsid w:val="00CE36D6"/>
    <w:rsid w:val="00CE3739"/>
    <w:rsid w:val="00CE387E"/>
    <w:rsid w:val="00CE3EB5"/>
    <w:rsid w:val="00CE42D5"/>
    <w:rsid w:val="00CE43ED"/>
    <w:rsid w:val="00CE4785"/>
    <w:rsid w:val="00CE4BD5"/>
    <w:rsid w:val="00CE528D"/>
    <w:rsid w:val="00CE59DA"/>
    <w:rsid w:val="00CE5E19"/>
    <w:rsid w:val="00CE6426"/>
    <w:rsid w:val="00CE643B"/>
    <w:rsid w:val="00CE6491"/>
    <w:rsid w:val="00CE6CD4"/>
    <w:rsid w:val="00CE749A"/>
    <w:rsid w:val="00CE7A1B"/>
    <w:rsid w:val="00CE7CB1"/>
    <w:rsid w:val="00CE7DCA"/>
    <w:rsid w:val="00CE7FD1"/>
    <w:rsid w:val="00CF0100"/>
    <w:rsid w:val="00CF0504"/>
    <w:rsid w:val="00CF0578"/>
    <w:rsid w:val="00CF069D"/>
    <w:rsid w:val="00CF0704"/>
    <w:rsid w:val="00CF0EB6"/>
    <w:rsid w:val="00CF1279"/>
    <w:rsid w:val="00CF18B4"/>
    <w:rsid w:val="00CF1EE1"/>
    <w:rsid w:val="00CF20A3"/>
    <w:rsid w:val="00CF2A41"/>
    <w:rsid w:val="00CF2A79"/>
    <w:rsid w:val="00CF35CB"/>
    <w:rsid w:val="00CF38C6"/>
    <w:rsid w:val="00CF3940"/>
    <w:rsid w:val="00CF3989"/>
    <w:rsid w:val="00CF3B58"/>
    <w:rsid w:val="00CF3F50"/>
    <w:rsid w:val="00CF4508"/>
    <w:rsid w:val="00CF458F"/>
    <w:rsid w:val="00CF4821"/>
    <w:rsid w:val="00CF4AC1"/>
    <w:rsid w:val="00CF4B39"/>
    <w:rsid w:val="00CF52EF"/>
    <w:rsid w:val="00CF5673"/>
    <w:rsid w:val="00CF5B9A"/>
    <w:rsid w:val="00CF5C5C"/>
    <w:rsid w:val="00CF63FC"/>
    <w:rsid w:val="00CF6653"/>
    <w:rsid w:val="00CF6985"/>
    <w:rsid w:val="00CF69AA"/>
    <w:rsid w:val="00D004F9"/>
    <w:rsid w:val="00D00B18"/>
    <w:rsid w:val="00D00F9E"/>
    <w:rsid w:val="00D01790"/>
    <w:rsid w:val="00D01B02"/>
    <w:rsid w:val="00D01BA7"/>
    <w:rsid w:val="00D01D68"/>
    <w:rsid w:val="00D01F6F"/>
    <w:rsid w:val="00D021A7"/>
    <w:rsid w:val="00D02D6F"/>
    <w:rsid w:val="00D02E78"/>
    <w:rsid w:val="00D0308C"/>
    <w:rsid w:val="00D0329D"/>
    <w:rsid w:val="00D03407"/>
    <w:rsid w:val="00D0385E"/>
    <w:rsid w:val="00D03A80"/>
    <w:rsid w:val="00D03DBC"/>
    <w:rsid w:val="00D03DF6"/>
    <w:rsid w:val="00D03DF9"/>
    <w:rsid w:val="00D0477C"/>
    <w:rsid w:val="00D04B2E"/>
    <w:rsid w:val="00D04D1A"/>
    <w:rsid w:val="00D0574D"/>
    <w:rsid w:val="00D05882"/>
    <w:rsid w:val="00D060D1"/>
    <w:rsid w:val="00D0643F"/>
    <w:rsid w:val="00D0681D"/>
    <w:rsid w:val="00D10041"/>
    <w:rsid w:val="00D10327"/>
    <w:rsid w:val="00D10907"/>
    <w:rsid w:val="00D10CC3"/>
    <w:rsid w:val="00D10CF7"/>
    <w:rsid w:val="00D10D92"/>
    <w:rsid w:val="00D10DFF"/>
    <w:rsid w:val="00D11395"/>
    <w:rsid w:val="00D11553"/>
    <w:rsid w:val="00D1167F"/>
    <w:rsid w:val="00D11DBA"/>
    <w:rsid w:val="00D11F14"/>
    <w:rsid w:val="00D1275A"/>
    <w:rsid w:val="00D12B0B"/>
    <w:rsid w:val="00D139FB"/>
    <w:rsid w:val="00D13E13"/>
    <w:rsid w:val="00D13F5F"/>
    <w:rsid w:val="00D140D7"/>
    <w:rsid w:val="00D143D3"/>
    <w:rsid w:val="00D14944"/>
    <w:rsid w:val="00D149A7"/>
    <w:rsid w:val="00D14D8A"/>
    <w:rsid w:val="00D153FB"/>
    <w:rsid w:val="00D1563E"/>
    <w:rsid w:val="00D15DFA"/>
    <w:rsid w:val="00D1642F"/>
    <w:rsid w:val="00D16A08"/>
    <w:rsid w:val="00D171C2"/>
    <w:rsid w:val="00D17435"/>
    <w:rsid w:val="00D1780A"/>
    <w:rsid w:val="00D17C37"/>
    <w:rsid w:val="00D17D66"/>
    <w:rsid w:val="00D202A8"/>
    <w:rsid w:val="00D203A9"/>
    <w:rsid w:val="00D2072B"/>
    <w:rsid w:val="00D20BCC"/>
    <w:rsid w:val="00D20D78"/>
    <w:rsid w:val="00D20F35"/>
    <w:rsid w:val="00D2168F"/>
    <w:rsid w:val="00D21B49"/>
    <w:rsid w:val="00D21C75"/>
    <w:rsid w:val="00D21FD0"/>
    <w:rsid w:val="00D22375"/>
    <w:rsid w:val="00D22916"/>
    <w:rsid w:val="00D23233"/>
    <w:rsid w:val="00D23315"/>
    <w:rsid w:val="00D23969"/>
    <w:rsid w:val="00D23E3D"/>
    <w:rsid w:val="00D24065"/>
    <w:rsid w:val="00D24704"/>
    <w:rsid w:val="00D24835"/>
    <w:rsid w:val="00D24E0F"/>
    <w:rsid w:val="00D24E27"/>
    <w:rsid w:val="00D251C7"/>
    <w:rsid w:val="00D253C8"/>
    <w:rsid w:val="00D256FF"/>
    <w:rsid w:val="00D258B0"/>
    <w:rsid w:val="00D25C24"/>
    <w:rsid w:val="00D26378"/>
    <w:rsid w:val="00D26FBB"/>
    <w:rsid w:val="00D27375"/>
    <w:rsid w:val="00D2750E"/>
    <w:rsid w:val="00D2784B"/>
    <w:rsid w:val="00D27D0A"/>
    <w:rsid w:val="00D27F1D"/>
    <w:rsid w:val="00D30343"/>
    <w:rsid w:val="00D307F2"/>
    <w:rsid w:val="00D3084E"/>
    <w:rsid w:val="00D30F85"/>
    <w:rsid w:val="00D31746"/>
    <w:rsid w:val="00D318FE"/>
    <w:rsid w:val="00D3192B"/>
    <w:rsid w:val="00D31954"/>
    <w:rsid w:val="00D319EF"/>
    <w:rsid w:val="00D31C21"/>
    <w:rsid w:val="00D321C1"/>
    <w:rsid w:val="00D32A51"/>
    <w:rsid w:val="00D32BA5"/>
    <w:rsid w:val="00D32EA4"/>
    <w:rsid w:val="00D334C7"/>
    <w:rsid w:val="00D33702"/>
    <w:rsid w:val="00D33A05"/>
    <w:rsid w:val="00D33D85"/>
    <w:rsid w:val="00D33E08"/>
    <w:rsid w:val="00D3436E"/>
    <w:rsid w:val="00D3446D"/>
    <w:rsid w:val="00D3455B"/>
    <w:rsid w:val="00D34640"/>
    <w:rsid w:val="00D35B98"/>
    <w:rsid w:val="00D35E37"/>
    <w:rsid w:val="00D360F6"/>
    <w:rsid w:val="00D3610A"/>
    <w:rsid w:val="00D36616"/>
    <w:rsid w:val="00D36F92"/>
    <w:rsid w:val="00D372C5"/>
    <w:rsid w:val="00D3769C"/>
    <w:rsid w:val="00D37708"/>
    <w:rsid w:val="00D37E8B"/>
    <w:rsid w:val="00D4001A"/>
    <w:rsid w:val="00D4049B"/>
    <w:rsid w:val="00D40699"/>
    <w:rsid w:val="00D412BC"/>
    <w:rsid w:val="00D414D1"/>
    <w:rsid w:val="00D41696"/>
    <w:rsid w:val="00D41A7E"/>
    <w:rsid w:val="00D41AA9"/>
    <w:rsid w:val="00D41FCA"/>
    <w:rsid w:val="00D423B5"/>
    <w:rsid w:val="00D42421"/>
    <w:rsid w:val="00D42613"/>
    <w:rsid w:val="00D427AF"/>
    <w:rsid w:val="00D4288A"/>
    <w:rsid w:val="00D42992"/>
    <w:rsid w:val="00D42B45"/>
    <w:rsid w:val="00D42E25"/>
    <w:rsid w:val="00D43B46"/>
    <w:rsid w:val="00D441DC"/>
    <w:rsid w:val="00D44238"/>
    <w:rsid w:val="00D447F2"/>
    <w:rsid w:val="00D447FB"/>
    <w:rsid w:val="00D4511C"/>
    <w:rsid w:val="00D4559E"/>
    <w:rsid w:val="00D457AE"/>
    <w:rsid w:val="00D45CB2"/>
    <w:rsid w:val="00D46DC3"/>
    <w:rsid w:val="00D46E70"/>
    <w:rsid w:val="00D47155"/>
    <w:rsid w:val="00D47534"/>
    <w:rsid w:val="00D476D9"/>
    <w:rsid w:val="00D477F7"/>
    <w:rsid w:val="00D47F5A"/>
    <w:rsid w:val="00D5036D"/>
    <w:rsid w:val="00D50DC6"/>
    <w:rsid w:val="00D50F45"/>
    <w:rsid w:val="00D513D9"/>
    <w:rsid w:val="00D519AD"/>
    <w:rsid w:val="00D51C3A"/>
    <w:rsid w:val="00D51CFE"/>
    <w:rsid w:val="00D52006"/>
    <w:rsid w:val="00D5245B"/>
    <w:rsid w:val="00D52D63"/>
    <w:rsid w:val="00D533B3"/>
    <w:rsid w:val="00D53533"/>
    <w:rsid w:val="00D53A67"/>
    <w:rsid w:val="00D53B3B"/>
    <w:rsid w:val="00D53FC5"/>
    <w:rsid w:val="00D541A6"/>
    <w:rsid w:val="00D55531"/>
    <w:rsid w:val="00D55543"/>
    <w:rsid w:val="00D55C4F"/>
    <w:rsid w:val="00D55D43"/>
    <w:rsid w:val="00D56079"/>
    <w:rsid w:val="00D561AF"/>
    <w:rsid w:val="00D5644B"/>
    <w:rsid w:val="00D56484"/>
    <w:rsid w:val="00D56A4F"/>
    <w:rsid w:val="00D56DB0"/>
    <w:rsid w:val="00D56E6B"/>
    <w:rsid w:val="00D56F91"/>
    <w:rsid w:val="00D572E6"/>
    <w:rsid w:val="00D574A7"/>
    <w:rsid w:val="00D575A4"/>
    <w:rsid w:val="00D57853"/>
    <w:rsid w:val="00D57D2C"/>
    <w:rsid w:val="00D57D61"/>
    <w:rsid w:val="00D610EA"/>
    <w:rsid w:val="00D613BC"/>
    <w:rsid w:val="00D61596"/>
    <w:rsid w:val="00D6178E"/>
    <w:rsid w:val="00D6229C"/>
    <w:rsid w:val="00D62328"/>
    <w:rsid w:val="00D62662"/>
    <w:rsid w:val="00D62D46"/>
    <w:rsid w:val="00D6364F"/>
    <w:rsid w:val="00D63805"/>
    <w:rsid w:val="00D63D3F"/>
    <w:rsid w:val="00D63EF3"/>
    <w:rsid w:val="00D63F40"/>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8A2"/>
    <w:rsid w:val="00D67B54"/>
    <w:rsid w:val="00D709FF"/>
    <w:rsid w:val="00D70EB5"/>
    <w:rsid w:val="00D718D1"/>
    <w:rsid w:val="00D71E12"/>
    <w:rsid w:val="00D71E71"/>
    <w:rsid w:val="00D72323"/>
    <w:rsid w:val="00D72B55"/>
    <w:rsid w:val="00D739F0"/>
    <w:rsid w:val="00D73E8B"/>
    <w:rsid w:val="00D7444C"/>
    <w:rsid w:val="00D74646"/>
    <w:rsid w:val="00D74ADF"/>
    <w:rsid w:val="00D7563F"/>
    <w:rsid w:val="00D7579A"/>
    <w:rsid w:val="00D7589C"/>
    <w:rsid w:val="00D75FA0"/>
    <w:rsid w:val="00D763B4"/>
    <w:rsid w:val="00D763C8"/>
    <w:rsid w:val="00D76ADD"/>
    <w:rsid w:val="00D76B34"/>
    <w:rsid w:val="00D77208"/>
    <w:rsid w:val="00D7794B"/>
    <w:rsid w:val="00D77B57"/>
    <w:rsid w:val="00D77BD1"/>
    <w:rsid w:val="00D806F9"/>
    <w:rsid w:val="00D807EF"/>
    <w:rsid w:val="00D809E2"/>
    <w:rsid w:val="00D815E5"/>
    <w:rsid w:val="00D81E85"/>
    <w:rsid w:val="00D8294F"/>
    <w:rsid w:val="00D82C8D"/>
    <w:rsid w:val="00D82F92"/>
    <w:rsid w:val="00D832D6"/>
    <w:rsid w:val="00D83666"/>
    <w:rsid w:val="00D8429C"/>
    <w:rsid w:val="00D845C4"/>
    <w:rsid w:val="00D849BA"/>
    <w:rsid w:val="00D84ABF"/>
    <w:rsid w:val="00D84FC5"/>
    <w:rsid w:val="00D8565F"/>
    <w:rsid w:val="00D85D97"/>
    <w:rsid w:val="00D85F27"/>
    <w:rsid w:val="00D85FE6"/>
    <w:rsid w:val="00D8635B"/>
    <w:rsid w:val="00D86CAC"/>
    <w:rsid w:val="00D87608"/>
    <w:rsid w:val="00D87888"/>
    <w:rsid w:val="00D878D1"/>
    <w:rsid w:val="00D87EBA"/>
    <w:rsid w:val="00D900E8"/>
    <w:rsid w:val="00D9050E"/>
    <w:rsid w:val="00D9069A"/>
    <w:rsid w:val="00D906E1"/>
    <w:rsid w:val="00D90FC7"/>
    <w:rsid w:val="00D91668"/>
    <w:rsid w:val="00D9181F"/>
    <w:rsid w:val="00D91F20"/>
    <w:rsid w:val="00D9204A"/>
    <w:rsid w:val="00D922C2"/>
    <w:rsid w:val="00D9261F"/>
    <w:rsid w:val="00D92B89"/>
    <w:rsid w:val="00D92D9E"/>
    <w:rsid w:val="00D9385E"/>
    <w:rsid w:val="00D94114"/>
    <w:rsid w:val="00D945F2"/>
    <w:rsid w:val="00D94D3B"/>
    <w:rsid w:val="00D95136"/>
    <w:rsid w:val="00D952F4"/>
    <w:rsid w:val="00D95BFF"/>
    <w:rsid w:val="00D95FB1"/>
    <w:rsid w:val="00D961F3"/>
    <w:rsid w:val="00D9719B"/>
    <w:rsid w:val="00D973FB"/>
    <w:rsid w:val="00D97522"/>
    <w:rsid w:val="00DA04EA"/>
    <w:rsid w:val="00DA07FD"/>
    <w:rsid w:val="00DA0DD7"/>
    <w:rsid w:val="00DA0E02"/>
    <w:rsid w:val="00DA1664"/>
    <w:rsid w:val="00DA2035"/>
    <w:rsid w:val="00DA2654"/>
    <w:rsid w:val="00DA3871"/>
    <w:rsid w:val="00DA3B7D"/>
    <w:rsid w:val="00DA43C8"/>
    <w:rsid w:val="00DA4C4D"/>
    <w:rsid w:val="00DA54AB"/>
    <w:rsid w:val="00DA5C3B"/>
    <w:rsid w:val="00DA5C8D"/>
    <w:rsid w:val="00DA646D"/>
    <w:rsid w:val="00DA6578"/>
    <w:rsid w:val="00DA6B89"/>
    <w:rsid w:val="00DA76A1"/>
    <w:rsid w:val="00DA76A8"/>
    <w:rsid w:val="00DA7BC1"/>
    <w:rsid w:val="00DB03AE"/>
    <w:rsid w:val="00DB0F44"/>
    <w:rsid w:val="00DB10A4"/>
    <w:rsid w:val="00DB255B"/>
    <w:rsid w:val="00DB2613"/>
    <w:rsid w:val="00DB28E4"/>
    <w:rsid w:val="00DB2D0C"/>
    <w:rsid w:val="00DB310B"/>
    <w:rsid w:val="00DB3846"/>
    <w:rsid w:val="00DB391B"/>
    <w:rsid w:val="00DB39B2"/>
    <w:rsid w:val="00DB3A17"/>
    <w:rsid w:val="00DB3A5E"/>
    <w:rsid w:val="00DB41FA"/>
    <w:rsid w:val="00DB425B"/>
    <w:rsid w:val="00DB4B0C"/>
    <w:rsid w:val="00DB4D46"/>
    <w:rsid w:val="00DB5004"/>
    <w:rsid w:val="00DB5243"/>
    <w:rsid w:val="00DB589F"/>
    <w:rsid w:val="00DB5CE8"/>
    <w:rsid w:val="00DB5EEF"/>
    <w:rsid w:val="00DB5F88"/>
    <w:rsid w:val="00DB637D"/>
    <w:rsid w:val="00DB63E0"/>
    <w:rsid w:val="00DB6573"/>
    <w:rsid w:val="00DB67E4"/>
    <w:rsid w:val="00DB7CD6"/>
    <w:rsid w:val="00DB7DD6"/>
    <w:rsid w:val="00DC0333"/>
    <w:rsid w:val="00DC2518"/>
    <w:rsid w:val="00DC2BA9"/>
    <w:rsid w:val="00DC2EF3"/>
    <w:rsid w:val="00DC4074"/>
    <w:rsid w:val="00DC4371"/>
    <w:rsid w:val="00DC443D"/>
    <w:rsid w:val="00DC4463"/>
    <w:rsid w:val="00DC51BE"/>
    <w:rsid w:val="00DC554A"/>
    <w:rsid w:val="00DC55D9"/>
    <w:rsid w:val="00DC5A9D"/>
    <w:rsid w:val="00DC5B77"/>
    <w:rsid w:val="00DC5D47"/>
    <w:rsid w:val="00DC5F3A"/>
    <w:rsid w:val="00DC60F8"/>
    <w:rsid w:val="00DC60FE"/>
    <w:rsid w:val="00DC61A5"/>
    <w:rsid w:val="00DC66AE"/>
    <w:rsid w:val="00DC76DC"/>
    <w:rsid w:val="00DD0193"/>
    <w:rsid w:val="00DD0771"/>
    <w:rsid w:val="00DD0E00"/>
    <w:rsid w:val="00DD1271"/>
    <w:rsid w:val="00DD1808"/>
    <w:rsid w:val="00DD2172"/>
    <w:rsid w:val="00DD25D6"/>
    <w:rsid w:val="00DD2AAA"/>
    <w:rsid w:val="00DD2B16"/>
    <w:rsid w:val="00DD2C03"/>
    <w:rsid w:val="00DD2FCE"/>
    <w:rsid w:val="00DD3AB9"/>
    <w:rsid w:val="00DD3D89"/>
    <w:rsid w:val="00DD3FBC"/>
    <w:rsid w:val="00DD4221"/>
    <w:rsid w:val="00DD5423"/>
    <w:rsid w:val="00DD563B"/>
    <w:rsid w:val="00DD57D2"/>
    <w:rsid w:val="00DD5889"/>
    <w:rsid w:val="00DD660A"/>
    <w:rsid w:val="00DD6620"/>
    <w:rsid w:val="00DD6B1E"/>
    <w:rsid w:val="00DD6BCB"/>
    <w:rsid w:val="00DD70C5"/>
    <w:rsid w:val="00DD71E8"/>
    <w:rsid w:val="00DD7261"/>
    <w:rsid w:val="00DD762B"/>
    <w:rsid w:val="00DD7631"/>
    <w:rsid w:val="00DD7992"/>
    <w:rsid w:val="00DD7B25"/>
    <w:rsid w:val="00DD7E61"/>
    <w:rsid w:val="00DE07A1"/>
    <w:rsid w:val="00DE088D"/>
    <w:rsid w:val="00DE08C9"/>
    <w:rsid w:val="00DE0922"/>
    <w:rsid w:val="00DE093C"/>
    <w:rsid w:val="00DE1366"/>
    <w:rsid w:val="00DE16F9"/>
    <w:rsid w:val="00DE1935"/>
    <w:rsid w:val="00DE1A43"/>
    <w:rsid w:val="00DE2185"/>
    <w:rsid w:val="00DE21D7"/>
    <w:rsid w:val="00DE27DA"/>
    <w:rsid w:val="00DE2BF2"/>
    <w:rsid w:val="00DE2CDF"/>
    <w:rsid w:val="00DE3130"/>
    <w:rsid w:val="00DE3251"/>
    <w:rsid w:val="00DE3B32"/>
    <w:rsid w:val="00DE40CC"/>
    <w:rsid w:val="00DE4C12"/>
    <w:rsid w:val="00DE4E7F"/>
    <w:rsid w:val="00DE541F"/>
    <w:rsid w:val="00DE5674"/>
    <w:rsid w:val="00DE59DD"/>
    <w:rsid w:val="00DE64B7"/>
    <w:rsid w:val="00DE64CE"/>
    <w:rsid w:val="00DE66F3"/>
    <w:rsid w:val="00DE6B44"/>
    <w:rsid w:val="00DE6FD5"/>
    <w:rsid w:val="00DE733B"/>
    <w:rsid w:val="00DE799C"/>
    <w:rsid w:val="00DE7A51"/>
    <w:rsid w:val="00DF078A"/>
    <w:rsid w:val="00DF1074"/>
    <w:rsid w:val="00DF10DD"/>
    <w:rsid w:val="00DF1350"/>
    <w:rsid w:val="00DF15E7"/>
    <w:rsid w:val="00DF2E6B"/>
    <w:rsid w:val="00DF433F"/>
    <w:rsid w:val="00DF45BE"/>
    <w:rsid w:val="00DF4661"/>
    <w:rsid w:val="00DF495E"/>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0A7"/>
    <w:rsid w:val="00E00604"/>
    <w:rsid w:val="00E00639"/>
    <w:rsid w:val="00E008A7"/>
    <w:rsid w:val="00E009B4"/>
    <w:rsid w:val="00E00CC2"/>
    <w:rsid w:val="00E012B7"/>
    <w:rsid w:val="00E01440"/>
    <w:rsid w:val="00E01F1C"/>
    <w:rsid w:val="00E02095"/>
    <w:rsid w:val="00E021B5"/>
    <w:rsid w:val="00E022E8"/>
    <w:rsid w:val="00E02DA6"/>
    <w:rsid w:val="00E02F4E"/>
    <w:rsid w:val="00E034C4"/>
    <w:rsid w:val="00E041E6"/>
    <w:rsid w:val="00E04393"/>
    <w:rsid w:val="00E0458B"/>
    <w:rsid w:val="00E045D3"/>
    <w:rsid w:val="00E04CBC"/>
    <w:rsid w:val="00E05319"/>
    <w:rsid w:val="00E05395"/>
    <w:rsid w:val="00E0547B"/>
    <w:rsid w:val="00E0561A"/>
    <w:rsid w:val="00E05827"/>
    <w:rsid w:val="00E05BF9"/>
    <w:rsid w:val="00E066FE"/>
    <w:rsid w:val="00E06723"/>
    <w:rsid w:val="00E06900"/>
    <w:rsid w:val="00E069CC"/>
    <w:rsid w:val="00E079C3"/>
    <w:rsid w:val="00E10183"/>
    <w:rsid w:val="00E10202"/>
    <w:rsid w:val="00E10364"/>
    <w:rsid w:val="00E10485"/>
    <w:rsid w:val="00E10AC9"/>
    <w:rsid w:val="00E10CE1"/>
    <w:rsid w:val="00E111A3"/>
    <w:rsid w:val="00E11283"/>
    <w:rsid w:val="00E116A7"/>
    <w:rsid w:val="00E11784"/>
    <w:rsid w:val="00E11F90"/>
    <w:rsid w:val="00E12056"/>
    <w:rsid w:val="00E12AC4"/>
    <w:rsid w:val="00E12C8D"/>
    <w:rsid w:val="00E134BC"/>
    <w:rsid w:val="00E13C29"/>
    <w:rsid w:val="00E13ED5"/>
    <w:rsid w:val="00E14278"/>
    <w:rsid w:val="00E14487"/>
    <w:rsid w:val="00E145DA"/>
    <w:rsid w:val="00E14ACD"/>
    <w:rsid w:val="00E14AD4"/>
    <w:rsid w:val="00E14BFC"/>
    <w:rsid w:val="00E14FF4"/>
    <w:rsid w:val="00E1518A"/>
    <w:rsid w:val="00E152BB"/>
    <w:rsid w:val="00E153FB"/>
    <w:rsid w:val="00E166AF"/>
    <w:rsid w:val="00E173DB"/>
    <w:rsid w:val="00E1797A"/>
    <w:rsid w:val="00E17AB6"/>
    <w:rsid w:val="00E17AC5"/>
    <w:rsid w:val="00E20057"/>
    <w:rsid w:val="00E200A4"/>
    <w:rsid w:val="00E202D0"/>
    <w:rsid w:val="00E20682"/>
    <w:rsid w:val="00E2089E"/>
    <w:rsid w:val="00E21673"/>
    <w:rsid w:val="00E22CA4"/>
    <w:rsid w:val="00E237F0"/>
    <w:rsid w:val="00E2530E"/>
    <w:rsid w:val="00E25415"/>
    <w:rsid w:val="00E25420"/>
    <w:rsid w:val="00E2560D"/>
    <w:rsid w:val="00E25D72"/>
    <w:rsid w:val="00E25DDB"/>
    <w:rsid w:val="00E2610F"/>
    <w:rsid w:val="00E2649F"/>
    <w:rsid w:val="00E26CE4"/>
    <w:rsid w:val="00E2753D"/>
    <w:rsid w:val="00E27657"/>
    <w:rsid w:val="00E27857"/>
    <w:rsid w:val="00E2787B"/>
    <w:rsid w:val="00E27997"/>
    <w:rsid w:val="00E27CE7"/>
    <w:rsid w:val="00E27DC9"/>
    <w:rsid w:val="00E27ECB"/>
    <w:rsid w:val="00E302F8"/>
    <w:rsid w:val="00E30344"/>
    <w:rsid w:val="00E3149F"/>
    <w:rsid w:val="00E315BE"/>
    <w:rsid w:val="00E316DD"/>
    <w:rsid w:val="00E319FD"/>
    <w:rsid w:val="00E31CDC"/>
    <w:rsid w:val="00E31DD9"/>
    <w:rsid w:val="00E321E6"/>
    <w:rsid w:val="00E32260"/>
    <w:rsid w:val="00E32913"/>
    <w:rsid w:val="00E32C81"/>
    <w:rsid w:val="00E341B2"/>
    <w:rsid w:val="00E3463A"/>
    <w:rsid w:val="00E35712"/>
    <w:rsid w:val="00E357B7"/>
    <w:rsid w:val="00E35BE2"/>
    <w:rsid w:val="00E35FEE"/>
    <w:rsid w:val="00E360B8"/>
    <w:rsid w:val="00E36313"/>
    <w:rsid w:val="00E36A3C"/>
    <w:rsid w:val="00E370D1"/>
    <w:rsid w:val="00E371DE"/>
    <w:rsid w:val="00E373AB"/>
    <w:rsid w:val="00E374B1"/>
    <w:rsid w:val="00E375E9"/>
    <w:rsid w:val="00E37727"/>
    <w:rsid w:val="00E37772"/>
    <w:rsid w:val="00E37A50"/>
    <w:rsid w:val="00E37B5A"/>
    <w:rsid w:val="00E40D5C"/>
    <w:rsid w:val="00E411B1"/>
    <w:rsid w:val="00E411F1"/>
    <w:rsid w:val="00E413FA"/>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4B8"/>
    <w:rsid w:val="00E47852"/>
    <w:rsid w:val="00E478F7"/>
    <w:rsid w:val="00E47BEB"/>
    <w:rsid w:val="00E5028E"/>
    <w:rsid w:val="00E504CC"/>
    <w:rsid w:val="00E50BC5"/>
    <w:rsid w:val="00E511C1"/>
    <w:rsid w:val="00E5129A"/>
    <w:rsid w:val="00E512F3"/>
    <w:rsid w:val="00E512F4"/>
    <w:rsid w:val="00E512F9"/>
    <w:rsid w:val="00E51937"/>
    <w:rsid w:val="00E519D7"/>
    <w:rsid w:val="00E519E1"/>
    <w:rsid w:val="00E52E22"/>
    <w:rsid w:val="00E53036"/>
    <w:rsid w:val="00E53078"/>
    <w:rsid w:val="00E532AB"/>
    <w:rsid w:val="00E5390F"/>
    <w:rsid w:val="00E53950"/>
    <w:rsid w:val="00E53C86"/>
    <w:rsid w:val="00E53D44"/>
    <w:rsid w:val="00E53ED6"/>
    <w:rsid w:val="00E54035"/>
    <w:rsid w:val="00E542F4"/>
    <w:rsid w:val="00E543C9"/>
    <w:rsid w:val="00E54625"/>
    <w:rsid w:val="00E546D9"/>
    <w:rsid w:val="00E547CE"/>
    <w:rsid w:val="00E55059"/>
    <w:rsid w:val="00E55712"/>
    <w:rsid w:val="00E55D67"/>
    <w:rsid w:val="00E55E5F"/>
    <w:rsid w:val="00E5600B"/>
    <w:rsid w:val="00E5610B"/>
    <w:rsid w:val="00E56381"/>
    <w:rsid w:val="00E568EA"/>
    <w:rsid w:val="00E56CBF"/>
    <w:rsid w:val="00E56D82"/>
    <w:rsid w:val="00E56F7B"/>
    <w:rsid w:val="00E57429"/>
    <w:rsid w:val="00E57726"/>
    <w:rsid w:val="00E577F9"/>
    <w:rsid w:val="00E57C8F"/>
    <w:rsid w:val="00E57E35"/>
    <w:rsid w:val="00E609C5"/>
    <w:rsid w:val="00E60C18"/>
    <w:rsid w:val="00E6137D"/>
    <w:rsid w:val="00E61690"/>
    <w:rsid w:val="00E61AFA"/>
    <w:rsid w:val="00E61F7C"/>
    <w:rsid w:val="00E62064"/>
    <w:rsid w:val="00E62963"/>
    <w:rsid w:val="00E62CF8"/>
    <w:rsid w:val="00E62FF2"/>
    <w:rsid w:val="00E6326D"/>
    <w:rsid w:val="00E63E7A"/>
    <w:rsid w:val="00E63F51"/>
    <w:rsid w:val="00E642A4"/>
    <w:rsid w:val="00E643C0"/>
    <w:rsid w:val="00E6498E"/>
    <w:rsid w:val="00E65035"/>
    <w:rsid w:val="00E6529D"/>
    <w:rsid w:val="00E65F29"/>
    <w:rsid w:val="00E65F7B"/>
    <w:rsid w:val="00E661FD"/>
    <w:rsid w:val="00E66405"/>
    <w:rsid w:val="00E66800"/>
    <w:rsid w:val="00E66998"/>
    <w:rsid w:val="00E66DAD"/>
    <w:rsid w:val="00E67011"/>
    <w:rsid w:val="00E670A4"/>
    <w:rsid w:val="00E6785C"/>
    <w:rsid w:val="00E67886"/>
    <w:rsid w:val="00E67A32"/>
    <w:rsid w:val="00E67C56"/>
    <w:rsid w:val="00E67EFF"/>
    <w:rsid w:val="00E70310"/>
    <w:rsid w:val="00E704CA"/>
    <w:rsid w:val="00E707E1"/>
    <w:rsid w:val="00E70DF7"/>
    <w:rsid w:val="00E70FC9"/>
    <w:rsid w:val="00E714FF"/>
    <w:rsid w:val="00E715DA"/>
    <w:rsid w:val="00E71693"/>
    <w:rsid w:val="00E7198B"/>
    <w:rsid w:val="00E71D4E"/>
    <w:rsid w:val="00E7277F"/>
    <w:rsid w:val="00E72B5F"/>
    <w:rsid w:val="00E72D58"/>
    <w:rsid w:val="00E73517"/>
    <w:rsid w:val="00E73688"/>
    <w:rsid w:val="00E73705"/>
    <w:rsid w:val="00E7379C"/>
    <w:rsid w:val="00E74701"/>
    <w:rsid w:val="00E747FC"/>
    <w:rsid w:val="00E74F77"/>
    <w:rsid w:val="00E75711"/>
    <w:rsid w:val="00E75DA1"/>
    <w:rsid w:val="00E75E72"/>
    <w:rsid w:val="00E76272"/>
    <w:rsid w:val="00E7680E"/>
    <w:rsid w:val="00E76CB9"/>
    <w:rsid w:val="00E77565"/>
    <w:rsid w:val="00E80341"/>
    <w:rsid w:val="00E804C4"/>
    <w:rsid w:val="00E806DA"/>
    <w:rsid w:val="00E80789"/>
    <w:rsid w:val="00E808EE"/>
    <w:rsid w:val="00E809B0"/>
    <w:rsid w:val="00E80B37"/>
    <w:rsid w:val="00E80CDF"/>
    <w:rsid w:val="00E80F3E"/>
    <w:rsid w:val="00E814DB"/>
    <w:rsid w:val="00E8151A"/>
    <w:rsid w:val="00E81BE5"/>
    <w:rsid w:val="00E81D2A"/>
    <w:rsid w:val="00E820DF"/>
    <w:rsid w:val="00E821C1"/>
    <w:rsid w:val="00E825DF"/>
    <w:rsid w:val="00E82893"/>
    <w:rsid w:val="00E829F8"/>
    <w:rsid w:val="00E82A05"/>
    <w:rsid w:val="00E8312E"/>
    <w:rsid w:val="00E831D8"/>
    <w:rsid w:val="00E83420"/>
    <w:rsid w:val="00E8361D"/>
    <w:rsid w:val="00E83833"/>
    <w:rsid w:val="00E8385B"/>
    <w:rsid w:val="00E83A98"/>
    <w:rsid w:val="00E83A99"/>
    <w:rsid w:val="00E83E20"/>
    <w:rsid w:val="00E83FCE"/>
    <w:rsid w:val="00E841F9"/>
    <w:rsid w:val="00E84277"/>
    <w:rsid w:val="00E8476F"/>
    <w:rsid w:val="00E84AAD"/>
    <w:rsid w:val="00E84CD8"/>
    <w:rsid w:val="00E84D91"/>
    <w:rsid w:val="00E85CAC"/>
    <w:rsid w:val="00E86542"/>
    <w:rsid w:val="00E8734F"/>
    <w:rsid w:val="00E87427"/>
    <w:rsid w:val="00E87605"/>
    <w:rsid w:val="00E90506"/>
    <w:rsid w:val="00E9099A"/>
    <w:rsid w:val="00E90DE2"/>
    <w:rsid w:val="00E912F0"/>
    <w:rsid w:val="00E9169A"/>
    <w:rsid w:val="00E92027"/>
    <w:rsid w:val="00E92397"/>
    <w:rsid w:val="00E936CA"/>
    <w:rsid w:val="00E936D6"/>
    <w:rsid w:val="00E9384F"/>
    <w:rsid w:val="00E93C10"/>
    <w:rsid w:val="00E93D80"/>
    <w:rsid w:val="00E9462E"/>
    <w:rsid w:val="00E94ADF"/>
    <w:rsid w:val="00E94D78"/>
    <w:rsid w:val="00E94F1C"/>
    <w:rsid w:val="00E94F4A"/>
    <w:rsid w:val="00E95226"/>
    <w:rsid w:val="00E95895"/>
    <w:rsid w:val="00E95B6E"/>
    <w:rsid w:val="00E95C41"/>
    <w:rsid w:val="00E96059"/>
    <w:rsid w:val="00E96F6B"/>
    <w:rsid w:val="00E978DF"/>
    <w:rsid w:val="00E97930"/>
    <w:rsid w:val="00E97C48"/>
    <w:rsid w:val="00E97F1A"/>
    <w:rsid w:val="00EA0448"/>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53E7"/>
    <w:rsid w:val="00EA5EA5"/>
    <w:rsid w:val="00EA6FAF"/>
    <w:rsid w:val="00EA70CE"/>
    <w:rsid w:val="00EA76A5"/>
    <w:rsid w:val="00EA783C"/>
    <w:rsid w:val="00EA795D"/>
    <w:rsid w:val="00EB0450"/>
    <w:rsid w:val="00EB04A3"/>
    <w:rsid w:val="00EB04E8"/>
    <w:rsid w:val="00EB0540"/>
    <w:rsid w:val="00EB0784"/>
    <w:rsid w:val="00EB09C1"/>
    <w:rsid w:val="00EB0A2B"/>
    <w:rsid w:val="00EB1C31"/>
    <w:rsid w:val="00EB25A1"/>
    <w:rsid w:val="00EB265F"/>
    <w:rsid w:val="00EB2F4D"/>
    <w:rsid w:val="00EB2F5B"/>
    <w:rsid w:val="00EB31E0"/>
    <w:rsid w:val="00EB3D68"/>
    <w:rsid w:val="00EB3D6D"/>
    <w:rsid w:val="00EB42CC"/>
    <w:rsid w:val="00EB4CE4"/>
    <w:rsid w:val="00EB5118"/>
    <w:rsid w:val="00EB5DC8"/>
    <w:rsid w:val="00EB5F78"/>
    <w:rsid w:val="00EB627F"/>
    <w:rsid w:val="00EB63C8"/>
    <w:rsid w:val="00EB676D"/>
    <w:rsid w:val="00EB69B9"/>
    <w:rsid w:val="00EB70DE"/>
    <w:rsid w:val="00EB72BE"/>
    <w:rsid w:val="00EB72FD"/>
    <w:rsid w:val="00EB7C0E"/>
    <w:rsid w:val="00EC12D1"/>
    <w:rsid w:val="00EC1880"/>
    <w:rsid w:val="00EC1B66"/>
    <w:rsid w:val="00EC27B3"/>
    <w:rsid w:val="00EC2C33"/>
    <w:rsid w:val="00EC3078"/>
    <w:rsid w:val="00EC31A6"/>
    <w:rsid w:val="00EC3449"/>
    <w:rsid w:val="00EC3D53"/>
    <w:rsid w:val="00EC406E"/>
    <w:rsid w:val="00EC42D6"/>
    <w:rsid w:val="00EC5121"/>
    <w:rsid w:val="00EC5535"/>
    <w:rsid w:val="00EC58F7"/>
    <w:rsid w:val="00EC5997"/>
    <w:rsid w:val="00EC5DB1"/>
    <w:rsid w:val="00EC6009"/>
    <w:rsid w:val="00EC6577"/>
    <w:rsid w:val="00EC6BF2"/>
    <w:rsid w:val="00EC6BF4"/>
    <w:rsid w:val="00EC7763"/>
    <w:rsid w:val="00EC7DF8"/>
    <w:rsid w:val="00ED036A"/>
    <w:rsid w:val="00ED05D6"/>
    <w:rsid w:val="00ED0B81"/>
    <w:rsid w:val="00ED0C3A"/>
    <w:rsid w:val="00ED0FBC"/>
    <w:rsid w:val="00ED1742"/>
    <w:rsid w:val="00ED1DB4"/>
    <w:rsid w:val="00ED202D"/>
    <w:rsid w:val="00ED2152"/>
    <w:rsid w:val="00ED259F"/>
    <w:rsid w:val="00ED2736"/>
    <w:rsid w:val="00ED27E8"/>
    <w:rsid w:val="00ED3638"/>
    <w:rsid w:val="00ED37B3"/>
    <w:rsid w:val="00ED3E10"/>
    <w:rsid w:val="00ED3E9D"/>
    <w:rsid w:val="00ED3F55"/>
    <w:rsid w:val="00ED417F"/>
    <w:rsid w:val="00ED4841"/>
    <w:rsid w:val="00ED4A9B"/>
    <w:rsid w:val="00ED4B12"/>
    <w:rsid w:val="00ED4D25"/>
    <w:rsid w:val="00ED4D66"/>
    <w:rsid w:val="00ED56E8"/>
    <w:rsid w:val="00ED593F"/>
    <w:rsid w:val="00ED5CBF"/>
    <w:rsid w:val="00ED639A"/>
    <w:rsid w:val="00ED652A"/>
    <w:rsid w:val="00ED676F"/>
    <w:rsid w:val="00ED693D"/>
    <w:rsid w:val="00ED69BF"/>
    <w:rsid w:val="00ED6E88"/>
    <w:rsid w:val="00ED7097"/>
    <w:rsid w:val="00ED71FE"/>
    <w:rsid w:val="00ED793C"/>
    <w:rsid w:val="00ED7E41"/>
    <w:rsid w:val="00EE000D"/>
    <w:rsid w:val="00EE04D2"/>
    <w:rsid w:val="00EE073F"/>
    <w:rsid w:val="00EE0E87"/>
    <w:rsid w:val="00EE1E8E"/>
    <w:rsid w:val="00EE208A"/>
    <w:rsid w:val="00EE218D"/>
    <w:rsid w:val="00EE2377"/>
    <w:rsid w:val="00EE2645"/>
    <w:rsid w:val="00EE2BD3"/>
    <w:rsid w:val="00EE2D53"/>
    <w:rsid w:val="00EE2DB3"/>
    <w:rsid w:val="00EE2F0F"/>
    <w:rsid w:val="00EE3019"/>
    <w:rsid w:val="00EE3333"/>
    <w:rsid w:val="00EE3656"/>
    <w:rsid w:val="00EE3695"/>
    <w:rsid w:val="00EE3934"/>
    <w:rsid w:val="00EE3AF7"/>
    <w:rsid w:val="00EE3B51"/>
    <w:rsid w:val="00EE3C0F"/>
    <w:rsid w:val="00EE3CD3"/>
    <w:rsid w:val="00EE3DFA"/>
    <w:rsid w:val="00EE41B3"/>
    <w:rsid w:val="00EE4639"/>
    <w:rsid w:val="00EE4A67"/>
    <w:rsid w:val="00EE4C63"/>
    <w:rsid w:val="00EE5054"/>
    <w:rsid w:val="00EE51C2"/>
    <w:rsid w:val="00EE5634"/>
    <w:rsid w:val="00EE5AE9"/>
    <w:rsid w:val="00EE5F38"/>
    <w:rsid w:val="00EE6EC0"/>
    <w:rsid w:val="00EE6F35"/>
    <w:rsid w:val="00EE70EB"/>
    <w:rsid w:val="00EE7809"/>
    <w:rsid w:val="00EE7AC6"/>
    <w:rsid w:val="00EE7B27"/>
    <w:rsid w:val="00EF046C"/>
    <w:rsid w:val="00EF0677"/>
    <w:rsid w:val="00EF0815"/>
    <w:rsid w:val="00EF0959"/>
    <w:rsid w:val="00EF09E2"/>
    <w:rsid w:val="00EF10F1"/>
    <w:rsid w:val="00EF1ACE"/>
    <w:rsid w:val="00EF1E58"/>
    <w:rsid w:val="00EF1EFC"/>
    <w:rsid w:val="00EF1F5D"/>
    <w:rsid w:val="00EF293E"/>
    <w:rsid w:val="00EF2A34"/>
    <w:rsid w:val="00EF2AA9"/>
    <w:rsid w:val="00EF2D97"/>
    <w:rsid w:val="00EF2E13"/>
    <w:rsid w:val="00EF3505"/>
    <w:rsid w:val="00EF3845"/>
    <w:rsid w:val="00EF3D55"/>
    <w:rsid w:val="00EF450E"/>
    <w:rsid w:val="00EF4822"/>
    <w:rsid w:val="00EF4846"/>
    <w:rsid w:val="00EF4BBD"/>
    <w:rsid w:val="00EF4CE7"/>
    <w:rsid w:val="00EF4E69"/>
    <w:rsid w:val="00EF5070"/>
    <w:rsid w:val="00EF5B0B"/>
    <w:rsid w:val="00EF5C88"/>
    <w:rsid w:val="00EF658A"/>
    <w:rsid w:val="00EF6948"/>
    <w:rsid w:val="00EF69CC"/>
    <w:rsid w:val="00EF6E44"/>
    <w:rsid w:val="00EF70B2"/>
    <w:rsid w:val="00EF7631"/>
    <w:rsid w:val="00EF7A92"/>
    <w:rsid w:val="00EF7B9D"/>
    <w:rsid w:val="00EF7FE1"/>
    <w:rsid w:val="00F00651"/>
    <w:rsid w:val="00F0092B"/>
    <w:rsid w:val="00F00BD8"/>
    <w:rsid w:val="00F00F56"/>
    <w:rsid w:val="00F010A6"/>
    <w:rsid w:val="00F01181"/>
    <w:rsid w:val="00F01C11"/>
    <w:rsid w:val="00F01C61"/>
    <w:rsid w:val="00F01C86"/>
    <w:rsid w:val="00F021E4"/>
    <w:rsid w:val="00F02391"/>
    <w:rsid w:val="00F02B6B"/>
    <w:rsid w:val="00F03099"/>
    <w:rsid w:val="00F03167"/>
    <w:rsid w:val="00F0358F"/>
    <w:rsid w:val="00F039A8"/>
    <w:rsid w:val="00F039B0"/>
    <w:rsid w:val="00F03A4E"/>
    <w:rsid w:val="00F0427A"/>
    <w:rsid w:val="00F042E6"/>
    <w:rsid w:val="00F045DC"/>
    <w:rsid w:val="00F04B12"/>
    <w:rsid w:val="00F04C3D"/>
    <w:rsid w:val="00F04D30"/>
    <w:rsid w:val="00F05125"/>
    <w:rsid w:val="00F052FE"/>
    <w:rsid w:val="00F05B40"/>
    <w:rsid w:val="00F0653F"/>
    <w:rsid w:val="00F06853"/>
    <w:rsid w:val="00F0706E"/>
    <w:rsid w:val="00F07558"/>
    <w:rsid w:val="00F07BF3"/>
    <w:rsid w:val="00F10334"/>
    <w:rsid w:val="00F10ED4"/>
    <w:rsid w:val="00F1132D"/>
    <w:rsid w:val="00F115AC"/>
    <w:rsid w:val="00F117B4"/>
    <w:rsid w:val="00F11C0F"/>
    <w:rsid w:val="00F11C98"/>
    <w:rsid w:val="00F11F0B"/>
    <w:rsid w:val="00F11F9C"/>
    <w:rsid w:val="00F120C3"/>
    <w:rsid w:val="00F12575"/>
    <w:rsid w:val="00F12590"/>
    <w:rsid w:val="00F12985"/>
    <w:rsid w:val="00F135F8"/>
    <w:rsid w:val="00F13650"/>
    <w:rsid w:val="00F13765"/>
    <w:rsid w:val="00F13788"/>
    <w:rsid w:val="00F13CA9"/>
    <w:rsid w:val="00F13F22"/>
    <w:rsid w:val="00F14070"/>
    <w:rsid w:val="00F1407B"/>
    <w:rsid w:val="00F148E6"/>
    <w:rsid w:val="00F14D5E"/>
    <w:rsid w:val="00F14D9D"/>
    <w:rsid w:val="00F14EA3"/>
    <w:rsid w:val="00F15565"/>
    <w:rsid w:val="00F156DD"/>
    <w:rsid w:val="00F15CC7"/>
    <w:rsid w:val="00F17642"/>
    <w:rsid w:val="00F17840"/>
    <w:rsid w:val="00F17924"/>
    <w:rsid w:val="00F179AE"/>
    <w:rsid w:val="00F17D71"/>
    <w:rsid w:val="00F20D5E"/>
    <w:rsid w:val="00F21012"/>
    <w:rsid w:val="00F218D5"/>
    <w:rsid w:val="00F219E3"/>
    <w:rsid w:val="00F21BA3"/>
    <w:rsid w:val="00F21F9D"/>
    <w:rsid w:val="00F22431"/>
    <w:rsid w:val="00F22B40"/>
    <w:rsid w:val="00F23129"/>
    <w:rsid w:val="00F232A1"/>
    <w:rsid w:val="00F238A7"/>
    <w:rsid w:val="00F23A19"/>
    <w:rsid w:val="00F2410E"/>
    <w:rsid w:val="00F24407"/>
    <w:rsid w:val="00F24D12"/>
    <w:rsid w:val="00F24E27"/>
    <w:rsid w:val="00F2509A"/>
    <w:rsid w:val="00F2525E"/>
    <w:rsid w:val="00F25591"/>
    <w:rsid w:val="00F25E5E"/>
    <w:rsid w:val="00F263ED"/>
    <w:rsid w:val="00F267A5"/>
    <w:rsid w:val="00F2680B"/>
    <w:rsid w:val="00F26AC2"/>
    <w:rsid w:val="00F26BBF"/>
    <w:rsid w:val="00F26EEC"/>
    <w:rsid w:val="00F272EF"/>
    <w:rsid w:val="00F279E4"/>
    <w:rsid w:val="00F27AEB"/>
    <w:rsid w:val="00F27B10"/>
    <w:rsid w:val="00F27C46"/>
    <w:rsid w:val="00F27FBC"/>
    <w:rsid w:val="00F3056A"/>
    <w:rsid w:val="00F30E4F"/>
    <w:rsid w:val="00F3163C"/>
    <w:rsid w:val="00F3168C"/>
    <w:rsid w:val="00F3203D"/>
    <w:rsid w:val="00F32232"/>
    <w:rsid w:val="00F3292E"/>
    <w:rsid w:val="00F32E49"/>
    <w:rsid w:val="00F330B7"/>
    <w:rsid w:val="00F332D0"/>
    <w:rsid w:val="00F336A6"/>
    <w:rsid w:val="00F3373C"/>
    <w:rsid w:val="00F338AA"/>
    <w:rsid w:val="00F33B18"/>
    <w:rsid w:val="00F33C20"/>
    <w:rsid w:val="00F33FF1"/>
    <w:rsid w:val="00F34398"/>
    <w:rsid w:val="00F3485B"/>
    <w:rsid w:val="00F34E03"/>
    <w:rsid w:val="00F34E6F"/>
    <w:rsid w:val="00F34FA6"/>
    <w:rsid w:val="00F353C4"/>
    <w:rsid w:val="00F35F09"/>
    <w:rsid w:val="00F35FC5"/>
    <w:rsid w:val="00F36196"/>
    <w:rsid w:val="00F362E8"/>
    <w:rsid w:val="00F3654C"/>
    <w:rsid w:val="00F36559"/>
    <w:rsid w:val="00F36C57"/>
    <w:rsid w:val="00F36D52"/>
    <w:rsid w:val="00F36DCB"/>
    <w:rsid w:val="00F3744E"/>
    <w:rsid w:val="00F374A9"/>
    <w:rsid w:val="00F37DCB"/>
    <w:rsid w:val="00F403FD"/>
    <w:rsid w:val="00F4049E"/>
    <w:rsid w:val="00F40786"/>
    <w:rsid w:val="00F40C62"/>
    <w:rsid w:val="00F40C7C"/>
    <w:rsid w:val="00F40DF3"/>
    <w:rsid w:val="00F41189"/>
    <w:rsid w:val="00F412A0"/>
    <w:rsid w:val="00F413C6"/>
    <w:rsid w:val="00F42011"/>
    <w:rsid w:val="00F4214D"/>
    <w:rsid w:val="00F42219"/>
    <w:rsid w:val="00F425AB"/>
    <w:rsid w:val="00F42896"/>
    <w:rsid w:val="00F42A02"/>
    <w:rsid w:val="00F42E29"/>
    <w:rsid w:val="00F42FB7"/>
    <w:rsid w:val="00F4301A"/>
    <w:rsid w:val="00F433E5"/>
    <w:rsid w:val="00F4408A"/>
    <w:rsid w:val="00F450A6"/>
    <w:rsid w:val="00F45630"/>
    <w:rsid w:val="00F45B5B"/>
    <w:rsid w:val="00F45B86"/>
    <w:rsid w:val="00F45D41"/>
    <w:rsid w:val="00F45F63"/>
    <w:rsid w:val="00F46442"/>
    <w:rsid w:val="00F46483"/>
    <w:rsid w:val="00F46536"/>
    <w:rsid w:val="00F46A0C"/>
    <w:rsid w:val="00F46E89"/>
    <w:rsid w:val="00F46F12"/>
    <w:rsid w:val="00F470C2"/>
    <w:rsid w:val="00F502B2"/>
    <w:rsid w:val="00F5074C"/>
    <w:rsid w:val="00F50ECC"/>
    <w:rsid w:val="00F50F85"/>
    <w:rsid w:val="00F5107A"/>
    <w:rsid w:val="00F51212"/>
    <w:rsid w:val="00F512D4"/>
    <w:rsid w:val="00F51ACE"/>
    <w:rsid w:val="00F52287"/>
    <w:rsid w:val="00F526EF"/>
    <w:rsid w:val="00F52F2A"/>
    <w:rsid w:val="00F53318"/>
    <w:rsid w:val="00F53F70"/>
    <w:rsid w:val="00F546AE"/>
    <w:rsid w:val="00F5495E"/>
    <w:rsid w:val="00F55182"/>
    <w:rsid w:val="00F554A8"/>
    <w:rsid w:val="00F5558E"/>
    <w:rsid w:val="00F55A33"/>
    <w:rsid w:val="00F55E61"/>
    <w:rsid w:val="00F55FFC"/>
    <w:rsid w:val="00F56061"/>
    <w:rsid w:val="00F56A08"/>
    <w:rsid w:val="00F56A85"/>
    <w:rsid w:val="00F56D59"/>
    <w:rsid w:val="00F56E7D"/>
    <w:rsid w:val="00F57618"/>
    <w:rsid w:val="00F578F2"/>
    <w:rsid w:val="00F57A0B"/>
    <w:rsid w:val="00F6005F"/>
    <w:rsid w:val="00F60162"/>
    <w:rsid w:val="00F6033C"/>
    <w:rsid w:val="00F609A2"/>
    <w:rsid w:val="00F611EC"/>
    <w:rsid w:val="00F61AC2"/>
    <w:rsid w:val="00F61C1C"/>
    <w:rsid w:val="00F61E75"/>
    <w:rsid w:val="00F61F4F"/>
    <w:rsid w:val="00F62E3B"/>
    <w:rsid w:val="00F632BE"/>
    <w:rsid w:val="00F64833"/>
    <w:rsid w:val="00F65665"/>
    <w:rsid w:val="00F658BC"/>
    <w:rsid w:val="00F65AB5"/>
    <w:rsid w:val="00F65EE6"/>
    <w:rsid w:val="00F65EFD"/>
    <w:rsid w:val="00F6626C"/>
    <w:rsid w:val="00F66415"/>
    <w:rsid w:val="00F66DD5"/>
    <w:rsid w:val="00F67096"/>
    <w:rsid w:val="00F672EE"/>
    <w:rsid w:val="00F67D77"/>
    <w:rsid w:val="00F67F9E"/>
    <w:rsid w:val="00F7042A"/>
    <w:rsid w:val="00F707F4"/>
    <w:rsid w:val="00F70C03"/>
    <w:rsid w:val="00F70FE0"/>
    <w:rsid w:val="00F7124B"/>
    <w:rsid w:val="00F713F5"/>
    <w:rsid w:val="00F71C6C"/>
    <w:rsid w:val="00F71EC6"/>
    <w:rsid w:val="00F71F2C"/>
    <w:rsid w:val="00F7218D"/>
    <w:rsid w:val="00F722CD"/>
    <w:rsid w:val="00F725D0"/>
    <w:rsid w:val="00F72AED"/>
    <w:rsid w:val="00F733CB"/>
    <w:rsid w:val="00F73582"/>
    <w:rsid w:val="00F7370B"/>
    <w:rsid w:val="00F738D3"/>
    <w:rsid w:val="00F73AD2"/>
    <w:rsid w:val="00F73B2E"/>
    <w:rsid w:val="00F7409D"/>
    <w:rsid w:val="00F7433E"/>
    <w:rsid w:val="00F74987"/>
    <w:rsid w:val="00F74AEB"/>
    <w:rsid w:val="00F74D0C"/>
    <w:rsid w:val="00F75481"/>
    <w:rsid w:val="00F7560F"/>
    <w:rsid w:val="00F75627"/>
    <w:rsid w:val="00F759F2"/>
    <w:rsid w:val="00F75A34"/>
    <w:rsid w:val="00F75B25"/>
    <w:rsid w:val="00F761FF"/>
    <w:rsid w:val="00F766CF"/>
    <w:rsid w:val="00F77832"/>
    <w:rsid w:val="00F77EF4"/>
    <w:rsid w:val="00F80793"/>
    <w:rsid w:val="00F8088F"/>
    <w:rsid w:val="00F81111"/>
    <w:rsid w:val="00F81251"/>
    <w:rsid w:val="00F8147B"/>
    <w:rsid w:val="00F814AE"/>
    <w:rsid w:val="00F814D5"/>
    <w:rsid w:val="00F81579"/>
    <w:rsid w:val="00F82813"/>
    <w:rsid w:val="00F82D34"/>
    <w:rsid w:val="00F83D3D"/>
    <w:rsid w:val="00F847CC"/>
    <w:rsid w:val="00F8559C"/>
    <w:rsid w:val="00F857BD"/>
    <w:rsid w:val="00F858A8"/>
    <w:rsid w:val="00F85A2A"/>
    <w:rsid w:val="00F8601E"/>
    <w:rsid w:val="00F863D4"/>
    <w:rsid w:val="00F86764"/>
    <w:rsid w:val="00F869C8"/>
    <w:rsid w:val="00F86A42"/>
    <w:rsid w:val="00F86C56"/>
    <w:rsid w:val="00F86FD3"/>
    <w:rsid w:val="00F871BD"/>
    <w:rsid w:val="00F877CE"/>
    <w:rsid w:val="00F87F33"/>
    <w:rsid w:val="00F87F97"/>
    <w:rsid w:val="00F90ED7"/>
    <w:rsid w:val="00F91106"/>
    <w:rsid w:val="00F91193"/>
    <w:rsid w:val="00F914B7"/>
    <w:rsid w:val="00F916B1"/>
    <w:rsid w:val="00F91CCD"/>
    <w:rsid w:val="00F91E1A"/>
    <w:rsid w:val="00F9209D"/>
    <w:rsid w:val="00F9242B"/>
    <w:rsid w:val="00F927AB"/>
    <w:rsid w:val="00F92FC1"/>
    <w:rsid w:val="00F930DD"/>
    <w:rsid w:val="00F935F6"/>
    <w:rsid w:val="00F938E2"/>
    <w:rsid w:val="00F93910"/>
    <w:rsid w:val="00F939BA"/>
    <w:rsid w:val="00F93B1F"/>
    <w:rsid w:val="00F93D1F"/>
    <w:rsid w:val="00F94435"/>
    <w:rsid w:val="00F94BAD"/>
    <w:rsid w:val="00F94BF0"/>
    <w:rsid w:val="00F95CD5"/>
    <w:rsid w:val="00F95D95"/>
    <w:rsid w:val="00F96524"/>
    <w:rsid w:val="00F96F30"/>
    <w:rsid w:val="00F9724C"/>
    <w:rsid w:val="00F979EC"/>
    <w:rsid w:val="00F97D96"/>
    <w:rsid w:val="00FA074C"/>
    <w:rsid w:val="00FA082B"/>
    <w:rsid w:val="00FA0831"/>
    <w:rsid w:val="00FA0F79"/>
    <w:rsid w:val="00FA171B"/>
    <w:rsid w:val="00FA1B9E"/>
    <w:rsid w:val="00FA20D7"/>
    <w:rsid w:val="00FA22F9"/>
    <w:rsid w:val="00FA2802"/>
    <w:rsid w:val="00FA2CC4"/>
    <w:rsid w:val="00FA3081"/>
    <w:rsid w:val="00FA34F2"/>
    <w:rsid w:val="00FA37FF"/>
    <w:rsid w:val="00FA3872"/>
    <w:rsid w:val="00FA3BA3"/>
    <w:rsid w:val="00FA3BA4"/>
    <w:rsid w:val="00FA4131"/>
    <w:rsid w:val="00FA451C"/>
    <w:rsid w:val="00FA46A6"/>
    <w:rsid w:val="00FA5187"/>
    <w:rsid w:val="00FA568B"/>
    <w:rsid w:val="00FA66BB"/>
    <w:rsid w:val="00FA6CB3"/>
    <w:rsid w:val="00FA6D35"/>
    <w:rsid w:val="00FA6FC8"/>
    <w:rsid w:val="00FA73A6"/>
    <w:rsid w:val="00FA7433"/>
    <w:rsid w:val="00FA762F"/>
    <w:rsid w:val="00FA7798"/>
    <w:rsid w:val="00FA7891"/>
    <w:rsid w:val="00FA7918"/>
    <w:rsid w:val="00FA7D0B"/>
    <w:rsid w:val="00FB00E8"/>
    <w:rsid w:val="00FB0228"/>
    <w:rsid w:val="00FB075C"/>
    <w:rsid w:val="00FB0D04"/>
    <w:rsid w:val="00FB1371"/>
    <w:rsid w:val="00FB1828"/>
    <w:rsid w:val="00FB226D"/>
    <w:rsid w:val="00FB244F"/>
    <w:rsid w:val="00FB2EAA"/>
    <w:rsid w:val="00FB2F2E"/>
    <w:rsid w:val="00FB365A"/>
    <w:rsid w:val="00FB3B57"/>
    <w:rsid w:val="00FB3F4D"/>
    <w:rsid w:val="00FB408B"/>
    <w:rsid w:val="00FB4172"/>
    <w:rsid w:val="00FB45F4"/>
    <w:rsid w:val="00FB55D1"/>
    <w:rsid w:val="00FB5613"/>
    <w:rsid w:val="00FB5775"/>
    <w:rsid w:val="00FB58C5"/>
    <w:rsid w:val="00FB5D5E"/>
    <w:rsid w:val="00FB5E3C"/>
    <w:rsid w:val="00FB6B35"/>
    <w:rsid w:val="00FB6C9E"/>
    <w:rsid w:val="00FB78BC"/>
    <w:rsid w:val="00FC0214"/>
    <w:rsid w:val="00FC0A14"/>
    <w:rsid w:val="00FC0B4C"/>
    <w:rsid w:val="00FC0E59"/>
    <w:rsid w:val="00FC10EB"/>
    <w:rsid w:val="00FC11F7"/>
    <w:rsid w:val="00FC14CD"/>
    <w:rsid w:val="00FC14E1"/>
    <w:rsid w:val="00FC1FDC"/>
    <w:rsid w:val="00FC2179"/>
    <w:rsid w:val="00FC2F2D"/>
    <w:rsid w:val="00FC3178"/>
    <w:rsid w:val="00FC3A62"/>
    <w:rsid w:val="00FC3C01"/>
    <w:rsid w:val="00FC4503"/>
    <w:rsid w:val="00FC4946"/>
    <w:rsid w:val="00FC4CAA"/>
    <w:rsid w:val="00FC58CC"/>
    <w:rsid w:val="00FC5D22"/>
    <w:rsid w:val="00FC6195"/>
    <w:rsid w:val="00FC6658"/>
    <w:rsid w:val="00FC6999"/>
    <w:rsid w:val="00FC6A42"/>
    <w:rsid w:val="00FC6A54"/>
    <w:rsid w:val="00FC716B"/>
    <w:rsid w:val="00FC7D9F"/>
    <w:rsid w:val="00FC7E01"/>
    <w:rsid w:val="00FD021B"/>
    <w:rsid w:val="00FD0644"/>
    <w:rsid w:val="00FD0D35"/>
    <w:rsid w:val="00FD0FAF"/>
    <w:rsid w:val="00FD11C6"/>
    <w:rsid w:val="00FD16AE"/>
    <w:rsid w:val="00FD186B"/>
    <w:rsid w:val="00FD1939"/>
    <w:rsid w:val="00FD1B38"/>
    <w:rsid w:val="00FD1C0D"/>
    <w:rsid w:val="00FD1D13"/>
    <w:rsid w:val="00FD2922"/>
    <w:rsid w:val="00FD2E19"/>
    <w:rsid w:val="00FD30C7"/>
    <w:rsid w:val="00FD3379"/>
    <w:rsid w:val="00FD36ED"/>
    <w:rsid w:val="00FD3B2C"/>
    <w:rsid w:val="00FD3B7C"/>
    <w:rsid w:val="00FD3F23"/>
    <w:rsid w:val="00FD42CB"/>
    <w:rsid w:val="00FD4428"/>
    <w:rsid w:val="00FD4494"/>
    <w:rsid w:val="00FD44E2"/>
    <w:rsid w:val="00FD4711"/>
    <w:rsid w:val="00FD4ACA"/>
    <w:rsid w:val="00FD6349"/>
    <w:rsid w:val="00FD634D"/>
    <w:rsid w:val="00FD6426"/>
    <w:rsid w:val="00FD6489"/>
    <w:rsid w:val="00FD66A9"/>
    <w:rsid w:val="00FD69C2"/>
    <w:rsid w:val="00FD757F"/>
    <w:rsid w:val="00FD78C4"/>
    <w:rsid w:val="00FE0203"/>
    <w:rsid w:val="00FE0626"/>
    <w:rsid w:val="00FE0A63"/>
    <w:rsid w:val="00FE0BB2"/>
    <w:rsid w:val="00FE1121"/>
    <w:rsid w:val="00FE12F5"/>
    <w:rsid w:val="00FE1469"/>
    <w:rsid w:val="00FE1618"/>
    <w:rsid w:val="00FE1657"/>
    <w:rsid w:val="00FE17FC"/>
    <w:rsid w:val="00FE184E"/>
    <w:rsid w:val="00FE1B4B"/>
    <w:rsid w:val="00FE1C43"/>
    <w:rsid w:val="00FE1F69"/>
    <w:rsid w:val="00FE2176"/>
    <w:rsid w:val="00FE22DE"/>
    <w:rsid w:val="00FE2399"/>
    <w:rsid w:val="00FE2634"/>
    <w:rsid w:val="00FE3576"/>
    <w:rsid w:val="00FE3B73"/>
    <w:rsid w:val="00FE3F52"/>
    <w:rsid w:val="00FE4B6F"/>
    <w:rsid w:val="00FE53D8"/>
    <w:rsid w:val="00FE53EF"/>
    <w:rsid w:val="00FE5A6F"/>
    <w:rsid w:val="00FE61B4"/>
    <w:rsid w:val="00FE6702"/>
    <w:rsid w:val="00FE6857"/>
    <w:rsid w:val="00FE73C5"/>
    <w:rsid w:val="00FE74D3"/>
    <w:rsid w:val="00FE76F5"/>
    <w:rsid w:val="00FE7827"/>
    <w:rsid w:val="00FE7A39"/>
    <w:rsid w:val="00FE7ABC"/>
    <w:rsid w:val="00FE7BE1"/>
    <w:rsid w:val="00FE7BE3"/>
    <w:rsid w:val="00FE7E76"/>
    <w:rsid w:val="00FF004D"/>
    <w:rsid w:val="00FF08AF"/>
    <w:rsid w:val="00FF0A52"/>
    <w:rsid w:val="00FF0D68"/>
    <w:rsid w:val="00FF159D"/>
    <w:rsid w:val="00FF1A5C"/>
    <w:rsid w:val="00FF1B66"/>
    <w:rsid w:val="00FF1BFB"/>
    <w:rsid w:val="00FF219D"/>
    <w:rsid w:val="00FF267B"/>
    <w:rsid w:val="00FF30BC"/>
    <w:rsid w:val="00FF36A4"/>
    <w:rsid w:val="00FF3A61"/>
    <w:rsid w:val="00FF4518"/>
    <w:rsid w:val="00FF4A3B"/>
    <w:rsid w:val="00FF4A4B"/>
    <w:rsid w:val="00FF4E23"/>
    <w:rsid w:val="00FF50E2"/>
    <w:rsid w:val="00FF5ED7"/>
    <w:rsid w:val="00FF5F49"/>
    <w:rsid w:val="00FF68DB"/>
    <w:rsid w:val="00FF6D61"/>
    <w:rsid w:val="00FF7289"/>
    <w:rsid w:val="00FF77F8"/>
    <w:rsid w:val="00FF7A12"/>
    <w:rsid w:val="00FF7BA9"/>
    <w:rsid w:val="00FF7EFB"/>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unhideWhenUsed/>
    <w:rsid w:val="00FD3B7C"/>
    <w:pPr>
      <w:spacing w:line="240" w:lineRule="auto"/>
    </w:pPr>
    <w:rPr>
      <w:sz w:val="20"/>
      <w:szCs w:val="20"/>
    </w:rPr>
  </w:style>
  <w:style w:type="character" w:customStyle="1" w:styleId="Char3">
    <w:name w:val="批注文字 Char"/>
    <w:basedOn w:val="a0"/>
    <w:link w:val="ac"/>
    <w:uiPriority w:val="99"/>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iPriority w:val="3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1">
    <w:name w:val="Unresolved Mention1"/>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customStyle="1" w:styleId="SP15303498">
    <w:name w:val="SP.15.303498"/>
    <w:basedOn w:val="a"/>
    <w:next w:val="a"/>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a"/>
    <w:next w:val="a"/>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af5">
    <w:name w:val="Normal (Web)"/>
    <w:basedOn w:val="a"/>
    <w:uiPriority w:val="99"/>
    <w:unhideWhenUsed/>
    <w:rsid w:val="00F67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510F70"/>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table" w:customStyle="1" w:styleId="TableGrid1">
    <w:name w:val="Table Grid1"/>
    <w:basedOn w:val="a1"/>
    <w:next w:val="ae"/>
    <w:uiPriority w:val="39"/>
    <w:rsid w:val="002F469C"/>
    <w:pPr>
      <w:spacing w:after="0" w:line="240" w:lineRule="auto"/>
    </w:pPr>
    <w:rPr>
      <w:rFonts w:ascii="Calibri" w:eastAsia="宋体"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0319618">
    <w:name w:val="SP.10.319618"/>
    <w:basedOn w:val="a"/>
    <w:next w:val="a"/>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87">
    <w:name w:val="SP.10.319787"/>
    <w:basedOn w:val="a"/>
    <w:next w:val="a"/>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65">
    <w:name w:val="SP.10.319765"/>
    <w:basedOn w:val="a"/>
    <w:next w:val="a"/>
    <w:uiPriority w:val="99"/>
    <w:rsid w:val="00E66405"/>
    <w:pPr>
      <w:autoSpaceDE w:val="0"/>
      <w:autoSpaceDN w:val="0"/>
      <w:adjustRightInd w:val="0"/>
      <w:spacing w:after="0" w:line="240" w:lineRule="auto"/>
    </w:pPr>
    <w:rPr>
      <w:rFonts w:ascii="Arial" w:hAnsi="Arial" w:cs="Arial"/>
      <w:sz w:val="24"/>
      <w:szCs w:val="24"/>
    </w:rPr>
  </w:style>
  <w:style w:type="character" w:customStyle="1" w:styleId="SC10319501">
    <w:name w:val="SC.10.319501"/>
    <w:uiPriority w:val="99"/>
    <w:rsid w:val="00E66405"/>
    <w:rPr>
      <w:b/>
      <w:bCs/>
      <w:color w:val="000000"/>
      <w:sz w:val="20"/>
      <w:szCs w:val="20"/>
    </w:rPr>
  </w:style>
  <w:style w:type="paragraph" w:styleId="af6">
    <w:name w:val="Body Text"/>
    <w:basedOn w:val="a"/>
    <w:link w:val="Char7"/>
    <w:unhideWhenUsed/>
    <w:rsid w:val="00D17435"/>
    <w:pPr>
      <w:spacing w:after="120" w:line="240" w:lineRule="auto"/>
      <w:jc w:val="both"/>
    </w:pPr>
    <w:rPr>
      <w:rFonts w:ascii="Times New Roman" w:hAnsi="Times New Roman" w:cs="Times New Roman"/>
      <w:szCs w:val="20"/>
      <w:lang w:val="en-GB"/>
    </w:rPr>
  </w:style>
  <w:style w:type="character" w:customStyle="1" w:styleId="Char7">
    <w:name w:val="正文文本 Char"/>
    <w:basedOn w:val="a0"/>
    <w:link w:val="af6"/>
    <w:rsid w:val="00D17435"/>
    <w:rPr>
      <w:rFonts w:ascii="Times New Roman" w:hAnsi="Times New Roman" w:cs="Times New Roman"/>
      <w:szCs w:val="20"/>
      <w:lang w:val="en-GB"/>
    </w:rPr>
  </w:style>
  <w:style w:type="paragraph" w:customStyle="1" w:styleId="cellbody2">
    <w:name w:val="cellbody2"/>
    <w:uiPriority w:val="99"/>
    <w:rsid w:val="00817E29"/>
    <w:pPr>
      <w:widowControl w:val="0"/>
      <w:autoSpaceDE w:val="0"/>
      <w:autoSpaceDN w:val="0"/>
      <w:adjustRightInd w:val="0"/>
      <w:spacing w:after="0" w:line="160" w:lineRule="atLeast"/>
      <w:jc w:val="center"/>
    </w:pPr>
    <w:rPr>
      <w:rFonts w:ascii="Arial" w:hAnsi="Arial" w:cs="Arial"/>
      <w:color w:val="000000"/>
      <w:w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18985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079052">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965103">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42590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3238027">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9324204">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470669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085194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146867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__1.vsdx"/><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CBB113F-9BFD-448D-8555-9DEC34A9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3662</Words>
  <Characters>20876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huangguogang1</cp:lastModifiedBy>
  <cp:revision>6</cp:revision>
  <dcterms:created xsi:type="dcterms:W3CDTF">2022-03-30T08:20:00Z</dcterms:created>
  <dcterms:modified xsi:type="dcterms:W3CDTF">2022-03-30T09:12:00Z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(3)ANd8B+/gcYd8HYlH29n72QRrNeXKAPWT4LJNpcUrScW2Wz/unqHhPxO1wrv42GlX2bcCPGIb
k4DToPCrmnvFgvgxu0bEGAn6gb54NV4aYQsxixJASOFYXvIK0rfSJJqgzvixkviyE2g6gpOu
HyRl6conjO6OmpHGGocdCch7qTLoRVijq28L7NPMTkPUy9isBvLduD/b5FXGe+nslkhA9U/U
KBpHIgvHeh7/vZoWqw</vt:lpwstr>
  </property>
  <property fmtid="{D5CDD505-2E9C-101B-9397-08002B2CF9AE}" pid="6" name="_2015_ms_pID_7253431">
    <vt:lpwstr>azS86co83+UmddP3I/CoUvtkNyWpE+qwLYvfTi7IRqD7dXXQHNklzv
Eedp3LGEnCswky/Mrf4CH3kpUiYByyoPTKfvSXBlIiY+7OzKr/n2Acf2Tt/6CxbG2lcEo5io
rUxj5Kvr1ZI44dGhif1oQu/Dp6j83S6PzE7YoOJgRwnyyqQxphHiyBCi4+k48T7ncSjMiPI6
qdxiMivH2VN7RfjOx6g1szZpdmu43gFIXmcr</vt:lpwstr>
  </property>
  <property fmtid="{D5CDD505-2E9C-101B-9397-08002B2CF9AE}" pid="7" name="_2015_ms_pID_7253432">
    <vt:lpwstr>5MnEbuOzIZbKsn2LXxDfAHU=</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1647941326</vt:lpwstr>
  </property>
</Properties>
</file>