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5C8ACBE0" w:rsidR="00A353D7" w:rsidRPr="00CC2C3C" w:rsidRDefault="00196CF3" w:rsidP="00196CF3">
            <w:pPr>
              <w:pStyle w:val="T2"/>
              <w:suppressAutoHyphens/>
              <w:spacing w:before="120" w:after="120"/>
              <w:ind w:left="0"/>
              <w:rPr>
                <w:b w:val="0"/>
              </w:rPr>
            </w:pPr>
            <w:r>
              <w:rPr>
                <w:b w:val="0"/>
              </w:rPr>
              <w:t xml:space="preserve">CR for Power Save of </w:t>
            </w:r>
            <w:r w:rsidR="00B75C65">
              <w:rPr>
                <w:b w:val="0"/>
              </w:rPr>
              <w:t xml:space="preserve">NSTR </w:t>
            </w:r>
            <w:r>
              <w:rPr>
                <w:b w:val="0"/>
              </w:rPr>
              <w:t>Mobile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7228E6" w:rsidRPr="00CC2C3C" w14:paraId="731E6A24" w14:textId="77777777" w:rsidTr="00CB122C">
        <w:trPr>
          <w:jc w:val="center"/>
        </w:trPr>
        <w:tc>
          <w:tcPr>
            <w:tcW w:w="1705" w:type="dxa"/>
            <w:vAlign w:val="center"/>
          </w:tcPr>
          <w:p w14:paraId="1D33097A" w14:textId="12213270"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Ming Gan</w:t>
            </w:r>
          </w:p>
        </w:tc>
        <w:tc>
          <w:tcPr>
            <w:tcW w:w="1695" w:type="dxa"/>
            <w:vMerge/>
            <w:vAlign w:val="center"/>
          </w:tcPr>
          <w:p w14:paraId="49FF484A" w14:textId="751486A5" w:rsidR="007228E6" w:rsidRPr="008208D4" w:rsidRDefault="007228E6" w:rsidP="007228E6">
            <w:pPr>
              <w:pStyle w:val="T2"/>
              <w:suppressAutoHyphens/>
              <w:spacing w:after="0"/>
              <w:ind w:left="0" w:right="0"/>
              <w:jc w:val="left"/>
              <w:rPr>
                <w:b w:val="0"/>
                <w:sz w:val="18"/>
                <w:szCs w:val="18"/>
                <w:lang w:eastAsia="ko-KR"/>
              </w:rPr>
            </w:pPr>
          </w:p>
        </w:tc>
        <w:tc>
          <w:tcPr>
            <w:tcW w:w="2175" w:type="dxa"/>
          </w:tcPr>
          <w:p w14:paraId="618516D9"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9CA661D"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74BC33DC" w14:textId="5DB49DBF" w:rsidR="007228E6" w:rsidRPr="008208D4" w:rsidRDefault="007228E6" w:rsidP="007228E6">
            <w:pPr>
              <w:pStyle w:val="T2"/>
              <w:suppressAutoHyphens/>
              <w:spacing w:after="0"/>
              <w:ind w:left="0" w:right="0"/>
              <w:jc w:val="left"/>
              <w:rPr>
                <w:b w:val="0"/>
                <w:sz w:val="18"/>
                <w:szCs w:val="18"/>
                <w:lang w:eastAsia="ko-KR"/>
              </w:rPr>
            </w:pPr>
          </w:p>
        </w:tc>
      </w:tr>
      <w:tr w:rsidR="007228E6" w:rsidRPr="00CC2C3C" w14:paraId="35616948" w14:textId="77777777" w:rsidTr="00CB122C">
        <w:trPr>
          <w:jc w:val="center"/>
        </w:trPr>
        <w:tc>
          <w:tcPr>
            <w:tcW w:w="1705" w:type="dxa"/>
            <w:vAlign w:val="center"/>
          </w:tcPr>
          <w:p w14:paraId="228A34FD" w14:textId="1E98AC29" w:rsidR="007228E6" w:rsidRPr="00934A5D"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Yuchen Guo</w:t>
            </w:r>
          </w:p>
        </w:tc>
        <w:tc>
          <w:tcPr>
            <w:tcW w:w="1695" w:type="dxa"/>
            <w:vMerge/>
            <w:vAlign w:val="center"/>
          </w:tcPr>
          <w:p w14:paraId="2B1F98B1" w14:textId="1C94060A" w:rsidR="007228E6" w:rsidRDefault="007228E6" w:rsidP="007228E6">
            <w:pPr>
              <w:pStyle w:val="T2"/>
              <w:suppressAutoHyphens/>
              <w:spacing w:after="0"/>
              <w:ind w:left="0" w:right="0"/>
              <w:jc w:val="left"/>
              <w:rPr>
                <w:b w:val="0"/>
                <w:sz w:val="18"/>
                <w:szCs w:val="18"/>
                <w:lang w:eastAsia="ko-KR"/>
              </w:rPr>
            </w:pPr>
          </w:p>
        </w:tc>
        <w:tc>
          <w:tcPr>
            <w:tcW w:w="2175" w:type="dxa"/>
          </w:tcPr>
          <w:p w14:paraId="76317C6A"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637EDE99"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152E8999" w14:textId="77777777" w:rsidR="007228E6" w:rsidRDefault="007228E6" w:rsidP="007228E6">
            <w:pPr>
              <w:pStyle w:val="T2"/>
              <w:suppressAutoHyphens/>
              <w:spacing w:after="0"/>
              <w:ind w:left="0" w:right="0"/>
              <w:jc w:val="left"/>
            </w:pPr>
          </w:p>
        </w:tc>
      </w:tr>
      <w:tr w:rsidR="007228E6" w:rsidRPr="00CC2C3C" w14:paraId="394179C1" w14:textId="77777777" w:rsidTr="00CB122C">
        <w:trPr>
          <w:jc w:val="center"/>
        </w:trPr>
        <w:tc>
          <w:tcPr>
            <w:tcW w:w="1705" w:type="dxa"/>
            <w:vAlign w:val="center"/>
          </w:tcPr>
          <w:p w14:paraId="5DB4443F" w14:textId="6211609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1695" w:type="dxa"/>
            <w:vMerge/>
            <w:vAlign w:val="center"/>
          </w:tcPr>
          <w:p w14:paraId="67AB2011" w14:textId="401002B6" w:rsidR="007228E6" w:rsidRDefault="007228E6" w:rsidP="007228E6">
            <w:pPr>
              <w:pStyle w:val="T2"/>
              <w:suppressAutoHyphens/>
              <w:spacing w:after="0"/>
              <w:ind w:left="0" w:right="0"/>
              <w:jc w:val="left"/>
              <w:rPr>
                <w:b w:val="0"/>
                <w:sz w:val="18"/>
                <w:szCs w:val="18"/>
                <w:lang w:eastAsia="ko-KR"/>
              </w:rPr>
            </w:pPr>
          </w:p>
        </w:tc>
        <w:tc>
          <w:tcPr>
            <w:tcW w:w="2175" w:type="dxa"/>
          </w:tcPr>
          <w:p w14:paraId="2AFA1DB2"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5851F042"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5A7AEF76" w14:textId="77777777" w:rsidR="007228E6" w:rsidRDefault="007228E6" w:rsidP="007228E6">
            <w:pPr>
              <w:pStyle w:val="T2"/>
              <w:suppressAutoHyphens/>
              <w:spacing w:after="0"/>
              <w:ind w:left="0" w:right="0"/>
              <w:jc w:val="left"/>
            </w:pPr>
          </w:p>
        </w:tc>
      </w:tr>
      <w:tr w:rsidR="007228E6" w:rsidRPr="00CC2C3C" w14:paraId="3F06305F" w14:textId="77777777" w:rsidTr="00CB122C">
        <w:trPr>
          <w:jc w:val="center"/>
        </w:trPr>
        <w:tc>
          <w:tcPr>
            <w:tcW w:w="1705" w:type="dxa"/>
            <w:vAlign w:val="center"/>
          </w:tcPr>
          <w:p w14:paraId="1F23006B" w14:textId="4FB31D1A"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1695" w:type="dxa"/>
            <w:vMerge/>
            <w:vAlign w:val="center"/>
          </w:tcPr>
          <w:p w14:paraId="1CD3CBC9" w14:textId="0930E044" w:rsidR="007228E6" w:rsidRDefault="007228E6" w:rsidP="007228E6">
            <w:pPr>
              <w:pStyle w:val="T2"/>
              <w:suppressAutoHyphens/>
              <w:spacing w:after="0"/>
              <w:ind w:left="0" w:right="0"/>
              <w:jc w:val="left"/>
              <w:rPr>
                <w:b w:val="0"/>
                <w:sz w:val="18"/>
                <w:szCs w:val="18"/>
                <w:lang w:eastAsia="ko-KR"/>
              </w:rPr>
            </w:pPr>
          </w:p>
        </w:tc>
        <w:tc>
          <w:tcPr>
            <w:tcW w:w="2175" w:type="dxa"/>
          </w:tcPr>
          <w:p w14:paraId="043D995E"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A31593B"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6238FB1B" w14:textId="77777777" w:rsidR="007228E6" w:rsidRDefault="007228E6" w:rsidP="007228E6">
            <w:pPr>
              <w:pStyle w:val="T2"/>
              <w:suppressAutoHyphens/>
              <w:spacing w:after="0"/>
              <w:ind w:left="0" w:right="0"/>
              <w:jc w:val="left"/>
            </w:pPr>
          </w:p>
        </w:tc>
      </w:tr>
      <w:tr w:rsidR="007228E6" w:rsidRPr="00CC2C3C" w14:paraId="18DEBFC0" w14:textId="77777777" w:rsidTr="00CB122C">
        <w:trPr>
          <w:jc w:val="center"/>
        </w:trPr>
        <w:tc>
          <w:tcPr>
            <w:tcW w:w="1705" w:type="dxa"/>
            <w:vAlign w:val="center"/>
          </w:tcPr>
          <w:p w14:paraId="2DEFEF42" w14:textId="25705AA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1695" w:type="dxa"/>
            <w:vMerge/>
            <w:vAlign w:val="center"/>
          </w:tcPr>
          <w:p w14:paraId="68BA7BFC" w14:textId="45C5A154" w:rsidR="007228E6" w:rsidRDefault="007228E6" w:rsidP="007228E6">
            <w:pPr>
              <w:pStyle w:val="T2"/>
              <w:suppressAutoHyphens/>
              <w:spacing w:after="0"/>
              <w:ind w:left="0" w:right="0"/>
              <w:jc w:val="left"/>
              <w:rPr>
                <w:b w:val="0"/>
                <w:sz w:val="18"/>
                <w:szCs w:val="18"/>
                <w:lang w:eastAsia="ko-KR"/>
              </w:rPr>
            </w:pPr>
          </w:p>
        </w:tc>
        <w:tc>
          <w:tcPr>
            <w:tcW w:w="2175" w:type="dxa"/>
          </w:tcPr>
          <w:p w14:paraId="5533578D"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2DB2905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36593F50" w14:textId="77777777" w:rsidR="007228E6" w:rsidRDefault="007228E6" w:rsidP="007228E6">
            <w:pPr>
              <w:pStyle w:val="T2"/>
              <w:suppressAutoHyphens/>
              <w:spacing w:after="0"/>
              <w:ind w:left="0" w:right="0"/>
              <w:jc w:val="left"/>
            </w:pPr>
          </w:p>
        </w:tc>
      </w:tr>
      <w:tr w:rsidR="007228E6" w:rsidRPr="00CC2C3C" w14:paraId="6FA8E22A" w14:textId="77777777" w:rsidTr="00CB122C">
        <w:trPr>
          <w:jc w:val="center"/>
        </w:trPr>
        <w:tc>
          <w:tcPr>
            <w:tcW w:w="1705" w:type="dxa"/>
            <w:vAlign w:val="center"/>
          </w:tcPr>
          <w:p w14:paraId="51973083" w14:textId="62522A81"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Rob Sun</w:t>
            </w:r>
          </w:p>
        </w:tc>
        <w:tc>
          <w:tcPr>
            <w:tcW w:w="1695" w:type="dxa"/>
            <w:vMerge/>
            <w:vAlign w:val="center"/>
          </w:tcPr>
          <w:p w14:paraId="302CEFA0" w14:textId="0BB26EB2" w:rsidR="007228E6" w:rsidRDefault="007228E6" w:rsidP="007228E6">
            <w:pPr>
              <w:pStyle w:val="T2"/>
              <w:suppressAutoHyphens/>
              <w:spacing w:after="0"/>
              <w:ind w:left="0" w:right="0"/>
              <w:jc w:val="left"/>
              <w:rPr>
                <w:b w:val="0"/>
                <w:sz w:val="18"/>
                <w:szCs w:val="18"/>
                <w:lang w:eastAsia="ko-KR"/>
              </w:rPr>
            </w:pPr>
          </w:p>
        </w:tc>
        <w:tc>
          <w:tcPr>
            <w:tcW w:w="2175" w:type="dxa"/>
          </w:tcPr>
          <w:p w14:paraId="46F1A564"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3F62C61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4B57501A" w14:textId="77777777" w:rsidR="007228E6" w:rsidRDefault="007228E6" w:rsidP="007228E6">
            <w:pPr>
              <w:pStyle w:val="T2"/>
              <w:suppressAutoHyphens/>
              <w:spacing w:after="0"/>
              <w:ind w:left="0" w:right="0"/>
              <w:jc w:val="left"/>
            </w:pPr>
          </w:p>
        </w:tc>
      </w:tr>
      <w:tr w:rsidR="007228E6" w:rsidRPr="00CC2C3C" w14:paraId="23FC826D" w14:textId="77777777" w:rsidTr="00CB122C">
        <w:trPr>
          <w:jc w:val="center"/>
        </w:trPr>
        <w:tc>
          <w:tcPr>
            <w:tcW w:w="1705" w:type="dxa"/>
            <w:vAlign w:val="center"/>
          </w:tcPr>
          <w:p w14:paraId="30D87080" w14:textId="720B6EB3" w:rsidR="007228E6" w:rsidRDefault="007228E6" w:rsidP="00EF4BBD">
            <w:pPr>
              <w:pStyle w:val="T2"/>
              <w:suppressAutoHyphens/>
              <w:spacing w:after="0"/>
              <w:ind w:left="0" w:right="0"/>
              <w:jc w:val="left"/>
              <w:rPr>
                <w:b w:val="0"/>
                <w:sz w:val="18"/>
                <w:szCs w:val="18"/>
                <w:lang w:eastAsia="ko-KR"/>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1695" w:type="dxa"/>
            <w:vMerge/>
            <w:vAlign w:val="center"/>
          </w:tcPr>
          <w:p w14:paraId="7A60BDCE" w14:textId="77777777" w:rsidR="007228E6" w:rsidRDefault="007228E6" w:rsidP="00EF4BBD">
            <w:pPr>
              <w:pStyle w:val="T2"/>
              <w:suppressAutoHyphens/>
              <w:spacing w:after="0"/>
              <w:ind w:left="0" w:right="0"/>
              <w:jc w:val="left"/>
              <w:rPr>
                <w:b w:val="0"/>
                <w:sz w:val="18"/>
                <w:szCs w:val="18"/>
                <w:lang w:eastAsia="ko-KR"/>
              </w:rPr>
            </w:pPr>
          </w:p>
        </w:tc>
        <w:tc>
          <w:tcPr>
            <w:tcW w:w="2175" w:type="dxa"/>
          </w:tcPr>
          <w:p w14:paraId="6C5E89D6" w14:textId="77777777" w:rsidR="007228E6" w:rsidRPr="008208D4" w:rsidRDefault="007228E6"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7228E6" w:rsidRPr="008208D4" w:rsidRDefault="007228E6"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7228E6" w:rsidRDefault="007228E6"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0"/>
    <w:p w14:paraId="4769CFC0" w14:textId="5F57CBCD"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910423">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Pr="00B1570C"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1B477CDB" w14:textId="414C3EB6" w:rsidR="00B1570C" w:rsidRPr="005F2E57" w:rsidRDefault="00B1570C"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w:t>
      </w:r>
      <w:r w:rsidR="009B6C95">
        <w:rPr>
          <w:rFonts w:ascii="Times New Roman" w:hAnsi="Times New Roman" w:cs="Times New Roman"/>
          <w:sz w:val="18"/>
          <w:szCs w:val="20"/>
          <w:lang w:val="en-GB" w:eastAsia="zh-CN"/>
        </w:rPr>
        <w:t>-3</w:t>
      </w:r>
      <w:r>
        <w:rPr>
          <w:rFonts w:ascii="Times New Roman" w:hAnsi="Times New Roman" w:cs="Times New Roman"/>
          <w:sz w:val="18"/>
          <w:szCs w:val="20"/>
          <w:lang w:val="en-GB" w:eastAsia="zh-CN"/>
        </w:rPr>
        <w:t>: Add the modifications based on received comments</w:t>
      </w:r>
      <w:bookmarkStart w:id="1" w:name="_GoBack"/>
      <w:bookmarkEnd w:id="1"/>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15"/>
        <w:gridCol w:w="810"/>
        <w:gridCol w:w="926"/>
        <w:gridCol w:w="1560"/>
        <w:gridCol w:w="1701"/>
        <w:gridCol w:w="3382"/>
      </w:tblGrid>
      <w:tr w:rsidR="00013C4E" w:rsidRPr="007E587A" w14:paraId="4EEC6EED" w14:textId="77777777" w:rsidTr="0046762D">
        <w:trPr>
          <w:trHeight w:val="220"/>
          <w:jc w:val="center"/>
        </w:trPr>
        <w:tc>
          <w:tcPr>
            <w:tcW w:w="587"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5"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26"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60"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1"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82"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815"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635C4" w14:textId="0AB02EC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C980DC" w14:textId="2EC9B1A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MLD can signal the unavailability of the </w:t>
            </w:r>
            <w:proofErr w:type="spellStart"/>
            <w:r w:rsidRPr="00910423">
              <w:rPr>
                <w:rFonts w:ascii="Times New Roman" w:hAnsi="Times New Roman" w:cs="Times New Roman"/>
                <w:bCs/>
                <w:sz w:val="16"/>
                <w:szCs w:val="16"/>
              </w:rPr>
              <w:t>nonprimary</w:t>
            </w:r>
            <w:proofErr w:type="spellEnd"/>
            <w:r w:rsidRPr="00910423">
              <w:rPr>
                <w:rFonts w:ascii="Times New Roman" w:hAnsi="Times New Roman" w:cs="Times New Roman"/>
                <w:bCs/>
                <w:sz w:val="16"/>
                <w:szCs w:val="16"/>
              </w:rPr>
              <w:t xml:space="preserve"> link</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215C2290" w14:textId="77777777" w:rsidR="00013C4E" w:rsidRPr="003702D0" w:rsidRDefault="00013C4E" w:rsidP="008D60F1">
            <w:pPr>
              <w:suppressAutoHyphens/>
              <w:spacing w:after="0"/>
              <w:rPr>
                <w:ins w:id="2" w:author="huangguogang1" w:date="2022-03-09T11:01:00Z"/>
                <w:rFonts w:ascii="Times New Roman" w:hAnsi="Times New Roman" w:cs="Times New Roman"/>
                <w:sz w:val="16"/>
                <w:szCs w:val="16"/>
              </w:rPr>
            </w:pPr>
          </w:p>
          <w:p w14:paraId="1FBBF696" w14:textId="6E726591" w:rsidR="00001A5F" w:rsidRPr="003702D0" w:rsidRDefault="00013C4E" w:rsidP="00001A5F">
            <w:pPr>
              <w:suppressAutoHyphens/>
              <w:spacing w:after="0"/>
              <w:rPr>
                <w:rFonts w:ascii="Times New Roman" w:hAnsi="Times New Roman" w:cs="Times New Roman"/>
                <w:bCs/>
                <w:sz w:val="16"/>
                <w:szCs w:val="16"/>
              </w:rPr>
            </w:pPr>
            <w:r w:rsidRPr="003702D0">
              <w:rPr>
                <w:rFonts w:ascii="Times New Roman" w:hAnsi="Times New Roman" w:cs="Times New Roman" w:hint="eastAsia"/>
                <w:sz w:val="16"/>
                <w:szCs w:val="16"/>
                <w:lang w:eastAsia="zh-CN"/>
              </w:rPr>
              <w:t>A</w:t>
            </w:r>
            <w:r w:rsidRPr="003702D0">
              <w:rPr>
                <w:rFonts w:ascii="Times New Roman" w:hAnsi="Times New Roman" w:cs="Times New Roman"/>
                <w:sz w:val="16"/>
                <w:szCs w:val="16"/>
                <w:lang w:eastAsia="zh-CN"/>
              </w:rPr>
              <w:t>gree with the comment</w:t>
            </w:r>
            <w:r w:rsidR="008A2B0F" w:rsidRPr="003702D0">
              <w:rPr>
                <w:rFonts w:ascii="Times New Roman" w:hAnsi="Times New Roman" w:cs="Times New Roman"/>
                <w:sz w:val="16"/>
                <w:szCs w:val="16"/>
                <w:lang w:eastAsia="zh-CN"/>
              </w:rPr>
              <w:t>er</w:t>
            </w:r>
            <w:r w:rsidRPr="003702D0">
              <w:rPr>
                <w:rFonts w:ascii="Times New Roman" w:hAnsi="Times New Roman" w:cs="Times New Roman"/>
                <w:sz w:val="16"/>
                <w:szCs w:val="16"/>
                <w:lang w:eastAsia="zh-CN"/>
              </w:rPr>
              <w:t xml:space="preserve"> in principle. </w:t>
            </w:r>
            <w:r w:rsidR="00780C1F" w:rsidRPr="003702D0">
              <w:rPr>
                <w:rFonts w:ascii="Times New Roman" w:hAnsi="Times New Roman" w:cs="Times New Roman"/>
                <w:sz w:val="16"/>
                <w:szCs w:val="16"/>
                <w:lang w:eastAsia="zh-CN"/>
              </w:rPr>
              <w:t xml:space="preserve">Although the commenter proposed to define a power save mechanism for the NSTR mobile AP MLD, we also need to </w:t>
            </w:r>
            <w:r w:rsidR="003702D0">
              <w:rPr>
                <w:rFonts w:ascii="Times New Roman" w:hAnsi="Times New Roman" w:cs="Times New Roman"/>
                <w:sz w:val="16"/>
                <w:szCs w:val="16"/>
                <w:lang w:eastAsia="zh-CN"/>
              </w:rPr>
              <w:t>consider</w:t>
            </w:r>
            <w:r w:rsidR="00780C1F" w:rsidRPr="003702D0">
              <w:rPr>
                <w:rFonts w:ascii="Times New Roman" w:hAnsi="Times New Roman" w:cs="Times New Roman"/>
                <w:sz w:val="16"/>
                <w:szCs w:val="16"/>
                <w:lang w:eastAsia="zh-CN"/>
              </w:rPr>
              <w:t xml:space="preserve"> the power save issue for the regular AP MLD.</w:t>
            </w:r>
          </w:p>
          <w:p w14:paraId="464D6A35" w14:textId="77777777" w:rsidR="00780C1F" w:rsidRPr="003702D0" w:rsidRDefault="00780C1F" w:rsidP="00001A5F">
            <w:pPr>
              <w:suppressAutoHyphens/>
              <w:spacing w:after="0"/>
              <w:rPr>
                <w:rFonts w:ascii="Times New Roman" w:hAnsi="Times New Roman" w:cs="Times New Roman"/>
                <w:bCs/>
                <w:sz w:val="16"/>
                <w:szCs w:val="16"/>
              </w:rPr>
            </w:pPr>
          </w:p>
          <w:p w14:paraId="34B50682" w14:textId="77777777" w:rsidR="00780C1F" w:rsidRPr="003702D0" w:rsidRDefault="00780C1F" w:rsidP="00001A5F">
            <w:p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rPr>
              <w:t>Considering the following cases:</w:t>
            </w:r>
          </w:p>
          <w:p w14:paraId="06E6631D" w14:textId="575F1BBA"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I</w:t>
            </w:r>
            <w:r w:rsidRPr="003702D0">
              <w:rPr>
                <w:rFonts w:ascii="Times New Roman" w:hAnsi="Times New Roman" w:cs="Times New Roman"/>
                <w:bCs/>
                <w:sz w:val="16"/>
                <w:szCs w:val="16"/>
                <w:lang w:eastAsia="zh-CN"/>
              </w:rPr>
              <w:t xml:space="preserve">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the non-AP MLD want</w:t>
            </w:r>
            <w:r w:rsidR="00F010A6" w:rsidRPr="003702D0">
              <w:rPr>
                <w:rFonts w:ascii="Times New Roman" w:hAnsi="Times New Roman" w:cs="Times New Roman"/>
                <w:bCs/>
                <w:sz w:val="16"/>
                <w:szCs w:val="16"/>
                <w:lang w:eastAsia="zh-CN"/>
              </w:rPr>
              <w:t>s</w:t>
            </w:r>
            <w:r w:rsidRPr="003702D0">
              <w:rPr>
                <w:rFonts w:ascii="Times New Roman" w:hAnsi="Times New Roman" w:cs="Times New Roman"/>
                <w:bCs/>
                <w:sz w:val="16"/>
                <w:szCs w:val="16"/>
                <w:lang w:eastAsia="zh-CN"/>
              </w:rPr>
              <w:t xml:space="preserve"> to enhance its throughput or improve the delay by using the multi-link for delivery. Hence, we should allow the non-AP MLD to wake up the AP in the doze state</w:t>
            </w:r>
            <w:r w:rsidR="00F010A6" w:rsidRPr="003702D0">
              <w:rPr>
                <w:rFonts w:ascii="Times New Roman" w:hAnsi="Times New Roman" w:cs="Times New Roman"/>
                <w:bCs/>
                <w:sz w:val="16"/>
                <w:szCs w:val="16"/>
                <w:lang w:eastAsia="zh-CN"/>
              </w:rPr>
              <w:t xml:space="preserve"> in some case. </w:t>
            </w:r>
          </w:p>
          <w:p w14:paraId="2548646D" w14:textId="7497CDE8" w:rsidR="00780C1F" w:rsidRPr="003702D0" w:rsidRDefault="00780C1F" w:rsidP="00780C1F">
            <w:pPr>
              <w:pStyle w:val="a8"/>
              <w:numPr>
                <w:ilvl w:val="0"/>
                <w:numId w:val="41"/>
              </w:num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lang w:eastAsia="zh-CN"/>
              </w:rPr>
              <w:t xml:space="preserve">In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e.g. the AP maintenance, regulatory reasons</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or</w:t>
            </w:r>
            <w:r w:rsidR="00F010A6" w:rsidRPr="003702D0">
              <w:rPr>
                <w:rFonts w:ascii="Times New Roman" w:hAnsi="Times New Roman" w:cs="Times New Roman"/>
                <w:bCs/>
                <w:sz w:val="16"/>
                <w:szCs w:val="16"/>
                <w:lang w:eastAsia="zh-CN"/>
              </w:rPr>
              <w:t xml:space="preserve"> the </w:t>
            </w:r>
            <w:r w:rsidR="00DB63E0" w:rsidRPr="003702D0">
              <w:rPr>
                <w:rFonts w:ascii="Times New Roman" w:hAnsi="Times New Roman" w:cs="Times New Roman"/>
                <w:bCs/>
                <w:sz w:val="16"/>
                <w:szCs w:val="16"/>
                <w:lang w:eastAsia="zh-CN"/>
              </w:rPr>
              <w:t xml:space="preserve">NSTR mobile </w:t>
            </w:r>
            <w:r w:rsidR="00F010A6" w:rsidRPr="003702D0">
              <w:rPr>
                <w:rFonts w:ascii="Times New Roman" w:hAnsi="Times New Roman" w:cs="Times New Roman"/>
                <w:bCs/>
                <w:sz w:val="16"/>
                <w:szCs w:val="16"/>
                <w:lang w:eastAsia="zh-CN"/>
              </w:rPr>
              <w:t>AP</w:t>
            </w:r>
            <w:r w:rsidR="00DB63E0" w:rsidRPr="003702D0">
              <w:rPr>
                <w:rFonts w:ascii="Times New Roman" w:hAnsi="Times New Roman" w:cs="Times New Roman"/>
                <w:bCs/>
                <w:sz w:val="16"/>
                <w:szCs w:val="16"/>
                <w:lang w:eastAsia="zh-CN"/>
              </w:rPr>
              <w:t xml:space="preserve"> MLD</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being in a low-power level</w:t>
            </w:r>
            <w:r w:rsidRPr="003702D0">
              <w:rPr>
                <w:rFonts w:ascii="Times New Roman" w:hAnsi="Times New Roman" w:cs="Times New Roman"/>
                <w:bCs/>
                <w:sz w:val="16"/>
                <w:szCs w:val="16"/>
                <w:lang w:eastAsia="zh-CN"/>
              </w:rPr>
              <w:t>, the affiliated AP in the doze state doesn’t allow the non-AP MLD to wake up it.</w:t>
            </w:r>
          </w:p>
          <w:p w14:paraId="1AD84E55" w14:textId="77777777" w:rsidR="00780C1F" w:rsidRPr="003702D0" w:rsidRDefault="00780C1F" w:rsidP="00780C1F">
            <w:pPr>
              <w:pStyle w:val="a8"/>
              <w:suppressAutoHyphens/>
              <w:spacing w:after="0"/>
              <w:ind w:left="420"/>
              <w:rPr>
                <w:rFonts w:ascii="Times New Roman" w:hAnsi="Times New Roman" w:cs="Times New Roman"/>
                <w:bCs/>
                <w:sz w:val="16"/>
                <w:szCs w:val="16"/>
                <w:lang w:eastAsia="zh-CN"/>
              </w:rPr>
            </w:pPr>
          </w:p>
          <w:p w14:paraId="22F05EA1" w14:textId="1D5FE98D" w:rsidR="00780C1F" w:rsidRPr="003702D0" w:rsidRDefault="00780C1F" w:rsidP="00780C1F">
            <w:p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H</w:t>
            </w:r>
            <w:r w:rsidRPr="003702D0">
              <w:rPr>
                <w:rFonts w:ascii="Times New Roman" w:hAnsi="Times New Roman" w:cs="Times New Roman"/>
                <w:bCs/>
                <w:sz w:val="16"/>
                <w:szCs w:val="16"/>
                <w:lang w:eastAsia="zh-CN"/>
              </w:rPr>
              <w:t>ence, the proposed</w:t>
            </w:r>
            <w:r w:rsidR="00F010A6" w:rsidRPr="003702D0">
              <w:rPr>
                <w:rFonts w:ascii="Times New Roman" w:hAnsi="Times New Roman" w:cs="Times New Roman"/>
                <w:bCs/>
                <w:sz w:val="16"/>
                <w:szCs w:val="16"/>
                <w:lang w:eastAsia="zh-CN"/>
              </w:rPr>
              <w:t xml:space="preserve"> resolution</w:t>
            </w:r>
            <w:r w:rsidRPr="003702D0">
              <w:rPr>
                <w:rFonts w:ascii="Times New Roman" w:hAnsi="Times New Roman" w:cs="Times New Roman"/>
                <w:bCs/>
                <w:sz w:val="16"/>
                <w:szCs w:val="16"/>
                <w:lang w:eastAsia="zh-CN"/>
              </w:rPr>
              <w:t xml:space="preserve"> needs to address the above different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 xml:space="preserve">cases.  </w:t>
            </w:r>
          </w:p>
          <w:p w14:paraId="34C03160" w14:textId="77777777" w:rsidR="00013C4E" w:rsidRPr="003702D0" w:rsidRDefault="00013C4E" w:rsidP="008D60F1">
            <w:pPr>
              <w:suppressAutoHyphens/>
              <w:spacing w:after="0"/>
              <w:rPr>
                <w:rFonts w:ascii="Times New Roman" w:hAnsi="Times New Roman" w:cs="Times New Roman"/>
                <w:sz w:val="16"/>
                <w:szCs w:val="16"/>
              </w:rPr>
            </w:pPr>
          </w:p>
          <w:p w14:paraId="4C330D4F" w14:textId="45C11569" w:rsidR="00013C4E" w:rsidRPr="003702D0" w:rsidRDefault="00013C4E" w:rsidP="009A7EB1">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w:t>
            </w:r>
            <w:r w:rsidR="00564D28" w:rsidRPr="003702D0">
              <w:rPr>
                <w:rFonts w:ascii="Times New Roman" w:hAnsi="Times New Roman" w:cs="Times New Roman"/>
                <w:sz w:val="16"/>
                <w:szCs w:val="16"/>
              </w:rPr>
              <w:t>0356r</w:t>
            </w:r>
            <w:r w:rsidR="009A7EB1">
              <w:rPr>
                <w:rFonts w:ascii="Times New Roman" w:hAnsi="Times New Roman" w:cs="Times New Roman"/>
                <w:sz w:val="16"/>
                <w:szCs w:val="16"/>
              </w:rPr>
              <w:t>3</w:t>
            </w:r>
            <w:r w:rsidRPr="003702D0">
              <w:rPr>
                <w:rFonts w:ascii="Times New Roman" w:hAnsi="Times New Roman" w:cs="Times New Roman"/>
                <w:sz w:val="16"/>
                <w:szCs w:val="16"/>
              </w:rPr>
              <w:t xml:space="preserve"> tagged 5064</w:t>
            </w:r>
          </w:p>
        </w:tc>
      </w:tr>
      <w:tr w:rsidR="00013C4E" w:rsidRPr="008B0293" w14:paraId="30C19F08"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815"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8D60F1">
            <w:pPr>
              <w:suppressAutoHyphens/>
              <w:spacing w:after="0"/>
              <w:rPr>
                <w:rFonts w:ascii="Times New Roman" w:hAnsi="Times New Roman" w:cs="Times New Roman"/>
                <w:bCs/>
                <w:sz w:val="16"/>
                <w:szCs w:val="16"/>
              </w:rPr>
            </w:pPr>
            <w:proofErr w:type="spellStart"/>
            <w:r w:rsidRPr="00910423">
              <w:rPr>
                <w:rFonts w:ascii="Times New Roman" w:hAnsi="Times New Roman" w:cs="Times New Roman"/>
                <w:bCs/>
                <w:sz w:val="16"/>
                <w:szCs w:val="16"/>
              </w:rPr>
              <w:t>Ryuichi</w:t>
            </w:r>
            <w:proofErr w:type="spellEnd"/>
            <w:r w:rsidRPr="00910423">
              <w:rPr>
                <w:rFonts w:ascii="Times New Roman" w:hAnsi="Times New Roman" w:cs="Times New Roman"/>
                <w:bCs/>
                <w:sz w:val="16"/>
                <w:szCs w:val="16"/>
              </w:rPr>
              <w:t xml:space="preserve">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5D2211D9" w14:textId="77777777" w:rsidR="00013C4E" w:rsidRPr="003702D0" w:rsidRDefault="00013C4E" w:rsidP="008D60F1">
            <w:pPr>
              <w:suppressAutoHyphens/>
              <w:spacing w:after="0"/>
              <w:rPr>
                <w:rFonts w:ascii="Times New Roman" w:hAnsi="Times New Roman" w:cs="Times New Roman"/>
                <w:sz w:val="16"/>
                <w:szCs w:val="16"/>
              </w:rPr>
            </w:pPr>
          </w:p>
          <w:p w14:paraId="7F13AC30" w14:textId="2BFE938D" w:rsidR="00013C4E" w:rsidRPr="003702D0" w:rsidRDefault="00013C4E" w:rsidP="009A7EB1">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11-21/0356r</w:t>
            </w:r>
            <w:r w:rsidR="009A7EB1">
              <w:rPr>
                <w:rFonts w:ascii="Times New Roman" w:hAnsi="Times New Roman" w:cs="Times New Roman"/>
                <w:sz w:val="16"/>
                <w:szCs w:val="16"/>
              </w:rPr>
              <w:t>3</w:t>
            </w:r>
            <w:r w:rsidRPr="003702D0">
              <w:rPr>
                <w:rFonts w:ascii="Times New Roman" w:hAnsi="Times New Roman" w:cs="Times New Roman"/>
                <w:sz w:val="16"/>
                <w:szCs w:val="16"/>
              </w:rPr>
              <w:t xml:space="preserve"> tagged 5064</w:t>
            </w:r>
          </w:p>
        </w:tc>
      </w:tr>
    </w:tbl>
    <w:p w14:paraId="6B6D335B" w14:textId="747CCA7C" w:rsidR="00013C4E" w:rsidRDefault="00013C4E" w:rsidP="00C75F57">
      <w:pPr>
        <w:pStyle w:val="T1"/>
        <w:suppressAutoHyphens/>
        <w:spacing w:after="120"/>
        <w:jc w:val="left"/>
        <w:rPr>
          <w:b w:val="0"/>
          <w:bCs/>
          <w:iCs/>
          <w:color w:val="000000"/>
          <w:sz w:val="20"/>
        </w:rPr>
      </w:pPr>
    </w:p>
    <w:p w14:paraId="7270DE98" w14:textId="7FEB31D7" w:rsidR="009956BA" w:rsidRPr="009956BA" w:rsidRDefault="009956BA" w:rsidP="00C75F57">
      <w:pPr>
        <w:pStyle w:val="T1"/>
        <w:suppressAutoHyphens/>
        <w:spacing w:after="120"/>
        <w:jc w:val="left"/>
        <w:rPr>
          <w:rFonts w:eastAsiaTheme="minorEastAsia"/>
          <w:b w:val="0"/>
          <w:bCs/>
          <w:iCs/>
          <w:color w:val="000000"/>
          <w:sz w:val="20"/>
          <w:u w:val="single"/>
          <w:lang w:eastAsia="zh-CN"/>
        </w:rPr>
      </w:pPr>
      <w:r w:rsidRPr="009956BA">
        <w:rPr>
          <w:rFonts w:eastAsiaTheme="minorEastAsia" w:hint="eastAsia"/>
          <w:b w:val="0"/>
          <w:bCs/>
          <w:iCs/>
          <w:color w:val="000000"/>
          <w:sz w:val="20"/>
          <w:u w:val="single"/>
          <w:lang w:eastAsia="zh-CN"/>
        </w:rPr>
        <w:t>D</w:t>
      </w:r>
      <w:r w:rsidRPr="009956BA">
        <w:rPr>
          <w:rFonts w:eastAsiaTheme="minorEastAsia"/>
          <w:b w:val="0"/>
          <w:bCs/>
          <w:iCs/>
          <w:color w:val="000000"/>
          <w:sz w:val="20"/>
          <w:u w:val="single"/>
          <w:lang w:eastAsia="zh-CN"/>
        </w:rPr>
        <w:t>iscussion:</w:t>
      </w:r>
    </w:p>
    <w:p w14:paraId="7CE410EB" w14:textId="547099EB" w:rsidR="009956BA" w:rsidRDefault="00EC1B66" w:rsidP="00C75F57">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The signaling related to the power save</w:t>
      </w:r>
      <w:r w:rsidR="00CE387E">
        <w:rPr>
          <w:rFonts w:eastAsiaTheme="minorEastAsia"/>
          <w:b w:val="0"/>
          <w:bCs/>
          <w:iCs/>
          <w:color w:val="000000"/>
          <w:sz w:val="20"/>
          <w:lang w:eastAsia="zh-CN"/>
        </w:rPr>
        <w:t xml:space="preserve"> of the AP MLD</w:t>
      </w:r>
      <w:r>
        <w:rPr>
          <w:rFonts w:eastAsiaTheme="minorEastAsia"/>
          <w:b w:val="0"/>
          <w:bCs/>
          <w:iCs/>
          <w:color w:val="000000"/>
          <w:sz w:val="20"/>
          <w:lang w:eastAsia="zh-CN"/>
        </w:rPr>
        <w:t xml:space="preserve"> is only known to the non-AP MLD. But for the non-AP MLD, it may still want to use the multi-link for delivery at some time.</w:t>
      </w:r>
      <w:r w:rsidR="00825E75">
        <w:rPr>
          <w:rFonts w:eastAsiaTheme="minorEastAsia"/>
          <w:b w:val="0"/>
          <w:bCs/>
          <w:iCs/>
          <w:color w:val="000000"/>
          <w:sz w:val="20"/>
          <w:lang w:eastAsia="zh-CN"/>
        </w:rPr>
        <w:t xml:space="preserve"> And the AP MLD has no way to predict this time point.</w:t>
      </w:r>
      <w:r>
        <w:rPr>
          <w:rFonts w:eastAsiaTheme="minorEastAsia"/>
          <w:b w:val="0"/>
          <w:bCs/>
          <w:iCs/>
          <w:color w:val="000000"/>
          <w:sz w:val="20"/>
          <w:lang w:eastAsia="zh-CN"/>
        </w:rPr>
        <w:t xml:space="preserve"> Hence, when the AP affiliated with an AP MLD is operating in the power save mode, a</w:t>
      </w:r>
      <w:r w:rsidR="009956BA">
        <w:rPr>
          <w:rFonts w:eastAsiaTheme="minorEastAsia"/>
          <w:b w:val="0"/>
          <w:bCs/>
          <w:iCs/>
          <w:color w:val="000000"/>
          <w:sz w:val="20"/>
          <w:lang w:eastAsia="zh-CN"/>
        </w:rPr>
        <w:t xml:space="preserve"> </w:t>
      </w:r>
      <w:r>
        <w:rPr>
          <w:rFonts w:eastAsiaTheme="minorEastAsia"/>
          <w:b w:val="0"/>
          <w:bCs/>
          <w:iCs/>
          <w:color w:val="000000"/>
          <w:sz w:val="20"/>
          <w:lang w:eastAsia="zh-CN"/>
        </w:rPr>
        <w:t>wake up</w:t>
      </w:r>
      <w:r w:rsidR="009956BA">
        <w:rPr>
          <w:rFonts w:eastAsiaTheme="minorEastAsia"/>
          <w:b w:val="0"/>
          <w:bCs/>
          <w:iCs/>
          <w:color w:val="000000"/>
          <w:sz w:val="20"/>
          <w:lang w:eastAsia="zh-CN"/>
        </w:rPr>
        <w:t xml:space="preserve"> mechanism is proposed to balance the power save</w:t>
      </w:r>
      <w:r>
        <w:rPr>
          <w:rFonts w:eastAsiaTheme="minorEastAsia"/>
          <w:b w:val="0"/>
          <w:bCs/>
          <w:iCs/>
          <w:color w:val="000000"/>
          <w:sz w:val="20"/>
          <w:lang w:eastAsia="zh-CN"/>
        </w:rPr>
        <w:t xml:space="preserve"> of the AP MLD</w:t>
      </w:r>
      <w:r w:rsidR="009956BA">
        <w:rPr>
          <w:rFonts w:eastAsiaTheme="minorEastAsia"/>
          <w:b w:val="0"/>
          <w:bCs/>
          <w:iCs/>
          <w:color w:val="000000"/>
          <w:sz w:val="20"/>
          <w:lang w:eastAsia="zh-CN"/>
        </w:rPr>
        <w:t xml:space="preserve"> and the </w:t>
      </w:r>
      <w:r>
        <w:rPr>
          <w:rFonts w:eastAsiaTheme="minorEastAsia"/>
          <w:b w:val="0"/>
          <w:bCs/>
          <w:iCs/>
          <w:color w:val="000000"/>
          <w:sz w:val="20"/>
          <w:lang w:eastAsia="zh-CN"/>
        </w:rPr>
        <w:t xml:space="preserve">instant </w:t>
      </w:r>
      <w:r w:rsidR="009956BA">
        <w:rPr>
          <w:rFonts w:eastAsiaTheme="minorEastAsia"/>
          <w:b w:val="0"/>
          <w:bCs/>
          <w:iCs/>
          <w:color w:val="000000"/>
          <w:sz w:val="20"/>
          <w:lang w:eastAsia="zh-CN"/>
        </w:rPr>
        <w:t xml:space="preserve">throughput needs </w:t>
      </w:r>
      <w:r>
        <w:rPr>
          <w:rFonts w:eastAsiaTheme="minorEastAsia"/>
          <w:b w:val="0"/>
          <w:bCs/>
          <w:iCs/>
          <w:color w:val="000000"/>
          <w:sz w:val="20"/>
          <w:lang w:eastAsia="zh-CN"/>
        </w:rPr>
        <w:t>of the non-AP MLD</w:t>
      </w:r>
      <w:r>
        <w:rPr>
          <w:rFonts w:eastAsiaTheme="minorEastAsia" w:hint="eastAsia"/>
          <w:b w:val="0"/>
          <w:bCs/>
          <w:iCs/>
          <w:color w:val="000000"/>
          <w:sz w:val="20"/>
          <w:lang w:eastAsia="zh-CN"/>
        </w:rPr>
        <w:t>.</w:t>
      </w:r>
      <w:r>
        <w:rPr>
          <w:rFonts w:eastAsiaTheme="minorEastAsia"/>
          <w:b w:val="0"/>
          <w:bCs/>
          <w:iCs/>
          <w:color w:val="000000"/>
          <w:sz w:val="20"/>
          <w:lang w:eastAsia="zh-CN"/>
        </w:rPr>
        <w:t xml:space="preserve"> </w:t>
      </w:r>
      <w:r w:rsidR="00825E75">
        <w:rPr>
          <w:rFonts w:eastAsiaTheme="minorEastAsia"/>
          <w:b w:val="0"/>
          <w:bCs/>
          <w:iCs/>
          <w:color w:val="000000"/>
          <w:sz w:val="20"/>
          <w:lang w:eastAsia="zh-CN"/>
        </w:rPr>
        <w:t>Thus, the proposed resolution will not degrade the transmission performance of the associated non-AP MLDs while reducing the power consumption of the AP MLD as much as possible.</w:t>
      </w:r>
    </w:p>
    <w:p w14:paraId="71630AC3" w14:textId="77777777" w:rsidR="007228E6" w:rsidRDefault="007228E6" w:rsidP="00C75F57">
      <w:pPr>
        <w:pStyle w:val="T1"/>
        <w:suppressAutoHyphens/>
        <w:spacing w:after="120"/>
        <w:jc w:val="left"/>
        <w:rPr>
          <w:rFonts w:eastAsiaTheme="minorEastAsia"/>
          <w:b w:val="0"/>
          <w:bCs/>
          <w:iCs/>
          <w:color w:val="000000"/>
          <w:sz w:val="20"/>
          <w:lang w:eastAsia="zh-CN"/>
        </w:rPr>
      </w:pPr>
    </w:p>
    <w:p w14:paraId="79899909" w14:textId="28EF1734" w:rsidR="007228E6" w:rsidRDefault="007228E6" w:rsidP="00C75F57">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lastRenderedPageBreak/>
        <w:t xml:space="preserve">When an affiliated AP is operating in the power save mode, the interaction procedure is illustrated as the below figure. </w:t>
      </w:r>
    </w:p>
    <w:p w14:paraId="310074E2" w14:textId="2A0808EC" w:rsidR="007228E6" w:rsidRPr="009956BA" w:rsidRDefault="007228E6" w:rsidP="00C75F57">
      <w:pPr>
        <w:pStyle w:val="T1"/>
        <w:suppressAutoHyphens/>
        <w:spacing w:after="120"/>
        <w:jc w:val="left"/>
        <w:rPr>
          <w:rFonts w:eastAsiaTheme="minorEastAsia" w:hint="eastAsia"/>
          <w:b w:val="0"/>
          <w:bCs/>
          <w:iCs/>
          <w:color w:val="000000"/>
          <w:sz w:val="20"/>
          <w:lang w:eastAsia="zh-CN"/>
        </w:rPr>
      </w:pPr>
      <w:r>
        <w:object w:dxaOrig="12241" w:dyaOrig="5670" w14:anchorId="524E7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216.4pt" o:ole="">
            <v:imagedata r:id="rId13" o:title=""/>
          </v:shape>
          <o:OLEObject Type="Embed" ProgID="Visio.Drawing.15" ShapeID="_x0000_i1025" DrawAspect="Content" ObjectID="_1709560968" r:id="rId14"/>
        </w:object>
      </w:r>
    </w:p>
    <w:p w14:paraId="5EC2B551" w14:textId="64A8A843" w:rsidR="00013C4E" w:rsidRDefault="00013C4E">
      <w:pPr>
        <w:rPr>
          <w:rFonts w:ascii="Times New Roman" w:eastAsia="MS Mincho" w:hAnsi="Times New Roman" w:cs="Times New Roman"/>
          <w:bCs/>
          <w:iCs/>
          <w:color w:val="000000"/>
          <w:sz w:val="20"/>
          <w:szCs w:val="20"/>
        </w:rPr>
      </w:pPr>
      <w:r>
        <w:rPr>
          <w:b/>
          <w:bCs/>
          <w:iCs/>
          <w:color w:val="000000"/>
          <w:sz w:val="20"/>
        </w:rPr>
        <w:br w:type="page"/>
      </w:r>
    </w:p>
    <w:p w14:paraId="354C00A3" w14:textId="77777777" w:rsidR="00013C4E" w:rsidRDefault="00013C4E" w:rsidP="00C75F57">
      <w:pPr>
        <w:pStyle w:val="T1"/>
        <w:suppressAutoHyphens/>
        <w:spacing w:after="120"/>
        <w:jc w:val="left"/>
        <w:rPr>
          <w:b w:val="0"/>
          <w:bCs/>
          <w:iCs/>
          <w:color w:val="000000"/>
          <w:sz w:val="20"/>
        </w:rPr>
      </w:pPr>
    </w:p>
    <w:p w14:paraId="761A265D" w14:textId="293A272F" w:rsidR="0021507A" w:rsidRPr="0021507A" w:rsidRDefault="0021507A" w:rsidP="0021507A">
      <w:pPr>
        <w:rPr>
          <w:rFonts w:ascii="Times New Roman" w:eastAsia="Times New Roman" w:hAnsi="Times New Roman" w:cs="Times New Roman"/>
          <w:color w:val="000000"/>
          <w:spacing w:val="-2"/>
          <w:w w:val="0"/>
          <w:sz w:val="20"/>
          <w:szCs w:val="20"/>
          <w:lang w:val="en-GB"/>
        </w:rPr>
      </w:pPr>
      <w:bookmarkStart w:id="3" w:name="RTF34313433373a2048322c312e"/>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358ADA7" w14:textId="01965192" w:rsidR="00D3436E"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 Reduced Neighbor Report element</w:t>
      </w:r>
    </w:p>
    <w:p w14:paraId="797EA4BC" w14:textId="164CCEEA" w:rsidR="00B368FE" w:rsidRPr="00817E29"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9.4.2.170.2 Neighbor AP Information field</w:t>
      </w:r>
    </w:p>
    <w:p w14:paraId="4D6E30A9" w14:textId="77777777" w:rsidR="00817E29"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8370"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385C7B" w14:paraId="7ADDFE7C" w14:textId="35F7A412" w:rsidTr="00385C7B">
        <w:trPr>
          <w:trHeight w:val="276"/>
          <w:jc w:val="center"/>
        </w:trPr>
        <w:tc>
          <w:tcPr>
            <w:tcW w:w="990" w:type="dxa"/>
          </w:tcPr>
          <w:p w14:paraId="50BAD4BE" w14:textId="77777777" w:rsidR="00385C7B" w:rsidRDefault="00385C7B"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385C7B" w:rsidRDefault="00385C7B" w:rsidP="00682275">
            <w:pPr>
              <w:pStyle w:val="cellbody2"/>
              <w:tabs>
                <w:tab w:val="right" w:pos="700"/>
              </w:tabs>
              <w:jc w:val="left"/>
            </w:pPr>
            <w:r>
              <w:rPr>
                <w:w w:val="100"/>
              </w:rPr>
              <w:t>B0     B7</w:t>
            </w:r>
          </w:p>
        </w:tc>
        <w:tc>
          <w:tcPr>
            <w:tcW w:w="1350" w:type="dxa"/>
            <w:tcBorders>
              <w:top w:val="nil"/>
              <w:left w:val="nil"/>
              <w:bottom w:val="single" w:sz="12" w:space="0" w:color="000000"/>
              <w:right w:val="nil"/>
            </w:tcBorders>
            <w:hideMark/>
          </w:tcPr>
          <w:p w14:paraId="1BB329E1" w14:textId="0CC77253" w:rsidR="00385C7B" w:rsidRDefault="00385C7B" w:rsidP="00682275">
            <w:pPr>
              <w:pStyle w:val="cellbody2"/>
              <w:tabs>
                <w:tab w:val="right" w:pos="700"/>
                <w:tab w:val="right" w:pos="1160"/>
              </w:tabs>
              <w:jc w:val="left"/>
            </w:pPr>
            <w:r>
              <w:rPr>
                <w:w w:val="100"/>
              </w:rPr>
              <w:t>B8         B11</w:t>
            </w:r>
          </w:p>
        </w:tc>
        <w:tc>
          <w:tcPr>
            <w:tcW w:w="1710" w:type="dxa"/>
            <w:tcBorders>
              <w:top w:val="nil"/>
              <w:left w:val="nil"/>
              <w:bottom w:val="single" w:sz="12" w:space="0" w:color="000000"/>
              <w:right w:val="nil"/>
            </w:tcBorders>
            <w:hideMark/>
          </w:tcPr>
          <w:p w14:paraId="435A50E3" w14:textId="3D12991F" w:rsidR="00385C7B" w:rsidRDefault="00385C7B" w:rsidP="00682275">
            <w:pPr>
              <w:pStyle w:val="cellbody2"/>
              <w:tabs>
                <w:tab w:val="right" w:pos="700"/>
              </w:tabs>
              <w:jc w:val="left"/>
            </w:pPr>
            <w:r>
              <w:rPr>
                <w:w w:val="100"/>
              </w:rPr>
              <w:t>B12             B19</w:t>
            </w:r>
          </w:p>
        </w:tc>
        <w:tc>
          <w:tcPr>
            <w:tcW w:w="1710" w:type="dxa"/>
            <w:tcBorders>
              <w:top w:val="nil"/>
              <w:left w:val="nil"/>
              <w:bottom w:val="single" w:sz="12" w:space="0" w:color="000000"/>
              <w:right w:val="nil"/>
            </w:tcBorders>
          </w:tcPr>
          <w:p w14:paraId="26AF59EA" w14:textId="404D85A9" w:rsidR="00385C7B" w:rsidRDefault="00385C7B" w:rsidP="00316F45">
            <w:pPr>
              <w:pStyle w:val="cellbody2"/>
              <w:tabs>
                <w:tab w:val="right" w:pos="700"/>
              </w:tabs>
              <w:jc w:val="left"/>
              <w:rPr>
                <w:w w:val="100"/>
                <w:lang w:eastAsia="zh-CN"/>
              </w:rPr>
            </w:pPr>
            <w:ins w:id="4" w:author="huangguogang1" w:date="2022-03-18T09:23:00Z">
              <w:r>
                <w:rPr>
                  <w:rFonts w:hint="eastAsia"/>
                  <w:w w:val="100"/>
                  <w:lang w:eastAsia="zh-CN"/>
                </w:rPr>
                <w:t>B</w:t>
              </w:r>
              <w:r>
                <w:rPr>
                  <w:w w:val="100"/>
                  <w:lang w:eastAsia="zh-CN"/>
                </w:rPr>
                <w:t>20</w:t>
              </w:r>
            </w:ins>
            <w:ins w:id="5" w:author="huangguogang1" w:date="2022-03-18T09:25:00Z">
              <w:r>
                <w:rPr>
                  <w:w w:val="100"/>
                  <w:lang w:eastAsia="zh-CN"/>
                </w:rPr>
                <w:t xml:space="preserve">            B21</w:t>
              </w:r>
            </w:ins>
          </w:p>
        </w:tc>
        <w:tc>
          <w:tcPr>
            <w:tcW w:w="1710" w:type="dxa"/>
            <w:tcBorders>
              <w:top w:val="nil"/>
              <w:left w:val="nil"/>
              <w:bottom w:val="single" w:sz="12" w:space="0" w:color="000000"/>
              <w:right w:val="nil"/>
            </w:tcBorders>
          </w:tcPr>
          <w:p w14:paraId="785E21CC" w14:textId="25162C40" w:rsidR="00385C7B" w:rsidRDefault="00385C7B" w:rsidP="0032771F">
            <w:pPr>
              <w:pStyle w:val="cellbody2"/>
              <w:tabs>
                <w:tab w:val="right" w:pos="700"/>
              </w:tabs>
              <w:jc w:val="left"/>
              <w:rPr>
                <w:w w:val="100"/>
                <w:lang w:eastAsia="zh-CN"/>
              </w:rPr>
            </w:pPr>
            <w:del w:id="6" w:author="huangguogang1" w:date="2022-03-21T09:25:00Z">
              <w:r w:rsidDel="0032771F">
                <w:rPr>
                  <w:rFonts w:hint="eastAsia"/>
                  <w:w w:val="100"/>
                  <w:lang w:eastAsia="zh-CN"/>
                </w:rPr>
                <w:delText>B2</w:delText>
              </w:r>
              <w:r w:rsidR="0032771F" w:rsidDel="0032771F">
                <w:rPr>
                  <w:w w:val="100"/>
                  <w:lang w:eastAsia="zh-CN"/>
                </w:rPr>
                <w:delText>0</w:delText>
              </w:r>
              <w:r w:rsidDel="0032771F">
                <w:rPr>
                  <w:w w:val="100"/>
                  <w:lang w:eastAsia="zh-CN"/>
                </w:rPr>
                <w:delText xml:space="preserve">             </w:delText>
              </w:r>
            </w:del>
            <w:ins w:id="7" w:author="huangguogang1" w:date="2022-03-21T09:25:00Z">
              <w:r w:rsidR="0032771F">
                <w:rPr>
                  <w:w w:val="100"/>
                  <w:lang w:eastAsia="zh-CN"/>
                </w:rPr>
                <w:t xml:space="preserve">B22             </w:t>
              </w:r>
            </w:ins>
            <w:r>
              <w:rPr>
                <w:w w:val="100"/>
                <w:lang w:eastAsia="zh-CN"/>
              </w:rPr>
              <w:t>B23</w:t>
            </w:r>
          </w:p>
        </w:tc>
      </w:tr>
      <w:tr w:rsidR="00385C7B" w14:paraId="7BB7EF7C" w14:textId="4E439874" w:rsidTr="00385C7B">
        <w:trPr>
          <w:trHeight w:val="458"/>
          <w:jc w:val="center"/>
        </w:trPr>
        <w:tc>
          <w:tcPr>
            <w:tcW w:w="990" w:type="dxa"/>
          </w:tcPr>
          <w:p w14:paraId="3178DC13" w14:textId="77777777" w:rsidR="00385C7B" w:rsidRDefault="00385C7B"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385C7B" w:rsidRDefault="00385C7B" w:rsidP="00682275">
            <w:pPr>
              <w:pStyle w:val="figuretext"/>
            </w:pPr>
            <w:r>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385C7B" w:rsidRDefault="00385C7B" w:rsidP="00682275">
            <w:pPr>
              <w:pStyle w:val="figuretext"/>
            </w:pPr>
            <w:r>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385C7B" w:rsidRDefault="00385C7B" w:rsidP="00682275">
            <w:pPr>
              <w:pStyle w:val="figuretext"/>
            </w:pPr>
            <w:r>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52E162F2" w14:textId="6667D8A3" w:rsidR="00385C7B" w:rsidRDefault="00385C7B" w:rsidP="00682275">
            <w:pPr>
              <w:pStyle w:val="figuretext"/>
              <w:rPr>
                <w:ins w:id="8" w:author="huangguogang1" w:date="2022-03-18T09:23:00Z"/>
                <w:w w:val="100"/>
                <w:lang w:eastAsia="zh-CN"/>
              </w:rPr>
            </w:pPr>
            <w:ins w:id="9" w:author="huangguogang1" w:date="2022-03-18T09:23:00Z">
              <w:r>
                <w:rPr>
                  <w:rFonts w:hint="eastAsia"/>
                  <w:w w:val="100"/>
                  <w:lang w:eastAsia="zh-CN"/>
                </w:rPr>
                <w:t>P</w:t>
              </w:r>
              <w:r>
                <w:rPr>
                  <w:w w:val="100"/>
                  <w:lang w:eastAsia="zh-CN"/>
                </w:rPr>
                <w:t>ower Management Mode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385C7B" w:rsidRDefault="00385C7B" w:rsidP="00682275">
            <w:pPr>
              <w:pStyle w:val="figuretext"/>
              <w:rPr>
                <w:w w:val="100"/>
                <w:lang w:eastAsia="zh-CN"/>
              </w:rPr>
            </w:pPr>
            <w:r>
              <w:rPr>
                <w:rFonts w:hint="eastAsia"/>
                <w:w w:val="100"/>
                <w:lang w:eastAsia="zh-CN"/>
              </w:rPr>
              <w:t>R</w:t>
            </w:r>
            <w:r>
              <w:rPr>
                <w:w w:val="100"/>
                <w:lang w:eastAsia="zh-CN"/>
              </w:rPr>
              <w:t>eserved</w:t>
            </w:r>
          </w:p>
        </w:tc>
      </w:tr>
      <w:tr w:rsidR="00385C7B" w14:paraId="418E623B" w14:textId="33EF7938" w:rsidTr="00385C7B">
        <w:trPr>
          <w:trHeight w:val="20"/>
          <w:jc w:val="center"/>
        </w:trPr>
        <w:tc>
          <w:tcPr>
            <w:tcW w:w="990" w:type="dxa"/>
            <w:hideMark/>
          </w:tcPr>
          <w:p w14:paraId="5A6B5DE8" w14:textId="77777777" w:rsidR="00385C7B" w:rsidRDefault="00385C7B" w:rsidP="00682275">
            <w:pPr>
              <w:pStyle w:val="cellbody2"/>
            </w:pPr>
            <w:r>
              <w:rPr>
                <w:w w:val="100"/>
              </w:rPr>
              <w:t>Bits:</w:t>
            </w:r>
          </w:p>
        </w:tc>
        <w:tc>
          <w:tcPr>
            <w:tcW w:w="900" w:type="dxa"/>
            <w:hideMark/>
          </w:tcPr>
          <w:p w14:paraId="63FE82D8" w14:textId="476280FF" w:rsidR="00385C7B" w:rsidRDefault="00385C7B" w:rsidP="00682275">
            <w:pPr>
              <w:pStyle w:val="cellbody2"/>
            </w:pPr>
            <w:r>
              <w:rPr>
                <w:w w:val="100"/>
              </w:rPr>
              <w:t>8</w:t>
            </w:r>
          </w:p>
        </w:tc>
        <w:tc>
          <w:tcPr>
            <w:tcW w:w="1350" w:type="dxa"/>
            <w:hideMark/>
          </w:tcPr>
          <w:p w14:paraId="35EE7215" w14:textId="77777777" w:rsidR="00385C7B" w:rsidRDefault="00385C7B" w:rsidP="00682275">
            <w:pPr>
              <w:pStyle w:val="cellbody2"/>
            </w:pPr>
            <w:r>
              <w:rPr>
                <w:w w:val="100"/>
              </w:rPr>
              <w:t>8</w:t>
            </w:r>
          </w:p>
        </w:tc>
        <w:tc>
          <w:tcPr>
            <w:tcW w:w="1710" w:type="dxa"/>
            <w:hideMark/>
          </w:tcPr>
          <w:p w14:paraId="179B72C3" w14:textId="77777777" w:rsidR="00385C7B" w:rsidRDefault="00385C7B" w:rsidP="00682275">
            <w:pPr>
              <w:pStyle w:val="cellbody2"/>
            </w:pPr>
            <w:r>
              <w:rPr>
                <w:w w:val="100"/>
              </w:rPr>
              <w:t>4</w:t>
            </w:r>
          </w:p>
        </w:tc>
        <w:tc>
          <w:tcPr>
            <w:tcW w:w="1710" w:type="dxa"/>
          </w:tcPr>
          <w:p w14:paraId="5BA52409" w14:textId="38EEDC47" w:rsidR="00385C7B" w:rsidRDefault="00385C7B" w:rsidP="00682275">
            <w:pPr>
              <w:pStyle w:val="cellbody2"/>
              <w:rPr>
                <w:ins w:id="10" w:author="huangguogang1" w:date="2022-03-18T09:23:00Z"/>
                <w:w w:val="100"/>
                <w:lang w:eastAsia="zh-CN"/>
              </w:rPr>
            </w:pPr>
            <w:ins w:id="11" w:author="huangguogang1" w:date="2022-03-18T09:23:00Z">
              <w:r>
                <w:rPr>
                  <w:rFonts w:hint="eastAsia"/>
                  <w:w w:val="100"/>
                  <w:lang w:eastAsia="zh-CN"/>
                </w:rPr>
                <w:t>2</w:t>
              </w:r>
            </w:ins>
          </w:p>
        </w:tc>
        <w:tc>
          <w:tcPr>
            <w:tcW w:w="1710" w:type="dxa"/>
          </w:tcPr>
          <w:p w14:paraId="050A2ACB" w14:textId="1AC5FCC9" w:rsidR="00385C7B" w:rsidRDefault="0032771F" w:rsidP="00316F45">
            <w:pPr>
              <w:pStyle w:val="cellbody2"/>
              <w:rPr>
                <w:w w:val="100"/>
                <w:lang w:eastAsia="zh-CN"/>
              </w:rPr>
            </w:pPr>
            <w:del w:id="12" w:author="huangguogang1" w:date="2022-03-21T09:24:00Z">
              <w:r w:rsidDel="0032771F">
                <w:rPr>
                  <w:rFonts w:hint="eastAsia"/>
                  <w:w w:val="100"/>
                  <w:lang w:eastAsia="zh-CN"/>
                </w:rPr>
                <w:delText>4</w:delText>
              </w:r>
            </w:del>
            <w:ins w:id="13" w:author="huangguogang1" w:date="2022-03-21T09:24:00Z">
              <w:r>
                <w:rPr>
                  <w:w w:val="100"/>
                  <w:lang w:eastAsia="zh-CN"/>
                </w:rPr>
                <w:t>2</w:t>
              </w:r>
            </w:ins>
          </w:p>
        </w:tc>
      </w:tr>
    </w:tbl>
    <w:p w14:paraId="4FA72AA5"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3"/>
    <w:p w14:paraId="2EE70913" w14:textId="03E394D4" w:rsidR="00264B20" w:rsidRPr="00096101"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 w:author="huangguogang1" w:date="2022-03-18T09:49:00Z"/>
          <w:rFonts w:ascii="Times New Roman" w:hAnsi="Times New Roman" w:cs="Times New Roman"/>
          <w:szCs w:val="20"/>
          <w:lang w:val="en-GB"/>
        </w:rPr>
      </w:pPr>
      <w:ins w:id="15" w:author="huangguogang1" w:date="2022-03-18T09:36:00Z">
        <w:r w:rsidRPr="00096101">
          <w:rPr>
            <w:rFonts w:ascii="Times New Roman" w:hAnsi="Times New Roman" w:cs="Times New Roman"/>
            <w:szCs w:val="20"/>
            <w:lang w:val="en-GB"/>
          </w:rPr>
          <w:t xml:space="preserve">The </w:t>
        </w:r>
      </w:ins>
      <w:ins w:id="16" w:author="huangguogang1" w:date="2022-03-18T09:39:00Z">
        <w:r w:rsidRPr="00096101">
          <w:rPr>
            <w:rFonts w:ascii="Times New Roman" w:hAnsi="Times New Roman" w:cs="Times New Roman"/>
            <w:szCs w:val="20"/>
            <w:lang w:val="en-GB"/>
          </w:rPr>
          <w:t>P</w:t>
        </w:r>
      </w:ins>
      <w:ins w:id="17" w:author="huangguogang1" w:date="2022-03-18T09:37:00Z">
        <w:r w:rsidRPr="00096101">
          <w:rPr>
            <w:rFonts w:ascii="Times New Roman" w:hAnsi="Times New Roman" w:cs="Times New Roman"/>
            <w:szCs w:val="20"/>
            <w:lang w:val="en-GB"/>
          </w:rPr>
          <w:t>ower Management Mode</w:t>
        </w:r>
      </w:ins>
      <w:ins w:id="18" w:author="huangguogang1" w:date="2022-03-18T09:48:00Z">
        <w:r w:rsidR="00442FD1" w:rsidRPr="00096101">
          <w:rPr>
            <w:rFonts w:ascii="Times New Roman" w:hAnsi="Times New Roman" w:cs="Times New Roman"/>
            <w:szCs w:val="20"/>
            <w:lang w:val="en-GB"/>
          </w:rPr>
          <w:t xml:space="preserve"> subfield </w:t>
        </w:r>
      </w:ins>
      <w:ins w:id="19" w:author="huangguogang1" w:date="2022-03-18T09:37:00Z">
        <w:r w:rsidRPr="00096101">
          <w:rPr>
            <w:rFonts w:ascii="Times New Roman" w:hAnsi="Times New Roman" w:cs="Times New Roman"/>
            <w:szCs w:val="20"/>
            <w:lang w:val="en-GB"/>
          </w:rPr>
          <w:t xml:space="preserve"> indicate</w:t>
        </w:r>
      </w:ins>
      <w:ins w:id="20" w:author="huangguogang1" w:date="2022-03-18T09:47:00Z">
        <w:r w:rsidR="00442FD1" w:rsidRPr="00096101">
          <w:rPr>
            <w:rFonts w:ascii="Times New Roman" w:hAnsi="Times New Roman" w:cs="Times New Roman"/>
            <w:szCs w:val="20"/>
            <w:lang w:val="en-GB"/>
          </w:rPr>
          <w:t>s</w:t>
        </w:r>
      </w:ins>
      <w:ins w:id="21" w:author="huangguogang1" w:date="2022-03-18T09:37:00Z">
        <w:r w:rsidRPr="00096101">
          <w:rPr>
            <w:rFonts w:ascii="Times New Roman" w:hAnsi="Times New Roman" w:cs="Times New Roman"/>
            <w:szCs w:val="20"/>
            <w:lang w:val="en-GB"/>
          </w:rPr>
          <w:t xml:space="preserve"> </w:t>
        </w:r>
      </w:ins>
      <w:ins w:id="22" w:author="huangguogang1" w:date="2022-03-18T09:38:00Z">
        <w:r w:rsidRPr="00096101">
          <w:rPr>
            <w:rFonts w:ascii="Times New Roman" w:hAnsi="Times New Roman" w:cs="Times New Roman"/>
            <w:szCs w:val="20"/>
            <w:lang w:val="en-GB"/>
          </w:rPr>
          <w:t xml:space="preserve">the </w:t>
        </w:r>
      </w:ins>
      <w:ins w:id="23" w:author="huangguogang1" w:date="2022-03-18T09:39:00Z">
        <w:r w:rsidRPr="00096101">
          <w:rPr>
            <w:rFonts w:ascii="Times New Roman" w:hAnsi="Times New Roman" w:cs="Times New Roman"/>
            <w:szCs w:val="20"/>
            <w:lang w:val="en-GB"/>
          </w:rPr>
          <w:t xml:space="preserve">power management mode of the </w:t>
        </w:r>
      </w:ins>
      <w:ins w:id="24" w:author="huangguogang1" w:date="2022-03-18T09:41:00Z">
        <w:r w:rsidRPr="00096101">
          <w:rPr>
            <w:rFonts w:ascii="Times New Roman" w:hAnsi="Times New Roman" w:cs="Times New Roman"/>
            <w:szCs w:val="20"/>
            <w:lang w:val="en-GB"/>
          </w:rPr>
          <w:t>corresponding reported AP that is affiliated with an AP MLD</w:t>
        </w:r>
      </w:ins>
      <w:ins w:id="25" w:author="huangguogang1" w:date="2022-03-18T09:47:00Z">
        <w:r w:rsidR="00442FD1" w:rsidRPr="00096101">
          <w:rPr>
            <w:rFonts w:ascii="Times New Roman" w:hAnsi="Times New Roman" w:cs="Times New Roman"/>
            <w:szCs w:val="20"/>
            <w:lang w:val="en-GB"/>
          </w:rPr>
          <w:t xml:space="preserve"> and its encoding is defin</w:t>
        </w:r>
      </w:ins>
      <w:ins w:id="26" w:author="huangguogang1" w:date="2022-03-18T09:48:00Z">
        <w:r w:rsidR="00442FD1" w:rsidRPr="00096101">
          <w:rPr>
            <w:rFonts w:ascii="Times New Roman" w:hAnsi="Times New Roman" w:cs="Times New Roman"/>
            <w:szCs w:val="20"/>
            <w:lang w:val="en-GB"/>
          </w:rPr>
          <w:t>ed in Table 9-xxx (Power Management Mode subfield values)</w:t>
        </w:r>
      </w:ins>
      <w:ins w:id="27" w:author="huangguogang1" w:date="2022-03-18T09:41:00Z">
        <w:r w:rsidRPr="00096101">
          <w:rPr>
            <w:rFonts w:ascii="Times New Roman" w:hAnsi="Times New Roman" w:cs="Times New Roman"/>
            <w:szCs w:val="20"/>
            <w:lang w:val="en-GB"/>
          </w:rPr>
          <w:t xml:space="preserve">. </w:t>
        </w:r>
      </w:ins>
    </w:p>
    <w:p w14:paraId="411A5558" w14:textId="0EBF564D" w:rsidR="00442FD1" w:rsidRPr="00096101" w:rsidRDefault="00442FD1" w:rsidP="00442FD1">
      <w:pPr>
        <w:pStyle w:val="af6"/>
        <w:kinsoku w:val="0"/>
        <w:overflowPunct w:val="0"/>
        <w:spacing w:before="188"/>
        <w:ind w:left="207" w:right="343"/>
        <w:jc w:val="center"/>
        <w:rPr>
          <w:ins w:id="28" w:author="huangguogang1" w:date="2022-03-18T09:49:00Z"/>
          <w:rFonts w:ascii="Arial" w:hAnsi="Arial" w:cs="Arial"/>
          <w:b/>
          <w:bCs/>
          <w:lang w:eastAsia="zh-CN"/>
        </w:rPr>
      </w:pPr>
      <w:ins w:id="29" w:author="huangguogang1" w:date="2022-03-18T09:49:00Z">
        <w:r w:rsidRPr="00096101">
          <w:rPr>
            <w:rFonts w:ascii="Arial" w:hAnsi="Arial" w:cs="Arial"/>
            <w:b/>
            <w:bCs/>
          </w:rPr>
          <w:t>Table</w:t>
        </w:r>
        <w:r w:rsidRPr="00096101">
          <w:rPr>
            <w:rFonts w:ascii="Arial" w:hAnsi="Arial" w:cs="Arial"/>
            <w:b/>
            <w:bCs/>
            <w:spacing w:val="-6"/>
          </w:rPr>
          <w:t xml:space="preserve"> </w:t>
        </w:r>
        <w:r w:rsidRPr="00096101">
          <w:rPr>
            <w:rFonts w:ascii="Arial" w:hAnsi="Arial" w:cs="Arial"/>
            <w:b/>
            <w:bCs/>
          </w:rPr>
          <w:t xml:space="preserve">9-xxx—Power Management Mode </w:t>
        </w:r>
        <w:r w:rsidRPr="00096101">
          <w:rPr>
            <w:rFonts w:ascii="Arial" w:hAnsi="Arial" w:cs="Arial" w:hint="eastAsia"/>
            <w:b/>
            <w:bCs/>
            <w:lang w:eastAsia="zh-CN"/>
          </w:rPr>
          <w:t>s</w:t>
        </w:r>
        <w:r w:rsidRPr="00096101">
          <w:rPr>
            <w:rFonts w:ascii="Arial" w:hAnsi="Arial" w:cs="Arial"/>
            <w:b/>
            <w:bCs/>
            <w:lang w:eastAsia="zh-CN"/>
          </w:rPr>
          <w:t>ubfield values</w:t>
        </w:r>
      </w:ins>
    </w:p>
    <w:p w14:paraId="5FCC7110" w14:textId="6B26A0BD" w:rsidR="00442FD1" w:rsidRPr="00096101"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 w:author="huangguogang" w:date="2022-01-30T10:28:00Z"/>
          <w:del w:id="31"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096101" w14:paraId="73F1F700" w14:textId="77777777" w:rsidTr="008D60F1">
        <w:trPr>
          <w:ins w:id="32" w:author="huangguogang1" w:date="2022-03-18T09:54:00Z"/>
        </w:trPr>
        <w:tc>
          <w:tcPr>
            <w:tcW w:w="1154" w:type="dxa"/>
          </w:tcPr>
          <w:p w14:paraId="4F55F210" w14:textId="71628C55" w:rsidR="008D60F1" w:rsidRPr="00096101"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3" w:author="huangguogang1" w:date="2022-03-18T09:54:00Z"/>
                <w:rFonts w:ascii="Times New Roman" w:hAnsi="Times New Roman" w:cs="Times New Roman"/>
                <w:szCs w:val="20"/>
                <w:lang w:val="en-GB" w:eastAsia="zh-CN"/>
              </w:rPr>
            </w:pPr>
            <w:ins w:id="34" w:author="huangguogang1" w:date="2022-03-18T09:54:00Z">
              <w:r w:rsidRPr="00096101">
                <w:rPr>
                  <w:rFonts w:ascii="Times New Roman" w:hAnsi="Times New Roman" w:cs="Times New Roman"/>
                  <w:szCs w:val="20"/>
                  <w:lang w:val="en-GB" w:eastAsia="zh-CN"/>
                </w:rPr>
                <w:t>Values</w:t>
              </w:r>
            </w:ins>
          </w:p>
        </w:tc>
        <w:tc>
          <w:tcPr>
            <w:tcW w:w="2126" w:type="dxa"/>
          </w:tcPr>
          <w:p w14:paraId="2F34380A" w14:textId="27311E0A" w:rsidR="008D60F1" w:rsidRPr="00096101"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5" w:author="huangguogang1" w:date="2022-03-18T09:54:00Z"/>
                <w:rFonts w:ascii="Times New Roman" w:hAnsi="Times New Roman" w:cs="Times New Roman"/>
                <w:szCs w:val="20"/>
                <w:lang w:val="en-GB" w:eastAsia="zh-CN"/>
              </w:rPr>
            </w:pPr>
            <w:ins w:id="36" w:author="huangguogang1" w:date="2022-03-18T09:54:00Z">
              <w:r w:rsidRPr="00096101">
                <w:rPr>
                  <w:rFonts w:ascii="Times New Roman" w:hAnsi="Times New Roman" w:cs="Times New Roman"/>
                  <w:szCs w:val="20"/>
                  <w:lang w:val="en-GB" w:eastAsia="zh-CN"/>
                </w:rPr>
                <w:t>Meaning</w:t>
              </w:r>
            </w:ins>
          </w:p>
        </w:tc>
        <w:tc>
          <w:tcPr>
            <w:tcW w:w="6070" w:type="dxa"/>
          </w:tcPr>
          <w:p w14:paraId="0156A483" w14:textId="6C94B4AD" w:rsidR="008D60F1" w:rsidRPr="00096101"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37" w:author="huangguogang1" w:date="2022-03-18T09:54:00Z"/>
                <w:rFonts w:ascii="Times New Roman" w:hAnsi="Times New Roman" w:cs="Times New Roman"/>
                <w:szCs w:val="20"/>
                <w:lang w:val="en-GB" w:eastAsia="zh-CN"/>
              </w:rPr>
            </w:pPr>
            <w:ins w:id="38" w:author="huangguogang1" w:date="2022-03-18T09:54:00Z">
              <w:r w:rsidRPr="00096101">
                <w:rPr>
                  <w:rFonts w:ascii="Times New Roman" w:hAnsi="Times New Roman" w:cs="Times New Roman"/>
                  <w:szCs w:val="20"/>
                  <w:lang w:val="en-GB" w:eastAsia="zh-CN"/>
                </w:rPr>
                <w:t>Description</w:t>
              </w:r>
            </w:ins>
          </w:p>
        </w:tc>
      </w:tr>
      <w:tr w:rsidR="008D60F1" w:rsidRPr="00096101" w14:paraId="07719A60" w14:textId="77777777" w:rsidTr="008D60F1">
        <w:trPr>
          <w:ins w:id="39" w:author="huangguogang1" w:date="2022-03-18T09:54:00Z"/>
        </w:trPr>
        <w:tc>
          <w:tcPr>
            <w:tcW w:w="1154" w:type="dxa"/>
          </w:tcPr>
          <w:p w14:paraId="249DAACC" w14:textId="10858568"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0" w:author="huangguogang1" w:date="2022-03-18T09:54:00Z"/>
                <w:rFonts w:ascii="Times New Roman" w:hAnsi="Times New Roman" w:cs="Times New Roman"/>
                <w:szCs w:val="20"/>
                <w:lang w:val="en-GB" w:eastAsia="zh-CN"/>
              </w:rPr>
            </w:pPr>
            <w:ins w:id="41" w:author="huangguogang1" w:date="2022-03-18T09:54:00Z">
              <w:r w:rsidRPr="00096101">
                <w:rPr>
                  <w:rFonts w:ascii="Times New Roman" w:hAnsi="Times New Roman" w:cs="Times New Roman"/>
                  <w:szCs w:val="20"/>
                  <w:lang w:val="en-GB" w:eastAsia="zh-CN"/>
                </w:rPr>
                <w:t>00</w:t>
              </w:r>
            </w:ins>
          </w:p>
        </w:tc>
        <w:tc>
          <w:tcPr>
            <w:tcW w:w="2126" w:type="dxa"/>
          </w:tcPr>
          <w:p w14:paraId="4FAE136C" w14:textId="5094DBE3"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huangguogang1" w:date="2022-03-18T09:54:00Z"/>
                <w:rFonts w:ascii="Times New Roman" w:hAnsi="Times New Roman" w:cs="Times New Roman"/>
                <w:szCs w:val="20"/>
                <w:lang w:val="en-GB" w:eastAsia="zh-CN"/>
              </w:rPr>
            </w:pPr>
            <w:ins w:id="43" w:author="huangguogang1" w:date="2022-03-18T09:54:00Z">
              <w:r w:rsidRPr="00096101">
                <w:rPr>
                  <w:rFonts w:ascii="Times New Roman" w:hAnsi="Times New Roman" w:cs="Times New Roman"/>
                  <w:szCs w:val="20"/>
                  <w:lang w:val="en-GB" w:eastAsia="zh-CN"/>
                </w:rPr>
                <w:t>Ac</w:t>
              </w:r>
            </w:ins>
            <w:ins w:id="44" w:author="huangguogang1" w:date="2022-03-18T09:55:00Z">
              <w:r w:rsidRPr="00096101">
                <w:rPr>
                  <w:rFonts w:ascii="Times New Roman" w:hAnsi="Times New Roman" w:cs="Times New Roman"/>
                  <w:szCs w:val="20"/>
                  <w:lang w:val="en-GB" w:eastAsia="zh-CN"/>
                </w:rPr>
                <w:t>tive mode</w:t>
              </w:r>
            </w:ins>
          </w:p>
        </w:tc>
        <w:tc>
          <w:tcPr>
            <w:tcW w:w="6070" w:type="dxa"/>
          </w:tcPr>
          <w:p w14:paraId="642C02BB" w14:textId="1F09C0B0" w:rsidR="008D60F1" w:rsidRPr="00096101" w:rsidRDefault="008D60F1"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uangguogang1" w:date="2022-03-18T09:54:00Z"/>
                <w:rFonts w:ascii="Times New Roman" w:hAnsi="Times New Roman" w:cs="Times New Roman"/>
                <w:szCs w:val="20"/>
                <w:lang w:val="en-GB" w:eastAsia="zh-CN"/>
              </w:rPr>
            </w:pPr>
            <w:ins w:id="46" w:author="huangguogang1" w:date="2022-03-18T10:02:00Z">
              <w:r w:rsidRPr="00096101">
                <w:rPr>
                  <w:rFonts w:ascii="Times New Roman" w:hAnsi="Times New Roman" w:cs="Times New Roman"/>
                  <w:szCs w:val="20"/>
                  <w:lang w:val="en-GB" w:eastAsia="zh-CN"/>
                </w:rPr>
                <w:t>I</w:t>
              </w:r>
            </w:ins>
            <w:ins w:id="47" w:author="huangguogang1" w:date="2022-03-18T10:03:00Z">
              <w:r w:rsidRPr="00096101">
                <w:rPr>
                  <w:rFonts w:ascii="Times New Roman" w:hAnsi="Times New Roman" w:cs="Times New Roman"/>
                  <w:szCs w:val="20"/>
                  <w:lang w:val="en-GB" w:eastAsia="zh-CN"/>
                </w:rPr>
                <w:t>n this mode, t</w:t>
              </w:r>
            </w:ins>
            <w:ins w:id="48" w:author="huangguogang1" w:date="2022-03-18T10:02:00Z">
              <w:r w:rsidRPr="00096101">
                <w:rPr>
                  <w:rFonts w:ascii="Times New Roman" w:hAnsi="Times New Roman" w:cs="Times New Roman"/>
                  <w:szCs w:val="20"/>
                  <w:lang w:val="en-GB" w:eastAsia="zh-CN"/>
                </w:rPr>
                <w:t xml:space="preserve">he corresponding AP </w:t>
              </w:r>
            </w:ins>
            <w:ins w:id="49" w:author="huangguogang1" w:date="2022-03-18T10:03:00Z">
              <w:r w:rsidRPr="00096101">
                <w:rPr>
                  <w:rFonts w:ascii="Times New Roman" w:hAnsi="Times New Roman" w:cs="Times New Roman"/>
                  <w:szCs w:val="20"/>
                  <w:lang w:val="en-GB" w:eastAsia="zh-CN"/>
                </w:rPr>
                <w:t>is always in the awake state.</w:t>
              </w:r>
            </w:ins>
          </w:p>
        </w:tc>
      </w:tr>
      <w:tr w:rsidR="008D60F1" w:rsidRPr="00096101" w14:paraId="49B83E4C" w14:textId="77777777" w:rsidTr="008D60F1">
        <w:trPr>
          <w:ins w:id="50" w:author="huangguogang1" w:date="2022-03-18T09:54:00Z"/>
        </w:trPr>
        <w:tc>
          <w:tcPr>
            <w:tcW w:w="1154" w:type="dxa"/>
          </w:tcPr>
          <w:p w14:paraId="2C3C1192" w14:textId="70AF2B53"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1" w:author="huangguogang1" w:date="2022-03-18T09:54:00Z"/>
                <w:rFonts w:ascii="Times New Roman" w:hAnsi="Times New Roman" w:cs="Times New Roman"/>
                <w:szCs w:val="20"/>
                <w:lang w:val="en-GB" w:eastAsia="zh-CN"/>
              </w:rPr>
            </w:pPr>
            <w:ins w:id="52" w:author="huangguogang1" w:date="2022-03-18T09:54:00Z">
              <w:r w:rsidRPr="00096101">
                <w:rPr>
                  <w:rFonts w:ascii="Times New Roman" w:hAnsi="Times New Roman" w:cs="Times New Roman"/>
                  <w:szCs w:val="20"/>
                  <w:lang w:val="en-GB" w:eastAsia="zh-CN"/>
                </w:rPr>
                <w:t>01</w:t>
              </w:r>
            </w:ins>
          </w:p>
        </w:tc>
        <w:tc>
          <w:tcPr>
            <w:tcW w:w="2126" w:type="dxa"/>
          </w:tcPr>
          <w:p w14:paraId="177AC676" w14:textId="53C98236"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3" w:author="huangguogang1" w:date="2022-03-18T09:54:00Z"/>
                <w:rFonts w:ascii="Times New Roman" w:hAnsi="Times New Roman" w:cs="Times New Roman"/>
                <w:szCs w:val="20"/>
                <w:lang w:val="en-GB" w:eastAsia="zh-CN"/>
              </w:rPr>
            </w:pPr>
            <w:ins w:id="54" w:author="huangguogang1" w:date="2022-03-18T09:55:00Z">
              <w:r w:rsidRPr="00096101">
                <w:rPr>
                  <w:rFonts w:ascii="Times New Roman" w:hAnsi="Times New Roman" w:cs="Times New Roman"/>
                  <w:szCs w:val="20"/>
                  <w:lang w:val="en-GB" w:eastAsia="zh-CN"/>
                </w:rPr>
                <w:t>Reserved</w:t>
              </w:r>
            </w:ins>
          </w:p>
        </w:tc>
        <w:tc>
          <w:tcPr>
            <w:tcW w:w="6070" w:type="dxa"/>
          </w:tcPr>
          <w:p w14:paraId="5C1C6E17" w14:textId="77777777"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5" w:author="huangguogang1" w:date="2022-03-18T09:54:00Z"/>
                <w:rFonts w:ascii="Times New Roman" w:hAnsi="Times New Roman" w:cs="Times New Roman"/>
                <w:szCs w:val="20"/>
                <w:lang w:val="en-GB"/>
              </w:rPr>
            </w:pPr>
          </w:p>
        </w:tc>
      </w:tr>
      <w:tr w:rsidR="008D60F1" w:rsidRPr="00096101" w14:paraId="28F8B855" w14:textId="77777777" w:rsidTr="008D60F1">
        <w:trPr>
          <w:ins w:id="56" w:author="huangguogang1" w:date="2022-03-18T09:54:00Z"/>
        </w:trPr>
        <w:tc>
          <w:tcPr>
            <w:tcW w:w="1154" w:type="dxa"/>
          </w:tcPr>
          <w:p w14:paraId="3C3AD090" w14:textId="182C4B3E"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huangguogang1" w:date="2022-03-18T09:54:00Z"/>
                <w:rFonts w:ascii="Times New Roman" w:hAnsi="Times New Roman" w:cs="Times New Roman"/>
                <w:szCs w:val="20"/>
                <w:lang w:val="en-GB" w:eastAsia="zh-CN"/>
              </w:rPr>
            </w:pPr>
            <w:ins w:id="58" w:author="huangguogang1" w:date="2022-03-18T09:54:00Z">
              <w:r w:rsidRPr="00096101">
                <w:rPr>
                  <w:rFonts w:ascii="Times New Roman" w:hAnsi="Times New Roman" w:cs="Times New Roman"/>
                  <w:szCs w:val="20"/>
                  <w:lang w:val="en-GB" w:eastAsia="zh-CN"/>
                </w:rPr>
                <w:t>10</w:t>
              </w:r>
            </w:ins>
          </w:p>
        </w:tc>
        <w:tc>
          <w:tcPr>
            <w:tcW w:w="2126" w:type="dxa"/>
          </w:tcPr>
          <w:p w14:paraId="375FEDD1" w14:textId="063FF537"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huangguogang1" w:date="2022-03-18T09:54:00Z"/>
                <w:rFonts w:ascii="Times New Roman" w:hAnsi="Times New Roman" w:cs="Times New Roman"/>
                <w:szCs w:val="20"/>
                <w:lang w:val="en-GB" w:eastAsia="zh-CN"/>
              </w:rPr>
            </w:pPr>
            <w:ins w:id="60" w:author="huangguogang1" w:date="2022-03-18T09:55:00Z">
              <w:r w:rsidRPr="00096101">
                <w:rPr>
                  <w:rFonts w:ascii="Times New Roman" w:hAnsi="Times New Roman" w:cs="Times New Roman"/>
                  <w:szCs w:val="20"/>
                  <w:lang w:val="en-GB" w:eastAsia="zh-CN"/>
                </w:rPr>
                <w:t>Power save mode</w:t>
              </w:r>
            </w:ins>
          </w:p>
        </w:tc>
        <w:tc>
          <w:tcPr>
            <w:tcW w:w="6070" w:type="dxa"/>
          </w:tcPr>
          <w:p w14:paraId="76334C08" w14:textId="3BB2E293" w:rsidR="008D60F1" w:rsidRPr="00096101" w:rsidRDefault="008D60F1"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huangguogang1" w:date="2022-03-18T09:54:00Z"/>
                <w:rFonts w:ascii="Times New Roman" w:hAnsi="Times New Roman" w:cs="Times New Roman"/>
                <w:szCs w:val="20"/>
                <w:lang w:val="en-GB" w:eastAsia="zh-CN"/>
              </w:rPr>
            </w:pPr>
            <w:ins w:id="62" w:author="huangguogang1" w:date="2022-03-18T10:03:00Z">
              <w:r w:rsidRPr="00096101">
                <w:rPr>
                  <w:rFonts w:ascii="Times New Roman" w:hAnsi="Times New Roman" w:cs="Times New Roman"/>
                  <w:szCs w:val="20"/>
                  <w:lang w:val="en-GB" w:eastAsia="zh-CN"/>
                </w:rPr>
                <w:t>In this mode, the AP</w:t>
              </w:r>
            </w:ins>
            <w:ins w:id="63" w:author="huangguogang1" w:date="2022-03-21T18:46:00Z">
              <w:r w:rsidR="001D7EC0" w:rsidRPr="00096101">
                <w:rPr>
                  <w:rFonts w:ascii="Times New Roman" w:hAnsi="Times New Roman" w:cs="Times New Roman"/>
                  <w:szCs w:val="20"/>
                  <w:lang w:val="en-GB" w:eastAsia="zh-CN"/>
                </w:rPr>
                <w:t xml:space="preserve"> </w:t>
              </w:r>
            </w:ins>
            <w:ins w:id="64" w:author="huangguogang1" w:date="2022-03-21T18:48:00Z">
              <w:r w:rsidR="001D7EC0" w:rsidRPr="00096101">
                <w:rPr>
                  <w:rFonts w:ascii="Times New Roman" w:hAnsi="Times New Roman" w:cs="Times New Roman"/>
                  <w:szCs w:val="20"/>
                  <w:lang w:val="en-GB" w:eastAsia="zh-CN"/>
                </w:rPr>
                <w:t>is allowed to</w:t>
              </w:r>
            </w:ins>
            <w:ins w:id="65" w:author="huangguogang1" w:date="2022-03-21T18:47:00Z">
              <w:r w:rsidR="001D7EC0" w:rsidRPr="00096101">
                <w:rPr>
                  <w:rFonts w:ascii="Times New Roman" w:hAnsi="Times New Roman" w:cs="Times New Roman"/>
                  <w:szCs w:val="20"/>
                  <w:lang w:val="en-GB" w:eastAsia="zh-CN"/>
                </w:rPr>
                <w:t xml:space="preserve"> </w:t>
              </w:r>
            </w:ins>
            <w:ins w:id="66" w:author="huangguogang1" w:date="2022-03-18T10:23:00Z">
              <w:r w:rsidR="006E0586" w:rsidRPr="00096101">
                <w:rPr>
                  <w:rFonts w:ascii="Times New Roman" w:hAnsi="Times New Roman" w:cs="Times New Roman"/>
                  <w:szCs w:val="20"/>
                  <w:lang w:val="en-GB" w:eastAsia="zh-CN"/>
                </w:rPr>
                <w:t>transition</w:t>
              </w:r>
            </w:ins>
            <w:ins w:id="67" w:author="huangguogang1" w:date="2022-03-18T10:17:00Z">
              <w:r w:rsidR="006E0586" w:rsidRPr="00096101">
                <w:rPr>
                  <w:rFonts w:ascii="Times New Roman" w:hAnsi="Times New Roman" w:cs="Times New Roman"/>
                  <w:szCs w:val="20"/>
                  <w:lang w:val="en-GB" w:eastAsia="zh-CN"/>
                </w:rPr>
                <w:t xml:space="preserve"> between the awake state</w:t>
              </w:r>
            </w:ins>
            <w:ins w:id="68" w:author="huangguogang1" w:date="2022-03-18T10:03:00Z">
              <w:r w:rsidR="00A5320C" w:rsidRPr="00096101">
                <w:rPr>
                  <w:rFonts w:ascii="Times New Roman" w:hAnsi="Times New Roman" w:cs="Times New Roman"/>
                  <w:szCs w:val="20"/>
                  <w:lang w:val="en-GB" w:eastAsia="zh-CN"/>
                </w:rPr>
                <w:t xml:space="preserve"> </w:t>
              </w:r>
            </w:ins>
            <w:ins w:id="69" w:author="huangguogang1" w:date="2022-03-18T10:17:00Z">
              <w:r w:rsidR="006E0586" w:rsidRPr="00096101">
                <w:rPr>
                  <w:rFonts w:ascii="Times New Roman" w:hAnsi="Times New Roman" w:cs="Times New Roman"/>
                  <w:szCs w:val="20"/>
                  <w:lang w:val="en-GB" w:eastAsia="zh-CN"/>
                </w:rPr>
                <w:t>and the doze state.</w:t>
              </w:r>
              <w:r w:rsidR="006E0586" w:rsidRPr="00096101">
                <w:t xml:space="preserve"> </w:t>
              </w:r>
              <w:r w:rsidR="006E0586" w:rsidRPr="00096101">
                <w:rPr>
                  <w:rFonts w:ascii="Times New Roman" w:hAnsi="Times New Roman" w:cs="Times New Roman"/>
                  <w:szCs w:val="20"/>
                  <w:lang w:val="en-GB" w:eastAsia="zh-CN"/>
                </w:rPr>
                <w:t>The</w:t>
              </w:r>
            </w:ins>
            <w:ins w:id="70" w:author="huangguogang1" w:date="2022-03-18T10:18:00Z">
              <w:r w:rsidR="006E0586" w:rsidRPr="00096101">
                <w:rPr>
                  <w:rFonts w:ascii="Times New Roman" w:hAnsi="Times New Roman" w:cs="Times New Roman"/>
                  <w:szCs w:val="20"/>
                  <w:lang w:val="en-GB" w:eastAsia="zh-CN"/>
                </w:rPr>
                <w:t xml:space="preserve"> AP</w:t>
              </w:r>
            </w:ins>
            <w:ins w:id="71" w:author="huangguogang1" w:date="2022-03-18T10:17:00Z">
              <w:r w:rsidR="006E0586" w:rsidRPr="00096101">
                <w:rPr>
                  <w:rFonts w:ascii="Times New Roman" w:hAnsi="Times New Roman" w:cs="Times New Roman"/>
                  <w:szCs w:val="20"/>
                  <w:lang w:val="en-GB" w:eastAsia="zh-CN"/>
                </w:rPr>
                <w:t xml:space="preserve"> </w:t>
              </w:r>
            </w:ins>
            <w:ins w:id="72" w:author="huangguogang1" w:date="2022-03-21T18:51:00Z">
              <w:r w:rsidR="001D7EC0" w:rsidRPr="00096101">
                <w:rPr>
                  <w:rFonts w:ascii="Times New Roman" w:hAnsi="Times New Roman" w:cs="Times New Roman"/>
                  <w:szCs w:val="20"/>
                  <w:lang w:val="en-GB" w:eastAsia="zh-CN"/>
                </w:rPr>
                <w:t xml:space="preserve">operates in the doze state by default unless it </w:t>
              </w:r>
            </w:ins>
            <w:ins w:id="73" w:author="huangguogang1" w:date="2022-03-23T09:52:00Z">
              <w:r w:rsidR="00F010A6">
                <w:rPr>
                  <w:rFonts w:ascii="Times New Roman" w:hAnsi="Times New Roman" w:cs="Times New Roman"/>
                  <w:szCs w:val="20"/>
                  <w:lang w:val="en-GB" w:eastAsia="zh-CN"/>
                </w:rPr>
                <w:t>receives a wakeup request and enters the awake state</w:t>
              </w:r>
            </w:ins>
            <w:ins w:id="74" w:author="huangguogang1" w:date="2022-03-21T18:53:00Z">
              <w:r w:rsidR="00493EE8" w:rsidRPr="00096101">
                <w:rPr>
                  <w:rFonts w:ascii="Times New Roman" w:hAnsi="Times New Roman" w:cs="Times New Roman"/>
                  <w:szCs w:val="20"/>
                  <w:lang w:val="en-GB" w:eastAsia="zh-CN"/>
                </w:rPr>
                <w:t>.</w:t>
              </w:r>
            </w:ins>
          </w:p>
        </w:tc>
      </w:tr>
      <w:tr w:rsidR="008D60F1" w14:paraId="64963895" w14:textId="77777777" w:rsidTr="008D60F1">
        <w:trPr>
          <w:ins w:id="75" w:author="huangguogang1" w:date="2022-03-18T09:54:00Z"/>
        </w:trPr>
        <w:tc>
          <w:tcPr>
            <w:tcW w:w="1154" w:type="dxa"/>
          </w:tcPr>
          <w:p w14:paraId="68C45E3B" w14:textId="5C5C32B5"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6" w:author="huangguogang1" w:date="2022-03-18T09:54:00Z"/>
                <w:rFonts w:ascii="Times New Roman" w:hAnsi="Times New Roman" w:cs="Times New Roman"/>
                <w:szCs w:val="20"/>
                <w:lang w:val="en-GB" w:eastAsia="zh-CN"/>
              </w:rPr>
            </w:pPr>
            <w:ins w:id="77" w:author="huangguogang1" w:date="2022-03-18T09:54:00Z">
              <w:r w:rsidRPr="00096101">
                <w:rPr>
                  <w:rFonts w:ascii="Times New Roman" w:hAnsi="Times New Roman" w:cs="Times New Roman"/>
                  <w:szCs w:val="20"/>
                  <w:lang w:val="en-GB" w:eastAsia="zh-CN"/>
                </w:rPr>
                <w:t>11</w:t>
              </w:r>
            </w:ins>
          </w:p>
        </w:tc>
        <w:tc>
          <w:tcPr>
            <w:tcW w:w="2126" w:type="dxa"/>
          </w:tcPr>
          <w:p w14:paraId="505FF6F7" w14:textId="7E0E50D5" w:rsidR="008D60F1" w:rsidRPr="00096101"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8" w:author="huangguogang1" w:date="2022-03-18T09:54:00Z"/>
                <w:rFonts w:ascii="Times New Roman" w:hAnsi="Times New Roman" w:cs="Times New Roman"/>
                <w:szCs w:val="20"/>
                <w:lang w:val="en-GB" w:eastAsia="zh-CN"/>
              </w:rPr>
            </w:pPr>
            <w:ins w:id="79" w:author="huangguogang1" w:date="2022-03-18T09:55:00Z">
              <w:r w:rsidRPr="00096101">
                <w:rPr>
                  <w:rFonts w:ascii="Times New Roman" w:hAnsi="Times New Roman" w:cs="Times New Roman"/>
                  <w:szCs w:val="20"/>
                  <w:lang w:val="en-GB" w:eastAsia="zh-CN"/>
                </w:rPr>
                <w:t>Sleep mode</w:t>
              </w:r>
            </w:ins>
          </w:p>
        </w:tc>
        <w:tc>
          <w:tcPr>
            <w:tcW w:w="6070" w:type="dxa"/>
          </w:tcPr>
          <w:p w14:paraId="0C925366" w14:textId="6D6B42BB" w:rsidR="008D60F1" w:rsidRPr="00096101" w:rsidRDefault="006652EF"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0" w:author="huangguogang1" w:date="2022-03-18T09:54:00Z"/>
                <w:rFonts w:ascii="Times New Roman" w:hAnsi="Times New Roman" w:cs="Times New Roman"/>
                <w:szCs w:val="20"/>
                <w:lang w:val="en-GB"/>
              </w:rPr>
            </w:pPr>
            <w:ins w:id="81" w:author="huangguogang1" w:date="2022-03-18T10:27:00Z">
              <w:r w:rsidRPr="00096101">
                <w:rPr>
                  <w:rFonts w:ascii="Times New Roman" w:hAnsi="Times New Roman" w:cs="Times New Roman"/>
                  <w:szCs w:val="20"/>
                  <w:lang w:val="en-GB" w:eastAsia="zh-CN"/>
                </w:rPr>
                <w:t xml:space="preserve">In this mode, the corresponding AP is always in the doze state. And </w:t>
              </w:r>
            </w:ins>
            <w:ins w:id="82" w:author="huangguogang1" w:date="2022-03-23T09:54:00Z">
              <w:r w:rsidR="00F010A6">
                <w:rPr>
                  <w:rFonts w:ascii="Times New Roman" w:hAnsi="Times New Roman" w:cs="Times New Roman"/>
                  <w:szCs w:val="20"/>
                  <w:lang w:val="en-GB" w:eastAsia="zh-CN"/>
                </w:rPr>
                <w:t>The</w:t>
              </w:r>
            </w:ins>
            <w:ins w:id="83" w:author="huangguogang1" w:date="2022-03-18T10:28:00Z">
              <w:r w:rsidRPr="00096101">
                <w:rPr>
                  <w:rFonts w:ascii="Times New Roman" w:hAnsi="Times New Roman" w:cs="Times New Roman"/>
                  <w:szCs w:val="20"/>
                  <w:lang w:val="en-GB" w:eastAsia="zh-CN"/>
                </w:rPr>
                <w:t xml:space="preserve"> non-AP MLD cannot send a wakeup request to </w:t>
              </w:r>
            </w:ins>
            <w:ins w:id="84" w:author="huangguogang1" w:date="2022-03-18T10:29:00Z">
              <w:r w:rsidRPr="00096101">
                <w:rPr>
                  <w:rFonts w:ascii="Times New Roman" w:hAnsi="Times New Roman" w:cs="Times New Roman"/>
                  <w:szCs w:val="20"/>
                  <w:lang w:val="en-GB" w:eastAsia="zh-CN"/>
                </w:rPr>
                <w:t>this AP</w:t>
              </w:r>
            </w:ins>
            <w:ins w:id="85" w:author="huangguogang1" w:date="2022-03-23T09:54:00Z">
              <w:r w:rsidR="00F010A6">
                <w:rPr>
                  <w:rFonts w:ascii="Times New Roman" w:hAnsi="Times New Roman" w:cs="Times New Roman"/>
                  <w:szCs w:val="20"/>
                  <w:lang w:val="en-GB" w:eastAsia="zh-CN"/>
                </w:rPr>
                <w:t xml:space="preserve"> through its affiliated STA</w:t>
              </w:r>
            </w:ins>
            <w:ins w:id="86" w:author="huangguogang1" w:date="2022-03-18T10:29:00Z">
              <w:r w:rsidRPr="00096101">
                <w:rPr>
                  <w:rFonts w:ascii="Times New Roman" w:hAnsi="Times New Roman" w:cs="Times New Roman"/>
                  <w:szCs w:val="20"/>
                  <w:lang w:val="en-GB" w:eastAsia="zh-CN"/>
                </w:rPr>
                <w:t xml:space="preserve">. </w:t>
              </w:r>
            </w:ins>
          </w:p>
        </w:tc>
      </w:tr>
    </w:tbl>
    <w:p w14:paraId="1F7FAC45" w14:textId="4E85E12D" w:rsid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8D311D">
        <w:rPr>
          <w:i/>
          <w:highlight w:val="yellow"/>
          <w:lang w:eastAsia="ko-KR"/>
        </w:rPr>
        <w:t>Change</w:t>
      </w:r>
      <w:r w:rsidR="008D311D"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huangguogang1" w:date="2022-03-23T17:11:00Z"/>
          <w:rFonts w:ascii="Times New Roman" w:hAnsi="Times New Roman" w:cs="Times New Roman"/>
          <w:szCs w:val="20"/>
          <w:lang w:val="en-GB"/>
        </w:rPr>
      </w:pPr>
      <w:r w:rsidRPr="004A1C55">
        <w:rPr>
          <w:rFonts w:ascii="Times New Roman" w:hAnsi="Times New Roman" w:cs="Times New Roman"/>
          <w:szCs w:val="20"/>
          <w:lang w:val="en-GB"/>
        </w:rPr>
        <w:t>The Control Information subfield in an AAR Control subfield contains information related to the procedure that allows an AP affiliated with an AP MLD to assist a non-AP STA affiliated with a non-AP MLD that belongs (#7555)an NSTR link pair to recover its medium synchronization (35.3.16.8.2 (AP assisted medium synchr</w:t>
      </w:r>
      <w:r>
        <w:rPr>
          <w:rFonts w:ascii="Times New Roman" w:hAnsi="Times New Roman" w:cs="Times New Roman"/>
          <w:szCs w:val="20"/>
          <w:lang w:val="en-GB"/>
        </w:rPr>
        <w:t>onization recovery procedure)).</w:t>
      </w:r>
    </w:p>
    <w:p w14:paraId="0706D151" w14:textId="62384BAD" w:rsidR="009A7EB1" w:rsidRPr="004A1C55"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88" w:author="huangguogang1" w:date="2022-03-23T17:11:00Z">
        <w:r>
          <w:rPr>
            <w:rFonts w:ascii="Times New Roman" w:hAnsi="Times New Roman" w:cs="Times New Roman"/>
            <w:szCs w:val="20"/>
            <w:lang w:val="en-GB"/>
          </w:rPr>
          <w:t>It also can be used to wake up the corresponding AP affiliated with an AP MLD and that is operat</w:t>
        </w:r>
      </w:ins>
      <w:ins w:id="89" w:author="huangguogang1" w:date="2022-03-23T17:12:00Z">
        <w:r>
          <w:rPr>
            <w:rFonts w:ascii="Times New Roman" w:hAnsi="Times New Roman" w:cs="Times New Roman"/>
            <w:szCs w:val="20"/>
            <w:lang w:val="en-GB"/>
          </w:rPr>
          <w:t>ing in the power save mode (</w:t>
        </w:r>
        <w:r w:rsidRPr="009A7EB1">
          <w:rPr>
            <w:rFonts w:ascii="Times New Roman" w:hAnsi="Times New Roman" w:cs="Times New Roman"/>
            <w:szCs w:val="20"/>
            <w:lang w:val="en-GB"/>
          </w:rPr>
          <w:t>35.3.</w:t>
        </w:r>
      </w:ins>
      <w:ins w:id="90" w:author="huangguogang1" w:date="2022-03-23T17:14:00Z">
        <w:r>
          <w:rPr>
            <w:rFonts w:ascii="Times New Roman" w:hAnsi="Times New Roman" w:cs="Times New Roman"/>
            <w:szCs w:val="20"/>
            <w:lang w:val="en-GB"/>
          </w:rPr>
          <w:t>13</w:t>
        </w:r>
      </w:ins>
      <w:ins w:id="91" w:author="huangguogang1" w:date="2022-03-23T17:12:00Z">
        <w:r w:rsidRPr="009A7EB1">
          <w:rPr>
            <w:rFonts w:ascii="Times New Roman" w:hAnsi="Times New Roman" w:cs="Times New Roman"/>
            <w:szCs w:val="20"/>
            <w:lang w:val="en-GB"/>
          </w:rPr>
          <w:t xml:space="preserve"> Power save for AP MLD</w:t>
        </w:r>
        <w:r>
          <w:rPr>
            <w:rFonts w:ascii="Times New Roman" w:hAnsi="Times New Roman" w:cs="Times New Roman"/>
            <w:szCs w:val="20"/>
            <w:lang w:val="en-GB"/>
          </w:rPr>
          <w:t>).</w:t>
        </w:r>
      </w:ins>
      <w:ins w:id="92" w:author="huangguogang1" w:date="2022-03-23T17:11:00Z">
        <w:r>
          <w:rPr>
            <w:rFonts w:ascii="Times New Roman" w:hAnsi="Times New Roman" w:cs="Times New Roman"/>
            <w:szCs w:val="20"/>
            <w:lang w:val="en-GB"/>
          </w:rPr>
          <w:t xml:space="preserve"> </w:t>
        </w:r>
      </w:ins>
    </w:p>
    <w:p w14:paraId="72ED50F0" w14:textId="2EBA303E" w:rsidR="00967E03"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r w:rsidRPr="004A1C55">
        <w:rPr>
          <w:rFonts w:ascii="Times New Roman" w:hAnsi="Times New Roman" w:cs="Times New Roman"/>
          <w:szCs w:val="20"/>
          <w:lang w:val="en-GB"/>
        </w:rPr>
        <w:lastRenderedPageBreak/>
        <w:t xml:space="preserve">The format of this subfield is shown in Figure 9-33c (Control Information subfield format in an AAR Con- </w:t>
      </w:r>
      <w:proofErr w:type="spellStart"/>
      <w:r w:rsidRPr="004A1C55">
        <w:rPr>
          <w:rFonts w:ascii="Times New Roman" w:hAnsi="Times New Roman" w:cs="Times New Roman"/>
          <w:szCs w:val="20"/>
          <w:lang w:val="en-GB"/>
        </w:rPr>
        <w:t>trol</w:t>
      </w:r>
      <w:proofErr w:type="spellEnd"/>
      <w:r w:rsidRPr="004A1C55">
        <w:rPr>
          <w:rFonts w:ascii="Times New Roman" w:hAnsi="Times New Roman" w:cs="Times New Roman"/>
          <w:szCs w:val="20"/>
          <w:lang w:val="en-GB"/>
        </w:rPr>
        <w:t xml:space="preserve">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93"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94" w:author="huangguogang1" w:date="2022-03-18T11:05:00Z">
              <w:r w:rsidDel="003633A2">
                <w:rPr>
                  <w:w w:val="100"/>
                </w:rPr>
                <w:delText xml:space="preserve">B8                     </w:delText>
              </w:r>
            </w:del>
            <w:ins w:id="95"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96"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97"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98" w:author="huangguogang1" w:date="2022-03-18T11:05:00Z">
              <w:r w:rsidDel="003633A2">
                <w:rPr>
                  <w:w w:val="100"/>
                </w:rPr>
                <w:delText>4</w:delText>
              </w:r>
            </w:del>
            <w:ins w:id="99"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0" w:author="huangguogang1" w:date="2022-03-18T11:07:00Z"/>
          <w:rFonts w:ascii="Times New Roman" w:hAnsi="Times New Roman" w:cs="Times New Roman"/>
          <w:szCs w:val="20"/>
          <w:lang w:val="en-GB"/>
        </w:rPr>
      </w:pPr>
      <w:ins w:id="101" w:author="huangguogang1" w:date="2022-03-18T11:06:00Z">
        <w:r>
          <w:rPr>
            <w:rFonts w:ascii="Times New Roman" w:hAnsi="Times New Roman" w:cs="Times New Roman"/>
            <w:szCs w:val="20"/>
            <w:lang w:val="en-GB"/>
          </w:rPr>
          <w:t>If the Type subfiel</w:t>
        </w:r>
      </w:ins>
      <w:ins w:id="102" w:author="huangguogang1" w:date="2022-03-18T11:07:00Z">
        <w:r>
          <w:rPr>
            <w:rFonts w:ascii="Times New Roman" w:hAnsi="Times New Roman" w:cs="Times New Roman"/>
            <w:szCs w:val="20"/>
            <w:lang w:val="en-GB"/>
          </w:rPr>
          <w:t>d is set to 0, t</w:t>
        </w:r>
      </w:ins>
      <w:del w:id="103" w:author="huangguogang1" w:date="2022-03-18T11:07:00Z">
        <w:r w:rsidR="004A1C55" w:rsidRPr="004A1C55" w:rsidDel="003633A2">
          <w:rPr>
            <w:rFonts w:ascii="Times New Roman" w:hAnsi="Times New Roman" w:cs="Times New Roman"/>
            <w:szCs w:val="20"/>
            <w:lang w:val="en-GB"/>
          </w:rPr>
          <w:delText>T</w:delText>
        </w:r>
      </w:del>
      <w:r w:rsidR="004A1C55" w:rsidRPr="004A1C55">
        <w:rPr>
          <w:rFonts w:ascii="Times New Roman" w:hAnsi="Times New Roman" w:cs="Times New Roman"/>
          <w:szCs w:val="20"/>
          <w:lang w:val="en-GB"/>
        </w:rPr>
        <w:t>he Assisted AP Link ID Bitmap subfield indicates the link identifier(s) of an AP affiliated with an AP MLD that is solicited to transmit a Trigger frame to a non-AP STA affiliated with a non-AP MLD that belongs to (#7555</w:t>
      </w:r>
      <w:proofErr w:type="gramStart"/>
      <w:r w:rsidR="004A1C55" w:rsidRPr="004A1C55">
        <w:rPr>
          <w:rFonts w:ascii="Times New Roman" w:hAnsi="Times New Roman" w:cs="Times New Roman"/>
          <w:szCs w:val="20"/>
          <w:lang w:val="en-GB"/>
        </w:rPr>
        <w:t>)an</w:t>
      </w:r>
      <w:proofErr w:type="gramEnd"/>
      <w:r w:rsidR="004A1C55" w:rsidRPr="004A1C55">
        <w:rPr>
          <w:rFonts w:ascii="Times New Roman" w:hAnsi="Times New Roman" w:cs="Times New Roman"/>
          <w:szCs w:val="20"/>
          <w:lang w:val="en-GB"/>
        </w:rPr>
        <w:t xml:space="preserve"> NSTR link pair after a frame that contains AAR Control subfield sent by another non- AP STA affiliated with the same non-AP MLD to its associated AP affiliated with the same AP MLD. </w:t>
      </w:r>
      <w:ins w:id="104" w:author="huangguogang1" w:date="2022-03-21T09:24:00Z">
        <w:r w:rsidR="0032771F">
          <w:rPr>
            <w:rFonts w:ascii="Times New Roman" w:hAnsi="Times New Roman" w:cs="Times New Roman"/>
            <w:szCs w:val="20"/>
            <w:lang w:val="en-GB"/>
          </w:rPr>
          <w:t>If the Type subfield is set to 1, the Assisted AP Link ID bitmap subfield indicates the link identifier(s) of an AP affiliated with an AP MLD that operating in the power save mode is requested to wake up</w:t>
        </w:r>
        <w:r w:rsidR="0032771F" w:rsidRPr="008D311D">
          <w:rPr>
            <w:rFonts w:ascii="Times New Roman" w:hAnsi="Times New Roman" w:cs="Times New Roman"/>
            <w:szCs w:val="20"/>
            <w:lang w:val="en-GB"/>
          </w:rPr>
          <w:t xml:space="preserve"> </w:t>
        </w:r>
        <w:r w:rsidR="0032771F" w:rsidRPr="004A1C55">
          <w:rPr>
            <w:rFonts w:ascii="Times New Roman" w:hAnsi="Times New Roman" w:cs="Times New Roman"/>
            <w:szCs w:val="20"/>
            <w:lang w:val="en-GB"/>
          </w:rPr>
          <w:t>after a frame that contains AAR Control subfield sent by another non-</w:t>
        </w:r>
        <w:del w:id="105" w:author="huangguogang" w:date="2022-03-20T08:26:00Z">
          <w:r w:rsidR="0032771F" w:rsidRPr="004A1C55" w:rsidDel="00385C7B">
            <w:rPr>
              <w:rFonts w:ascii="Times New Roman" w:hAnsi="Times New Roman" w:cs="Times New Roman"/>
              <w:szCs w:val="20"/>
              <w:lang w:val="en-GB"/>
            </w:rPr>
            <w:delText xml:space="preserve"> </w:delText>
          </w:r>
        </w:del>
        <w:r w:rsidR="0032771F" w:rsidRPr="004A1C55">
          <w:rPr>
            <w:rFonts w:ascii="Times New Roman" w:hAnsi="Times New Roman" w:cs="Times New Roman"/>
            <w:szCs w:val="20"/>
            <w:lang w:val="en-GB"/>
          </w:rPr>
          <w:t xml:space="preserve">AP STA affiliated with the same non-AP MLD to its associated AP </w:t>
        </w:r>
        <w:r w:rsidR="0032771F">
          <w:rPr>
            <w:rFonts w:ascii="Times New Roman" w:hAnsi="Times New Roman" w:cs="Times New Roman"/>
            <w:szCs w:val="20"/>
            <w:lang w:val="en-GB"/>
          </w:rPr>
          <w:t xml:space="preserve">affiliated with the same AP MLD. </w:t>
        </w:r>
      </w:ins>
      <w:r w:rsidR="004A1C55" w:rsidRPr="004A1C55">
        <w:rPr>
          <w:rFonts w:ascii="Times New Roman" w:hAnsi="Times New Roman" w:cs="Times New Roman"/>
          <w:szCs w:val="20"/>
          <w:lang w:val="en-GB"/>
        </w:rPr>
        <w:t>A value of 1 in bit position i of the Assisted AP Link ID Bitmap subfield means that the link ID i is the link identifier of the solicited AP affiliated with the AP MLD. A value of 0 in bit position i of the Assisted AP Link ID Bitmap subfield means that the link ID i is not the link identifier of the solicited AP affiliated with the AP MLD.</w:t>
      </w:r>
    </w:p>
    <w:p w14:paraId="1B49AD9B" w14:textId="106A0515" w:rsidR="0032771F" w:rsidDel="00385C7B" w:rsidRDefault="0032771F" w:rsidP="00327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6" w:author="huangguogang1" w:date="2022-03-21T09:24:00Z"/>
          <w:del w:id="107" w:author="huangguogang1" w:date="2022-03-18T11:42:00Z"/>
          <w:rFonts w:ascii="Times New Roman" w:hAnsi="Times New Roman" w:cs="Times New Roman"/>
          <w:szCs w:val="20"/>
          <w:lang w:val="en-GB" w:eastAsia="zh-CN"/>
        </w:rPr>
      </w:pPr>
      <w:ins w:id="108" w:author="huangguogang1" w:date="2022-03-21T09:24:00Z">
        <w:r w:rsidRPr="00096101">
          <w:rPr>
            <w:rFonts w:ascii="Times New Roman" w:hAnsi="Times New Roman" w:cs="Times New Roman"/>
            <w:szCs w:val="20"/>
            <w:lang w:val="en-GB" w:eastAsia="zh-CN"/>
          </w:rPr>
          <w:t>The Type subfield specifies the function of the AAR Control subfield. The Type subfield is set to 0 if the AAR Control subfield is used to solicit to transmit a Trigger frame and set to 1 if the AAR Control subfield is used to wake up the corresponding APs for the frame exchange.</w:t>
        </w:r>
      </w:ins>
    </w:p>
    <w:p w14:paraId="0E74E65C" w14:textId="77777777" w:rsidR="00385C7B" w:rsidRPr="0032771F" w:rsidRDefault="00385C7B"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9" w:author="huangguogang" w:date="2022-03-20T08:27:00Z"/>
          <w:rFonts w:ascii="Times New Roman" w:hAnsi="Times New Roman" w:cs="Times New Roman"/>
          <w:szCs w:val="20"/>
          <w:lang w:val="en-GB" w:eastAsia="zh-CN"/>
        </w:rPr>
      </w:pPr>
    </w:p>
    <w:p w14:paraId="232ED5C6" w14:textId="6828AE90" w:rsidR="001F0A98" w:rsidRPr="00D256FF" w:rsidRDefault="00D256FF"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Change</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386F23E" w14:textId="1648D35C" w:rsidR="00D50DC6" w:rsidRPr="000D21EA" w:rsidRDefault="00D50DC6"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hint="eastAsia"/>
          <w:b/>
          <w:bCs/>
          <w:sz w:val="20"/>
        </w:rPr>
        <w:t>9</w:t>
      </w:r>
      <w:r w:rsidRPr="000D21EA">
        <w:rPr>
          <w:rFonts w:ascii="Arial" w:hAnsi="Arial" w:cs="Arial"/>
          <w:b/>
          <w:bCs/>
          <w:sz w:val="20"/>
        </w:rPr>
        <w:t>.4.2.312.2.2 Multi-link Control field of the Basic Multi-Link element</w:t>
      </w:r>
    </w:p>
    <w:p w14:paraId="2E5F8BBF" w14:textId="77777777" w:rsidR="00D50DC6" w:rsidRDefault="00D50DC6" w:rsidP="00D50DC6">
      <w:pPr>
        <w:widowControl w:val="0"/>
        <w:kinsoku w:val="0"/>
        <w:overflowPunct w:val="0"/>
        <w:autoSpaceDE w:val="0"/>
        <w:autoSpaceDN w:val="0"/>
        <w:adjustRightInd w:val="0"/>
        <w:spacing w:after="0" w:line="240" w:lineRule="auto"/>
        <w:rPr>
          <w:rFonts w:ascii="Arial" w:eastAsia="宋体" w:hAnsi="Arial" w:cs="Arial"/>
          <w:b/>
          <w:bCs/>
          <w:lang w:eastAsia="zh-CN"/>
        </w:rPr>
      </w:pPr>
    </w:p>
    <w:p w14:paraId="0F9EB59A" w14:textId="4018D161" w:rsidR="00CF5B9A" w:rsidRDefault="00D256FF" w:rsidP="00CF5B9A">
      <w:pPr>
        <w:widowControl w:val="0"/>
        <w:kinsoku w:val="0"/>
        <w:overflowPunct w:val="0"/>
        <w:autoSpaceDE w:val="0"/>
        <w:autoSpaceDN w:val="0"/>
        <w:adjustRightInd w:val="0"/>
        <w:spacing w:after="0" w:line="240" w:lineRule="auto"/>
        <w:rPr>
          <w:ins w:id="110" w:author="huangguogang1" w:date="2022-03-18T16:42:00Z"/>
          <w:rFonts w:ascii="Arial" w:eastAsia="宋体" w:hAnsi="Arial" w:cs="Arial"/>
          <w:b/>
          <w:bCs/>
          <w:lang w:eastAsia="zh-CN"/>
        </w:rPr>
      </w:pPr>
      <w:r>
        <w:rPr>
          <w:rFonts w:ascii="Arial" w:eastAsia="宋体" w:hAnsi="Arial" w:cs="Arial"/>
          <w:b/>
          <w:bCs/>
          <w:lang w:eastAsia="zh-CN"/>
        </w:rPr>
        <w:t>…</w:t>
      </w:r>
    </w:p>
    <w:p w14:paraId="13254AE9" w14:textId="77777777" w:rsidR="00D256FF" w:rsidRDefault="00D256FF" w:rsidP="00CF5B9A">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9639"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137"/>
        <w:gridCol w:w="1113"/>
        <w:gridCol w:w="1438"/>
        <w:gridCol w:w="1134"/>
        <w:gridCol w:w="992"/>
        <w:gridCol w:w="851"/>
        <w:gridCol w:w="1984"/>
      </w:tblGrid>
      <w:tr w:rsidR="00CF5B9A" w14:paraId="2C890FCE" w14:textId="77777777" w:rsidTr="00CF5B9A">
        <w:trPr>
          <w:trHeight w:val="276"/>
          <w:jc w:val="center"/>
        </w:trPr>
        <w:tc>
          <w:tcPr>
            <w:tcW w:w="990" w:type="dxa"/>
          </w:tcPr>
          <w:p w14:paraId="56A98306" w14:textId="77777777" w:rsidR="00CF5B9A" w:rsidRDefault="00CF5B9A" w:rsidP="00D945F2">
            <w:pPr>
              <w:pStyle w:val="cellbody2"/>
              <w:tabs>
                <w:tab w:val="right" w:pos="760"/>
              </w:tabs>
              <w:jc w:val="left"/>
            </w:pPr>
          </w:p>
        </w:tc>
        <w:tc>
          <w:tcPr>
            <w:tcW w:w="1137" w:type="dxa"/>
            <w:tcBorders>
              <w:top w:val="nil"/>
              <w:left w:val="nil"/>
              <w:bottom w:val="single" w:sz="12" w:space="0" w:color="000000"/>
              <w:right w:val="nil"/>
            </w:tcBorders>
            <w:hideMark/>
          </w:tcPr>
          <w:p w14:paraId="40147238" w14:textId="0B125C5A" w:rsidR="00CF5B9A" w:rsidRDefault="00CF5B9A" w:rsidP="00CF5B9A">
            <w:pPr>
              <w:pStyle w:val="cellbody2"/>
              <w:tabs>
                <w:tab w:val="right" w:pos="700"/>
              </w:tabs>
              <w:jc w:val="left"/>
            </w:pPr>
            <w:r>
              <w:rPr>
                <w:w w:val="100"/>
              </w:rPr>
              <w:t>B0     B3</w:t>
            </w:r>
          </w:p>
        </w:tc>
        <w:tc>
          <w:tcPr>
            <w:tcW w:w="1113" w:type="dxa"/>
            <w:tcBorders>
              <w:top w:val="nil"/>
              <w:left w:val="nil"/>
              <w:bottom w:val="single" w:sz="12" w:space="0" w:color="000000"/>
              <w:right w:val="nil"/>
            </w:tcBorders>
            <w:hideMark/>
          </w:tcPr>
          <w:p w14:paraId="6B6E9D8A" w14:textId="530BB045" w:rsidR="00CF5B9A" w:rsidRDefault="00CF5B9A" w:rsidP="00CF5B9A">
            <w:pPr>
              <w:pStyle w:val="cellbody2"/>
              <w:tabs>
                <w:tab w:val="right" w:pos="700"/>
                <w:tab w:val="right" w:pos="1160"/>
              </w:tabs>
            </w:pPr>
            <w:r>
              <w:rPr>
                <w:w w:val="100"/>
              </w:rPr>
              <w:t>B4</w:t>
            </w:r>
          </w:p>
        </w:tc>
        <w:tc>
          <w:tcPr>
            <w:tcW w:w="1438" w:type="dxa"/>
            <w:tcBorders>
              <w:top w:val="nil"/>
              <w:left w:val="nil"/>
              <w:bottom w:val="single" w:sz="12" w:space="0" w:color="000000"/>
              <w:right w:val="nil"/>
            </w:tcBorders>
            <w:hideMark/>
          </w:tcPr>
          <w:p w14:paraId="0D9EB71D" w14:textId="22832D06" w:rsidR="00CF5B9A" w:rsidRDefault="00CF5B9A" w:rsidP="00CF5B9A">
            <w:pPr>
              <w:pStyle w:val="cellbody2"/>
              <w:tabs>
                <w:tab w:val="right" w:pos="700"/>
              </w:tabs>
              <w:jc w:val="left"/>
            </w:pPr>
            <w:r>
              <w:rPr>
                <w:w w:val="100"/>
              </w:rPr>
              <w:t>B5            B6</w:t>
            </w:r>
          </w:p>
        </w:tc>
        <w:tc>
          <w:tcPr>
            <w:tcW w:w="1134" w:type="dxa"/>
            <w:tcBorders>
              <w:top w:val="nil"/>
              <w:left w:val="nil"/>
              <w:bottom w:val="single" w:sz="12" w:space="0" w:color="000000"/>
              <w:right w:val="nil"/>
            </w:tcBorders>
          </w:tcPr>
          <w:p w14:paraId="1CE3904E" w14:textId="3E373E11" w:rsidR="00CF5B9A" w:rsidRDefault="00CF5B9A" w:rsidP="00CF5B9A">
            <w:pPr>
              <w:pStyle w:val="cellbody2"/>
              <w:tabs>
                <w:tab w:val="right" w:pos="700"/>
              </w:tabs>
              <w:jc w:val="left"/>
              <w:rPr>
                <w:w w:val="100"/>
                <w:lang w:eastAsia="zh-CN"/>
              </w:rPr>
            </w:pPr>
            <w:r>
              <w:rPr>
                <w:rFonts w:hint="eastAsia"/>
                <w:w w:val="100"/>
                <w:lang w:eastAsia="zh-CN"/>
              </w:rPr>
              <w:t>B</w:t>
            </w:r>
            <w:r>
              <w:rPr>
                <w:w w:val="100"/>
                <w:lang w:eastAsia="zh-CN"/>
              </w:rPr>
              <w:t>7      B11</w:t>
            </w:r>
          </w:p>
        </w:tc>
        <w:tc>
          <w:tcPr>
            <w:tcW w:w="992" w:type="dxa"/>
            <w:tcBorders>
              <w:top w:val="nil"/>
              <w:left w:val="nil"/>
              <w:bottom w:val="single" w:sz="12" w:space="0" w:color="000000"/>
              <w:right w:val="nil"/>
            </w:tcBorders>
          </w:tcPr>
          <w:p w14:paraId="6123BFB9" w14:textId="23573120" w:rsidR="00CF5B9A" w:rsidRDefault="00CF5B9A" w:rsidP="00D945F2">
            <w:pPr>
              <w:pStyle w:val="cellbody2"/>
              <w:tabs>
                <w:tab w:val="right" w:pos="700"/>
              </w:tabs>
              <w:rPr>
                <w:w w:val="100"/>
                <w:lang w:eastAsia="zh-CN"/>
              </w:rPr>
            </w:pPr>
            <w:r>
              <w:rPr>
                <w:w w:val="100"/>
                <w:lang w:eastAsia="zh-CN"/>
              </w:rPr>
              <w:t>B12</w:t>
            </w:r>
          </w:p>
        </w:tc>
        <w:tc>
          <w:tcPr>
            <w:tcW w:w="851" w:type="dxa"/>
            <w:tcBorders>
              <w:top w:val="nil"/>
              <w:left w:val="nil"/>
              <w:bottom w:val="single" w:sz="12" w:space="0" w:color="000000"/>
              <w:right w:val="nil"/>
            </w:tcBorders>
          </w:tcPr>
          <w:p w14:paraId="40B098B0" w14:textId="704BC74F" w:rsidR="00CF5B9A" w:rsidRDefault="00CF5B9A" w:rsidP="00CF5B9A">
            <w:pPr>
              <w:pStyle w:val="cellbody2"/>
              <w:tabs>
                <w:tab w:val="right" w:pos="700"/>
              </w:tabs>
              <w:jc w:val="left"/>
              <w:rPr>
                <w:w w:val="100"/>
                <w:lang w:eastAsia="zh-CN"/>
              </w:rPr>
            </w:pPr>
            <w:ins w:id="111" w:author="huangguogang1" w:date="2022-03-18T16:34:00Z">
              <w:r>
                <w:rPr>
                  <w:rFonts w:hint="eastAsia"/>
                  <w:w w:val="100"/>
                  <w:lang w:eastAsia="zh-CN"/>
                </w:rPr>
                <w:t>B</w:t>
              </w:r>
              <w:r>
                <w:rPr>
                  <w:w w:val="100"/>
                  <w:lang w:eastAsia="zh-CN"/>
                </w:rPr>
                <w:t>13</w:t>
              </w:r>
            </w:ins>
          </w:p>
        </w:tc>
        <w:tc>
          <w:tcPr>
            <w:tcW w:w="1984" w:type="dxa"/>
            <w:tcBorders>
              <w:top w:val="nil"/>
              <w:left w:val="nil"/>
              <w:bottom w:val="single" w:sz="12" w:space="0" w:color="000000"/>
              <w:right w:val="nil"/>
            </w:tcBorders>
          </w:tcPr>
          <w:p w14:paraId="337F0FAC" w14:textId="27C88A97" w:rsidR="00CF5B9A" w:rsidRDefault="00CF5B9A" w:rsidP="00CF5B9A">
            <w:pPr>
              <w:pStyle w:val="cellbody2"/>
              <w:tabs>
                <w:tab w:val="right" w:pos="700"/>
              </w:tabs>
              <w:jc w:val="left"/>
              <w:rPr>
                <w:w w:val="100"/>
                <w:lang w:eastAsia="zh-CN"/>
              </w:rPr>
            </w:pPr>
            <w:del w:id="112" w:author="huangguogang1" w:date="2022-03-18T16:35:00Z">
              <w:r w:rsidDel="00CF5B9A">
                <w:rPr>
                  <w:w w:val="100"/>
                  <w:lang w:eastAsia="zh-CN"/>
                </w:rPr>
                <w:delText xml:space="preserve">B13           </w:delText>
              </w:r>
            </w:del>
            <w:ins w:id="113" w:author="huangguogang1" w:date="2022-03-18T16:35:00Z">
              <w:r>
                <w:rPr>
                  <w:w w:val="100"/>
                  <w:lang w:eastAsia="zh-CN"/>
                </w:rPr>
                <w:t xml:space="preserve">B14         </w:t>
              </w:r>
            </w:ins>
            <w:r>
              <w:rPr>
                <w:w w:val="100"/>
                <w:lang w:eastAsia="zh-CN"/>
              </w:rPr>
              <w:t>B15</w:t>
            </w:r>
          </w:p>
        </w:tc>
      </w:tr>
      <w:tr w:rsidR="00CF5B9A" w14:paraId="22CBBF90" w14:textId="77777777" w:rsidTr="00CF5B9A">
        <w:trPr>
          <w:trHeight w:val="458"/>
          <w:jc w:val="center"/>
        </w:trPr>
        <w:tc>
          <w:tcPr>
            <w:tcW w:w="990" w:type="dxa"/>
          </w:tcPr>
          <w:p w14:paraId="21300EE8" w14:textId="77777777" w:rsidR="00CF5B9A" w:rsidRDefault="00CF5B9A" w:rsidP="00D945F2">
            <w:pPr>
              <w:pStyle w:val="cellbody2"/>
            </w:pPr>
          </w:p>
        </w:tc>
        <w:tc>
          <w:tcPr>
            <w:tcW w:w="1137"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BB88F2E" w14:textId="58E0CB3B" w:rsidR="00CF5B9A" w:rsidRDefault="00CF5B9A" w:rsidP="00D945F2">
            <w:pPr>
              <w:pStyle w:val="figuretext"/>
            </w:pPr>
            <w:r w:rsidRPr="00CF5B9A">
              <w:rPr>
                <w:w w:val="100"/>
              </w:rPr>
              <w:t>Maximum Number Of Simultaneous Links</w:t>
            </w:r>
          </w:p>
        </w:tc>
        <w:tc>
          <w:tcPr>
            <w:tcW w:w="1113"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D628345" w14:textId="77777777" w:rsidR="00CF5B9A" w:rsidRPr="00CF5B9A" w:rsidRDefault="00CF5B9A" w:rsidP="00CF5B9A">
            <w:pPr>
              <w:pStyle w:val="figuretext"/>
              <w:rPr>
                <w:w w:val="100"/>
              </w:rPr>
            </w:pPr>
            <w:r w:rsidRPr="00CF5B9A">
              <w:rPr>
                <w:w w:val="100"/>
              </w:rPr>
              <w:t>SRS</w:t>
            </w:r>
          </w:p>
          <w:p w14:paraId="0259BAB2" w14:textId="4752FC0E" w:rsidR="00CF5B9A" w:rsidRDefault="00CF5B9A" w:rsidP="00CF5B9A">
            <w:pPr>
              <w:pStyle w:val="figuretext"/>
            </w:pPr>
            <w:r w:rsidRPr="00CF5B9A">
              <w:rPr>
                <w:w w:val="100"/>
              </w:rPr>
              <w:t>Support</w:t>
            </w:r>
          </w:p>
        </w:tc>
        <w:tc>
          <w:tcPr>
            <w:tcW w:w="143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75BF01E" w14:textId="7D9B0C6F" w:rsidR="00CF5B9A" w:rsidRDefault="00CF5B9A" w:rsidP="00D945F2">
            <w:pPr>
              <w:pStyle w:val="figuretext"/>
            </w:pPr>
            <w:r>
              <w:rPr>
                <w:spacing w:val="-2"/>
              </w:rPr>
              <w:t xml:space="preserve">TID-To-Link </w:t>
            </w:r>
            <w:r>
              <w:rPr>
                <w:spacing w:val="-42"/>
              </w:rPr>
              <w:t xml:space="preserve">     </w:t>
            </w:r>
            <w:r>
              <w:t>Mapping</w:t>
            </w:r>
            <w:r>
              <w:rPr>
                <w:spacing w:val="1"/>
              </w:rPr>
              <w:t xml:space="preserve"> </w:t>
            </w:r>
            <w:r>
              <w:t xml:space="preserve">Negotiation </w:t>
            </w:r>
            <w:r>
              <w:rPr>
                <w:spacing w:val="-42"/>
              </w:rPr>
              <w:t xml:space="preserve"> </w:t>
            </w:r>
            <w:r>
              <w:t>Supported</w:t>
            </w:r>
          </w:p>
        </w:tc>
        <w:tc>
          <w:tcPr>
            <w:tcW w:w="1134" w:type="dxa"/>
            <w:tcBorders>
              <w:top w:val="single" w:sz="12" w:space="0" w:color="000000"/>
              <w:left w:val="single" w:sz="12" w:space="0" w:color="000000"/>
              <w:bottom w:val="single" w:sz="12" w:space="0" w:color="000000"/>
              <w:right w:val="single" w:sz="12" w:space="0" w:color="000000"/>
            </w:tcBorders>
          </w:tcPr>
          <w:p w14:paraId="2D17843F" w14:textId="51DAC449" w:rsidR="00CF5B9A" w:rsidRDefault="00CF5B9A" w:rsidP="00D945F2">
            <w:pPr>
              <w:pStyle w:val="figuretext"/>
              <w:rPr>
                <w:w w:val="100"/>
                <w:lang w:eastAsia="zh-CN"/>
              </w:rPr>
            </w:pPr>
            <w:r w:rsidRPr="00CF5B9A">
              <w:rPr>
                <w:w w:val="100"/>
                <w:lang w:eastAsia="zh-CN"/>
              </w:rPr>
              <w:t>Frequency Separation For STR</w:t>
            </w:r>
          </w:p>
        </w:tc>
        <w:tc>
          <w:tcPr>
            <w:tcW w:w="992" w:type="dxa"/>
            <w:tcBorders>
              <w:top w:val="single" w:sz="12" w:space="0" w:color="000000"/>
              <w:left w:val="single" w:sz="12" w:space="0" w:color="000000"/>
              <w:bottom w:val="single" w:sz="12" w:space="0" w:color="000000"/>
              <w:right w:val="single" w:sz="12" w:space="0" w:color="000000"/>
            </w:tcBorders>
          </w:tcPr>
          <w:p w14:paraId="7A392B17" w14:textId="4086F322" w:rsidR="00CF5B9A" w:rsidRDefault="00CF5B9A" w:rsidP="00D945F2">
            <w:pPr>
              <w:pStyle w:val="figuretext"/>
              <w:rPr>
                <w:w w:val="100"/>
                <w:lang w:eastAsia="zh-CN"/>
              </w:rPr>
            </w:pPr>
            <w:r>
              <w:rPr>
                <w:w w:val="100"/>
                <w:lang w:eastAsia="zh-CN"/>
              </w:rPr>
              <w:t>AAR Support</w:t>
            </w:r>
          </w:p>
        </w:tc>
        <w:tc>
          <w:tcPr>
            <w:tcW w:w="851" w:type="dxa"/>
            <w:tcBorders>
              <w:top w:val="single" w:sz="12" w:space="0" w:color="000000"/>
              <w:left w:val="single" w:sz="12" w:space="0" w:color="000000"/>
              <w:bottom w:val="single" w:sz="12" w:space="0" w:color="000000"/>
              <w:right w:val="single" w:sz="12" w:space="0" w:color="000000"/>
            </w:tcBorders>
          </w:tcPr>
          <w:p w14:paraId="5E43EB04" w14:textId="4E016B0A" w:rsidR="00CF5B9A" w:rsidRDefault="00430BAA" w:rsidP="00CF5B9A">
            <w:pPr>
              <w:pStyle w:val="figuretext"/>
              <w:rPr>
                <w:w w:val="100"/>
                <w:lang w:eastAsia="zh-CN"/>
              </w:rPr>
            </w:pPr>
            <w:ins w:id="114" w:author="huangguogang1" w:date="2022-03-18T16:38:00Z">
              <w:r>
                <w:rPr>
                  <w:w w:val="100"/>
                  <w:lang w:eastAsia="zh-CN"/>
                </w:rPr>
                <w:t>Power Save</w:t>
              </w:r>
            </w:ins>
            <w:ins w:id="115" w:author="huangguogang1" w:date="2022-03-18T16:34:00Z">
              <w:r w:rsidR="00CF5B9A">
                <w:rPr>
                  <w:w w:val="100"/>
                  <w:lang w:eastAsia="zh-CN"/>
                </w:rPr>
                <w:t xml:space="preserve"> </w:t>
              </w:r>
            </w:ins>
            <w:ins w:id="116" w:author="huangguogang1" w:date="2022-03-18T16:38:00Z">
              <w:r>
                <w:rPr>
                  <w:w w:val="100"/>
                  <w:lang w:eastAsia="zh-CN"/>
                </w:rPr>
                <w:t>Operation Support</w:t>
              </w:r>
            </w:ins>
          </w:p>
        </w:tc>
        <w:tc>
          <w:tcPr>
            <w:tcW w:w="1984" w:type="dxa"/>
            <w:tcBorders>
              <w:top w:val="single" w:sz="12" w:space="0" w:color="000000"/>
              <w:left w:val="single" w:sz="12" w:space="0" w:color="000000"/>
              <w:bottom w:val="single" w:sz="12" w:space="0" w:color="000000"/>
              <w:right w:val="single" w:sz="12" w:space="0" w:color="000000"/>
            </w:tcBorders>
          </w:tcPr>
          <w:p w14:paraId="1ED24AD9" w14:textId="77777777" w:rsidR="00CF5B9A" w:rsidRDefault="00CF5B9A" w:rsidP="00D945F2">
            <w:pPr>
              <w:pStyle w:val="figuretext"/>
              <w:rPr>
                <w:ins w:id="117" w:author="huangguogang1" w:date="2022-03-18T16:34:00Z"/>
                <w:w w:val="100"/>
                <w:lang w:eastAsia="zh-CN"/>
              </w:rPr>
            </w:pPr>
            <w:del w:id="118" w:author="huangguogang1" w:date="2022-03-18T16:34:00Z">
              <w:r w:rsidDel="00CF5B9A">
                <w:rPr>
                  <w:w w:val="100"/>
                  <w:lang w:eastAsia="zh-CN"/>
                </w:rPr>
                <w:delText>Reserved</w:delText>
              </w:r>
            </w:del>
          </w:p>
          <w:p w14:paraId="7E37191F" w14:textId="048E2481" w:rsidR="00CF5B9A" w:rsidRDefault="00CF5B9A" w:rsidP="00D945F2">
            <w:pPr>
              <w:pStyle w:val="figuretext"/>
              <w:rPr>
                <w:w w:val="100"/>
                <w:lang w:eastAsia="zh-CN"/>
              </w:rPr>
            </w:pPr>
            <w:ins w:id="119" w:author="huangguogang1" w:date="2022-03-18T16:34:00Z">
              <w:r>
                <w:rPr>
                  <w:w w:val="100"/>
                  <w:lang w:eastAsia="zh-CN"/>
                </w:rPr>
                <w:t>Wakeup Delay</w:t>
              </w:r>
            </w:ins>
          </w:p>
        </w:tc>
      </w:tr>
      <w:tr w:rsidR="00CF5B9A" w14:paraId="34AE1825" w14:textId="77777777" w:rsidTr="00CF5B9A">
        <w:trPr>
          <w:trHeight w:val="20"/>
          <w:jc w:val="center"/>
        </w:trPr>
        <w:tc>
          <w:tcPr>
            <w:tcW w:w="990" w:type="dxa"/>
            <w:hideMark/>
          </w:tcPr>
          <w:p w14:paraId="7D80B02E" w14:textId="77777777" w:rsidR="00CF5B9A" w:rsidRDefault="00CF5B9A" w:rsidP="00D945F2">
            <w:pPr>
              <w:pStyle w:val="cellbody2"/>
            </w:pPr>
            <w:r>
              <w:rPr>
                <w:w w:val="100"/>
              </w:rPr>
              <w:t>Bits:</w:t>
            </w:r>
          </w:p>
        </w:tc>
        <w:tc>
          <w:tcPr>
            <w:tcW w:w="1137" w:type="dxa"/>
            <w:hideMark/>
          </w:tcPr>
          <w:p w14:paraId="4CF3CFBE" w14:textId="0B1CD58B" w:rsidR="00CF5B9A" w:rsidRDefault="00CF5B9A" w:rsidP="00D945F2">
            <w:pPr>
              <w:pStyle w:val="cellbody2"/>
            </w:pPr>
            <w:r>
              <w:rPr>
                <w:w w:val="100"/>
              </w:rPr>
              <w:t>4</w:t>
            </w:r>
          </w:p>
        </w:tc>
        <w:tc>
          <w:tcPr>
            <w:tcW w:w="1113" w:type="dxa"/>
            <w:hideMark/>
          </w:tcPr>
          <w:p w14:paraId="40758FC1" w14:textId="5CAD9CE1" w:rsidR="00CF5B9A" w:rsidRDefault="00CF5B9A" w:rsidP="00D945F2">
            <w:pPr>
              <w:pStyle w:val="cellbody2"/>
            </w:pPr>
            <w:r>
              <w:rPr>
                <w:w w:val="100"/>
              </w:rPr>
              <w:t>1</w:t>
            </w:r>
          </w:p>
        </w:tc>
        <w:tc>
          <w:tcPr>
            <w:tcW w:w="1438" w:type="dxa"/>
            <w:hideMark/>
          </w:tcPr>
          <w:p w14:paraId="7918AFE2" w14:textId="3C50C2EF" w:rsidR="00CF5B9A" w:rsidRDefault="00CF5B9A" w:rsidP="00D945F2">
            <w:pPr>
              <w:pStyle w:val="cellbody2"/>
            </w:pPr>
            <w:r>
              <w:rPr>
                <w:w w:val="100"/>
              </w:rPr>
              <w:t>2</w:t>
            </w:r>
          </w:p>
        </w:tc>
        <w:tc>
          <w:tcPr>
            <w:tcW w:w="1134" w:type="dxa"/>
          </w:tcPr>
          <w:p w14:paraId="432069F6" w14:textId="6CC0EA4A" w:rsidR="00CF5B9A" w:rsidRDefault="00CF5B9A" w:rsidP="00D945F2">
            <w:pPr>
              <w:pStyle w:val="cellbody2"/>
              <w:rPr>
                <w:ins w:id="120" w:author="huangguogang1" w:date="2022-03-18T09:23:00Z"/>
                <w:w w:val="100"/>
                <w:lang w:eastAsia="zh-CN"/>
              </w:rPr>
            </w:pPr>
            <w:r>
              <w:rPr>
                <w:w w:val="100"/>
                <w:lang w:eastAsia="zh-CN"/>
              </w:rPr>
              <w:t>5</w:t>
            </w:r>
          </w:p>
        </w:tc>
        <w:tc>
          <w:tcPr>
            <w:tcW w:w="992" w:type="dxa"/>
          </w:tcPr>
          <w:p w14:paraId="4D8DDBC2" w14:textId="6C857D80" w:rsidR="00CF5B9A" w:rsidRDefault="00CF5B9A" w:rsidP="00D945F2">
            <w:pPr>
              <w:pStyle w:val="cellbody2"/>
              <w:rPr>
                <w:w w:val="100"/>
                <w:lang w:eastAsia="zh-CN"/>
              </w:rPr>
            </w:pPr>
            <w:r>
              <w:rPr>
                <w:w w:val="100"/>
                <w:lang w:eastAsia="zh-CN"/>
              </w:rPr>
              <w:t>1</w:t>
            </w:r>
          </w:p>
        </w:tc>
        <w:tc>
          <w:tcPr>
            <w:tcW w:w="851" w:type="dxa"/>
          </w:tcPr>
          <w:p w14:paraId="6B2455D0" w14:textId="262A262D" w:rsidR="00CF5B9A" w:rsidRDefault="00CF5B9A" w:rsidP="00D945F2">
            <w:pPr>
              <w:pStyle w:val="cellbody2"/>
              <w:rPr>
                <w:w w:val="100"/>
                <w:lang w:eastAsia="zh-CN"/>
              </w:rPr>
            </w:pPr>
            <w:ins w:id="121" w:author="huangguogang1" w:date="2022-03-18T16:34:00Z">
              <w:r>
                <w:rPr>
                  <w:rFonts w:hint="eastAsia"/>
                  <w:w w:val="100"/>
                  <w:lang w:eastAsia="zh-CN"/>
                </w:rPr>
                <w:t>1</w:t>
              </w:r>
            </w:ins>
          </w:p>
        </w:tc>
        <w:tc>
          <w:tcPr>
            <w:tcW w:w="1984" w:type="dxa"/>
          </w:tcPr>
          <w:p w14:paraId="56346FB3" w14:textId="1354DDA4" w:rsidR="00CF5B9A" w:rsidRDefault="00CF5B9A" w:rsidP="00D945F2">
            <w:pPr>
              <w:pStyle w:val="cellbody2"/>
              <w:rPr>
                <w:w w:val="100"/>
                <w:lang w:eastAsia="zh-CN"/>
              </w:rPr>
            </w:pPr>
            <w:del w:id="122" w:author="huangguogang1" w:date="2022-03-18T16:34:00Z">
              <w:r w:rsidDel="00CF5B9A">
                <w:rPr>
                  <w:w w:val="100"/>
                  <w:lang w:eastAsia="zh-CN"/>
                </w:rPr>
                <w:delText>3</w:delText>
              </w:r>
            </w:del>
            <w:ins w:id="123" w:author="huangguogang1" w:date="2022-03-18T16:34:00Z">
              <w:r>
                <w:rPr>
                  <w:w w:val="100"/>
                  <w:lang w:eastAsia="zh-CN"/>
                </w:rPr>
                <w:t>2</w:t>
              </w:r>
            </w:ins>
          </w:p>
        </w:tc>
      </w:tr>
      <w:tr w:rsidR="00CF5B9A" w14:paraId="76195CC0" w14:textId="77777777" w:rsidTr="00CF5B9A">
        <w:trPr>
          <w:jc w:val="center"/>
        </w:trPr>
        <w:tc>
          <w:tcPr>
            <w:tcW w:w="9639" w:type="dxa"/>
            <w:gridSpan w:val="8"/>
          </w:tcPr>
          <w:p w14:paraId="15E10F6C" w14:textId="6BFCF649" w:rsidR="00CF5B9A" w:rsidRPr="004A1C55" w:rsidRDefault="00CF5B9A" w:rsidP="00CF5B9A">
            <w:pPr>
              <w:pStyle w:val="af6"/>
              <w:kinsoku w:val="0"/>
              <w:overflowPunct w:val="0"/>
              <w:spacing w:before="186" w:line="249" w:lineRule="auto"/>
              <w:jc w:val="center"/>
              <w:rPr>
                <w:rFonts w:ascii="Arial" w:hAnsi="Arial" w:cs="Arial"/>
                <w:b/>
                <w:bCs/>
                <w:color w:val="208A20"/>
                <w:spacing w:val="-1"/>
              </w:rPr>
            </w:pPr>
            <w:r>
              <w:rPr>
                <w:rFonts w:ascii="Arial" w:hAnsi="Arial" w:cs="Arial" w:hint="eastAsia"/>
                <w:b/>
                <w:bCs/>
                <w:lang w:eastAsia="zh-CN"/>
              </w:rPr>
              <w:t>F</w:t>
            </w:r>
            <w:r>
              <w:rPr>
                <w:rFonts w:ascii="Arial" w:hAnsi="Arial" w:cs="Arial"/>
                <w:b/>
                <w:bCs/>
                <w:lang w:eastAsia="zh-CN"/>
              </w:rPr>
              <w:t>igure 9-1002i MLD Capabilities subfield format</w:t>
            </w:r>
          </w:p>
        </w:tc>
      </w:tr>
    </w:tbl>
    <w:p w14:paraId="46082CA2" w14:textId="77777777" w:rsidR="00CF5B9A" w:rsidRPr="00B368FE" w:rsidRDefault="00CF5B9A" w:rsidP="00CF5B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0B3C6C60" w14:textId="350E6677" w:rsidR="005875E8" w:rsidRPr="00096101" w:rsidRDefault="005875E8" w:rsidP="005875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4" w:author="huangguogang1" w:date="2022-03-18T16:07:00Z"/>
          <w:rFonts w:ascii="Times New Roman" w:hAnsi="Times New Roman" w:cs="Times New Roman"/>
          <w:szCs w:val="20"/>
          <w:lang w:eastAsia="zh-CN"/>
        </w:rPr>
      </w:pPr>
      <w:ins w:id="125" w:author="huangguogang1" w:date="2022-03-18T16:06:00Z">
        <w:r w:rsidRPr="00096101">
          <w:rPr>
            <w:rFonts w:ascii="Times New Roman" w:hAnsi="Times New Roman" w:cs="Times New Roman"/>
            <w:szCs w:val="20"/>
            <w:lang w:eastAsia="zh-CN"/>
          </w:rPr>
          <w:t xml:space="preserve">The </w:t>
        </w:r>
      </w:ins>
      <w:ins w:id="126" w:author="huangguogang1" w:date="2022-03-18T16:38:00Z">
        <w:r w:rsidR="00430BAA" w:rsidRPr="00096101">
          <w:rPr>
            <w:rFonts w:ascii="Times New Roman" w:hAnsi="Times New Roman" w:cs="Times New Roman"/>
            <w:szCs w:val="20"/>
            <w:lang w:eastAsia="zh-CN"/>
          </w:rPr>
          <w:t>Power Save</w:t>
        </w:r>
      </w:ins>
      <w:ins w:id="127" w:author="huangguogang1" w:date="2022-03-18T16:06:00Z">
        <w:r w:rsidRPr="00096101">
          <w:rPr>
            <w:rFonts w:ascii="Times New Roman" w:hAnsi="Times New Roman" w:cs="Times New Roman"/>
            <w:szCs w:val="20"/>
            <w:lang w:eastAsia="zh-CN"/>
          </w:rPr>
          <w:t xml:space="preserve"> </w:t>
        </w:r>
      </w:ins>
      <w:ins w:id="128" w:author="huangguogang1" w:date="2022-03-21T14:19:00Z">
        <w:r w:rsidR="0046762D" w:rsidRPr="00096101">
          <w:rPr>
            <w:rFonts w:ascii="Times New Roman" w:hAnsi="Times New Roman" w:cs="Times New Roman"/>
            <w:szCs w:val="20"/>
            <w:lang w:eastAsia="zh-CN"/>
          </w:rPr>
          <w:t>Operation</w:t>
        </w:r>
      </w:ins>
      <w:ins w:id="129" w:author="huangguogang1" w:date="2022-03-18T16:38:00Z">
        <w:r w:rsidR="00430BAA" w:rsidRPr="00096101">
          <w:rPr>
            <w:rFonts w:ascii="Times New Roman" w:hAnsi="Times New Roman" w:cs="Times New Roman"/>
            <w:szCs w:val="20"/>
            <w:lang w:eastAsia="zh-CN"/>
          </w:rPr>
          <w:t xml:space="preserve"> </w:t>
        </w:r>
      </w:ins>
      <w:ins w:id="130" w:author="huangguogang1" w:date="2022-03-21T14:19:00Z">
        <w:r w:rsidR="0046762D" w:rsidRPr="00096101">
          <w:rPr>
            <w:rFonts w:ascii="Times New Roman" w:hAnsi="Times New Roman" w:cs="Times New Roman"/>
            <w:szCs w:val="20"/>
            <w:lang w:eastAsia="zh-CN"/>
          </w:rPr>
          <w:t>Support</w:t>
        </w:r>
      </w:ins>
      <w:ins w:id="131" w:author="huangguogang1" w:date="2022-03-18T16:06:00Z">
        <w:r w:rsidRPr="00096101">
          <w:rPr>
            <w:rFonts w:ascii="Times New Roman" w:hAnsi="Times New Roman" w:cs="Times New Roman"/>
            <w:szCs w:val="20"/>
            <w:lang w:eastAsia="zh-CN"/>
          </w:rPr>
          <w:t xml:space="preserve"> subfield is set to 1 if the </w:t>
        </w:r>
      </w:ins>
      <w:ins w:id="132" w:author="huangguogang1" w:date="2022-03-18T16:36:00Z">
        <w:r w:rsidR="00CF5B9A" w:rsidRPr="00096101">
          <w:rPr>
            <w:rFonts w:ascii="Times New Roman" w:hAnsi="Times New Roman" w:cs="Times New Roman"/>
            <w:szCs w:val="20"/>
            <w:lang w:eastAsia="zh-CN"/>
          </w:rPr>
          <w:t xml:space="preserve">AP </w:t>
        </w:r>
      </w:ins>
      <w:ins w:id="133" w:author="huangguogang1" w:date="2022-03-18T16:37:00Z">
        <w:r w:rsidR="00CF5B9A" w:rsidRPr="00096101">
          <w:rPr>
            <w:rFonts w:ascii="Times New Roman" w:hAnsi="Times New Roman" w:cs="Times New Roman"/>
            <w:szCs w:val="20"/>
            <w:lang w:eastAsia="zh-CN"/>
          </w:rPr>
          <w:t>MLD</w:t>
        </w:r>
        <w:r w:rsidR="00430BAA" w:rsidRPr="00096101">
          <w:rPr>
            <w:rFonts w:ascii="Times New Roman" w:hAnsi="Times New Roman" w:cs="Times New Roman"/>
            <w:szCs w:val="20"/>
            <w:lang w:eastAsia="zh-CN"/>
          </w:rPr>
          <w:t xml:space="preserve"> supports the </w:t>
        </w:r>
      </w:ins>
      <w:ins w:id="134" w:author="huangguogang1" w:date="2022-03-18T16:38:00Z">
        <w:r w:rsidR="00430BAA" w:rsidRPr="00096101">
          <w:rPr>
            <w:rFonts w:ascii="Times New Roman" w:hAnsi="Times New Roman" w:cs="Times New Roman"/>
            <w:szCs w:val="20"/>
            <w:lang w:eastAsia="zh-CN"/>
          </w:rPr>
          <w:t>power save</w:t>
        </w:r>
      </w:ins>
      <w:ins w:id="135" w:author="huangguogang1" w:date="2022-03-18T16:37:00Z">
        <w:r w:rsidR="00430BAA" w:rsidRPr="00096101">
          <w:rPr>
            <w:rFonts w:ascii="Times New Roman" w:hAnsi="Times New Roman" w:cs="Times New Roman"/>
            <w:szCs w:val="20"/>
            <w:lang w:eastAsia="zh-CN"/>
          </w:rPr>
          <w:t xml:space="preserve"> </w:t>
        </w:r>
      </w:ins>
      <w:ins w:id="136" w:author="huangguogang1" w:date="2022-03-18T16:38:00Z">
        <w:r w:rsidR="00430BAA" w:rsidRPr="00096101">
          <w:rPr>
            <w:rFonts w:ascii="Times New Roman" w:hAnsi="Times New Roman" w:cs="Times New Roman"/>
            <w:szCs w:val="20"/>
            <w:lang w:eastAsia="zh-CN"/>
          </w:rPr>
          <w:t>o</w:t>
        </w:r>
      </w:ins>
      <w:ins w:id="137" w:author="huangguogang1" w:date="2022-03-18T16:37:00Z">
        <w:r w:rsidR="00430BAA" w:rsidRPr="00096101">
          <w:rPr>
            <w:rFonts w:ascii="Times New Roman" w:hAnsi="Times New Roman" w:cs="Times New Roman"/>
            <w:szCs w:val="20"/>
            <w:lang w:eastAsia="zh-CN"/>
          </w:rPr>
          <w:t>peration</w:t>
        </w:r>
      </w:ins>
      <w:ins w:id="138" w:author="huangguogang1" w:date="2022-03-18T16:39:00Z">
        <w:r w:rsidR="00430BAA" w:rsidRPr="00096101">
          <w:rPr>
            <w:rFonts w:ascii="Times New Roman" w:hAnsi="Times New Roman" w:cs="Times New Roman"/>
            <w:szCs w:val="20"/>
            <w:lang w:eastAsia="zh-CN"/>
          </w:rPr>
          <w:t xml:space="preserve"> and set to 0 otherwise.</w:t>
        </w:r>
      </w:ins>
      <w:ins w:id="139" w:author="huangguogang1" w:date="2022-03-18T16:38:00Z">
        <w:r w:rsidR="00430BAA" w:rsidRPr="00096101">
          <w:rPr>
            <w:rFonts w:ascii="Times New Roman" w:hAnsi="Times New Roman" w:cs="Times New Roman"/>
            <w:szCs w:val="20"/>
            <w:lang w:eastAsia="zh-CN"/>
          </w:rPr>
          <w:t xml:space="preserve"> </w:t>
        </w:r>
      </w:ins>
    </w:p>
    <w:p w14:paraId="2EA70C8B" w14:textId="4B3BF985" w:rsidR="00D50DC6" w:rsidRDefault="005875E8" w:rsidP="00D50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0" w:author="huangguogang1" w:date="2022-03-18T17:30:00Z"/>
          <w:rFonts w:ascii="Times New Roman" w:hAnsi="Times New Roman" w:cs="Times New Roman"/>
          <w:szCs w:val="20"/>
          <w:lang w:eastAsia="zh-CN"/>
        </w:rPr>
      </w:pPr>
      <w:ins w:id="141" w:author="huangguogang1" w:date="2022-03-18T16:20:00Z">
        <w:r w:rsidRPr="00096101">
          <w:rPr>
            <w:rFonts w:ascii="Times New Roman" w:hAnsi="Times New Roman" w:cs="Times New Roman"/>
            <w:szCs w:val="20"/>
            <w:lang w:eastAsia="zh-CN"/>
          </w:rPr>
          <w:t xml:space="preserve">The </w:t>
        </w:r>
      </w:ins>
      <w:ins w:id="142" w:author="huangguogang1" w:date="2022-03-18T16:21:00Z">
        <w:r w:rsidRPr="00096101">
          <w:rPr>
            <w:rFonts w:ascii="Times New Roman" w:hAnsi="Times New Roman" w:cs="Times New Roman"/>
            <w:szCs w:val="20"/>
            <w:lang w:eastAsia="zh-CN"/>
          </w:rPr>
          <w:t>Wakeup Delay</w:t>
        </w:r>
      </w:ins>
      <w:ins w:id="143" w:author="huangguogang1" w:date="2022-03-18T16:20:00Z">
        <w:r w:rsidRPr="00096101">
          <w:rPr>
            <w:rFonts w:ascii="Times New Roman" w:hAnsi="Times New Roman" w:cs="Times New Roman"/>
            <w:szCs w:val="20"/>
            <w:lang w:eastAsia="zh-CN"/>
          </w:rPr>
          <w:t xml:space="preserve"> subfield </w:t>
        </w:r>
      </w:ins>
      <w:ins w:id="144" w:author="huangguogang1" w:date="2022-03-18T16:22:00Z">
        <w:r w:rsidRPr="00096101">
          <w:rPr>
            <w:rFonts w:ascii="Times New Roman" w:hAnsi="Times New Roman" w:cs="Times New Roman"/>
            <w:szCs w:val="20"/>
            <w:lang w:eastAsia="zh-CN"/>
          </w:rPr>
          <w:t xml:space="preserve">indicates the transition delay time needed by an AP </w:t>
        </w:r>
      </w:ins>
      <w:ins w:id="145" w:author="huangguogang1" w:date="2022-03-18T16:40:00Z">
        <w:r w:rsidR="00430BAA" w:rsidRPr="00096101">
          <w:rPr>
            <w:rFonts w:ascii="Times New Roman" w:hAnsi="Times New Roman" w:cs="Times New Roman"/>
            <w:szCs w:val="20"/>
            <w:lang w:eastAsia="zh-CN"/>
          </w:rPr>
          <w:t xml:space="preserve">that is </w:t>
        </w:r>
      </w:ins>
      <w:ins w:id="146" w:author="huangguogang1" w:date="2022-03-18T16:22:00Z">
        <w:r w:rsidRPr="00096101">
          <w:rPr>
            <w:rFonts w:ascii="Times New Roman" w:hAnsi="Times New Roman" w:cs="Times New Roman"/>
            <w:szCs w:val="20"/>
            <w:lang w:eastAsia="zh-CN"/>
          </w:rPr>
          <w:t>aff</w:t>
        </w:r>
      </w:ins>
      <w:ins w:id="147" w:author="huangguogang1" w:date="2022-03-18T16:23:00Z">
        <w:r w:rsidRPr="00096101">
          <w:rPr>
            <w:rFonts w:ascii="Times New Roman" w:hAnsi="Times New Roman" w:cs="Times New Roman"/>
            <w:szCs w:val="20"/>
            <w:lang w:eastAsia="zh-CN"/>
          </w:rPr>
          <w:t>iliated with an AP</w:t>
        </w:r>
      </w:ins>
      <w:ins w:id="148" w:author="huangguogang1" w:date="2022-03-18T16:22:00Z">
        <w:r w:rsidRPr="00096101">
          <w:rPr>
            <w:rFonts w:ascii="Times New Roman" w:hAnsi="Times New Roman" w:cs="Times New Roman"/>
            <w:szCs w:val="20"/>
            <w:lang w:eastAsia="zh-CN"/>
          </w:rPr>
          <w:t xml:space="preserve"> MLD to switch from </w:t>
        </w:r>
      </w:ins>
      <w:ins w:id="149" w:author="huangguogang1" w:date="2022-03-18T16:23:00Z">
        <w:r w:rsidRPr="00096101">
          <w:rPr>
            <w:rFonts w:ascii="Times New Roman" w:hAnsi="Times New Roman" w:cs="Times New Roman"/>
            <w:szCs w:val="20"/>
            <w:lang w:eastAsia="zh-CN"/>
          </w:rPr>
          <w:t xml:space="preserve">the doze state to the awake state. </w:t>
        </w:r>
      </w:ins>
      <w:ins w:id="150" w:author="huangguogang1" w:date="2022-03-18T17:28:00Z">
        <w:r w:rsidR="00943511" w:rsidRPr="00096101">
          <w:rPr>
            <w:rFonts w:ascii="Times New Roman" w:hAnsi="Times New Roman" w:cs="Times New Roman"/>
            <w:szCs w:val="20"/>
            <w:lang w:eastAsia="zh-CN"/>
          </w:rPr>
          <w:t>The Wakeup Delay subfield includes 2 bits and is set as define in Table 9-xx</w:t>
        </w:r>
      </w:ins>
      <w:ins w:id="151" w:author="huangguogang1" w:date="2022-03-18T17:29:00Z">
        <w:r w:rsidR="00943511" w:rsidRPr="00096101">
          <w:rPr>
            <w:rFonts w:ascii="Times New Roman" w:hAnsi="Times New Roman" w:cs="Times New Roman"/>
            <w:szCs w:val="20"/>
            <w:lang w:eastAsia="zh-CN"/>
          </w:rPr>
          <w:t>x (Encoding of the Wakeup Delay subfield)</w:t>
        </w:r>
      </w:ins>
      <w:ins w:id="152" w:author="huangguogang1" w:date="2022-03-18T17:30:00Z">
        <w:r w:rsidR="00943511" w:rsidRPr="00096101">
          <w:rPr>
            <w:rFonts w:ascii="Times New Roman" w:hAnsi="Times New Roman" w:cs="Times New Roman"/>
            <w:szCs w:val="20"/>
            <w:lang w:eastAsia="zh-CN"/>
          </w:rPr>
          <w:t>.</w:t>
        </w:r>
        <w:r w:rsidR="00943511">
          <w:rPr>
            <w:rFonts w:ascii="Times New Roman" w:hAnsi="Times New Roman" w:cs="Times New Roman"/>
            <w:szCs w:val="20"/>
            <w:lang w:eastAsia="zh-CN"/>
          </w:rPr>
          <w:t xml:space="preserve"> </w:t>
        </w:r>
      </w:ins>
    </w:p>
    <w:p w14:paraId="0AEF8CD5" w14:textId="5F8D0678"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53" w:author="huangguogang1" w:date="2022-03-18T17:30:00Z"/>
          <w:rFonts w:ascii="Times New Roman" w:hAnsi="Times New Roman" w:cs="Times New Roman"/>
          <w:szCs w:val="20"/>
          <w:lang w:eastAsia="zh-CN"/>
        </w:rPr>
      </w:pPr>
      <w:ins w:id="154" w:author="huangguogang1" w:date="2022-03-18T17:30:00Z">
        <w:r>
          <w:rPr>
            <w:rFonts w:ascii="Times New Roman" w:hAnsi="Times New Roman" w:cs="Times New Roman"/>
            <w:szCs w:val="20"/>
            <w:lang w:eastAsia="zh-CN"/>
          </w:rPr>
          <w:t xml:space="preserve">Table 9-xxx </w:t>
        </w:r>
        <w:proofErr w:type="gramStart"/>
        <w:r>
          <w:rPr>
            <w:rFonts w:ascii="Times New Roman" w:hAnsi="Times New Roman" w:cs="Times New Roman"/>
            <w:szCs w:val="20"/>
            <w:lang w:eastAsia="zh-CN"/>
          </w:rPr>
          <w:t>Encoding</w:t>
        </w:r>
        <w:proofErr w:type="gramEnd"/>
        <w:r>
          <w:rPr>
            <w:rFonts w:ascii="Times New Roman" w:hAnsi="Times New Roman" w:cs="Times New Roman"/>
            <w:szCs w:val="20"/>
            <w:lang w:eastAsia="zh-CN"/>
          </w:rPr>
          <w:t xml:space="preserve"> of the Wake</w:t>
        </w:r>
      </w:ins>
      <w:ins w:id="155" w:author="huangguogang1" w:date="2022-03-18T17:31:00Z">
        <w:r>
          <w:rPr>
            <w:rFonts w:ascii="Times New Roman" w:hAnsi="Times New Roman" w:cs="Times New Roman"/>
            <w:szCs w:val="20"/>
            <w:lang w:eastAsia="zh-CN"/>
          </w:rPr>
          <w:t>up Delay subfield</w:t>
        </w:r>
      </w:ins>
    </w:p>
    <w:tbl>
      <w:tblPr>
        <w:tblStyle w:val="ae"/>
        <w:tblW w:w="0" w:type="auto"/>
        <w:tblInd w:w="1555" w:type="dxa"/>
        <w:tblLook w:val="04A0" w:firstRow="1" w:lastRow="0" w:firstColumn="1" w:lastColumn="0" w:noHBand="0" w:noVBand="1"/>
      </w:tblPr>
      <w:tblGrid>
        <w:gridCol w:w="3120"/>
        <w:gridCol w:w="2833"/>
      </w:tblGrid>
      <w:tr w:rsidR="00943511" w14:paraId="480EACE3" w14:textId="77777777" w:rsidTr="00943511">
        <w:trPr>
          <w:ins w:id="156" w:author="huangguogang1" w:date="2022-03-18T17:30:00Z"/>
        </w:trPr>
        <w:tc>
          <w:tcPr>
            <w:tcW w:w="3120" w:type="dxa"/>
          </w:tcPr>
          <w:p w14:paraId="24901E84" w14:textId="365F11F3"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57" w:author="huangguogang1" w:date="2022-03-18T17:30:00Z"/>
                <w:rFonts w:ascii="Times New Roman" w:hAnsi="Times New Roman" w:cs="Times New Roman"/>
                <w:szCs w:val="20"/>
                <w:lang w:eastAsia="zh-CN"/>
              </w:rPr>
            </w:pPr>
            <w:ins w:id="158" w:author="huangguogang1" w:date="2022-03-18T17:31: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47EF72AA" w14:textId="11B156EA"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59" w:author="huangguogang1" w:date="2022-03-18T17:30:00Z"/>
                <w:rFonts w:ascii="Times New Roman" w:hAnsi="Times New Roman" w:cs="Times New Roman"/>
                <w:szCs w:val="20"/>
                <w:lang w:eastAsia="zh-CN"/>
              </w:rPr>
            </w:pPr>
            <w:ins w:id="160" w:author="huangguogang1" w:date="2022-03-18T17:31: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943511" w14:paraId="54379A85" w14:textId="77777777" w:rsidTr="00943511">
        <w:trPr>
          <w:ins w:id="161" w:author="huangguogang1" w:date="2022-03-18T17:30:00Z"/>
        </w:trPr>
        <w:tc>
          <w:tcPr>
            <w:tcW w:w="3120" w:type="dxa"/>
          </w:tcPr>
          <w:p w14:paraId="760B6517" w14:textId="78405F21"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62" w:author="huangguogang1" w:date="2022-03-18T17:30:00Z"/>
                <w:rFonts w:ascii="Times New Roman" w:hAnsi="Times New Roman" w:cs="Times New Roman"/>
                <w:szCs w:val="20"/>
                <w:lang w:eastAsia="zh-CN"/>
              </w:rPr>
            </w:pPr>
            <w:ins w:id="163" w:author="huangguogang1" w:date="2022-03-18T17:31:00Z">
              <w:r>
                <w:rPr>
                  <w:rFonts w:ascii="Times New Roman" w:hAnsi="Times New Roman" w:cs="Times New Roman" w:hint="eastAsia"/>
                  <w:szCs w:val="20"/>
                  <w:lang w:eastAsia="zh-CN"/>
                </w:rPr>
                <w:t>0</w:t>
              </w:r>
            </w:ins>
          </w:p>
        </w:tc>
        <w:tc>
          <w:tcPr>
            <w:tcW w:w="2833" w:type="dxa"/>
          </w:tcPr>
          <w:p w14:paraId="2E322163" w14:textId="3CA78C72"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64" w:author="huangguogang1" w:date="2022-03-18T17:30:00Z"/>
                <w:rFonts w:ascii="Times New Roman" w:hAnsi="Times New Roman" w:cs="Times New Roman"/>
                <w:szCs w:val="20"/>
                <w:lang w:eastAsia="zh-CN"/>
              </w:rPr>
            </w:pPr>
            <w:ins w:id="165" w:author="huangguogang1" w:date="2022-03-18T17:31: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943511" w14:paraId="6B521A39" w14:textId="77777777" w:rsidTr="00943511">
        <w:trPr>
          <w:ins w:id="166" w:author="huangguogang1" w:date="2022-03-18T17:30:00Z"/>
        </w:trPr>
        <w:tc>
          <w:tcPr>
            <w:tcW w:w="3120" w:type="dxa"/>
          </w:tcPr>
          <w:p w14:paraId="742FCC0F" w14:textId="588E7C9B"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67" w:author="huangguogang1" w:date="2022-03-18T17:30:00Z"/>
                <w:rFonts w:ascii="Times New Roman" w:hAnsi="Times New Roman" w:cs="Times New Roman"/>
                <w:szCs w:val="20"/>
                <w:lang w:eastAsia="zh-CN"/>
              </w:rPr>
            </w:pPr>
            <w:ins w:id="168" w:author="huangguogang1" w:date="2022-03-18T17:31:00Z">
              <w:r>
                <w:rPr>
                  <w:rFonts w:ascii="Times New Roman" w:hAnsi="Times New Roman" w:cs="Times New Roman" w:hint="eastAsia"/>
                  <w:szCs w:val="20"/>
                  <w:lang w:eastAsia="zh-CN"/>
                </w:rPr>
                <w:t>1</w:t>
              </w:r>
            </w:ins>
          </w:p>
        </w:tc>
        <w:tc>
          <w:tcPr>
            <w:tcW w:w="2833" w:type="dxa"/>
          </w:tcPr>
          <w:p w14:paraId="68B4634B" w14:textId="5AB95833"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69" w:author="huangguogang1" w:date="2022-03-18T17:30:00Z"/>
                <w:rFonts w:ascii="Times New Roman" w:hAnsi="Times New Roman" w:cs="Times New Roman"/>
                <w:szCs w:val="20"/>
                <w:lang w:eastAsia="zh-CN"/>
              </w:rPr>
            </w:pPr>
            <w:ins w:id="170" w:author="huangguogang1" w:date="2022-03-18T17:31:00Z">
              <w:r>
                <w:rPr>
                  <w:rFonts w:ascii="Times New Roman" w:hAnsi="Times New Roman" w:cs="Times New Roman" w:hint="eastAsia"/>
                  <w:szCs w:val="20"/>
                  <w:lang w:eastAsia="zh-CN"/>
                </w:rPr>
                <w:t>3</w:t>
              </w:r>
              <w:r>
                <w:rPr>
                  <w:rFonts w:ascii="Times New Roman" w:hAnsi="Times New Roman" w:cs="Times New Roman"/>
                  <w:szCs w:val="20"/>
                  <w:lang w:eastAsia="zh-CN"/>
                </w:rPr>
                <w:t>2 u</w:t>
              </w:r>
            </w:ins>
            <w:ins w:id="171" w:author="huangguogang1" w:date="2022-03-18T17:32:00Z">
              <w:r>
                <w:rPr>
                  <w:rFonts w:ascii="Times New Roman" w:hAnsi="Times New Roman" w:cs="Times New Roman"/>
                  <w:szCs w:val="20"/>
                  <w:lang w:eastAsia="zh-CN"/>
                </w:rPr>
                <w:t>s</w:t>
              </w:r>
            </w:ins>
          </w:p>
        </w:tc>
      </w:tr>
      <w:tr w:rsidR="00943511" w14:paraId="443572E1" w14:textId="77777777" w:rsidTr="00943511">
        <w:trPr>
          <w:ins w:id="172" w:author="huangguogang1" w:date="2022-03-18T17:30:00Z"/>
        </w:trPr>
        <w:tc>
          <w:tcPr>
            <w:tcW w:w="3120" w:type="dxa"/>
          </w:tcPr>
          <w:p w14:paraId="47C4DEB7" w14:textId="6D4F3DD1"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73" w:author="huangguogang1" w:date="2022-03-18T17:30:00Z"/>
                <w:rFonts w:ascii="Times New Roman" w:hAnsi="Times New Roman" w:cs="Times New Roman"/>
                <w:szCs w:val="20"/>
                <w:lang w:eastAsia="zh-CN"/>
              </w:rPr>
            </w:pPr>
            <w:ins w:id="174" w:author="huangguogang1" w:date="2022-03-18T17:31:00Z">
              <w:r>
                <w:rPr>
                  <w:rFonts w:ascii="Times New Roman" w:hAnsi="Times New Roman" w:cs="Times New Roman" w:hint="eastAsia"/>
                  <w:szCs w:val="20"/>
                  <w:lang w:eastAsia="zh-CN"/>
                </w:rPr>
                <w:t>2</w:t>
              </w:r>
            </w:ins>
          </w:p>
        </w:tc>
        <w:tc>
          <w:tcPr>
            <w:tcW w:w="2833" w:type="dxa"/>
          </w:tcPr>
          <w:p w14:paraId="66A0DC6F" w14:textId="6F58875B"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75" w:author="huangguogang1" w:date="2022-03-18T17:30:00Z"/>
                <w:rFonts w:ascii="Times New Roman" w:hAnsi="Times New Roman" w:cs="Times New Roman"/>
                <w:szCs w:val="20"/>
                <w:lang w:eastAsia="zh-CN"/>
              </w:rPr>
            </w:pPr>
            <w:ins w:id="176" w:author="huangguogang1" w:date="2022-03-18T17:32: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943511" w14:paraId="0ED7E16B" w14:textId="77777777" w:rsidTr="00943511">
        <w:trPr>
          <w:ins w:id="177" w:author="huangguogang1" w:date="2022-03-18T17:30:00Z"/>
        </w:trPr>
        <w:tc>
          <w:tcPr>
            <w:tcW w:w="3120" w:type="dxa"/>
          </w:tcPr>
          <w:p w14:paraId="5184F26F" w14:textId="14037044"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78" w:author="huangguogang1" w:date="2022-03-18T17:30:00Z"/>
                <w:rFonts w:ascii="Times New Roman" w:hAnsi="Times New Roman" w:cs="Times New Roman"/>
                <w:szCs w:val="20"/>
                <w:lang w:eastAsia="zh-CN"/>
              </w:rPr>
            </w:pPr>
            <w:ins w:id="179" w:author="huangguogang1" w:date="2022-03-18T17:31:00Z">
              <w:r>
                <w:rPr>
                  <w:rFonts w:ascii="Times New Roman" w:hAnsi="Times New Roman" w:cs="Times New Roman" w:hint="eastAsia"/>
                  <w:szCs w:val="20"/>
                  <w:lang w:eastAsia="zh-CN"/>
                </w:rPr>
                <w:t>3</w:t>
              </w:r>
            </w:ins>
          </w:p>
        </w:tc>
        <w:tc>
          <w:tcPr>
            <w:tcW w:w="2833" w:type="dxa"/>
          </w:tcPr>
          <w:p w14:paraId="74557E36" w14:textId="6C2E5B07" w:rsidR="00943511" w:rsidRDefault="00943511" w:rsidP="009435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180" w:author="huangguogang1" w:date="2022-03-18T17:30:00Z"/>
                <w:rFonts w:ascii="Times New Roman" w:hAnsi="Times New Roman" w:cs="Times New Roman"/>
                <w:szCs w:val="20"/>
                <w:lang w:eastAsia="zh-CN"/>
              </w:rPr>
            </w:pPr>
            <w:ins w:id="181" w:author="huangguogang1" w:date="2022-03-18T17:32: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56E045B2" w14:textId="77777777" w:rsidR="00943511" w:rsidRDefault="00943511" w:rsidP="00D50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eastAsia="zh-CN"/>
        </w:rPr>
      </w:pPr>
    </w:p>
    <w:p w14:paraId="02E121CE" w14:textId="40C763E4" w:rsidR="00D50DC6" w:rsidRPr="00D256FF" w:rsidRDefault="00D256FF" w:rsidP="007D23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sidR="00A17C56">
        <w:rPr>
          <w:i/>
          <w:highlight w:val="yellow"/>
          <w:lang w:eastAsia="ko-KR"/>
        </w:rPr>
        <w:t>Add</w:t>
      </w:r>
      <w:r w:rsidRPr="00415A71">
        <w:rPr>
          <w:i/>
          <w:highlight w:val="yellow"/>
          <w:lang w:eastAsia="ko-KR"/>
        </w:rPr>
        <w:t xml:space="preserve"> </w:t>
      </w:r>
      <w:r>
        <w:rPr>
          <w:i/>
          <w:highlight w:val="yellow"/>
          <w:lang w:eastAsia="ko-KR"/>
        </w:rPr>
        <w:t xml:space="preserve">the following </w:t>
      </w:r>
      <w:r w:rsidR="00A17C56">
        <w:rPr>
          <w:i/>
          <w:highlight w:val="yellow"/>
          <w:lang w:eastAsia="ko-KR"/>
        </w:rPr>
        <w:t xml:space="preserve">paragraph in the following </w:t>
      </w:r>
      <w:proofErr w:type="spellStart"/>
      <w:r w:rsidR="00A17C56">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D50E23A" w14:textId="788031C9" w:rsidR="001F0A98" w:rsidRPr="000D21EA" w:rsidRDefault="001F0A98"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w:t>
      </w:r>
      <w:r w:rsidR="00D256FF" w:rsidRPr="000D21EA">
        <w:rPr>
          <w:rFonts w:ascii="Arial" w:hAnsi="Arial" w:cs="Arial"/>
          <w:b/>
          <w:bCs/>
          <w:sz w:val="20"/>
        </w:rPr>
        <w:t>4</w:t>
      </w:r>
      <w:r w:rsidRPr="000D21EA">
        <w:rPr>
          <w:rFonts w:ascii="Arial" w:hAnsi="Arial" w:cs="Arial"/>
          <w:b/>
          <w:bCs/>
          <w:sz w:val="20"/>
        </w:rPr>
        <w:t xml:space="preserve"> Discovery of an AP MLD</w:t>
      </w:r>
    </w:p>
    <w:p w14:paraId="6902E15B" w14:textId="67AFE731" w:rsidR="00D256FF" w:rsidRPr="000D21EA" w:rsidRDefault="00D256FF"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05BC94AC" w14:textId="1C8F6854" w:rsidR="000D21EA" w:rsidRDefault="000D21EA" w:rsidP="000D2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2" w:author="huangguogang1" w:date="2022-03-18T17:14:00Z"/>
          <w:rFonts w:ascii="Times New Roman" w:hAnsi="Times New Roman" w:cs="Times New Roman"/>
          <w:szCs w:val="20"/>
          <w:lang w:val="en-GB"/>
        </w:rPr>
      </w:pPr>
      <w:ins w:id="183" w:author="huangguogang1" w:date="2022-03-18T17:14:00Z">
        <w:r w:rsidRPr="00096101">
          <w:rPr>
            <w:rFonts w:ascii="Times New Roman" w:hAnsi="Times New Roman" w:cs="Times New Roman"/>
            <w:szCs w:val="20"/>
            <w:lang w:val="en-GB"/>
          </w:rPr>
          <w:t>If an AP affiliated with an AP MLD is operating in the power save</w:t>
        </w:r>
        <w:r w:rsidR="00CD3FB6" w:rsidRPr="00096101">
          <w:rPr>
            <w:rFonts w:ascii="Times New Roman" w:hAnsi="Times New Roman" w:cs="Times New Roman"/>
            <w:szCs w:val="20"/>
            <w:lang w:val="en-GB"/>
          </w:rPr>
          <w:t xml:space="preserve"> mode or the sleep mode, the</w:t>
        </w:r>
        <w:r w:rsidRPr="00096101">
          <w:rPr>
            <w:rFonts w:ascii="Times New Roman" w:hAnsi="Times New Roman" w:cs="Times New Roman"/>
            <w:szCs w:val="20"/>
            <w:lang w:val="en-GB"/>
          </w:rPr>
          <w:t xml:space="preserve"> TBTT Information Field Type subfield and the TBTT Information Length subfield of the TBTT Information field corresponding to </w:t>
        </w:r>
      </w:ins>
      <w:ins w:id="184" w:author="huangguogang1" w:date="2022-03-18T17:15:00Z">
        <w:r w:rsidRPr="00096101">
          <w:rPr>
            <w:rFonts w:ascii="Times New Roman" w:hAnsi="Times New Roman" w:cs="Times New Roman"/>
            <w:szCs w:val="20"/>
            <w:lang w:val="en-GB"/>
          </w:rPr>
          <w:t>this AP</w:t>
        </w:r>
      </w:ins>
      <w:ins w:id="185" w:author="huangguogang1" w:date="2022-03-18T17:14:00Z">
        <w:r w:rsidRPr="00096101">
          <w:rPr>
            <w:rFonts w:ascii="Times New Roman" w:hAnsi="Times New Roman" w:cs="Times New Roman"/>
            <w:szCs w:val="20"/>
            <w:lang w:val="en-GB"/>
          </w:rPr>
          <w:t xml:space="preserve"> to 1 and 3, respectively.</w:t>
        </w:r>
      </w:ins>
    </w:p>
    <w:p w14:paraId="05B17399" w14:textId="77777777" w:rsidR="000D21EA" w:rsidRPr="000D21EA" w:rsidRDefault="000D21EA"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2D0BDDAB" w14:textId="6CB0C515" w:rsidR="00936288" w:rsidRPr="00936288"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4F1E460" w14:textId="40C4F2BB" w:rsidR="00F1132D" w:rsidRPr="00DF2E6B" w:rsidRDefault="00D01790" w:rsidP="00DF2E6B">
      <w:pPr>
        <w:widowControl w:val="0"/>
        <w:tabs>
          <w:tab w:val="left" w:pos="1099"/>
        </w:tabs>
        <w:kinsoku w:val="0"/>
        <w:overflowPunct w:val="0"/>
        <w:autoSpaceDE w:val="0"/>
        <w:autoSpaceDN w:val="0"/>
        <w:adjustRightInd w:val="0"/>
        <w:spacing w:before="93"/>
        <w:rPr>
          <w:rFonts w:ascii="Arial" w:hAnsi="Arial" w:cs="Arial"/>
          <w:b/>
          <w:bCs/>
          <w:sz w:val="20"/>
        </w:rPr>
      </w:pPr>
      <w:ins w:id="186" w:author="huangguogang1" w:date="2022-02-16T15:06:00Z">
        <w:r w:rsidRPr="00967E03">
          <w:rPr>
            <w:rFonts w:ascii="Arial" w:hAnsi="Arial" w:cs="Arial"/>
            <w:b/>
            <w:bCs/>
            <w:sz w:val="20"/>
          </w:rPr>
          <w:t>35.3.</w:t>
        </w:r>
      </w:ins>
      <w:ins w:id="187" w:author="huangguogang1" w:date="2022-03-23T17:14:00Z">
        <w:r w:rsidR="009A7EB1">
          <w:rPr>
            <w:rFonts w:ascii="Arial" w:hAnsi="Arial" w:cs="Arial"/>
            <w:b/>
            <w:bCs/>
            <w:sz w:val="20"/>
          </w:rPr>
          <w:t>13</w:t>
        </w:r>
      </w:ins>
      <w:ins w:id="188" w:author="huangguogang1" w:date="2022-02-16T15:06:00Z">
        <w:r>
          <w:rPr>
            <w:rFonts w:ascii="Arial" w:hAnsi="Arial" w:cs="Arial"/>
            <w:b/>
            <w:bCs/>
            <w:sz w:val="20"/>
          </w:rPr>
          <w:t xml:space="preserve"> Power save for </w:t>
        </w:r>
      </w:ins>
      <w:ins w:id="189" w:author="huangguogang1" w:date="2022-03-18T11:21:00Z">
        <w:r w:rsidR="00394254">
          <w:rPr>
            <w:rFonts w:ascii="Arial" w:hAnsi="Arial" w:cs="Arial"/>
            <w:b/>
            <w:bCs/>
            <w:sz w:val="20"/>
          </w:rPr>
          <w:t xml:space="preserve">AP </w:t>
        </w:r>
        <w:proofErr w:type="gramStart"/>
        <w:r w:rsidR="00394254">
          <w:rPr>
            <w:rFonts w:ascii="Arial" w:hAnsi="Arial" w:cs="Arial"/>
            <w:b/>
            <w:bCs/>
            <w:sz w:val="20"/>
          </w:rPr>
          <w:t>MLD</w:t>
        </w:r>
      </w:ins>
      <w:ins w:id="190" w:author="huangguogang1" w:date="2022-02-16T15:06:00Z">
        <w:r>
          <w:rPr>
            <w:rFonts w:ascii="Arial" w:hAnsi="Arial" w:cs="Arial"/>
            <w:b/>
            <w:bCs/>
            <w:sz w:val="20"/>
          </w:rPr>
          <w:t>(</w:t>
        </w:r>
        <w:proofErr w:type="gramEnd"/>
        <w:r>
          <w:rPr>
            <w:rFonts w:ascii="Arial" w:hAnsi="Arial" w:cs="Arial"/>
            <w:b/>
            <w:bCs/>
            <w:sz w:val="20"/>
          </w:rPr>
          <w:t>#5064)</w:t>
        </w:r>
      </w:ins>
    </w:p>
    <w:p w14:paraId="1BEDEF9F" w14:textId="77777777" w:rsidR="0032771F" w:rsidRDefault="0032771F" w:rsidP="0032771F">
      <w:pPr>
        <w:pStyle w:val="af6"/>
        <w:kinsoku w:val="0"/>
        <w:overflowPunct w:val="0"/>
        <w:spacing w:line="249" w:lineRule="auto"/>
        <w:ind w:right="458"/>
        <w:rPr>
          <w:ins w:id="191" w:author="huangguogang1" w:date="2022-03-23T10:27:00Z"/>
        </w:rPr>
      </w:pPr>
      <w:ins w:id="192" w:author="huangguogang1" w:date="2022-03-21T09:23:00Z">
        <w:r>
          <w:rPr>
            <w:lang w:val="en-US" w:eastAsia="zh-CN"/>
          </w:rPr>
          <w:t>An</w:t>
        </w:r>
        <w:r>
          <w:rPr>
            <w:lang w:eastAsia="zh-CN"/>
          </w:rPr>
          <w:t xml:space="preserve"> AP affiliated with an AP MLD shall advertise the power management mode of the AP affiliated with the same AP MLD by using </w:t>
        </w:r>
        <w:r w:rsidRPr="00325BA9">
          <w:t xml:space="preserve">the </w:t>
        </w:r>
        <w:r>
          <w:t xml:space="preserve">corresponding Power Management Mode subfield of the </w:t>
        </w:r>
        <w:r w:rsidRPr="00325BA9">
          <w:t xml:space="preserve">MLD Parameters field </w:t>
        </w:r>
        <w:r>
          <w:t>of the TBTT Information field corresponding to this affiliated AP in</w:t>
        </w:r>
        <w:r w:rsidRPr="00325BA9">
          <w:t xml:space="preserve"> the Reduced </w:t>
        </w:r>
        <w:proofErr w:type="spellStart"/>
        <w:r w:rsidRPr="00325BA9">
          <w:t>Neighbor</w:t>
        </w:r>
        <w:proofErr w:type="spellEnd"/>
        <w:r w:rsidRPr="00325BA9">
          <w:t xml:space="preserve"> Report element</w:t>
        </w:r>
        <w:r>
          <w:t>.</w:t>
        </w:r>
      </w:ins>
    </w:p>
    <w:p w14:paraId="4FEF5411" w14:textId="77777777" w:rsidR="00371B35" w:rsidRDefault="00371B35" w:rsidP="0032771F">
      <w:pPr>
        <w:pStyle w:val="af6"/>
        <w:kinsoku w:val="0"/>
        <w:overflowPunct w:val="0"/>
        <w:spacing w:line="249" w:lineRule="auto"/>
        <w:ind w:right="458"/>
      </w:pPr>
    </w:p>
    <w:p w14:paraId="09F34304" w14:textId="42EDE686" w:rsidR="00371B35" w:rsidRDefault="00371B35" w:rsidP="0032771F">
      <w:pPr>
        <w:pStyle w:val="af6"/>
        <w:kinsoku w:val="0"/>
        <w:overflowPunct w:val="0"/>
        <w:spacing w:line="249" w:lineRule="auto"/>
        <w:ind w:right="458"/>
        <w:rPr>
          <w:ins w:id="193" w:author="huangguogang1" w:date="2022-03-21T09:23:00Z"/>
        </w:rPr>
      </w:pPr>
      <w:ins w:id="194" w:author="huangguogang1" w:date="2022-03-23T10:27:00Z">
        <w:r w:rsidRPr="00371B35">
          <w:t xml:space="preserve">NOTE: </w:t>
        </w:r>
      </w:ins>
      <w:ins w:id="195" w:author="huangguogang1" w:date="2022-03-23T10:28:00Z">
        <w:r w:rsidR="00411523">
          <w:t>T</w:t>
        </w:r>
      </w:ins>
      <w:ins w:id="196" w:author="huangguogang1" w:date="2022-03-23T10:27:00Z">
        <w:r w:rsidRPr="00371B35">
          <w:t xml:space="preserve">he </w:t>
        </w:r>
        <w:r w:rsidR="00411523">
          <w:t>AP MLD may</w:t>
        </w:r>
      </w:ins>
      <w:ins w:id="197" w:author="huangguogang1" w:date="2022-03-23T10:28:00Z">
        <w:r w:rsidR="00411523">
          <w:t xml:space="preserve"> </w:t>
        </w:r>
      </w:ins>
      <w:ins w:id="198" w:author="huangguogang1" w:date="2022-03-23T10:34:00Z">
        <w:r w:rsidR="00411523">
          <w:t>prohibit</w:t>
        </w:r>
      </w:ins>
      <w:ins w:id="199" w:author="huangguogang1" w:date="2022-03-23T10:29:00Z">
        <w:r w:rsidR="00411523">
          <w:t xml:space="preserve"> </w:t>
        </w:r>
      </w:ins>
      <w:ins w:id="200" w:author="huangguogang1" w:date="2022-03-23T10:28:00Z">
        <w:r w:rsidR="00411523">
          <w:t>the non-MLD STAs</w:t>
        </w:r>
      </w:ins>
      <w:ins w:id="201" w:author="huangguogang1" w:date="2022-03-23T10:29:00Z">
        <w:r w:rsidR="00411523">
          <w:t xml:space="preserve"> to associate with the specified affiliated AP by advertisin</w:t>
        </w:r>
      </w:ins>
      <w:ins w:id="202" w:author="huangguogang1" w:date="2022-03-23T10:30:00Z">
        <w:r w:rsidR="00411523">
          <w:t xml:space="preserve">g a new BSS membership selector or </w:t>
        </w:r>
      </w:ins>
      <w:ins w:id="203" w:author="huangguogang1" w:date="2022-03-23T10:31:00Z">
        <w:r w:rsidR="00411523" w:rsidRPr="00371B35">
          <w:t xml:space="preserve">use </w:t>
        </w:r>
      </w:ins>
      <w:ins w:id="204" w:author="huangguogang1" w:date="2022-03-23T10:35:00Z">
        <w:r w:rsidR="00411523">
          <w:t xml:space="preserve">the </w:t>
        </w:r>
      </w:ins>
      <w:ins w:id="205" w:author="huangguogang1" w:date="2022-03-23T10:31:00Z">
        <w:r w:rsidR="00411523" w:rsidRPr="00371B35">
          <w:t xml:space="preserve">BTM in advance before the </w:t>
        </w:r>
      </w:ins>
      <w:ins w:id="206" w:author="huangguogang1" w:date="2022-03-23T10:35:00Z">
        <w:r w:rsidR="00411523">
          <w:t>affiliated</w:t>
        </w:r>
      </w:ins>
      <w:ins w:id="207" w:author="huangguogang1" w:date="2022-03-23T10:31:00Z">
        <w:r w:rsidR="00411523">
          <w:t xml:space="preserve"> AP</w:t>
        </w:r>
        <w:r w:rsidR="00411523" w:rsidRPr="00371B35">
          <w:t xml:space="preserve"> </w:t>
        </w:r>
      </w:ins>
      <w:ins w:id="208" w:author="huangguogang1" w:date="2022-03-23T10:32:00Z">
        <w:r w:rsidR="00411523">
          <w:t>enters the power save mode or the sleep mode</w:t>
        </w:r>
      </w:ins>
      <w:ins w:id="209" w:author="huangguogang1" w:date="2022-03-23T10:31:00Z">
        <w:r w:rsidR="00411523">
          <w:t>.</w:t>
        </w:r>
      </w:ins>
    </w:p>
    <w:p w14:paraId="120E72BE" w14:textId="77777777" w:rsidR="0032771F" w:rsidRDefault="0032771F" w:rsidP="0032771F">
      <w:pPr>
        <w:pStyle w:val="af6"/>
        <w:kinsoku w:val="0"/>
        <w:overflowPunct w:val="0"/>
        <w:spacing w:line="249" w:lineRule="auto"/>
        <w:ind w:right="458"/>
        <w:rPr>
          <w:ins w:id="210" w:author="huangguogang1" w:date="2022-03-21T09:23:00Z"/>
        </w:rPr>
      </w:pPr>
    </w:p>
    <w:p w14:paraId="4F549D8B" w14:textId="030E77EA" w:rsidR="0032771F" w:rsidRDefault="0032771F" w:rsidP="0032771F">
      <w:pPr>
        <w:pStyle w:val="af6"/>
        <w:kinsoku w:val="0"/>
        <w:overflowPunct w:val="0"/>
        <w:spacing w:line="249" w:lineRule="auto"/>
        <w:ind w:right="458"/>
        <w:rPr>
          <w:ins w:id="211" w:author="huangguogang1" w:date="2022-03-21T09:23:00Z"/>
        </w:rPr>
      </w:pPr>
      <w:commentRangeStart w:id="212"/>
      <w:proofErr w:type="gramStart"/>
      <w:ins w:id="213" w:author="huangguogang1" w:date="2022-03-21T09:23:00Z">
        <w:r>
          <w:rPr>
            <w:lang w:eastAsia="zh-CN"/>
          </w:rPr>
          <w:t>A</w:t>
        </w:r>
        <w:commentRangeEnd w:id="212"/>
        <w:proofErr w:type="gramEnd"/>
        <w:r>
          <w:rPr>
            <w:rStyle w:val="aa"/>
            <w:rFonts w:asciiTheme="minorHAnsi" w:hAnsiTheme="minorHAnsi" w:cstheme="minorBidi"/>
            <w:lang w:val="en-US"/>
          </w:rPr>
          <w:commentReference w:id="212"/>
        </w:r>
        <w:r>
          <w:rPr>
            <w:lang w:eastAsia="zh-CN"/>
          </w:rPr>
          <w:t xml:space="preserve">n AP affiliated with an AP MLD may enter the active mode by setting </w:t>
        </w:r>
        <w:r w:rsidRPr="00325BA9">
          <w:t xml:space="preserve">the </w:t>
        </w:r>
        <w:r>
          <w:t xml:space="preserve">Power Management Mode subfield of the </w:t>
        </w:r>
        <w:r w:rsidRPr="00325BA9">
          <w:t xml:space="preserve">MLD Parameters field </w:t>
        </w:r>
        <w:r>
          <w:t>to 00 in the TBTT Information field corresponding to this affiliated AP in</w:t>
        </w:r>
        <w:r w:rsidRPr="00325BA9">
          <w:t xml:space="preserve"> the Reduced </w:t>
        </w:r>
        <w:proofErr w:type="spellStart"/>
        <w:r w:rsidRPr="00325BA9">
          <w:t>Neighbor</w:t>
        </w:r>
        <w:proofErr w:type="spellEnd"/>
        <w:r w:rsidRPr="00325BA9">
          <w:t xml:space="preserve"> Report element</w:t>
        </w:r>
        <w:r>
          <w:t xml:space="preserve"> carried in the Beacon and Probe response frames</w:t>
        </w:r>
        <w:r>
          <w:rPr>
            <w:lang w:eastAsia="zh-CN"/>
          </w:rPr>
          <w:t xml:space="preserve">. </w:t>
        </w:r>
        <w:r>
          <w:rPr>
            <w:lang w:eastAsia="zh-CN"/>
          </w:rPr>
          <w:lastRenderedPageBreak/>
          <w:t>If the AP affiliated with an AP MLD is operating in the active mode, it always remains in the awake state.</w:t>
        </w:r>
      </w:ins>
    </w:p>
    <w:p w14:paraId="7C2CB203" w14:textId="77777777" w:rsidR="0032771F" w:rsidRDefault="0032771F" w:rsidP="0032771F">
      <w:pPr>
        <w:pStyle w:val="af6"/>
        <w:kinsoku w:val="0"/>
        <w:overflowPunct w:val="0"/>
        <w:spacing w:line="249" w:lineRule="auto"/>
        <w:ind w:right="458"/>
        <w:rPr>
          <w:ins w:id="214" w:author="huangguogang1" w:date="2022-03-21T09:23:00Z"/>
        </w:rPr>
      </w:pPr>
    </w:p>
    <w:p w14:paraId="59B61918" w14:textId="5D1B07F3" w:rsidR="0032771F" w:rsidRDefault="0032771F" w:rsidP="0032771F">
      <w:pPr>
        <w:pStyle w:val="af6"/>
        <w:kinsoku w:val="0"/>
        <w:overflowPunct w:val="0"/>
        <w:spacing w:line="249" w:lineRule="auto"/>
        <w:ind w:right="458"/>
        <w:rPr>
          <w:ins w:id="215" w:author="huangguogang1" w:date="2022-03-23T10:36:00Z"/>
          <w:lang w:eastAsia="zh-CN"/>
        </w:rPr>
      </w:pPr>
      <w:ins w:id="216" w:author="huangguogang1" w:date="2022-03-21T09:23:00Z">
        <w:r>
          <w:rPr>
            <w:lang w:eastAsia="zh-CN"/>
          </w:rPr>
          <w:t xml:space="preserve">An AP affiliated with an AP MLD may enter the power save mode by setting </w:t>
        </w:r>
        <w:r w:rsidRPr="00325BA9">
          <w:t xml:space="preserve">the </w:t>
        </w:r>
        <w:r>
          <w:t xml:space="preserve">Power Management Mode subfield of the </w:t>
        </w:r>
        <w:r w:rsidRPr="00325BA9">
          <w:t xml:space="preserve">MLD Parameters field </w:t>
        </w:r>
        <w:r>
          <w:t>to 10 in the TBTT Information field corresponding to this affiliated AP in</w:t>
        </w:r>
        <w:r w:rsidRPr="00325BA9">
          <w:t xml:space="preserve"> the Reduced </w:t>
        </w:r>
        <w:proofErr w:type="spellStart"/>
        <w:r w:rsidRPr="00325BA9">
          <w:t>Neighbor</w:t>
        </w:r>
        <w:proofErr w:type="spellEnd"/>
        <w:r w:rsidRPr="00325BA9">
          <w:t xml:space="preserve"> Report element</w:t>
        </w:r>
        <w:r>
          <w:t xml:space="preserve"> carried in the Beacon and Probe response frames</w:t>
        </w:r>
        <w:r>
          <w:rPr>
            <w:lang w:eastAsia="zh-CN"/>
          </w:rPr>
          <w:t>.</w:t>
        </w:r>
      </w:ins>
    </w:p>
    <w:p w14:paraId="64F89051" w14:textId="77777777" w:rsidR="00F1407B" w:rsidRDefault="00F1407B" w:rsidP="0032771F">
      <w:pPr>
        <w:pStyle w:val="af6"/>
        <w:kinsoku w:val="0"/>
        <w:overflowPunct w:val="0"/>
        <w:spacing w:line="249" w:lineRule="auto"/>
        <w:ind w:right="458"/>
        <w:rPr>
          <w:ins w:id="217" w:author="huangguogang1" w:date="2022-03-21T09:23:00Z"/>
          <w:lang w:eastAsia="zh-CN"/>
        </w:rPr>
      </w:pPr>
    </w:p>
    <w:p w14:paraId="39ED9F3C" w14:textId="77777777" w:rsidR="0032771F" w:rsidRDefault="0032771F" w:rsidP="0032771F">
      <w:pPr>
        <w:pStyle w:val="af6"/>
        <w:kinsoku w:val="0"/>
        <w:overflowPunct w:val="0"/>
        <w:spacing w:line="249" w:lineRule="auto"/>
        <w:ind w:right="458"/>
        <w:rPr>
          <w:ins w:id="218" w:author="huangguogang1" w:date="2022-03-21T09:23:00Z"/>
          <w:lang w:eastAsia="zh-CN"/>
        </w:rPr>
      </w:pPr>
      <w:ins w:id="219" w:author="huangguogang1" w:date="2022-03-21T09:23:00Z">
        <w:r>
          <w:rPr>
            <w:lang w:eastAsia="zh-CN"/>
          </w:rPr>
          <w:t xml:space="preserve">When an AP affiliated with an AP MLD is operating in the power save mode, it shall advertise the corresponding Wakeup delay through the Wakeup Delay subfield of the Multi-link element </w:t>
        </w:r>
        <w:r>
          <w:t>carried in the Beacon and Probe response frames</w:t>
        </w:r>
        <w:r>
          <w:rPr>
            <w:lang w:eastAsia="zh-CN"/>
          </w:rPr>
          <w:t>.</w:t>
        </w:r>
      </w:ins>
    </w:p>
    <w:p w14:paraId="6C02A1C0" w14:textId="77777777" w:rsidR="0032771F" w:rsidRDefault="0032771F" w:rsidP="0032771F">
      <w:pPr>
        <w:pStyle w:val="af6"/>
        <w:kinsoku w:val="0"/>
        <w:overflowPunct w:val="0"/>
        <w:spacing w:line="249" w:lineRule="auto"/>
        <w:ind w:right="458"/>
        <w:rPr>
          <w:ins w:id="220" w:author="huangguogang1" w:date="2022-03-21T09:23:00Z"/>
          <w:lang w:eastAsia="zh-CN"/>
        </w:rPr>
      </w:pPr>
    </w:p>
    <w:p w14:paraId="3C04449A" w14:textId="3D8BE3DE" w:rsidR="0032771F" w:rsidRPr="00096101" w:rsidDel="0032771F" w:rsidRDefault="0032771F" w:rsidP="0032771F">
      <w:pPr>
        <w:pStyle w:val="af6"/>
        <w:kinsoku w:val="0"/>
        <w:overflowPunct w:val="0"/>
        <w:spacing w:line="249" w:lineRule="auto"/>
        <w:ind w:right="458"/>
        <w:rPr>
          <w:ins w:id="221" w:author="huangguogang1" w:date="2022-03-21T09:23:00Z"/>
          <w:del w:id="222" w:author="huangguogang1" w:date="2022-03-21T09:18:00Z"/>
          <w:lang w:eastAsia="zh-CN"/>
        </w:rPr>
      </w:pPr>
      <w:ins w:id="223" w:author="huangguogang1" w:date="2022-03-21T09:23:00Z">
        <w:r>
          <w:rPr>
            <w:lang w:eastAsia="zh-CN"/>
          </w:rPr>
          <w:t xml:space="preserve">When an affiliated AP is advertised in the power save mode, if a non-AP MLD want to use the corresponding link for delivery, it shall send </w:t>
        </w:r>
        <w:r>
          <w:t xml:space="preserve">a PPDU carrying an AAR Control subfield with the Type subfield equal to 1 to wake up this AP through an affiliated STA and corresponding affiliated AP, </w:t>
        </w:r>
        <w:r w:rsidRPr="00096101">
          <w:t xml:space="preserve">respectively. </w:t>
        </w:r>
      </w:ins>
      <w:ins w:id="224" w:author="huangguogang1" w:date="2022-03-21T18:33:00Z">
        <w:r w:rsidR="00251EA9" w:rsidRPr="00096101">
          <w:t>Simultaneously, t</w:t>
        </w:r>
      </w:ins>
      <w:ins w:id="225" w:author="huangguogang1" w:date="2022-03-21T09:23:00Z">
        <w:r w:rsidRPr="00096101">
          <w:t>he corresponding STA</w:t>
        </w:r>
      </w:ins>
      <w:ins w:id="226" w:author="huangguogang1" w:date="2022-03-21T18:34:00Z">
        <w:r w:rsidR="00251EA9" w:rsidRPr="00096101">
          <w:t xml:space="preserve"> shall </w:t>
        </w:r>
      </w:ins>
      <w:ins w:id="227" w:author="huangguogang1" w:date="2022-03-21T18:35:00Z">
        <w:r w:rsidR="00251EA9" w:rsidRPr="00096101">
          <w:t>operate in the awake state</w:t>
        </w:r>
      </w:ins>
      <w:ins w:id="228" w:author="huangguogang1" w:date="2022-03-21T18:36:00Z">
        <w:r w:rsidR="00251EA9" w:rsidRPr="00096101">
          <w:t xml:space="preserve"> and</w:t>
        </w:r>
      </w:ins>
      <w:ins w:id="229" w:author="huangguogang1" w:date="2022-03-21T09:23:00Z">
        <w:r w:rsidRPr="00096101">
          <w:t xml:space="preserve"> </w:t>
        </w:r>
      </w:ins>
      <w:ins w:id="230" w:author="huangguogang1" w:date="2022-03-21T18:34:00Z">
        <w:r w:rsidR="00251EA9" w:rsidRPr="00096101">
          <w:rPr>
            <w:lang w:eastAsia="zh-CN"/>
          </w:rPr>
          <w:t>is allowed to</w:t>
        </w:r>
      </w:ins>
      <w:ins w:id="231" w:author="huangguogang1" w:date="2022-03-21T09:23:00Z">
        <w:r w:rsidRPr="00096101">
          <w:rPr>
            <w:lang w:eastAsia="zh-CN"/>
          </w:rPr>
          <w:t xml:space="preserve"> initiate the </w:t>
        </w:r>
      </w:ins>
      <w:ins w:id="232" w:author="huangguogang1" w:date="2022-03-21T18:32:00Z">
        <w:r w:rsidR="00251EA9" w:rsidRPr="00096101">
          <w:rPr>
            <w:lang w:eastAsia="zh-CN"/>
          </w:rPr>
          <w:t>channel access</w:t>
        </w:r>
      </w:ins>
      <w:ins w:id="233" w:author="huangguogang1" w:date="2022-03-21T18:34:00Z">
        <w:r w:rsidR="00251EA9" w:rsidRPr="00096101">
          <w:rPr>
            <w:lang w:eastAsia="zh-CN"/>
          </w:rPr>
          <w:t xml:space="preserve"> after the wakeup delay</w:t>
        </w:r>
      </w:ins>
      <w:ins w:id="234" w:author="huangguogang1" w:date="2022-03-21T09:23:00Z">
        <w:r w:rsidRPr="00096101">
          <w:rPr>
            <w:lang w:eastAsia="zh-CN"/>
          </w:rPr>
          <w:t>.</w:t>
        </w:r>
      </w:ins>
    </w:p>
    <w:p w14:paraId="0AC8998C" w14:textId="77777777" w:rsidR="0032771F" w:rsidRPr="00096101" w:rsidRDefault="0032771F" w:rsidP="0032771F">
      <w:pPr>
        <w:pStyle w:val="af6"/>
        <w:kinsoku w:val="0"/>
        <w:overflowPunct w:val="0"/>
        <w:spacing w:line="249" w:lineRule="auto"/>
        <w:ind w:right="458"/>
        <w:rPr>
          <w:ins w:id="235" w:author="huangguogang1" w:date="2022-03-21T09:23:00Z"/>
          <w:lang w:eastAsia="zh-CN"/>
        </w:rPr>
      </w:pPr>
    </w:p>
    <w:p w14:paraId="4CB73BEB" w14:textId="77777777" w:rsidR="0032771F" w:rsidDel="00F1407B" w:rsidRDefault="0032771F" w:rsidP="0032771F">
      <w:pPr>
        <w:pStyle w:val="af6"/>
        <w:kinsoku w:val="0"/>
        <w:overflowPunct w:val="0"/>
        <w:spacing w:line="249" w:lineRule="auto"/>
        <w:ind w:right="458"/>
        <w:rPr>
          <w:del w:id="236" w:author="huangguogang" w:date="2022-03-20T09:21:00Z"/>
          <w:lang w:eastAsia="zh-CN"/>
        </w:rPr>
      </w:pPr>
      <w:ins w:id="237" w:author="huangguogang1" w:date="2022-03-21T09:23:00Z">
        <w:r w:rsidRPr="00096101">
          <w:rPr>
            <w:lang w:eastAsia="zh-CN"/>
          </w:rPr>
          <w:t xml:space="preserve">The AP that is affiliated with an AP MLD and operating in the doze state is not able to transmit or receive PPDUs. </w:t>
        </w:r>
      </w:ins>
    </w:p>
    <w:p w14:paraId="2EC56026" w14:textId="77777777" w:rsidR="00F1407B" w:rsidRPr="00096101" w:rsidRDefault="00F1407B" w:rsidP="0032771F">
      <w:pPr>
        <w:pStyle w:val="af6"/>
        <w:kinsoku w:val="0"/>
        <w:overflowPunct w:val="0"/>
        <w:spacing w:line="249" w:lineRule="auto"/>
        <w:ind w:right="458"/>
        <w:rPr>
          <w:ins w:id="238" w:author="huangguogang1" w:date="2022-03-23T10:36:00Z"/>
          <w:lang w:eastAsia="zh-CN"/>
        </w:rPr>
      </w:pPr>
    </w:p>
    <w:p w14:paraId="2C8278B8" w14:textId="710270AC" w:rsidR="0032771F" w:rsidRDefault="00D0329D" w:rsidP="0032771F">
      <w:pPr>
        <w:pStyle w:val="af6"/>
        <w:kinsoku w:val="0"/>
        <w:overflowPunct w:val="0"/>
        <w:spacing w:line="249" w:lineRule="auto"/>
        <w:ind w:right="458"/>
        <w:rPr>
          <w:ins w:id="239" w:author="huangguogang1" w:date="2022-03-21T17:09:00Z"/>
        </w:rPr>
      </w:pPr>
      <w:ins w:id="240" w:author="huangguogang1" w:date="2022-03-21T17:42:00Z">
        <w:r w:rsidRPr="00096101">
          <w:t xml:space="preserve">When an AP affiliated with an AP MLD </w:t>
        </w:r>
      </w:ins>
      <w:ins w:id="241" w:author="huangguogang1" w:date="2022-03-21T18:17:00Z">
        <w:r w:rsidR="00D31C21" w:rsidRPr="00096101">
          <w:t>trans</w:t>
        </w:r>
      </w:ins>
      <w:ins w:id="242" w:author="huangguogang1" w:date="2022-03-21T18:22:00Z">
        <w:r w:rsidR="00ED71FE" w:rsidRPr="00096101">
          <w:t>ition</w:t>
        </w:r>
      </w:ins>
      <w:ins w:id="243" w:author="huangguogang1" w:date="2022-03-21T18:17:00Z">
        <w:r w:rsidR="00D31C21" w:rsidRPr="00096101">
          <w:t>s from the doze state to the awake</w:t>
        </w:r>
      </w:ins>
      <w:ins w:id="244" w:author="huangguogang1" w:date="2022-03-21T18:18:00Z">
        <w:r w:rsidR="00D31C21" w:rsidRPr="00096101">
          <w:t xml:space="preserve"> state</w:t>
        </w:r>
      </w:ins>
      <w:ins w:id="245" w:author="huangguogang1" w:date="2022-03-21T09:23:00Z">
        <w:r w:rsidR="0032771F" w:rsidRPr="00096101">
          <w:t>, it shall regard that all associated STAs</w:t>
        </w:r>
      </w:ins>
      <w:ins w:id="246" w:author="huangguogang1" w:date="2022-03-21T16:57:00Z">
        <w:r w:rsidR="00B05E53" w:rsidRPr="00096101">
          <w:t xml:space="preserve"> who </w:t>
        </w:r>
      </w:ins>
      <w:ins w:id="247" w:author="huangguogang1" w:date="2022-03-21T18:22:00Z">
        <w:r w:rsidR="00ED71FE" w:rsidRPr="00096101">
          <w:t>didn’t</w:t>
        </w:r>
      </w:ins>
      <w:ins w:id="248" w:author="huangguogang1" w:date="2022-03-21T16:57:00Z">
        <w:r w:rsidR="00B05E53" w:rsidRPr="00096101">
          <w:t xml:space="preserve"> </w:t>
        </w:r>
      </w:ins>
      <w:ins w:id="249" w:author="huangguogang1" w:date="2022-03-21T17:01:00Z">
        <w:r w:rsidR="00B05E53" w:rsidRPr="00096101">
          <w:t xml:space="preserve">sent </w:t>
        </w:r>
      </w:ins>
      <w:ins w:id="250" w:author="huangguogang1" w:date="2022-03-21T16:58:00Z">
        <w:r w:rsidR="00B05E53" w:rsidRPr="00096101">
          <w:rPr>
            <w:lang w:eastAsia="zh-CN"/>
          </w:rPr>
          <w:t>a PPDU carrying an AAR Control subfield with the Type subfield equal to 1 to wake up this AP</w:t>
        </w:r>
        <w:r w:rsidR="00B05E53" w:rsidRPr="00096101">
          <w:t xml:space="preserve"> </w:t>
        </w:r>
      </w:ins>
      <w:ins w:id="251" w:author="huangguogang1" w:date="2022-03-21T09:23:00Z">
        <w:r w:rsidR="0032771F" w:rsidRPr="00096101">
          <w:t>are operating in the power save mode with the doze state.</w:t>
        </w:r>
      </w:ins>
      <w:ins w:id="252" w:author="huangguogang1" w:date="2022-03-21T17:00:00Z">
        <w:r w:rsidR="00B05E53" w:rsidRPr="00096101">
          <w:t xml:space="preserve"> And it shall regard that all associated STAs who had </w:t>
        </w:r>
      </w:ins>
      <w:ins w:id="253" w:author="huangguogang1" w:date="2022-03-21T17:01:00Z">
        <w:r w:rsidR="00B05E53" w:rsidRPr="00096101">
          <w:t xml:space="preserve">sent </w:t>
        </w:r>
      </w:ins>
      <w:ins w:id="254" w:author="huangguogang1" w:date="2022-03-21T17:00:00Z">
        <w:r w:rsidR="00B05E53" w:rsidRPr="00096101">
          <w:rPr>
            <w:lang w:eastAsia="zh-CN"/>
          </w:rPr>
          <w:t>a PPDU carrying an AAR Control subfield with the Type subfield equal to 1 to wake up this AP</w:t>
        </w:r>
        <w:r w:rsidR="00B05E53" w:rsidRPr="00096101">
          <w:t xml:space="preserve"> are operating in the power save mode with the </w:t>
        </w:r>
      </w:ins>
      <w:ins w:id="255" w:author="huangguogang1" w:date="2022-03-21T17:01:00Z">
        <w:r w:rsidR="00B05E53" w:rsidRPr="00096101">
          <w:t>aw</w:t>
        </w:r>
      </w:ins>
      <w:ins w:id="256" w:author="huangguogang1" w:date="2022-03-21T17:02:00Z">
        <w:r w:rsidR="00B05E53" w:rsidRPr="00096101">
          <w:t>ake</w:t>
        </w:r>
      </w:ins>
      <w:ins w:id="257" w:author="huangguogang1" w:date="2022-03-21T17:00:00Z">
        <w:r w:rsidR="00B05E53" w:rsidRPr="00096101">
          <w:t xml:space="preserve"> state</w:t>
        </w:r>
      </w:ins>
      <w:ins w:id="258" w:author="huangguogang1" w:date="2022-03-21T17:02:00Z">
        <w:r w:rsidR="00B05E53" w:rsidRPr="00096101">
          <w:t xml:space="preserve"> or in the active mode</w:t>
        </w:r>
      </w:ins>
      <w:ins w:id="259" w:author="huangguogang1" w:date="2022-03-21T17:00:00Z">
        <w:r w:rsidR="00B05E53" w:rsidRPr="00096101">
          <w:t>.</w:t>
        </w:r>
      </w:ins>
    </w:p>
    <w:p w14:paraId="245DF639" w14:textId="77777777" w:rsidR="0032771F" w:rsidRPr="00036073" w:rsidRDefault="0032771F" w:rsidP="0032771F">
      <w:pPr>
        <w:pStyle w:val="af6"/>
        <w:kinsoku w:val="0"/>
        <w:overflowPunct w:val="0"/>
        <w:spacing w:line="249" w:lineRule="auto"/>
        <w:ind w:right="458"/>
        <w:rPr>
          <w:ins w:id="260" w:author="huangguogang1" w:date="2022-03-21T09:23:00Z"/>
          <w:lang w:eastAsia="zh-CN"/>
        </w:rPr>
      </w:pPr>
    </w:p>
    <w:p w14:paraId="43BBB835" w14:textId="3AB197E3" w:rsidR="0032771F" w:rsidDel="00B84334" w:rsidRDefault="0032771F" w:rsidP="0032771F">
      <w:pPr>
        <w:pStyle w:val="af6"/>
        <w:kinsoku w:val="0"/>
        <w:overflowPunct w:val="0"/>
        <w:spacing w:line="249" w:lineRule="auto"/>
        <w:ind w:right="458"/>
        <w:rPr>
          <w:ins w:id="261" w:author="huangguogang1" w:date="2022-03-21T09:23:00Z"/>
          <w:del w:id="262" w:author="huangguogang" w:date="2022-03-19T11:01:00Z"/>
        </w:rPr>
      </w:pPr>
      <w:ins w:id="263" w:author="huangguogang1" w:date="2022-03-21T09:23:00Z">
        <w:r>
          <w:t>An affiliated AP that is operating in the power save mode shall enter the awake state within the wakeup delay after successfully receiving a PPDU carrying an AAR Control subfield with the Type subfield equal to 1.</w:t>
        </w:r>
      </w:ins>
    </w:p>
    <w:p w14:paraId="13969862" w14:textId="77777777" w:rsidR="0032771F" w:rsidRDefault="0032771F" w:rsidP="0032771F">
      <w:pPr>
        <w:pStyle w:val="af6"/>
        <w:kinsoku w:val="0"/>
        <w:overflowPunct w:val="0"/>
        <w:spacing w:line="249" w:lineRule="auto"/>
        <w:ind w:right="458"/>
        <w:rPr>
          <w:ins w:id="264" w:author="huangguogang1" w:date="2022-03-21T09:23:00Z"/>
        </w:rPr>
      </w:pPr>
    </w:p>
    <w:p w14:paraId="136093E3" w14:textId="4A1CA9F1" w:rsidR="0032771F" w:rsidRPr="00096101" w:rsidRDefault="0032771F" w:rsidP="0032771F">
      <w:pPr>
        <w:pStyle w:val="af6"/>
        <w:kinsoku w:val="0"/>
        <w:overflowPunct w:val="0"/>
        <w:spacing w:line="249" w:lineRule="auto"/>
        <w:ind w:right="458"/>
        <w:rPr>
          <w:ins w:id="265" w:author="huangguogang1" w:date="2022-03-21T09:23:00Z"/>
        </w:rPr>
      </w:pPr>
      <w:ins w:id="266" w:author="huangguogang1" w:date="2022-03-21T09:23:00Z">
        <w:r w:rsidRPr="00096101">
          <w:t>After an affiliated AP which is advertised to operation in the power save mode is waked up, it may switch back to the doze state if one of the following conditions is met:</w:t>
        </w:r>
      </w:ins>
    </w:p>
    <w:p w14:paraId="7B162C59" w14:textId="77777777" w:rsidR="0032771F" w:rsidRPr="00096101" w:rsidRDefault="0032771F" w:rsidP="0032771F">
      <w:pPr>
        <w:pStyle w:val="af6"/>
        <w:numPr>
          <w:ilvl w:val="0"/>
          <w:numId w:val="38"/>
        </w:numPr>
        <w:kinsoku w:val="0"/>
        <w:overflowPunct w:val="0"/>
        <w:spacing w:line="249" w:lineRule="auto"/>
        <w:ind w:right="458"/>
        <w:rPr>
          <w:ins w:id="267" w:author="huangguogang1" w:date="2022-03-21T09:23:00Z"/>
          <w:lang w:eastAsia="zh-CN"/>
        </w:rPr>
      </w:pPr>
      <w:ins w:id="268" w:author="huangguogang1" w:date="2022-03-21T09:23:00Z">
        <w:r w:rsidRPr="00096101">
          <w:rPr>
            <w:lang w:eastAsia="zh-CN"/>
          </w:rPr>
          <w:t>The channel has been idle for a given time period.</w:t>
        </w:r>
      </w:ins>
    </w:p>
    <w:p w14:paraId="1CB05E13" w14:textId="528734ED" w:rsidR="0032771F" w:rsidRPr="00096101" w:rsidRDefault="0032771F" w:rsidP="00B05E53">
      <w:pPr>
        <w:pStyle w:val="af6"/>
        <w:numPr>
          <w:ilvl w:val="0"/>
          <w:numId w:val="38"/>
        </w:numPr>
        <w:kinsoku w:val="0"/>
        <w:overflowPunct w:val="0"/>
        <w:spacing w:line="249" w:lineRule="auto"/>
        <w:ind w:right="458"/>
        <w:rPr>
          <w:ins w:id="269" w:author="huangguogang1" w:date="2022-03-21T09:23:00Z"/>
          <w:lang w:eastAsia="zh-CN"/>
        </w:rPr>
      </w:pPr>
      <w:ins w:id="270" w:author="huangguogang1" w:date="2022-03-21T09:23:00Z">
        <w:r w:rsidRPr="00096101">
          <w:rPr>
            <w:lang w:eastAsia="zh-CN"/>
          </w:rPr>
          <w:t>Each non-AP MLD who previously sent a PPDU carrying an AAR Control subfield with the Type subfield e</w:t>
        </w:r>
        <w:r w:rsidR="00096101">
          <w:rPr>
            <w:lang w:eastAsia="zh-CN"/>
          </w:rPr>
          <w:t>qual to 1 to wake up this AP ha</w:t>
        </w:r>
      </w:ins>
      <w:ins w:id="271" w:author="huangguogang1" w:date="2022-03-22T16:42:00Z">
        <w:r w:rsidR="00096101">
          <w:rPr>
            <w:lang w:eastAsia="zh-CN"/>
          </w:rPr>
          <w:t>d</w:t>
        </w:r>
      </w:ins>
      <w:ins w:id="272" w:author="huangguogang1" w:date="2022-03-21T09:23:00Z">
        <w:r w:rsidRPr="00096101">
          <w:rPr>
            <w:lang w:eastAsia="zh-CN"/>
          </w:rPr>
          <w:t xml:space="preserve"> already </w:t>
        </w:r>
      </w:ins>
      <w:ins w:id="273" w:author="huangguogang1" w:date="2022-03-22T16:41:00Z">
        <w:r w:rsidR="00096101">
          <w:rPr>
            <w:lang w:eastAsia="zh-CN"/>
          </w:rPr>
          <w:t xml:space="preserve">set </w:t>
        </w:r>
        <w:r w:rsidR="00096101" w:rsidRPr="00096101">
          <w:rPr>
            <w:lang w:eastAsia="zh-CN"/>
          </w:rPr>
          <w:t xml:space="preserve">the More Data subfield </w:t>
        </w:r>
        <w:r w:rsidR="00096101">
          <w:rPr>
            <w:lang w:eastAsia="zh-CN"/>
          </w:rPr>
          <w:t xml:space="preserve">of the last PPDU </w:t>
        </w:r>
        <w:r w:rsidR="00096101" w:rsidRPr="00096101">
          <w:rPr>
            <w:lang w:eastAsia="zh-CN"/>
          </w:rPr>
          <w:t>to 0.</w:t>
        </w:r>
      </w:ins>
      <w:ins w:id="274" w:author="huangguogang1" w:date="2022-03-21T09:23:00Z">
        <w:r w:rsidRPr="00096101">
          <w:rPr>
            <w:lang w:eastAsia="zh-CN"/>
          </w:rPr>
          <w:t xml:space="preserve"> </w:t>
        </w:r>
      </w:ins>
    </w:p>
    <w:p w14:paraId="3515CF9A" w14:textId="77777777" w:rsidR="0032771F" w:rsidRPr="002D74E8" w:rsidRDefault="0032771F" w:rsidP="0032771F">
      <w:pPr>
        <w:pStyle w:val="af6"/>
        <w:kinsoku w:val="0"/>
        <w:overflowPunct w:val="0"/>
        <w:spacing w:line="249" w:lineRule="auto"/>
        <w:ind w:right="458"/>
        <w:rPr>
          <w:ins w:id="275" w:author="huangguogang1" w:date="2022-03-21T09:23:00Z"/>
          <w:lang w:eastAsia="zh-CN"/>
        </w:rPr>
      </w:pPr>
    </w:p>
    <w:p w14:paraId="20CA127A" w14:textId="5F384214" w:rsidR="0032771F" w:rsidRPr="00036073" w:rsidRDefault="0032771F" w:rsidP="0032771F">
      <w:pPr>
        <w:pStyle w:val="af6"/>
        <w:kinsoku w:val="0"/>
        <w:overflowPunct w:val="0"/>
        <w:spacing w:line="249" w:lineRule="auto"/>
        <w:ind w:right="458"/>
        <w:rPr>
          <w:ins w:id="276" w:author="huangguogang1" w:date="2022-03-21T09:23:00Z"/>
          <w:lang w:val="en-US"/>
        </w:rPr>
      </w:pPr>
      <w:commentRangeStart w:id="277"/>
      <w:proofErr w:type="gramStart"/>
      <w:ins w:id="278" w:author="huangguogang1" w:date="2022-03-21T09:23:00Z">
        <w:r>
          <w:rPr>
            <w:lang w:eastAsia="zh-CN"/>
          </w:rPr>
          <w:lastRenderedPageBreak/>
          <w:t>A</w:t>
        </w:r>
        <w:commentRangeEnd w:id="277"/>
        <w:proofErr w:type="gramEnd"/>
        <w:r>
          <w:rPr>
            <w:rStyle w:val="aa"/>
            <w:rFonts w:asciiTheme="minorHAnsi" w:hAnsiTheme="minorHAnsi" w:cstheme="minorBidi"/>
            <w:lang w:val="en-US"/>
          </w:rPr>
          <w:commentReference w:id="277"/>
        </w:r>
        <w:r>
          <w:rPr>
            <w:lang w:eastAsia="zh-CN"/>
          </w:rPr>
          <w:t xml:space="preserve">n AP affiliated with an AP MLD may enter the sleep mode by setting </w:t>
        </w:r>
        <w:r w:rsidRPr="00325BA9">
          <w:t xml:space="preserve">the </w:t>
        </w:r>
        <w:r>
          <w:t xml:space="preserve">Power Management Mode subfield of the </w:t>
        </w:r>
        <w:r w:rsidRPr="00325BA9">
          <w:t xml:space="preserve">MLD Parameters field </w:t>
        </w:r>
        <w:r>
          <w:t>to 11 in the TBTT Information field corresponding to this affiliated AP in</w:t>
        </w:r>
        <w:r w:rsidRPr="00325BA9">
          <w:t xml:space="preserve"> the Reduced </w:t>
        </w:r>
        <w:proofErr w:type="spellStart"/>
        <w:r w:rsidRPr="00325BA9">
          <w:t>Neighbor</w:t>
        </w:r>
        <w:proofErr w:type="spellEnd"/>
        <w:r w:rsidRPr="00325BA9">
          <w:t xml:space="preserve"> Report element</w:t>
        </w:r>
        <w:r>
          <w:t xml:space="preserve"> carried in the Beacon and Probe response frames</w:t>
        </w:r>
        <w:r>
          <w:rPr>
            <w:lang w:eastAsia="zh-CN"/>
          </w:rPr>
          <w:t>.</w:t>
        </w:r>
        <w:r>
          <w:t xml:space="preserve"> If an AP</w:t>
        </w:r>
        <w:r w:rsidRPr="007D2021">
          <w:rPr>
            <w:lang w:eastAsia="zh-CN"/>
          </w:rPr>
          <w:t xml:space="preserve"> </w:t>
        </w:r>
        <w:r>
          <w:rPr>
            <w:lang w:eastAsia="zh-CN"/>
          </w:rPr>
          <w:t>affiliated with an AP MLD</w:t>
        </w:r>
        <w:r>
          <w:t xml:space="preserve"> is operating in the sleep mode, it always remains in the</w:t>
        </w:r>
      </w:ins>
      <w:ins w:id="279" w:author="huangguogang1" w:date="2022-03-21T16:24:00Z">
        <w:r w:rsidR="00477C1D">
          <w:t xml:space="preserve"> doze</w:t>
        </w:r>
      </w:ins>
      <w:ins w:id="280" w:author="huangguogang1" w:date="2022-03-21T09:23:00Z">
        <w:r>
          <w:t xml:space="preserve"> state</w:t>
        </w:r>
        <w:r>
          <w:rPr>
            <w:lang w:eastAsia="zh-CN"/>
          </w:rPr>
          <w:t>.</w:t>
        </w:r>
      </w:ins>
    </w:p>
    <w:p w14:paraId="57147C42" w14:textId="77777777" w:rsidR="0021507A" w:rsidRPr="00096101" w:rsidRDefault="0021507A" w:rsidP="00325BA9">
      <w:pPr>
        <w:pStyle w:val="af6"/>
        <w:kinsoku w:val="0"/>
        <w:overflowPunct w:val="0"/>
        <w:spacing w:line="249" w:lineRule="auto"/>
        <w:ind w:right="458"/>
        <w:rPr>
          <w:rFonts w:eastAsia="Malgun Gothic"/>
          <w:i/>
          <w:highlight w:val="yellow"/>
          <w:lang w:val="en-US" w:eastAsia="ko-KR"/>
        </w:rPr>
      </w:pPr>
    </w:p>
    <w:p w14:paraId="61DA4692" w14:textId="7812C42F" w:rsidR="0021507A" w:rsidRPr="0021507A" w:rsidRDefault="0021507A" w:rsidP="00325BA9">
      <w:pPr>
        <w:pStyle w:val="af6"/>
        <w:kinsoku w:val="0"/>
        <w:overflowPunct w:val="0"/>
        <w:spacing w:line="249" w:lineRule="auto"/>
        <w:ind w:right="458"/>
        <w:rPr>
          <w:ins w:id="281" w:author="huangguogang" w:date="2022-02-14T16:27:00Z"/>
          <w:rFonts w:eastAsia="Malgun Gothic"/>
          <w:i/>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sidRPr="00415A71">
        <w:rPr>
          <w:i/>
          <w:highlight w:val="yellow"/>
          <w:lang w:eastAsia="ko-KR"/>
        </w:rPr>
        <w:t xml:space="preserve"> Change </w:t>
      </w:r>
      <w:r>
        <w:rPr>
          <w:i/>
          <w:highlight w:val="yellow"/>
          <w:lang w:eastAsia="ko-KR"/>
        </w:rPr>
        <w:t xml:space="preserve">the following </w:t>
      </w:r>
      <w:proofErr w:type="spellStart"/>
      <w:r>
        <w:rPr>
          <w:i/>
          <w:highlight w:val="yellow"/>
          <w:lang w:eastAsia="ko-KR"/>
        </w:rPr>
        <w:t>subclause</w:t>
      </w:r>
      <w:proofErr w:type="spellEnd"/>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4B5A918" w14:textId="77777777" w:rsidR="0021507A" w:rsidRDefault="0021507A" w:rsidP="0021507A">
      <w:pPr>
        <w:pStyle w:val="H5"/>
        <w:numPr>
          <w:ilvl w:val="0"/>
          <w:numId w:val="37"/>
        </w:numPr>
        <w:rPr>
          <w:w w:val="100"/>
        </w:rPr>
      </w:pPr>
      <w:bookmarkStart w:id="282" w:name="RTF39383233313a2048352c312e"/>
      <w:r>
        <w:rPr>
          <w:w w:val="100"/>
        </w:rPr>
        <w:t>More Data subfield</w:t>
      </w:r>
      <w:bookmarkEnd w:id="282"/>
    </w:p>
    <w:p w14:paraId="7B863F1B" w14:textId="77777777" w:rsidR="0021507A" w:rsidRDefault="0021507A" w:rsidP="0021507A">
      <w:pPr>
        <w:pStyle w:val="af6"/>
        <w:kinsoku w:val="0"/>
        <w:overflowPunct w:val="0"/>
        <w:spacing w:line="249" w:lineRule="auto"/>
        <w:ind w:right="458"/>
      </w:pPr>
      <w:r>
        <w:t xml:space="preserve">The More Data subfield is used differently by a DMG, an S1G STA, and a non-DMG non-S1G </w:t>
      </w:r>
      <w:proofErr w:type="gramStart"/>
      <w:r>
        <w:t>STA(</w:t>
      </w:r>
      <w:proofErr w:type="gramEnd"/>
      <w:r>
        <w:t>#464).</w:t>
      </w:r>
    </w:p>
    <w:p w14:paraId="2FDA313A" w14:textId="77777777" w:rsidR="001E3986" w:rsidRDefault="001E3986" w:rsidP="0021507A">
      <w:pPr>
        <w:pStyle w:val="af6"/>
        <w:kinsoku w:val="0"/>
        <w:overflowPunct w:val="0"/>
        <w:spacing w:line="249" w:lineRule="auto"/>
        <w:ind w:right="458"/>
      </w:pPr>
    </w:p>
    <w:p w14:paraId="1A2B6E00" w14:textId="7CA8FE59" w:rsidR="007645B9" w:rsidRDefault="0021507A" w:rsidP="0021507A">
      <w:pPr>
        <w:pStyle w:val="af6"/>
        <w:kinsoku w:val="0"/>
        <w:overflowPunct w:val="0"/>
        <w:spacing w:line="249" w:lineRule="auto"/>
        <w:ind w:right="458"/>
        <w:rPr>
          <w:ins w:id="283" w:author="huangguogang" w:date="2022-02-15T12:24:00Z"/>
        </w:rPr>
      </w:pPr>
      <w:r>
        <w:t xml:space="preserve">A non-DMG and non-S1G STA uses the More Data subfield to indicate to a STA in PS mode that more BUs are buffered for that STA at the AP. The More Data subfield is valid in individually addressed </w:t>
      </w:r>
      <w:r w:rsidRPr="0021507A">
        <w:t>Data or Management frame</w:t>
      </w:r>
      <w:r>
        <w:t>s transmitted by an AP to a STA in PS mode. The More Data subfield is set to 1 to indicate that at least one additional buffered BU is present for the same STA.</w:t>
      </w:r>
    </w:p>
    <w:p w14:paraId="1D51E251" w14:textId="77777777" w:rsidR="0032771F" w:rsidRDefault="0032771F" w:rsidP="0032771F">
      <w:pPr>
        <w:pStyle w:val="af6"/>
        <w:kinsoku w:val="0"/>
        <w:overflowPunct w:val="0"/>
        <w:spacing w:line="249" w:lineRule="auto"/>
        <w:ind w:right="458"/>
        <w:rPr>
          <w:ins w:id="284" w:author="huangguogang1" w:date="2022-03-21T09:23:00Z"/>
        </w:rPr>
      </w:pPr>
      <w:ins w:id="285" w:author="huangguogang1" w:date="2022-03-21T09:23:00Z">
        <w:r>
          <w:t xml:space="preserve">A STA affiliated with a non-AP MLD uses the More Data subfield to indicate to an AP that is affiliated with an AP MLD and operating in the power save mode that more BUs are buffered for that AP at that STA. The More Data subfield is valid only in individually addressed </w:t>
        </w:r>
        <w:r w:rsidRPr="0021507A">
          <w:t>Data or Management frame</w:t>
        </w:r>
        <w:r>
          <w:t>s transmitted by a STA affiliated with a non-AP MLD to an AP that is affiliated with an AP MLD and operating in the power save mode. The More Data subfield is set to 1 to indicate that at least one additional buffered BU is present for the AP that is affiliated with the AP MLD and operating in the power save mode.</w:t>
        </w:r>
      </w:ins>
    </w:p>
    <w:p w14:paraId="3293E386" w14:textId="55F8826E" w:rsidR="004A3C27" w:rsidRDefault="00996941" w:rsidP="001F0A98">
      <w:pPr>
        <w:pStyle w:val="T"/>
        <w:rPr>
          <w:w w:val="100"/>
        </w:rPr>
      </w:pPr>
      <w:r>
        <w:rPr>
          <w:w w:val="100"/>
        </w:rPr>
        <w:t xml:space="preserve">(11ax)An AP optionally sets the More Data subfield to 1 in </w:t>
      </w:r>
      <w:proofErr w:type="spellStart"/>
      <w:r>
        <w:rPr>
          <w:w w:val="100"/>
        </w:rPr>
        <w:t>Ack</w:t>
      </w:r>
      <w:proofErr w:type="spellEnd"/>
      <w:r>
        <w:rPr>
          <w:w w:val="100"/>
        </w:rPr>
        <w:t xml:space="preserve"> frames sent to a non-DMG non-S1G non-HE STA and in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frames sent to an HE STA. An HE AP indicates that it supports setting the More Data subfield to 1 in these control response frames by setting the More Data </w:t>
      </w:r>
      <w:proofErr w:type="spellStart"/>
      <w:r>
        <w:rPr>
          <w:w w:val="100"/>
        </w:rPr>
        <w:t>Ack</w:t>
      </w:r>
      <w:proofErr w:type="spellEnd"/>
      <w:r>
        <w:rPr>
          <w:w w:val="100"/>
        </w:rPr>
        <w:t xml:space="preserve"> subfield to 1 in the </w:t>
      </w:r>
      <w:proofErr w:type="spellStart"/>
      <w:r>
        <w:rPr>
          <w:w w:val="100"/>
        </w:rPr>
        <w:t>QoS</w:t>
      </w:r>
      <w:proofErr w:type="spellEnd"/>
      <w:r>
        <w:rPr>
          <w:w w:val="100"/>
        </w:rPr>
        <w:t xml:space="preserve"> Info field of elements it includes in frames transmitted to the STA.</w:t>
      </w:r>
    </w:p>
    <w:p w14:paraId="042E4D04" w14:textId="1C29E277" w:rsidR="001F0A98" w:rsidRPr="001F0A98" w:rsidRDefault="001F0A98" w:rsidP="001F0A98">
      <w:pPr>
        <w:pStyle w:val="T"/>
        <w:rPr>
          <w:w w:val="100"/>
        </w:rPr>
      </w:pPr>
      <w:r>
        <w:rPr>
          <w:w w:val="100"/>
        </w:rPr>
        <w:t>…</w:t>
      </w:r>
    </w:p>
    <w:sectPr w:rsidR="001F0A98" w:rsidRPr="001F0A98" w:rsidSect="00B368F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2" w:author="huangguogang1" w:date="2022-03-18T15:27:00Z" w:initials="h1">
    <w:p w14:paraId="03338966" w14:textId="77777777" w:rsidR="00F010A6" w:rsidRDefault="00F010A6" w:rsidP="0032771F">
      <w:pPr>
        <w:pStyle w:val="ac"/>
        <w:rPr>
          <w:lang w:eastAsia="zh-CN"/>
        </w:rPr>
      </w:pPr>
      <w:r>
        <w:rPr>
          <w:rStyle w:val="aa"/>
        </w:rPr>
        <w:annotationRef/>
      </w:r>
      <w:r>
        <w:rPr>
          <w:rFonts w:hint="eastAsia"/>
          <w:lang w:eastAsia="zh-CN"/>
        </w:rPr>
        <w:t>A</w:t>
      </w:r>
      <w:r>
        <w:rPr>
          <w:lang w:eastAsia="zh-CN"/>
        </w:rPr>
        <w:t>ctive mode</w:t>
      </w:r>
    </w:p>
  </w:comment>
  <w:comment w:id="277" w:author="huangguogang1" w:date="2022-03-18T15:26:00Z" w:initials="h1">
    <w:p w14:paraId="6B2AAE92" w14:textId="77777777" w:rsidR="00F010A6" w:rsidRDefault="00F010A6" w:rsidP="0032771F">
      <w:pPr>
        <w:pStyle w:val="ac"/>
        <w:rPr>
          <w:lang w:eastAsia="zh-CN"/>
        </w:rPr>
      </w:pPr>
      <w:r>
        <w:rPr>
          <w:rStyle w:val="aa"/>
        </w:rPr>
        <w:annotationRef/>
      </w:r>
      <w:r>
        <w:rPr>
          <w:lang w:eastAsia="zh-CN"/>
        </w:rPr>
        <w:t>Sleep mode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38966" w15:done="0"/>
  <w15:commentEx w15:paraId="6B2AAE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6BCC" w14:textId="77777777" w:rsidR="002168EC" w:rsidRDefault="002168EC">
      <w:pPr>
        <w:spacing w:after="0" w:line="240" w:lineRule="auto"/>
      </w:pPr>
      <w:r>
        <w:separator/>
      </w:r>
    </w:p>
  </w:endnote>
  <w:endnote w:type="continuationSeparator" w:id="0">
    <w:p w14:paraId="19D26ED2" w14:textId="77777777" w:rsidR="002168EC" w:rsidRDefault="002168EC">
      <w:pPr>
        <w:spacing w:after="0" w:line="240" w:lineRule="auto"/>
      </w:pPr>
      <w:r>
        <w:continuationSeparator/>
      </w:r>
    </w:p>
  </w:endnote>
  <w:endnote w:type="continuationNotice" w:id="1">
    <w:p w14:paraId="3E703212" w14:textId="77777777" w:rsidR="002168EC" w:rsidRDefault="0021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F010A6" w:rsidRPr="00CB5571" w:rsidRDefault="00F010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B6C95">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F010A6" w:rsidRDefault="00F01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F010A6" w:rsidRPr="00CB5571" w:rsidRDefault="00F010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B6C95">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F010A6" w:rsidRDefault="00F010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6969" w14:textId="77777777" w:rsidR="009A7EB1" w:rsidRDefault="009A7E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4AB2" w14:textId="77777777" w:rsidR="002168EC" w:rsidRDefault="002168EC">
      <w:pPr>
        <w:spacing w:after="0" w:line="240" w:lineRule="auto"/>
      </w:pPr>
      <w:r>
        <w:separator/>
      </w:r>
    </w:p>
  </w:footnote>
  <w:footnote w:type="continuationSeparator" w:id="0">
    <w:p w14:paraId="6FA67EBD" w14:textId="77777777" w:rsidR="002168EC" w:rsidRDefault="002168EC">
      <w:pPr>
        <w:spacing w:after="0" w:line="240" w:lineRule="auto"/>
      </w:pPr>
      <w:r>
        <w:continuationSeparator/>
      </w:r>
    </w:p>
  </w:footnote>
  <w:footnote w:type="continuationNotice" w:id="1">
    <w:p w14:paraId="30723B2C" w14:textId="77777777" w:rsidR="002168EC" w:rsidRDefault="002168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4A355E0" w:rsidR="00F010A6" w:rsidRPr="002D636E" w:rsidRDefault="00F010A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0356r</w:t>
    </w:r>
    <w:r w:rsidR="009A7EB1">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16B981A" w:rsidR="00F010A6" w:rsidRPr="00DE6B44" w:rsidRDefault="00F010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w:t>
    </w:r>
    <w:r w:rsidR="009A7EB1">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4EC2" w14:textId="77777777" w:rsidR="009A7EB1" w:rsidRDefault="009A7E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42A"/>
    <w:multiLevelType w:val="hybridMultilevel"/>
    <w:tmpl w:val="989ABCC0"/>
    <w:lvl w:ilvl="0" w:tplc="04090005">
      <w:start w:val="1"/>
      <w:numFmt w:val="bullet"/>
      <w:lvlText w:val=""/>
      <w:lvlJc w:val="left"/>
      <w:pPr>
        <w:ind w:left="503" w:hanging="420"/>
      </w:pPr>
      <w:rPr>
        <w:rFonts w:ascii="Wingdings" w:hAnsi="Wingdings" w:hint="default"/>
      </w:rPr>
    </w:lvl>
    <w:lvl w:ilvl="1" w:tplc="04090003" w:tentative="1">
      <w:start w:val="1"/>
      <w:numFmt w:val="bullet"/>
      <w:lvlText w:val=""/>
      <w:lvlJc w:val="left"/>
      <w:pPr>
        <w:ind w:left="923" w:hanging="420"/>
      </w:pPr>
      <w:rPr>
        <w:rFonts w:ascii="Wingdings" w:hAnsi="Wingdings" w:hint="default"/>
      </w:rPr>
    </w:lvl>
    <w:lvl w:ilvl="2" w:tplc="04090005" w:tentative="1">
      <w:start w:val="1"/>
      <w:numFmt w:val="bullet"/>
      <w:lvlText w:val=""/>
      <w:lvlJc w:val="left"/>
      <w:pPr>
        <w:ind w:left="1343" w:hanging="420"/>
      </w:pPr>
      <w:rPr>
        <w:rFonts w:ascii="Wingdings" w:hAnsi="Wingdings" w:hint="default"/>
      </w:rPr>
    </w:lvl>
    <w:lvl w:ilvl="3" w:tplc="04090001" w:tentative="1">
      <w:start w:val="1"/>
      <w:numFmt w:val="bullet"/>
      <w:lvlText w:val=""/>
      <w:lvlJc w:val="left"/>
      <w:pPr>
        <w:ind w:left="1763" w:hanging="420"/>
      </w:pPr>
      <w:rPr>
        <w:rFonts w:ascii="Wingdings" w:hAnsi="Wingdings" w:hint="default"/>
      </w:rPr>
    </w:lvl>
    <w:lvl w:ilvl="4" w:tplc="04090003" w:tentative="1">
      <w:start w:val="1"/>
      <w:numFmt w:val="bullet"/>
      <w:lvlText w:val=""/>
      <w:lvlJc w:val="left"/>
      <w:pPr>
        <w:ind w:left="2183" w:hanging="420"/>
      </w:pPr>
      <w:rPr>
        <w:rFonts w:ascii="Wingdings" w:hAnsi="Wingdings" w:hint="default"/>
      </w:rPr>
    </w:lvl>
    <w:lvl w:ilvl="5" w:tplc="04090005" w:tentative="1">
      <w:start w:val="1"/>
      <w:numFmt w:val="bullet"/>
      <w:lvlText w:val=""/>
      <w:lvlJc w:val="left"/>
      <w:pPr>
        <w:ind w:left="2603" w:hanging="420"/>
      </w:pPr>
      <w:rPr>
        <w:rFonts w:ascii="Wingdings" w:hAnsi="Wingdings" w:hint="default"/>
      </w:rPr>
    </w:lvl>
    <w:lvl w:ilvl="6" w:tplc="04090001" w:tentative="1">
      <w:start w:val="1"/>
      <w:numFmt w:val="bullet"/>
      <w:lvlText w:val=""/>
      <w:lvlJc w:val="left"/>
      <w:pPr>
        <w:ind w:left="3023" w:hanging="420"/>
      </w:pPr>
      <w:rPr>
        <w:rFonts w:ascii="Wingdings" w:hAnsi="Wingdings" w:hint="default"/>
      </w:rPr>
    </w:lvl>
    <w:lvl w:ilvl="7" w:tplc="04090003" w:tentative="1">
      <w:start w:val="1"/>
      <w:numFmt w:val="bullet"/>
      <w:lvlText w:val=""/>
      <w:lvlJc w:val="left"/>
      <w:pPr>
        <w:ind w:left="3443" w:hanging="420"/>
      </w:pPr>
      <w:rPr>
        <w:rFonts w:ascii="Wingdings" w:hAnsi="Wingdings" w:hint="default"/>
      </w:rPr>
    </w:lvl>
    <w:lvl w:ilvl="8" w:tplc="04090005" w:tentative="1">
      <w:start w:val="1"/>
      <w:numFmt w:val="bullet"/>
      <w:lvlText w:val=""/>
      <w:lvlJc w:val="left"/>
      <w:pPr>
        <w:ind w:left="3863" w:hanging="420"/>
      </w:pPr>
      <w:rPr>
        <w:rFonts w:ascii="Wingdings" w:hAnsi="Wingdings" w:hint="default"/>
      </w:rPr>
    </w:lvl>
  </w:abstractNum>
  <w:abstractNum w:abstractNumId="7"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0"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1"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A14B1"/>
    <w:multiLevelType w:val="hybridMultilevel"/>
    <w:tmpl w:val="5478D7B0"/>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9"/>
  </w:num>
  <w:num w:numId="34">
    <w:abstractNumId w:val="8"/>
  </w:num>
  <w:num w:numId="35">
    <w:abstractNumId w:val="11"/>
  </w:num>
  <w:num w:numId="36">
    <w:abstractNumId w:val="14"/>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3"/>
  </w:num>
  <w:num w:numId="39">
    <w:abstractNumId w:val="6"/>
  </w:num>
  <w:num w:numId="40">
    <w:abstractNumId w:val="15"/>
  </w:num>
  <w:num w:numId="41">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001"/>
    <w:rsid w:val="001A3638"/>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EA9"/>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4B20"/>
    <w:rsid w:val="00264CC1"/>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A93"/>
    <w:rsid w:val="0037129B"/>
    <w:rsid w:val="00371ACB"/>
    <w:rsid w:val="00371B35"/>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130F"/>
    <w:rsid w:val="003D13F6"/>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812"/>
    <w:rsid w:val="003E2910"/>
    <w:rsid w:val="003E2AB6"/>
    <w:rsid w:val="003E4017"/>
    <w:rsid w:val="003E47BC"/>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0BAA"/>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57"/>
    <w:rsid w:val="005F2ED3"/>
    <w:rsid w:val="005F355C"/>
    <w:rsid w:val="005F369E"/>
    <w:rsid w:val="005F3B63"/>
    <w:rsid w:val="005F421E"/>
    <w:rsid w:val="005F4893"/>
    <w:rsid w:val="005F54F6"/>
    <w:rsid w:val="005F55FE"/>
    <w:rsid w:val="005F5FA7"/>
    <w:rsid w:val="005F6011"/>
    <w:rsid w:val="005F61EA"/>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3272"/>
    <w:rsid w:val="00663D57"/>
    <w:rsid w:val="00663FE7"/>
    <w:rsid w:val="00664462"/>
    <w:rsid w:val="00664871"/>
    <w:rsid w:val="00664ED2"/>
    <w:rsid w:val="006652EF"/>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8E"/>
    <w:rsid w:val="006E205C"/>
    <w:rsid w:val="006E2126"/>
    <w:rsid w:val="006E2207"/>
    <w:rsid w:val="006E2E9B"/>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941"/>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367"/>
    <w:rsid w:val="00BA15B8"/>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395"/>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D9E"/>
    <w:rsid w:val="00D9385E"/>
    <w:rsid w:val="00D94114"/>
    <w:rsid w:val="00D945F2"/>
    <w:rsid w:val="00D94D3B"/>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2B40"/>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0C31C0-31CA-4F09-B3C0-FF77AF38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3</cp:revision>
  <dcterms:created xsi:type="dcterms:W3CDTF">2022-03-23T09:15:00Z</dcterms:created>
  <dcterms:modified xsi:type="dcterms:W3CDTF">2022-03-23T09:16:00Z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(3)xuToseSYF57N7MYdmMpDtuQAqfSyjpE1RFRynq20fQze4LpqoSD5iw6gRiSFazsISb6Qhsdb
40Mgw66oIG5c2yIPf9KT/UARbX1geaiBmAZ1YIlHTeooveGNXvOSU9Njbkw7Wd7Smx1Dm8bR
LitEgniSMktDz1pK1UDOee5LQeuQmvWvPxMMQCJmelVHZtMwRMRSM/xBiu0FubW2HRzSMFdC
jwk0O+JXO2pjmncb8C</vt:lpwstr>
  </property>
  <property fmtid="{D5CDD505-2E9C-101B-9397-08002B2CF9AE}" pid="6" name="_2015_ms_pID_7253431">
    <vt:lpwstr>RVWkwfCIvjCXY35bGiCOPe8xVEDrPnEhbrdzuOLSDLqr+Hw+IAqh/e
D9BHRCoD+DSKbLP9V9rAJ83WJQXQVwd+dZzg9WsalQCDEdboI0K52cjtJUs31YxKKtOd8f4u
04gp/+qf8htTRzLrs1AXh1BM/e19R3j9AFMAOJi7+rP06/EjpFNewNJRmM5lU/9sQVfASSil
y5Ww5kxOUpIKXVyG5y0bB77SC/5GpjCi3DpX</vt:lpwstr>
  </property>
  <property fmtid="{D5CDD505-2E9C-101B-9397-08002B2CF9AE}" pid="7" name="_2015_ms_pID_7253432">
    <vt:lpwstr>NCY5pAltenGasB3cFA2BnVg=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1647941326</vt:lpwstr>
  </property>
</Properties>
</file>