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5C8ACBE0" w:rsidR="00A353D7" w:rsidRPr="00CC2C3C" w:rsidRDefault="00196CF3" w:rsidP="00196CF3">
            <w:pPr>
              <w:pStyle w:val="T2"/>
              <w:suppressAutoHyphens/>
              <w:spacing w:before="120" w:after="120"/>
              <w:ind w:left="0"/>
              <w:rPr>
                <w:b w:val="0"/>
              </w:rPr>
            </w:pPr>
            <w:r>
              <w:rPr>
                <w:b w:val="0"/>
              </w:rPr>
              <w:t xml:space="preserve">CR for Power Save of </w:t>
            </w:r>
            <w:r w:rsidR="00B75C65">
              <w:rPr>
                <w:b w:val="0"/>
              </w:rPr>
              <w:t xml:space="preserve">NSTR </w:t>
            </w:r>
            <w:r>
              <w:rPr>
                <w:b w:val="0"/>
              </w:rPr>
              <w:t>Mobile AP MLD</w:t>
            </w:r>
          </w:p>
        </w:tc>
      </w:tr>
      <w:tr w:rsidR="00A353D7" w:rsidRPr="00CC2C3C" w14:paraId="5101EAE9" w14:textId="77777777" w:rsidTr="007836FF">
        <w:trPr>
          <w:trHeight w:val="269"/>
          <w:jc w:val="center"/>
        </w:trPr>
        <w:tc>
          <w:tcPr>
            <w:tcW w:w="9576" w:type="dxa"/>
            <w:gridSpan w:val="5"/>
            <w:vAlign w:val="center"/>
          </w:tcPr>
          <w:p w14:paraId="3704DF93" w14:textId="26B9317C" w:rsidR="00A353D7" w:rsidRPr="00CC2C3C" w:rsidRDefault="00CA0CDA" w:rsidP="00196CF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96CF3">
              <w:rPr>
                <w:b w:val="0"/>
                <w:sz w:val="20"/>
              </w:rPr>
              <w:t>January 30</w:t>
            </w:r>
            <w:r w:rsidR="00B23AAA">
              <w:rPr>
                <w:b w:val="0"/>
                <w:sz w:val="20"/>
              </w:rPr>
              <w:t>, 20</w:t>
            </w:r>
            <w:r w:rsidR="00D11553">
              <w:rPr>
                <w:b w:val="0"/>
                <w:sz w:val="20"/>
              </w:rPr>
              <w:t>2</w:t>
            </w:r>
            <w:r w:rsidR="00196CF3">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CB122C">
        <w:trPr>
          <w:jc w:val="center"/>
        </w:trPr>
        <w:tc>
          <w:tcPr>
            <w:tcW w:w="1705" w:type="dxa"/>
            <w:vAlign w:val="center"/>
          </w:tcPr>
          <w:p w14:paraId="1E23AD43" w14:textId="2E43ED3D" w:rsidR="00A461B9" w:rsidRPr="00910423" w:rsidRDefault="00910423"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uogang Huang</w:t>
            </w:r>
          </w:p>
        </w:tc>
        <w:tc>
          <w:tcPr>
            <w:tcW w:w="1695" w:type="dxa"/>
            <w:vAlign w:val="center"/>
          </w:tcPr>
          <w:p w14:paraId="59BAB3D0" w14:textId="7D9EEAFB" w:rsidR="00A461B9" w:rsidRPr="00910423" w:rsidRDefault="00910423"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224"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777" w:type="dxa"/>
            <w:vAlign w:val="center"/>
          </w:tcPr>
          <w:p w14:paraId="541D1A21" w14:textId="09800E00" w:rsidR="00A461B9" w:rsidRPr="00910423" w:rsidRDefault="00910423" w:rsidP="00C75F57">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huangguogang1@huawei.com</w:t>
            </w:r>
          </w:p>
        </w:tc>
      </w:tr>
      <w:tr w:rsidR="00CE2737" w:rsidRPr="00CC2C3C" w14:paraId="731E6A24" w14:textId="77777777" w:rsidTr="00CB122C">
        <w:trPr>
          <w:jc w:val="center"/>
        </w:trPr>
        <w:tc>
          <w:tcPr>
            <w:tcW w:w="1705" w:type="dxa"/>
            <w:vAlign w:val="center"/>
          </w:tcPr>
          <w:p w14:paraId="1D33097A" w14:textId="2F7E551D" w:rsidR="00CE2737" w:rsidRDefault="00CE2737" w:rsidP="00EF4BBD">
            <w:pPr>
              <w:pStyle w:val="T2"/>
              <w:suppressAutoHyphens/>
              <w:spacing w:after="0"/>
              <w:ind w:left="0" w:right="0"/>
              <w:jc w:val="left"/>
              <w:rPr>
                <w:b w:val="0"/>
                <w:sz w:val="18"/>
                <w:szCs w:val="18"/>
                <w:lang w:eastAsia="ko-KR"/>
              </w:rPr>
            </w:pPr>
          </w:p>
        </w:tc>
        <w:tc>
          <w:tcPr>
            <w:tcW w:w="1695" w:type="dxa"/>
            <w:vAlign w:val="center"/>
          </w:tcPr>
          <w:p w14:paraId="49FF484A" w14:textId="751486A5" w:rsidR="00CE2737" w:rsidRPr="008208D4" w:rsidRDefault="00CE2737" w:rsidP="00EF4BBD">
            <w:pPr>
              <w:pStyle w:val="T2"/>
              <w:suppressAutoHyphens/>
              <w:spacing w:after="0"/>
              <w:ind w:left="0" w:right="0"/>
              <w:jc w:val="left"/>
              <w:rPr>
                <w:b w:val="0"/>
                <w:sz w:val="18"/>
                <w:szCs w:val="18"/>
                <w:lang w:eastAsia="ko-KR"/>
              </w:rPr>
            </w:pPr>
          </w:p>
        </w:tc>
        <w:tc>
          <w:tcPr>
            <w:tcW w:w="2175" w:type="dxa"/>
          </w:tcPr>
          <w:p w14:paraId="618516D9" w14:textId="77777777" w:rsidR="00CE2737" w:rsidRPr="008208D4" w:rsidRDefault="00CE2737" w:rsidP="00EF4BBD">
            <w:pPr>
              <w:pStyle w:val="T2"/>
              <w:suppressAutoHyphens/>
              <w:spacing w:after="0"/>
              <w:ind w:left="0" w:right="0"/>
              <w:jc w:val="left"/>
              <w:rPr>
                <w:b w:val="0"/>
                <w:sz w:val="18"/>
                <w:szCs w:val="18"/>
                <w:lang w:eastAsia="ko-KR"/>
              </w:rPr>
            </w:pPr>
          </w:p>
        </w:tc>
        <w:tc>
          <w:tcPr>
            <w:tcW w:w="1224" w:type="dxa"/>
            <w:vAlign w:val="center"/>
          </w:tcPr>
          <w:p w14:paraId="49CA661D" w14:textId="77777777" w:rsidR="00CE2737" w:rsidRPr="008208D4" w:rsidRDefault="00CE2737" w:rsidP="00EF4BBD">
            <w:pPr>
              <w:pStyle w:val="T2"/>
              <w:suppressAutoHyphens/>
              <w:spacing w:after="0"/>
              <w:ind w:left="0" w:right="0"/>
              <w:jc w:val="left"/>
              <w:rPr>
                <w:b w:val="0"/>
                <w:sz w:val="18"/>
                <w:szCs w:val="18"/>
                <w:lang w:eastAsia="ko-KR"/>
              </w:rPr>
            </w:pPr>
          </w:p>
        </w:tc>
        <w:tc>
          <w:tcPr>
            <w:tcW w:w="2777" w:type="dxa"/>
            <w:vAlign w:val="center"/>
          </w:tcPr>
          <w:p w14:paraId="74BC33DC" w14:textId="5DB49DBF" w:rsidR="00CE2737" w:rsidRPr="008208D4" w:rsidRDefault="00CE2737" w:rsidP="00EF4BBD">
            <w:pPr>
              <w:pStyle w:val="T2"/>
              <w:suppressAutoHyphens/>
              <w:spacing w:after="0"/>
              <w:ind w:left="0" w:right="0"/>
              <w:jc w:val="left"/>
              <w:rPr>
                <w:b w:val="0"/>
                <w:sz w:val="18"/>
                <w:szCs w:val="18"/>
                <w:lang w:eastAsia="ko-KR"/>
              </w:rPr>
            </w:pPr>
          </w:p>
        </w:tc>
      </w:tr>
      <w:tr w:rsidR="00165AF8" w:rsidRPr="00CC2C3C" w14:paraId="35616948" w14:textId="77777777" w:rsidTr="00CB122C">
        <w:trPr>
          <w:jc w:val="center"/>
        </w:trPr>
        <w:tc>
          <w:tcPr>
            <w:tcW w:w="1705" w:type="dxa"/>
            <w:vAlign w:val="center"/>
          </w:tcPr>
          <w:p w14:paraId="228A34FD" w14:textId="75B87290" w:rsidR="00165AF8" w:rsidRPr="00934A5D" w:rsidRDefault="00165AF8" w:rsidP="00EF4BBD">
            <w:pPr>
              <w:pStyle w:val="T2"/>
              <w:suppressAutoHyphens/>
              <w:spacing w:after="0"/>
              <w:ind w:left="0" w:right="0"/>
              <w:jc w:val="left"/>
              <w:rPr>
                <w:b w:val="0"/>
                <w:sz w:val="18"/>
                <w:szCs w:val="18"/>
                <w:lang w:eastAsia="ko-KR"/>
              </w:rPr>
            </w:pPr>
          </w:p>
        </w:tc>
        <w:tc>
          <w:tcPr>
            <w:tcW w:w="1695" w:type="dxa"/>
            <w:vAlign w:val="center"/>
          </w:tcPr>
          <w:p w14:paraId="2B1F98B1" w14:textId="1C94060A" w:rsidR="00165AF8" w:rsidRDefault="00165AF8" w:rsidP="00EF4BBD">
            <w:pPr>
              <w:pStyle w:val="T2"/>
              <w:suppressAutoHyphens/>
              <w:spacing w:after="0"/>
              <w:ind w:left="0" w:right="0"/>
              <w:jc w:val="left"/>
              <w:rPr>
                <w:b w:val="0"/>
                <w:sz w:val="18"/>
                <w:szCs w:val="18"/>
                <w:lang w:eastAsia="ko-KR"/>
              </w:rPr>
            </w:pPr>
          </w:p>
        </w:tc>
        <w:tc>
          <w:tcPr>
            <w:tcW w:w="2175" w:type="dxa"/>
          </w:tcPr>
          <w:p w14:paraId="76317C6A" w14:textId="77777777" w:rsidR="00165AF8" w:rsidRPr="008208D4" w:rsidRDefault="00165AF8" w:rsidP="00EF4BBD">
            <w:pPr>
              <w:pStyle w:val="T2"/>
              <w:suppressAutoHyphens/>
              <w:spacing w:after="0"/>
              <w:ind w:left="0" w:right="0"/>
              <w:jc w:val="left"/>
              <w:rPr>
                <w:b w:val="0"/>
                <w:sz w:val="18"/>
                <w:szCs w:val="18"/>
                <w:lang w:eastAsia="ko-KR"/>
              </w:rPr>
            </w:pPr>
          </w:p>
        </w:tc>
        <w:tc>
          <w:tcPr>
            <w:tcW w:w="1224" w:type="dxa"/>
            <w:vAlign w:val="center"/>
          </w:tcPr>
          <w:p w14:paraId="637EDE99" w14:textId="77777777" w:rsidR="00165AF8" w:rsidRPr="008208D4" w:rsidRDefault="00165AF8" w:rsidP="00EF4BBD">
            <w:pPr>
              <w:pStyle w:val="T2"/>
              <w:suppressAutoHyphens/>
              <w:spacing w:after="0"/>
              <w:ind w:left="0" w:right="0"/>
              <w:jc w:val="left"/>
              <w:rPr>
                <w:b w:val="0"/>
                <w:sz w:val="18"/>
                <w:szCs w:val="18"/>
                <w:lang w:eastAsia="ko-KR"/>
              </w:rPr>
            </w:pPr>
          </w:p>
        </w:tc>
        <w:tc>
          <w:tcPr>
            <w:tcW w:w="2777" w:type="dxa"/>
            <w:vAlign w:val="center"/>
          </w:tcPr>
          <w:p w14:paraId="152E8999" w14:textId="77777777" w:rsidR="00165AF8" w:rsidRDefault="00165AF8" w:rsidP="00EF4BBD">
            <w:pPr>
              <w:pStyle w:val="T2"/>
              <w:suppressAutoHyphens/>
              <w:spacing w:after="0"/>
              <w:ind w:left="0" w:right="0"/>
              <w:jc w:val="left"/>
            </w:pPr>
          </w:p>
        </w:tc>
      </w:tr>
      <w:tr w:rsidR="00165AF8" w:rsidRPr="00CC2C3C" w14:paraId="394179C1" w14:textId="77777777" w:rsidTr="00CB122C">
        <w:trPr>
          <w:jc w:val="center"/>
        </w:trPr>
        <w:tc>
          <w:tcPr>
            <w:tcW w:w="1705" w:type="dxa"/>
            <w:vAlign w:val="center"/>
          </w:tcPr>
          <w:p w14:paraId="5DB4443F" w14:textId="4144D875" w:rsidR="00165AF8" w:rsidRDefault="00165AF8" w:rsidP="00EF4BBD">
            <w:pPr>
              <w:pStyle w:val="T2"/>
              <w:suppressAutoHyphens/>
              <w:spacing w:after="0"/>
              <w:ind w:left="0" w:right="0"/>
              <w:jc w:val="left"/>
              <w:rPr>
                <w:b w:val="0"/>
                <w:sz w:val="18"/>
                <w:szCs w:val="18"/>
                <w:lang w:eastAsia="ko-KR"/>
              </w:rPr>
            </w:pPr>
          </w:p>
        </w:tc>
        <w:tc>
          <w:tcPr>
            <w:tcW w:w="1695" w:type="dxa"/>
            <w:vAlign w:val="center"/>
          </w:tcPr>
          <w:p w14:paraId="67AB2011" w14:textId="401002B6" w:rsidR="00165AF8" w:rsidRDefault="00165AF8" w:rsidP="00EF4BBD">
            <w:pPr>
              <w:pStyle w:val="T2"/>
              <w:suppressAutoHyphens/>
              <w:spacing w:after="0"/>
              <w:ind w:left="0" w:right="0"/>
              <w:jc w:val="left"/>
              <w:rPr>
                <w:b w:val="0"/>
                <w:sz w:val="18"/>
                <w:szCs w:val="18"/>
                <w:lang w:eastAsia="ko-KR"/>
              </w:rPr>
            </w:pPr>
          </w:p>
        </w:tc>
        <w:tc>
          <w:tcPr>
            <w:tcW w:w="2175" w:type="dxa"/>
          </w:tcPr>
          <w:p w14:paraId="2AFA1DB2" w14:textId="77777777" w:rsidR="00165AF8" w:rsidRPr="008208D4" w:rsidRDefault="00165AF8" w:rsidP="00EF4BBD">
            <w:pPr>
              <w:pStyle w:val="T2"/>
              <w:suppressAutoHyphens/>
              <w:spacing w:after="0"/>
              <w:ind w:left="0" w:right="0"/>
              <w:jc w:val="left"/>
              <w:rPr>
                <w:b w:val="0"/>
                <w:sz w:val="18"/>
                <w:szCs w:val="18"/>
                <w:lang w:eastAsia="ko-KR"/>
              </w:rPr>
            </w:pPr>
          </w:p>
        </w:tc>
        <w:tc>
          <w:tcPr>
            <w:tcW w:w="1224" w:type="dxa"/>
            <w:vAlign w:val="center"/>
          </w:tcPr>
          <w:p w14:paraId="5851F042" w14:textId="77777777" w:rsidR="00165AF8" w:rsidRPr="008208D4" w:rsidRDefault="00165AF8" w:rsidP="00EF4BBD">
            <w:pPr>
              <w:pStyle w:val="T2"/>
              <w:suppressAutoHyphens/>
              <w:spacing w:after="0"/>
              <w:ind w:left="0" w:right="0"/>
              <w:jc w:val="left"/>
              <w:rPr>
                <w:b w:val="0"/>
                <w:sz w:val="18"/>
                <w:szCs w:val="18"/>
                <w:lang w:eastAsia="ko-KR"/>
              </w:rPr>
            </w:pPr>
          </w:p>
        </w:tc>
        <w:tc>
          <w:tcPr>
            <w:tcW w:w="2777" w:type="dxa"/>
            <w:vAlign w:val="center"/>
          </w:tcPr>
          <w:p w14:paraId="5A7AEF76" w14:textId="77777777" w:rsidR="00165AF8" w:rsidRDefault="00165AF8" w:rsidP="00EF4BBD">
            <w:pPr>
              <w:pStyle w:val="T2"/>
              <w:suppressAutoHyphens/>
              <w:spacing w:after="0"/>
              <w:ind w:left="0" w:right="0"/>
              <w:jc w:val="left"/>
            </w:pPr>
          </w:p>
        </w:tc>
      </w:tr>
      <w:tr w:rsidR="00165AF8" w:rsidRPr="00CC2C3C" w14:paraId="3F06305F" w14:textId="77777777" w:rsidTr="00CB122C">
        <w:trPr>
          <w:jc w:val="center"/>
        </w:trPr>
        <w:tc>
          <w:tcPr>
            <w:tcW w:w="1705" w:type="dxa"/>
            <w:vAlign w:val="center"/>
          </w:tcPr>
          <w:p w14:paraId="1F23006B" w14:textId="3318496D" w:rsidR="00165AF8" w:rsidRDefault="00165AF8" w:rsidP="00EF4BBD">
            <w:pPr>
              <w:pStyle w:val="T2"/>
              <w:suppressAutoHyphens/>
              <w:spacing w:after="0"/>
              <w:ind w:left="0" w:right="0"/>
              <w:jc w:val="left"/>
              <w:rPr>
                <w:b w:val="0"/>
                <w:sz w:val="18"/>
                <w:szCs w:val="18"/>
                <w:lang w:eastAsia="ko-KR"/>
              </w:rPr>
            </w:pPr>
          </w:p>
        </w:tc>
        <w:tc>
          <w:tcPr>
            <w:tcW w:w="1695" w:type="dxa"/>
            <w:vAlign w:val="center"/>
          </w:tcPr>
          <w:p w14:paraId="1CD3CBC9" w14:textId="0930E044" w:rsidR="00165AF8" w:rsidRDefault="00165AF8" w:rsidP="00EF4BBD">
            <w:pPr>
              <w:pStyle w:val="T2"/>
              <w:suppressAutoHyphens/>
              <w:spacing w:after="0"/>
              <w:ind w:left="0" w:right="0"/>
              <w:jc w:val="left"/>
              <w:rPr>
                <w:b w:val="0"/>
                <w:sz w:val="18"/>
                <w:szCs w:val="18"/>
                <w:lang w:eastAsia="ko-KR"/>
              </w:rPr>
            </w:pPr>
          </w:p>
        </w:tc>
        <w:tc>
          <w:tcPr>
            <w:tcW w:w="2175" w:type="dxa"/>
          </w:tcPr>
          <w:p w14:paraId="043D995E" w14:textId="77777777" w:rsidR="00165AF8" w:rsidRPr="008208D4" w:rsidRDefault="00165AF8" w:rsidP="00EF4BBD">
            <w:pPr>
              <w:pStyle w:val="T2"/>
              <w:suppressAutoHyphens/>
              <w:spacing w:after="0"/>
              <w:ind w:left="0" w:right="0"/>
              <w:jc w:val="left"/>
              <w:rPr>
                <w:b w:val="0"/>
                <w:sz w:val="18"/>
                <w:szCs w:val="18"/>
                <w:lang w:eastAsia="ko-KR"/>
              </w:rPr>
            </w:pPr>
          </w:p>
        </w:tc>
        <w:tc>
          <w:tcPr>
            <w:tcW w:w="1224" w:type="dxa"/>
            <w:vAlign w:val="center"/>
          </w:tcPr>
          <w:p w14:paraId="4A31593B" w14:textId="77777777" w:rsidR="00165AF8" w:rsidRPr="008208D4" w:rsidRDefault="00165AF8" w:rsidP="00EF4BBD">
            <w:pPr>
              <w:pStyle w:val="T2"/>
              <w:suppressAutoHyphens/>
              <w:spacing w:after="0"/>
              <w:ind w:left="0" w:right="0"/>
              <w:jc w:val="left"/>
              <w:rPr>
                <w:b w:val="0"/>
                <w:sz w:val="18"/>
                <w:szCs w:val="18"/>
                <w:lang w:eastAsia="ko-KR"/>
              </w:rPr>
            </w:pPr>
          </w:p>
        </w:tc>
        <w:tc>
          <w:tcPr>
            <w:tcW w:w="2777" w:type="dxa"/>
            <w:vAlign w:val="center"/>
          </w:tcPr>
          <w:p w14:paraId="6238FB1B" w14:textId="77777777" w:rsidR="00165AF8" w:rsidRDefault="00165AF8" w:rsidP="00EF4BBD">
            <w:pPr>
              <w:pStyle w:val="T2"/>
              <w:suppressAutoHyphens/>
              <w:spacing w:after="0"/>
              <w:ind w:left="0" w:right="0"/>
              <w:jc w:val="left"/>
            </w:pPr>
          </w:p>
        </w:tc>
      </w:tr>
      <w:tr w:rsidR="009809E0" w:rsidRPr="00CC2C3C" w14:paraId="18DEBFC0" w14:textId="77777777" w:rsidTr="00CB122C">
        <w:trPr>
          <w:jc w:val="center"/>
        </w:trPr>
        <w:tc>
          <w:tcPr>
            <w:tcW w:w="1705" w:type="dxa"/>
            <w:vAlign w:val="center"/>
          </w:tcPr>
          <w:p w14:paraId="2DEFEF42" w14:textId="49CAFF56" w:rsidR="009809E0" w:rsidRDefault="009809E0" w:rsidP="00EF4BBD">
            <w:pPr>
              <w:pStyle w:val="T2"/>
              <w:suppressAutoHyphens/>
              <w:spacing w:after="0"/>
              <w:ind w:left="0" w:right="0"/>
              <w:jc w:val="left"/>
              <w:rPr>
                <w:b w:val="0"/>
                <w:sz w:val="18"/>
                <w:szCs w:val="18"/>
                <w:lang w:eastAsia="ko-KR"/>
              </w:rPr>
            </w:pPr>
          </w:p>
        </w:tc>
        <w:tc>
          <w:tcPr>
            <w:tcW w:w="1695" w:type="dxa"/>
            <w:vAlign w:val="center"/>
          </w:tcPr>
          <w:p w14:paraId="68BA7BFC" w14:textId="45C5A154" w:rsidR="009809E0" w:rsidRDefault="009809E0" w:rsidP="00EF4BBD">
            <w:pPr>
              <w:pStyle w:val="T2"/>
              <w:suppressAutoHyphens/>
              <w:spacing w:after="0"/>
              <w:ind w:left="0" w:right="0"/>
              <w:jc w:val="left"/>
              <w:rPr>
                <w:b w:val="0"/>
                <w:sz w:val="18"/>
                <w:szCs w:val="18"/>
                <w:lang w:eastAsia="ko-KR"/>
              </w:rPr>
            </w:pPr>
          </w:p>
        </w:tc>
        <w:tc>
          <w:tcPr>
            <w:tcW w:w="2175" w:type="dxa"/>
          </w:tcPr>
          <w:p w14:paraId="5533578D" w14:textId="77777777" w:rsidR="009809E0" w:rsidRPr="008208D4" w:rsidRDefault="009809E0" w:rsidP="00EF4BBD">
            <w:pPr>
              <w:pStyle w:val="T2"/>
              <w:suppressAutoHyphens/>
              <w:spacing w:after="0"/>
              <w:ind w:left="0" w:right="0"/>
              <w:jc w:val="left"/>
              <w:rPr>
                <w:b w:val="0"/>
                <w:sz w:val="18"/>
                <w:szCs w:val="18"/>
                <w:lang w:eastAsia="ko-KR"/>
              </w:rPr>
            </w:pPr>
          </w:p>
        </w:tc>
        <w:tc>
          <w:tcPr>
            <w:tcW w:w="1224" w:type="dxa"/>
            <w:vAlign w:val="center"/>
          </w:tcPr>
          <w:p w14:paraId="2DB2905E" w14:textId="77777777" w:rsidR="009809E0" w:rsidRPr="008208D4" w:rsidRDefault="009809E0" w:rsidP="00EF4BBD">
            <w:pPr>
              <w:pStyle w:val="T2"/>
              <w:suppressAutoHyphens/>
              <w:spacing w:after="0"/>
              <w:ind w:left="0" w:right="0"/>
              <w:jc w:val="left"/>
              <w:rPr>
                <w:b w:val="0"/>
                <w:sz w:val="18"/>
                <w:szCs w:val="18"/>
                <w:lang w:eastAsia="ko-KR"/>
              </w:rPr>
            </w:pPr>
          </w:p>
        </w:tc>
        <w:tc>
          <w:tcPr>
            <w:tcW w:w="2777" w:type="dxa"/>
            <w:vAlign w:val="center"/>
          </w:tcPr>
          <w:p w14:paraId="36593F50" w14:textId="77777777" w:rsidR="009809E0" w:rsidRDefault="009809E0" w:rsidP="00EF4BBD">
            <w:pPr>
              <w:pStyle w:val="T2"/>
              <w:suppressAutoHyphens/>
              <w:spacing w:after="0"/>
              <w:ind w:left="0" w:right="0"/>
              <w:jc w:val="left"/>
            </w:pPr>
          </w:p>
        </w:tc>
      </w:tr>
      <w:tr w:rsidR="00863219" w:rsidRPr="00CC2C3C" w14:paraId="6FA8E22A" w14:textId="77777777" w:rsidTr="00CB122C">
        <w:trPr>
          <w:jc w:val="center"/>
        </w:trPr>
        <w:tc>
          <w:tcPr>
            <w:tcW w:w="1705" w:type="dxa"/>
            <w:vAlign w:val="center"/>
          </w:tcPr>
          <w:p w14:paraId="51973083" w14:textId="574D5E15" w:rsidR="00863219" w:rsidRDefault="00863219" w:rsidP="00EF4BBD">
            <w:pPr>
              <w:pStyle w:val="T2"/>
              <w:suppressAutoHyphens/>
              <w:spacing w:after="0"/>
              <w:ind w:left="0" w:right="0"/>
              <w:jc w:val="left"/>
              <w:rPr>
                <w:b w:val="0"/>
                <w:sz w:val="18"/>
                <w:szCs w:val="18"/>
                <w:lang w:eastAsia="ko-KR"/>
              </w:rPr>
            </w:pPr>
          </w:p>
        </w:tc>
        <w:tc>
          <w:tcPr>
            <w:tcW w:w="1695" w:type="dxa"/>
            <w:vMerge w:val="restart"/>
            <w:vAlign w:val="center"/>
          </w:tcPr>
          <w:p w14:paraId="302CEFA0" w14:textId="0BB26EB2" w:rsidR="00863219" w:rsidRDefault="00863219" w:rsidP="00EF4BBD">
            <w:pPr>
              <w:pStyle w:val="T2"/>
              <w:suppressAutoHyphens/>
              <w:spacing w:after="0"/>
              <w:ind w:left="0" w:right="0"/>
              <w:jc w:val="left"/>
              <w:rPr>
                <w:b w:val="0"/>
                <w:sz w:val="18"/>
                <w:szCs w:val="18"/>
                <w:lang w:eastAsia="ko-KR"/>
              </w:rPr>
            </w:pPr>
          </w:p>
        </w:tc>
        <w:tc>
          <w:tcPr>
            <w:tcW w:w="2175" w:type="dxa"/>
          </w:tcPr>
          <w:p w14:paraId="46F1A564" w14:textId="77777777" w:rsidR="00863219" w:rsidRPr="008208D4" w:rsidRDefault="00863219" w:rsidP="00EF4BBD">
            <w:pPr>
              <w:pStyle w:val="T2"/>
              <w:suppressAutoHyphens/>
              <w:spacing w:after="0"/>
              <w:ind w:left="0" w:right="0"/>
              <w:jc w:val="left"/>
              <w:rPr>
                <w:b w:val="0"/>
                <w:sz w:val="18"/>
                <w:szCs w:val="18"/>
                <w:lang w:eastAsia="ko-KR"/>
              </w:rPr>
            </w:pPr>
          </w:p>
        </w:tc>
        <w:tc>
          <w:tcPr>
            <w:tcW w:w="1224" w:type="dxa"/>
            <w:vAlign w:val="center"/>
          </w:tcPr>
          <w:p w14:paraId="3F62C61E" w14:textId="77777777" w:rsidR="00863219" w:rsidRPr="008208D4" w:rsidRDefault="00863219" w:rsidP="00EF4BBD">
            <w:pPr>
              <w:pStyle w:val="T2"/>
              <w:suppressAutoHyphens/>
              <w:spacing w:after="0"/>
              <w:ind w:left="0" w:right="0"/>
              <w:jc w:val="left"/>
              <w:rPr>
                <w:b w:val="0"/>
                <w:sz w:val="18"/>
                <w:szCs w:val="18"/>
                <w:lang w:eastAsia="ko-KR"/>
              </w:rPr>
            </w:pPr>
          </w:p>
        </w:tc>
        <w:tc>
          <w:tcPr>
            <w:tcW w:w="2777" w:type="dxa"/>
            <w:vAlign w:val="center"/>
          </w:tcPr>
          <w:p w14:paraId="4B57501A" w14:textId="77777777" w:rsidR="00863219" w:rsidRDefault="00863219" w:rsidP="00EF4BBD">
            <w:pPr>
              <w:pStyle w:val="T2"/>
              <w:suppressAutoHyphens/>
              <w:spacing w:after="0"/>
              <w:ind w:left="0" w:right="0"/>
              <w:jc w:val="left"/>
            </w:pPr>
          </w:p>
        </w:tc>
      </w:tr>
      <w:tr w:rsidR="00863219" w:rsidRPr="00CC2C3C" w14:paraId="23FC826D" w14:textId="77777777" w:rsidTr="00CB122C">
        <w:trPr>
          <w:jc w:val="center"/>
        </w:trPr>
        <w:tc>
          <w:tcPr>
            <w:tcW w:w="1705" w:type="dxa"/>
            <w:vAlign w:val="center"/>
          </w:tcPr>
          <w:p w14:paraId="30D87080" w14:textId="4E1F270A" w:rsidR="00863219" w:rsidRDefault="00863219" w:rsidP="00EF4BBD">
            <w:pPr>
              <w:pStyle w:val="T2"/>
              <w:suppressAutoHyphens/>
              <w:spacing w:after="0"/>
              <w:ind w:left="0" w:right="0"/>
              <w:jc w:val="left"/>
              <w:rPr>
                <w:b w:val="0"/>
                <w:sz w:val="18"/>
                <w:szCs w:val="18"/>
                <w:lang w:eastAsia="ko-KR"/>
              </w:rPr>
            </w:pPr>
          </w:p>
        </w:tc>
        <w:tc>
          <w:tcPr>
            <w:tcW w:w="1695" w:type="dxa"/>
            <w:vMerge/>
            <w:vAlign w:val="center"/>
          </w:tcPr>
          <w:p w14:paraId="7A60BDCE" w14:textId="77777777" w:rsidR="00863219" w:rsidRDefault="00863219" w:rsidP="00EF4BBD">
            <w:pPr>
              <w:pStyle w:val="T2"/>
              <w:suppressAutoHyphens/>
              <w:spacing w:after="0"/>
              <w:ind w:left="0" w:right="0"/>
              <w:jc w:val="left"/>
              <w:rPr>
                <w:b w:val="0"/>
                <w:sz w:val="18"/>
                <w:szCs w:val="18"/>
                <w:lang w:eastAsia="ko-KR"/>
              </w:rPr>
            </w:pPr>
          </w:p>
        </w:tc>
        <w:tc>
          <w:tcPr>
            <w:tcW w:w="2175" w:type="dxa"/>
          </w:tcPr>
          <w:p w14:paraId="6C5E89D6" w14:textId="77777777" w:rsidR="00863219" w:rsidRPr="008208D4" w:rsidRDefault="00863219" w:rsidP="00EF4BBD">
            <w:pPr>
              <w:pStyle w:val="T2"/>
              <w:suppressAutoHyphens/>
              <w:spacing w:after="0"/>
              <w:ind w:left="0" w:right="0"/>
              <w:jc w:val="left"/>
              <w:rPr>
                <w:b w:val="0"/>
                <w:sz w:val="18"/>
                <w:szCs w:val="18"/>
                <w:lang w:eastAsia="ko-KR"/>
              </w:rPr>
            </w:pPr>
          </w:p>
        </w:tc>
        <w:tc>
          <w:tcPr>
            <w:tcW w:w="1224" w:type="dxa"/>
            <w:vAlign w:val="center"/>
          </w:tcPr>
          <w:p w14:paraId="01DAB648" w14:textId="77777777" w:rsidR="00863219" w:rsidRPr="008208D4" w:rsidRDefault="00863219" w:rsidP="00EF4BBD">
            <w:pPr>
              <w:pStyle w:val="T2"/>
              <w:suppressAutoHyphens/>
              <w:spacing w:after="0"/>
              <w:ind w:left="0" w:right="0"/>
              <w:jc w:val="left"/>
              <w:rPr>
                <w:b w:val="0"/>
                <w:sz w:val="18"/>
                <w:szCs w:val="18"/>
                <w:lang w:eastAsia="ko-KR"/>
              </w:rPr>
            </w:pPr>
          </w:p>
        </w:tc>
        <w:tc>
          <w:tcPr>
            <w:tcW w:w="2777" w:type="dxa"/>
            <w:vAlign w:val="center"/>
          </w:tcPr>
          <w:p w14:paraId="3E8F8C0C" w14:textId="77777777" w:rsidR="00863219" w:rsidRDefault="00863219" w:rsidP="00EF4BBD">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E5EDD91" w:rsidR="00467E8A"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CIDs received for TG</w:t>
      </w:r>
      <w:r w:rsidR="006809F1" w:rsidRPr="00407804">
        <w:rPr>
          <w:rFonts w:cs="Times New Roman"/>
          <w:sz w:val="18"/>
          <w:szCs w:val="18"/>
          <w:lang w:eastAsia="ko-KR"/>
        </w:rPr>
        <w:t>be</w:t>
      </w:r>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r w:rsidR="006431D3">
        <w:rPr>
          <w:rFonts w:cs="Times New Roman"/>
          <w:sz w:val="18"/>
          <w:szCs w:val="18"/>
          <w:lang w:eastAsia="ko-KR"/>
        </w:rPr>
        <w:t>5064, 6929</w:t>
      </w:r>
    </w:p>
    <w:bookmarkEnd w:id="0"/>
    <w:p w14:paraId="4769CFC0" w14:textId="5F57CBCD"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r w:rsidRPr="0018008C">
        <w:rPr>
          <w:rFonts w:ascii="Times New Roman" w:eastAsia="Malgun Gothic" w:hAnsi="Times New Roman" w:cs="Times New Roman"/>
          <w:b/>
          <w:bCs/>
          <w:i/>
          <w:iCs/>
          <w:sz w:val="18"/>
          <w:szCs w:val="20"/>
          <w:highlight w:val="yellow"/>
          <w:lang w:val="en-GB"/>
        </w:rPr>
        <w:t xml:space="preserve">TGbe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r w:rsidR="00E012B7">
        <w:rPr>
          <w:rFonts w:ascii="Times New Roman" w:eastAsia="Malgun Gothic" w:hAnsi="Times New Roman" w:cs="Times New Roman"/>
          <w:b/>
          <w:bCs/>
          <w:i/>
          <w:iCs/>
          <w:sz w:val="18"/>
          <w:szCs w:val="20"/>
          <w:highlight w:val="yellow"/>
          <w:lang w:val="en-GB"/>
        </w:rPr>
        <w:t>REVme D</w:t>
      </w:r>
      <w:r w:rsidR="00910423">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r>
        <w:rPr>
          <w:rFonts w:ascii="Times New Roman" w:eastAsia="Malgun Gothic" w:hAnsi="Times New Roman" w:cs="Times New Roman"/>
          <w:b/>
          <w:bCs/>
          <w:i/>
          <w:iCs/>
          <w:sz w:val="18"/>
          <w:szCs w:val="20"/>
          <w:highlight w:val="yellow"/>
          <w:lang w:val="en-GB"/>
        </w:rPr>
        <w:t>TGbe D1.</w:t>
      </w:r>
      <w:r w:rsidR="00910423">
        <w:rPr>
          <w:rFonts w:ascii="Times New Roman" w:eastAsia="Malgun Gothic" w:hAnsi="Times New Roman" w:cs="Times New Roman"/>
          <w:b/>
          <w:bCs/>
          <w:i/>
          <w:iCs/>
          <w:sz w:val="18"/>
          <w:szCs w:val="20"/>
          <w:highlight w:val="yellow"/>
          <w:lang w:val="en-GB"/>
        </w:rPr>
        <w:t>4</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5D34CB7" w:rsidR="00034CE8" w:rsidRDefault="0067472C"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0632CCAB" w14:textId="77777777" w:rsidR="007D0072" w:rsidRDefault="007D0072" w:rsidP="006809F1">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A motion to approve this submission means that the editing instructions and any changed or added material are actioned in the TG</w:t>
      </w:r>
      <w:r w:rsidR="2E9A5BA6" w:rsidRPr="6BB3D34E">
        <w:rPr>
          <w:rFonts w:ascii="Times New Roman" w:eastAsia="Malgun Gothic" w:hAnsi="Times New Roman" w:cs="Times New Roman"/>
          <w:sz w:val="18"/>
          <w:szCs w:val="18"/>
          <w:lang w:val="en-GB" w:eastAsia="ko-KR"/>
        </w:rPr>
        <w:t>be</w:t>
      </w:r>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Editing instructions formatted like this are intended to be copied into the TG</w:t>
      </w:r>
      <w:r w:rsidR="745DCEBC" w:rsidRPr="6BB3D34E">
        <w:rPr>
          <w:rFonts w:ascii="Times New Roman" w:eastAsia="Malgun Gothic" w:hAnsi="Times New Roman" w:cs="Times New Roman"/>
          <w:b/>
          <w:bCs/>
          <w:i/>
          <w:iCs/>
          <w:sz w:val="18"/>
          <w:szCs w:val="18"/>
          <w:lang w:val="en-GB" w:eastAsia="ko-KR"/>
        </w:rPr>
        <w:t>be</w:t>
      </w:r>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Editing instructions preceded by “TG</w:t>
      </w:r>
      <w:r w:rsidR="08260D99"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w:t>
      </w:r>
      <w:bookmarkStart w:id="1" w:name="_GoBack"/>
      <w:bookmarkEnd w:id="1"/>
      <w:r w:rsidRPr="466BEFC2">
        <w:rPr>
          <w:rFonts w:ascii="Times New Roman" w:eastAsia="Malgun Gothic" w:hAnsi="Times New Roman" w:cs="Times New Roman"/>
          <w:b/>
          <w:i/>
          <w:sz w:val="18"/>
          <w:szCs w:val="18"/>
          <w:lang w:val="en-GB" w:eastAsia="ko-KR"/>
        </w:rPr>
        <w:t xml:space="preserve">ditor” are instructions to the </w:t>
      </w:r>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to modify existing material in the TG</w:t>
      </w:r>
      <w:r w:rsidR="56C88B92"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 As a result of adopting the changes, the TG</w:t>
      </w:r>
      <w:r w:rsidR="71DC3515"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will execute the instructions rather than copy them to the TG</w:t>
      </w:r>
      <w:r w:rsidR="374590EC"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350"/>
        <w:gridCol w:w="1710"/>
        <w:gridCol w:w="4590"/>
      </w:tblGrid>
      <w:tr w:rsidR="00D41AA9" w:rsidRPr="007E587A" w14:paraId="7B5B751B" w14:textId="77777777" w:rsidTr="00707F1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CC653D1" w:rsidR="00D41AA9" w:rsidRPr="007E587A" w:rsidRDefault="00A611D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810" w:type="dxa"/>
            <w:shd w:val="clear" w:color="auto" w:fill="BFBFBF" w:themeFill="background1" w:themeFillShade="BF"/>
            <w:vAlign w:val="center"/>
          </w:tcPr>
          <w:p w14:paraId="55A77E7B" w14:textId="4B26DBAD" w:rsidR="00D41AA9" w:rsidRPr="007E587A" w:rsidRDefault="00A611D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3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611D3" w:rsidRPr="008B0293" w14:paraId="3702E4B3" w14:textId="77777777" w:rsidTr="00707F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3EBAE" w14:textId="593C6B99" w:rsidR="00A611D3" w:rsidRPr="001212C6" w:rsidRDefault="00910423" w:rsidP="00A611D3">
            <w:pPr>
              <w:suppressAutoHyphens/>
              <w:spacing w:after="0"/>
              <w:rPr>
                <w:rFonts w:ascii="Times New Roman" w:hAnsi="Times New Roman" w:cs="Times New Roman"/>
                <w:bCs/>
                <w:sz w:val="16"/>
                <w:szCs w:val="16"/>
              </w:rPr>
            </w:pPr>
            <w:r>
              <w:rPr>
                <w:rFonts w:ascii="Times New Roman" w:hAnsi="Times New Roman" w:cs="Times New Roman"/>
                <w:bCs/>
                <w:sz w:val="16"/>
                <w:szCs w:val="16"/>
              </w:rPr>
              <w:t>5064</w:t>
            </w:r>
          </w:p>
        </w:tc>
        <w:tc>
          <w:tcPr>
            <w:tcW w:w="1080" w:type="dxa"/>
            <w:tcBorders>
              <w:top w:val="single" w:sz="4" w:space="0" w:color="auto"/>
              <w:left w:val="single" w:sz="4" w:space="0" w:color="auto"/>
              <w:bottom w:val="single" w:sz="4" w:space="0" w:color="auto"/>
              <w:right w:val="single" w:sz="4" w:space="0" w:color="auto"/>
            </w:tcBorders>
          </w:tcPr>
          <w:p w14:paraId="65D57063" w14:textId="6F75DCF9" w:rsidR="00A611D3" w:rsidRPr="001212C6" w:rsidRDefault="00910423" w:rsidP="00A611D3">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Gaurang Naik</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84581AC" w14:textId="0983B6A6" w:rsidR="00A611D3" w:rsidRPr="001212C6" w:rsidRDefault="00910423" w:rsidP="00A611D3">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810" w:type="dxa"/>
            <w:tcBorders>
              <w:top w:val="single" w:sz="4" w:space="0" w:color="auto"/>
              <w:left w:val="single" w:sz="4" w:space="0" w:color="auto"/>
              <w:bottom w:val="single" w:sz="4" w:space="0" w:color="auto"/>
              <w:right w:val="single" w:sz="4" w:space="0" w:color="auto"/>
            </w:tcBorders>
          </w:tcPr>
          <w:p w14:paraId="2D8C790E" w14:textId="72B70C86" w:rsidR="00A611D3" w:rsidRPr="001212C6" w:rsidRDefault="00910423" w:rsidP="00A611D3">
            <w:pPr>
              <w:suppressAutoHyphens/>
              <w:spacing w:after="0"/>
              <w:rPr>
                <w:rFonts w:ascii="Times New Roman" w:hAnsi="Times New Roman" w:cs="Times New Roman"/>
                <w:bCs/>
                <w:sz w:val="16"/>
                <w:szCs w:val="16"/>
              </w:rPr>
            </w:pPr>
            <w:r>
              <w:rPr>
                <w:rFonts w:ascii="Times New Roman" w:hAnsi="Times New Roman" w:cs="Times New Roman"/>
                <w:bCs/>
                <w:sz w:val="16"/>
                <w:szCs w:val="16"/>
              </w:rPr>
              <w:t>284.24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10CD233" w14:textId="5E7D6D2F" w:rsidR="00A611D3" w:rsidRPr="001212C6" w:rsidRDefault="00910423" w:rsidP="00910423">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 xml:space="preserve">An NSTR softAP is a mobile device and may have considerations similar to a non-AP MLD such as power save. The spec currently does not have a mechanism to signal the unavailability of the </w:t>
            </w:r>
            <w:r w:rsidR="00063D62">
              <w:rPr>
                <w:rFonts w:ascii="Times New Roman" w:hAnsi="Times New Roman" w:cs="Times New Roman"/>
                <w:bCs/>
                <w:sz w:val="16"/>
                <w:szCs w:val="16"/>
              </w:rPr>
              <w:t>non</w:t>
            </w:r>
            <w:r w:rsidR="007547CA">
              <w:rPr>
                <w:rFonts w:ascii="Times New Roman" w:hAnsi="Times New Roman" w:cs="Times New Roman"/>
                <w:bCs/>
                <w:sz w:val="16"/>
                <w:szCs w:val="16"/>
              </w:rPr>
              <w:t>-</w:t>
            </w:r>
            <w:r w:rsidR="00063D62">
              <w:rPr>
                <w:rFonts w:ascii="Times New Roman" w:hAnsi="Times New Roman" w:cs="Times New Roman"/>
                <w:bCs/>
                <w:sz w:val="16"/>
                <w:szCs w:val="16"/>
              </w:rPr>
              <w:t>primary</w:t>
            </w:r>
            <w:r w:rsidRPr="00910423">
              <w:rPr>
                <w:rFonts w:ascii="Times New Roman" w:hAnsi="Times New Roman" w:cs="Times New Roman"/>
                <w:bCs/>
                <w:sz w:val="16"/>
                <w:szCs w:val="16"/>
              </w:rPr>
              <w:t xml:space="preserve"> link for a soft 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3E8A646" w14:textId="1E23AE8B" w:rsidR="00A611D3" w:rsidRPr="001212C6" w:rsidRDefault="00910423" w:rsidP="00A611D3">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a mechanism by which an NSTR softAP MLD can signal the unavailability of the nonprimary link</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3FAAAA" w14:textId="77777777" w:rsidR="00A611D3" w:rsidRPr="001212C6" w:rsidRDefault="00A611D3" w:rsidP="00A611D3">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78831BE3" w14:textId="44E77D28" w:rsidR="00A611D3" w:rsidRDefault="00A611D3" w:rsidP="00A611D3">
            <w:pPr>
              <w:suppressAutoHyphens/>
              <w:spacing w:after="0"/>
              <w:rPr>
                <w:rFonts w:ascii="Times New Roman" w:hAnsi="Times New Roman" w:cs="Times New Roman"/>
                <w:b/>
                <w:sz w:val="16"/>
                <w:szCs w:val="16"/>
              </w:rPr>
            </w:pPr>
          </w:p>
          <w:p w14:paraId="7FB94DBB" w14:textId="7C0FFC09" w:rsidR="00363D4F" w:rsidRDefault="00EF4BBD" w:rsidP="00EF4BBD">
            <w:pPr>
              <w:pStyle w:val="a8"/>
              <w:numPr>
                <w:ilvl w:val="0"/>
                <w:numId w:val="34"/>
              </w:numPr>
              <w:suppressAutoHyphens/>
              <w:spacing w:after="0"/>
              <w:rPr>
                <w:rFonts w:ascii="Times New Roman" w:hAnsi="Times New Roman" w:cs="Times New Roman"/>
                <w:bCs/>
                <w:sz w:val="16"/>
                <w:szCs w:val="16"/>
              </w:rPr>
            </w:pPr>
            <w:r>
              <w:rPr>
                <w:rFonts w:ascii="Times New Roman" w:hAnsi="Times New Roman" w:cs="Times New Roman"/>
                <w:bCs/>
                <w:sz w:val="16"/>
                <w:szCs w:val="16"/>
              </w:rPr>
              <w:t>S</w:t>
            </w:r>
            <w:r w:rsidRPr="00EF4BBD">
              <w:rPr>
                <w:rFonts w:ascii="Times New Roman" w:hAnsi="Times New Roman" w:cs="Times New Roman"/>
                <w:bCs/>
                <w:sz w:val="16"/>
                <w:szCs w:val="16"/>
              </w:rPr>
              <w:t xml:space="preserve">ince there may exist legacy STAs associated with the affiliated AP which operates on the primary link, the power save is only for the affiliated AP which operates on the </w:t>
            </w:r>
            <w:r w:rsidR="00063D62">
              <w:rPr>
                <w:rFonts w:ascii="Times New Roman" w:hAnsi="Times New Roman" w:cs="Times New Roman"/>
                <w:bCs/>
                <w:sz w:val="16"/>
                <w:szCs w:val="16"/>
              </w:rPr>
              <w:t>non</w:t>
            </w:r>
            <w:r w:rsidR="00606410">
              <w:rPr>
                <w:rFonts w:ascii="Times New Roman" w:hAnsi="Times New Roman" w:cs="Times New Roman"/>
                <w:bCs/>
                <w:sz w:val="16"/>
                <w:szCs w:val="16"/>
              </w:rPr>
              <w:t>-</w:t>
            </w:r>
            <w:r w:rsidR="00063D62">
              <w:rPr>
                <w:rFonts w:ascii="Times New Roman" w:hAnsi="Times New Roman" w:cs="Times New Roman"/>
                <w:bCs/>
                <w:sz w:val="16"/>
                <w:szCs w:val="16"/>
              </w:rPr>
              <w:t>primary</w:t>
            </w:r>
            <w:r w:rsidRPr="00EF4BBD">
              <w:rPr>
                <w:rFonts w:ascii="Times New Roman" w:hAnsi="Times New Roman" w:cs="Times New Roman"/>
                <w:bCs/>
                <w:sz w:val="16"/>
                <w:szCs w:val="16"/>
              </w:rPr>
              <w:t xml:space="preserve"> link. </w:t>
            </w:r>
            <w:r w:rsidR="00AF2406" w:rsidRPr="00EF4BBD">
              <w:rPr>
                <w:rFonts w:ascii="Times New Roman" w:hAnsi="Times New Roman" w:cs="Times New Roman"/>
                <w:bCs/>
                <w:sz w:val="16"/>
                <w:szCs w:val="16"/>
              </w:rPr>
              <w:t xml:space="preserve"> </w:t>
            </w:r>
          </w:p>
          <w:p w14:paraId="02D0361F" w14:textId="3AC393F5" w:rsidR="00C10F36" w:rsidRDefault="00DA76A8" w:rsidP="00196CF3">
            <w:pPr>
              <w:pStyle w:val="a8"/>
              <w:numPr>
                <w:ilvl w:val="0"/>
                <w:numId w:val="34"/>
              </w:num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order to save power, the AP which operates on the </w:t>
            </w:r>
            <w:r w:rsidR="00063D62">
              <w:rPr>
                <w:rFonts w:ascii="Times New Roman" w:hAnsi="Times New Roman" w:cs="Times New Roman"/>
                <w:bCs/>
                <w:sz w:val="16"/>
                <w:szCs w:val="16"/>
              </w:rPr>
              <w:t>non</w:t>
            </w:r>
            <w:r w:rsidR="00606410">
              <w:rPr>
                <w:rFonts w:ascii="Times New Roman" w:hAnsi="Times New Roman" w:cs="Times New Roman"/>
                <w:bCs/>
                <w:sz w:val="16"/>
                <w:szCs w:val="16"/>
              </w:rPr>
              <w:t>-</w:t>
            </w:r>
            <w:r w:rsidR="00063D62">
              <w:rPr>
                <w:rFonts w:ascii="Times New Roman" w:hAnsi="Times New Roman" w:cs="Times New Roman"/>
                <w:bCs/>
                <w:sz w:val="16"/>
                <w:szCs w:val="16"/>
              </w:rPr>
              <w:t>primary</w:t>
            </w:r>
            <w:r>
              <w:rPr>
                <w:rFonts w:ascii="Times New Roman" w:hAnsi="Times New Roman" w:cs="Times New Roman"/>
                <w:bCs/>
                <w:sz w:val="16"/>
                <w:szCs w:val="16"/>
              </w:rPr>
              <w:t xml:space="preserve"> link normally operates in the </w:t>
            </w:r>
            <w:r w:rsidR="00556FCA">
              <w:rPr>
                <w:rFonts w:ascii="Times New Roman" w:hAnsi="Times New Roman" w:cs="Times New Roman"/>
                <w:bCs/>
                <w:sz w:val="16"/>
                <w:szCs w:val="16"/>
              </w:rPr>
              <w:t>doze state</w:t>
            </w:r>
            <w:r>
              <w:rPr>
                <w:rFonts w:ascii="Times New Roman" w:hAnsi="Times New Roman" w:cs="Times New Roman"/>
                <w:bCs/>
                <w:sz w:val="16"/>
                <w:szCs w:val="16"/>
              </w:rPr>
              <w:t xml:space="preserve"> and can be waked up by the associated non-AP MLD for </w:t>
            </w:r>
            <w:r w:rsidR="00556FCA">
              <w:rPr>
                <w:rFonts w:ascii="Times New Roman" w:hAnsi="Times New Roman" w:cs="Times New Roman"/>
                <w:bCs/>
                <w:sz w:val="16"/>
                <w:szCs w:val="16"/>
              </w:rPr>
              <w:t>improving</w:t>
            </w:r>
            <w:r>
              <w:rPr>
                <w:rFonts w:ascii="Times New Roman" w:hAnsi="Times New Roman" w:cs="Times New Roman"/>
                <w:bCs/>
                <w:sz w:val="16"/>
                <w:szCs w:val="16"/>
              </w:rPr>
              <w:t xml:space="preserve"> the throughput.</w:t>
            </w:r>
          </w:p>
          <w:p w14:paraId="7246E25C" w14:textId="6DC85DCE" w:rsidR="00B629BA" w:rsidRPr="00196CF3" w:rsidRDefault="00B629BA" w:rsidP="00196CF3">
            <w:pPr>
              <w:pStyle w:val="a8"/>
              <w:numPr>
                <w:ilvl w:val="0"/>
                <w:numId w:val="34"/>
              </w:numPr>
              <w:suppressAutoHyphens/>
              <w:spacing w:after="0"/>
              <w:rPr>
                <w:rFonts w:ascii="Times New Roman" w:hAnsi="Times New Roman" w:cs="Times New Roman"/>
                <w:bCs/>
                <w:sz w:val="16"/>
                <w:szCs w:val="16"/>
              </w:rPr>
            </w:pPr>
            <w:r>
              <w:rPr>
                <w:rFonts w:ascii="Times New Roman" w:hAnsi="Times New Roman" w:cs="Times New Roman"/>
                <w:bCs/>
                <w:sz w:val="16"/>
                <w:szCs w:val="16"/>
              </w:rPr>
              <w:t>When the AP</w:t>
            </w:r>
            <w:r w:rsidR="0064769F">
              <w:rPr>
                <w:rFonts w:ascii="Times New Roman" w:hAnsi="Times New Roman" w:cs="Times New Roman"/>
                <w:bCs/>
                <w:sz w:val="16"/>
                <w:szCs w:val="16"/>
              </w:rPr>
              <w:t xml:space="preserve"> MLD</w:t>
            </w:r>
            <w:r>
              <w:rPr>
                <w:rFonts w:ascii="Times New Roman" w:hAnsi="Times New Roman" w:cs="Times New Roman"/>
                <w:bCs/>
                <w:sz w:val="16"/>
                <w:szCs w:val="16"/>
              </w:rPr>
              <w:t xml:space="preserve"> is in a low-power level and doesn’t want </w:t>
            </w:r>
            <w:r w:rsidR="0064769F">
              <w:rPr>
                <w:rFonts w:ascii="Times New Roman" w:hAnsi="Times New Roman" w:cs="Times New Roman"/>
                <w:bCs/>
                <w:sz w:val="16"/>
                <w:szCs w:val="16"/>
              </w:rPr>
              <w:t xml:space="preserve">the affiliated AP which operates on the </w:t>
            </w:r>
            <w:r w:rsidR="00063D62">
              <w:rPr>
                <w:rFonts w:ascii="Times New Roman" w:hAnsi="Times New Roman" w:cs="Times New Roman"/>
                <w:bCs/>
                <w:sz w:val="16"/>
                <w:szCs w:val="16"/>
              </w:rPr>
              <w:t>non</w:t>
            </w:r>
            <w:r w:rsidR="00606410">
              <w:rPr>
                <w:rFonts w:ascii="Times New Roman" w:hAnsi="Times New Roman" w:cs="Times New Roman"/>
                <w:bCs/>
                <w:sz w:val="16"/>
                <w:szCs w:val="16"/>
              </w:rPr>
              <w:t>-</w:t>
            </w:r>
            <w:r w:rsidR="00063D62">
              <w:rPr>
                <w:rFonts w:ascii="Times New Roman" w:hAnsi="Times New Roman" w:cs="Times New Roman"/>
                <w:bCs/>
                <w:sz w:val="16"/>
                <w:szCs w:val="16"/>
              </w:rPr>
              <w:t>primary</w:t>
            </w:r>
            <w:r w:rsidR="0064769F">
              <w:rPr>
                <w:rFonts w:ascii="Times New Roman" w:hAnsi="Times New Roman" w:cs="Times New Roman"/>
                <w:bCs/>
                <w:sz w:val="16"/>
                <w:szCs w:val="16"/>
              </w:rPr>
              <w:t xml:space="preserve"> link </w:t>
            </w:r>
            <w:r>
              <w:rPr>
                <w:rFonts w:ascii="Times New Roman" w:hAnsi="Times New Roman" w:cs="Times New Roman"/>
                <w:bCs/>
                <w:sz w:val="16"/>
                <w:szCs w:val="16"/>
              </w:rPr>
              <w:t>to be waked up</w:t>
            </w:r>
            <w:r w:rsidR="0064769F">
              <w:rPr>
                <w:rFonts w:ascii="Times New Roman" w:hAnsi="Times New Roman" w:cs="Times New Roman"/>
                <w:bCs/>
                <w:sz w:val="16"/>
                <w:szCs w:val="16"/>
              </w:rPr>
              <w:t xml:space="preserve"> anymore</w:t>
            </w:r>
            <w:r>
              <w:rPr>
                <w:rFonts w:ascii="Times New Roman" w:hAnsi="Times New Roman" w:cs="Times New Roman"/>
                <w:bCs/>
                <w:sz w:val="16"/>
                <w:szCs w:val="16"/>
              </w:rPr>
              <w:t xml:space="preserve">, then it can remove the </w:t>
            </w:r>
            <w:r w:rsidR="00063D62">
              <w:rPr>
                <w:rFonts w:ascii="Times New Roman" w:hAnsi="Times New Roman" w:cs="Times New Roman"/>
                <w:bCs/>
                <w:sz w:val="16"/>
                <w:szCs w:val="16"/>
              </w:rPr>
              <w:t>non</w:t>
            </w:r>
            <w:r w:rsidR="00606410">
              <w:rPr>
                <w:rFonts w:ascii="Times New Roman" w:hAnsi="Times New Roman" w:cs="Times New Roman"/>
                <w:bCs/>
                <w:sz w:val="16"/>
                <w:szCs w:val="16"/>
              </w:rPr>
              <w:t>-</w:t>
            </w:r>
            <w:r w:rsidR="00063D62">
              <w:rPr>
                <w:rFonts w:ascii="Times New Roman" w:hAnsi="Times New Roman" w:cs="Times New Roman"/>
                <w:bCs/>
                <w:sz w:val="16"/>
                <w:szCs w:val="16"/>
              </w:rPr>
              <w:t>primary</w:t>
            </w:r>
            <w:r>
              <w:rPr>
                <w:rFonts w:ascii="Times New Roman" w:hAnsi="Times New Roman" w:cs="Times New Roman"/>
                <w:bCs/>
                <w:sz w:val="16"/>
                <w:szCs w:val="16"/>
              </w:rPr>
              <w:t xml:space="preserve"> link.</w:t>
            </w:r>
          </w:p>
          <w:p w14:paraId="04F715C5" w14:textId="77777777" w:rsidR="00A611D3" w:rsidRPr="001212C6" w:rsidRDefault="00A611D3" w:rsidP="00A611D3">
            <w:pPr>
              <w:suppressAutoHyphens/>
              <w:spacing w:after="0"/>
              <w:rPr>
                <w:rFonts w:ascii="Times New Roman" w:hAnsi="Times New Roman" w:cs="Times New Roman"/>
                <w:b/>
                <w:sz w:val="16"/>
                <w:szCs w:val="16"/>
              </w:rPr>
            </w:pPr>
          </w:p>
          <w:p w14:paraId="160ACA63" w14:textId="3B8DC77A" w:rsidR="00A611D3" w:rsidRPr="00DE2CDF" w:rsidRDefault="00A611D3" w:rsidP="006F0A42">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TGbe editor, please make changes as shown in doc 11-21/</w:t>
            </w:r>
            <w:r w:rsidR="006F0A42">
              <w:rPr>
                <w:rFonts w:ascii="Times New Roman" w:hAnsi="Times New Roman" w:cs="Times New Roman"/>
                <w:b/>
                <w:sz w:val="16"/>
                <w:szCs w:val="16"/>
              </w:rPr>
              <w:t>0356</w:t>
            </w:r>
            <w:r w:rsidR="00007EB2">
              <w:rPr>
                <w:rFonts w:ascii="Times New Roman" w:hAnsi="Times New Roman" w:cs="Times New Roman"/>
                <w:b/>
                <w:sz w:val="16"/>
                <w:szCs w:val="16"/>
              </w:rPr>
              <w:t>r0</w:t>
            </w:r>
            <w:r w:rsidRPr="001212C6">
              <w:rPr>
                <w:rFonts w:ascii="Times New Roman" w:hAnsi="Times New Roman" w:cs="Times New Roman"/>
                <w:b/>
                <w:sz w:val="16"/>
                <w:szCs w:val="16"/>
              </w:rPr>
              <w:t xml:space="preserve"> tagged </w:t>
            </w:r>
            <w:r w:rsidR="00910423">
              <w:rPr>
                <w:rFonts w:ascii="Times New Roman" w:hAnsi="Times New Roman" w:cs="Times New Roman"/>
                <w:b/>
                <w:sz w:val="16"/>
                <w:szCs w:val="16"/>
              </w:rPr>
              <w:t>5064</w:t>
            </w:r>
          </w:p>
        </w:tc>
      </w:tr>
      <w:tr w:rsidR="00910423" w:rsidRPr="008B0293" w14:paraId="28348DED" w14:textId="77777777" w:rsidTr="00707F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0CAA52F" w14:textId="030AF6B7" w:rsidR="00910423" w:rsidRDefault="00910423" w:rsidP="001212C6">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6</w:t>
            </w:r>
            <w:r>
              <w:rPr>
                <w:rFonts w:ascii="Times New Roman" w:hAnsi="Times New Roman" w:cs="Times New Roman"/>
                <w:bCs/>
                <w:sz w:val="16"/>
                <w:szCs w:val="16"/>
                <w:lang w:eastAsia="zh-CN"/>
              </w:rPr>
              <w:t>929</w:t>
            </w:r>
          </w:p>
        </w:tc>
        <w:tc>
          <w:tcPr>
            <w:tcW w:w="1080" w:type="dxa"/>
            <w:tcBorders>
              <w:top w:val="single" w:sz="4" w:space="0" w:color="auto"/>
              <w:left w:val="single" w:sz="4" w:space="0" w:color="auto"/>
              <w:bottom w:val="single" w:sz="4" w:space="0" w:color="auto"/>
              <w:right w:val="single" w:sz="4" w:space="0" w:color="auto"/>
            </w:tcBorders>
          </w:tcPr>
          <w:p w14:paraId="692FB7B7" w14:textId="03774C05" w:rsidR="00910423" w:rsidRDefault="00910423" w:rsidP="001212C6">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Ryuichi Hirata</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6A7D7CC" w14:textId="172D90A5" w:rsidR="00910423" w:rsidRDefault="00910423" w:rsidP="001212C6">
            <w:pPr>
              <w:suppressAutoHyphens/>
              <w:spacing w:after="0"/>
              <w:rPr>
                <w:rFonts w:ascii="Times New Roman" w:hAnsi="Times New Roman" w:cs="Times New Roman"/>
                <w:bCs/>
                <w:sz w:val="16"/>
                <w:szCs w:val="16"/>
              </w:rPr>
            </w:pPr>
            <w:r>
              <w:rPr>
                <w:rFonts w:ascii="Times New Roman" w:hAnsi="Times New Roman" w:cs="Times New Roman"/>
                <w:bCs/>
                <w:sz w:val="16"/>
                <w:szCs w:val="16"/>
              </w:rPr>
              <w:t>35.3.17.1</w:t>
            </w:r>
          </w:p>
        </w:tc>
        <w:tc>
          <w:tcPr>
            <w:tcW w:w="810" w:type="dxa"/>
            <w:tcBorders>
              <w:top w:val="single" w:sz="4" w:space="0" w:color="auto"/>
              <w:left w:val="single" w:sz="4" w:space="0" w:color="auto"/>
              <w:bottom w:val="single" w:sz="4" w:space="0" w:color="auto"/>
              <w:right w:val="single" w:sz="4" w:space="0" w:color="auto"/>
            </w:tcBorders>
          </w:tcPr>
          <w:p w14:paraId="500E91AA" w14:textId="732CA53C" w:rsidR="00910423" w:rsidRDefault="00910423" w:rsidP="001212C6">
            <w:pPr>
              <w:suppressAutoHyphens/>
              <w:spacing w:after="0"/>
              <w:rPr>
                <w:rFonts w:ascii="Times New Roman" w:hAnsi="Times New Roman" w:cs="Times New Roman"/>
                <w:bCs/>
                <w:sz w:val="16"/>
                <w:szCs w:val="16"/>
                <w:lang w:eastAsia="zh-CN"/>
              </w:rPr>
            </w:pPr>
            <w:r>
              <w:rPr>
                <w:rFonts w:ascii="Times New Roman" w:hAnsi="Times New Roman" w:cs="Times New Roman" w:hint="eastAsia"/>
                <w:bCs/>
                <w:sz w:val="16"/>
                <w:szCs w:val="16"/>
                <w:lang w:eastAsia="zh-CN"/>
              </w:rPr>
              <w:t>2</w:t>
            </w:r>
            <w:r>
              <w:rPr>
                <w:rFonts w:ascii="Times New Roman" w:hAnsi="Times New Roman" w:cs="Times New Roman"/>
                <w:bCs/>
                <w:sz w:val="16"/>
                <w:szCs w:val="16"/>
                <w:lang w:eastAsia="zh-CN"/>
              </w:rPr>
              <w:t>84.20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9F6F774" w14:textId="5AE8CDEE" w:rsidR="00910423" w:rsidRPr="00910423" w:rsidRDefault="00910423" w:rsidP="001212C6">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Soft AP MLD is typically battery powered, therefore power save mechanism for soft AP MLD should be defined.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2800F07" w14:textId="584FD53E" w:rsidR="00910423" w:rsidRPr="001212C6" w:rsidRDefault="00910423" w:rsidP="001212C6">
            <w:pPr>
              <w:suppressAutoHyphens/>
              <w:spacing w:after="0"/>
              <w:rPr>
                <w:rFonts w:ascii="Times New Roman" w:hAnsi="Times New Roman" w:cs="Times New Roman"/>
                <w:bCs/>
                <w:sz w:val="16"/>
                <w:szCs w:val="16"/>
              </w:rPr>
            </w:pPr>
            <w:r w:rsidRPr="00910423">
              <w:rPr>
                <w:rFonts w:ascii="Times New Roman" w:hAnsi="Times New Roman" w:cs="Times New Roman"/>
                <w:bCs/>
                <w:sz w:val="16"/>
                <w:szCs w:val="16"/>
              </w:rPr>
              <w:t>Define power save mechanism for soft AP MLD.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9AA0457" w14:textId="77777777" w:rsidR="00910423" w:rsidRDefault="00196CF3" w:rsidP="001212C6">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6A756CB9" w14:textId="77777777" w:rsidR="00196CF3" w:rsidRDefault="00196CF3" w:rsidP="001212C6">
            <w:pPr>
              <w:suppressAutoHyphens/>
              <w:spacing w:after="0"/>
              <w:rPr>
                <w:rFonts w:ascii="Times New Roman" w:hAnsi="Times New Roman" w:cs="Times New Roman"/>
                <w:b/>
                <w:sz w:val="16"/>
                <w:szCs w:val="16"/>
              </w:rPr>
            </w:pPr>
          </w:p>
          <w:p w14:paraId="35CD8358" w14:textId="2C25A239" w:rsidR="00196CF3" w:rsidRPr="00007EB2" w:rsidRDefault="00196CF3" w:rsidP="006F0A42">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TGbe editor, please make changes as shown in doc 11-21/</w:t>
            </w:r>
            <w:r w:rsidR="006F0A42">
              <w:rPr>
                <w:rFonts w:ascii="Times New Roman" w:hAnsi="Times New Roman" w:cs="Times New Roman"/>
                <w:b/>
                <w:sz w:val="16"/>
                <w:szCs w:val="16"/>
              </w:rPr>
              <w:t>0356</w:t>
            </w:r>
            <w:r>
              <w:rPr>
                <w:rFonts w:ascii="Times New Roman" w:hAnsi="Times New Roman" w:cs="Times New Roman"/>
                <w:b/>
                <w:sz w:val="16"/>
                <w:szCs w:val="16"/>
              </w:rPr>
              <w:t>r0</w:t>
            </w:r>
            <w:r w:rsidRPr="001212C6">
              <w:rPr>
                <w:rFonts w:ascii="Times New Roman" w:hAnsi="Times New Roman" w:cs="Times New Roman"/>
                <w:b/>
                <w:sz w:val="16"/>
                <w:szCs w:val="16"/>
              </w:rPr>
              <w:t xml:space="preserve"> tagged </w:t>
            </w:r>
            <w:r>
              <w:rPr>
                <w:rFonts w:ascii="Times New Roman" w:hAnsi="Times New Roman" w:cs="Times New Roman"/>
                <w:b/>
                <w:sz w:val="16"/>
                <w:szCs w:val="16"/>
              </w:rPr>
              <w:t>5064</w:t>
            </w:r>
          </w:p>
        </w:tc>
      </w:tr>
    </w:tbl>
    <w:p w14:paraId="761A265D" w14:textId="1D014C07" w:rsidR="0021507A" w:rsidRPr="0021507A" w:rsidRDefault="008B67EB" w:rsidP="0021507A">
      <w:pPr>
        <w:rPr>
          <w:rFonts w:ascii="Times New Roman" w:eastAsia="Times New Roman" w:hAnsi="Times New Roman" w:cs="Times New Roman"/>
          <w:color w:val="000000"/>
          <w:spacing w:val="-2"/>
          <w:w w:val="0"/>
          <w:sz w:val="20"/>
          <w:szCs w:val="20"/>
          <w:lang w:val="en-GB"/>
        </w:rPr>
      </w:pPr>
      <w:r>
        <w:rPr>
          <w:rFonts w:eastAsia="Times New Roman"/>
          <w:spacing w:val="-2"/>
        </w:rPr>
        <w:br w:type="page"/>
      </w:r>
      <w:bookmarkStart w:id="2" w:name="RTF34313433373a2048322c312e"/>
      <w:r w:rsidR="0021507A" w:rsidRPr="00A171AF">
        <w:rPr>
          <w:i/>
          <w:highlight w:val="yellow"/>
          <w:lang w:eastAsia="ko-KR"/>
        </w:rPr>
        <w:t>TGbe editor:</w:t>
      </w:r>
      <w:r w:rsidR="0021507A" w:rsidRPr="00415A71">
        <w:rPr>
          <w:i/>
          <w:highlight w:val="yellow"/>
          <w:lang w:eastAsia="ko-KR"/>
        </w:rPr>
        <w:t xml:space="preserve"> Change </w:t>
      </w:r>
      <w:r w:rsidR="0021507A">
        <w:rPr>
          <w:i/>
          <w:highlight w:val="yellow"/>
          <w:lang w:eastAsia="ko-KR"/>
        </w:rPr>
        <w:t>the following subclause</w:t>
      </w:r>
      <w:r w:rsidR="0021507A" w:rsidRPr="00415A71">
        <w:rPr>
          <w:i/>
          <w:highlight w:val="yellow"/>
          <w:lang w:eastAsia="ko-KR"/>
        </w:rPr>
        <w:t xml:space="preserve"> as follows: (#</w:t>
      </w:r>
      <w:r w:rsidR="0021507A">
        <w:rPr>
          <w:i/>
          <w:highlight w:val="yellow"/>
          <w:lang w:eastAsia="ko-KR"/>
        </w:rPr>
        <w:t>5064</w:t>
      </w:r>
      <w:r w:rsidR="0021507A" w:rsidRPr="00415A71">
        <w:rPr>
          <w:i/>
          <w:highlight w:val="yellow"/>
          <w:lang w:eastAsia="ko-KR"/>
        </w:rPr>
        <w:t>)</w:t>
      </w:r>
    </w:p>
    <w:p w14:paraId="3358ADA7" w14:textId="01965192" w:rsidR="00D3436E" w:rsidRDefault="00B368F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9.4.2.170 Reduced Neighbor Report element</w:t>
      </w:r>
    </w:p>
    <w:p w14:paraId="797EA4BC" w14:textId="164CCEEA" w:rsidR="00B368FE" w:rsidRPr="00817E29" w:rsidRDefault="00B368FE" w:rsidP="00817E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9.4.2.170.2 Neighbor AP Information field</w:t>
      </w:r>
    </w:p>
    <w:p w14:paraId="45B8A99F"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The format of the MLD Parameters subfield is defined in Figure 9-709b (MLD Parameters subfield for- mat(#1068)((#1901)(#1902)(#1016)(#1017)(#1903)).</w:t>
      </w:r>
    </w:p>
    <w:p w14:paraId="4D6E30A9" w14:textId="77777777" w:rsidR="00817E29" w:rsidRDefault="00817E29" w:rsidP="00817E29">
      <w:pPr>
        <w:widowControl w:val="0"/>
        <w:kinsoku w:val="0"/>
        <w:overflowPunct w:val="0"/>
        <w:autoSpaceDE w:val="0"/>
        <w:autoSpaceDN w:val="0"/>
        <w:adjustRightInd w:val="0"/>
        <w:spacing w:after="0" w:line="240" w:lineRule="auto"/>
        <w:rPr>
          <w:rFonts w:ascii="Arial" w:eastAsia="宋体" w:hAnsi="Arial" w:cs="Arial"/>
          <w:b/>
          <w:bCs/>
          <w:lang w:eastAsia="zh-CN"/>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gridCol w:w="1710"/>
        <w:gridCol w:w="1710"/>
      </w:tblGrid>
      <w:tr w:rsidR="00264B20" w14:paraId="7ADDFE7C" w14:textId="35F7A412" w:rsidTr="00682275">
        <w:trPr>
          <w:trHeight w:val="276"/>
          <w:jc w:val="center"/>
        </w:trPr>
        <w:tc>
          <w:tcPr>
            <w:tcW w:w="990" w:type="dxa"/>
          </w:tcPr>
          <w:p w14:paraId="50BAD4BE" w14:textId="77777777" w:rsidR="00264B20" w:rsidRDefault="00264B20" w:rsidP="00682275">
            <w:pPr>
              <w:pStyle w:val="cellbody2"/>
              <w:tabs>
                <w:tab w:val="right" w:pos="760"/>
              </w:tabs>
              <w:jc w:val="left"/>
            </w:pPr>
          </w:p>
        </w:tc>
        <w:tc>
          <w:tcPr>
            <w:tcW w:w="900" w:type="dxa"/>
            <w:tcBorders>
              <w:top w:val="nil"/>
              <w:left w:val="nil"/>
              <w:bottom w:val="single" w:sz="12" w:space="0" w:color="000000"/>
              <w:right w:val="nil"/>
            </w:tcBorders>
            <w:hideMark/>
          </w:tcPr>
          <w:p w14:paraId="2A806BC5" w14:textId="18BF72FD" w:rsidR="00264B20" w:rsidRDefault="00264B20" w:rsidP="00682275">
            <w:pPr>
              <w:pStyle w:val="cellbody2"/>
              <w:tabs>
                <w:tab w:val="right" w:pos="700"/>
              </w:tabs>
              <w:jc w:val="left"/>
            </w:pPr>
            <w:r>
              <w:rPr>
                <w:w w:val="100"/>
              </w:rPr>
              <w:t>B0     B7</w:t>
            </w:r>
          </w:p>
        </w:tc>
        <w:tc>
          <w:tcPr>
            <w:tcW w:w="1350" w:type="dxa"/>
            <w:tcBorders>
              <w:top w:val="nil"/>
              <w:left w:val="nil"/>
              <w:bottom w:val="single" w:sz="12" w:space="0" w:color="000000"/>
              <w:right w:val="nil"/>
            </w:tcBorders>
            <w:hideMark/>
          </w:tcPr>
          <w:p w14:paraId="1BB329E1" w14:textId="0CC77253" w:rsidR="00264B20" w:rsidRDefault="00264B20" w:rsidP="00682275">
            <w:pPr>
              <w:pStyle w:val="cellbody2"/>
              <w:tabs>
                <w:tab w:val="right" w:pos="700"/>
                <w:tab w:val="right" w:pos="1160"/>
              </w:tabs>
              <w:jc w:val="left"/>
            </w:pPr>
            <w:r>
              <w:rPr>
                <w:w w:val="100"/>
              </w:rPr>
              <w:t>B8         B11</w:t>
            </w:r>
          </w:p>
        </w:tc>
        <w:tc>
          <w:tcPr>
            <w:tcW w:w="1710" w:type="dxa"/>
            <w:tcBorders>
              <w:top w:val="nil"/>
              <w:left w:val="nil"/>
              <w:bottom w:val="single" w:sz="12" w:space="0" w:color="000000"/>
              <w:right w:val="nil"/>
            </w:tcBorders>
            <w:hideMark/>
          </w:tcPr>
          <w:p w14:paraId="435A50E3" w14:textId="3D12991F" w:rsidR="00264B20" w:rsidRDefault="00264B20" w:rsidP="00682275">
            <w:pPr>
              <w:pStyle w:val="cellbody2"/>
              <w:tabs>
                <w:tab w:val="right" w:pos="700"/>
              </w:tabs>
              <w:jc w:val="left"/>
            </w:pPr>
            <w:r>
              <w:rPr>
                <w:w w:val="100"/>
              </w:rPr>
              <w:t>B12             B19</w:t>
            </w:r>
          </w:p>
        </w:tc>
        <w:tc>
          <w:tcPr>
            <w:tcW w:w="1710" w:type="dxa"/>
            <w:tcBorders>
              <w:top w:val="nil"/>
              <w:left w:val="nil"/>
              <w:bottom w:val="single" w:sz="12" w:space="0" w:color="000000"/>
              <w:right w:val="nil"/>
            </w:tcBorders>
          </w:tcPr>
          <w:p w14:paraId="082E053D" w14:textId="5CED3270" w:rsidR="00264B20" w:rsidRDefault="00D01790" w:rsidP="00A87DAF">
            <w:pPr>
              <w:pStyle w:val="cellbody2"/>
              <w:tabs>
                <w:tab w:val="right" w:pos="700"/>
              </w:tabs>
              <w:rPr>
                <w:w w:val="100"/>
                <w:lang w:eastAsia="zh-CN"/>
              </w:rPr>
            </w:pPr>
            <w:ins w:id="3" w:author="huangguogang1" w:date="2022-02-16T15:05:00Z">
              <w:r>
                <w:rPr>
                  <w:rFonts w:hint="eastAsia"/>
                  <w:w w:val="100"/>
                  <w:lang w:eastAsia="zh-CN"/>
                </w:rPr>
                <w:t>B</w:t>
              </w:r>
              <w:r>
                <w:rPr>
                  <w:w w:val="100"/>
                  <w:lang w:eastAsia="zh-CN"/>
                </w:rPr>
                <w:t>20</w:t>
              </w:r>
            </w:ins>
          </w:p>
        </w:tc>
        <w:tc>
          <w:tcPr>
            <w:tcW w:w="1710" w:type="dxa"/>
            <w:tcBorders>
              <w:top w:val="nil"/>
              <w:left w:val="nil"/>
              <w:bottom w:val="single" w:sz="12" w:space="0" w:color="000000"/>
              <w:right w:val="nil"/>
            </w:tcBorders>
          </w:tcPr>
          <w:p w14:paraId="785E21CC" w14:textId="47B9F78F" w:rsidR="00264B20" w:rsidRDefault="00264B20" w:rsidP="00682275">
            <w:pPr>
              <w:pStyle w:val="cellbody2"/>
              <w:tabs>
                <w:tab w:val="right" w:pos="700"/>
              </w:tabs>
              <w:jc w:val="left"/>
              <w:rPr>
                <w:w w:val="100"/>
                <w:lang w:eastAsia="zh-CN"/>
              </w:rPr>
            </w:pPr>
            <w:del w:id="4" w:author="huangguogang1" w:date="2022-02-16T15:05:00Z">
              <w:r w:rsidDel="00D01790">
                <w:rPr>
                  <w:rFonts w:hint="eastAsia"/>
                  <w:w w:val="100"/>
                  <w:lang w:eastAsia="zh-CN"/>
                </w:rPr>
                <w:delText>B</w:delText>
              </w:r>
              <w:r w:rsidDel="00D01790">
                <w:rPr>
                  <w:w w:val="100"/>
                  <w:lang w:eastAsia="zh-CN"/>
                </w:rPr>
                <w:delText xml:space="preserve">20             </w:delText>
              </w:r>
            </w:del>
            <w:ins w:id="5" w:author="huangguogang1" w:date="2022-02-16T15:05:00Z">
              <w:r w:rsidR="00D01790">
                <w:rPr>
                  <w:w w:val="100"/>
                  <w:lang w:eastAsia="zh-CN"/>
                </w:rPr>
                <w:t>B21</w:t>
              </w:r>
              <w:r w:rsidR="00D01790">
                <w:rPr>
                  <w:w w:val="100"/>
                  <w:lang w:eastAsia="zh-CN"/>
                </w:rPr>
                <w:t xml:space="preserve">             </w:t>
              </w:r>
            </w:ins>
            <w:r>
              <w:rPr>
                <w:w w:val="100"/>
                <w:lang w:eastAsia="zh-CN"/>
              </w:rPr>
              <w:t>B23</w:t>
            </w:r>
          </w:p>
        </w:tc>
      </w:tr>
      <w:tr w:rsidR="00264B20" w14:paraId="7BB7EF7C" w14:textId="4E439874" w:rsidTr="00682275">
        <w:trPr>
          <w:trHeight w:val="458"/>
          <w:jc w:val="center"/>
        </w:trPr>
        <w:tc>
          <w:tcPr>
            <w:tcW w:w="990" w:type="dxa"/>
          </w:tcPr>
          <w:p w14:paraId="3178DC13" w14:textId="77777777" w:rsidR="00264B20" w:rsidRDefault="00264B20" w:rsidP="00682275">
            <w:pPr>
              <w:pStyle w:val="cellbody2"/>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49F96A7" w14:textId="39F24D31" w:rsidR="00264B20" w:rsidRDefault="00264B20" w:rsidP="00682275">
            <w:pPr>
              <w:pStyle w:val="figuretext"/>
            </w:pPr>
            <w:r>
              <w:rPr>
                <w:w w:val="100"/>
              </w:rPr>
              <w:t>MLD 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9633EA9" w14:textId="011E4AF5" w:rsidR="00264B20" w:rsidRDefault="00264B20" w:rsidP="00682275">
            <w:pPr>
              <w:pStyle w:val="figuretext"/>
            </w:pPr>
            <w:r>
              <w:rPr>
                <w:w w:val="100"/>
              </w:rPr>
              <w:t>Link ID</w:t>
            </w:r>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67C9DC" w14:textId="1CFF8409" w:rsidR="00264B20" w:rsidRDefault="00264B20" w:rsidP="00682275">
            <w:pPr>
              <w:pStyle w:val="figuretext"/>
            </w:pPr>
            <w:r>
              <w:rPr>
                <w:w w:val="100"/>
              </w:rPr>
              <w:t>BSS Parameters Change Count</w:t>
            </w:r>
          </w:p>
        </w:tc>
        <w:tc>
          <w:tcPr>
            <w:tcW w:w="1710" w:type="dxa"/>
            <w:tcBorders>
              <w:top w:val="single" w:sz="12" w:space="0" w:color="000000"/>
              <w:left w:val="single" w:sz="12" w:space="0" w:color="000000"/>
              <w:bottom w:val="single" w:sz="12" w:space="0" w:color="000000"/>
              <w:right w:val="single" w:sz="12" w:space="0" w:color="000000"/>
            </w:tcBorders>
          </w:tcPr>
          <w:p w14:paraId="4EDA3D85" w14:textId="296E6A4B" w:rsidR="00264B20" w:rsidRDefault="00D01790" w:rsidP="00682275">
            <w:pPr>
              <w:pStyle w:val="figuretext"/>
              <w:rPr>
                <w:w w:val="100"/>
                <w:lang w:eastAsia="zh-CN"/>
              </w:rPr>
            </w:pPr>
            <w:ins w:id="6" w:author="huangguogang1" w:date="2022-02-16T15:05:00Z">
              <w:r>
                <w:rPr>
                  <w:rFonts w:hint="eastAsia"/>
                  <w:w w:val="100"/>
                  <w:lang w:eastAsia="zh-CN"/>
                </w:rPr>
                <w:t>D</w:t>
              </w:r>
              <w:r>
                <w:rPr>
                  <w:w w:val="100"/>
                  <w:lang w:eastAsia="zh-CN"/>
                </w:rPr>
                <w:t>oze</w:t>
              </w:r>
            </w:ins>
          </w:p>
        </w:tc>
        <w:tc>
          <w:tcPr>
            <w:tcW w:w="1710" w:type="dxa"/>
            <w:tcBorders>
              <w:top w:val="single" w:sz="12" w:space="0" w:color="000000"/>
              <w:left w:val="single" w:sz="12" w:space="0" w:color="000000"/>
              <w:bottom w:val="single" w:sz="12" w:space="0" w:color="000000"/>
              <w:right w:val="single" w:sz="12" w:space="0" w:color="000000"/>
            </w:tcBorders>
          </w:tcPr>
          <w:p w14:paraId="123C7209" w14:textId="688B9B85" w:rsidR="00264B20" w:rsidRDefault="00264B20" w:rsidP="00682275">
            <w:pPr>
              <w:pStyle w:val="figuretext"/>
              <w:rPr>
                <w:w w:val="100"/>
                <w:lang w:eastAsia="zh-CN"/>
              </w:rPr>
            </w:pPr>
            <w:r>
              <w:rPr>
                <w:rFonts w:hint="eastAsia"/>
                <w:w w:val="100"/>
                <w:lang w:eastAsia="zh-CN"/>
              </w:rPr>
              <w:t>R</w:t>
            </w:r>
            <w:r>
              <w:rPr>
                <w:w w:val="100"/>
                <w:lang w:eastAsia="zh-CN"/>
              </w:rPr>
              <w:t>eserved</w:t>
            </w:r>
          </w:p>
        </w:tc>
      </w:tr>
      <w:tr w:rsidR="00264B20" w14:paraId="418E623B" w14:textId="33EF7938" w:rsidTr="00682275">
        <w:trPr>
          <w:trHeight w:val="20"/>
          <w:jc w:val="center"/>
        </w:trPr>
        <w:tc>
          <w:tcPr>
            <w:tcW w:w="990" w:type="dxa"/>
            <w:hideMark/>
          </w:tcPr>
          <w:p w14:paraId="5A6B5DE8" w14:textId="77777777" w:rsidR="00264B20" w:rsidRDefault="00264B20" w:rsidP="00682275">
            <w:pPr>
              <w:pStyle w:val="cellbody2"/>
            </w:pPr>
            <w:r>
              <w:rPr>
                <w:w w:val="100"/>
              </w:rPr>
              <w:t>Bits:</w:t>
            </w:r>
          </w:p>
        </w:tc>
        <w:tc>
          <w:tcPr>
            <w:tcW w:w="900" w:type="dxa"/>
            <w:hideMark/>
          </w:tcPr>
          <w:p w14:paraId="63FE82D8" w14:textId="476280FF" w:rsidR="00264B20" w:rsidRDefault="00264B20" w:rsidP="00682275">
            <w:pPr>
              <w:pStyle w:val="cellbody2"/>
            </w:pPr>
            <w:r>
              <w:rPr>
                <w:w w:val="100"/>
              </w:rPr>
              <w:t>8</w:t>
            </w:r>
          </w:p>
        </w:tc>
        <w:tc>
          <w:tcPr>
            <w:tcW w:w="1350" w:type="dxa"/>
            <w:hideMark/>
          </w:tcPr>
          <w:p w14:paraId="35EE7215" w14:textId="77777777" w:rsidR="00264B20" w:rsidRDefault="00264B20" w:rsidP="00682275">
            <w:pPr>
              <w:pStyle w:val="cellbody2"/>
            </w:pPr>
            <w:r>
              <w:rPr>
                <w:w w:val="100"/>
              </w:rPr>
              <w:t>8</w:t>
            </w:r>
          </w:p>
        </w:tc>
        <w:tc>
          <w:tcPr>
            <w:tcW w:w="1710" w:type="dxa"/>
            <w:hideMark/>
          </w:tcPr>
          <w:p w14:paraId="179B72C3" w14:textId="77777777" w:rsidR="00264B20" w:rsidRDefault="00264B20" w:rsidP="00682275">
            <w:pPr>
              <w:pStyle w:val="cellbody2"/>
            </w:pPr>
            <w:r>
              <w:rPr>
                <w:w w:val="100"/>
              </w:rPr>
              <w:t>4</w:t>
            </w:r>
          </w:p>
        </w:tc>
        <w:tc>
          <w:tcPr>
            <w:tcW w:w="1710" w:type="dxa"/>
          </w:tcPr>
          <w:p w14:paraId="5DD50B4C" w14:textId="24621E61" w:rsidR="00264B20" w:rsidRDefault="00D01790" w:rsidP="00682275">
            <w:pPr>
              <w:pStyle w:val="cellbody2"/>
              <w:rPr>
                <w:w w:val="100"/>
                <w:lang w:eastAsia="zh-CN"/>
              </w:rPr>
            </w:pPr>
            <w:ins w:id="7" w:author="huangguogang1" w:date="2022-02-16T15:05:00Z">
              <w:r>
                <w:rPr>
                  <w:rFonts w:hint="eastAsia"/>
                  <w:w w:val="100"/>
                  <w:lang w:eastAsia="zh-CN"/>
                </w:rPr>
                <w:t>1</w:t>
              </w:r>
            </w:ins>
          </w:p>
        </w:tc>
        <w:tc>
          <w:tcPr>
            <w:tcW w:w="1710" w:type="dxa"/>
          </w:tcPr>
          <w:p w14:paraId="050A2ACB" w14:textId="5B674567" w:rsidR="00264B20" w:rsidRDefault="00264B20" w:rsidP="00682275">
            <w:pPr>
              <w:pStyle w:val="cellbody2"/>
              <w:rPr>
                <w:w w:val="100"/>
                <w:lang w:eastAsia="zh-CN"/>
              </w:rPr>
            </w:pPr>
            <w:del w:id="8" w:author="huangguogang1" w:date="2022-02-16T15:05:00Z">
              <w:r w:rsidDel="00D01790">
                <w:rPr>
                  <w:rFonts w:hint="eastAsia"/>
                  <w:w w:val="100"/>
                  <w:lang w:eastAsia="zh-CN"/>
                </w:rPr>
                <w:delText>4</w:delText>
              </w:r>
            </w:del>
            <w:ins w:id="9" w:author="huangguogang1" w:date="2022-02-16T15:05:00Z">
              <w:r w:rsidR="00D01790">
                <w:rPr>
                  <w:w w:val="100"/>
                  <w:lang w:eastAsia="zh-CN"/>
                </w:rPr>
                <w:t>3</w:t>
              </w:r>
            </w:ins>
          </w:p>
        </w:tc>
      </w:tr>
      <w:tr w:rsidR="00264B20" w14:paraId="5D7AE416" w14:textId="7218723A" w:rsidTr="00682275">
        <w:trPr>
          <w:jc w:val="center"/>
        </w:trPr>
        <w:tc>
          <w:tcPr>
            <w:tcW w:w="8370" w:type="dxa"/>
            <w:gridSpan w:val="6"/>
          </w:tcPr>
          <w:p w14:paraId="37D71165" w14:textId="511F5732" w:rsidR="00264B20" w:rsidRDefault="00264B20" w:rsidP="00817E29">
            <w:pPr>
              <w:pStyle w:val="af6"/>
              <w:kinsoku w:val="0"/>
              <w:overflowPunct w:val="0"/>
              <w:spacing w:before="186" w:line="249" w:lineRule="auto"/>
              <w:rPr>
                <w:rFonts w:ascii="Arial" w:hAnsi="Arial" w:cs="Arial"/>
                <w:b/>
                <w:bCs/>
                <w:color w:val="208A20"/>
                <w:spacing w:val="-1"/>
              </w:rPr>
            </w:pPr>
            <w:r>
              <w:rPr>
                <w:rFonts w:ascii="Arial" w:hAnsi="Arial" w:cs="Arial"/>
                <w:b/>
                <w:bCs/>
              </w:rPr>
              <w:t>Figure 9-709b—MLD Parameters subfield for-</w:t>
            </w:r>
            <w:r>
              <w:rPr>
                <w:rFonts w:ascii="Arial" w:hAnsi="Arial" w:cs="Arial"/>
                <w:b/>
                <w:bCs/>
                <w:spacing w:val="1"/>
              </w:rPr>
              <w:t xml:space="preserve"> </w:t>
            </w:r>
            <w:r>
              <w:rPr>
                <w:rFonts w:ascii="Arial" w:hAnsi="Arial" w:cs="Arial"/>
                <w:b/>
                <w:bCs/>
                <w:spacing w:val="-1"/>
              </w:rPr>
              <w:t>mat</w:t>
            </w:r>
            <w:r>
              <w:rPr>
                <w:rFonts w:ascii="Arial" w:hAnsi="Arial" w:cs="Arial"/>
                <w:b/>
                <w:bCs/>
                <w:color w:val="208A20"/>
                <w:spacing w:val="-1"/>
                <w:u w:val="thick"/>
              </w:rPr>
              <w:t>(#1068)((#1901)(#1902)(#1016)(#1017)(#1903)</w:t>
            </w:r>
          </w:p>
          <w:p w14:paraId="2EE31C06" w14:textId="77777777" w:rsidR="00264B20" w:rsidRDefault="00264B20" w:rsidP="00817E29">
            <w:pPr>
              <w:pStyle w:val="af6"/>
              <w:kinsoku w:val="0"/>
              <w:overflowPunct w:val="0"/>
              <w:spacing w:before="186" w:line="249" w:lineRule="auto"/>
              <w:rPr>
                <w:rFonts w:ascii="Arial" w:hAnsi="Arial" w:cs="Arial"/>
                <w:b/>
                <w:bCs/>
              </w:rPr>
            </w:pPr>
          </w:p>
        </w:tc>
      </w:tr>
    </w:tbl>
    <w:p w14:paraId="4FA72AA5"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5B1BEEBB"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The MLD ID subfield indicates the identifier of the AP MLD (#6233)with which the reported AP is affili- ated. If the reported AP is affiliated (#6233)with the same MLD as the reporting AP (#8275)sending the frame carrying this element, the MLD ID subfield is set to 0. If the reported AP is affiliated (#6233)with the same MLD as a nontransmitted BSSID that is in the same multiple BSSID set as the reporting AP (#8275)sending the frame carrying this element, the MLD ID subfield is set to the same value as in the BSSID Index field in the Multiple BSSID-Index element in the nontransmitted BSSID profile corresponding to the nontransmitted BSSID. If the reported AP is (#6233)affiliated with another AP MLD, the MLD ID subfield is set to a value (#8163)(#8276)that is unique for this AP MLD in frames sent by the reporting AP and that is higher than 0 and lower than 255 if no Multiple BSSID element is carried in the same frame or a value higher than 2n – 1 and lower than 255 if a Multiple BSSID element is carried in the same frame, where n is the value contained in the MaxBSSID Indicator field in the Multiple BSSID ele- ment(#2972)(#3361)(#1041)(#1923)(#1973). The MLD ID subfield is set to 255 if the reported AP is not part of an AP MLD, or if the reporting AP does not have information of that MLD(#2156).</w:t>
      </w:r>
    </w:p>
    <w:p w14:paraId="59A26043"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4553CC7F"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(#3014)(#6233)NOTE 1—The MLD ID is used to identify the list of reported APs affiliated with the same AP MLD, especially when APs from multiple AP MLDs are reported, and (#4099)is assigned such that it is unique to an AP MLD only in the frames which carries the Reduced Neighbor Report element describing reported APs affiliated with the AP MLD. Following the rules to set the MLD ID field, another AP may use a different MLD ID for the same AP MLD.</w:t>
      </w:r>
    </w:p>
    <w:p w14:paraId="3AD8FC07"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314974DB"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(#5122)NOTE 2—An MLD ID subfield set to 255 does not mean that the reported AP has BSSID index set to 255.</w:t>
      </w:r>
    </w:p>
    <w:p w14:paraId="6A14C701"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3A235C36"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(#1019)(#1775)(#2157)(#2568)(#2974)(#3015)(#3259)(#3362)(#2976)The Link ID subfield indicates the</w:t>
      </w:r>
    </w:p>
    <w:p w14:paraId="79955E34"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link identifier of the reported AP within the AP MLD (#6233)with which the reported AP is affiliated. The Link ID subfield is set to 15 if the reported AP is not part of an AP MLD, or if the reporting AP does not have that information.</w:t>
      </w:r>
    </w:p>
    <w:p w14:paraId="724BE1E1"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642571A4"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NOTE 3—The link identifier is unique to an AP within an AP MLD.</w:t>
      </w:r>
    </w:p>
    <w:p w14:paraId="0B8598FE"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F4AF7C8" w14:textId="77777777" w:rsidR="00B368FE" w:rsidRP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(#1068)The BSS Parameters Change Count subfield is an unsigned integer, initialized to 0, that increments when a critical update to the Beacon frame of the reported AP occurs. The critical updates are defined in</w:t>
      </w:r>
    </w:p>
    <w:p w14:paraId="1A106D47" w14:textId="77777777" w:rsidR="00B368FE" w:rsidRDefault="00B368FE"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368FE">
        <w:rPr>
          <w:rFonts w:ascii="Times New Roman" w:eastAsia="Times New Roman" w:hAnsi="Times New Roman" w:cs="Times New Roman"/>
          <w:color w:val="000000"/>
          <w:spacing w:val="-2"/>
          <w:sz w:val="20"/>
          <w:szCs w:val="20"/>
        </w:rPr>
        <w:t>11.2.3.15 (TIM Broadcast). The BSS Parameters Change Count subfield is set to 255(#2156) if the reported AP is not part of an AP MLD, or if the reporting AP does not have that information.</w:t>
      </w:r>
      <w:bookmarkEnd w:id="2"/>
    </w:p>
    <w:p w14:paraId="2EE70913" w14:textId="77777777" w:rsidR="00264B20" w:rsidRDefault="00264B20"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 w:author="huangguogang" w:date="2022-01-30T10:28:00Z"/>
          <w:rFonts w:ascii="Times New Roman" w:eastAsia="Times New Roman" w:hAnsi="Times New Roman" w:cs="Times New Roman"/>
          <w:color w:val="000000"/>
          <w:spacing w:val="-2"/>
          <w:sz w:val="20"/>
          <w:szCs w:val="20"/>
        </w:rPr>
      </w:pPr>
    </w:p>
    <w:p w14:paraId="6CF19F38" w14:textId="1DA8EF96" w:rsidR="00D01790" w:rsidRPr="00CF0EB6" w:rsidRDefault="00D01790"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huangguogang1" w:date="2022-02-16T15:04:00Z"/>
          <w:rFonts w:ascii="Times New Roman" w:hAnsi="Times New Roman" w:cs="Times New Roman"/>
          <w:szCs w:val="20"/>
          <w:lang w:val="en-GB"/>
        </w:rPr>
      </w:pPr>
      <w:ins w:id="12" w:author="huangguogang1" w:date="2022-02-16T15:04:00Z">
        <w:r w:rsidRPr="00CF0EB6">
          <w:rPr>
            <w:rFonts w:ascii="Times New Roman" w:hAnsi="Times New Roman" w:cs="Times New Roman"/>
            <w:szCs w:val="20"/>
            <w:lang w:val="en-GB"/>
          </w:rPr>
          <w:t xml:space="preserve">The </w:t>
        </w:r>
        <w:r>
          <w:rPr>
            <w:rFonts w:ascii="Times New Roman" w:hAnsi="Times New Roman" w:cs="Times New Roman"/>
            <w:szCs w:val="20"/>
            <w:lang w:val="en-GB"/>
          </w:rPr>
          <w:t>Doze subfield</w:t>
        </w:r>
        <w:r w:rsidRPr="00CF0EB6">
          <w:rPr>
            <w:rFonts w:ascii="Times New Roman" w:hAnsi="Times New Roman" w:cs="Times New Roman"/>
            <w:szCs w:val="20"/>
            <w:lang w:val="en-GB"/>
          </w:rPr>
          <w:t xml:space="preserve"> is used to indicate the </w:t>
        </w:r>
        <w:r>
          <w:rPr>
            <w:rFonts w:ascii="Times New Roman" w:hAnsi="Times New Roman" w:cs="Times New Roman"/>
            <w:szCs w:val="20"/>
            <w:lang w:val="en-GB"/>
          </w:rPr>
          <w:t>state</w:t>
        </w:r>
        <w:r w:rsidRPr="00CF0EB6">
          <w:rPr>
            <w:rFonts w:ascii="Times New Roman" w:hAnsi="Times New Roman" w:cs="Times New Roman"/>
            <w:szCs w:val="20"/>
            <w:lang w:val="en-GB"/>
          </w:rPr>
          <w:t xml:space="preserve"> of the corresponding reported AP affiliated with the same AP MLD</w:t>
        </w:r>
        <w:r>
          <w:rPr>
            <w:rFonts w:ascii="Times New Roman" w:hAnsi="Times New Roman" w:cs="Times New Roman"/>
            <w:szCs w:val="20"/>
            <w:lang w:val="en-GB"/>
          </w:rPr>
          <w:t xml:space="preserve"> as the reporting AP</w:t>
        </w:r>
        <w:r w:rsidRPr="00CF0EB6">
          <w:rPr>
            <w:rFonts w:ascii="Times New Roman" w:hAnsi="Times New Roman" w:cs="Times New Roman"/>
            <w:szCs w:val="20"/>
            <w:lang w:val="en-GB"/>
          </w:rPr>
          <w:t xml:space="preserve">. The </w:t>
        </w:r>
        <w:r>
          <w:rPr>
            <w:rFonts w:ascii="Times New Roman" w:hAnsi="Times New Roman" w:cs="Times New Roman"/>
            <w:szCs w:val="20"/>
            <w:lang w:val="en-GB"/>
          </w:rPr>
          <w:t>Doze subfield</w:t>
        </w:r>
        <w:r w:rsidRPr="00CF0EB6">
          <w:rPr>
            <w:rFonts w:ascii="Times New Roman" w:hAnsi="Times New Roman" w:cs="Times New Roman"/>
            <w:szCs w:val="20"/>
            <w:lang w:val="en-GB"/>
          </w:rPr>
          <w:t xml:space="preserve"> is set to 1 if the corresponding reported AP is operating </w:t>
        </w:r>
        <w:r>
          <w:rPr>
            <w:rFonts w:ascii="Times New Roman" w:hAnsi="Times New Roman" w:cs="Times New Roman"/>
            <w:szCs w:val="20"/>
            <w:lang w:val="en-GB"/>
          </w:rPr>
          <w:t>in the doze state</w:t>
        </w:r>
        <w:r w:rsidRPr="00CF0EB6">
          <w:rPr>
            <w:rFonts w:ascii="Times New Roman" w:hAnsi="Times New Roman" w:cs="Times New Roman"/>
            <w:szCs w:val="20"/>
            <w:lang w:val="en-GB"/>
          </w:rPr>
          <w:t xml:space="preserve"> and set to 0 otherwise.</w:t>
        </w:r>
      </w:ins>
    </w:p>
    <w:p w14:paraId="1F7FAC45" w14:textId="63F9E7B6" w:rsidR="0021507A" w:rsidRP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Malgun Gothic"/>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51934448" w14:textId="77777777" w:rsidR="00D01790" w:rsidRPr="000E1786" w:rsidRDefault="00D01790" w:rsidP="00D01790">
      <w:pPr>
        <w:widowControl w:val="0"/>
        <w:tabs>
          <w:tab w:val="left" w:pos="1099"/>
        </w:tabs>
        <w:kinsoku w:val="0"/>
        <w:overflowPunct w:val="0"/>
        <w:autoSpaceDE w:val="0"/>
        <w:autoSpaceDN w:val="0"/>
        <w:adjustRightInd w:val="0"/>
        <w:spacing w:before="93"/>
        <w:rPr>
          <w:ins w:id="13" w:author="huangguogang1" w:date="2022-02-16T15:04:00Z"/>
          <w:rFonts w:ascii="Arial" w:hAnsi="Arial" w:cs="Arial"/>
          <w:b/>
          <w:bCs/>
          <w:sz w:val="20"/>
        </w:rPr>
      </w:pPr>
      <w:ins w:id="14" w:author="huangguogang1" w:date="2022-02-16T15:04:00Z">
        <w:r w:rsidRPr="000E1786">
          <w:rPr>
            <w:rFonts w:ascii="Arial" w:hAnsi="Arial" w:cs="Arial"/>
            <w:b/>
            <w:bCs/>
            <w:sz w:val="20"/>
          </w:rPr>
          <w:t>9.6.34.x EHT</w:t>
        </w:r>
        <w:r w:rsidRPr="000E1786">
          <w:rPr>
            <w:rFonts w:ascii="Arial" w:hAnsi="Arial" w:cs="Arial"/>
            <w:b/>
            <w:bCs/>
            <w:spacing w:val="-8"/>
            <w:sz w:val="20"/>
          </w:rPr>
          <w:t xml:space="preserve"> </w:t>
        </w:r>
        <w:r>
          <w:rPr>
            <w:rFonts w:ascii="Arial" w:hAnsi="Arial" w:cs="Arial"/>
            <w:b/>
            <w:bCs/>
            <w:sz w:val="20"/>
          </w:rPr>
          <w:t>Wake-up Request</w:t>
        </w:r>
        <w:r w:rsidRPr="000E1786">
          <w:rPr>
            <w:rFonts w:ascii="Arial" w:hAnsi="Arial" w:cs="Arial"/>
            <w:b/>
            <w:bCs/>
            <w:spacing w:val="-8"/>
            <w:sz w:val="20"/>
          </w:rPr>
          <w:t xml:space="preserve"> </w:t>
        </w:r>
        <w:r w:rsidRPr="000E1786">
          <w:rPr>
            <w:rFonts w:ascii="Arial" w:hAnsi="Arial" w:cs="Arial"/>
            <w:b/>
            <w:bCs/>
            <w:sz w:val="20"/>
          </w:rPr>
          <w:t>frame</w:t>
        </w:r>
        <w:r w:rsidRPr="000E1786">
          <w:rPr>
            <w:rFonts w:ascii="Arial" w:hAnsi="Arial" w:cs="Arial"/>
            <w:b/>
            <w:bCs/>
            <w:spacing w:val="-8"/>
            <w:sz w:val="20"/>
          </w:rPr>
          <w:t xml:space="preserve"> </w:t>
        </w:r>
        <w:r w:rsidRPr="000E1786">
          <w:rPr>
            <w:rFonts w:ascii="Arial" w:hAnsi="Arial" w:cs="Arial"/>
            <w:b/>
            <w:bCs/>
            <w:sz w:val="20"/>
          </w:rPr>
          <w:t>format</w:t>
        </w:r>
        <w:r>
          <w:rPr>
            <w:rFonts w:ascii="Arial" w:hAnsi="Arial" w:cs="Arial"/>
            <w:b/>
            <w:bCs/>
            <w:sz w:val="20"/>
          </w:rPr>
          <w:t>(#5064)</w:t>
        </w:r>
      </w:ins>
    </w:p>
    <w:p w14:paraId="19AF6ABB" w14:textId="77777777" w:rsidR="00D01790" w:rsidRDefault="00D01790" w:rsidP="00D01790">
      <w:pPr>
        <w:pStyle w:val="af6"/>
        <w:kinsoku w:val="0"/>
        <w:overflowPunct w:val="0"/>
        <w:spacing w:before="9"/>
        <w:rPr>
          <w:ins w:id="15" w:author="huangguogang1" w:date="2022-02-16T15:04:00Z"/>
          <w:rFonts w:ascii="Arial" w:hAnsi="Arial" w:cs="Arial"/>
          <w:b/>
          <w:bCs/>
          <w:sz w:val="28"/>
          <w:szCs w:val="28"/>
        </w:rPr>
      </w:pPr>
    </w:p>
    <w:p w14:paraId="799E42F9" w14:textId="77777777" w:rsidR="00D01790" w:rsidRDefault="00D01790" w:rsidP="00D01790">
      <w:pPr>
        <w:pStyle w:val="af6"/>
        <w:kinsoku w:val="0"/>
        <w:overflowPunct w:val="0"/>
        <w:spacing w:line="249" w:lineRule="auto"/>
        <w:ind w:right="458"/>
        <w:rPr>
          <w:ins w:id="16" w:author="huangguogang1" w:date="2022-02-16T15:04:00Z"/>
        </w:rPr>
      </w:pPr>
      <w:ins w:id="17" w:author="huangguogang1" w:date="2022-02-16T15:04:00Z">
        <w:r>
          <w:t>The EHT Wake-up Request frame is used for requesting to wake up the specified link.</w:t>
        </w:r>
      </w:ins>
    </w:p>
    <w:p w14:paraId="477C4FC1" w14:textId="77777777" w:rsidR="00D01790" w:rsidRDefault="00D01790" w:rsidP="00D01790">
      <w:pPr>
        <w:pStyle w:val="af6"/>
        <w:kinsoku w:val="0"/>
        <w:overflowPunct w:val="0"/>
        <w:spacing w:line="249" w:lineRule="auto"/>
        <w:ind w:right="458"/>
        <w:rPr>
          <w:ins w:id="18" w:author="huangguogang1" w:date="2022-02-16T15:04:00Z"/>
        </w:rPr>
      </w:pPr>
    </w:p>
    <w:p w14:paraId="070C7E5A" w14:textId="77777777" w:rsidR="00D01790" w:rsidRDefault="00D01790" w:rsidP="00D01790">
      <w:pPr>
        <w:pStyle w:val="af6"/>
        <w:kinsoku w:val="0"/>
        <w:overflowPunct w:val="0"/>
        <w:spacing w:line="249" w:lineRule="auto"/>
        <w:ind w:right="458"/>
        <w:rPr>
          <w:ins w:id="19" w:author="huangguogang1" w:date="2022-02-16T15:04:00Z"/>
        </w:rPr>
      </w:pPr>
      <w:ins w:id="20" w:author="huangguogang1" w:date="2022-02-16T15:04:00Z">
        <w:r>
          <w:t>The Action field of the EHT Wake-up Request frame contains the information shown inn Table 9-xxx (EHT Wake-up Request frame Action field format)</w:t>
        </w:r>
      </w:ins>
    </w:p>
    <w:p w14:paraId="0557F101" w14:textId="77777777" w:rsidR="00D01790" w:rsidRDefault="00D01790" w:rsidP="00D01790">
      <w:pPr>
        <w:pStyle w:val="af6"/>
        <w:kinsoku w:val="0"/>
        <w:overflowPunct w:val="0"/>
        <w:spacing w:before="188"/>
        <w:ind w:left="207" w:right="343"/>
        <w:jc w:val="center"/>
        <w:rPr>
          <w:ins w:id="21" w:author="huangguogang1" w:date="2022-02-16T15:04:00Z"/>
          <w:rFonts w:ascii="Arial" w:hAnsi="Arial" w:cs="Arial"/>
          <w:b/>
          <w:bCs/>
        </w:rPr>
      </w:pPr>
      <w:ins w:id="22" w:author="huangguogang1" w:date="2022-02-16T15:04:00Z">
        <w:r>
          <w:rPr>
            <w:rFonts w:ascii="Arial" w:hAnsi="Arial" w:cs="Arial"/>
            <w:b/>
            <w:bCs/>
          </w:rPr>
          <w:t>Table</w:t>
        </w:r>
        <w:r>
          <w:rPr>
            <w:rFonts w:ascii="Arial" w:hAnsi="Arial" w:cs="Arial"/>
            <w:b/>
            <w:bCs/>
            <w:spacing w:val="-6"/>
          </w:rPr>
          <w:t xml:space="preserve"> </w:t>
        </w:r>
        <w:r>
          <w:rPr>
            <w:rFonts w:ascii="Arial" w:hAnsi="Arial" w:cs="Arial"/>
            <w:b/>
            <w:bCs/>
          </w:rPr>
          <w:t>9-xxx—</w:t>
        </w:r>
        <w:r w:rsidRPr="00682275">
          <w:rPr>
            <w:rFonts w:ascii="Arial" w:hAnsi="Arial" w:cs="Arial"/>
            <w:b/>
            <w:bCs/>
          </w:rPr>
          <w:t>EHT Wake-up Request frame Action field format</w:t>
        </w:r>
      </w:ins>
    </w:p>
    <w:p w14:paraId="19C57095" w14:textId="77777777" w:rsidR="00D01790" w:rsidRDefault="00D01790" w:rsidP="00D01790">
      <w:pPr>
        <w:pStyle w:val="af6"/>
        <w:kinsoku w:val="0"/>
        <w:overflowPunct w:val="0"/>
        <w:spacing w:before="11"/>
        <w:rPr>
          <w:ins w:id="23" w:author="huangguogang1" w:date="2022-02-16T15:04:00Z"/>
          <w:rFonts w:ascii="Arial" w:hAnsi="Arial" w:cs="Arial"/>
          <w:b/>
          <w:bCs/>
          <w:sz w:val="21"/>
          <w:szCs w:val="21"/>
        </w:rPr>
      </w:pPr>
    </w:p>
    <w:tbl>
      <w:tblPr>
        <w:tblW w:w="0" w:type="auto"/>
        <w:tblInd w:w="1158" w:type="dxa"/>
        <w:tblLayout w:type="fixed"/>
        <w:tblCellMar>
          <w:left w:w="0" w:type="dxa"/>
          <w:right w:w="0" w:type="dxa"/>
        </w:tblCellMar>
        <w:tblLook w:val="0000" w:firstRow="0" w:lastRow="0" w:firstColumn="0" w:lastColumn="0" w:noHBand="0" w:noVBand="0"/>
      </w:tblPr>
      <w:tblGrid>
        <w:gridCol w:w="2000"/>
        <w:gridCol w:w="5001"/>
      </w:tblGrid>
      <w:tr w:rsidR="00D01790" w14:paraId="1355F029" w14:textId="77777777" w:rsidTr="00660136">
        <w:trPr>
          <w:trHeight w:val="380"/>
          <w:ins w:id="24" w:author="huangguogang1" w:date="2022-02-16T15:04:00Z"/>
        </w:trPr>
        <w:tc>
          <w:tcPr>
            <w:tcW w:w="2000" w:type="dxa"/>
            <w:tcBorders>
              <w:top w:val="single" w:sz="12" w:space="0" w:color="000000"/>
              <w:left w:val="single" w:sz="12" w:space="0" w:color="000000"/>
              <w:bottom w:val="single" w:sz="12" w:space="0" w:color="000000"/>
              <w:right w:val="single" w:sz="2" w:space="0" w:color="000000"/>
            </w:tcBorders>
          </w:tcPr>
          <w:p w14:paraId="467CC6F7" w14:textId="77777777" w:rsidR="00D01790" w:rsidRDefault="00D01790" w:rsidP="00660136">
            <w:pPr>
              <w:pStyle w:val="TableParagraph"/>
              <w:kinsoku w:val="0"/>
              <w:overflowPunct w:val="0"/>
              <w:spacing w:before="76"/>
              <w:ind w:left="751" w:right="740"/>
              <w:jc w:val="center"/>
              <w:rPr>
                <w:ins w:id="25" w:author="huangguogang1" w:date="2022-02-16T15:04:00Z"/>
                <w:b/>
                <w:bCs/>
                <w:sz w:val="18"/>
                <w:szCs w:val="18"/>
              </w:rPr>
            </w:pPr>
            <w:ins w:id="26" w:author="huangguogang1" w:date="2022-02-16T15:04:00Z">
              <w:r>
                <w:rPr>
                  <w:b/>
                  <w:bCs/>
                  <w:sz w:val="18"/>
                  <w:szCs w:val="18"/>
                </w:rPr>
                <w:t>Value</w:t>
              </w:r>
            </w:ins>
          </w:p>
        </w:tc>
        <w:tc>
          <w:tcPr>
            <w:tcW w:w="5001" w:type="dxa"/>
            <w:tcBorders>
              <w:top w:val="single" w:sz="12" w:space="0" w:color="000000"/>
              <w:left w:val="single" w:sz="2" w:space="0" w:color="000000"/>
              <w:bottom w:val="single" w:sz="12" w:space="0" w:color="000000"/>
              <w:right w:val="single" w:sz="12" w:space="0" w:color="000000"/>
            </w:tcBorders>
          </w:tcPr>
          <w:p w14:paraId="3BE9CC78" w14:textId="77777777" w:rsidR="00D01790" w:rsidRDefault="00D01790" w:rsidP="00660136">
            <w:pPr>
              <w:pStyle w:val="TableParagraph"/>
              <w:kinsoku w:val="0"/>
              <w:overflowPunct w:val="0"/>
              <w:spacing w:before="76"/>
              <w:ind w:left="2018" w:right="1983"/>
              <w:jc w:val="center"/>
              <w:rPr>
                <w:ins w:id="27" w:author="huangguogang1" w:date="2022-02-16T15:04:00Z"/>
                <w:b/>
                <w:bCs/>
                <w:sz w:val="18"/>
                <w:szCs w:val="18"/>
              </w:rPr>
            </w:pPr>
            <w:ins w:id="28" w:author="huangguogang1" w:date="2022-02-16T15:04:00Z">
              <w:r>
                <w:rPr>
                  <w:b/>
                  <w:bCs/>
                  <w:sz w:val="18"/>
                  <w:szCs w:val="18"/>
                </w:rPr>
                <w:t>Meaning</w:t>
              </w:r>
            </w:ins>
          </w:p>
        </w:tc>
      </w:tr>
      <w:tr w:rsidR="00D01790" w14:paraId="55E55752" w14:textId="77777777" w:rsidTr="00660136">
        <w:trPr>
          <w:trHeight w:val="309"/>
          <w:ins w:id="29" w:author="huangguogang1" w:date="2022-02-16T15:04:00Z"/>
        </w:trPr>
        <w:tc>
          <w:tcPr>
            <w:tcW w:w="2000" w:type="dxa"/>
            <w:tcBorders>
              <w:top w:val="single" w:sz="12" w:space="0" w:color="000000"/>
              <w:left w:val="single" w:sz="12" w:space="0" w:color="000000"/>
              <w:bottom w:val="single" w:sz="4" w:space="0" w:color="000000"/>
              <w:right w:val="single" w:sz="2" w:space="0" w:color="000000"/>
            </w:tcBorders>
          </w:tcPr>
          <w:p w14:paraId="62EB2331" w14:textId="77777777" w:rsidR="00D01790" w:rsidRDefault="00D01790" w:rsidP="00660136">
            <w:pPr>
              <w:pStyle w:val="TableParagraph"/>
              <w:kinsoku w:val="0"/>
              <w:overflowPunct w:val="0"/>
              <w:spacing w:before="36"/>
              <w:ind w:left="11"/>
              <w:jc w:val="center"/>
              <w:rPr>
                <w:ins w:id="30" w:author="huangguogang1" w:date="2022-02-16T15:04:00Z"/>
                <w:sz w:val="18"/>
                <w:szCs w:val="18"/>
              </w:rPr>
            </w:pPr>
            <w:ins w:id="31" w:author="huangguogang1" w:date="2022-02-16T15:04:00Z">
              <w:r>
                <w:rPr>
                  <w:sz w:val="18"/>
                  <w:szCs w:val="18"/>
                </w:rPr>
                <w:t>1</w:t>
              </w:r>
            </w:ins>
          </w:p>
        </w:tc>
        <w:tc>
          <w:tcPr>
            <w:tcW w:w="5001" w:type="dxa"/>
            <w:tcBorders>
              <w:top w:val="single" w:sz="12" w:space="0" w:color="000000"/>
              <w:left w:val="single" w:sz="2" w:space="0" w:color="000000"/>
              <w:bottom w:val="single" w:sz="4" w:space="0" w:color="000000"/>
              <w:right w:val="single" w:sz="12" w:space="0" w:color="000000"/>
            </w:tcBorders>
          </w:tcPr>
          <w:p w14:paraId="71B207E2" w14:textId="77777777" w:rsidR="00D01790" w:rsidRDefault="00D01790" w:rsidP="00660136">
            <w:pPr>
              <w:pStyle w:val="TableParagraph"/>
              <w:kinsoku w:val="0"/>
              <w:overflowPunct w:val="0"/>
              <w:spacing w:before="36"/>
              <w:rPr>
                <w:ins w:id="32" w:author="huangguogang1" w:date="2022-02-16T15:04:00Z"/>
                <w:sz w:val="18"/>
                <w:szCs w:val="18"/>
              </w:rPr>
            </w:pPr>
            <w:ins w:id="33" w:author="huangguogang1" w:date="2022-02-16T15:04:00Z">
              <w:r>
                <w:rPr>
                  <w:sz w:val="18"/>
                  <w:szCs w:val="18"/>
                </w:rPr>
                <w:t>Category</w:t>
              </w:r>
            </w:ins>
          </w:p>
        </w:tc>
      </w:tr>
      <w:tr w:rsidR="00D01790" w14:paraId="07F2735B" w14:textId="77777777" w:rsidTr="00660136">
        <w:trPr>
          <w:trHeight w:val="320"/>
          <w:ins w:id="34"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5A53C61F" w14:textId="77777777" w:rsidR="00D01790" w:rsidRDefault="00D01790" w:rsidP="00660136">
            <w:pPr>
              <w:pStyle w:val="TableParagraph"/>
              <w:kinsoku w:val="0"/>
              <w:overflowPunct w:val="0"/>
              <w:spacing w:before="46"/>
              <w:ind w:left="11"/>
              <w:jc w:val="center"/>
              <w:rPr>
                <w:ins w:id="35" w:author="huangguogang1" w:date="2022-02-16T15:04:00Z"/>
                <w:sz w:val="18"/>
                <w:szCs w:val="18"/>
              </w:rPr>
            </w:pPr>
            <w:ins w:id="36" w:author="huangguogang1" w:date="2022-02-16T15:04:00Z">
              <w:r>
                <w:rPr>
                  <w:sz w:val="18"/>
                  <w:szCs w:val="18"/>
                </w:rPr>
                <w:t>2</w:t>
              </w:r>
            </w:ins>
          </w:p>
        </w:tc>
        <w:tc>
          <w:tcPr>
            <w:tcW w:w="5001" w:type="dxa"/>
            <w:tcBorders>
              <w:top w:val="single" w:sz="4" w:space="0" w:color="000000"/>
              <w:left w:val="single" w:sz="2" w:space="0" w:color="000000"/>
              <w:bottom w:val="single" w:sz="4" w:space="0" w:color="000000"/>
              <w:right w:val="single" w:sz="12" w:space="0" w:color="000000"/>
            </w:tcBorders>
          </w:tcPr>
          <w:p w14:paraId="5AE46B3A" w14:textId="77777777" w:rsidR="00D01790" w:rsidRDefault="00D01790" w:rsidP="00660136">
            <w:pPr>
              <w:pStyle w:val="TableParagraph"/>
              <w:kinsoku w:val="0"/>
              <w:overflowPunct w:val="0"/>
              <w:spacing w:before="46"/>
              <w:rPr>
                <w:ins w:id="37" w:author="huangguogang1" w:date="2022-02-16T15:04:00Z"/>
                <w:sz w:val="18"/>
                <w:szCs w:val="18"/>
              </w:rPr>
            </w:pPr>
            <w:ins w:id="38" w:author="huangguogang1" w:date="2022-02-16T15:04:00Z">
              <w:r>
                <w:rPr>
                  <w:sz w:val="18"/>
                  <w:szCs w:val="18"/>
                </w:rPr>
                <w:t>EHT</w:t>
              </w:r>
              <w:r>
                <w:rPr>
                  <w:spacing w:val="-4"/>
                  <w:sz w:val="18"/>
                  <w:szCs w:val="18"/>
                </w:rPr>
                <w:t xml:space="preserve"> </w:t>
              </w:r>
              <w:r>
                <w:rPr>
                  <w:sz w:val="18"/>
                  <w:szCs w:val="18"/>
                </w:rPr>
                <w:t>Action</w:t>
              </w:r>
            </w:ins>
          </w:p>
        </w:tc>
      </w:tr>
      <w:tr w:rsidR="00D01790" w14:paraId="3741CEC6" w14:textId="77777777" w:rsidTr="00660136">
        <w:trPr>
          <w:trHeight w:val="320"/>
          <w:ins w:id="39"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7B401105" w14:textId="77777777" w:rsidR="00D01790" w:rsidRDefault="00D01790" w:rsidP="00660136">
            <w:pPr>
              <w:pStyle w:val="TableParagraph"/>
              <w:kinsoku w:val="0"/>
              <w:overflowPunct w:val="0"/>
              <w:spacing w:before="46"/>
              <w:ind w:left="11"/>
              <w:jc w:val="center"/>
              <w:rPr>
                <w:ins w:id="40" w:author="huangguogang1" w:date="2022-02-16T15:04:00Z"/>
                <w:sz w:val="18"/>
                <w:szCs w:val="18"/>
                <w:lang w:eastAsia="zh-CN"/>
              </w:rPr>
            </w:pPr>
            <w:ins w:id="41" w:author="huangguogang1" w:date="2022-02-16T15:04:00Z">
              <w:r>
                <w:rPr>
                  <w:rFonts w:hint="eastAsia"/>
                  <w:sz w:val="18"/>
                  <w:szCs w:val="18"/>
                  <w:lang w:eastAsia="zh-CN"/>
                </w:rPr>
                <w:t>3</w:t>
              </w:r>
            </w:ins>
          </w:p>
        </w:tc>
        <w:tc>
          <w:tcPr>
            <w:tcW w:w="5001" w:type="dxa"/>
            <w:tcBorders>
              <w:top w:val="single" w:sz="4" w:space="0" w:color="000000"/>
              <w:left w:val="single" w:sz="2" w:space="0" w:color="000000"/>
              <w:bottom w:val="single" w:sz="4" w:space="0" w:color="000000"/>
              <w:right w:val="single" w:sz="12" w:space="0" w:color="000000"/>
            </w:tcBorders>
          </w:tcPr>
          <w:p w14:paraId="63D9D809" w14:textId="77777777" w:rsidR="00D01790" w:rsidRDefault="00D01790" w:rsidP="00660136">
            <w:pPr>
              <w:pStyle w:val="TableParagraph"/>
              <w:kinsoku w:val="0"/>
              <w:overflowPunct w:val="0"/>
              <w:spacing w:before="46"/>
              <w:rPr>
                <w:ins w:id="42" w:author="huangguogang1" w:date="2022-02-16T15:04:00Z"/>
                <w:sz w:val="18"/>
                <w:szCs w:val="18"/>
                <w:lang w:eastAsia="zh-CN"/>
              </w:rPr>
            </w:pPr>
            <w:ins w:id="43" w:author="huangguogang1" w:date="2022-02-16T15:04:00Z">
              <w:r>
                <w:rPr>
                  <w:rFonts w:hint="eastAsia"/>
                  <w:sz w:val="18"/>
                  <w:szCs w:val="18"/>
                  <w:lang w:eastAsia="zh-CN"/>
                </w:rPr>
                <w:t>D</w:t>
              </w:r>
              <w:r>
                <w:rPr>
                  <w:sz w:val="18"/>
                  <w:szCs w:val="18"/>
                  <w:lang w:eastAsia="zh-CN"/>
                </w:rPr>
                <w:t>ialog Token</w:t>
              </w:r>
            </w:ins>
          </w:p>
        </w:tc>
      </w:tr>
      <w:tr w:rsidR="00D01790" w14:paraId="321C93BD" w14:textId="77777777" w:rsidTr="00660136">
        <w:trPr>
          <w:trHeight w:val="320"/>
          <w:ins w:id="44"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72A66548" w14:textId="77777777" w:rsidR="00D01790" w:rsidRDefault="00D01790" w:rsidP="00660136">
            <w:pPr>
              <w:pStyle w:val="TableParagraph"/>
              <w:kinsoku w:val="0"/>
              <w:overflowPunct w:val="0"/>
              <w:spacing w:before="46"/>
              <w:ind w:left="11"/>
              <w:jc w:val="center"/>
              <w:rPr>
                <w:ins w:id="45" w:author="huangguogang1" w:date="2022-02-16T15:04:00Z"/>
                <w:sz w:val="18"/>
                <w:szCs w:val="18"/>
              </w:rPr>
            </w:pPr>
            <w:ins w:id="46" w:author="huangguogang1" w:date="2022-02-16T15:04:00Z">
              <w:r>
                <w:rPr>
                  <w:sz w:val="18"/>
                  <w:szCs w:val="18"/>
                </w:rPr>
                <w:t>4</w:t>
              </w:r>
            </w:ins>
          </w:p>
        </w:tc>
        <w:tc>
          <w:tcPr>
            <w:tcW w:w="5001" w:type="dxa"/>
            <w:tcBorders>
              <w:top w:val="single" w:sz="4" w:space="0" w:color="000000"/>
              <w:left w:val="single" w:sz="2" w:space="0" w:color="000000"/>
              <w:bottom w:val="single" w:sz="4" w:space="0" w:color="000000"/>
              <w:right w:val="single" w:sz="12" w:space="0" w:color="000000"/>
            </w:tcBorders>
          </w:tcPr>
          <w:p w14:paraId="748875D0" w14:textId="77777777" w:rsidR="00D01790" w:rsidRDefault="00D01790" w:rsidP="00660136">
            <w:pPr>
              <w:pStyle w:val="TableParagraph"/>
              <w:kinsoku w:val="0"/>
              <w:overflowPunct w:val="0"/>
              <w:spacing w:before="46"/>
              <w:rPr>
                <w:ins w:id="47" w:author="huangguogang1" w:date="2022-02-16T15:04:00Z"/>
                <w:sz w:val="18"/>
                <w:szCs w:val="18"/>
              </w:rPr>
            </w:pPr>
            <w:ins w:id="48" w:author="huangguogang1" w:date="2022-02-16T15:04:00Z">
              <w:r>
                <w:rPr>
                  <w:sz w:val="18"/>
                  <w:szCs w:val="18"/>
                </w:rPr>
                <w:t>Link Bitmap</w:t>
              </w:r>
            </w:ins>
          </w:p>
        </w:tc>
      </w:tr>
    </w:tbl>
    <w:p w14:paraId="0D5C9826" w14:textId="77777777" w:rsidR="00D01790" w:rsidRDefault="00D01790" w:rsidP="00D01790">
      <w:pPr>
        <w:pStyle w:val="af6"/>
        <w:kinsoku w:val="0"/>
        <w:overflowPunct w:val="0"/>
        <w:rPr>
          <w:ins w:id="49" w:author="huangguogang1" w:date="2022-02-16T15:04:00Z"/>
          <w:rFonts w:ascii="Arial" w:hAnsi="Arial" w:cs="Arial"/>
          <w:b/>
          <w:bCs/>
          <w:szCs w:val="22"/>
        </w:rPr>
      </w:pPr>
    </w:p>
    <w:p w14:paraId="34459F28" w14:textId="77777777" w:rsidR="00D01790" w:rsidRDefault="00D01790" w:rsidP="00D01790">
      <w:pPr>
        <w:pStyle w:val="af6"/>
        <w:kinsoku w:val="0"/>
        <w:overflowPunct w:val="0"/>
        <w:rPr>
          <w:ins w:id="50" w:author="huangguogang1" w:date="2022-02-16T15:04:00Z"/>
          <w:sz w:val="20"/>
        </w:rPr>
      </w:pPr>
      <w:ins w:id="51" w:author="huangguogang1" w:date="2022-02-16T15:04:00Z">
        <w:r>
          <w:rPr>
            <w:sz w:val="20"/>
          </w:rPr>
          <w:t xml:space="preserve">The Category field is defined in Table 9-79 (Category values). </w:t>
        </w:r>
      </w:ins>
    </w:p>
    <w:p w14:paraId="6DF78198" w14:textId="77777777" w:rsidR="00D01790" w:rsidRDefault="00D01790" w:rsidP="00D01790">
      <w:pPr>
        <w:pStyle w:val="af6"/>
        <w:kinsoku w:val="0"/>
        <w:overflowPunct w:val="0"/>
        <w:rPr>
          <w:ins w:id="52" w:author="huangguogang1" w:date="2022-02-16T15:04:00Z"/>
          <w:sz w:val="20"/>
        </w:rPr>
      </w:pPr>
    </w:p>
    <w:p w14:paraId="4B3389AC" w14:textId="77777777" w:rsidR="00D01790" w:rsidRDefault="00D01790" w:rsidP="00D01790">
      <w:pPr>
        <w:pStyle w:val="af6"/>
        <w:kinsoku w:val="0"/>
        <w:overflowPunct w:val="0"/>
        <w:rPr>
          <w:ins w:id="53" w:author="huangguogang1" w:date="2022-02-16T15:04:00Z"/>
          <w:sz w:val="20"/>
        </w:rPr>
      </w:pPr>
      <w:ins w:id="54" w:author="huangguogang1" w:date="2022-02-16T15:04:00Z">
        <w:r>
          <w:rPr>
            <w:sz w:val="20"/>
          </w:rPr>
          <w:t>The EHT Action field is defined in Table 9-623a (EHT Action field values).</w:t>
        </w:r>
      </w:ins>
    </w:p>
    <w:p w14:paraId="1335633A" w14:textId="77777777" w:rsidR="00D01790" w:rsidRDefault="00D01790" w:rsidP="00D01790">
      <w:pPr>
        <w:pStyle w:val="af6"/>
        <w:kinsoku w:val="0"/>
        <w:overflowPunct w:val="0"/>
        <w:rPr>
          <w:ins w:id="55" w:author="huangguogang1" w:date="2022-02-16T15:04:00Z"/>
          <w:sz w:val="20"/>
        </w:rPr>
      </w:pPr>
    </w:p>
    <w:p w14:paraId="022C7673" w14:textId="77777777" w:rsidR="00D01790" w:rsidRDefault="00D01790" w:rsidP="00D01790">
      <w:pPr>
        <w:pStyle w:val="af6"/>
        <w:kinsoku w:val="0"/>
        <w:overflowPunct w:val="0"/>
        <w:spacing w:before="9"/>
        <w:rPr>
          <w:ins w:id="56" w:author="huangguogang1" w:date="2022-02-16T15:04:00Z"/>
          <w:sz w:val="28"/>
          <w:szCs w:val="28"/>
        </w:rPr>
      </w:pPr>
      <w:ins w:id="57" w:author="huangguogang1" w:date="2022-02-16T15:04:00Z">
        <w:r>
          <w:rPr>
            <w:sz w:val="20"/>
          </w:rPr>
          <w:t>The Dialog Token field is set by a non-AP MLD to a nonzero value chosen by the non-AP MLD and is set by an AP MLD to the value copied from the corresponding received EHT Wake-up Request frame.</w:t>
        </w:r>
      </w:ins>
    </w:p>
    <w:p w14:paraId="7EC8CD1A" w14:textId="77777777" w:rsidR="00D01790" w:rsidRPr="006C0C5C" w:rsidRDefault="00D01790" w:rsidP="00D01790">
      <w:pPr>
        <w:pStyle w:val="af6"/>
        <w:kinsoku w:val="0"/>
        <w:overflowPunct w:val="0"/>
        <w:rPr>
          <w:ins w:id="58" w:author="huangguogang1" w:date="2022-02-16T15:04:00Z"/>
          <w:rFonts w:ascii="Arial" w:hAnsi="Arial" w:cs="Arial"/>
          <w:b/>
          <w:bCs/>
          <w:szCs w:val="22"/>
        </w:rPr>
      </w:pPr>
    </w:p>
    <w:p w14:paraId="7871488B" w14:textId="77777777" w:rsidR="00D01790" w:rsidRDefault="00D01790" w:rsidP="00D017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9" w:author="huangguogang1" w:date="2022-02-16T15:04:00Z"/>
          <w:rFonts w:ascii="Times New Roman" w:hAnsi="Times New Roman" w:cs="Times New Roman"/>
          <w:color w:val="000000"/>
          <w:spacing w:val="-2"/>
          <w:sz w:val="20"/>
          <w:szCs w:val="20"/>
          <w:lang w:val="en-GB" w:eastAsia="zh-CN"/>
        </w:rPr>
      </w:pPr>
      <w:ins w:id="60" w:author="huangguogang1" w:date="2022-02-16T15:04:00Z">
        <w:r>
          <w:rPr>
            <w:rFonts w:ascii="Times New Roman" w:hAnsi="Times New Roman" w:cs="Times New Roman" w:hint="eastAsia"/>
            <w:color w:val="000000"/>
            <w:spacing w:val="-2"/>
            <w:sz w:val="20"/>
            <w:szCs w:val="20"/>
            <w:lang w:val="en-GB" w:eastAsia="zh-CN"/>
          </w:rPr>
          <w:t>T</w:t>
        </w:r>
        <w:r>
          <w:rPr>
            <w:rFonts w:ascii="Times New Roman" w:hAnsi="Times New Roman" w:cs="Times New Roman"/>
            <w:color w:val="000000"/>
            <w:spacing w:val="-2"/>
            <w:sz w:val="20"/>
            <w:szCs w:val="20"/>
            <w:lang w:val="en-GB" w:eastAsia="zh-CN"/>
          </w:rPr>
          <w:t xml:space="preserve">he link Bitmap field indicates the subset of links that is requested to wake up. </w:t>
        </w:r>
      </w:ins>
    </w:p>
    <w:p w14:paraId="205D5D95" w14:textId="18516D5B" w:rsidR="003D2E09" w:rsidRPr="0021507A" w:rsidRDefault="0021507A" w:rsidP="00B368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1" w:author="huangguogang" w:date="2022-01-30T10:42:00Z"/>
          <w:rFonts w:eastAsia="Malgun Gothic"/>
          <w:i/>
          <w:lang w:eastAsia="ko-KR"/>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301922A4" w14:textId="77777777" w:rsidR="00D01790" w:rsidRPr="000E1786" w:rsidRDefault="00D01790" w:rsidP="00D01790">
      <w:pPr>
        <w:widowControl w:val="0"/>
        <w:tabs>
          <w:tab w:val="left" w:pos="1099"/>
        </w:tabs>
        <w:kinsoku w:val="0"/>
        <w:overflowPunct w:val="0"/>
        <w:autoSpaceDE w:val="0"/>
        <w:autoSpaceDN w:val="0"/>
        <w:adjustRightInd w:val="0"/>
        <w:spacing w:before="93"/>
        <w:rPr>
          <w:ins w:id="62" w:author="huangguogang1" w:date="2022-02-16T15:04:00Z"/>
          <w:rFonts w:ascii="Arial" w:hAnsi="Arial" w:cs="Arial"/>
          <w:b/>
          <w:bCs/>
          <w:sz w:val="20"/>
        </w:rPr>
      </w:pPr>
      <w:ins w:id="63" w:author="huangguogang1" w:date="2022-02-16T15:04:00Z">
        <w:r w:rsidRPr="000E1786">
          <w:rPr>
            <w:rFonts w:ascii="Arial" w:hAnsi="Arial" w:cs="Arial"/>
            <w:b/>
            <w:bCs/>
            <w:sz w:val="20"/>
          </w:rPr>
          <w:t>9.6.34.x EHT</w:t>
        </w:r>
        <w:r w:rsidRPr="000E1786">
          <w:rPr>
            <w:rFonts w:ascii="Arial" w:hAnsi="Arial" w:cs="Arial"/>
            <w:b/>
            <w:bCs/>
            <w:spacing w:val="-8"/>
            <w:sz w:val="20"/>
          </w:rPr>
          <w:t xml:space="preserve"> </w:t>
        </w:r>
        <w:r>
          <w:rPr>
            <w:rFonts w:ascii="Arial" w:hAnsi="Arial" w:cs="Arial"/>
            <w:b/>
            <w:bCs/>
            <w:sz w:val="20"/>
          </w:rPr>
          <w:t>Wake-up Response</w:t>
        </w:r>
        <w:r w:rsidRPr="000E1786">
          <w:rPr>
            <w:rFonts w:ascii="Arial" w:hAnsi="Arial" w:cs="Arial"/>
            <w:b/>
            <w:bCs/>
            <w:spacing w:val="-8"/>
            <w:sz w:val="20"/>
          </w:rPr>
          <w:t xml:space="preserve"> </w:t>
        </w:r>
        <w:r w:rsidRPr="000E1786">
          <w:rPr>
            <w:rFonts w:ascii="Arial" w:hAnsi="Arial" w:cs="Arial"/>
            <w:b/>
            <w:bCs/>
            <w:sz w:val="20"/>
          </w:rPr>
          <w:t>frame</w:t>
        </w:r>
        <w:r w:rsidRPr="000E1786">
          <w:rPr>
            <w:rFonts w:ascii="Arial" w:hAnsi="Arial" w:cs="Arial"/>
            <w:b/>
            <w:bCs/>
            <w:spacing w:val="-8"/>
            <w:sz w:val="20"/>
          </w:rPr>
          <w:t xml:space="preserve"> </w:t>
        </w:r>
        <w:r w:rsidRPr="000E1786">
          <w:rPr>
            <w:rFonts w:ascii="Arial" w:hAnsi="Arial" w:cs="Arial"/>
            <w:b/>
            <w:bCs/>
            <w:sz w:val="20"/>
          </w:rPr>
          <w:t>format</w:t>
        </w:r>
        <w:r>
          <w:rPr>
            <w:rFonts w:ascii="Arial" w:hAnsi="Arial" w:cs="Arial"/>
            <w:b/>
            <w:bCs/>
            <w:sz w:val="20"/>
          </w:rPr>
          <w:t>(#5064)</w:t>
        </w:r>
      </w:ins>
    </w:p>
    <w:p w14:paraId="4F52AEEA" w14:textId="77777777" w:rsidR="00D01790" w:rsidRDefault="00D01790" w:rsidP="00D01790">
      <w:pPr>
        <w:pStyle w:val="af6"/>
        <w:kinsoku w:val="0"/>
        <w:overflowPunct w:val="0"/>
        <w:spacing w:line="249" w:lineRule="auto"/>
        <w:ind w:right="458"/>
        <w:rPr>
          <w:ins w:id="64" w:author="huangguogang1" w:date="2022-02-16T15:04:00Z"/>
        </w:rPr>
      </w:pPr>
      <w:ins w:id="65" w:author="huangguogang1" w:date="2022-02-16T15:04:00Z">
        <w:r>
          <w:t>The EHT Wake-up Response frame is used for responding to the wake-up request for the specified link.</w:t>
        </w:r>
      </w:ins>
    </w:p>
    <w:p w14:paraId="320D2FD5" w14:textId="77777777" w:rsidR="00D01790" w:rsidRDefault="00D01790" w:rsidP="00D01790">
      <w:pPr>
        <w:pStyle w:val="af6"/>
        <w:kinsoku w:val="0"/>
        <w:overflowPunct w:val="0"/>
        <w:spacing w:line="249" w:lineRule="auto"/>
        <w:ind w:right="458"/>
        <w:rPr>
          <w:ins w:id="66" w:author="huangguogang1" w:date="2022-02-16T15:04:00Z"/>
        </w:rPr>
      </w:pPr>
    </w:p>
    <w:p w14:paraId="3EF0DCA4" w14:textId="77777777" w:rsidR="00D01790" w:rsidRDefault="00D01790" w:rsidP="00D01790">
      <w:pPr>
        <w:pStyle w:val="af6"/>
        <w:kinsoku w:val="0"/>
        <w:overflowPunct w:val="0"/>
        <w:spacing w:line="249" w:lineRule="auto"/>
        <w:ind w:right="458"/>
        <w:rPr>
          <w:ins w:id="67" w:author="huangguogang1" w:date="2022-02-16T15:04:00Z"/>
        </w:rPr>
      </w:pPr>
      <w:ins w:id="68" w:author="huangguogang1" w:date="2022-02-16T15:04:00Z">
        <w:r>
          <w:t>The Action field of the EHT Wake-up Response frame contains the information shown inn Table 9-xxx (EHT Wake-up Response frame Action field format)</w:t>
        </w:r>
      </w:ins>
    </w:p>
    <w:p w14:paraId="394D4663" w14:textId="77777777" w:rsidR="00D01790" w:rsidRDefault="00D01790" w:rsidP="00D01790">
      <w:pPr>
        <w:pStyle w:val="af6"/>
        <w:kinsoku w:val="0"/>
        <w:overflowPunct w:val="0"/>
        <w:spacing w:before="188"/>
        <w:ind w:left="207" w:right="343"/>
        <w:jc w:val="center"/>
        <w:rPr>
          <w:ins w:id="69" w:author="huangguogang1" w:date="2022-02-16T15:04:00Z"/>
          <w:rFonts w:ascii="Arial" w:hAnsi="Arial" w:cs="Arial"/>
          <w:b/>
          <w:bCs/>
        </w:rPr>
      </w:pPr>
      <w:ins w:id="70" w:author="huangguogang1" w:date="2022-02-16T15:04:00Z">
        <w:r>
          <w:rPr>
            <w:rFonts w:ascii="Arial" w:hAnsi="Arial" w:cs="Arial"/>
            <w:b/>
            <w:bCs/>
          </w:rPr>
          <w:t>Table</w:t>
        </w:r>
        <w:r>
          <w:rPr>
            <w:rFonts w:ascii="Arial" w:hAnsi="Arial" w:cs="Arial"/>
            <w:b/>
            <w:bCs/>
            <w:spacing w:val="-6"/>
          </w:rPr>
          <w:t xml:space="preserve"> </w:t>
        </w:r>
        <w:r>
          <w:rPr>
            <w:rFonts w:ascii="Arial" w:hAnsi="Arial" w:cs="Arial"/>
            <w:b/>
            <w:bCs/>
          </w:rPr>
          <w:t>9-xxx—</w:t>
        </w:r>
        <w:r w:rsidRPr="00682275">
          <w:rPr>
            <w:rFonts w:ascii="Arial" w:hAnsi="Arial" w:cs="Arial"/>
            <w:b/>
            <w:bCs/>
          </w:rPr>
          <w:t>EHT Wake-up Res</w:t>
        </w:r>
        <w:r>
          <w:rPr>
            <w:rFonts w:ascii="Arial" w:hAnsi="Arial" w:cs="Arial"/>
            <w:b/>
            <w:bCs/>
          </w:rPr>
          <w:t>ponse</w:t>
        </w:r>
        <w:r w:rsidRPr="00682275">
          <w:rPr>
            <w:rFonts w:ascii="Arial" w:hAnsi="Arial" w:cs="Arial"/>
            <w:b/>
            <w:bCs/>
          </w:rPr>
          <w:t xml:space="preserve"> frame Action field format</w:t>
        </w:r>
      </w:ins>
    </w:p>
    <w:p w14:paraId="64921064" w14:textId="77777777" w:rsidR="00D01790" w:rsidRDefault="00D01790" w:rsidP="00D01790">
      <w:pPr>
        <w:pStyle w:val="af6"/>
        <w:kinsoku w:val="0"/>
        <w:overflowPunct w:val="0"/>
        <w:spacing w:before="11"/>
        <w:rPr>
          <w:ins w:id="71" w:author="huangguogang1" w:date="2022-02-16T15:04:00Z"/>
          <w:rFonts w:ascii="Arial" w:hAnsi="Arial" w:cs="Arial"/>
          <w:b/>
          <w:bCs/>
          <w:sz w:val="21"/>
          <w:szCs w:val="21"/>
        </w:rPr>
      </w:pPr>
    </w:p>
    <w:tbl>
      <w:tblPr>
        <w:tblW w:w="0" w:type="auto"/>
        <w:tblInd w:w="1158" w:type="dxa"/>
        <w:tblLayout w:type="fixed"/>
        <w:tblCellMar>
          <w:left w:w="0" w:type="dxa"/>
          <w:right w:w="0" w:type="dxa"/>
        </w:tblCellMar>
        <w:tblLook w:val="0000" w:firstRow="0" w:lastRow="0" w:firstColumn="0" w:lastColumn="0" w:noHBand="0" w:noVBand="0"/>
      </w:tblPr>
      <w:tblGrid>
        <w:gridCol w:w="2000"/>
        <w:gridCol w:w="5001"/>
      </w:tblGrid>
      <w:tr w:rsidR="00D01790" w14:paraId="5EBEAC54" w14:textId="77777777" w:rsidTr="00660136">
        <w:trPr>
          <w:trHeight w:val="380"/>
          <w:ins w:id="72" w:author="huangguogang1" w:date="2022-02-16T15:04:00Z"/>
        </w:trPr>
        <w:tc>
          <w:tcPr>
            <w:tcW w:w="2000" w:type="dxa"/>
            <w:tcBorders>
              <w:top w:val="single" w:sz="12" w:space="0" w:color="000000"/>
              <w:left w:val="single" w:sz="12" w:space="0" w:color="000000"/>
              <w:bottom w:val="single" w:sz="12" w:space="0" w:color="000000"/>
              <w:right w:val="single" w:sz="2" w:space="0" w:color="000000"/>
            </w:tcBorders>
          </w:tcPr>
          <w:p w14:paraId="528BB0A8" w14:textId="77777777" w:rsidR="00D01790" w:rsidRDefault="00D01790" w:rsidP="00660136">
            <w:pPr>
              <w:pStyle w:val="TableParagraph"/>
              <w:kinsoku w:val="0"/>
              <w:overflowPunct w:val="0"/>
              <w:spacing w:before="76"/>
              <w:ind w:left="751" w:right="740"/>
              <w:jc w:val="center"/>
              <w:rPr>
                <w:ins w:id="73" w:author="huangguogang1" w:date="2022-02-16T15:04:00Z"/>
                <w:b/>
                <w:bCs/>
                <w:sz w:val="18"/>
                <w:szCs w:val="18"/>
              </w:rPr>
            </w:pPr>
            <w:ins w:id="74" w:author="huangguogang1" w:date="2022-02-16T15:04:00Z">
              <w:r>
                <w:rPr>
                  <w:b/>
                  <w:bCs/>
                  <w:sz w:val="18"/>
                  <w:szCs w:val="18"/>
                </w:rPr>
                <w:t>Value</w:t>
              </w:r>
            </w:ins>
          </w:p>
        </w:tc>
        <w:tc>
          <w:tcPr>
            <w:tcW w:w="5001" w:type="dxa"/>
            <w:tcBorders>
              <w:top w:val="single" w:sz="12" w:space="0" w:color="000000"/>
              <w:left w:val="single" w:sz="2" w:space="0" w:color="000000"/>
              <w:bottom w:val="single" w:sz="12" w:space="0" w:color="000000"/>
              <w:right w:val="single" w:sz="12" w:space="0" w:color="000000"/>
            </w:tcBorders>
          </w:tcPr>
          <w:p w14:paraId="5404FF30" w14:textId="77777777" w:rsidR="00D01790" w:rsidRDefault="00D01790" w:rsidP="00660136">
            <w:pPr>
              <w:pStyle w:val="TableParagraph"/>
              <w:kinsoku w:val="0"/>
              <w:overflowPunct w:val="0"/>
              <w:spacing w:before="76"/>
              <w:ind w:left="2018" w:right="1983"/>
              <w:jc w:val="center"/>
              <w:rPr>
                <w:ins w:id="75" w:author="huangguogang1" w:date="2022-02-16T15:04:00Z"/>
                <w:b/>
                <w:bCs/>
                <w:sz w:val="18"/>
                <w:szCs w:val="18"/>
              </w:rPr>
            </w:pPr>
            <w:ins w:id="76" w:author="huangguogang1" w:date="2022-02-16T15:04:00Z">
              <w:r>
                <w:rPr>
                  <w:b/>
                  <w:bCs/>
                  <w:sz w:val="18"/>
                  <w:szCs w:val="18"/>
                </w:rPr>
                <w:t>Meaning</w:t>
              </w:r>
            </w:ins>
          </w:p>
        </w:tc>
      </w:tr>
      <w:tr w:rsidR="00D01790" w14:paraId="4AD2F5B7" w14:textId="77777777" w:rsidTr="00660136">
        <w:trPr>
          <w:trHeight w:val="309"/>
          <w:ins w:id="77" w:author="huangguogang1" w:date="2022-02-16T15:04:00Z"/>
        </w:trPr>
        <w:tc>
          <w:tcPr>
            <w:tcW w:w="2000" w:type="dxa"/>
            <w:tcBorders>
              <w:top w:val="single" w:sz="12" w:space="0" w:color="000000"/>
              <w:left w:val="single" w:sz="12" w:space="0" w:color="000000"/>
              <w:bottom w:val="single" w:sz="4" w:space="0" w:color="000000"/>
              <w:right w:val="single" w:sz="2" w:space="0" w:color="000000"/>
            </w:tcBorders>
          </w:tcPr>
          <w:p w14:paraId="53E5EED4" w14:textId="77777777" w:rsidR="00D01790" w:rsidRDefault="00D01790" w:rsidP="00660136">
            <w:pPr>
              <w:pStyle w:val="TableParagraph"/>
              <w:kinsoku w:val="0"/>
              <w:overflowPunct w:val="0"/>
              <w:spacing w:before="36"/>
              <w:ind w:left="11"/>
              <w:jc w:val="center"/>
              <w:rPr>
                <w:ins w:id="78" w:author="huangguogang1" w:date="2022-02-16T15:04:00Z"/>
                <w:sz w:val="18"/>
                <w:szCs w:val="18"/>
              </w:rPr>
            </w:pPr>
            <w:ins w:id="79" w:author="huangguogang1" w:date="2022-02-16T15:04:00Z">
              <w:r>
                <w:rPr>
                  <w:sz w:val="18"/>
                  <w:szCs w:val="18"/>
                </w:rPr>
                <w:t>1</w:t>
              </w:r>
            </w:ins>
          </w:p>
        </w:tc>
        <w:tc>
          <w:tcPr>
            <w:tcW w:w="5001" w:type="dxa"/>
            <w:tcBorders>
              <w:top w:val="single" w:sz="12" w:space="0" w:color="000000"/>
              <w:left w:val="single" w:sz="2" w:space="0" w:color="000000"/>
              <w:bottom w:val="single" w:sz="4" w:space="0" w:color="000000"/>
              <w:right w:val="single" w:sz="12" w:space="0" w:color="000000"/>
            </w:tcBorders>
          </w:tcPr>
          <w:p w14:paraId="37080C77" w14:textId="77777777" w:rsidR="00D01790" w:rsidRDefault="00D01790" w:rsidP="00660136">
            <w:pPr>
              <w:pStyle w:val="TableParagraph"/>
              <w:kinsoku w:val="0"/>
              <w:overflowPunct w:val="0"/>
              <w:spacing w:before="36"/>
              <w:rPr>
                <w:ins w:id="80" w:author="huangguogang1" w:date="2022-02-16T15:04:00Z"/>
                <w:sz w:val="18"/>
                <w:szCs w:val="18"/>
              </w:rPr>
            </w:pPr>
            <w:ins w:id="81" w:author="huangguogang1" w:date="2022-02-16T15:04:00Z">
              <w:r>
                <w:rPr>
                  <w:sz w:val="18"/>
                  <w:szCs w:val="18"/>
                </w:rPr>
                <w:t>Category</w:t>
              </w:r>
            </w:ins>
          </w:p>
        </w:tc>
      </w:tr>
      <w:tr w:rsidR="00D01790" w14:paraId="78D33929" w14:textId="77777777" w:rsidTr="00660136">
        <w:trPr>
          <w:trHeight w:val="320"/>
          <w:ins w:id="82"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1A294812" w14:textId="77777777" w:rsidR="00D01790" w:rsidRDefault="00D01790" w:rsidP="00660136">
            <w:pPr>
              <w:pStyle w:val="TableParagraph"/>
              <w:kinsoku w:val="0"/>
              <w:overflowPunct w:val="0"/>
              <w:spacing w:before="46"/>
              <w:ind w:left="11"/>
              <w:jc w:val="center"/>
              <w:rPr>
                <w:ins w:id="83" w:author="huangguogang1" w:date="2022-02-16T15:04:00Z"/>
                <w:sz w:val="18"/>
                <w:szCs w:val="18"/>
              </w:rPr>
            </w:pPr>
            <w:ins w:id="84" w:author="huangguogang1" w:date="2022-02-16T15:04:00Z">
              <w:r>
                <w:rPr>
                  <w:sz w:val="18"/>
                  <w:szCs w:val="18"/>
                </w:rPr>
                <w:t>2</w:t>
              </w:r>
            </w:ins>
          </w:p>
        </w:tc>
        <w:tc>
          <w:tcPr>
            <w:tcW w:w="5001" w:type="dxa"/>
            <w:tcBorders>
              <w:top w:val="single" w:sz="4" w:space="0" w:color="000000"/>
              <w:left w:val="single" w:sz="2" w:space="0" w:color="000000"/>
              <w:bottom w:val="single" w:sz="4" w:space="0" w:color="000000"/>
              <w:right w:val="single" w:sz="12" w:space="0" w:color="000000"/>
            </w:tcBorders>
          </w:tcPr>
          <w:p w14:paraId="3CBEA52B" w14:textId="77777777" w:rsidR="00D01790" w:rsidRDefault="00D01790" w:rsidP="00660136">
            <w:pPr>
              <w:pStyle w:val="TableParagraph"/>
              <w:kinsoku w:val="0"/>
              <w:overflowPunct w:val="0"/>
              <w:spacing w:before="46"/>
              <w:rPr>
                <w:ins w:id="85" w:author="huangguogang1" w:date="2022-02-16T15:04:00Z"/>
                <w:sz w:val="18"/>
                <w:szCs w:val="18"/>
              </w:rPr>
            </w:pPr>
            <w:ins w:id="86" w:author="huangguogang1" w:date="2022-02-16T15:04:00Z">
              <w:r>
                <w:rPr>
                  <w:sz w:val="18"/>
                  <w:szCs w:val="18"/>
                </w:rPr>
                <w:t>EHT</w:t>
              </w:r>
              <w:r>
                <w:rPr>
                  <w:spacing w:val="-4"/>
                  <w:sz w:val="18"/>
                  <w:szCs w:val="18"/>
                </w:rPr>
                <w:t xml:space="preserve"> </w:t>
              </w:r>
              <w:r>
                <w:rPr>
                  <w:sz w:val="18"/>
                  <w:szCs w:val="18"/>
                </w:rPr>
                <w:t>Action</w:t>
              </w:r>
            </w:ins>
          </w:p>
        </w:tc>
      </w:tr>
      <w:tr w:rsidR="00D01790" w14:paraId="05B390BA" w14:textId="77777777" w:rsidTr="00660136">
        <w:trPr>
          <w:trHeight w:val="320"/>
          <w:ins w:id="87"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5A44D23A" w14:textId="77777777" w:rsidR="00D01790" w:rsidRDefault="00D01790" w:rsidP="00660136">
            <w:pPr>
              <w:pStyle w:val="TableParagraph"/>
              <w:kinsoku w:val="0"/>
              <w:overflowPunct w:val="0"/>
              <w:spacing w:before="46"/>
              <w:ind w:left="11"/>
              <w:jc w:val="center"/>
              <w:rPr>
                <w:ins w:id="88" w:author="huangguogang1" w:date="2022-02-16T15:04:00Z"/>
                <w:sz w:val="18"/>
                <w:szCs w:val="18"/>
                <w:lang w:eastAsia="zh-CN"/>
              </w:rPr>
            </w:pPr>
            <w:ins w:id="89" w:author="huangguogang1" w:date="2022-02-16T15:04:00Z">
              <w:r>
                <w:rPr>
                  <w:rFonts w:hint="eastAsia"/>
                  <w:sz w:val="18"/>
                  <w:szCs w:val="18"/>
                  <w:lang w:eastAsia="zh-CN"/>
                </w:rPr>
                <w:t>3</w:t>
              </w:r>
            </w:ins>
          </w:p>
        </w:tc>
        <w:tc>
          <w:tcPr>
            <w:tcW w:w="5001" w:type="dxa"/>
            <w:tcBorders>
              <w:top w:val="single" w:sz="4" w:space="0" w:color="000000"/>
              <w:left w:val="single" w:sz="2" w:space="0" w:color="000000"/>
              <w:bottom w:val="single" w:sz="4" w:space="0" w:color="000000"/>
              <w:right w:val="single" w:sz="12" w:space="0" w:color="000000"/>
            </w:tcBorders>
          </w:tcPr>
          <w:p w14:paraId="1D41F07C" w14:textId="77777777" w:rsidR="00D01790" w:rsidRDefault="00D01790" w:rsidP="00660136">
            <w:pPr>
              <w:pStyle w:val="TableParagraph"/>
              <w:kinsoku w:val="0"/>
              <w:overflowPunct w:val="0"/>
              <w:spacing w:before="46"/>
              <w:rPr>
                <w:ins w:id="90" w:author="huangguogang1" w:date="2022-02-16T15:04:00Z"/>
                <w:sz w:val="18"/>
                <w:szCs w:val="18"/>
                <w:lang w:eastAsia="zh-CN"/>
              </w:rPr>
            </w:pPr>
            <w:ins w:id="91" w:author="huangguogang1" w:date="2022-02-16T15:04:00Z">
              <w:r>
                <w:rPr>
                  <w:rFonts w:hint="eastAsia"/>
                  <w:sz w:val="18"/>
                  <w:szCs w:val="18"/>
                  <w:lang w:eastAsia="zh-CN"/>
                </w:rPr>
                <w:t>D</w:t>
              </w:r>
              <w:r>
                <w:rPr>
                  <w:sz w:val="18"/>
                  <w:szCs w:val="18"/>
                  <w:lang w:eastAsia="zh-CN"/>
                </w:rPr>
                <w:t>ialog Token</w:t>
              </w:r>
            </w:ins>
          </w:p>
        </w:tc>
      </w:tr>
      <w:tr w:rsidR="00D01790" w14:paraId="709277B5" w14:textId="77777777" w:rsidTr="00660136">
        <w:trPr>
          <w:trHeight w:val="320"/>
          <w:ins w:id="92" w:author="huangguogang1" w:date="2022-02-16T15:04:00Z"/>
        </w:trPr>
        <w:tc>
          <w:tcPr>
            <w:tcW w:w="2000" w:type="dxa"/>
            <w:tcBorders>
              <w:top w:val="single" w:sz="4" w:space="0" w:color="000000"/>
              <w:left w:val="single" w:sz="12" w:space="0" w:color="000000"/>
              <w:bottom w:val="single" w:sz="4" w:space="0" w:color="000000"/>
              <w:right w:val="single" w:sz="2" w:space="0" w:color="000000"/>
            </w:tcBorders>
          </w:tcPr>
          <w:p w14:paraId="54C3F494" w14:textId="77777777" w:rsidR="00D01790" w:rsidRDefault="00D01790" w:rsidP="00660136">
            <w:pPr>
              <w:pStyle w:val="TableParagraph"/>
              <w:kinsoku w:val="0"/>
              <w:overflowPunct w:val="0"/>
              <w:spacing w:before="46"/>
              <w:ind w:left="11"/>
              <w:jc w:val="center"/>
              <w:rPr>
                <w:ins w:id="93" w:author="huangguogang1" w:date="2022-02-16T15:04:00Z"/>
                <w:sz w:val="18"/>
                <w:szCs w:val="18"/>
              </w:rPr>
            </w:pPr>
            <w:ins w:id="94" w:author="huangguogang1" w:date="2022-02-16T15:04:00Z">
              <w:r>
                <w:rPr>
                  <w:sz w:val="18"/>
                  <w:szCs w:val="18"/>
                </w:rPr>
                <w:t>4</w:t>
              </w:r>
            </w:ins>
          </w:p>
        </w:tc>
        <w:tc>
          <w:tcPr>
            <w:tcW w:w="5001" w:type="dxa"/>
            <w:tcBorders>
              <w:top w:val="single" w:sz="4" w:space="0" w:color="000000"/>
              <w:left w:val="single" w:sz="2" w:space="0" w:color="000000"/>
              <w:bottom w:val="single" w:sz="4" w:space="0" w:color="000000"/>
              <w:right w:val="single" w:sz="12" w:space="0" w:color="000000"/>
            </w:tcBorders>
          </w:tcPr>
          <w:p w14:paraId="7C8AB6C4" w14:textId="77777777" w:rsidR="00D01790" w:rsidRDefault="00D01790" w:rsidP="00660136">
            <w:pPr>
              <w:pStyle w:val="TableParagraph"/>
              <w:kinsoku w:val="0"/>
              <w:overflowPunct w:val="0"/>
              <w:spacing w:before="46"/>
              <w:rPr>
                <w:ins w:id="95" w:author="huangguogang1" w:date="2022-02-16T15:04:00Z"/>
                <w:sz w:val="18"/>
                <w:szCs w:val="18"/>
              </w:rPr>
            </w:pPr>
            <w:ins w:id="96" w:author="huangguogang1" w:date="2022-02-16T15:04:00Z">
              <w:r>
                <w:rPr>
                  <w:sz w:val="18"/>
                  <w:szCs w:val="18"/>
                </w:rPr>
                <w:t>Link Bitmap</w:t>
              </w:r>
            </w:ins>
          </w:p>
        </w:tc>
      </w:tr>
    </w:tbl>
    <w:p w14:paraId="3E075A5B" w14:textId="77777777" w:rsidR="00D01790" w:rsidRDefault="00D01790" w:rsidP="00D01790">
      <w:pPr>
        <w:pStyle w:val="af6"/>
        <w:kinsoku w:val="0"/>
        <w:overflowPunct w:val="0"/>
        <w:rPr>
          <w:ins w:id="97" w:author="huangguogang1" w:date="2022-02-16T15:04:00Z"/>
          <w:rFonts w:ascii="Arial" w:hAnsi="Arial" w:cs="Arial"/>
          <w:b/>
          <w:bCs/>
          <w:szCs w:val="22"/>
        </w:rPr>
      </w:pPr>
    </w:p>
    <w:p w14:paraId="3B223BC9" w14:textId="77777777" w:rsidR="00D01790" w:rsidRPr="00E62FF2" w:rsidRDefault="00D01790" w:rsidP="00E62FF2">
      <w:pPr>
        <w:pStyle w:val="af6"/>
        <w:kinsoku w:val="0"/>
        <w:overflowPunct w:val="0"/>
        <w:spacing w:line="249" w:lineRule="auto"/>
        <w:ind w:right="458"/>
        <w:rPr>
          <w:ins w:id="98" w:author="huangguogang1" w:date="2022-02-16T15:04:00Z"/>
        </w:rPr>
      </w:pPr>
      <w:ins w:id="99" w:author="huangguogang1" w:date="2022-02-16T15:04:00Z">
        <w:r w:rsidRPr="00E62FF2">
          <w:t xml:space="preserve">The Category field is defined in Table 9-79 (Category values). </w:t>
        </w:r>
      </w:ins>
    </w:p>
    <w:p w14:paraId="2B5C68FC" w14:textId="77777777" w:rsidR="00D01790" w:rsidRPr="00E62FF2" w:rsidRDefault="00D01790" w:rsidP="00E62FF2">
      <w:pPr>
        <w:pStyle w:val="af6"/>
        <w:kinsoku w:val="0"/>
        <w:overflowPunct w:val="0"/>
        <w:spacing w:line="249" w:lineRule="auto"/>
        <w:ind w:right="458"/>
        <w:rPr>
          <w:ins w:id="100" w:author="huangguogang1" w:date="2022-02-16T15:04:00Z"/>
        </w:rPr>
      </w:pPr>
    </w:p>
    <w:p w14:paraId="133452A8" w14:textId="77777777" w:rsidR="00D01790" w:rsidRPr="00E62FF2" w:rsidRDefault="00D01790" w:rsidP="00E62FF2">
      <w:pPr>
        <w:pStyle w:val="af6"/>
        <w:kinsoku w:val="0"/>
        <w:overflowPunct w:val="0"/>
        <w:spacing w:line="249" w:lineRule="auto"/>
        <w:ind w:right="458"/>
        <w:rPr>
          <w:ins w:id="101" w:author="huangguogang1" w:date="2022-02-16T15:04:00Z"/>
        </w:rPr>
      </w:pPr>
      <w:ins w:id="102" w:author="huangguogang1" w:date="2022-02-16T15:04:00Z">
        <w:r w:rsidRPr="00E62FF2">
          <w:t>The EHT Action field is defined in Table 9-623a (EHT Action field values).</w:t>
        </w:r>
      </w:ins>
    </w:p>
    <w:p w14:paraId="5953B8F8" w14:textId="77777777" w:rsidR="00D01790" w:rsidRPr="00E62FF2" w:rsidRDefault="00D01790" w:rsidP="00E62FF2">
      <w:pPr>
        <w:pStyle w:val="af6"/>
        <w:kinsoku w:val="0"/>
        <w:overflowPunct w:val="0"/>
        <w:spacing w:line="249" w:lineRule="auto"/>
        <w:ind w:right="458"/>
        <w:rPr>
          <w:ins w:id="103" w:author="huangguogang1" w:date="2022-02-16T15:04:00Z"/>
        </w:rPr>
      </w:pPr>
    </w:p>
    <w:p w14:paraId="7BEBD5EF" w14:textId="77777777" w:rsidR="00D01790" w:rsidRPr="00E62FF2" w:rsidRDefault="00D01790" w:rsidP="00E62FF2">
      <w:pPr>
        <w:pStyle w:val="af6"/>
        <w:kinsoku w:val="0"/>
        <w:overflowPunct w:val="0"/>
        <w:spacing w:line="249" w:lineRule="auto"/>
        <w:ind w:right="458"/>
        <w:rPr>
          <w:ins w:id="104" w:author="huangguogang1" w:date="2022-02-16T15:04:00Z"/>
        </w:rPr>
      </w:pPr>
      <w:ins w:id="105" w:author="huangguogang1" w:date="2022-02-16T15:04:00Z">
        <w:r w:rsidRPr="00E62FF2">
          <w:t>The Dialog Token field is set by a non-AP MLD to a nonzero value chosen by the non-AP MLD and is set by an AP MLD to the value copied from the corresponding received EHT Wake-up Request frame.</w:t>
        </w:r>
      </w:ins>
    </w:p>
    <w:p w14:paraId="217B3BD8" w14:textId="77777777" w:rsidR="00D01790" w:rsidRPr="00E62FF2" w:rsidRDefault="00D01790" w:rsidP="00E62FF2">
      <w:pPr>
        <w:pStyle w:val="af6"/>
        <w:kinsoku w:val="0"/>
        <w:overflowPunct w:val="0"/>
        <w:spacing w:line="249" w:lineRule="auto"/>
        <w:ind w:right="458"/>
        <w:rPr>
          <w:ins w:id="106" w:author="huangguogang1" w:date="2022-02-16T15:04:00Z"/>
        </w:rPr>
      </w:pPr>
    </w:p>
    <w:p w14:paraId="0FB3976D" w14:textId="77777777" w:rsidR="00D01790" w:rsidRPr="00E62FF2" w:rsidRDefault="00D01790" w:rsidP="00E62FF2">
      <w:pPr>
        <w:pStyle w:val="af6"/>
        <w:kinsoku w:val="0"/>
        <w:overflowPunct w:val="0"/>
        <w:spacing w:line="249" w:lineRule="auto"/>
        <w:ind w:right="458"/>
        <w:rPr>
          <w:ins w:id="107" w:author="huangguogang1" w:date="2022-02-16T15:04:00Z"/>
        </w:rPr>
      </w:pPr>
      <w:ins w:id="108" w:author="huangguogang1" w:date="2022-02-16T15:04:00Z">
        <w:r w:rsidRPr="00E62FF2">
          <w:rPr>
            <w:rFonts w:hint="eastAsia"/>
          </w:rPr>
          <w:t>T</w:t>
        </w:r>
        <w:r w:rsidRPr="00E62FF2">
          <w:t xml:space="preserve">he link Bitmap field indicates the subset of the non-primary links that has been accepted to wake up. </w:t>
        </w:r>
      </w:ins>
    </w:p>
    <w:p w14:paraId="47EFC399" w14:textId="39D0DB8E" w:rsidR="0021507A" w:rsidRPr="006C0C5C" w:rsidRDefault="0021507A" w:rsidP="006C0C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9" w:author="huangguogang" w:date="2022-01-30T15:13:00Z"/>
          <w:rFonts w:ascii="Times New Roman" w:hAnsi="Times New Roman" w:cs="Times New Roman"/>
          <w:color w:val="000000"/>
          <w:spacing w:val="-2"/>
          <w:sz w:val="20"/>
          <w:szCs w:val="20"/>
          <w:lang w:val="en-GB" w:eastAsia="zh-CN"/>
        </w:rPr>
      </w:pPr>
      <w:r w:rsidRPr="00A171AF">
        <w:rPr>
          <w:i/>
          <w:highlight w:val="yellow"/>
          <w:lang w:eastAsia="ko-KR"/>
        </w:rPr>
        <w:t>TGbe editor:</w:t>
      </w:r>
      <w:r w:rsidRPr="00415A71">
        <w:rPr>
          <w:i/>
          <w:highlight w:val="yellow"/>
          <w:lang w:eastAsia="ko-KR"/>
        </w:rPr>
        <w:t xml:space="preserve"> </w:t>
      </w:r>
      <w:r>
        <w:rPr>
          <w:i/>
          <w:highlight w:val="yellow"/>
          <w:lang w:eastAsia="ko-KR"/>
        </w:rPr>
        <w:t>Add</w:t>
      </w:r>
      <w:r w:rsidRPr="00415A71">
        <w:rPr>
          <w:i/>
          <w:highlight w:val="yellow"/>
          <w:lang w:eastAsia="ko-KR"/>
        </w:rPr>
        <w:t xml:space="preserv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2ED50F0" w14:textId="77777777" w:rsidR="00967E03" w:rsidRPr="006C0C5C" w:rsidRDefault="00967E03" w:rsidP="00967E03">
      <w:pPr>
        <w:pStyle w:val="af6"/>
        <w:kinsoku w:val="0"/>
        <w:overflowPunct w:val="0"/>
        <w:rPr>
          <w:ins w:id="110" w:author="huangguogang" w:date="2022-01-30T11:06:00Z"/>
          <w:rFonts w:ascii="Arial" w:hAnsi="Arial" w:cs="Arial"/>
          <w:b/>
          <w:bCs/>
          <w:szCs w:val="22"/>
        </w:rPr>
      </w:pPr>
    </w:p>
    <w:p w14:paraId="45B072ED" w14:textId="77777777" w:rsidR="00D01790" w:rsidRDefault="00D01790" w:rsidP="00D01790">
      <w:pPr>
        <w:widowControl w:val="0"/>
        <w:tabs>
          <w:tab w:val="left" w:pos="1099"/>
        </w:tabs>
        <w:kinsoku w:val="0"/>
        <w:overflowPunct w:val="0"/>
        <w:autoSpaceDE w:val="0"/>
        <w:autoSpaceDN w:val="0"/>
        <w:adjustRightInd w:val="0"/>
        <w:spacing w:before="93"/>
        <w:rPr>
          <w:ins w:id="111" w:author="huangguogang1" w:date="2022-02-16T15:06:00Z"/>
          <w:rFonts w:ascii="Arial" w:hAnsi="Arial" w:cs="Arial"/>
          <w:b/>
          <w:bCs/>
          <w:sz w:val="20"/>
        </w:rPr>
      </w:pPr>
      <w:ins w:id="112" w:author="huangguogang1" w:date="2022-02-16T15:06:00Z">
        <w:r w:rsidRPr="00967E03">
          <w:rPr>
            <w:rFonts w:ascii="Arial" w:hAnsi="Arial" w:cs="Arial"/>
            <w:b/>
            <w:bCs/>
            <w:sz w:val="20"/>
          </w:rPr>
          <w:t>35.3.19.2</w:t>
        </w:r>
        <w:r>
          <w:rPr>
            <w:rFonts w:ascii="Arial" w:hAnsi="Arial" w:cs="Arial"/>
            <w:b/>
            <w:bCs/>
            <w:sz w:val="20"/>
          </w:rPr>
          <w:t xml:space="preserve"> Power save for the non-primary link(#5064)</w:t>
        </w:r>
      </w:ins>
    </w:p>
    <w:p w14:paraId="0C06B4D0" w14:textId="382B4096" w:rsidR="00663272" w:rsidRDefault="00663272" w:rsidP="00D01790">
      <w:pPr>
        <w:pStyle w:val="af6"/>
        <w:kinsoku w:val="0"/>
        <w:overflowPunct w:val="0"/>
        <w:spacing w:line="249" w:lineRule="auto"/>
        <w:ind w:right="458"/>
        <w:rPr>
          <w:ins w:id="113" w:author="huangguogang1" w:date="2022-02-16T15:29:00Z"/>
          <w:lang w:eastAsia="zh-CN"/>
        </w:rPr>
      </w:pPr>
      <w:ins w:id="114" w:author="huangguogang1" w:date="2022-02-16T15:25:00Z">
        <w:r>
          <w:rPr>
            <w:rFonts w:hint="eastAsia"/>
            <w:lang w:eastAsia="zh-CN"/>
          </w:rPr>
          <w:t>If</w:t>
        </w:r>
        <w:r>
          <w:rPr>
            <w:lang w:eastAsia="zh-CN"/>
          </w:rPr>
          <w:t xml:space="preserve"> </w:t>
        </w:r>
        <w:r>
          <w:rPr>
            <w:rFonts w:hint="eastAsia"/>
            <w:lang w:eastAsia="zh-CN"/>
          </w:rPr>
          <w:t>t</w:t>
        </w:r>
      </w:ins>
      <w:ins w:id="115" w:author="huangguogang1" w:date="2022-02-16T15:23:00Z">
        <w:r>
          <w:rPr>
            <w:lang w:eastAsia="zh-CN"/>
          </w:rPr>
          <w:t>he AP affiliated with an NSTR mobile AP MLD</w:t>
        </w:r>
      </w:ins>
      <w:ins w:id="116" w:author="huangguogang1" w:date="2022-02-16T15:24:00Z">
        <w:r>
          <w:rPr>
            <w:lang w:eastAsia="zh-CN"/>
          </w:rPr>
          <w:t xml:space="preserve"> is in the active state, it behaves as a regular</w:t>
        </w:r>
      </w:ins>
      <w:ins w:id="117" w:author="huangguogang1" w:date="2022-02-16T15:25:00Z">
        <w:r>
          <w:rPr>
            <w:lang w:eastAsia="zh-CN"/>
          </w:rPr>
          <w:t xml:space="preserve"> AP. </w:t>
        </w:r>
        <w:r w:rsidR="00F1132D">
          <w:rPr>
            <w:lang w:eastAsia="zh-CN"/>
          </w:rPr>
          <w:t xml:space="preserve">If it is in the doze state, it </w:t>
        </w:r>
      </w:ins>
      <w:ins w:id="118" w:author="huangguogang1" w:date="2022-02-16T15:26:00Z">
        <w:r w:rsidR="00F1132D">
          <w:rPr>
            <w:lang w:eastAsia="zh-CN"/>
          </w:rPr>
          <w:t>will not</w:t>
        </w:r>
      </w:ins>
      <w:ins w:id="119" w:author="huangguogang1" w:date="2022-02-16T15:28:00Z">
        <w:r w:rsidR="00F1132D">
          <w:rPr>
            <w:lang w:eastAsia="zh-CN"/>
          </w:rPr>
          <w:t xml:space="preserve"> </w:t>
        </w:r>
      </w:ins>
      <w:ins w:id="120" w:author="huangguogang1" w:date="2022-02-16T15:40:00Z">
        <w:r w:rsidR="00F37DCB">
          <w:rPr>
            <w:lang w:eastAsia="zh-CN"/>
          </w:rPr>
          <w:t>be able to</w:t>
        </w:r>
      </w:ins>
      <w:ins w:id="121" w:author="huangguogang1" w:date="2022-02-16T15:41:00Z">
        <w:r w:rsidR="00F37DCB">
          <w:rPr>
            <w:lang w:eastAsia="zh-CN"/>
          </w:rPr>
          <w:t xml:space="preserve"> </w:t>
        </w:r>
      </w:ins>
      <w:ins w:id="122" w:author="huangguogang1" w:date="2022-02-16T15:28:00Z">
        <w:r w:rsidR="00F1132D">
          <w:rPr>
            <w:lang w:eastAsia="zh-CN"/>
          </w:rPr>
          <w:t>participa</w:t>
        </w:r>
      </w:ins>
      <w:ins w:id="123" w:author="huangguogang1" w:date="2022-02-16T15:29:00Z">
        <w:r w:rsidR="00F1132D">
          <w:rPr>
            <w:lang w:eastAsia="zh-CN"/>
          </w:rPr>
          <w:t>te in the frame exchange.</w:t>
        </w:r>
      </w:ins>
    </w:p>
    <w:p w14:paraId="34F1E460" w14:textId="77777777" w:rsidR="00F1132D" w:rsidRDefault="00F1132D" w:rsidP="00D01790">
      <w:pPr>
        <w:pStyle w:val="af6"/>
        <w:kinsoku w:val="0"/>
        <w:overflowPunct w:val="0"/>
        <w:spacing w:line="249" w:lineRule="auto"/>
        <w:ind w:right="458"/>
        <w:rPr>
          <w:lang w:eastAsia="zh-CN"/>
        </w:rPr>
      </w:pPr>
    </w:p>
    <w:p w14:paraId="1D35C265" w14:textId="77777777" w:rsidR="00D01790" w:rsidRDefault="00D01790" w:rsidP="00D01790">
      <w:pPr>
        <w:pStyle w:val="af6"/>
        <w:kinsoku w:val="0"/>
        <w:overflowPunct w:val="0"/>
        <w:spacing w:line="249" w:lineRule="auto"/>
        <w:ind w:right="458"/>
        <w:rPr>
          <w:ins w:id="124" w:author="huangguogang1" w:date="2022-02-16T15:06:00Z"/>
        </w:rPr>
      </w:pPr>
      <w:ins w:id="125" w:author="huangguogang1" w:date="2022-02-16T15:06:00Z">
        <w:r>
          <w:rPr>
            <w:lang w:eastAsia="zh-CN"/>
          </w:rPr>
          <w:t xml:space="preserve">Each AP affiliated with an NSTR mobile AP MLD and operating on the primary link shall advertise the power state of its affiliated AP operating on the non-primary link using </w:t>
        </w:r>
        <w:r w:rsidRPr="00325BA9">
          <w:t xml:space="preserve">the </w:t>
        </w:r>
        <w:r>
          <w:t xml:space="preserve">Doze subfield of the </w:t>
        </w:r>
        <w:r w:rsidRPr="00325BA9">
          <w:t xml:space="preserve">MLD Parameters field </w:t>
        </w:r>
        <w:r>
          <w:t xml:space="preserve">of the TBTT Information field corresponding to this affiliated AP which is operating on the non-primary link carried </w:t>
        </w:r>
        <w:r w:rsidRPr="00325BA9">
          <w:t>in the Reduced Neighbor Report element</w:t>
        </w:r>
        <w:r>
          <w:t>.</w:t>
        </w:r>
      </w:ins>
    </w:p>
    <w:p w14:paraId="326F5D6E" w14:textId="77777777" w:rsidR="00D01790" w:rsidRDefault="00D01790" w:rsidP="00D01790">
      <w:pPr>
        <w:pStyle w:val="af6"/>
        <w:kinsoku w:val="0"/>
        <w:overflowPunct w:val="0"/>
        <w:spacing w:line="249" w:lineRule="auto"/>
        <w:ind w:right="458"/>
        <w:rPr>
          <w:ins w:id="126" w:author="huangguogang1" w:date="2022-02-16T15:06:00Z"/>
          <w:lang w:eastAsia="zh-CN"/>
        </w:rPr>
      </w:pPr>
    </w:p>
    <w:p w14:paraId="75601C66" w14:textId="77777777" w:rsidR="00D01790" w:rsidRDefault="00D01790" w:rsidP="00D01790">
      <w:pPr>
        <w:pStyle w:val="af6"/>
        <w:kinsoku w:val="0"/>
        <w:overflowPunct w:val="0"/>
        <w:spacing w:line="249" w:lineRule="auto"/>
        <w:ind w:right="458"/>
        <w:rPr>
          <w:ins w:id="127" w:author="huangguogang1" w:date="2022-02-16T15:06:00Z"/>
          <w:lang w:eastAsia="zh-CN"/>
        </w:rPr>
      </w:pPr>
      <w:ins w:id="128" w:author="huangguogang1" w:date="2022-02-16T15:06:00Z">
        <w:r>
          <w:rPr>
            <w:lang w:eastAsia="zh-CN"/>
          </w:rPr>
          <w:t xml:space="preserve">An AP affiliated with a NSTR mobile AP MLD and operating on the non-primary link may enter the doze state by setting </w:t>
        </w:r>
        <w:r w:rsidRPr="00325BA9">
          <w:t xml:space="preserve">the </w:t>
        </w:r>
        <w:r>
          <w:t xml:space="preserve">Doze subfield of the </w:t>
        </w:r>
        <w:r w:rsidRPr="00325BA9">
          <w:t xml:space="preserve">MLD Parameters field </w:t>
        </w:r>
        <w:r>
          <w:t xml:space="preserve">to 1 in the TBTT Information field corresponding to this affiliated AP and is included </w:t>
        </w:r>
        <w:r w:rsidRPr="00325BA9">
          <w:t>in the Reduced Neighbor Report element</w:t>
        </w:r>
        <w:r>
          <w:t xml:space="preserve"> carried in the Beacon and Probe response frames transmitted on the primary link</w:t>
        </w:r>
        <w:r>
          <w:rPr>
            <w:lang w:eastAsia="zh-CN"/>
          </w:rPr>
          <w:t>. When the affiliated AP which is operating on the non-primary link is in the doze state, this non-primary link shall not be used for any frame exchange.</w:t>
        </w:r>
      </w:ins>
    </w:p>
    <w:p w14:paraId="032E7449" w14:textId="77777777" w:rsidR="00D01790" w:rsidRDefault="00D01790" w:rsidP="00D01790">
      <w:pPr>
        <w:pStyle w:val="af6"/>
        <w:kinsoku w:val="0"/>
        <w:overflowPunct w:val="0"/>
        <w:spacing w:line="249" w:lineRule="auto"/>
        <w:ind w:right="458"/>
        <w:rPr>
          <w:ins w:id="129" w:author="huangguogang1" w:date="2022-02-16T15:06:00Z"/>
          <w:lang w:eastAsia="zh-CN"/>
        </w:rPr>
      </w:pPr>
    </w:p>
    <w:p w14:paraId="282FD87B" w14:textId="77777777" w:rsidR="00D01790" w:rsidRPr="00D94D3B" w:rsidRDefault="00D01790" w:rsidP="00D01790">
      <w:pPr>
        <w:pStyle w:val="af6"/>
        <w:kinsoku w:val="0"/>
        <w:overflowPunct w:val="0"/>
        <w:spacing w:line="249" w:lineRule="auto"/>
        <w:ind w:right="458"/>
        <w:rPr>
          <w:ins w:id="130" w:author="huangguogang1" w:date="2022-02-16T15:06:00Z"/>
        </w:rPr>
      </w:pPr>
      <w:ins w:id="131" w:author="huangguogang1" w:date="2022-02-16T15:06:00Z">
        <w:r>
          <w:t xml:space="preserve">When the affiliated AP that operates on the non-primary link is in the awake state, </w:t>
        </w:r>
        <w:r w:rsidRPr="00325BA9">
          <w:t xml:space="preserve">the </w:t>
        </w:r>
        <w:r>
          <w:t xml:space="preserve">Doze subfield of the </w:t>
        </w:r>
        <w:r w:rsidRPr="00325BA9">
          <w:t xml:space="preserve">MLD Parameters field </w:t>
        </w:r>
        <w:r>
          <w:t xml:space="preserve">of the TBTT Information field corresponding to this affiliated AP carried </w:t>
        </w:r>
        <w:r w:rsidRPr="00325BA9">
          <w:t>in the Reduced Neighbor Report element</w:t>
        </w:r>
        <w:r>
          <w:t xml:space="preserve"> is set to 0</w:t>
        </w:r>
        <w:r>
          <w:rPr>
            <w:lang w:eastAsia="zh-CN"/>
          </w:rPr>
          <w:t>.</w:t>
        </w:r>
      </w:ins>
    </w:p>
    <w:p w14:paraId="4E90B6DC" w14:textId="77777777" w:rsidR="00D01790" w:rsidRDefault="00D01790" w:rsidP="00D01790">
      <w:pPr>
        <w:pStyle w:val="af6"/>
        <w:kinsoku w:val="0"/>
        <w:overflowPunct w:val="0"/>
        <w:spacing w:line="249" w:lineRule="auto"/>
        <w:ind w:right="458"/>
        <w:rPr>
          <w:ins w:id="132" w:author="huangguogang1" w:date="2022-02-16T15:06:00Z"/>
        </w:rPr>
      </w:pPr>
    </w:p>
    <w:p w14:paraId="20C3EE0A" w14:textId="0CF6EDB8" w:rsidR="00D01790" w:rsidRDefault="00D01790" w:rsidP="00D01790">
      <w:pPr>
        <w:pStyle w:val="af6"/>
        <w:kinsoku w:val="0"/>
        <w:overflowPunct w:val="0"/>
        <w:spacing w:line="249" w:lineRule="auto"/>
        <w:ind w:right="458"/>
        <w:rPr>
          <w:ins w:id="133" w:author="huangguogang1" w:date="2022-02-16T15:06:00Z"/>
          <w:lang w:eastAsia="zh-CN"/>
        </w:rPr>
      </w:pPr>
      <w:ins w:id="134" w:author="huangguogang1" w:date="2022-02-16T15:06:00Z">
        <w:r>
          <w:rPr>
            <w:rFonts w:hint="eastAsia"/>
            <w:lang w:eastAsia="zh-CN"/>
          </w:rPr>
          <w:t>W</w:t>
        </w:r>
        <w:r>
          <w:rPr>
            <w:lang w:eastAsia="zh-CN"/>
          </w:rPr>
          <w:t xml:space="preserve">hen a non-AP MLD wants to </w:t>
        </w:r>
        <w:r>
          <w:t xml:space="preserve">use a non-primary link on which the corresponding affiliated AP is in the doze state for transmissions, the non-AP MLD sends an EHT Wake-up Request frame to the associated </w:t>
        </w:r>
      </w:ins>
      <w:ins w:id="135" w:author="huangguogang1" w:date="2022-02-18T14:11:00Z">
        <w:r w:rsidR="00460E7F">
          <w:t xml:space="preserve">NSTR </w:t>
        </w:r>
      </w:ins>
      <w:ins w:id="136" w:author="huangguogang1" w:date="2022-02-16T15:06:00Z">
        <w:r>
          <w:t xml:space="preserve">mobile AP MLD to wake up it through an affiliated STA and corresponding affiliated AP, respectively. </w:t>
        </w:r>
      </w:ins>
    </w:p>
    <w:p w14:paraId="178FC07D" w14:textId="77777777" w:rsidR="00D01790" w:rsidRPr="00E84D91" w:rsidRDefault="00D01790" w:rsidP="00D01790">
      <w:pPr>
        <w:pStyle w:val="af6"/>
        <w:kinsoku w:val="0"/>
        <w:overflowPunct w:val="0"/>
        <w:spacing w:line="249" w:lineRule="auto"/>
        <w:ind w:right="458"/>
        <w:rPr>
          <w:ins w:id="137" w:author="huangguogang1" w:date="2022-02-16T15:06:00Z"/>
        </w:rPr>
      </w:pPr>
    </w:p>
    <w:p w14:paraId="00D84080" w14:textId="3DE56A33" w:rsidR="00D01790" w:rsidRDefault="00D01790" w:rsidP="00D01790">
      <w:pPr>
        <w:pStyle w:val="af6"/>
        <w:kinsoku w:val="0"/>
        <w:overflowPunct w:val="0"/>
        <w:spacing w:line="249" w:lineRule="auto"/>
        <w:ind w:right="458"/>
        <w:rPr>
          <w:ins w:id="138" w:author="huangguogang1" w:date="2022-02-16T15:06:00Z"/>
        </w:rPr>
      </w:pPr>
      <w:ins w:id="139" w:author="huangguogang1" w:date="2022-02-16T15:06:00Z">
        <w:r>
          <w:t>An AP affiliated with the associated NSTR mobile AP MLD shall respond to an EHT Wake-up Request frame with an EHT Wake-up Response frame if the AP that operates on the non-primary link has been successfully waked up and its power state has been turned into the active state. The AP that operates on the non-primary link shall stay awake at least until a MPDU with the More Data subfield Frame Control field being equal to 0</w:t>
        </w:r>
      </w:ins>
      <w:ins w:id="140" w:author="huangguogang1" w:date="2022-02-16T17:31:00Z">
        <w:r w:rsidR="00C40B3C">
          <w:t xml:space="preserve"> </w:t>
        </w:r>
      </w:ins>
      <w:ins w:id="141" w:author="huangguogang1" w:date="2022-02-16T15:06:00Z">
        <w:r>
          <w:t xml:space="preserve">from the non-AP MLD which successfully wake up it. </w:t>
        </w:r>
      </w:ins>
    </w:p>
    <w:p w14:paraId="0F2E2930" w14:textId="77777777" w:rsidR="00D01790" w:rsidRDefault="00D01790" w:rsidP="00D01790">
      <w:pPr>
        <w:pStyle w:val="af6"/>
        <w:kinsoku w:val="0"/>
        <w:overflowPunct w:val="0"/>
        <w:spacing w:line="249" w:lineRule="auto"/>
        <w:ind w:right="458"/>
        <w:rPr>
          <w:ins w:id="142" w:author="huangguogang1" w:date="2022-02-16T15:06:00Z"/>
          <w:rFonts w:hint="eastAsia"/>
          <w:lang w:eastAsia="zh-CN"/>
        </w:rPr>
      </w:pPr>
    </w:p>
    <w:p w14:paraId="7D9FCF8F" w14:textId="7B335519" w:rsidR="008A27CF" w:rsidDel="00D01790" w:rsidRDefault="00D01790" w:rsidP="00325BA9">
      <w:pPr>
        <w:pStyle w:val="af6"/>
        <w:kinsoku w:val="0"/>
        <w:overflowPunct w:val="0"/>
        <w:spacing w:line="249" w:lineRule="auto"/>
        <w:ind w:right="458"/>
        <w:rPr>
          <w:ins w:id="143" w:author="huangguogang" w:date="2022-02-14T16:27:00Z"/>
          <w:del w:id="144" w:author="huangguogang1" w:date="2022-02-16T15:06:00Z"/>
          <w:rFonts w:hint="eastAsia"/>
          <w:lang w:eastAsia="zh-CN"/>
        </w:rPr>
      </w:pPr>
      <w:ins w:id="145" w:author="huangguogang1" w:date="2022-02-16T15:06:00Z">
        <w:r>
          <w:rPr>
            <w:lang w:eastAsia="zh-CN"/>
          </w:rPr>
          <w:t>When the AP affiliated with the NSTR mobile AP MLD</w:t>
        </w:r>
        <w:r w:rsidRPr="008A27CF">
          <w:t xml:space="preserve"> </w:t>
        </w:r>
        <w:r>
          <w:t xml:space="preserve">receives a frame with the More Data subfield Frame Control field being equal to 0 from the STA affiliated with the non-AP MLD which successfully wake up the affiliated AP in the doze state, then the </w:t>
        </w:r>
        <w:r>
          <w:rPr>
            <w:lang w:eastAsia="zh-CN"/>
          </w:rPr>
          <w:t xml:space="preserve">affiliated AP operating on the non-primary link may </w:t>
        </w:r>
      </w:ins>
      <w:ins w:id="146" w:author="huangguogang1" w:date="2022-02-16T17:29:00Z">
        <w:r w:rsidR="00C21C2D">
          <w:rPr>
            <w:lang w:eastAsia="zh-CN"/>
          </w:rPr>
          <w:t>transit</w:t>
        </w:r>
      </w:ins>
      <w:ins w:id="147" w:author="huangguogang1" w:date="2022-02-16T15:06:00Z">
        <w:r>
          <w:rPr>
            <w:lang w:eastAsia="zh-CN"/>
          </w:rPr>
          <w:t xml:space="preserve"> to the doze state.</w:t>
        </w:r>
        <w:r>
          <w:t xml:space="preserve"> </w:t>
        </w:r>
      </w:ins>
    </w:p>
    <w:p w14:paraId="57147C42" w14:textId="77777777" w:rsidR="0021507A" w:rsidRPr="00D01790" w:rsidRDefault="0021507A" w:rsidP="00325BA9">
      <w:pPr>
        <w:pStyle w:val="af6"/>
        <w:kinsoku w:val="0"/>
        <w:overflowPunct w:val="0"/>
        <w:spacing w:line="249" w:lineRule="auto"/>
        <w:ind w:right="458"/>
        <w:rPr>
          <w:rFonts w:eastAsia="Malgun Gothic" w:hint="eastAsia"/>
          <w:i/>
          <w:highlight w:val="yellow"/>
          <w:lang w:eastAsia="ko-KR"/>
        </w:rPr>
      </w:pPr>
    </w:p>
    <w:p w14:paraId="61DA4692" w14:textId="7812C42F" w:rsidR="0021507A" w:rsidRPr="0021507A" w:rsidRDefault="0021507A" w:rsidP="00325BA9">
      <w:pPr>
        <w:pStyle w:val="af6"/>
        <w:kinsoku w:val="0"/>
        <w:overflowPunct w:val="0"/>
        <w:spacing w:line="249" w:lineRule="auto"/>
        <w:ind w:right="458"/>
        <w:rPr>
          <w:ins w:id="148" w:author="huangguogang" w:date="2022-02-14T16:27:00Z"/>
          <w:rFonts w:eastAsia="Malgun Gothic"/>
          <w:i/>
          <w:lang w:eastAsia="ko-KR"/>
        </w:rPr>
      </w:pPr>
      <w:r w:rsidRPr="00A171AF">
        <w:rPr>
          <w:i/>
          <w:highlight w:val="yellow"/>
          <w:lang w:eastAsia="ko-KR"/>
        </w:rPr>
        <w:t>TGbe editor:</w:t>
      </w:r>
      <w:r w:rsidRPr="00415A71">
        <w:rPr>
          <w:i/>
          <w:highlight w:val="yellow"/>
          <w:lang w:eastAsia="ko-KR"/>
        </w:rPr>
        <w:t xml:space="preserve"> Change </w:t>
      </w:r>
      <w:r>
        <w:rPr>
          <w:i/>
          <w:highlight w:val="yellow"/>
          <w:lang w:eastAsia="ko-KR"/>
        </w:rPr>
        <w:t>the following subclause</w:t>
      </w:r>
      <w:r w:rsidRPr="00415A71">
        <w:rPr>
          <w:i/>
          <w:highlight w:val="yellow"/>
          <w:lang w:eastAsia="ko-KR"/>
        </w:rPr>
        <w:t xml:space="preserve"> as follows: (#</w:t>
      </w:r>
      <w:r>
        <w:rPr>
          <w:i/>
          <w:highlight w:val="yellow"/>
          <w:lang w:eastAsia="ko-KR"/>
        </w:rPr>
        <w:t>5064</w:t>
      </w:r>
      <w:r w:rsidRPr="00415A71">
        <w:rPr>
          <w:i/>
          <w:highlight w:val="yellow"/>
          <w:lang w:eastAsia="ko-KR"/>
        </w:rPr>
        <w:t>)</w:t>
      </w:r>
    </w:p>
    <w:p w14:paraId="74B5A918" w14:textId="77777777" w:rsidR="0021507A" w:rsidRDefault="0021507A" w:rsidP="0021507A">
      <w:pPr>
        <w:pStyle w:val="H5"/>
        <w:numPr>
          <w:ilvl w:val="0"/>
          <w:numId w:val="37"/>
        </w:numPr>
        <w:rPr>
          <w:w w:val="100"/>
        </w:rPr>
      </w:pPr>
      <w:bookmarkStart w:id="149" w:name="RTF39383233313a2048352c312e"/>
      <w:r>
        <w:rPr>
          <w:w w:val="100"/>
        </w:rPr>
        <w:t>More Data subfield</w:t>
      </w:r>
      <w:bookmarkEnd w:id="149"/>
    </w:p>
    <w:p w14:paraId="7B863F1B" w14:textId="77777777" w:rsidR="0021507A" w:rsidRDefault="0021507A" w:rsidP="0021507A">
      <w:pPr>
        <w:pStyle w:val="af6"/>
        <w:kinsoku w:val="0"/>
        <w:overflowPunct w:val="0"/>
        <w:spacing w:line="249" w:lineRule="auto"/>
        <w:ind w:right="458"/>
      </w:pPr>
      <w:r>
        <w:t>The More Data subfield is used differently by a DMG, an S1G STA, and a non-DMG non-S1G STA(#464).</w:t>
      </w:r>
    </w:p>
    <w:p w14:paraId="2FDA313A" w14:textId="77777777" w:rsidR="001E3986" w:rsidRDefault="001E3986" w:rsidP="0021507A">
      <w:pPr>
        <w:pStyle w:val="af6"/>
        <w:kinsoku w:val="0"/>
        <w:overflowPunct w:val="0"/>
        <w:spacing w:line="249" w:lineRule="auto"/>
        <w:ind w:right="458"/>
      </w:pPr>
    </w:p>
    <w:p w14:paraId="1A2B6E00" w14:textId="7CA8FE59" w:rsidR="007645B9" w:rsidRDefault="0021507A" w:rsidP="0021507A">
      <w:pPr>
        <w:pStyle w:val="af6"/>
        <w:kinsoku w:val="0"/>
        <w:overflowPunct w:val="0"/>
        <w:spacing w:line="249" w:lineRule="auto"/>
        <w:ind w:right="458"/>
        <w:rPr>
          <w:ins w:id="150" w:author="huangguogang" w:date="2022-02-15T12:24:00Z"/>
        </w:rPr>
      </w:pPr>
      <w:r>
        <w:t xml:space="preserve">A non-DMG and non-S1G STA uses the More Data subfield to indicate to a STA in PS mode that more BUs are buffered for that STA at the AP. The More Data subfield is valid in individually addressed </w:t>
      </w:r>
      <w:r w:rsidRPr="0021507A">
        <w:t>Data or Management frame</w:t>
      </w:r>
      <w:r>
        <w:t>s transmitted by an AP to a STA in PS mode. The More Data subfield is set to 1 to indicate that at least one additional buffered BU is present for the same STA.</w:t>
      </w:r>
    </w:p>
    <w:p w14:paraId="158D56CB" w14:textId="3CB7BDA7" w:rsidR="00366ED2" w:rsidRDefault="00366ED2" w:rsidP="00366ED2">
      <w:pPr>
        <w:pStyle w:val="af6"/>
        <w:kinsoku w:val="0"/>
        <w:overflowPunct w:val="0"/>
        <w:spacing w:line="249" w:lineRule="auto"/>
        <w:ind w:right="458"/>
        <w:rPr>
          <w:ins w:id="151" w:author="huangguogang1" w:date="2022-02-16T08:31:00Z"/>
        </w:rPr>
      </w:pPr>
      <w:ins w:id="152" w:author="huangguogang1" w:date="2022-02-16T08:31:00Z">
        <w:r>
          <w:t xml:space="preserve">A STA affiliated with a non-AP MLD uses the More Data subfield to indicate to an AP affiliated with an NSTR mobile AP MLD on the non-primary link that more BUs are buffered for that AP at that STA. The More Data subfield is valid only in individually addressed </w:t>
        </w:r>
        <w:r w:rsidRPr="0021507A">
          <w:t>Data or Management frame</w:t>
        </w:r>
        <w:r>
          <w:t>s transmitted by a STA affiliated with a non-AP MLD to an AP affiliated with the associated NSTR mobile AP and operating on the non-primary link. The More Data subfield is set to 1 to indicate that at least one additional buffered BU is present for the AP affiliated with the associated NSTR mobile AP and operating on the non-primary link.</w:t>
        </w:r>
      </w:ins>
    </w:p>
    <w:p w14:paraId="4D1C7D25" w14:textId="6A477605" w:rsidR="00996941" w:rsidRPr="00996941" w:rsidRDefault="00996941" w:rsidP="00996941">
      <w:pPr>
        <w:pStyle w:val="T"/>
        <w:rPr>
          <w:w w:val="100"/>
        </w:rPr>
      </w:pPr>
      <w:r>
        <w:rPr>
          <w:w w:val="100"/>
        </w:rPr>
        <w:t>(11ax)An AP optionally sets the More Data subfield to 1 in Ack frames sent to a non-DMG non-S1G non-HE STA and in Ack, BlockAck, and Multi-STA BlockAck frames sent to an HE STA. An HE AP indicates that it supports setting the More Data subfield to 1 in these control response frames by setting the More Data Ack subfield to 1 in the QoS Info field of elements it includes in frames transmitted to the STA.</w:t>
      </w:r>
    </w:p>
    <w:p w14:paraId="3293E386" w14:textId="6A0729C4" w:rsidR="004A3C27" w:rsidRPr="001E3986" w:rsidRDefault="0021507A" w:rsidP="001E3986">
      <w:pPr>
        <w:pStyle w:val="af6"/>
        <w:kinsoku w:val="0"/>
        <w:overflowPunct w:val="0"/>
        <w:spacing w:line="249" w:lineRule="auto"/>
        <w:ind w:right="458"/>
        <w:rPr>
          <w:lang w:val="en-US" w:eastAsia="zh-CN"/>
        </w:rPr>
      </w:pPr>
      <w:r>
        <w:rPr>
          <w:lang w:val="en-US" w:eastAsia="zh-CN"/>
        </w:rPr>
        <w:t>…</w:t>
      </w:r>
    </w:p>
    <w:sectPr w:rsidR="004A3C27" w:rsidRPr="001E3986" w:rsidSect="00B368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86B64" w16cid:durableId="25B60636"/>
  <w16cid:commentId w16cid:paraId="7BCE16FB" w16cid:durableId="25B61F44"/>
  <w16cid:commentId w16cid:paraId="4E9B8FA0" w16cid:durableId="25B61F91"/>
  <w16cid:commentId w16cid:paraId="129D46AE" w16cid:durableId="25B62070"/>
  <w16cid:commentId w16cid:paraId="6A1080BB" w16cid:durableId="25B62113"/>
  <w16cid:commentId w16cid:paraId="3DA8D8C8" w16cid:durableId="25B62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0195" w14:textId="77777777" w:rsidR="00A34EC0" w:rsidRDefault="00A34EC0">
      <w:pPr>
        <w:spacing w:after="0" w:line="240" w:lineRule="auto"/>
      </w:pPr>
      <w:r>
        <w:separator/>
      </w:r>
    </w:p>
  </w:endnote>
  <w:endnote w:type="continuationSeparator" w:id="0">
    <w:p w14:paraId="577F3DC8" w14:textId="77777777" w:rsidR="00A34EC0" w:rsidRDefault="00A34EC0">
      <w:pPr>
        <w:spacing w:after="0" w:line="240" w:lineRule="auto"/>
      </w:pPr>
      <w:r>
        <w:continuationSeparator/>
      </w:r>
    </w:p>
  </w:endnote>
  <w:endnote w:type="continuationNotice" w:id="1">
    <w:p w14:paraId="7BBB7DF1" w14:textId="77777777" w:rsidR="00A34EC0" w:rsidRDefault="00A34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20CD87E" w:rsidR="00A02C09" w:rsidRPr="00CB5571" w:rsidRDefault="00A02C0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834C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AE90B53" w:rsidR="00A02C09" w:rsidRPr="00CB5571" w:rsidRDefault="00A02C0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834C2">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 Huawei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B7DD" w14:textId="77777777" w:rsidR="006F0A42" w:rsidRDefault="006F0A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8833" w14:textId="77777777" w:rsidR="00A34EC0" w:rsidRDefault="00A34EC0">
      <w:pPr>
        <w:spacing w:after="0" w:line="240" w:lineRule="auto"/>
      </w:pPr>
      <w:r>
        <w:separator/>
      </w:r>
    </w:p>
  </w:footnote>
  <w:footnote w:type="continuationSeparator" w:id="0">
    <w:p w14:paraId="38A29C37" w14:textId="77777777" w:rsidR="00A34EC0" w:rsidRDefault="00A34EC0">
      <w:pPr>
        <w:spacing w:after="0" w:line="240" w:lineRule="auto"/>
      </w:pPr>
      <w:r>
        <w:continuationSeparator/>
      </w:r>
    </w:p>
  </w:footnote>
  <w:footnote w:type="continuationNotice" w:id="1">
    <w:p w14:paraId="7A7A3395" w14:textId="77777777" w:rsidR="00A34EC0" w:rsidRDefault="00A34E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93502F" w:rsidR="00A02C09" w:rsidRPr="002D636E" w:rsidRDefault="00A02C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9F34030" w:rsidR="00A02C09" w:rsidRPr="00DE6B44" w:rsidRDefault="00A02C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6F0A42" w:rsidRPr="006F0A42">
      <w:t xml:space="preserve"> </w:t>
    </w:r>
    <w:r w:rsidR="006F0A42" w:rsidRPr="006F0A42">
      <w:rPr>
        <w:rFonts w:ascii="Times New Roman" w:eastAsia="Malgun Gothic" w:hAnsi="Times New Roman" w:cs="Times New Roman"/>
        <w:b/>
        <w:sz w:val="28"/>
        <w:szCs w:val="20"/>
        <w:lang w:val="en-GB"/>
      </w:rPr>
      <w:t>0356</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E10D" w14:textId="77777777" w:rsidR="006F0A42" w:rsidRDefault="006F0A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24A28"/>
    <w:multiLevelType w:val="hybridMultilevel"/>
    <w:tmpl w:val="40E4B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9" w15:restartNumberingAfterBreak="0">
    <w:nsid w:val="4EDB7DF6"/>
    <w:multiLevelType w:val="hybridMultilevel"/>
    <w:tmpl w:val="DAD4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51768"/>
    <w:multiLevelType w:val="hybridMultilevel"/>
    <w:tmpl w:val="4C2A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7"/>
  </w:num>
  <w:num w:numId="34">
    <w:abstractNumId w:val="6"/>
  </w:num>
  <w:num w:numId="35">
    <w:abstractNumId w:val="9"/>
  </w:num>
  <w:num w:numId="36">
    <w:abstractNumId w:val="11"/>
  </w:num>
  <w:num w:numId="3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NDIxsjAGUkYWJko6SsGpxcWZ+XkgBca1ALBbAG0sAAAA"/>
  </w:docVars>
  <w:rsids>
    <w:rsidRoot w:val="00237234"/>
    <w:rsid w:val="0000016A"/>
    <w:rsid w:val="0000094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192D"/>
    <w:rsid w:val="00012224"/>
    <w:rsid w:val="00012510"/>
    <w:rsid w:val="00012B73"/>
    <w:rsid w:val="00012CFF"/>
    <w:rsid w:val="00012DC2"/>
    <w:rsid w:val="00012F68"/>
    <w:rsid w:val="0001327E"/>
    <w:rsid w:val="000133AB"/>
    <w:rsid w:val="00013572"/>
    <w:rsid w:val="00013C63"/>
    <w:rsid w:val="000146BC"/>
    <w:rsid w:val="00014BBF"/>
    <w:rsid w:val="000150F3"/>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78B"/>
    <w:rsid w:val="00023D4D"/>
    <w:rsid w:val="000244B9"/>
    <w:rsid w:val="00024ABC"/>
    <w:rsid w:val="00024C30"/>
    <w:rsid w:val="00024E44"/>
    <w:rsid w:val="000253CF"/>
    <w:rsid w:val="00025963"/>
    <w:rsid w:val="00025A9F"/>
    <w:rsid w:val="00025C37"/>
    <w:rsid w:val="00025C43"/>
    <w:rsid w:val="00025FCF"/>
    <w:rsid w:val="00026385"/>
    <w:rsid w:val="0002643A"/>
    <w:rsid w:val="0002695B"/>
    <w:rsid w:val="00026A93"/>
    <w:rsid w:val="00026BA8"/>
    <w:rsid w:val="00027040"/>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25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532"/>
    <w:rsid w:val="0006361F"/>
    <w:rsid w:val="0006369A"/>
    <w:rsid w:val="00063D62"/>
    <w:rsid w:val="00063F61"/>
    <w:rsid w:val="00063F77"/>
    <w:rsid w:val="0006434C"/>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960"/>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C8D"/>
    <w:rsid w:val="00124D20"/>
    <w:rsid w:val="00125462"/>
    <w:rsid w:val="0012582D"/>
    <w:rsid w:val="00125897"/>
    <w:rsid w:val="00127ADD"/>
    <w:rsid w:val="00127FB3"/>
    <w:rsid w:val="0013079E"/>
    <w:rsid w:val="00130B9A"/>
    <w:rsid w:val="00130E77"/>
    <w:rsid w:val="00131A80"/>
    <w:rsid w:val="0013202E"/>
    <w:rsid w:val="0013231A"/>
    <w:rsid w:val="00132878"/>
    <w:rsid w:val="00132BC4"/>
    <w:rsid w:val="00133294"/>
    <w:rsid w:val="0013372F"/>
    <w:rsid w:val="001337F5"/>
    <w:rsid w:val="00133D66"/>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9"/>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663"/>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8F4"/>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5AA"/>
    <w:rsid w:val="001947FB"/>
    <w:rsid w:val="0019587D"/>
    <w:rsid w:val="00195B1D"/>
    <w:rsid w:val="00195CD7"/>
    <w:rsid w:val="00195D29"/>
    <w:rsid w:val="00195FCA"/>
    <w:rsid w:val="001962BC"/>
    <w:rsid w:val="001965D3"/>
    <w:rsid w:val="00196CF3"/>
    <w:rsid w:val="001971C7"/>
    <w:rsid w:val="00197E28"/>
    <w:rsid w:val="00197EE4"/>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8A8"/>
    <w:rsid w:val="001C5E51"/>
    <w:rsid w:val="001C5ECD"/>
    <w:rsid w:val="001C60E1"/>
    <w:rsid w:val="001C6E56"/>
    <w:rsid w:val="001C70A2"/>
    <w:rsid w:val="001C720C"/>
    <w:rsid w:val="001C7513"/>
    <w:rsid w:val="001C7A0D"/>
    <w:rsid w:val="001D052B"/>
    <w:rsid w:val="001D05BE"/>
    <w:rsid w:val="001D128D"/>
    <w:rsid w:val="001D155C"/>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E0321"/>
    <w:rsid w:val="001E0914"/>
    <w:rsid w:val="001E0EAC"/>
    <w:rsid w:val="001E0FB3"/>
    <w:rsid w:val="001E12CD"/>
    <w:rsid w:val="001E14E8"/>
    <w:rsid w:val="001E158C"/>
    <w:rsid w:val="001E1AE0"/>
    <w:rsid w:val="001E2BB1"/>
    <w:rsid w:val="001E320E"/>
    <w:rsid w:val="001E353F"/>
    <w:rsid w:val="001E36A7"/>
    <w:rsid w:val="001E3810"/>
    <w:rsid w:val="001E3986"/>
    <w:rsid w:val="001E3BC1"/>
    <w:rsid w:val="001E3DAB"/>
    <w:rsid w:val="001E3E76"/>
    <w:rsid w:val="001E3F29"/>
    <w:rsid w:val="001E45F6"/>
    <w:rsid w:val="001E5551"/>
    <w:rsid w:val="001E57EC"/>
    <w:rsid w:val="001E59CC"/>
    <w:rsid w:val="001E5E12"/>
    <w:rsid w:val="001E6098"/>
    <w:rsid w:val="001E695A"/>
    <w:rsid w:val="001E7CA4"/>
    <w:rsid w:val="001F0015"/>
    <w:rsid w:val="001F0073"/>
    <w:rsid w:val="001F021A"/>
    <w:rsid w:val="001F044E"/>
    <w:rsid w:val="001F057F"/>
    <w:rsid w:val="001F0821"/>
    <w:rsid w:val="001F0A04"/>
    <w:rsid w:val="001F0A1B"/>
    <w:rsid w:val="001F1003"/>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AC4"/>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580"/>
    <w:rsid w:val="00203839"/>
    <w:rsid w:val="00203EC4"/>
    <w:rsid w:val="002048D9"/>
    <w:rsid w:val="00204DB0"/>
    <w:rsid w:val="00205097"/>
    <w:rsid w:val="002050A2"/>
    <w:rsid w:val="0020510C"/>
    <w:rsid w:val="00205CD0"/>
    <w:rsid w:val="00205EF2"/>
    <w:rsid w:val="00206490"/>
    <w:rsid w:val="00206B59"/>
    <w:rsid w:val="00206E4B"/>
    <w:rsid w:val="002078BF"/>
    <w:rsid w:val="00210495"/>
    <w:rsid w:val="002104BB"/>
    <w:rsid w:val="00210AE1"/>
    <w:rsid w:val="00210D36"/>
    <w:rsid w:val="002113A8"/>
    <w:rsid w:val="00211A7E"/>
    <w:rsid w:val="00211CEA"/>
    <w:rsid w:val="00212096"/>
    <w:rsid w:val="0021263B"/>
    <w:rsid w:val="00212678"/>
    <w:rsid w:val="00213220"/>
    <w:rsid w:val="002133F9"/>
    <w:rsid w:val="00213420"/>
    <w:rsid w:val="002138F8"/>
    <w:rsid w:val="00214623"/>
    <w:rsid w:val="00214F53"/>
    <w:rsid w:val="0021507A"/>
    <w:rsid w:val="002153D6"/>
    <w:rsid w:val="002156A2"/>
    <w:rsid w:val="002158CB"/>
    <w:rsid w:val="00215C60"/>
    <w:rsid w:val="00216B95"/>
    <w:rsid w:val="00216B98"/>
    <w:rsid w:val="00217BE5"/>
    <w:rsid w:val="00217FFC"/>
    <w:rsid w:val="002204E1"/>
    <w:rsid w:val="00220574"/>
    <w:rsid w:val="0022063D"/>
    <w:rsid w:val="00220B51"/>
    <w:rsid w:val="00221492"/>
    <w:rsid w:val="00222703"/>
    <w:rsid w:val="00222B50"/>
    <w:rsid w:val="00222DA3"/>
    <w:rsid w:val="00222E32"/>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1C"/>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488D"/>
    <w:rsid w:val="002451E5"/>
    <w:rsid w:val="00245D5C"/>
    <w:rsid w:val="00245EEE"/>
    <w:rsid w:val="00246025"/>
    <w:rsid w:val="0024602B"/>
    <w:rsid w:val="002460DA"/>
    <w:rsid w:val="002461CC"/>
    <w:rsid w:val="00246325"/>
    <w:rsid w:val="002469AC"/>
    <w:rsid w:val="00246C42"/>
    <w:rsid w:val="00247394"/>
    <w:rsid w:val="00247553"/>
    <w:rsid w:val="0024774D"/>
    <w:rsid w:val="0024794D"/>
    <w:rsid w:val="00250013"/>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4B20"/>
    <w:rsid w:val="00264CC1"/>
    <w:rsid w:val="00265CA0"/>
    <w:rsid w:val="00265F4C"/>
    <w:rsid w:val="00266116"/>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415A"/>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2CBC"/>
    <w:rsid w:val="002933ED"/>
    <w:rsid w:val="00293490"/>
    <w:rsid w:val="002937ED"/>
    <w:rsid w:val="00293A5A"/>
    <w:rsid w:val="00295154"/>
    <w:rsid w:val="002951FB"/>
    <w:rsid w:val="00295589"/>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39"/>
    <w:rsid w:val="002B5078"/>
    <w:rsid w:val="002B57BF"/>
    <w:rsid w:val="002B5B78"/>
    <w:rsid w:val="002B5C2F"/>
    <w:rsid w:val="002B5D83"/>
    <w:rsid w:val="002B78F1"/>
    <w:rsid w:val="002B7EA7"/>
    <w:rsid w:val="002C0009"/>
    <w:rsid w:val="002C0035"/>
    <w:rsid w:val="002C0102"/>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589"/>
    <w:rsid w:val="002D7E4E"/>
    <w:rsid w:val="002E025A"/>
    <w:rsid w:val="002E0338"/>
    <w:rsid w:val="002E05E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BA9"/>
    <w:rsid w:val="00325E50"/>
    <w:rsid w:val="003268A1"/>
    <w:rsid w:val="00326B4F"/>
    <w:rsid w:val="00330460"/>
    <w:rsid w:val="0033052D"/>
    <w:rsid w:val="00330BF4"/>
    <w:rsid w:val="00330C03"/>
    <w:rsid w:val="003313A1"/>
    <w:rsid w:val="00331425"/>
    <w:rsid w:val="00331DB5"/>
    <w:rsid w:val="00332080"/>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832"/>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A98"/>
    <w:rsid w:val="0035031E"/>
    <w:rsid w:val="00350867"/>
    <w:rsid w:val="00350CFF"/>
    <w:rsid w:val="0035116C"/>
    <w:rsid w:val="003512EF"/>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956"/>
    <w:rsid w:val="00361FB5"/>
    <w:rsid w:val="00362486"/>
    <w:rsid w:val="00362497"/>
    <w:rsid w:val="003627E4"/>
    <w:rsid w:val="00362C70"/>
    <w:rsid w:val="00362F1B"/>
    <w:rsid w:val="003635F3"/>
    <w:rsid w:val="00363BDB"/>
    <w:rsid w:val="00363D4F"/>
    <w:rsid w:val="003640BA"/>
    <w:rsid w:val="003644D9"/>
    <w:rsid w:val="00364753"/>
    <w:rsid w:val="00364960"/>
    <w:rsid w:val="00364FD1"/>
    <w:rsid w:val="00365E85"/>
    <w:rsid w:val="00366588"/>
    <w:rsid w:val="00366A85"/>
    <w:rsid w:val="00366BBD"/>
    <w:rsid w:val="00366ED2"/>
    <w:rsid w:val="0036773C"/>
    <w:rsid w:val="003678EB"/>
    <w:rsid w:val="00367D39"/>
    <w:rsid w:val="00370462"/>
    <w:rsid w:val="0037068D"/>
    <w:rsid w:val="00370A93"/>
    <w:rsid w:val="0037129B"/>
    <w:rsid w:val="00371ACB"/>
    <w:rsid w:val="00371BBB"/>
    <w:rsid w:val="003720A5"/>
    <w:rsid w:val="003720FB"/>
    <w:rsid w:val="00372171"/>
    <w:rsid w:val="0037227F"/>
    <w:rsid w:val="00372BBA"/>
    <w:rsid w:val="0037317C"/>
    <w:rsid w:val="0037455F"/>
    <w:rsid w:val="003747DD"/>
    <w:rsid w:val="00374969"/>
    <w:rsid w:val="003749D0"/>
    <w:rsid w:val="00374C9F"/>
    <w:rsid w:val="003752BC"/>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4E2"/>
    <w:rsid w:val="0038286A"/>
    <w:rsid w:val="0038296E"/>
    <w:rsid w:val="00382D3E"/>
    <w:rsid w:val="003834BE"/>
    <w:rsid w:val="003836D6"/>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E09"/>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1E4"/>
    <w:rsid w:val="003E2812"/>
    <w:rsid w:val="003E2910"/>
    <w:rsid w:val="003E2AB6"/>
    <w:rsid w:val="003E4017"/>
    <w:rsid w:val="003E47BC"/>
    <w:rsid w:val="003E566C"/>
    <w:rsid w:val="003E589E"/>
    <w:rsid w:val="003E5BCC"/>
    <w:rsid w:val="003E5D27"/>
    <w:rsid w:val="003E618E"/>
    <w:rsid w:val="003E6555"/>
    <w:rsid w:val="003E665F"/>
    <w:rsid w:val="003E6A67"/>
    <w:rsid w:val="003E7290"/>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5C3C"/>
    <w:rsid w:val="00405D54"/>
    <w:rsid w:val="00406202"/>
    <w:rsid w:val="00406761"/>
    <w:rsid w:val="00406A42"/>
    <w:rsid w:val="00406BD1"/>
    <w:rsid w:val="00407028"/>
    <w:rsid w:val="004071A5"/>
    <w:rsid w:val="004076AB"/>
    <w:rsid w:val="00407804"/>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098"/>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0E7F"/>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B0"/>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76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C27"/>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2C5"/>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5F20"/>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5428"/>
    <w:rsid w:val="00525EA5"/>
    <w:rsid w:val="00526903"/>
    <w:rsid w:val="005275B1"/>
    <w:rsid w:val="00527A2D"/>
    <w:rsid w:val="00527BA3"/>
    <w:rsid w:val="00527DD2"/>
    <w:rsid w:val="005301A4"/>
    <w:rsid w:val="00530B9F"/>
    <w:rsid w:val="005313D9"/>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8B9"/>
    <w:rsid w:val="00547E0D"/>
    <w:rsid w:val="00547E13"/>
    <w:rsid w:val="00547ED6"/>
    <w:rsid w:val="005500B3"/>
    <w:rsid w:val="005505B5"/>
    <w:rsid w:val="005506DA"/>
    <w:rsid w:val="00550EA3"/>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6FCA"/>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B0D"/>
    <w:rsid w:val="00563B88"/>
    <w:rsid w:val="00563C9F"/>
    <w:rsid w:val="005649B6"/>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8AC"/>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C01D0"/>
    <w:rsid w:val="005C0475"/>
    <w:rsid w:val="005C08D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0FD"/>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410"/>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E19"/>
    <w:rsid w:val="00634F66"/>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1D3"/>
    <w:rsid w:val="006438C6"/>
    <w:rsid w:val="006438D1"/>
    <w:rsid w:val="006439F5"/>
    <w:rsid w:val="00643F9D"/>
    <w:rsid w:val="00644B31"/>
    <w:rsid w:val="00644D35"/>
    <w:rsid w:val="00645C2F"/>
    <w:rsid w:val="00645DAB"/>
    <w:rsid w:val="00645E6B"/>
    <w:rsid w:val="0064647D"/>
    <w:rsid w:val="0064662B"/>
    <w:rsid w:val="0064682B"/>
    <w:rsid w:val="00647174"/>
    <w:rsid w:val="0064769F"/>
    <w:rsid w:val="00647CF5"/>
    <w:rsid w:val="00647FCC"/>
    <w:rsid w:val="006500C3"/>
    <w:rsid w:val="00650626"/>
    <w:rsid w:val="00650870"/>
    <w:rsid w:val="00650919"/>
    <w:rsid w:val="00650984"/>
    <w:rsid w:val="006517F0"/>
    <w:rsid w:val="006519D0"/>
    <w:rsid w:val="006519FE"/>
    <w:rsid w:val="00651D1D"/>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86B"/>
    <w:rsid w:val="006628E8"/>
    <w:rsid w:val="00662AB2"/>
    <w:rsid w:val="00663272"/>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275"/>
    <w:rsid w:val="006825D4"/>
    <w:rsid w:val="00682A4A"/>
    <w:rsid w:val="00682A80"/>
    <w:rsid w:val="0068313F"/>
    <w:rsid w:val="006832B2"/>
    <w:rsid w:val="006834C2"/>
    <w:rsid w:val="006835DC"/>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0C5C"/>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284"/>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0B"/>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952"/>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42"/>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07F13"/>
    <w:rsid w:val="007100D5"/>
    <w:rsid w:val="0071030C"/>
    <w:rsid w:val="007108BB"/>
    <w:rsid w:val="0071104F"/>
    <w:rsid w:val="00711159"/>
    <w:rsid w:val="00711749"/>
    <w:rsid w:val="00712274"/>
    <w:rsid w:val="007126E4"/>
    <w:rsid w:val="00712B10"/>
    <w:rsid w:val="00713444"/>
    <w:rsid w:val="00713C1C"/>
    <w:rsid w:val="00713F35"/>
    <w:rsid w:val="007146E3"/>
    <w:rsid w:val="0071508A"/>
    <w:rsid w:val="0071511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5CCD"/>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E69"/>
    <w:rsid w:val="00752F02"/>
    <w:rsid w:val="00753635"/>
    <w:rsid w:val="00753AC3"/>
    <w:rsid w:val="007541F7"/>
    <w:rsid w:val="00754237"/>
    <w:rsid w:val="007547CA"/>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F58"/>
    <w:rsid w:val="007637DB"/>
    <w:rsid w:val="00763BDD"/>
    <w:rsid w:val="007645B9"/>
    <w:rsid w:val="007648A5"/>
    <w:rsid w:val="00764A8D"/>
    <w:rsid w:val="00765044"/>
    <w:rsid w:val="007662B7"/>
    <w:rsid w:val="00766437"/>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1E65"/>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872FC"/>
    <w:rsid w:val="00790AAB"/>
    <w:rsid w:val="00790CAD"/>
    <w:rsid w:val="00791125"/>
    <w:rsid w:val="007913EC"/>
    <w:rsid w:val="00791635"/>
    <w:rsid w:val="00791756"/>
    <w:rsid w:val="00791A0F"/>
    <w:rsid w:val="00791F99"/>
    <w:rsid w:val="00792872"/>
    <w:rsid w:val="00793725"/>
    <w:rsid w:val="007938A5"/>
    <w:rsid w:val="0079392A"/>
    <w:rsid w:val="00793FAF"/>
    <w:rsid w:val="00794958"/>
    <w:rsid w:val="00794A81"/>
    <w:rsid w:val="00794DD7"/>
    <w:rsid w:val="007951A2"/>
    <w:rsid w:val="0079617F"/>
    <w:rsid w:val="0079659E"/>
    <w:rsid w:val="00796FA3"/>
    <w:rsid w:val="00797037"/>
    <w:rsid w:val="00797EB3"/>
    <w:rsid w:val="007A01BB"/>
    <w:rsid w:val="007A03D7"/>
    <w:rsid w:val="007A0CAB"/>
    <w:rsid w:val="007A12E1"/>
    <w:rsid w:val="007A188D"/>
    <w:rsid w:val="007A1AEF"/>
    <w:rsid w:val="007A21E6"/>
    <w:rsid w:val="007A29D6"/>
    <w:rsid w:val="007A3012"/>
    <w:rsid w:val="007A3312"/>
    <w:rsid w:val="007A3391"/>
    <w:rsid w:val="007A3417"/>
    <w:rsid w:val="007A3F78"/>
    <w:rsid w:val="007A4B38"/>
    <w:rsid w:val="007A4F3E"/>
    <w:rsid w:val="007A59B4"/>
    <w:rsid w:val="007A5AAC"/>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8FF"/>
    <w:rsid w:val="007D1914"/>
    <w:rsid w:val="007D19DF"/>
    <w:rsid w:val="007D1B08"/>
    <w:rsid w:val="007D1B09"/>
    <w:rsid w:val="007D1BBB"/>
    <w:rsid w:val="007D1C84"/>
    <w:rsid w:val="007D1F5F"/>
    <w:rsid w:val="007D2A69"/>
    <w:rsid w:val="007D38E7"/>
    <w:rsid w:val="007D3FDF"/>
    <w:rsid w:val="007D422E"/>
    <w:rsid w:val="007D433A"/>
    <w:rsid w:val="007D487A"/>
    <w:rsid w:val="007D48B9"/>
    <w:rsid w:val="007D48C3"/>
    <w:rsid w:val="007D510D"/>
    <w:rsid w:val="007D56AD"/>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924"/>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9AB"/>
    <w:rsid w:val="00817E29"/>
    <w:rsid w:val="00817E49"/>
    <w:rsid w:val="0082074F"/>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2C0"/>
    <w:rsid w:val="008264BA"/>
    <w:rsid w:val="0082650F"/>
    <w:rsid w:val="00826755"/>
    <w:rsid w:val="00826BA7"/>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3095"/>
    <w:rsid w:val="0086315F"/>
    <w:rsid w:val="00863219"/>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05E"/>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7CF"/>
    <w:rsid w:val="008A2AB9"/>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4018"/>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423"/>
    <w:rsid w:val="00910B51"/>
    <w:rsid w:val="00910C7A"/>
    <w:rsid w:val="009118F5"/>
    <w:rsid w:val="009119B8"/>
    <w:rsid w:val="009119CE"/>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2C5"/>
    <w:rsid w:val="00925318"/>
    <w:rsid w:val="0092555B"/>
    <w:rsid w:val="009256BE"/>
    <w:rsid w:val="009268E8"/>
    <w:rsid w:val="00926A1E"/>
    <w:rsid w:val="00926C13"/>
    <w:rsid w:val="00926C98"/>
    <w:rsid w:val="00926CF1"/>
    <w:rsid w:val="00926F36"/>
    <w:rsid w:val="009274DD"/>
    <w:rsid w:val="009278F0"/>
    <w:rsid w:val="00927C6A"/>
    <w:rsid w:val="00927F95"/>
    <w:rsid w:val="00930860"/>
    <w:rsid w:val="00930BF1"/>
    <w:rsid w:val="00930EA4"/>
    <w:rsid w:val="009313C0"/>
    <w:rsid w:val="00931411"/>
    <w:rsid w:val="0093149A"/>
    <w:rsid w:val="009314D0"/>
    <w:rsid w:val="0093153C"/>
    <w:rsid w:val="0093217D"/>
    <w:rsid w:val="00932376"/>
    <w:rsid w:val="0093249E"/>
    <w:rsid w:val="0093263F"/>
    <w:rsid w:val="00932E5B"/>
    <w:rsid w:val="00932ED6"/>
    <w:rsid w:val="00932ED7"/>
    <w:rsid w:val="00932F91"/>
    <w:rsid w:val="00932F92"/>
    <w:rsid w:val="009339E4"/>
    <w:rsid w:val="00933DC3"/>
    <w:rsid w:val="00934715"/>
    <w:rsid w:val="00934739"/>
    <w:rsid w:val="00934A5D"/>
    <w:rsid w:val="00934ED0"/>
    <w:rsid w:val="009353D7"/>
    <w:rsid w:val="009356F3"/>
    <w:rsid w:val="00935749"/>
    <w:rsid w:val="009359C5"/>
    <w:rsid w:val="00935D7F"/>
    <w:rsid w:val="00936D2E"/>
    <w:rsid w:val="00937190"/>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2329"/>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B07"/>
    <w:rsid w:val="00965BEA"/>
    <w:rsid w:val="00965E17"/>
    <w:rsid w:val="0096602A"/>
    <w:rsid w:val="009661AA"/>
    <w:rsid w:val="009664C5"/>
    <w:rsid w:val="009669D0"/>
    <w:rsid w:val="009670E3"/>
    <w:rsid w:val="009673AD"/>
    <w:rsid w:val="009676D1"/>
    <w:rsid w:val="00967943"/>
    <w:rsid w:val="00967E0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C3"/>
    <w:rsid w:val="00995BAF"/>
    <w:rsid w:val="00995BE0"/>
    <w:rsid w:val="00995C0D"/>
    <w:rsid w:val="0099613A"/>
    <w:rsid w:val="009962C0"/>
    <w:rsid w:val="009964CD"/>
    <w:rsid w:val="00996941"/>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4E2"/>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131"/>
    <w:rsid w:val="009D149D"/>
    <w:rsid w:val="009D1984"/>
    <w:rsid w:val="009D1BC1"/>
    <w:rsid w:val="009D1F8F"/>
    <w:rsid w:val="009D2197"/>
    <w:rsid w:val="009D259B"/>
    <w:rsid w:val="009D2943"/>
    <w:rsid w:val="009D2D28"/>
    <w:rsid w:val="009D3034"/>
    <w:rsid w:val="009D32B3"/>
    <w:rsid w:val="009D363D"/>
    <w:rsid w:val="009D3D8E"/>
    <w:rsid w:val="009D44C1"/>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9F7C9D"/>
    <w:rsid w:val="00A001E0"/>
    <w:rsid w:val="00A010F0"/>
    <w:rsid w:val="00A014BC"/>
    <w:rsid w:val="00A01701"/>
    <w:rsid w:val="00A0170A"/>
    <w:rsid w:val="00A01F3E"/>
    <w:rsid w:val="00A0215D"/>
    <w:rsid w:val="00A0238A"/>
    <w:rsid w:val="00A024BB"/>
    <w:rsid w:val="00A02592"/>
    <w:rsid w:val="00A026BC"/>
    <w:rsid w:val="00A02A87"/>
    <w:rsid w:val="00A02B6B"/>
    <w:rsid w:val="00A02C09"/>
    <w:rsid w:val="00A03C1F"/>
    <w:rsid w:val="00A03F3B"/>
    <w:rsid w:val="00A04730"/>
    <w:rsid w:val="00A04B2C"/>
    <w:rsid w:val="00A04EAE"/>
    <w:rsid w:val="00A0556B"/>
    <w:rsid w:val="00A0578F"/>
    <w:rsid w:val="00A0596A"/>
    <w:rsid w:val="00A06B4B"/>
    <w:rsid w:val="00A072AA"/>
    <w:rsid w:val="00A07502"/>
    <w:rsid w:val="00A10302"/>
    <w:rsid w:val="00A105CB"/>
    <w:rsid w:val="00A10829"/>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5FBE"/>
    <w:rsid w:val="00A1667F"/>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3CE"/>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61B"/>
    <w:rsid w:val="00A3271C"/>
    <w:rsid w:val="00A32FAF"/>
    <w:rsid w:val="00A334AE"/>
    <w:rsid w:val="00A33572"/>
    <w:rsid w:val="00A33AB5"/>
    <w:rsid w:val="00A33FF2"/>
    <w:rsid w:val="00A34BF0"/>
    <w:rsid w:val="00A34EC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36A"/>
    <w:rsid w:val="00A51403"/>
    <w:rsid w:val="00A51452"/>
    <w:rsid w:val="00A51AB4"/>
    <w:rsid w:val="00A521AD"/>
    <w:rsid w:val="00A523A5"/>
    <w:rsid w:val="00A5253E"/>
    <w:rsid w:val="00A5304D"/>
    <w:rsid w:val="00A5348A"/>
    <w:rsid w:val="00A53B37"/>
    <w:rsid w:val="00A53D93"/>
    <w:rsid w:val="00A53E55"/>
    <w:rsid w:val="00A53F56"/>
    <w:rsid w:val="00A54006"/>
    <w:rsid w:val="00A5422B"/>
    <w:rsid w:val="00A543B9"/>
    <w:rsid w:val="00A544A1"/>
    <w:rsid w:val="00A5458C"/>
    <w:rsid w:val="00A54ADC"/>
    <w:rsid w:val="00A54C55"/>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DA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188"/>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7E"/>
    <w:rsid w:val="00B038AE"/>
    <w:rsid w:val="00B03C03"/>
    <w:rsid w:val="00B03FC0"/>
    <w:rsid w:val="00B04076"/>
    <w:rsid w:val="00B04487"/>
    <w:rsid w:val="00B0487E"/>
    <w:rsid w:val="00B048C3"/>
    <w:rsid w:val="00B04D14"/>
    <w:rsid w:val="00B04F08"/>
    <w:rsid w:val="00B0547A"/>
    <w:rsid w:val="00B05553"/>
    <w:rsid w:val="00B0587F"/>
    <w:rsid w:val="00B05EC9"/>
    <w:rsid w:val="00B067C2"/>
    <w:rsid w:val="00B06991"/>
    <w:rsid w:val="00B06D74"/>
    <w:rsid w:val="00B07D1A"/>
    <w:rsid w:val="00B1005B"/>
    <w:rsid w:val="00B1088E"/>
    <w:rsid w:val="00B10E90"/>
    <w:rsid w:val="00B1105A"/>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8FE"/>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8E8"/>
    <w:rsid w:val="00B43918"/>
    <w:rsid w:val="00B43E56"/>
    <w:rsid w:val="00B4427B"/>
    <w:rsid w:val="00B44AA6"/>
    <w:rsid w:val="00B44E9E"/>
    <w:rsid w:val="00B44FC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9BA"/>
    <w:rsid w:val="00B62C0E"/>
    <w:rsid w:val="00B62C51"/>
    <w:rsid w:val="00B6313D"/>
    <w:rsid w:val="00B6352B"/>
    <w:rsid w:val="00B63A35"/>
    <w:rsid w:val="00B64CB6"/>
    <w:rsid w:val="00B65679"/>
    <w:rsid w:val="00B65CF2"/>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5C65"/>
    <w:rsid w:val="00B76AFF"/>
    <w:rsid w:val="00B77333"/>
    <w:rsid w:val="00B77C7A"/>
    <w:rsid w:val="00B801E2"/>
    <w:rsid w:val="00B80B80"/>
    <w:rsid w:val="00B80B90"/>
    <w:rsid w:val="00B80CC6"/>
    <w:rsid w:val="00B8103E"/>
    <w:rsid w:val="00B819DB"/>
    <w:rsid w:val="00B81BC4"/>
    <w:rsid w:val="00B81CF9"/>
    <w:rsid w:val="00B824F1"/>
    <w:rsid w:val="00B826F9"/>
    <w:rsid w:val="00B82930"/>
    <w:rsid w:val="00B82939"/>
    <w:rsid w:val="00B82975"/>
    <w:rsid w:val="00B8297F"/>
    <w:rsid w:val="00B833B6"/>
    <w:rsid w:val="00B83650"/>
    <w:rsid w:val="00B8386F"/>
    <w:rsid w:val="00B8428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2FD"/>
    <w:rsid w:val="00B969E3"/>
    <w:rsid w:val="00B970B3"/>
    <w:rsid w:val="00B97104"/>
    <w:rsid w:val="00B972BE"/>
    <w:rsid w:val="00B97D0D"/>
    <w:rsid w:val="00BA03AB"/>
    <w:rsid w:val="00BA08F8"/>
    <w:rsid w:val="00BA0F37"/>
    <w:rsid w:val="00BA0FB9"/>
    <w:rsid w:val="00BA12F6"/>
    <w:rsid w:val="00BA15B8"/>
    <w:rsid w:val="00BA2295"/>
    <w:rsid w:val="00BA2403"/>
    <w:rsid w:val="00BA2718"/>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F19"/>
    <w:rsid w:val="00BC5148"/>
    <w:rsid w:val="00BC51E1"/>
    <w:rsid w:val="00BC55B4"/>
    <w:rsid w:val="00BC5651"/>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4FF6"/>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504C"/>
    <w:rsid w:val="00BF51BF"/>
    <w:rsid w:val="00BF5C34"/>
    <w:rsid w:val="00BF5D17"/>
    <w:rsid w:val="00BF65C6"/>
    <w:rsid w:val="00BF6811"/>
    <w:rsid w:val="00BF6FDA"/>
    <w:rsid w:val="00BF71FF"/>
    <w:rsid w:val="00BF7234"/>
    <w:rsid w:val="00BF72E4"/>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0F36"/>
    <w:rsid w:val="00C11436"/>
    <w:rsid w:val="00C11A59"/>
    <w:rsid w:val="00C11AD6"/>
    <w:rsid w:val="00C122CF"/>
    <w:rsid w:val="00C125CD"/>
    <w:rsid w:val="00C125F6"/>
    <w:rsid w:val="00C127AA"/>
    <w:rsid w:val="00C129EE"/>
    <w:rsid w:val="00C12D35"/>
    <w:rsid w:val="00C13101"/>
    <w:rsid w:val="00C1362D"/>
    <w:rsid w:val="00C13769"/>
    <w:rsid w:val="00C1387A"/>
    <w:rsid w:val="00C13963"/>
    <w:rsid w:val="00C13977"/>
    <w:rsid w:val="00C13CEF"/>
    <w:rsid w:val="00C14165"/>
    <w:rsid w:val="00C14494"/>
    <w:rsid w:val="00C145BD"/>
    <w:rsid w:val="00C14C1E"/>
    <w:rsid w:val="00C153EF"/>
    <w:rsid w:val="00C1581F"/>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1C2D"/>
    <w:rsid w:val="00C2236E"/>
    <w:rsid w:val="00C22C9F"/>
    <w:rsid w:val="00C23549"/>
    <w:rsid w:val="00C23B69"/>
    <w:rsid w:val="00C23DDA"/>
    <w:rsid w:val="00C23EFF"/>
    <w:rsid w:val="00C243B4"/>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853"/>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B3C"/>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68EE"/>
    <w:rsid w:val="00C57F17"/>
    <w:rsid w:val="00C600EE"/>
    <w:rsid w:val="00C60DEE"/>
    <w:rsid w:val="00C61037"/>
    <w:rsid w:val="00C6106B"/>
    <w:rsid w:val="00C61129"/>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3B"/>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392E"/>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DB"/>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B7B"/>
    <w:rsid w:val="00CE2E00"/>
    <w:rsid w:val="00CE2FAB"/>
    <w:rsid w:val="00CE36D6"/>
    <w:rsid w:val="00CE3739"/>
    <w:rsid w:val="00CE3EB5"/>
    <w:rsid w:val="00CE42D5"/>
    <w:rsid w:val="00CE43ED"/>
    <w:rsid w:val="00CE4785"/>
    <w:rsid w:val="00CE4BD5"/>
    <w:rsid w:val="00CE528D"/>
    <w:rsid w:val="00CE5E19"/>
    <w:rsid w:val="00CE6426"/>
    <w:rsid w:val="00CE643B"/>
    <w:rsid w:val="00CE6491"/>
    <w:rsid w:val="00CE6CD4"/>
    <w:rsid w:val="00CE749A"/>
    <w:rsid w:val="00CE7A1B"/>
    <w:rsid w:val="00CE7CB1"/>
    <w:rsid w:val="00CE7DCA"/>
    <w:rsid w:val="00CE7FD1"/>
    <w:rsid w:val="00CF0504"/>
    <w:rsid w:val="00CF0578"/>
    <w:rsid w:val="00CF069D"/>
    <w:rsid w:val="00CF0704"/>
    <w:rsid w:val="00CF0EB6"/>
    <w:rsid w:val="00CF1279"/>
    <w:rsid w:val="00CF18B4"/>
    <w:rsid w:val="00CF1EE1"/>
    <w:rsid w:val="00CF20A3"/>
    <w:rsid w:val="00CF2A41"/>
    <w:rsid w:val="00CF2A79"/>
    <w:rsid w:val="00CF35CB"/>
    <w:rsid w:val="00CF38C6"/>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790"/>
    <w:rsid w:val="00D01B02"/>
    <w:rsid w:val="00D01BA7"/>
    <w:rsid w:val="00D01D68"/>
    <w:rsid w:val="00D01F6F"/>
    <w:rsid w:val="00D021A7"/>
    <w:rsid w:val="00D02D6F"/>
    <w:rsid w:val="00D02E78"/>
    <w:rsid w:val="00D0308C"/>
    <w:rsid w:val="00D03407"/>
    <w:rsid w:val="00D0385E"/>
    <w:rsid w:val="00D03A80"/>
    <w:rsid w:val="00D03DBC"/>
    <w:rsid w:val="00D03DF6"/>
    <w:rsid w:val="00D03DF9"/>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10A"/>
    <w:rsid w:val="00D36616"/>
    <w:rsid w:val="00D36F92"/>
    <w:rsid w:val="00D372C5"/>
    <w:rsid w:val="00D3769C"/>
    <w:rsid w:val="00D37708"/>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A4F"/>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12"/>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ADD"/>
    <w:rsid w:val="00D76B34"/>
    <w:rsid w:val="00D77208"/>
    <w:rsid w:val="00D7794B"/>
    <w:rsid w:val="00D77B57"/>
    <w:rsid w:val="00D77BD1"/>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2C2"/>
    <w:rsid w:val="00D9261F"/>
    <w:rsid w:val="00D92D9E"/>
    <w:rsid w:val="00D9385E"/>
    <w:rsid w:val="00D94114"/>
    <w:rsid w:val="00D94D3B"/>
    <w:rsid w:val="00D95136"/>
    <w:rsid w:val="00D952F4"/>
    <w:rsid w:val="00D95BFF"/>
    <w:rsid w:val="00D95FB1"/>
    <w:rsid w:val="00D961F3"/>
    <w:rsid w:val="00D973FB"/>
    <w:rsid w:val="00D97522"/>
    <w:rsid w:val="00DA04EA"/>
    <w:rsid w:val="00DA07FD"/>
    <w:rsid w:val="00DA0DD7"/>
    <w:rsid w:val="00DA0E02"/>
    <w:rsid w:val="00DA1664"/>
    <w:rsid w:val="00DA2035"/>
    <w:rsid w:val="00DA2654"/>
    <w:rsid w:val="00DA3871"/>
    <w:rsid w:val="00DA3B7D"/>
    <w:rsid w:val="00DA43C8"/>
    <w:rsid w:val="00DA4C4D"/>
    <w:rsid w:val="00DA54AB"/>
    <w:rsid w:val="00DA5C3B"/>
    <w:rsid w:val="00DA5C8D"/>
    <w:rsid w:val="00DA646D"/>
    <w:rsid w:val="00DA6578"/>
    <w:rsid w:val="00DA6B89"/>
    <w:rsid w:val="00DA76A1"/>
    <w:rsid w:val="00DA76A8"/>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261"/>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7B7"/>
    <w:rsid w:val="00E35BE2"/>
    <w:rsid w:val="00E35FEE"/>
    <w:rsid w:val="00E360B8"/>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37D"/>
    <w:rsid w:val="00E61690"/>
    <w:rsid w:val="00E61F7C"/>
    <w:rsid w:val="00E62064"/>
    <w:rsid w:val="00E62963"/>
    <w:rsid w:val="00E62CF8"/>
    <w:rsid w:val="00E62FF2"/>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A32"/>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D58"/>
    <w:rsid w:val="00E73517"/>
    <w:rsid w:val="00E73688"/>
    <w:rsid w:val="00E73705"/>
    <w:rsid w:val="00E7379C"/>
    <w:rsid w:val="00E74701"/>
    <w:rsid w:val="00E747FC"/>
    <w:rsid w:val="00E74F77"/>
    <w:rsid w:val="00E75711"/>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0DF"/>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4D91"/>
    <w:rsid w:val="00E85CAC"/>
    <w:rsid w:val="00E86542"/>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70CE"/>
    <w:rsid w:val="00EA76A5"/>
    <w:rsid w:val="00EA795D"/>
    <w:rsid w:val="00EB0450"/>
    <w:rsid w:val="00EB04A3"/>
    <w:rsid w:val="00EB04E8"/>
    <w:rsid w:val="00EB0540"/>
    <w:rsid w:val="00EB0784"/>
    <w:rsid w:val="00EB09C1"/>
    <w:rsid w:val="00EB0A2B"/>
    <w:rsid w:val="00EB1C31"/>
    <w:rsid w:val="00EB25A1"/>
    <w:rsid w:val="00EB265F"/>
    <w:rsid w:val="00EB2F4D"/>
    <w:rsid w:val="00EB2F5B"/>
    <w:rsid w:val="00EB31E0"/>
    <w:rsid w:val="00EB3D68"/>
    <w:rsid w:val="00EB3D6D"/>
    <w:rsid w:val="00EB42CC"/>
    <w:rsid w:val="00EB4CE4"/>
    <w:rsid w:val="00EB5118"/>
    <w:rsid w:val="00EB5DC8"/>
    <w:rsid w:val="00EB627F"/>
    <w:rsid w:val="00EB63C8"/>
    <w:rsid w:val="00EB676D"/>
    <w:rsid w:val="00EB69B9"/>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B81"/>
    <w:rsid w:val="00ED0C3A"/>
    <w:rsid w:val="00ED0FBC"/>
    <w:rsid w:val="00ED1742"/>
    <w:rsid w:val="00ED1DB4"/>
    <w:rsid w:val="00ED202D"/>
    <w:rsid w:val="00ED2152"/>
    <w:rsid w:val="00ED259F"/>
    <w:rsid w:val="00ED2736"/>
    <w:rsid w:val="00ED27E8"/>
    <w:rsid w:val="00ED3638"/>
    <w:rsid w:val="00ED37B3"/>
    <w:rsid w:val="00ED3E10"/>
    <w:rsid w:val="00ED3E9D"/>
    <w:rsid w:val="00ED3F55"/>
    <w:rsid w:val="00ED417F"/>
    <w:rsid w:val="00ED4841"/>
    <w:rsid w:val="00ED4A9B"/>
    <w:rsid w:val="00ED4B12"/>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1C2"/>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BBD"/>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5DC"/>
    <w:rsid w:val="00F04B12"/>
    <w:rsid w:val="00F04C3D"/>
    <w:rsid w:val="00F04D30"/>
    <w:rsid w:val="00F05125"/>
    <w:rsid w:val="00F052FE"/>
    <w:rsid w:val="00F05B40"/>
    <w:rsid w:val="00F0653F"/>
    <w:rsid w:val="00F06853"/>
    <w:rsid w:val="00F0706E"/>
    <w:rsid w:val="00F07558"/>
    <w:rsid w:val="00F07BF3"/>
    <w:rsid w:val="00F10334"/>
    <w:rsid w:val="00F10ED4"/>
    <w:rsid w:val="00F1132D"/>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8E6"/>
    <w:rsid w:val="00F14D5E"/>
    <w:rsid w:val="00F14D9D"/>
    <w:rsid w:val="00F14EA3"/>
    <w:rsid w:val="00F15565"/>
    <w:rsid w:val="00F156DD"/>
    <w:rsid w:val="00F15CC7"/>
    <w:rsid w:val="00F17642"/>
    <w:rsid w:val="00F17840"/>
    <w:rsid w:val="00F17924"/>
    <w:rsid w:val="00F179AE"/>
    <w:rsid w:val="00F17D71"/>
    <w:rsid w:val="00F20D5E"/>
    <w:rsid w:val="00F21012"/>
    <w:rsid w:val="00F218D5"/>
    <w:rsid w:val="00F219E3"/>
    <w:rsid w:val="00F21BA3"/>
    <w:rsid w:val="00F21F9D"/>
    <w:rsid w:val="00F22431"/>
    <w:rsid w:val="00F23129"/>
    <w:rsid w:val="00F232A1"/>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AEB"/>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8AA"/>
    <w:rsid w:val="00F33B18"/>
    <w:rsid w:val="00F33C20"/>
    <w:rsid w:val="00F33FF1"/>
    <w:rsid w:val="00F34398"/>
    <w:rsid w:val="00F3485B"/>
    <w:rsid w:val="00F34E03"/>
    <w:rsid w:val="00F34E6F"/>
    <w:rsid w:val="00F34FA6"/>
    <w:rsid w:val="00F353C4"/>
    <w:rsid w:val="00F35F09"/>
    <w:rsid w:val="00F35FC5"/>
    <w:rsid w:val="00F36196"/>
    <w:rsid w:val="00F362E8"/>
    <w:rsid w:val="00F3654C"/>
    <w:rsid w:val="00F36559"/>
    <w:rsid w:val="00F36C57"/>
    <w:rsid w:val="00F36D52"/>
    <w:rsid w:val="00F36DCB"/>
    <w:rsid w:val="00F3744E"/>
    <w:rsid w:val="00F374A9"/>
    <w:rsid w:val="00F37DCB"/>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6E7D"/>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665"/>
    <w:rsid w:val="00F658BC"/>
    <w:rsid w:val="00F65AB5"/>
    <w:rsid w:val="00F65EE6"/>
    <w:rsid w:val="00F65EFD"/>
    <w:rsid w:val="00F6626C"/>
    <w:rsid w:val="00F66415"/>
    <w:rsid w:val="00F66DD5"/>
    <w:rsid w:val="00F67096"/>
    <w:rsid w:val="00F672EE"/>
    <w:rsid w:val="00F67D77"/>
    <w:rsid w:val="00F67F9E"/>
    <w:rsid w:val="00F7042A"/>
    <w:rsid w:val="00F707F4"/>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A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2634"/>
    <w:rsid w:val="00FE3576"/>
    <w:rsid w:val="00FE3B73"/>
    <w:rsid w:val="00FE3F52"/>
    <w:rsid w:val="00FE53D8"/>
    <w:rsid w:val="00FE5A6F"/>
    <w:rsid w:val="00FE61B4"/>
    <w:rsid w:val="00FE6702"/>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unhideWhenUsed/>
    <w:rsid w:val="00FD3B7C"/>
    <w:pPr>
      <w:spacing w:line="240" w:lineRule="auto"/>
    </w:pPr>
    <w:rPr>
      <w:sz w:val="20"/>
      <w:szCs w:val="20"/>
    </w:rPr>
  </w:style>
  <w:style w:type="character" w:customStyle="1" w:styleId="Char3">
    <w:name w:val="批注文字 Char"/>
    <w:basedOn w:val="a0"/>
    <w:link w:val="ac"/>
    <w:uiPriority w:val="99"/>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customStyle="1" w:styleId="SP15303498">
    <w:name w:val="SP.15.303498"/>
    <w:basedOn w:val="a"/>
    <w:next w:val="a"/>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a"/>
    <w:next w:val="a"/>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af5">
    <w:name w:val="Normal (Web)"/>
    <w:basedOn w:val="a"/>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a1"/>
    <w:next w:val="ae"/>
    <w:uiPriority w:val="39"/>
    <w:rsid w:val="002F469C"/>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a"/>
    <w:next w:val="a"/>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a"/>
    <w:next w:val="a"/>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af6">
    <w:name w:val="Body Text"/>
    <w:basedOn w:val="a"/>
    <w:link w:val="Char7"/>
    <w:unhideWhenUsed/>
    <w:rsid w:val="00D17435"/>
    <w:pPr>
      <w:spacing w:after="120" w:line="240" w:lineRule="auto"/>
      <w:jc w:val="both"/>
    </w:pPr>
    <w:rPr>
      <w:rFonts w:ascii="Times New Roman" w:hAnsi="Times New Roman" w:cs="Times New Roman"/>
      <w:szCs w:val="20"/>
      <w:lang w:val="en-GB"/>
    </w:rPr>
  </w:style>
  <w:style w:type="character" w:customStyle="1" w:styleId="Char7">
    <w:name w:val="正文文本 Char"/>
    <w:basedOn w:val="a0"/>
    <w:link w:val="af6"/>
    <w:rsid w:val="00D17435"/>
    <w:rPr>
      <w:rFonts w:ascii="Times New Roman" w:hAnsi="Times New Roman" w:cs="Times New Roman"/>
      <w:szCs w:val="20"/>
      <w:lang w:val="en-GB"/>
    </w:rPr>
  </w:style>
  <w:style w:type="paragraph" w:customStyle="1" w:styleId="cellbody2">
    <w:name w:val="cellbody2"/>
    <w:uiPriority w:val="99"/>
    <w:rsid w:val="00817E29"/>
    <w:pPr>
      <w:widowControl w:val="0"/>
      <w:autoSpaceDE w:val="0"/>
      <w:autoSpaceDN w:val="0"/>
      <w:adjustRightInd w:val="0"/>
      <w:spacing w:after="0" w:line="160" w:lineRule="atLeast"/>
      <w:jc w:val="center"/>
    </w:pPr>
    <w:rPr>
      <w:rFonts w:ascii="Arial" w:hAnsi="Arial" w:cs="Arial"/>
      <w:color w:val="000000"/>
      <w:w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B94544-2C13-43F8-8C24-7BA1EC3F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huangguogang1</cp:lastModifiedBy>
  <cp:revision>2</cp:revision>
  <dcterms:created xsi:type="dcterms:W3CDTF">2022-02-18T08:22:00Z</dcterms:created>
  <dcterms:modified xsi:type="dcterms:W3CDTF">2022-02-18T08:22:00Z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(3)1r9dTZ0jpqpZFE0kXuDosKxEqaYlWYXMLvDgyPQqUysd8agaBsqZpyt8iT+Sio+A4O3Yf3po
UjMrtpWSbTLMN92W48F1bBs0HQJY9F1RA28gFeXCVrXSGRYNrIf5e3p9WKQasmTnxhWOYZjQ
E+LcDlDTWI7IJZtYvZtLGccoujrfBqGnjehcyRl6pHjfjJ4sjGgMT0n5pkPOXyajZLPK0cJu
XitFwYQx0FWKoFd70L</vt:lpwstr>
  </property>
  <property fmtid="{D5CDD505-2E9C-101B-9397-08002B2CF9AE}" pid="6" name="_2015_ms_pID_7253431">
    <vt:lpwstr>lifbiAd4YVC+I5nnXvjz2KoGFgEbExdIsFUu1u9XwKFJdiL0TpEpgd
7tvNHoT0JrnWl001tWq7xv2NeXMueAPknFJHW/Svzcn1eZUxxPujylrMqySi7ePm/Rp5MVWJ
WYQzHObaoWgEigAkzYJlwRWav4g+Zkjc72OSb/LhBFPUN5XGvyk9aHyr+EepyGiI4WR+iwA2
JNmUTwyAEaiE7RCEub3HVB3DYmHcGrfJSalG</vt:lpwstr>
  </property>
  <property fmtid="{D5CDD505-2E9C-101B-9397-08002B2CF9AE}" pid="7" name="_2015_ms_pID_7253432">
    <vt:lpwstr>Lw==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1644799691</vt:lpwstr>
  </property>
</Properties>
</file>