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29FC1D75"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 xml:space="preserve">related to </w:t>
            </w:r>
            <w:r w:rsidR="00FA7421">
              <w:rPr>
                <w:b w:val="0"/>
                <w:color w:val="000000" w:themeColor="text1"/>
              </w:rPr>
              <w:t>FILS Discovery</w:t>
            </w:r>
          </w:p>
        </w:tc>
      </w:tr>
      <w:tr w:rsidR="0095147A" w:rsidRPr="0095147A" w14:paraId="5101EAE9" w14:textId="77777777" w:rsidTr="007836FF">
        <w:trPr>
          <w:trHeight w:val="269"/>
          <w:jc w:val="center"/>
        </w:trPr>
        <w:tc>
          <w:tcPr>
            <w:tcW w:w="9576" w:type="dxa"/>
            <w:gridSpan w:val="5"/>
            <w:vAlign w:val="center"/>
          </w:tcPr>
          <w:p w14:paraId="3704DF93" w14:textId="760F3E0F"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8571F0">
              <w:rPr>
                <w:b w:val="0"/>
                <w:color w:val="000000" w:themeColor="text1"/>
                <w:sz w:val="20"/>
              </w:rPr>
              <w:t>February</w:t>
            </w:r>
            <w:r w:rsidRPr="0095147A">
              <w:rPr>
                <w:b w:val="0"/>
                <w:color w:val="000000" w:themeColor="text1"/>
                <w:sz w:val="20"/>
              </w:rPr>
              <w:t xml:space="preserve"> </w:t>
            </w:r>
            <w:r w:rsidR="008571F0">
              <w:rPr>
                <w:b w:val="0"/>
                <w:color w:val="000000" w:themeColor="text1"/>
                <w:sz w:val="20"/>
              </w:rPr>
              <w:t>17</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27C366A"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132239">
        <w:rPr>
          <w:rFonts w:cs="Times New Roman"/>
          <w:color w:val="000000" w:themeColor="text1"/>
          <w:sz w:val="18"/>
          <w:szCs w:val="18"/>
          <w:lang w:eastAsia="ko-KR"/>
        </w:rPr>
        <w:t>4</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63982A85" w14:textId="3FA712A0" w:rsidR="002D637B" w:rsidRDefault="009D0046"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4025, 7893, 6011, 5336</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72D59D48" w:rsidR="00034CE8" w:rsidRPr="0095147A"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A7421" w:rsidRPr="0095147A" w14:paraId="6F93B5E3" w14:textId="77777777" w:rsidTr="00A97A49">
        <w:trPr>
          <w:trHeight w:val="220"/>
          <w:jc w:val="center"/>
        </w:trPr>
        <w:tc>
          <w:tcPr>
            <w:tcW w:w="625" w:type="dxa"/>
            <w:shd w:val="clear" w:color="auto" w:fill="auto"/>
            <w:noWrap/>
          </w:tcPr>
          <w:p w14:paraId="72BFFDDF" w14:textId="41E3769B" w:rsidR="00FA7421" w:rsidRPr="00FC7D4A" w:rsidRDefault="00FA7421" w:rsidP="00FA7421">
            <w:pPr>
              <w:suppressAutoHyphens/>
              <w:spacing w:after="0"/>
              <w:rPr>
                <w:rFonts w:ascii="Times New Roman" w:hAnsi="Times New Roman" w:cs="Times New Roman"/>
                <w:color w:val="000000" w:themeColor="text1"/>
                <w:sz w:val="18"/>
                <w:szCs w:val="18"/>
              </w:rPr>
            </w:pPr>
            <w:r w:rsidRPr="00FC7D4A">
              <w:rPr>
                <w:rFonts w:ascii="Times New Roman" w:hAnsi="Times New Roman" w:cs="Times New Roman"/>
                <w:sz w:val="18"/>
                <w:szCs w:val="18"/>
              </w:rPr>
              <w:t>4025</w:t>
            </w:r>
          </w:p>
        </w:tc>
        <w:tc>
          <w:tcPr>
            <w:tcW w:w="1080" w:type="dxa"/>
          </w:tcPr>
          <w:p w14:paraId="4A7B514B" w14:textId="02E48F9F" w:rsidR="00FA7421" w:rsidRPr="00FC7D4A" w:rsidRDefault="00FA7421" w:rsidP="00FA7421">
            <w:pPr>
              <w:suppressAutoHyphens/>
              <w:spacing w:after="0"/>
              <w:rPr>
                <w:rFonts w:ascii="Times New Roman" w:hAnsi="Times New Roman" w:cs="Times New Roman"/>
                <w:color w:val="000000" w:themeColor="text1"/>
                <w:sz w:val="18"/>
                <w:szCs w:val="18"/>
              </w:rPr>
            </w:pPr>
            <w:r w:rsidRPr="00FC7D4A">
              <w:rPr>
                <w:rFonts w:ascii="Times New Roman" w:hAnsi="Times New Roman" w:cs="Times New Roman"/>
                <w:sz w:val="18"/>
                <w:szCs w:val="18"/>
              </w:rPr>
              <w:t>Abhishek Patil</w:t>
            </w:r>
          </w:p>
        </w:tc>
        <w:tc>
          <w:tcPr>
            <w:tcW w:w="1080" w:type="dxa"/>
            <w:shd w:val="clear" w:color="auto" w:fill="auto"/>
            <w:noWrap/>
          </w:tcPr>
          <w:p w14:paraId="77EA78B1" w14:textId="196BF0D1" w:rsidR="00FA7421" w:rsidRPr="00FC7D4A" w:rsidRDefault="00FA7421" w:rsidP="00FA7421">
            <w:pPr>
              <w:suppressAutoHyphens/>
              <w:spacing w:after="0"/>
              <w:rPr>
                <w:rFonts w:ascii="Times New Roman" w:hAnsi="Times New Roman" w:cs="Times New Roman"/>
                <w:color w:val="000000" w:themeColor="text1"/>
                <w:sz w:val="18"/>
                <w:szCs w:val="18"/>
              </w:rPr>
            </w:pPr>
            <w:r w:rsidRPr="00FC7D4A">
              <w:rPr>
                <w:rFonts w:ascii="Times New Roman" w:hAnsi="Times New Roman" w:cs="Times New Roman"/>
                <w:sz w:val="18"/>
                <w:szCs w:val="18"/>
              </w:rPr>
              <w:t>9.6.7.36</w:t>
            </w:r>
          </w:p>
        </w:tc>
        <w:tc>
          <w:tcPr>
            <w:tcW w:w="720" w:type="dxa"/>
          </w:tcPr>
          <w:p w14:paraId="79252552" w14:textId="3B76832E" w:rsidR="00FA7421" w:rsidRPr="00FC7D4A" w:rsidRDefault="00FA7421" w:rsidP="00FA7421">
            <w:pPr>
              <w:suppressAutoHyphens/>
              <w:spacing w:after="0"/>
              <w:rPr>
                <w:rFonts w:ascii="Times New Roman" w:hAnsi="Times New Roman" w:cs="Times New Roman"/>
                <w:color w:val="000000" w:themeColor="text1"/>
                <w:sz w:val="18"/>
                <w:szCs w:val="18"/>
              </w:rPr>
            </w:pPr>
            <w:r w:rsidRPr="00FC7D4A">
              <w:rPr>
                <w:rFonts w:ascii="Times New Roman" w:hAnsi="Times New Roman" w:cs="Times New Roman"/>
                <w:sz w:val="18"/>
                <w:szCs w:val="18"/>
              </w:rPr>
              <w:t>155.01</w:t>
            </w:r>
          </w:p>
        </w:tc>
        <w:tc>
          <w:tcPr>
            <w:tcW w:w="2520" w:type="dxa"/>
            <w:shd w:val="clear" w:color="auto" w:fill="auto"/>
            <w:noWrap/>
          </w:tcPr>
          <w:p w14:paraId="2115A0EB" w14:textId="4D149F13" w:rsidR="00FA7421" w:rsidRPr="00FC7D4A" w:rsidRDefault="00FA7421" w:rsidP="00FA7421">
            <w:pPr>
              <w:suppressAutoHyphens/>
              <w:spacing w:after="0"/>
              <w:rPr>
                <w:rFonts w:ascii="Times New Roman" w:hAnsi="Times New Roman" w:cs="Times New Roman"/>
                <w:color w:val="000000" w:themeColor="text1"/>
                <w:sz w:val="18"/>
                <w:szCs w:val="18"/>
              </w:rPr>
            </w:pPr>
            <w:r w:rsidRPr="00FC7D4A">
              <w:rPr>
                <w:rFonts w:ascii="Times New Roman" w:hAnsi="Times New Roman" w:cs="Times New Roman"/>
                <w:sz w:val="18"/>
                <w:szCs w:val="18"/>
              </w:rPr>
              <w:t>In order to aid fast discovery of other APs of the AP MLD, RNR IE, when present in a FILS Discovery frame transmitted by an AP affiliated with an AP MLD, must include the other AP(s) affiliated with the reporting AP's AP MLD and operating on other links.</w:t>
            </w:r>
          </w:p>
        </w:tc>
        <w:tc>
          <w:tcPr>
            <w:tcW w:w="1980" w:type="dxa"/>
            <w:shd w:val="clear" w:color="auto" w:fill="auto"/>
            <w:noWrap/>
          </w:tcPr>
          <w:p w14:paraId="55CB2106" w14:textId="22198000" w:rsidR="00FA7421" w:rsidRPr="00FC7D4A" w:rsidRDefault="00FA7421" w:rsidP="00FA7421">
            <w:pPr>
              <w:suppressAutoHyphens/>
              <w:spacing w:after="0"/>
              <w:rPr>
                <w:rFonts w:ascii="Times New Roman" w:hAnsi="Times New Roman" w:cs="Times New Roman"/>
                <w:color w:val="000000" w:themeColor="text1"/>
                <w:sz w:val="18"/>
                <w:szCs w:val="18"/>
              </w:rPr>
            </w:pPr>
            <w:r w:rsidRPr="00FC7D4A">
              <w:rPr>
                <w:rFonts w:ascii="Times New Roman" w:hAnsi="Times New Roman" w:cs="Times New Roman"/>
                <w:sz w:val="18"/>
                <w:szCs w:val="18"/>
              </w:rPr>
              <w:t>As in comment</w:t>
            </w:r>
          </w:p>
        </w:tc>
        <w:tc>
          <w:tcPr>
            <w:tcW w:w="2970" w:type="dxa"/>
            <w:shd w:val="clear" w:color="auto" w:fill="auto"/>
          </w:tcPr>
          <w:p w14:paraId="3C924C3B" w14:textId="77777777" w:rsidR="00635090" w:rsidRDefault="00A223FE" w:rsidP="00FA742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CA605B7" w14:textId="77777777" w:rsidR="00A223FE" w:rsidRDefault="00A223FE" w:rsidP="00FA7421">
            <w:pPr>
              <w:suppressAutoHyphens/>
              <w:spacing w:after="0"/>
              <w:rPr>
                <w:rFonts w:ascii="Times New Roman" w:hAnsi="Times New Roman" w:cs="Times New Roman"/>
                <w:b/>
                <w:color w:val="000000" w:themeColor="text1"/>
                <w:sz w:val="18"/>
                <w:szCs w:val="18"/>
              </w:rPr>
            </w:pPr>
          </w:p>
          <w:p w14:paraId="03CD2468" w14:textId="77777777" w:rsidR="00A223FE" w:rsidRDefault="007C22C3" w:rsidP="00FA742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r w:rsidR="00FA2470">
              <w:rPr>
                <w:rFonts w:ascii="Times New Roman" w:hAnsi="Times New Roman" w:cs="Times New Roman"/>
                <w:bCs/>
                <w:color w:val="000000" w:themeColor="text1"/>
                <w:sz w:val="18"/>
                <w:szCs w:val="18"/>
              </w:rPr>
              <w:t xml:space="preserve">The conditions for the inclusion of the RNR element </w:t>
            </w:r>
            <w:r w:rsidR="00CC60CA">
              <w:rPr>
                <w:rFonts w:ascii="Times New Roman" w:hAnsi="Times New Roman" w:cs="Times New Roman"/>
                <w:bCs/>
                <w:color w:val="000000" w:themeColor="text1"/>
                <w:sz w:val="18"/>
                <w:szCs w:val="18"/>
              </w:rPr>
              <w:t xml:space="preserve">in the FILS Discovery frame </w:t>
            </w:r>
            <w:r w:rsidR="00FA2470">
              <w:rPr>
                <w:rFonts w:ascii="Times New Roman" w:hAnsi="Times New Roman" w:cs="Times New Roman"/>
                <w:bCs/>
                <w:color w:val="000000" w:themeColor="text1"/>
                <w:sz w:val="18"/>
                <w:szCs w:val="18"/>
              </w:rPr>
              <w:t>are updated</w:t>
            </w:r>
            <w:r w:rsidR="00CC60CA">
              <w:rPr>
                <w:rFonts w:ascii="Times New Roman" w:hAnsi="Times New Roman" w:cs="Times New Roman"/>
                <w:bCs/>
                <w:color w:val="000000" w:themeColor="text1"/>
                <w:sz w:val="18"/>
                <w:szCs w:val="18"/>
              </w:rPr>
              <w:t xml:space="preserve">. </w:t>
            </w:r>
            <w:r w:rsidR="000C69FA">
              <w:rPr>
                <w:rFonts w:ascii="Times New Roman" w:hAnsi="Times New Roman" w:cs="Times New Roman"/>
                <w:bCs/>
                <w:color w:val="000000" w:themeColor="text1"/>
                <w:sz w:val="18"/>
                <w:szCs w:val="18"/>
              </w:rPr>
              <w:t xml:space="preserve">When the AP transmitting a FILS Discovery frame is affiliated with an AP MLD, the </w:t>
            </w:r>
            <w:r w:rsidR="002444E3">
              <w:rPr>
                <w:rFonts w:ascii="Times New Roman" w:hAnsi="Times New Roman" w:cs="Times New Roman"/>
                <w:bCs/>
                <w:color w:val="000000" w:themeColor="text1"/>
                <w:sz w:val="18"/>
                <w:szCs w:val="18"/>
              </w:rPr>
              <w:t>updated rules allow the AP to carry an RNR element with a TBTT Information field corresponding to other AP(s) affiliated with the same AP MLD. The corresponding non-AP MLD behavior is also added.</w:t>
            </w:r>
          </w:p>
          <w:p w14:paraId="70EA14E4" w14:textId="77777777" w:rsidR="002444E3" w:rsidRDefault="002444E3" w:rsidP="00FA7421">
            <w:pPr>
              <w:suppressAutoHyphens/>
              <w:spacing w:after="0"/>
              <w:rPr>
                <w:rFonts w:ascii="Times New Roman" w:hAnsi="Times New Roman" w:cs="Times New Roman"/>
                <w:bCs/>
                <w:color w:val="000000" w:themeColor="text1"/>
                <w:sz w:val="18"/>
                <w:szCs w:val="18"/>
              </w:rPr>
            </w:pPr>
          </w:p>
          <w:p w14:paraId="6CBED239" w14:textId="5D70DFCB" w:rsidR="002444E3" w:rsidRPr="002444E3" w:rsidRDefault="002444E3" w:rsidP="00FA742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TGbe editor: please implement the changes shown in document 11-2</w:t>
            </w:r>
            <w:r w:rsidR="00B738D4">
              <w:rPr>
                <w:rFonts w:ascii="Times New Roman" w:hAnsi="Times New Roman" w:cs="Times New Roman"/>
                <w:b/>
                <w:color w:val="000000" w:themeColor="text1"/>
                <w:sz w:val="18"/>
                <w:szCs w:val="18"/>
              </w:rPr>
              <w:t>2</w:t>
            </w:r>
            <w:r>
              <w:rPr>
                <w:rFonts w:ascii="Times New Roman" w:hAnsi="Times New Roman" w:cs="Times New Roman"/>
                <w:b/>
                <w:color w:val="000000" w:themeColor="text1"/>
                <w:sz w:val="18"/>
                <w:szCs w:val="18"/>
              </w:rPr>
              <w:t>/</w:t>
            </w:r>
            <w:r w:rsidR="008571F0">
              <w:rPr>
                <w:rFonts w:ascii="Times New Roman" w:hAnsi="Times New Roman" w:cs="Times New Roman"/>
                <w:b/>
                <w:color w:val="000000" w:themeColor="text1"/>
                <w:sz w:val="18"/>
                <w:szCs w:val="18"/>
              </w:rPr>
              <w:t>0355</w:t>
            </w:r>
            <w:r>
              <w:rPr>
                <w:rFonts w:ascii="Times New Roman" w:hAnsi="Times New Roman" w:cs="Times New Roman"/>
                <w:b/>
                <w:color w:val="000000" w:themeColor="text1"/>
                <w:sz w:val="18"/>
                <w:szCs w:val="18"/>
              </w:rPr>
              <w:t>r0 tagged as #4025.</w:t>
            </w:r>
          </w:p>
        </w:tc>
      </w:tr>
      <w:tr w:rsidR="009B57FC" w:rsidRPr="0095147A" w14:paraId="592A781C" w14:textId="77777777" w:rsidTr="00A97A49">
        <w:trPr>
          <w:trHeight w:val="220"/>
          <w:jc w:val="center"/>
        </w:trPr>
        <w:tc>
          <w:tcPr>
            <w:tcW w:w="625" w:type="dxa"/>
            <w:shd w:val="clear" w:color="auto" w:fill="auto"/>
            <w:noWrap/>
          </w:tcPr>
          <w:p w14:paraId="3B9F164C" w14:textId="6B50F977" w:rsidR="009B57FC" w:rsidRPr="00FC7D4A" w:rsidRDefault="009B57FC" w:rsidP="009B57FC">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7893</w:t>
            </w:r>
          </w:p>
        </w:tc>
        <w:tc>
          <w:tcPr>
            <w:tcW w:w="1080" w:type="dxa"/>
          </w:tcPr>
          <w:p w14:paraId="6127347A" w14:textId="1C7F2D97" w:rsidR="009B57FC" w:rsidRPr="00FC7D4A" w:rsidRDefault="009B57FC" w:rsidP="009B57FC">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Yongho Seok</w:t>
            </w:r>
          </w:p>
        </w:tc>
        <w:tc>
          <w:tcPr>
            <w:tcW w:w="1080" w:type="dxa"/>
            <w:shd w:val="clear" w:color="auto" w:fill="auto"/>
            <w:noWrap/>
          </w:tcPr>
          <w:p w14:paraId="3815287A" w14:textId="5604A7EF" w:rsidR="009B57FC" w:rsidRPr="00FC7D4A" w:rsidRDefault="009B57FC" w:rsidP="009B57FC">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1EBEA956" w14:textId="0BAB70DE" w:rsidR="009B57FC" w:rsidRPr="00FC7D4A" w:rsidRDefault="009B57FC" w:rsidP="009B57FC">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155.01</w:t>
            </w:r>
          </w:p>
        </w:tc>
        <w:tc>
          <w:tcPr>
            <w:tcW w:w="2520" w:type="dxa"/>
            <w:shd w:val="clear" w:color="auto" w:fill="auto"/>
            <w:noWrap/>
          </w:tcPr>
          <w:p w14:paraId="137319FE" w14:textId="4B159D7C" w:rsidR="009B57FC" w:rsidRPr="00FC7D4A" w:rsidRDefault="009B57FC" w:rsidP="009B57FC">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The FILS Discovery frame should provide the MLO related information.</w:t>
            </w:r>
          </w:p>
        </w:tc>
        <w:tc>
          <w:tcPr>
            <w:tcW w:w="1980" w:type="dxa"/>
            <w:shd w:val="clear" w:color="auto" w:fill="auto"/>
            <w:noWrap/>
          </w:tcPr>
          <w:p w14:paraId="41B8DF45" w14:textId="174777AA" w:rsidR="009B57FC" w:rsidRPr="00FC7D4A" w:rsidRDefault="009B57FC" w:rsidP="009B57FC">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As in the comment.</w:t>
            </w:r>
          </w:p>
        </w:tc>
        <w:tc>
          <w:tcPr>
            <w:tcW w:w="2970" w:type="dxa"/>
            <w:shd w:val="clear" w:color="auto" w:fill="auto"/>
          </w:tcPr>
          <w:p w14:paraId="7297154B" w14:textId="77777777" w:rsidR="004B32B9" w:rsidRDefault="004B32B9" w:rsidP="004B32B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918E485" w14:textId="77777777" w:rsidR="004B32B9" w:rsidRDefault="004B32B9" w:rsidP="004B32B9">
            <w:pPr>
              <w:suppressAutoHyphens/>
              <w:spacing w:after="0"/>
              <w:rPr>
                <w:rFonts w:ascii="Times New Roman" w:hAnsi="Times New Roman" w:cs="Times New Roman"/>
                <w:b/>
                <w:color w:val="000000" w:themeColor="text1"/>
                <w:sz w:val="18"/>
                <w:szCs w:val="18"/>
              </w:rPr>
            </w:pPr>
          </w:p>
          <w:p w14:paraId="3B0388F9" w14:textId="77777777" w:rsidR="004B32B9" w:rsidRDefault="004B32B9" w:rsidP="004B32B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conditions for the inclusion of the RNR element in the FILS Discovery frame are updated. When the AP transmitting a FILS Discovery frame is affiliated with an AP MLD, the updated rules allow the AP to carry an RNR element with a TBTT Information field corresponding to other AP(s) affiliated with the same AP MLD. The corresponding non-AP MLD behavior is also added.</w:t>
            </w:r>
          </w:p>
          <w:p w14:paraId="11AA9D50" w14:textId="77777777" w:rsidR="004B32B9" w:rsidRDefault="004B32B9" w:rsidP="004B32B9">
            <w:pPr>
              <w:suppressAutoHyphens/>
              <w:spacing w:after="0"/>
              <w:rPr>
                <w:rFonts w:ascii="Times New Roman" w:hAnsi="Times New Roman" w:cs="Times New Roman"/>
                <w:bCs/>
                <w:color w:val="000000" w:themeColor="text1"/>
                <w:sz w:val="18"/>
                <w:szCs w:val="18"/>
              </w:rPr>
            </w:pPr>
          </w:p>
          <w:p w14:paraId="6C5A242B" w14:textId="3B4FAF11" w:rsidR="004006EC" w:rsidRPr="004006EC" w:rsidRDefault="004B32B9" w:rsidP="004B32B9">
            <w:pPr>
              <w:suppressAutoHyphens/>
              <w:spacing w:after="0"/>
              <w:rPr>
                <w:rFonts w:ascii="Times New Roman" w:hAnsi="Times New Roman" w:cs="Times New Roman"/>
                <w:bCs/>
                <w:color w:val="000000" w:themeColor="text1"/>
                <w:sz w:val="18"/>
                <w:szCs w:val="18"/>
              </w:rPr>
            </w:pPr>
            <w:r>
              <w:rPr>
                <w:rFonts w:ascii="Times New Roman" w:hAnsi="Times New Roman" w:cs="Times New Roman"/>
                <w:b/>
                <w:color w:val="000000" w:themeColor="text1"/>
                <w:sz w:val="18"/>
                <w:szCs w:val="18"/>
              </w:rPr>
              <w:t>TGbe editor: please implement the changes shown in document 11-2</w:t>
            </w:r>
            <w:r w:rsidR="00B738D4">
              <w:rPr>
                <w:rFonts w:ascii="Times New Roman" w:hAnsi="Times New Roman" w:cs="Times New Roman"/>
                <w:b/>
                <w:color w:val="000000" w:themeColor="text1"/>
                <w:sz w:val="18"/>
                <w:szCs w:val="18"/>
              </w:rPr>
              <w:t>2</w:t>
            </w:r>
            <w:r>
              <w:rPr>
                <w:rFonts w:ascii="Times New Roman" w:hAnsi="Times New Roman" w:cs="Times New Roman"/>
                <w:b/>
                <w:color w:val="000000" w:themeColor="text1"/>
                <w:sz w:val="18"/>
                <w:szCs w:val="18"/>
              </w:rPr>
              <w:t>/</w:t>
            </w:r>
            <w:r w:rsidR="008571F0">
              <w:rPr>
                <w:rFonts w:ascii="Times New Roman" w:hAnsi="Times New Roman" w:cs="Times New Roman"/>
                <w:b/>
                <w:color w:val="000000" w:themeColor="text1"/>
                <w:sz w:val="18"/>
                <w:szCs w:val="18"/>
              </w:rPr>
              <w:t>0355</w:t>
            </w:r>
            <w:r>
              <w:rPr>
                <w:rFonts w:ascii="Times New Roman" w:hAnsi="Times New Roman" w:cs="Times New Roman"/>
                <w:b/>
                <w:color w:val="000000" w:themeColor="text1"/>
                <w:sz w:val="18"/>
                <w:szCs w:val="18"/>
              </w:rPr>
              <w:t>r0 tagged as #4025.</w:t>
            </w:r>
          </w:p>
        </w:tc>
      </w:tr>
      <w:tr w:rsidR="00BD3727" w:rsidRPr="0095147A" w14:paraId="414C87F1" w14:textId="77777777" w:rsidTr="00A97A49">
        <w:trPr>
          <w:trHeight w:val="220"/>
          <w:jc w:val="center"/>
        </w:trPr>
        <w:tc>
          <w:tcPr>
            <w:tcW w:w="625" w:type="dxa"/>
            <w:shd w:val="clear" w:color="auto" w:fill="auto"/>
            <w:noWrap/>
          </w:tcPr>
          <w:p w14:paraId="42260AD6" w14:textId="66A91535" w:rsidR="00BD3727" w:rsidRPr="00FC7D4A" w:rsidRDefault="00BD3727" w:rsidP="00BD3727">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6011</w:t>
            </w:r>
          </w:p>
        </w:tc>
        <w:tc>
          <w:tcPr>
            <w:tcW w:w="1080" w:type="dxa"/>
          </w:tcPr>
          <w:p w14:paraId="487A86EA" w14:textId="7F9F6FB0" w:rsidR="00BD3727" w:rsidRPr="00FC7D4A" w:rsidRDefault="00BD3727" w:rsidP="00BD3727">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Liwen Chu</w:t>
            </w:r>
          </w:p>
        </w:tc>
        <w:tc>
          <w:tcPr>
            <w:tcW w:w="1080" w:type="dxa"/>
            <w:shd w:val="clear" w:color="auto" w:fill="auto"/>
            <w:noWrap/>
          </w:tcPr>
          <w:p w14:paraId="1F968A50" w14:textId="228CA02F" w:rsidR="00BD3727" w:rsidRPr="00FC7D4A" w:rsidRDefault="00BD3727" w:rsidP="00BD3727">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9.4.2.177</w:t>
            </w:r>
          </w:p>
        </w:tc>
        <w:tc>
          <w:tcPr>
            <w:tcW w:w="720" w:type="dxa"/>
          </w:tcPr>
          <w:p w14:paraId="6D44E797" w14:textId="07E9FE9F" w:rsidR="00BD3727" w:rsidRPr="00FC7D4A" w:rsidRDefault="00BD3727" w:rsidP="00BD3727">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126.13</w:t>
            </w:r>
          </w:p>
        </w:tc>
        <w:tc>
          <w:tcPr>
            <w:tcW w:w="2520" w:type="dxa"/>
            <w:shd w:val="clear" w:color="auto" w:fill="auto"/>
            <w:noWrap/>
          </w:tcPr>
          <w:p w14:paraId="07758578" w14:textId="36D9E18B" w:rsidR="00BD3727" w:rsidRPr="00FC7D4A" w:rsidRDefault="00BD3727" w:rsidP="00BD3727">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FILS capabille should be MLD level feature.</w:t>
            </w:r>
          </w:p>
        </w:tc>
        <w:tc>
          <w:tcPr>
            <w:tcW w:w="1980" w:type="dxa"/>
            <w:shd w:val="clear" w:color="auto" w:fill="auto"/>
            <w:noWrap/>
          </w:tcPr>
          <w:p w14:paraId="428DF894" w14:textId="5FAE6BC8" w:rsidR="00BD3727" w:rsidRPr="00FC7D4A" w:rsidRDefault="00BD3727" w:rsidP="00BD3727">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As in comment</w:t>
            </w:r>
          </w:p>
        </w:tc>
        <w:tc>
          <w:tcPr>
            <w:tcW w:w="2970" w:type="dxa"/>
            <w:shd w:val="clear" w:color="auto" w:fill="auto"/>
          </w:tcPr>
          <w:p w14:paraId="3AF73D32" w14:textId="193835F5" w:rsidR="0063492E" w:rsidRPr="009B46A4" w:rsidRDefault="009B46A4" w:rsidP="009B46A4">
            <w:pPr>
              <w:suppressAutoHyphens/>
              <w:spacing w:after="0"/>
              <w:rPr>
                <w:rFonts w:ascii="Times New Roman" w:hAnsi="Times New Roman" w:cs="Times New Roman"/>
                <w:b/>
                <w:color w:val="000000" w:themeColor="text1"/>
                <w:sz w:val="18"/>
                <w:szCs w:val="18"/>
              </w:rPr>
            </w:pPr>
            <w:r w:rsidRPr="009B46A4">
              <w:rPr>
                <w:rFonts w:ascii="Times New Roman" w:hAnsi="Times New Roman" w:cs="Times New Roman"/>
                <w:b/>
                <w:color w:val="000000" w:themeColor="text1"/>
                <w:sz w:val="18"/>
                <w:szCs w:val="18"/>
              </w:rPr>
              <w:t>Rejected</w:t>
            </w:r>
          </w:p>
          <w:p w14:paraId="393E830E" w14:textId="77777777" w:rsidR="0063492E" w:rsidRDefault="0063492E" w:rsidP="00BD3727">
            <w:pPr>
              <w:suppressAutoHyphens/>
              <w:spacing w:after="0"/>
              <w:rPr>
                <w:rFonts w:ascii="Times New Roman" w:hAnsi="Times New Roman" w:cs="Times New Roman"/>
                <w:b/>
                <w:color w:val="000000" w:themeColor="text1"/>
                <w:sz w:val="18"/>
                <w:szCs w:val="18"/>
              </w:rPr>
            </w:pPr>
          </w:p>
          <w:p w14:paraId="5B861124" w14:textId="5E9F128A" w:rsidR="009B46A4" w:rsidRPr="009B46A4" w:rsidRDefault="009B46A4" w:rsidP="00BD3727">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FILS Discovery </w:t>
            </w:r>
            <w:r w:rsidR="00FF225A">
              <w:rPr>
                <w:rFonts w:ascii="Times New Roman" w:hAnsi="Times New Roman" w:cs="Times New Roman"/>
                <w:bCs/>
                <w:color w:val="000000" w:themeColor="text1"/>
                <w:sz w:val="18"/>
                <w:szCs w:val="18"/>
              </w:rPr>
              <w:t xml:space="preserve">provides rules for enhancing the connectivity (for example, reducing the number of probes sent to the AP) at the link level. </w:t>
            </w:r>
            <w:r w:rsidR="007A23BD">
              <w:rPr>
                <w:rFonts w:ascii="Times New Roman" w:hAnsi="Times New Roman" w:cs="Times New Roman"/>
                <w:bCs/>
                <w:color w:val="000000" w:themeColor="text1"/>
                <w:sz w:val="18"/>
                <w:szCs w:val="18"/>
              </w:rPr>
              <w:t>Therefore, FILS capability should be link-level and not MLD level.</w:t>
            </w:r>
          </w:p>
        </w:tc>
      </w:tr>
      <w:tr w:rsidR="008829E7" w:rsidRPr="0095147A" w14:paraId="39B44D1C" w14:textId="77777777" w:rsidTr="00A97A49">
        <w:trPr>
          <w:trHeight w:val="220"/>
          <w:jc w:val="center"/>
        </w:trPr>
        <w:tc>
          <w:tcPr>
            <w:tcW w:w="625" w:type="dxa"/>
            <w:shd w:val="clear" w:color="auto" w:fill="auto"/>
            <w:noWrap/>
          </w:tcPr>
          <w:p w14:paraId="7460130C" w14:textId="58F5B393" w:rsidR="008829E7" w:rsidRPr="00BD3727" w:rsidRDefault="008829E7" w:rsidP="008829E7">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lastRenderedPageBreak/>
              <w:t>5336</w:t>
            </w:r>
          </w:p>
        </w:tc>
        <w:tc>
          <w:tcPr>
            <w:tcW w:w="1080" w:type="dxa"/>
          </w:tcPr>
          <w:p w14:paraId="24C7B01E" w14:textId="64F6EFA8" w:rsidR="008829E7" w:rsidRPr="00BD3727" w:rsidRDefault="008829E7" w:rsidP="008829E7">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Jarkko Kneckt</w:t>
            </w:r>
          </w:p>
        </w:tc>
        <w:tc>
          <w:tcPr>
            <w:tcW w:w="1080" w:type="dxa"/>
            <w:shd w:val="clear" w:color="auto" w:fill="auto"/>
            <w:noWrap/>
          </w:tcPr>
          <w:p w14:paraId="1BBC3303" w14:textId="7054F764" w:rsidR="008829E7" w:rsidRPr="00BD3727" w:rsidRDefault="008829E7" w:rsidP="008829E7">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1DFDB1D7" w14:textId="06A39EBC" w:rsidR="008829E7" w:rsidRPr="00BD3727" w:rsidRDefault="008829E7" w:rsidP="008829E7">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155.45</w:t>
            </w:r>
          </w:p>
        </w:tc>
        <w:tc>
          <w:tcPr>
            <w:tcW w:w="2520" w:type="dxa"/>
            <w:shd w:val="clear" w:color="auto" w:fill="auto"/>
            <w:noWrap/>
          </w:tcPr>
          <w:p w14:paraId="289C3DFA" w14:textId="4E0D38E2" w:rsidR="008829E7" w:rsidRPr="00BD3727" w:rsidRDefault="008829E7" w:rsidP="008829E7">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The FILS Minimum Rate should indicate the rate that is used to transmit the FILS frame. There is no point on signaling the minimum rate, because information is not accurate. The FILS frame transmission parameters should follow the Beacon frame transmission parameters and the transmission parameters should be signaled in the details.</w:t>
            </w:r>
          </w:p>
        </w:tc>
        <w:tc>
          <w:tcPr>
            <w:tcW w:w="1980" w:type="dxa"/>
            <w:shd w:val="clear" w:color="auto" w:fill="auto"/>
            <w:noWrap/>
          </w:tcPr>
          <w:p w14:paraId="0D02747E" w14:textId="6C4C24D8" w:rsidR="008829E7" w:rsidRPr="00BD3727" w:rsidRDefault="008829E7" w:rsidP="008829E7">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Please allow AP MLD to signal the exact FILS Discovery frame transmission parameters. Change the rate to be the exact rate that is signaled in the FILS Discovery frame. The other transmission parameters of the FILS Discovery frame should be taken from the signaled Beacon transmission parameters.</w:t>
            </w:r>
          </w:p>
        </w:tc>
        <w:tc>
          <w:tcPr>
            <w:tcW w:w="2970" w:type="dxa"/>
            <w:shd w:val="clear" w:color="auto" w:fill="auto"/>
          </w:tcPr>
          <w:p w14:paraId="7E4B59C4" w14:textId="77777777" w:rsidR="008829E7" w:rsidRDefault="008829E7" w:rsidP="008829E7">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10EF2D7" w14:textId="77777777" w:rsidR="008829E7" w:rsidRDefault="008829E7" w:rsidP="008829E7">
            <w:pPr>
              <w:suppressAutoHyphens/>
              <w:spacing w:after="0"/>
              <w:rPr>
                <w:rFonts w:ascii="Times New Roman" w:hAnsi="Times New Roman" w:cs="Times New Roman"/>
                <w:b/>
                <w:color w:val="000000" w:themeColor="text1"/>
                <w:sz w:val="18"/>
                <w:szCs w:val="18"/>
              </w:rPr>
            </w:pPr>
          </w:p>
          <w:p w14:paraId="323BC2FE" w14:textId="0F5251E2" w:rsidR="008829E7" w:rsidRPr="008829E7" w:rsidRDefault="008829E7" w:rsidP="008829E7">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FILS Minimum Rate subfield indicates the minimum rate at which the FILS Disovery frame is transmitted by the AP and the minimum rate of subsequent frame exchanges between the AP and the FILS STA. </w:t>
            </w:r>
            <w:r w:rsidR="008816C6">
              <w:rPr>
                <w:rFonts w:ascii="Times New Roman" w:hAnsi="Times New Roman" w:cs="Times New Roman"/>
                <w:bCs/>
                <w:color w:val="000000" w:themeColor="text1"/>
                <w:sz w:val="18"/>
                <w:szCs w:val="18"/>
              </w:rPr>
              <w:t xml:space="preserve">If the meaning of the subfield is revised, legacy FILS STAs will be unaware of the true minimum rate and may cause interoperability issues. </w:t>
            </w:r>
          </w:p>
        </w:tc>
      </w:tr>
    </w:tbl>
    <w:p w14:paraId="139C1F77" w14:textId="1F485985"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EA4220">
        <w:rPr>
          <w:b/>
          <w:i/>
          <w:iCs/>
          <w:color w:val="000000" w:themeColor="text1"/>
          <w:highlight w:val="yellow"/>
        </w:rPr>
        <w:t>4</w:t>
      </w:r>
      <w:r w:rsidR="00A139A0">
        <w:rPr>
          <w:b/>
          <w:i/>
          <w:iCs/>
          <w:color w:val="000000" w:themeColor="text1"/>
          <w:highlight w:val="yellow"/>
        </w:rPr>
        <w:t xml:space="preserve"> and REVme D</w:t>
      </w:r>
      <w:r w:rsidR="001B206D">
        <w:rPr>
          <w:b/>
          <w:i/>
          <w:iCs/>
          <w:color w:val="000000" w:themeColor="text1"/>
          <w:highlight w:val="yellow"/>
        </w:rPr>
        <w:t>1.0</w:t>
      </w:r>
    </w:p>
    <w:p w14:paraId="20832256" w14:textId="40A3162C" w:rsidR="00D77024" w:rsidRDefault="00D77024" w:rsidP="00900D39">
      <w:pPr>
        <w:pStyle w:val="T"/>
        <w:spacing w:after="0" w:line="240" w:lineRule="auto"/>
        <w:rPr>
          <w:rFonts w:ascii="Arial" w:hAnsi="Arial" w:cs="Arial"/>
          <w:b/>
          <w:color w:val="000000" w:themeColor="text1"/>
        </w:rPr>
      </w:pPr>
      <w:r w:rsidRPr="00D77024">
        <w:rPr>
          <w:rFonts w:ascii="Arial" w:hAnsi="Arial" w:cs="Arial"/>
          <w:b/>
          <w:color w:val="000000" w:themeColor="text1"/>
        </w:rPr>
        <w:t>9.6.7.36 FILS Discovery frame format</w:t>
      </w:r>
    </w:p>
    <w:p w14:paraId="4B967BD0" w14:textId="53272C75" w:rsidR="00A139A0" w:rsidRDefault="00A139A0" w:rsidP="00900D39">
      <w:pPr>
        <w:pStyle w:val="T"/>
        <w:spacing w:after="0" w:line="240" w:lineRule="auto"/>
        <w:rPr>
          <w:b/>
          <w:i/>
          <w:iCs/>
          <w:color w:val="000000" w:themeColor="text1"/>
        </w:rPr>
      </w:pPr>
      <w:r w:rsidRPr="003F739B">
        <w:rPr>
          <w:b/>
          <w:i/>
          <w:iCs/>
          <w:color w:val="000000" w:themeColor="text1"/>
          <w:highlight w:val="yellow"/>
        </w:rPr>
        <w:t xml:space="preserve">TGbe editor: Please update Table </w:t>
      </w:r>
      <w:r w:rsidR="003F739B" w:rsidRPr="003F739B">
        <w:rPr>
          <w:b/>
          <w:i/>
          <w:iCs/>
          <w:color w:val="000000" w:themeColor="text1"/>
          <w:highlight w:val="yellow"/>
        </w:rPr>
        <w:t>9-427 as shown below</w:t>
      </w:r>
    </w:p>
    <w:p w14:paraId="20E16B9C" w14:textId="1B9C6397" w:rsidR="003F739B" w:rsidRPr="003F739B" w:rsidRDefault="003F739B" w:rsidP="003F739B">
      <w:pPr>
        <w:pStyle w:val="T"/>
        <w:spacing w:after="0" w:line="240" w:lineRule="auto"/>
        <w:jc w:val="center"/>
        <w:rPr>
          <w:rFonts w:ascii="Arial" w:hAnsi="Arial" w:cs="Arial"/>
          <w:b/>
          <w:color w:val="000000" w:themeColor="text1"/>
        </w:rPr>
      </w:pPr>
      <w:r>
        <w:rPr>
          <w:rFonts w:ascii="Arial" w:hAnsi="Arial" w:cs="Arial"/>
          <w:b/>
          <w:color w:val="000000" w:themeColor="text1"/>
        </w:rPr>
        <w:t>Table 9-427 – FILS Discovery frame format</w:t>
      </w:r>
    </w:p>
    <w:tbl>
      <w:tblPr>
        <w:tblStyle w:val="TableGrid"/>
        <w:tblW w:w="0" w:type="auto"/>
        <w:tblLook w:val="04A0" w:firstRow="1" w:lastRow="0" w:firstColumn="1" w:lastColumn="0" w:noHBand="0" w:noVBand="1"/>
      </w:tblPr>
      <w:tblGrid>
        <w:gridCol w:w="1255"/>
        <w:gridCol w:w="3240"/>
        <w:gridCol w:w="4855"/>
      </w:tblGrid>
      <w:tr w:rsidR="009B57FC" w14:paraId="25068A18" w14:textId="77777777" w:rsidTr="009B57FC">
        <w:tc>
          <w:tcPr>
            <w:tcW w:w="1255" w:type="dxa"/>
          </w:tcPr>
          <w:p w14:paraId="43CB9C23" w14:textId="21AE4B0B" w:rsidR="009B57FC" w:rsidRPr="009B57FC" w:rsidRDefault="009B57FC" w:rsidP="009B57FC">
            <w:pPr>
              <w:pStyle w:val="T"/>
              <w:spacing w:after="0" w:line="240" w:lineRule="auto"/>
              <w:jc w:val="center"/>
              <w:rPr>
                <w:b/>
                <w:color w:val="000000" w:themeColor="text1"/>
              </w:rPr>
            </w:pPr>
            <w:r w:rsidRPr="009B57FC">
              <w:rPr>
                <w:b/>
                <w:color w:val="000000" w:themeColor="text1"/>
              </w:rPr>
              <w:t>Order</w:t>
            </w:r>
          </w:p>
        </w:tc>
        <w:tc>
          <w:tcPr>
            <w:tcW w:w="3240" w:type="dxa"/>
          </w:tcPr>
          <w:p w14:paraId="7531D52F" w14:textId="3CC0B053" w:rsidR="009B57FC" w:rsidRPr="009B57FC" w:rsidRDefault="009B57FC" w:rsidP="009B57FC">
            <w:pPr>
              <w:pStyle w:val="T"/>
              <w:spacing w:after="0" w:line="240" w:lineRule="auto"/>
              <w:jc w:val="center"/>
              <w:rPr>
                <w:b/>
                <w:color w:val="000000" w:themeColor="text1"/>
              </w:rPr>
            </w:pPr>
            <w:r w:rsidRPr="009B57FC">
              <w:rPr>
                <w:b/>
                <w:color w:val="000000" w:themeColor="text1"/>
              </w:rPr>
              <w:t>Information</w:t>
            </w:r>
          </w:p>
        </w:tc>
        <w:tc>
          <w:tcPr>
            <w:tcW w:w="4855" w:type="dxa"/>
          </w:tcPr>
          <w:p w14:paraId="13CC708D" w14:textId="335FACB9" w:rsidR="009B57FC" w:rsidRPr="009B57FC" w:rsidRDefault="009B57FC" w:rsidP="009B57FC">
            <w:pPr>
              <w:pStyle w:val="T"/>
              <w:spacing w:after="0" w:line="240" w:lineRule="auto"/>
              <w:jc w:val="center"/>
              <w:rPr>
                <w:b/>
                <w:color w:val="000000" w:themeColor="text1"/>
              </w:rPr>
            </w:pPr>
            <w:r w:rsidRPr="009B57FC">
              <w:rPr>
                <w:b/>
                <w:color w:val="000000" w:themeColor="text1"/>
              </w:rPr>
              <w:t>Notes</w:t>
            </w:r>
          </w:p>
        </w:tc>
      </w:tr>
      <w:tr w:rsidR="009B57FC" w14:paraId="0F273C68" w14:textId="77777777" w:rsidTr="009B57FC">
        <w:tc>
          <w:tcPr>
            <w:tcW w:w="1255" w:type="dxa"/>
          </w:tcPr>
          <w:p w14:paraId="06EC8F64" w14:textId="5A2E296C" w:rsidR="009B57FC" w:rsidRPr="009B57FC" w:rsidRDefault="009B57FC" w:rsidP="009B57FC">
            <w:pPr>
              <w:pStyle w:val="T"/>
              <w:spacing w:after="0" w:line="240" w:lineRule="auto"/>
              <w:jc w:val="center"/>
              <w:rPr>
                <w:bCs/>
                <w:color w:val="000000" w:themeColor="text1"/>
              </w:rPr>
            </w:pPr>
            <w:r w:rsidRPr="009B57FC">
              <w:rPr>
                <w:bCs/>
                <w:color w:val="000000" w:themeColor="text1"/>
              </w:rPr>
              <w:t>4</w:t>
            </w:r>
          </w:p>
        </w:tc>
        <w:tc>
          <w:tcPr>
            <w:tcW w:w="3240" w:type="dxa"/>
          </w:tcPr>
          <w:p w14:paraId="3C45AC8C" w14:textId="2FF6D6D1" w:rsidR="009B57FC" w:rsidRPr="009B57FC" w:rsidRDefault="009B57FC" w:rsidP="00900D39">
            <w:pPr>
              <w:pStyle w:val="T"/>
              <w:spacing w:after="0" w:line="240" w:lineRule="auto"/>
              <w:rPr>
                <w:bCs/>
                <w:color w:val="000000" w:themeColor="text1"/>
              </w:rPr>
            </w:pPr>
            <w:r>
              <w:rPr>
                <w:bCs/>
                <w:color w:val="000000" w:themeColor="text1"/>
              </w:rPr>
              <w:t>Reduced Neighbor Report element</w:t>
            </w:r>
          </w:p>
        </w:tc>
        <w:tc>
          <w:tcPr>
            <w:tcW w:w="4855" w:type="dxa"/>
          </w:tcPr>
          <w:p w14:paraId="57F939B2" w14:textId="53A0C394" w:rsidR="009B57FC" w:rsidRPr="009B57FC" w:rsidRDefault="009B57FC" w:rsidP="00900D39">
            <w:pPr>
              <w:pStyle w:val="T"/>
              <w:spacing w:after="0" w:line="240" w:lineRule="auto"/>
              <w:rPr>
                <w:bCs/>
                <w:color w:val="000000" w:themeColor="text1"/>
              </w:rPr>
            </w:pPr>
            <w:r>
              <w:rPr>
                <w:bCs/>
                <w:color w:val="000000" w:themeColor="text1"/>
              </w:rPr>
              <w:t xml:space="preserve">One or more Reduced Neighbor Report elements are optionally present if dot11FILSActivated or dot11ColocatedRNRImplemented </w:t>
            </w:r>
            <w:ins w:id="1" w:author="Gaurang Naik" w:date="2021-10-28T16:02:00Z">
              <w:r>
                <w:rPr>
                  <w:bCs/>
                  <w:color w:val="000000" w:themeColor="text1"/>
                </w:rPr>
                <w:t>or dot11MultiLinkActivated (#</w:t>
              </w:r>
            </w:ins>
            <w:ins w:id="2" w:author="Gaurang Naik" w:date="2021-10-28T16:03:00Z">
              <w:r>
                <w:rPr>
                  <w:bCs/>
                  <w:color w:val="000000" w:themeColor="text1"/>
                </w:rPr>
                <w:t>4025</w:t>
              </w:r>
            </w:ins>
            <w:ins w:id="3" w:author="Gaurang Naik" w:date="2021-10-28T16:02:00Z">
              <w:r>
                <w:rPr>
                  <w:bCs/>
                  <w:color w:val="000000" w:themeColor="text1"/>
                </w:rPr>
                <w:t xml:space="preserve">) </w:t>
              </w:r>
            </w:ins>
            <w:r>
              <w:rPr>
                <w:bCs/>
                <w:color w:val="000000" w:themeColor="text1"/>
              </w:rPr>
              <w:t>is true; otherwise, they are not present.</w:t>
            </w:r>
          </w:p>
        </w:tc>
      </w:tr>
    </w:tbl>
    <w:p w14:paraId="241EBFF8" w14:textId="64286C46" w:rsidR="00D77024" w:rsidRDefault="009B57FC" w:rsidP="00900D39">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13FA2A5E" w14:textId="597BE1E6" w:rsidR="009B57FC" w:rsidRDefault="009B57FC" w:rsidP="00900D39">
      <w:pPr>
        <w:pStyle w:val="T"/>
        <w:spacing w:after="0" w:line="240" w:lineRule="auto"/>
        <w:rPr>
          <w:rFonts w:ascii="Arial" w:hAnsi="Arial" w:cs="Arial"/>
          <w:b/>
          <w:color w:val="000000" w:themeColor="text1"/>
        </w:rPr>
      </w:pPr>
      <w:r>
        <w:rPr>
          <w:rFonts w:ascii="Arial" w:hAnsi="Arial" w:cs="Arial"/>
          <w:b/>
          <w:color w:val="000000" w:themeColor="text1"/>
        </w:rPr>
        <w:t>35.3.4.1 AP behavior</w:t>
      </w:r>
    </w:p>
    <w:p w14:paraId="00962C4B" w14:textId="775CCC44" w:rsidR="009B57FC" w:rsidRDefault="003F739B" w:rsidP="00900D39">
      <w:pPr>
        <w:pStyle w:val="T"/>
        <w:spacing w:after="0" w:line="240" w:lineRule="auto"/>
        <w:rPr>
          <w:b/>
          <w:i/>
          <w:iCs/>
          <w:color w:val="000000" w:themeColor="text1"/>
        </w:rPr>
      </w:pPr>
      <w:r w:rsidRPr="003F739B">
        <w:rPr>
          <w:b/>
          <w:i/>
          <w:iCs/>
          <w:color w:val="000000" w:themeColor="text1"/>
          <w:highlight w:val="yellow"/>
        </w:rPr>
        <w:t xml:space="preserve">TGbe editor: Please </w:t>
      </w:r>
      <w:r w:rsidR="00C65ECA">
        <w:rPr>
          <w:b/>
          <w:i/>
          <w:iCs/>
          <w:color w:val="000000" w:themeColor="text1"/>
          <w:highlight w:val="yellow"/>
        </w:rPr>
        <w:t>revise</w:t>
      </w:r>
      <w:r>
        <w:rPr>
          <w:b/>
          <w:i/>
          <w:iCs/>
          <w:color w:val="000000" w:themeColor="text1"/>
          <w:highlight w:val="yellow"/>
        </w:rPr>
        <w:t xml:space="preserve"> the following paragraph</w:t>
      </w:r>
      <w:r w:rsidR="00C65ECA">
        <w:rPr>
          <w:b/>
          <w:i/>
          <w:iCs/>
          <w:color w:val="000000" w:themeColor="text1"/>
          <w:highlight w:val="yellow"/>
        </w:rPr>
        <w:t>s</w:t>
      </w:r>
      <w:r w:rsidRPr="003F739B">
        <w:rPr>
          <w:b/>
          <w:i/>
          <w:iCs/>
          <w:color w:val="000000" w:themeColor="text1"/>
          <w:highlight w:val="yellow"/>
        </w:rPr>
        <w:t xml:space="preserve"> as shown below</w:t>
      </w:r>
    </w:p>
    <w:p w14:paraId="1567A78A" w14:textId="08C60E0C" w:rsidR="00CD09EE" w:rsidRDefault="009E4B0D" w:rsidP="00900D39">
      <w:pPr>
        <w:pStyle w:val="T"/>
        <w:spacing w:after="0" w:line="240" w:lineRule="auto"/>
        <w:rPr>
          <w:bCs/>
          <w:color w:val="000000" w:themeColor="text1"/>
        </w:rPr>
      </w:pPr>
      <w:r w:rsidRPr="009E4B0D">
        <w:rPr>
          <w:bCs/>
          <w:color w:val="000000" w:themeColor="text1"/>
        </w:rPr>
        <w:t>If an AP is affiliated with an AP MLD and does not correspond to a nontransmitted BSSID, then the Beacon and Probe Response frames transmitted by the AP shall include a TBTT Information field in a Reduced Neighbor Report element with the Neighbor AP TBTT Offset subfield, the BSSID subfield, the Short-SSID subfield, the BSS Parameters subfield, the 20 MHz PSD subfield, and the MLD Parameters subfield, for each of the other APs affiliated with the same AP MLD.</w:t>
      </w:r>
      <w:ins w:id="4" w:author="Gaurang Naik" w:date="2021-12-21T17:42:00Z">
        <w:r w:rsidR="00131393">
          <w:rPr>
            <w:bCs/>
            <w:color w:val="000000" w:themeColor="text1"/>
          </w:rPr>
          <w:t xml:space="preserve"> A</w:t>
        </w:r>
      </w:ins>
      <w:ins w:id="5" w:author="Gaurang Naik" w:date="2021-12-21T17:43:00Z">
        <w:r w:rsidR="00131393">
          <w:rPr>
            <w:bCs/>
            <w:color w:val="000000" w:themeColor="text1"/>
          </w:rPr>
          <w:t xml:space="preserve"> FILS Discovery frame transmitted by the AP may include a Reduced Neighbor Report element</w:t>
        </w:r>
        <w:r w:rsidR="00354A9A">
          <w:rPr>
            <w:bCs/>
            <w:color w:val="000000" w:themeColor="text1"/>
          </w:rPr>
          <w:t xml:space="preserve"> with the same information</w:t>
        </w:r>
      </w:ins>
      <w:ins w:id="6" w:author="Gaurang Naik" w:date="2021-12-22T15:45:00Z">
        <w:r w:rsidR="00623F54">
          <w:rPr>
            <w:bCs/>
            <w:color w:val="000000" w:themeColor="text1"/>
          </w:rPr>
          <w:t xml:space="preserve"> (#4025)</w:t>
        </w:r>
      </w:ins>
      <w:ins w:id="7" w:author="Gaurang Naik" w:date="2021-12-21T17:43:00Z">
        <w:r w:rsidR="00354A9A">
          <w:rPr>
            <w:bCs/>
            <w:color w:val="000000" w:themeColor="text1"/>
          </w:rPr>
          <w:t>.</w:t>
        </w:r>
      </w:ins>
    </w:p>
    <w:p w14:paraId="44251023" w14:textId="50AC4D19" w:rsidR="009E4B0D" w:rsidRDefault="002E5E68" w:rsidP="00900D39">
      <w:pPr>
        <w:pStyle w:val="T"/>
        <w:spacing w:after="0" w:line="240" w:lineRule="auto"/>
        <w:rPr>
          <w:bCs/>
          <w:color w:val="000000" w:themeColor="text1"/>
        </w:rPr>
      </w:pPr>
      <w:r w:rsidRPr="002E5E68">
        <w:rPr>
          <w:bCs/>
          <w:color w:val="000000" w:themeColor="text1"/>
        </w:rPr>
        <w:t>If an AP (AP 1) is affiliated with an AP MLD (AP MLD 1) and corresponds to a nontransmitted BSSID, then the Beacon and Probe Response frames transmitted by the AP (AP 2) corresponding to the transmitted BSSID of the same multiple BSSID set as the AP (AP 1) shall include a</w:t>
      </w:r>
      <w:r>
        <w:rPr>
          <w:bCs/>
          <w:color w:val="000000" w:themeColor="text1"/>
        </w:rPr>
        <w:t xml:space="preserve"> </w:t>
      </w:r>
      <w:r w:rsidRPr="002E5E68">
        <w:rPr>
          <w:bCs/>
          <w:color w:val="000000" w:themeColor="text1"/>
        </w:rPr>
        <w:t>TBTT Information field in a Reduced Neighbor Report element with the Neighbor AP TBTT Offset subfield,</w:t>
      </w:r>
      <w:r>
        <w:rPr>
          <w:bCs/>
          <w:color w:val="000000" w:themeColor="text1"/>
        </w:rPr>
        <w:t xml:space="preserve"> </w:t>
      </w:r>
      <w:r w:rsidRPr="002E5E68">
        <w:rPr>
          <w:bCs/>
          <w:color w:val="000000" w:themeColor="text1"/>
        </w:rPr>
        <w:t>the BSSID subfield, the Short-SSID subfield, the BSS Parameters subfield, the 20 MHz PSD subfield, and the MLD Parameters subfield, for each of the other APs affiliated with the same AP MLD (AP MLD 1)</w:t>
      </w:r>
      <w:r>
        <w:rPr>
          <w:bCs/>
          <w:color w:val="000000" w:themeColor="text1"/>
        </w:rPr>
        <w:t>.</w:t>
      </w:r>
      <w:ins w:id="8" w:author="Gaurang Naik" w:date="2021-12-21T17:43:00Z">
        <w:r w:rsidR="00FA270B">
          <w:rPr>
            <w:bCs/>
            <w:color w:val="000000" w:themeColor="text1"/>
          </w:rPr>
          <w:t xml:space="preserve"> A FILS Discovery frame transmitted by the AP (AP 2) may incl</w:t>
        </w:r>
      </w:ins>
      <w:ins w:id="9" w:author="Gaurang Naik" w:date="2021-12-21T17:44:00Z">
        <w:r w:rsidR="00FA270B">
          <w:rPr>
            <w:bCs/>
            <w:color w:val="000000" w:themeColor="text1"/>
          </w:rPr>
          <w:t xml:space="preserve">ude a Reduced Neighbor Report element with the </w:t>
        </w:r>
        <w:r w:rsidR="00504610">
          <w:rPr>
            <w:bCs/>
            <w:color w:val="000000" w:themeColor="text1"/>
          </w:rPr>
          <w:t>same information</w:t>
        </w:r>
      </w:ins>
      <w:ins w:id="10" w:author="Gaurang Naik" w:date="2021-12-22T15:45:00Z">
        <w:r w:rsidR="001F084B">
          <w:rPr>
            <w:bCs/>
            <w:color w:val="000000" w:themeColor="text1"/>
          </w:rPr>
          <w:t xml:space="preserve"> (#4025)</w:t>
        </w:r>
      </w:ins>
      <w:ins w:id="11" w:author="Gaurang Naik" w:date="2021-12-21T17:44:00Z">
        <w:r w:rsidR="00504610">
          <w:rPr>
            <w:bCs/>
            <w:color w:val="000000" w:themeColor="text1"/>
          </w:rPr>
          <w:t>.</w:t>
        </w:r>
      </w:ins>
    </w:p>
    <w:p w14:paraId="2F1AD436" w14:textId="22AEAAE8" w:rsidR="002E5E68" w:rsidRDefault="00BB1EF3" w:rsidP="00900D39">
      <w:pPr>
        <w:pStyle w:val="T"/>
        <w:spacing w:after="0" w:line="240" w:lineRule="auto"/>
        <w:rPr>
          <w:bCs/>
          <w:color w:val="000000" w:themeColor="text1"/>
        </w:rPr>
      </w:pPr>
      <w:r w:rsidRPr="00BB1EF3">
        <w:rPr>
          <w:bCs/>
          <w:color w:val="000000" w:themeColor="text1"/>
        </w:rPr>
        <w:t>If all the following conditions are true:</w:t>
      </w:r>
    </w:p>
    <w:p w14:paraId="21DF52EF" w14:textId="4AB7DFC2" w:rsidR="00BB1EF3" w:rsidRDefault="00BB1EF3" w:rsidP="004C73C1">
      <w:pPr>
        <w:pStyle w:val="T"/>
        <w:numPr>
          <w:ilvl w:val="0"/>
          <w:numId w:val="4"/>
        </w:numPr>
        <w:spacing w:after="0" w:line="240" w:lineRule="auto"/>
        <w:rPr>
          <w:bCs/>
          <w:color w:val="000000" w:themeColor="text1"/>
        </w:rPr>
      </w:pPr>
      <w:r w:rsidRPr="00BB1EF3">
        <w:rPr>
          <w:bCs/>
          <w:color w:val="000000" w:themeColor="text1"/>
        </w:rPr>
        <w:t>a reporting AP is affiliated with an AP MLD (AP MLD 1) and is in the same co-located AP set as APs affiliated with another AP MLD (AP MLD 2)</w:t>
      </w:r>
    </w:p>
    <w:p w14:paraId="0B100413" w14:textId="3A3049EC" w:rsidR="00BB1EF3" w:rsidRDefault="00BB1EF3" w:rsidP="00BB1EF3">
      <w:pPr>
        <w:pStyle w:val="T"/>
        <w:numPr>
          <w:ilvl w:val="0"/>
          <w:numId w:val="4"/>
        </w:numPr>
        <w:spacing w:before="0" w:after="0" w:line="240" w:lineRule="auto"/>
        <w:rPr>
          <w:bCs/>
          <w:color w:val="000000" w:themeColor="text1"/>
        </w:rPr>
      </w:pPr>
      <w:r w:rsidRPr="00BB1EF3">
        <w:rPr>
          <w:bCs/>
          <w:color w:val="000000" w:themeColor="text1"/>
        </w:rPr>
        <w:t>the other AP MLD (AP MLD 2) has no affiliated APs operating on the same channel as the reporting AP</w:t>
      </w:r>
    </w:p>
    <w:p w14:paraId="6990C2DD" w14:textId="44EF1670" w:rsidR="00BB1EF3" w:rsidRDefault="00BB1EF3" w:rsidP="00BB1EF3">
      <w:pPr>
        <w:pStyle w:val="T"/>
        <w:numPr>
          <w:ilvl w:val="0"/>
          <w:numId w:val="4"/>
        </w:numPr>
        <w:spacing w:before="0" w:after="0" w:line="240" w:lineRule="auto"/>
        <w:rPr>
          <w:bCs/>
          <w:color w:val="000000" w:themeColor="text1"/>
        </w:rPr>
      </w:pPr>
      <w:r w:rsidRPr="00BB1EF3">
        <w:rPr>
          <w:bCs/>
          <w:color w:val="000000" w:themeColor="text1"/>
        </w:rPr>
        <w:t>one AP affiliated with the other AP MLD (AP MLD 2) is in the same multiple BSSID set as an AP affiliated with the AP MLD (AP MLD 1) of the reporting AP</w:t>
      </w:r>
    </w:p>
    <w:p w14:paraId="3904203F" w14:textId="14FD2C97" w:rsidR="00E070BC" w:rsidRDefault="004C73C1" w:rsidP="004C73C1">
      <w:pPr>
        <w:pStyle w:val="T"/>
        <w:spacing w:after="0" w:line="240" w:lineRule="auto"/>
        <w:rPr>
          <w:bCs/>
          <w:color w:val="000000" w:themeColor="text1"/>
        </w:rPr>
      </w:pPr>
      <w:r w:rsidRPr="004C73C1">
        <w:rPr>
          <w:bCs/>
          <w:color w:val="000000" w:themeColor="text1"/>
        </w:rPr>
        <w:t>then each AP of the other AP MLD (AP MLD 2)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w:t>
      </w:r>
      <w:ins w:id="12" w:author="Gaurang Naik" w:date="2021-12-22T15:43:00Z">
        <w:r w:rsidR="00B66074">
          <w:rPr>
            <w:bCs/>
            <w:color w:val="000000" w:themeColor="text1"/>
          </w:rPr>
          <w:t xml:space="preserve"> and may be reported</w:t>
        </w:r>
      </w:ins>
      <w:ins w:id="13" w:author="Gaurang Naik" w:date="2021-12-22T15:44:00Z">
        <w:r w:rsidR="008007E0">
          <w:rPr>
            <w:bCs/>
            <w:color w:val="000000" w:themeColor="text1"/>
          </w:rPr>
          <w:t xml:space="preserve"> </w:t>
        </w:r>
      </w:ins>
      <w:ins w:id="14" w:author="Gaurang Naik" w:date="2022-02-22T17:36:00Z">
        <w:r w:rsidR="00335C87">
          <w:rPr>
            <w:bCs/>
            <w:color w:val="000000" w:themeColor="text1"/>
          </w:rPr>
          <w:t xml:space="preserve">in </w:t>
        </w:r>
      </w:ins>
      <w:ins w:id="15" w:author="Gaurang Naik" w:date="2021-12-22T15:45:00Z">
        <w:r w:rsidR="00757619">
          <w:rPr>
            <w:bCs/>
            <w:color w:val="000000" w:themeColor="text1"/>
          </w:rPr>
          <w:t xml:space="preserve">a FILS Discovery frame </w:t>
        </w:r>
      </w:ins>
      <w:ins w:id="16" w:author="Gaurang Naik" w:date="2021-12-22T15:52:00Z">
        <w:r w:rsidR="005B48E8">
          <w:rPr>
            <w:bCs/>
            <w:color w:val="000000" w:themeColor="text1"/>
          </w:rPr>
          <w:t xml:space="preserve">that includes a Reduced Neighbor Report element </w:t>
        </w:r>
      </w:ins>
      <w:ins w:id="17" w:author="Gaurang Naik" w:date="2021-12-22T15:45:00Z">
        <w:r w:rsidR="00757619">
          <w:rPr>
            <w:bCs/>
            <w:color w:val="000000" w:themeColor="text1"/>
          </w:rPr>
          <w:t>transmitted by the reporting AP</w:t>
        </w:r>
        <w:r w:rsidR="008235C3">
          <w:rPr>
            <w:bCs/>
            <w:color w:val="000000" w:themeColor="text1"/>
          </w:rPr>
          <w:t xml:space="preserve"> (#4025)</w:t>
        </w:r>
      </w:ins>
      <w:r w:rsidRPr="004C73C1">
        <w:rPr>
          <w:bCs/>
          <w:color w:val="000000" w:themeColor="text1"/>
        </w:rPr>
        <w:t>, unless the APs of the other AP MLD (AP MLD 2) are already reported in Beacon frames and broadcast Probe Response frames transmitted by an AP in the same co-located AP set as the reporting AP and operating on the same channel as the reporting AP.</w:t>
      </w:r>
    </w:p>
    <w:p w14:paraId="61CA79A3" w14:textId="7E600737" w:rsidR="00E070BC" w:rsidRDefault="00E070BC" w:rsidP="00900D39">
      <w:pPr>
        <w:pStyle w:val="T"/>
        <w:spacing w:after="0" w:line="240" w:lineRule="auto"/>
        <w:rPr>
          <w:rFonts w:ascii="Arial" w:hAnsi="Arial" w:cs="Arial"/>
          <w:b/>
          <w:color w:val="000000" w:themeColor="text1"/>
        </w:rPr>
      </w:pPr>
      <w:r>
        <w:rPr>
          <w:rFonts w:ascii="Arial" w:hAnsi="Arial" w:cs="Arial"/>
          <w:b/>
          <w:color w:val="000000" w:themeColor="text1"/>
        </w:rPr>
        <w:t>35.3.4.3 Non-AP MLD behavior</w:t>
      </w:r>
    </w:p>
    <w:p w14:paraId="70874222" w14:textId="4527098F" w:rsidR="00E070BC" w:rsidRDefault="003E400D" w:rsidP="00900D39">
      <w:pPr>
        <w:pStyle w:val="T"/>
        <w:spacing w:after="0" w:line="240" w:lineRule="auto"/>
        <w:rPr>
          <w:b/>
          <w:i/>
          <w:iCs/>
          <w:color w:val="000000" w:themeColor="text1"/>
        </w:rPr>
      </w:pPr>
      <w:r w:rsidRPr="003F739B">
        <w:rPr>
          <w:b/>
          <w:i/>
          <w:iCs/>
          <w:color w:val="000000" w:themeColor="text1"/>
          <w:highlight w:val="yellow"/>
        </w:rPr>
        <w:t xml:space="preserve">TGbe editor: Please </w:t>
      </w:r>
      <w:r>
        <w:rPr>
          <w:b/>
          <w:i/>
          <w:iCs/>
          <w:color w:val="000000" w:themeColor="text1"/>
          <w:highlight w:val="yellow"/>
        </w:rPr>
        <w:t>add the following paragraph</w:t>
      </w:r>
      <w:r w:rsidRPr="003F739B">
        <w:rPr>
          <w:b/>
          <w:i/>
          <w:iCs/>
          <w:color w:val="000000" w:themeColor="text1"/>
          <w:highlight w:val="yellow"/>
        </w:rPr>
        <w:t xml:space="preserve"> as shown below</w:t>
      </w:r>
    </w:p>
    <w:p w14:paraId="3B3F69E2" w14:textId="012E3691" w:rsidR="00BF50F2" w:rsidRDefault="008B250A" w:rsidP="00900D39">
      <w:pPr>
        <w:pStyle w:val="T"/>
        <w:spacing w:after="0" w:line="240" w:lineRule="auto"/>
        <w:rPr>
          <w:bCs/>
          <w:color w:val="000000" w:themeColor="text1"/>
        </w:rPr>
      </w:pPr>
      <w:r w:rsidRPr="008B250A">
        <w:rPr>
          <w:bCs/>
          <w:color w:val="000000" w:themeColor="text1"/>
        </w:rPr>
        <w:t>…</w:t>
      </w:r>
    </w:p>
    <w:p w14:paraId="65268756" w14:textId="3ADC9C4A" w:rsidR="008B250A" w:rsidRPr="008B250A" w:rsidRDefault="00E31BBA" w:rsidP="00900D39">
      <w:pPr>
        <w:pStyle w:val="T"/>
        <w:spacing w:after="0" w:line="240" w:lineRule="auto"/>
        <w:rPr>
          <w:bCs/>
          <w:color w:val="000000" w:themeColor="text1"/>
        </w:rPr>
      </w:pPr>
      <w:ins w:id="18" w:author="Gaurang Naik" w:date="2021-12-22T16:19:00Z">
        <w:r>
          <w:rPr>
            <w:bCs/>
            <w:color w:val="000000" w:themeColor="text1"/>
          </w:rPr>
          <w:t>A non-AP MLD shall be able to</w:t>
        </w:r>
      </w:ins>
      <w:ins w:id="19" w:author="Gaurang Naik" w:date="2021-12-22T16:20:00Z">
        <w:r>
          <w:rPr>
            <w:bCs/>
            <w:color w:val="000000" w:themeColor="text1"/>
          </w:rPr>
          <w:t xml:space="preserve"> </w:t>
        </w:r>
      </w:ins>
      <w:ins w:id="20" w:author="Gaurang Naik" w:date="2021-12-22T16:26:00Z">
        <w:r w:rsidR="00975AD3">
          <w:rPr>
            <w:bCs/>
            <w:color w:val="000000" w:themeColor="text1"/>
          </w:rPr>
          <w:t xml:space="preserve">discover </w:t>
        </w:r>
      </w:ins>
      <w:ins w:id="21" w:author="Gaurang Naik" w:date="2021-12-22T16:24:00Z">
        <w:r w:rsidR="002A2C48">
          <w:rPr>
            <w:bCs/>
            <w:color w:val="000000" w:themeColor="text1"/>
          </w:rPr>
          <w:t xml:space="preserve">an AP </w:t>
        </w:r>
      </w:ins>
      <w:ins w:id="22" w:author="Gaurang Naik" w:date="2021-12-22T16:26:00Z">
        <w:r w:rsidR="00975AD3">
          <w:rPr>
            <w:bCs/>
            <w:color w:val="000000" w:themeColor="text1"/>
          </w:rPr>
          <w:t>as an AP</w:t>
        </w:r>
      </w:ins>
      <w:ins w:id="23" w:author="Gaurang Naik" w:date="2021-12-22T16:25:00Z">
        <w:r w:rsidR="002A2C48">
          <w:rPr>
            <w:bCs/>
            <w:color w:val="000000" w:themeColor="text1"/>
          </w:rPr>
          <w:t xml:space="preserve"> </w:t>
        </w:r>
      </w:ins>
      <w:ins w:id="24" w:author="Gaurang Naik" w:date="2021-12-22T16:20:00Z">
        <w:r w:rsidR="00E00FEA">
          <w:rPr>
            <w:bCs/>
            <w:color w:val="000000" w:themeColor="text1"/>
          </w:rPr>
          <w:t xml:space="preserve">affiliated with </w:t>
        </w:r>
      </w:ins>
      <w:ins w:id="25" w:author="Gaurang Naik" w:date="2021-12-22T16:25:00Z">
        <w:r w:rsidR="002A2C48">
          <w:rPr>
            <w:bCs/>
            <w:color w:val="000000" w:themeColor="text1"/>
          </w:rPr>
          <w:t>an</w:t>
        </w:r>
      </w:ins>
      <w:ins w:id="26" w:author="Gaurang Naik" w:date="2021-12-22T16:20:00Z">
        <w:r w:rsidR="00E00FEA">
          <w:rPr>
            <w:bCs/>
            <w:color w:val="000000" w:themeColor="text1"/>
          </w:rPr>
          <w:t xml:space="preserve"> AP MLD when </w:t>
        </w:r>
      </w:ins>
      <w:ins w:id="27" w:author="Gaurang Naik" w:date="2021-12-22T16:25:00Z">
        <w:r w:rsidR="002A2C48">
          <w:rPr>
            <w:bCs/>
            <w:color w:val="000000" w:themeColor="text1"/>
          </w:rPr>
          <w:t>a</w:t>
        </w:r>
      </w:ins>
      <w:ins w:id="28" w:author="Gaurang Naik" w:date="2021-12-22T16:20:00Z">
        <w:r w:rsidR="00E00FEA">
          <w:rPr>
            <w:bCs/>
            <w:color w:val="000000" w:themeColor="text1"/>
          </w:rPr>
          <w:t xml:space="preserve"> STA </w:t>
        </w:r>
      </w:ins>
      <w:ins w:id="29" w:author="Gaurang Naik" w:date="2021-12-22T16:25:00Z">
        <w:r w:rsidR="002A2C48">
          <w:rPr>
            <w:bCs/>
            <w:color w:val="000000" w:themeColor="text1"/>
          </w:rPr>
          <w:t xml:space="preserve">affiliated with the non-AP MLD </w:t>
        </w:r>
      </w:ins>
      <w:ins w:id="30" w:author="Gaurang Naik" w:date="2021-12-22T16:20:00Z">
        <w:r w:rsidR="00E00FEA">
          <w:rPr>
            <w:bCs/>
            <w:color w:val="000000" w:themeColor="text1"/>
          </w:rPr>
          <w:t xml:space="preserve">receives a FILS Discovery frame </w:t>
        </w:r>
      </w:ins>
      <w:ins w:id="31" w:author="Gaurang Naik" w:date="2021-12-22T16:25:00Z">
        <w:r w:rsidR="00317167">
          <w:rPr>
            <w:bCs/>
            <w:color w:val="000000" w:themeColor="text1"/>
          </w:rPr>
          <w:t xml:space="preserve">transmitted by the AP </w:t>
        </w:r>
      </w:ins>
      <w:ins w:id="32" w:author="Gaurang Naik" w:date="2021-12-22T16:20:00Z">
        <w:r w:rsidR="00E00FEA">
          <w:rPr>
            <w:bCs/>
            <w:color w:val="000000" w:themeColor="text1"/>
          </w:rPr>
          <w:t xml:space="preserve">and the frame carries </w:t>
        </w:r>
        <w:r w:rsidR="00314A85">
          <w:rPr>
            <w:bCs/>
            <w:color w:val="000000" w:themeColor="text1"/>
          </w:rPr>
          <w:t>a Reduced Neighbor Report el</w:t>
        </w:r>
      </w:ins>
      <w:ins w:id="33" w:author="Gaurang Naik" w:date="2021-12-22T16:21:00Z">
        <w:r w:rsidR="00314A85">
          <w:rPr>
            <w:bCs/>
            <w:color w:val="000000" w:themeColor="text1"/>
          </w:rPr>
          <w:t xml:space="preserve">ement that includes the MLD Parameters subfield </w:t>
        </w:r>
        <w:r w:rsidR="00E413C0">
          <w:rPr>
            <w:bCs/>
            <w:color w:val="000000" w:themeColor="text1"/>
          </w:rPr>
          <w:t>in the TBTT Information field</w:t>
        </w:r>
      </w:ins>
      <w:ins w:id="34" w:author="Gaurang Naik" w:date="2021-12-22T16:22:00Z">
        <w:r w:rsidR="00440F19">
          <w:rPr>
            <w:bCs/>
            <w:color w:val="000000" w:themeColor="text1"/>
          </w:rPr>
          <w:t xml:space="preserve"> corresponding to </w:t>
        </w:r>
        <w:r w:rsidR="00C754A0">
          <w:rPr>
            <w:bCs/>
            <w:color w:val="000000" w:themeColor="text1"/>
          </w:rPr>
          <w:t xml:space="preserve">the reported AP and the MLD ID subfield in the MLD Parameters field </w:t>
        </w:r>
      </w:ins>
      <w:ins w:id="35" w:author="Gaurang Naik" w:date="2021-12-22T16:27:00Z">
        <w:r w:rsidR="00CD6120">
          <w:rPr>
            <w:bCs/>
            <w:color w:val="000000" w:themeColor="text1"/>
          </w:rPr>
          <w:t xml:space="preserve">is </w:t>
        </w:r>
        <w:r w:rsidR="00DD05EA">
          <w:rPr>
            <w:bCs/>
            <w:color w:val="000000" w:themeColor="text1"/>
          </w:rPr>
          <w:t>equal to</w:t>
        </w:r>
      </w:ins>
      <w:ins w:id="36" w:author="Gaurang Naik" w:date="2021-12-22T16:22:00Z">
        <w:r w:rsidR="00C754A0">
          <w:rPr>
            <w:bCs/>
            <w:color w:val="000000" w:themeColor="text1"/>
          </w:rPr>
          <w:t xml:space="preserve"> zero (see </w:t>
        </w:r>
      </w:ins>
      <w:ins w:id="37" w:author="Gaurang Naik" w:date="2021-12-22T16:23:00Z">
        <w:r w:rsidR="00480EBB">
          <w:rPr>
            <w:bCs/>
            <w:color w:val="000000" w:themeColor="text1"/>
          </w:rPr>
          <w:t>9.4.2.170</w:t>
        </w:r>
        <w:r w:rsidR="00F31419">
          <w:rPr>
            <w:bCs/>
            <w:color w:val="000000" w:themeColor="text1"/>
          </w:rPr>
          <w:t>.2</w:t>
        </w:r>
        <w:r w:rsidR="00480EBB">
          <w:rPr>
            <w:bCs/>
            <w:color w:val="000000" w:themeColor="text1"/>
          </w:rPr>
          <w:t xml:space="preserve"> (Neighbor </w:t>
        </w:r>
      </w:ins>
      <w:ins w:id="38" w:author="Gaurang Naik" w:date="2021-12-22T16:24:00Z">
        <w:r w:rsidR="006F3E44">
          <w:rPr>
            <w:bCs/>
            <w:color w:val="000000" w:themeColor="text1"/>
          </w:rPr>
          <w:t>AP Information field</w:t>
        </w:r>
      </w:ins>
      <w:ins w:id="39" w:author="Gaurang Naik" w:date="2021-12-22T16:23:00Z">
        <w:r w:rsidR="00480EBB">
          <w:rPr>
            <w:bCs/>
            <w:color w:val="000000" w:themeColor="text1"/>
          </w:rPr>
          <w:t>)</w:t>
        </w:r>
      </w:ins>
      <w:ins w:id="40" w:author="Gaurang Naik" w:date="2021-12-22T16:28:00Z">
        <w:r w:rsidR="001D4F42">
          <w:rPr>
            <w:bCs/>
            <w:color w:val="000000" w:themeColor="text1"/>
          </w:rPr>
          <w:t xml:space="preserve"> and 35.3.4.1 (AP behavior)</w:t>
        </w:r>
      </w:ins>
      <w:ins w:id="41" w:author="Gaurang Naik" w:date="2021-12-22T16:22:00Z">
        <w:r w:rsidR="00C754A0">
          <w:rPr>
            <w:bCs/>
            <w:color w:val="000000" w:themeColor="text1"/>
          </w:rPr>
          <w:t>)</w:t>
        </w:r>
      </w:ins>
      <w:ins w:id="42" w:author="Gaurang Naik" w:date="2021-12-22T16:28:00Z">
        <w:r w:rsidR="009F6D8D">
          <w:rPr>
            <w:bCs/>
            <w:color w:val="000000" w:themeColor="text1"/>
          </w:rPr>
          <w:t xml:space="preserve"> (#4025)</w:t>
        </w:r>
      </w:ins>
      <w:ins w:id="43" w:author="Gaurang Naik" w:date="2021-12-22T16:22:00Z">
        <w:r w:rsidR="00C754A0">
          <w:rPr>
            <w:bCs/>
            <w:color w:val="000000" w:themeColor="text1"/>
          </w:rPr>
          <w:t>.</w:t>
        </w:r>
      </w:ins>
    </w:p>
    <w:sectPr w:rsidR="008B250A" w:rsidRPr="008B250A"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30FB" w14:textId="77777777" w:rsidR="006B56BD" w:rsidRDefault="006B56BD">
      <w:pPr>
        <w:spacing w:after="0" w:line="240" w:lineRule="auto"/>
      </w:pPr>
      <w:r>
        <w:separator/>
      </w:r>
    </w:p>
  </w:endnote>
  <w:endnote w:type="continuationSeparator" w:id="0">
    <w:p w14:paraId="50333724" w14:textId="77777777" w:rsidR="006B56BD" w:rsidRDefault="006B56BD">
      <w:pPr>
        <w:spacing w:after="0" w:line="240" w:lineRule="auto"/>
      </w:pPr>
      <w:r>
        <w:continuationSeparator/>
      </w:r>
    </w:p>
  </w:endnote>
  <w:endnote w:type="continuationNotice" w:id="1">
    <w:p w14:paraId="74FE5340" w14:textId="77777777" w:rsidR="006B56BD" w:rsidRDefault="006B5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3D25" w14:textId="77777777" w:rsidR="006B56BD" w:rsidRDefault="006B56BD">
      <w:pPr>
        <w:spacing w:after="0" w:line="240" w:lineRule="auto"/>
      </w:pPr>
      <w:r>
        <w:separator/>
      </w:r>
    </w:p>
  </w:footnote>
  <w:footnote w:type="continuationSeparator" w:id="0">
    <w:p w14:paraId="74278D19" w14:textId="77777777" w:rsidR="006B56BD" w:rsidRDefault="006B56BD">
      <w:pPr>
        <w:spacing w:after="0" w:line="240" w:lineRule="auto"/>
      </w:pPr>
      <w:r>
        <w:continuationSeparator/>
      </w:r>
    </w:p>
  </w:footnote>
  <w:footnote w:type="continuationNotice" w:id="1">
    <w:p w14:paraId="02B13CAC" w14:textId="77777777" w:rsidR="006B56BD" w:rsidRDefault="006B5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353FC8" w:rsidR="00886F33" w:rsidRPr="002D636E" w:rsidRDefault="00EA422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8571F0" w:rsidRPr="008571F0">
      <w:rPr>
        <w:rFonts w:ascii="Times New Roman" w:eastAsia="Malgun Gothic" w:hAnsi="Times New Roman" w:cs="Times New Roman"/>
        <w:b/>
        <w:sz w:val="28"/>
        <w:szCs w:val="20"/>
      </w:rPr>
      <w:t>0355</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18CC28A" w:rsidR="00886F33" w:rsidRPr="00DE6B44" w:rsidRDefault="008571F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Pr>
        <w:rFonts w:ascii="Times New Roman" w:eastAsia="Malgun Gothic" w:hAnsi="Times New Roman" w:cs="Times New Roman"/>
        <w:b/>
        <w:sz w:val="28"/>
        <w:szCs w:val="20"/>
        <w:lang w:val="en-GB"/>
      </w:rPr>
      <w:t>0355</w:t>
    </w:r>
    <w:r w:rsidR="00410C03">
      <w:rPr>
        <w:rFonts w:ascii="Times New Roman" w:eastAsia="Malgun Gothic" w:hAnsi="Times New Roman" w:cs="Times New Roman"/>
        <w:b/>
        <w:sz w:val="28"/>
        <w:szCs w:val="20"/>
        <w:lang w:val="en-GB"/>
      </w:rPr>
      <w:t>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EE"/>
    <w:rsid w:val="001D39E5"/>
    <w:rsid w:val="001D3AFD"/>
    <w:rsid w:val="001D3C37"/>
    <w:rsid w:val="001D3D6B"/>
    <w:rsid w:val="001D4147"/>
    <w:rsid w:val="001D420A"/>
    <w:rsid w:val="001D4345"/>
    <w:rsid w:val="001D4BF9"/>
    <w:rsid w:val="001D4F42"/>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C1B"/>
    <w:rsid w:val="002E3F03"/>
    <w:rsid w:val="002E3FCA"/>
    <w:rsid w:val="002E4555"/>
    <w:rsid w:val="002E474E"/>
    <w:rsid w:val="002E4946"/>
    <w:rsid w:val="002E498D"/>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2C3"/>
    <w:rsid w:val="007C27AE"/>
    <w:rsid w:val="007C28FE"/>
    <w:rsid w:val="007C2DF9"/>
    <w:rsid w:val="007C2E59"/>
    <w:rsid w:val="007C315C"/>
    <w:rsid w:val="007C3316"/>
    <w:rsid w:val="007C42EA"/>
    <w:rsid w:val="007C4537"/>
    <w:rsid w:val="007C47F9"/>
    <w:rsid w:val="007C4F5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F2"/>
    <w:rsid w:val="00973706"/>
    <w:rsid w:val="00973C95"/>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1291</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7</cp:revision>
  <dcterms:created xsi:type="dcterms:W3CDTF">2022-01-04T09:19:00Z</dcterms:created>
  <dcterms:modified xsi:type="dcterms:W3CDTF">2022-02-23T01:36:00Z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