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1249F">
            <w:pPr>
              <w:pStyle w:val="T2"/>
            </w:pPr>
            <w:r>
              <w:t>Putting TKIP in Its Place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249F">
              <w:rPr>
                <w:b w:val="0"/>
                <w:sz w:val="20"/>
              </w:rPr>
              <w:t>2022-02-16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2124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2124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40AD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1249F">
                            <w:pPr>
                              <w:jc w:val="both"/>
                            </w:pPr>
                            <w:r>
                              <w:t>This submission resolves several CIDs—1076, 1077, and 1079—that all advise that references to TKIP be removed from RSN sections and be dealt with as a non-RSN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1249F">
                      <w:pPr>
                        <w:jc w:val="both"/>
                      </w:pPr>
                      <w:r>
                        <w:t>This submission resolves several CIDs—1076, 1077, and 1079—that all advise that references to TKIP be removed from RSN sections and be dealt with as a non-RSN mode.</w:t>
                      </w:r>
                    </w:p>
                  </w:txbxContent>
                </v:textbox>
              </v:shape>
            </w:pict>
          </mc:Fallback>
        </mc:AlternateContent>
      </w:r>
    </w:p>
    <w:p w:rsidR="0021249F" w:rsidRPr="0021249F" w:rsidRDefault="00CA09B2" w:rsidP="0021249F">
      <w:pPr>
        <w:rPr>
          <w:b/>
          <w:bCs/>
        </w:rPr>
      </w:pPr>
      <w:r>
        <w:br w:type="page"/>
      </w:r>
    </w:p>
    <w:p w:rsidR="00CA09B2" w:rsidRPr="0021249F" w:rsidRDefault="0021249F">
      <w:pPr>
        <w:rPr>
          <w:b/>
          <w:bCs/>
        </w:rPr>
      </w:pPr>
      <w:r w:rsidRPr="0021249F">
        <w:rPr>
          <w:b/>
          <w:bCs/>
        </w:rPr>
        <w:t>CID 1077</w:t>
      </w:r>
    </w:p>
    <w:p w:rsidR="0021249F" w:rsidRDefault="0021249F">
      <w:r w:rsidRPr="0021249F">
        <w:rPr>
          <w:u w:val="single"/>
        </w:rPr>
        <w:t>Comment</w:t>
      </w:r>
      <w:r>
        <w:t>: put TKIP with WEP in a non-RSNA section.</w:t>
      </w:r>
    </w:p>
    <w:p w:rsidR="0021249F" w:rsidRDefault="0021249F"/>
    <w:p w:rsidR="0021249F" w:rsidRDefault="0021249F">
      <w:r w:rsidRPr="0021249F">
        <w:rPr>
          <w:u w:val="single"/>
        </w:rPr>
        <w:t>Proposed Change</w:t>
      </w:r>
      <w:r>
        <w:t>: Title 12.3 as “Non-RSNA security methods” and then move 12.5.2 into that section.</w:t>
      </w:r>
    </w:p>
    <w:p w:rsidR="0021249F" w:rsidRDefault="0021249F"/>
    <w:p w:rsidR="0021249F" w:rsidRDefault="0021249F">
      <w:r w:rsidRPr="0021249F">
        <w:rPr>
          <w:u w:val="single"/>
        </w:rPr>
        <w:t>Discussion</w:t>
      </w:r>
      <w:r>
        <w:t xml:space="preserve">: TKIP is really not an RSNA. It’s used in a TSN where the pairwise cipher is TKIP and the group cipher is WEP, so this CID is a bit more expansive than it proposes. WEP is deprecated, so we should probably not talk about TSNs in the RSN security association management section. </w:t>
      </w:r>
    </w:p>
    <w:p w:rsidR="0021249F" w:rsidRDefault="0021249F"/>
    <w:p w:rsidR="0021249F" w:rsidRDefault="0021249F">
      <w:r>
        <w:t>In addition to doing what the CID proposes, it is also proposed to move discussion of TSN policy selection from 12.6 into the newly revised 12.3.</w:t>
      </w:r>
    </w:p>
    <w:p w:rsidR="0021249F" w:rsidRDefault="0021249F"/>
    <w:p w:rsidR="0021249F" w:rsidRDefault="0021249F">
      <w:r w:rsidRPr="0021249F">
        <w:rPr>
          <w:u w:val="single"/>
        </w:rPr>
        <w:t>Resolution</w:t>
      </w:r>
      <w:r>
        <w:t>:</w:t>
      </w:r>
    </w:p>
    <w:p w:rsidR="0021249F" w:rsidRDefault="0021249F"/>
    <w:p w:rsidR="0021249F" w:rsidRPr="0021249F" w:rsidRDefault="0021249F">
      <w:pPr>
        <w:rPr>
          <w:i/>
          <w:iCs/>
        </w:rPr>
      </w:pPr>
      <w:r>
        <w:rPr>
          <w:i/>
          <w:iCs/>
        </w:rPr>
        <w:t>Instruct the editor to modify section 12.3 as indicated:</w:t>
      </w:r>
    </w:p>
    <w:p w:rsidR="0021249F" w:rsidRDefault="0021249F"/>
    <w:p w:rsidR="0021249F" w:rsidRPr="0021249F" w:rsidRDefault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 xml:space="preserve">12.3 </w:t>
      </w:r>
      <w:del w:id="0" w:author="Harkins, Daniel" w:date="2022-02-10T12:00:00Z">
        <w:r w:rsidRPr="0021249F" w:rsidDel="0021249F">
          <w:rPr>
            <w:b/>
            <w:bCs/>
            <w:sz w:val="20"/>
            <w:szCs w:val="16"/>
          </w:rPr>
          <w:delText>Pre</w:delText>
        </w:r>
      </w:del>
      <w:ins w:id="1" w:author="Harkins, Daniel" w:date="2022-02-10T12:00:00Z">
        <w:r>
          <w:rPr>
            <w:b/>
            <w:bCs/>
            <w:sz w:val="20"/>
            <w:szCs w:val="16"/>
          </w:rPr>
          <w:t>Non</w:t>
        </w:r>
      </w:ins>
      <w:r w:rsidRPr="0021249F">
        <w:rPr>
          <w:b/>
          <w:bCs/>
          <w:sz w:val="20"/>
          <w:szCs w:val="16"/>
        </w:rPr>
        <w:t>-RSNA security methods</w:t>
      </w:r>
    </w:p>
    <w:p w:rsidR="0021249F" w:rsidRPr="0021249F" w:rsidRDefault="0021249F">
      <w:pPr>
        <w:rPr>
          <w:sz w:val="20"/>
          <w:szCs w:val="16"/>
        </w:rPr>
      </w:pPr>
    </w:p>
    <w:p w:rsidR="0021249F" w:rsidRPr="0021249F" w:rsidRDefault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 xml:space="preserve">12.3.1 </w:t>
      </w:r>
      <w:del w:id="2" w:author="Harkins, Daniel" w:date="2022-02-10T12:00:00Z">
        <w:r w:rsidRPr="0021249F" w:rsidDel="0021249F">
          <w:rPr>
            <w:b/>
            <w:bCs/>
            <w:sz w:val="20"/>
            <w:szCs w:val="16"/>
          </w:rPr>
          <w:delText>Status of Pre-RSNA security methods</w:delText>
        </w:r>
      </w:del>
      <w:ins w:id="3" w:author="Harkins, Daniel" w:date="2022-02-10T12:00:00Z">
        <w:r>
          <w:rPr>
            <w:b/>
            <w:bCs/>
            <w:sz w:val="20"/>
            <w:szCs w:val="16"/>
          </w:rPr>
          <w:t>Overview</w:t>
        </w:r>
      </w:ins>
    </w:p>
    <w:p w:rsidR="0021249F" w:rsidRPr="0021249F" w:rsidRDefault="0021249F">
      <w:pPr>
        <w:rPr>
          <w:sz w:val="20"/>
          <w:szCs w:val="16"/>
        </w:rPr>
      </w:pPr>
    </w:p>
    <w:p w:rsidR="0021249F" w:rsidRDefault="0021249F" w:rsidP="0021249F">
      <w:pPr>
        <w:rPr>
          <w:ins w:id="4" w:author="Harkins, Daniel" w:date="2022-02-10T12:01:00Z"/>
          <w:sz w:val="20"/>
          <w:szCs w:val="16"/>
        </w:rPr>
      </w:pPr>
      <w:ins w:id="5" w:author="Harkins, Daniel" w:date="2022-02-10T12:01:00Z">
        <w:r>
          <w:rPr>
            <w:sz w:val="20"/>
            <w:szCs w:val="16"/>
          </w:rPr>
          <w:t>Non-RSNA security methods consist of pre-RSNA security mechanisms and TSN security mechanisms.</w:t>
        </w:r>
      </w:ins>
    </w:p>
    <w:p w:rsidR="0021249F" w:rsidRDefault="0021249F" w:rsidP="0021249F">
      <w:pPr>
        <w:rPr>
          <w:ins w:id="6" w:author="Harkins, Daniel" w:date="2022-02-10T12:01:00Z"/>
          <w:sz w:val="20"/>
          <w:szCs w:val="16"/>
        </w:rPr>
      </w:pPr>
    </w:p>
    <w:p w:rsidR="0021249F" w:rsidRP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>Except for Open System authentication, all pre-RSNA security mechanisms are obsolete. Support for</w:t>
      </w:r>
      <w:r w:rsidRPr="0021249F"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them</w:t>
      </w:r>
      <w:r w:rsidRPr="0021249F"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might be removed in a later revision of the standard.</w:t>
      </w:r>
      <w:ins w:id="7" w:author="Harkins, Daniel" w:date="2022-02-10T12:01:00Z">
        <w:r>
          <w:rPr>
            <w:sz w:val="20"/>
            <w:szCs w:val="16"/>
          </w:rPr>
          <w:t xml:space="preserve"> TSN security mechanisms are deprecated and may be obsoleted in a later revision of the standard.</w:t>
        </w:r>
      </w:ins>
    </w:p>
    <w:p w:rsidR="0021249F" w:rsidRPr="0021249F" w:rsidRDefault="0021249F" w:rsidP="0021249F">
      <w:pPr>
        <w:rPr>
          <w:sz w:val="20"/>
          <w:szCs w:val="16"/>
        </w:rPr>
      </w:pPr>
    </w:p>
    <w:p w:rsidR="0021249F" w:rsidRP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>Open System authentication shall not be used between mesh STAs.</w:t>
      </w:r>
    </w:p>
    <w:p w:rsidR="0021249F" w:rsidRDefault="0021249F"/>
    <w:p w:rsidR="0021249F" w:rsidRDefault="0021249F">
      <w:r>
        <w:rPr>
          <w:i/>
          <w:iCs/>
        </w:rPr>
        <w:t>Further i</w:t>
      </w:r>
      <w:bookmarkStart w:id="8" w:name="_GoBack"/>
      <w:bookmarkEnd w:id="8"/>
      <w:r>
        <w:rPr>
          <w:i/>
          <w:iCs/>
        </w:rPr>
        <w:t>nstruct the editor to move 12.5.2 to a new section 12.3.4, renumbering 12.5 as required.</w:t>
      </w:r>
    </w:p>
    <w:p w:rsidR="0021249F" w:rsidRDefault="0021249F"/>
    <w:p w:rsidR="0021249F" w:rsidRPr="0021249F" w:rsidRDefault="0021249F">
      <w:pPr>
        <w:rPr>
          <w:b/>
          <w:bCs/>
        </w:rPr>
      </w:pPr>
      <w:r w:rsidRPr="0021249F">
        <w:rPr>
          <w:b/>
          <w:bCs/>
        </w:rPr>
        <w:t>CID 1076</w:t>
      </w:r>
    </w:p>
    <w:p w:rsidR="0021249F" w:rsidRDefault="0021249F">
      <w:r w:rsidRPr="0021249F">
        <w:rPr>
          <w:u w:val="single"/>
        </w:rPr>
        <w:t>Comment</w:t>
      </w:r>
      <w:r>
        <w:t xml:space="preserve">: </w:t>
      </w:r>
      <w:r w:rsidRPr="0021249F">
        <w:t>TKIP is not an RSNA protocol</w:t>
      </w:r>
    </w:p>
    <w:p w:rsidR="0021249F" w:rsidRDefault="0021249F"/>
    <w:p w:rsidR="0021249F" w:rsidRDefault="0021249F">
      <w:r w:rsidRPr="0021249F">
        <w:rPr>
          <w:u w:val="single"/>
        </w:rPr>
        <w:t>Proposed Change</w:t>
      </w:r>
      <w:r>
        <w:t xml:space="preserve">: </w:t>
      </w:r>
      <w:r w:rsidRPr="0021249F">
        <w:t>remove mention of TKIP as an RSNA, remove the paragraph on lines 15-18 too.</w:t>
      </w:r>
    </w:p>
    <w:p w:rsidR="0021249F" w:rsidRDefault="0021249F"/>
    <w:p w:rsidR="0021249F" w:rsidRDefault="0021249F">
      <w:r w:rsidRPr="0021249F">
        <w:rPr>
          <w:u w:val="single"/>
        </w:rPr>
        <w:t>Discussion</w:t>
      </w:r>
      <w:r>
        <w:t xml:space="preserve">: TKIP is deprecated so the paragraph talking about it being optional for an RSNA is obviously dated. </w:t>
      </w:r>
    </w:p>
    <w:p w:rsidR="0021249F" w:rsidRDefault="0021249F"/>
    <w:p w:rsidR="0021249F" w:rsidRPr="0021249F" w:rsidRDefault="0021249F">
      <w:r w:rsidRPr="0021249F">
        <w:rPr>
          <w:u w:val="single"/>
        </w:rPr>
        <w:t>Resolution</w:t>
      </w:r>
      <w:r>
        <w:t>: Accept</w:t>
      </w:r>
    </w:p>
    <w:p w:rsidR="0021249F" w:rsidRDefault="0021249F">
      <w:pPr>
        <w:rPr>
          <w:i/>
          <w:iCs/>
        </w:rPr>
      </w:pPr>
    </w:p>
    <w:p w:rsidR="0021249F" w:rsidRPr="0021249F" w:rsidRDefault="0021249F">
      <w:pPr>
        <w:rPr>
          <w:i/>
          <w:iCs/>
        </w:rPr>
      </w:pPr>
      <w:r>
        <w:rPr>
          <w:i/>
          <w:iCs/>
        </w:rPr>
        <w:t>Instruct the editor to further modify section 12.5 as indicated:</w:t>
      </w:r>
    </w:p>
    <w:p w:rsidR="0021249F" w:rsidRDefault="0021249F"/>
    <w:p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 xml:space="preserve">12.5 RSNA confidentiality and integrity </w:t>
      </w:r>
      <w:proofErr w:type="spellStart"/>
      <w:r w:rsidRPr="0021249F">
        <w:rPr>
          <w:b/>
          <w:bCs/>
          <w:sz w:val="20"/>
          <w:szCs w:val="16"/>
        </w:rPr>
        <w:t>protocols</w:t>
      </w:r>
    </w:p>
    <w:p w:rsidR="0021249F" w:rsidRDefault="0021249F" w:rsidP="0021249F">
      <w:pPr>
        <w:rPr>
          <w:sz w:val="20"/>
          <w:szCs w:val="16"/>
        </w:rPr>
      </w:pPr>
      <w:proofErr w:type="spellEnd"/>
    </w:p>
    <w:p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>12.5.1 Overview</w:t>
      </w:r>
    </w:p>
    <w:p w:rsidR="0021249F" w:rsidRDefault="0021249F" w:rsidP="0021249F">
      <w:pPr>
        <w:rPr>
          <w:sz w:val="20"/>
          <w:szCs w:val="16"/>
        </w:rPr>
      </w:pPr>
    </w:p>
    <w:p w:rsidR="0021249F" w:rsidRP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 xml:space="preserve">This standard defines the following RSNA data confidentiality and integrity protocols: </w:t>
      </w:r>
      <w:del w:id="9" w:author="Harkins, Daniel" w:date="2022-02-16T08:34:00Z">
        <w:r w:rsidRPr="0021249F" w:rsidDel="0021249F">
          <w:rPr>
            <w:sz w:val="20"/>
            <w:szCs w:val="16"/>
          </w:rPr>
          <w:delText xml:space="preserve">TKIP, </w:delText>
        </w:r>
      </w:del>
      <w:r w:rsidRPr="0021249F">
        <w:rPr>
          <w:sz w:val="20"/>
          <w:szCs w:val="16"/>
        </w:rPr>
        <w:t>CCMP, and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GCMP.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This standard defines the following integrity protocol for Management frames and for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WUR Wake-up frames: BIP.</w:t>
      </w:r>
    </w:p>
    <w:p w:rsidR="0021249F" w:rsidRDefault="0021249F" w:rsidP="0021249F">
      <w:pPr>
        <w:rPr>
          <w:sz w:val="20"/>
          <w:szCs w:val="16"/>
        </w:rPr>
      </w:pPr>
    </w:p>
    <w:p w:rsidR="0021249F" w:rsidDel="0021249F" w:rsidRDefault="0021249F" w:rsidP="0021249F">
      <w:pPr>
        <w:rPr>
          <w:del w:id="10" w:author="Harkins, Daniel" w:date="2022-02-16T08:34:00Z"/>
          <w:sz w:val="20"/>
          <w:szCs w:val="16"/>
        </w:rPr>
      </w:pPr>
      <w:del w:id="11" w:author="Harkins, Daniel" w:date="2022-02-16T08:34:00Z">
        <w:r w:rsidRPr="0021249F" w:rsidDel="0021249F">
          <w:rPr>
            <w:sz w:val="20"/>
            <w:szCs w:val="16"/>
          </w:rPr>
          <w:delText>Implementation of TKIP is optional for an RSNA and used only for the protection of Data frames. A design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aim for TKIP was that the algorithm should be implementable within the capabilities of most devices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supporting only WEP, so that many such devices would be field-upgradable by the supplier to support TKIP.</w:delText>
        </w:r>
      </w:del>
    </w:p>
    <w:p w:rsidR="0021249F" w:rsidRPr="0021249F" w:rsidRDefault="0021249F" w:rsidP="0021249F">
      <w:pPr>
        <w:rPr>
          <w:sz w:val="20"/>
          <w:szCs w:val="16"/>
        </w:rPr>
      </w:pPr>
    </w:p>
    <w:p w:rsid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lastRenderedPageBreak/>
        <w:t>BIP is a mechanism that is used only when management frame protection is negotiated. BIP provides integrit</w:t>
      </w:r>
      <w:r>
        <w:rPr>
          <w:sz w:val="20"/>
          <w:szCs w:val="16"/>
        </w:rPr>
        <w:t xml:space="preserve">y </w:t>
      </w:r>
      <w:r w:rsidRPr="0021249F">
        <w:rPr>
          <w:sz w:val="20"/>
          <w:szCs w:val="16"/>
        </w:rPr>
        <w:t>protection for group addressed robust Management frames and WUR Wake-up frames (see 29.10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(WUR frame protection))</w:t>
      </w:r>
      <w:r>
        <w:rPr>
          <w:sz w:val="20"/>
          <w:szCs w:val="16"/>
        </w:rPr>
        <w:t>.</w:t>
      </w:r>
    </w:p>
    <w:p w:rsidR="0021249F" w:rsidRPr="0021249F" w:rsidRDefault="0021249F" w:rsidP="0021249F">
      <w:pPr>
        <w:rPr>
          <w:sz w:val="20"/>
          <w:szCs w:val="16"/>
        </w:rPr>
      </w:pPr>
    </w:p>
    <w:p w:rsidR="0021249F" w:rsidRDefault="0021249F"/>
    <w:p w:rsidR="0021249F" w:rsidRPr="0021249F" w:rsidRDefault="0021249F">
      <w:pPr>
        <w:rPr>
          <w:b/>
          <w:bCs/>
        </w:rPr>
      </w:pPr>
      <w:r w:rsidRPr="0021249F">
        <w:rPr>
          <w:b/>
          <w:bCs/>
        </w:rPr>
        <w:t>CID 1079</w:t>
      </w:r>
    </w:p>
    <w:p w:rsidR="0021249F" w:rsidRDefault="0021249F">
      <w:r w:rsidRPr="0021249F">
        <w:rPr>
          <w:u w:val="single"/>
        </w:rPr>
        <w:t>Comment</w:t>
      </w:r>
      <w:r>
        <w:t xml:space="preserve">: </w:t>
      </w:r>
      <w:r w:rsidRPr="0021249F">
        <w:t>let's stop talking about how to use WEP and TKIP</w:t>
      </w:r>
    </w:p>
    <w:p w:rsidR="0021249F" w:rsidRDefault="0021249F"/>
    <w:p w:rsidR="0021249F" w:rsidRDefault="0021249F">
      <w:r w:rsidRPr="0021249F">
        <w:rPr>
          <w:u w:val="single"/>
        </w:rPr>
        <w:t>Proposed Change</w:t>
      </w:r>
      <w:r>
        <w:t xml:space="preserve">: </w:t>
      </w:r>
      <w:r w:rsidRPr="0021249F">
        <w:t>remove the paragraphs on the pages and lines this comment refers to.</w:t>
      </w:r>
    </w:p>
    <w:p w:rsidR="0021249F" w:rsidRDefault="0021249F"/>
    <w:p w:rsidR="0021249F" w:rsidRDefault="0021249F">
      <w:r w:rsidRPr="0021249F">
        <w:rPr>
          <w:u w:val="single"/>
        </w:rPr>
        <w:t>Discussion</w:t>
      </w:r>
      <w:r>
        <w:t>: WEP is obsoleted, TKIP is deprecated. We should stop talking about how to use them because we are telling people they should not be used.</w:t>
      </w:r>
    </w:p>
    <w:p w:rsidR="0021249F" w:rsidRDefault="0021249F"/>
    <w:p w:rsidR="0021249F" w:rsidRDefault="0021249F">
      <w:r w:rsidRPr="0021249F">
        <w:rPr>
          <w:u w:val="single"/>
        </w:rPr>
        <w:t>Resolution</w:t>
      </w:r>
      <w:r>
        <w:t>: Accept</w:t>
      </w:r>
    </w:p>
    <w:p w:rsidR="0021249F" w:rsidRDefault="0021249F"/>
    <w:p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>12.7.1 Key hierarchy</w:t>
      </w:r>
    </w:p>
    <w:p w:rsidR="0021249F" w:rsidRDefault="0021249F" w:rsidP="0021249F">
      <w:pPr>
        <w:rPr>
          <w:sz w:val="20"/>
          <w:szCs w:val="16"/>
        </w:rPr>
      </w:pPr>
    </w:p>
    <w:p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>12.7.1.1 General</w:t>
      </w:r>
    </w:p>
    <w:p w:rsidR="0021249F" w:rsidRDefault="0021249F" w:rsidP="0021249F">
      <w:pPr>
        <w:rPr>
          <w:sz w:val="20"/>
          <w:szCs w:val="16"/>
        </w:rPr>
      </w:pPr>
    </w:p>
    <w:p w:rsid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>An RSNA STA shall support at least one pairwise key for any &lt;</w:t>
      </w:r>
      <w:proofErr w:type="gramStart"/>
      <w:r w:rsidRPr="0021249F">
        <w:rPr>
          <w:sz w:val="20"/>
          <w:szCs w:val="16"/>
        </w:rPr>
        <w:t>TA,RA</w:t>
      </w:r>
      <w:proofErr w:type="gramEnd"/>
      <w:r w:rsidRPr="0021249F">
        <w:rPr>
          <w:sz w:val="20"/>
          <w:szCs w:val="16"/>
        </w:rPr>
        <w:t>&gt; pair for use with enhanced data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cryptographic encapsulation mechanisms. The &lt;</w:t>
      </w:r>
      <w:proofErr w:type="gramStart"/>
      <w:r w:rsidRPr="0021249F">
        <w:rPr>
          <w:sz w:val="20"/>
          <w:szCs w:val="16"/>
        </w:rPr>
        <w:t>TA,RA</w:t>
      </w:r>
      <w:proofErr w:type="gramEnd"/>
      <w:r w:rsidRPr="0021249F">
        <w:rPr>
          <w:sz w:val="20"/>
          <w:szCs w:val="16"/>
        </w:rPr>
        <w:t>&gt; identifies the pairwise key, which does not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correspond to any WEP key identifier.</w:t>
      </w:r>
    </w:p>
    <w:p w:rsidR="0021249F" w:rsidRPr="0021249F" w:rsidRDefault="0021249F" w:rsidP="0021249F">
      <w:pPr>
        <w:rPr>
          <w:sz w:val="20"/>
          <w:szCs w:val="16"/>
        </w:rPr>
      </w:pPr>
    </w:p>
    <w:p w:rsidR="0021249F" w:rsidDel="0021249F" w:rsidRDefault="0021249F" w:rsidP="0021249F">
      <w:pPr>
        <w:rPr>
          <w:del w:id="12" w:author="Harkins, Daniel" w:date="2022-02-16T08:50:00Z"/>
          <w:sz w:val="20"/>
          <w:szCs w:val="16"/>
        </w:rPr>
      </w:pPr>
      <w:del w:id="13" w:author="Harkins, Daniel" w:date="2022-02-16T08:50:00Z">
        <w:r w:rsidRPr="0021249F" w:rsidDel="0021249F">
          <w:rPr>
            <w:sz w:val="20"/>
            <w:szCs w:val="16"/>
          </w:rPr>
          <w:delText>In a a mixed environment, an AP may simultaneously communicate with some STAs using WEP with shared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WEP keys and to STAs using enhanced data cryptographic encapsulation mechanisms with pairwise keys. The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STAs running WEP use default keys 0–3 for shared WEP keys; the important point here is that WEP can still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use WEP default key 0. The AP might be configured to use the WEP key in WEP default key 0 for WEP; if the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AP is configured in this way, STAs that cannot support WEP default key 0 simultaneously with a TKIP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pairwise key shall specify the No Pairwise subfield in the RSN Capabilities field. If an AP is configured to use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WEP default key 0 as a WEP key and a “No Pairwise” STA associates, the AP shall not set the Install bit in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the 4-way handshake. In other words, the STA does not install a pairwise temporal key and instead uses WEP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default key 0 for all traffic.</w:delText>
        </w:r>
      </w:del>
    </w:p>
    <w:p w:rsidR="0021249F" w:rsidRPr="0021249F" w:rsidDel="0021249F" w:rsidRDefault="0021249F" w:rsidP="0021249F">
      <w:pPr>
        <w:rPr>
          <w:del w:id="14" w:author="Harkins, Daniel" w:date="2022-02-16T08:50:00Z"/>
          <w:sz w:val="20"/>
          <w:szCs w:val="16"/>
        </w:rPr>
      </w:pPr>
    </w:p>
    <w:p w:rsidR="0021249F" w:rsidRPr="0021249F" w:rsidDel="0021249F" w:rsidRDefault="0021249F" w:rsidP="0021249F">
      <w:pPr>
        <w:rPr>
          <w:del w:id="15" w:author="Harkins, Daniel" w:date="2022-02-16T08:50:00Z"/>
          <w:sz w:val="18"/>
          <w:szCs w:val="15"/>
        </w:rPr>
      </w:pPr>
      <w:del w:id="16" w:author="Harkins, Daniel" w:date="2022-02-16T08:50:00Z">
        <w:r w:rsidRPr="0021249F" w:rsidDel="0021249F">
          <w:rPr>
            <w:sz w:val="18"/>
            <w:szCs w:val="15"/>
          </w:rPr>
          <w:delText>NOTE 2—The behavior of “No Pairwise” STAs is intended only to support the migration of WEP to RSNA.</w:delText>
        </w:r>
      </w:del>
    </w:p>
    <w:p w:rsidR="0021249F" w:rsidRPr="0021249F" w:rsidDel="0021249F" w:rsidRDefault="0021249F" w:rsidP="0021249F">
      <w:pPr>
        <w:rPr>
          <w:del w:id="17" w:author="Harkins, Daniel" w:date="2022-02-16T08:50:00Z"/>
          <w:sz w:val="20"/>
          <w:szCs w:val="16"/>
        </w:rPr>
      </w:pPr>
    </w:p>
    <w:p w:rsidR="0021249F" w:rsidDel="0021249F" w:rsidRDefault="0021249F" w:rsidP="0021249F">
      <w:pPr>
        <w:rPr>
          <w:del w:id="18" w:author="Harkins, Daniel" w:date="2022-02-16T08:50:00Z"/>
          <w:sz w:val="20"/>
          <w:szCs w:val="16"/>
        </w:rPr>
      </w:pPr>
      <w:del w:id="19" w:author="Harkins, Daniel" w:date="2022-02-16T08:50:00Z">
        <w:r w:rsidRPr="0021249F" w:rsidDel="0021249F">
          <w:rPr>
            <w:sz w:val="20"/>
            <w:szCs w:val="16"/>
          </w:rPr>
          <w:delText>TKIP STAs in a mixed environment are expected to support a single pairwise key either by using a key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mapping key or by mapping to default key 0. The AP uses a pairwise key for individually addressed traffic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between the AP and the STA. If a key mapping key is available, the &lt;RA,TA&gt; pair identifies the key; if there is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no key mapping key, then the default key 0 is used because the key index in the message is 0.</w:delText>
        </w:r>
      </w:del>
    </w:p>
    <w:p w:rsidR="0021249F" w:rsidRPr="0021249F" w:rsidDel="0021249F" w:rsidRDefault="0021249F" w:rsidP="0021249F">
      <w:pPr>
        <w:rPr>
          <w:del w:id="20" w:author="Harkins, Daniel" w:date="2022-02-16T08:50:00Z"/>
          <w:sz w:val="20"/>
          <w:szCs w:val="16"/>
        </w:rPr>
      </w:pPr>
    </w:p>
    <w:p w:rsidR="0021249F" w:rsidDel="0021249F" w:rsidRDefault="0021249F" w:rsidP="0021249F">
      <w:pPr>
        <w:rPr>
          <w:del w:id="21" w:author="Harkins, Daniel" w:date="2022-02-16T08:50:00Z"/>
          <w:sz w:val="20"/>
          <w:szCs w:val="16"/>
        </w:rPr>
      </w:pPr>
      <w:del w:id="22" w:author="Harkins, Daniel" w:date="2022-02-16T08:50:00Z">
        <w:r w:rsidRPr="0021249F" w:rsidDel="0021249F">
          <w:rPr>
            <w:sz w:val="20"/>
            <w:szCs w:val="16"/>
          </w:rPr>
          <w:delText>A STA that cannot support TKIP keys and WEP default key 0 simultaneously advertises this deficiency by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setting the No Pairwise subfield in the RSNE it sends in the (Re)Association Request frame to the AP. In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response, the AP sets the Install bit to 0 in message 3 of the 4-way handshake to notify the STA not to install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the pairwise key. The AP instead sends the WEP shared key to the STA to be plumbed as the WEP default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key 0; this key is then used with WEP to send and receive individually addressed traffic between the AP and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the STA.</w:delText>
        </w:r>
      </w:del>
    </w:p>
    <w:p w:rsidR="0021249F" w:rsidDel="0021249F" w:rsidRDefault="0021249F" w:rsidP="0021249F">
      <w:pPr>
        <w:rPr>
          <w:del w:id="23" w:author="Harkins, Daniel" w:date="2022-02-16T08:50:00Z"/>
          <w:sz w:val="20"/>
          <w:szCs w:val="16"/>
        </w:rPr>
      </w:pPr>
    </w:p>
    <w:p w:rsidR="0021249F" w:rsidDel="0021249F" w:rsidRDefault="0021249F" w:rsidP="0021249F">
      <w:pPr>
        <w:rPr>
          <w:del w:id="24" w:author="Harkins, Daniel" w:date="2022-02-16T08:50:00Z"/>
          <w:sz w:val="20"/>
          <w:szCs w:val="16"/>
        </w:rPr>
      </w:pPr>
      <w:del w:id="25" w:author="Harkins, Daniel" w:date="2022-02-16T08:50:00Z">
        <w:r w:rsidRPr="0021249F" w:rsidDel="0021249F">
          <w:rPr>
            <w:sz w:val="20"/>
            <w:szCs w:val="16"/>
          </w:rPr>
          <w:delText>The TKIP STA that has this limitation might not know that it will be forced to use WEP for all transmissions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until it has associated with the AP and been given the keys to use. (The STA cannot know that the AP has been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configured to use WEP default key 0 for WEP communication.) If this does not satisfy the security policy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configured at the STA, the STA’s only recourse is to disassociate and try a different AP.</w:delText>
        </w:r>
      </w:del>
    </w:p>
    <w:p w:rsidR="0021249F" w:rsidRPr="0021249F" w:rsidDel="0021249F" w:rsidRDefault="0021249F" w:rsidP="0021249F">
      <w:pPr>
        <w:rPr>
          <w:del w:id="26" w:author="Harkins, Daniel" w:date="2022-02-16T08:50:00Z"/>
          <w:sz w:val="20"/>
          <w:szCs w:val="16"/>
        </w:rPr>
      </w:pPr>
    </w:p>
    <w:p w:rsidR="0021249F" w:rsidRPr="0021249F" w:rsidDel="0021249F" w:rsidRDefault="0021249F" w:rsidP="0021249F">
      <w:pPr>
        <w:rPr>
          <w:del w:id="27" w:author="Harkins, Daniel" w:date="2022-02-16T08:50:00Z"/>
          <w:sz w:val="20"/>
          <w:szCs w:val="16"/>
        </w:rPr>
      </w:pPr>
      <w:del w:id="28" w:author="Harkins, Daniel" w:date="2022-02-16T08:50:00Z">
        <w:r w:rsidRPr="0021249F" w:rsidDel="0021249F">
          <w:rPr>
            <w:sz w:val="20"/>
            <w:szCs w:val="16"/>
          </w:rPr>
          <w:delText>STAs using enhanced data cryptographic encapsulation mechanisms in a TSN shall support pairwise keys and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WEP default key 0 simultaneously. It is invalid for the STA to negotiate the No Pairwise subfield when an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enhanced data cryptographic encapsulation mechanism other than TKIP is one of the configured ciphers.</w:delText>
        </w:r>
      </w:del>
    </w:p>
    <w:p w:rsidR="0021249F" w:rsidRDefault="0021249F"/>
    <w:p w:rsidR="0021249F" w:rsidRDefault="0021249F"/>
    <w:p w:rsidR="0021249F" w:rsidRDefault="0021249F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4DF" w:rsidRDefault="00BC34DF">
      <w:r>
        <w:separator/>
      </w:r>
    </w:p>
  </w:endnote>
  <w:endnote w:type="continuationSeparator" w:id="0">
    <w:p w:rsidR="00BC34DF" w:rsidRDefault="00BC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1249F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21249F">
      <w:t>Dan Harkins, HPE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4DF" w:rsidRDefault="00BC34DF">
      <w:r>
        <w:separator/>
      </w:r>
    </w:p>
  </w:footnote>
  <w:footnote w:type="continuationSeparator" w:id="0">
    <w:p w:rsidR="00BC34DF" w:rsidRDefault="00BC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21249F">
    <w:pPr>
      <w:pStyle w:val="Header"/>
      <w:tabs>
        <w:tab w:val="clear" w:pos="6480"/>
        <w:tab w:val="center" w:pos="4680"/>
        <w:tab w:val="right" w:pos="9360"/>
      </w:tabs>
    </w:pPr>
    <w:r>
      <w:t>February 2022</w:t>
    </w:r>
    <w:r w:rsidR="0029020B">
      <w:tab/>
    </w:r>
    <w:r w:rsidR="0029020B">
      <w:tab/>
    </w:r>
    <w:fldSimple w:instr=" TITLE  \* MERGEFORMAT ">
      <w:r>
        <w:t>doc.: IEEE 802.11-22/0347r0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9F"/>
    <w:rsid w:val="001D723B"/>
    <w:rsid w:val="0021249F"/>
    <w:rsid w:val="0029020B"/>
    <w:rsid w:val="002D44BE"/>
    <w:rsid w:val="00442037"/>
    <w:rsid w:val="004B064B"/>
    <w:rsid w:val="0062440B"/>
    <w:rsid w:val="006C0727"/>
    <w:rsid w:val="006E145F"/>
    <w:rsid w:val="00770572"/>
    <w:rsid w:val="009F2FBC"/>
    <w:rsid w:val="00A40AD7"/>
    <w:rsid w:val="00AA427C"/>
    <w:rsid w:val="00BC34DF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75C5E"/>
  <w15:chartTrackingRefBased/>
  <w15:docId w15:val="{1741F006-3D31-A348-9B6C-F3FEA51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</TotalTime>
  <Pages>5</Pages>
  <Words>893</Words>
  <Characters>4976</Characters>
  <Application>Microsoft Office Word</Application>
  <DocSecurity>0</DocSecurity>
  <Lines>236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Harkins, Daniel</cp:lastModifiedBy>
  <cp:revision>1</cp:revision>
  <cp:lastPrinted>1601-01-01T00:00:00Z</cp:lastPrinted>
  <dcterms:created xsi:type="dcterms:W3CDTF">2022-02-10T18:16:00Z</dcterms:created>
  <dcterms:modified xsi:type="dcterms:W3CDTF">2022-02-16T18:03:00Z</dcterms:modified>
</cp:coreProperties>
</file>