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225DCB30" w:rsidR="00CA09B2" w:rsidRPr="00FA777D" w:rsidRDefault="00AE4DF2" w:rsidP="008762C9">
            <w:pPr>
              <w:pStyle w:val="T2"/>
            </w:pPr>
            <w:r w:rsidRPr="00AE4DF2">
              <w:t>Proposed resolution to CID 2335 to 2344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3E0EF855" w:rsidR="00CA09B2" w:rsidRPr="00D61EDD" w:rsidRDefault="00CA09B2" w:rsidP="00AE4DF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</w:t>
            </w:r>
            <w:r w:rsidR="003A3497">
              <w:rPr>
                <w:b w:val="0"/>
                <w:sz w:val="24"/>
              </w:rPr>
              <w:t>2</w:t>
            </w:r>
            <w:r w:rsidR="009635A1" w:rsidRPr="00D61EDD">
              <w:rPr>
                <w:b w:val="0"/>
                <w:sz w:val="24"/>
              </w:rPr>
              <w:t>-</w:t>
            </w:r>
            <w:r w:rsidR="00AE4DF2">
              <w:rPr>
                <w:b w:val="0"/>
                <w:sz w:val="24"/>
              </w:rPr>
              <w:t>2</w:t>
            </w:r>
            <w:r w:rsidR="00421500" w:rsidRPr="00D61EDD">
              <w:rPr>
                <w:b w:val="0"/>
                <w:sz w:val="24"/>
              </w:rPr>
              <w:t>-</w:t>
            </w:r>
            <w:r w:rsidR="00AE4DF2">
              <w:rPr>
                <w:b w:val="0"/>
                <w:sz w:val="24"/>
              </w:rPr>
              <w:t>15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0D67191E" w:rsidR="00DF0D8D" w:rsidRPr="009025C8" w:rsidRDefault="00DF0D8D" w:rsidP="009025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10A46298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5F59BC94" w:rsidR="00DF0D8D" w:rsidRPr="009025C8" w:rsidRDefault="00DF0D8D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0518CC88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E4DF2">
        <w:rPr>
          <w:lang w:eastAsia="ko-KR"/>
        </w:rPr>
        <w:t>resolutions to CID 2335 to 2344, related to sounding or beamforming.</w:t>
      </w:r>
    </w:p>
    <w:p w14:paraId="41170D27" w14:textId="3C8B3FA4" w:rsidR="00BA1C96" w:rsidRDefault="00AE4DF2" w:rsidP="00FC26B3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>CID: 2335, 2336, 2337, 2338, 2339, 2340, 2341, 2342, 2343, 2344</w:t>
      </w:r>
    </w:p>
    <w:p w14:paraId="64C52646" w14:textId="77777777" w:rsidR="00EF262A" w:rsidRDefault="00EF262A" w:rsidP="00EF262A"/>
    <w:p w14:paraId="293C0D54" w14:textId="301F111C" w:rsidR="00EF262A" w:rsidRPr="00E64C16" w:rsidRDefault="00EF262A" w:rsidP="00EF262A">
      <w:pPr>
        <w:rPr>
          <w:lang w:val="fr-FR"/>
        </w:rPr>
      </w:pPr>
      <w:r w:rsidRPr="00E64C16">
        <w:rPr>
          <w:lang w:val="fr-FR"/>
        </w:rPr>
        <w:t xml:space="preserve">Baseline documents: </w:t>
      </w:r>
      <w:proofErr w:type="spellStart"/>
      <w:r w:rsidRPr="00E64C16">
        <w:rPr>
          <w:lang w:val="fr-FR"/>
        </w:rPr>
        <w:t>TG</w:t>
      </w:r>
      <w:r w:rsidR="00AE4DF2">
        <w:rPr>
          <w:lang w:val="fr-FR"/>
        </w:rPr>
        <w:t>me</w:t>
      </w:r>
      <w:proofErr w:type="spellEnd"/>
      <w:r w:rsidRPr="00E64C16">
        <w:rPr>
          <w:lang w:val="fr-FR"/>
        </w:rPr>
        <w:t xml:space="preserve"> D</w:t>
      </w:r>
      <w:r w:rsidR="00BA1C96" w:rsidRPr="00E64C16">
        <w:rPr>
          <w:lang w:val="fr-FR"/>
        </w:rPr>
        <w:t>1.</w:t>
      </w:r>
      <w:r w:rsidR="00AE4DF2">
        <w:rPr>
          <w:lang w:val="fr-FR"/>
        </w:rPr>
        <w:t>0</w:t>
      </w:r>
      <w:r w:rsidRPr="00E64C16">
        <w:rPr>
          <w:lang w:val="fr-FR"/>
        </w:rPr>
        <w:t>.</w:t>
      </w:r>
      <w:r w:rsidR="00224A4D" w:rsidRPr="00E64C16">
        <w:rPr>
          <w:lang w:val="fr-FR"/>
        </w:rPr>
        <w:t xml:space="preserve"> </w:t>
      </w:r>
    </w:p>
    <w:p w14:paraId="07F5BEF9" w14:textId="77777777" w:rsidR="001A3230" w:rsidRPr="00E64C16" w:rsidRDefault="001A3230" w:rsidP="001A3230">
      <w:pPr>
        <w:pStyle w:val="ListParagraph"/>
        <w:ind w:left="360"/>
        <w:rPr>
          <w:lang w:val="fr-FR"/>
        </w:rPr>
      </w:pPr>
    </w:p>
    <w:p w14:paraId="79AC0249" w14:textId="77777777" w:rsidR="00CE2745" w:rsidRPr="00E64C16" w:rsidRDefault="00CE2745" w:rsidP="00CE2745">
      <w:pPr>
        <w:jc w:val="both"/>
        <w:rPr>
          <w:lang w:val="fr-FR"/>
        </w:rPr>
      </w:pPr>
      <w:proofErr w:type="spellStart"/>
      <w:r w:rsidRPr="00E64C16">
        <w:rPr>
          <w:lang w:val="fr-FR"/>
        </w:rPr>
        <w:t>Revisions</w:t>
      </w:r>
      <w:proofErr w:type="spellEnd"/>
      <w:r w:rsidRPr="00E64C16">
        <w:rPr>
          <w:lang w:val="fr-FR"/>
        </w:rPr>
        <w:t>:</w:t>
      </w:r>
    </w:p>
    <w:p w14:paraId="56E0B4B0" w14:textId="32E02B26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</w:t>
      </w:r>
      <w:r w:rsidR="00AE4DF2">
        <w:rPr>
          <w:sz w:val="22"/>
          <w:szCs w:val="20"/>
          <w:lang w:val="en-GB"/>
        </w:rPr>
        <w:t>.0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39530175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</w:t>
      </w:r>
      <w:r w:rsidR="00AE4DF2">
        <w:rPr>
          <w:sz w:val="18"/>
          <w:szCs w:val="18"/>
          <w:lang w:eastAsia="ko-KR"/>
        </w:rPr>
        <w:t>m</w:t>
      </w:r>
      <w:r w:rsidR="00435BB2">
        <w:rPr>
          <w:sz w:val="18"/>
          <w:szCs w:val="18"/>
          <w:lang w:eastAsia="ko-KR"/>
        </w:rPr>
        <w:t>e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7FF76BE1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54DF9FBF"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AE4DF2">
        <w:rPr>
          <w:b/>
          <w:bCs/>
          <w:i/>
          <w:iCs/>
          <w:sz w:val="18"/>
          <w:szCs w:val="18"/>
          <w:lang w:eastAsia="ko-KR"/>
        </w:rPr>
        <w:t>m</w:t>
      </w:r>
      <w:r w:rsidR="00435BB2">
        <w:rPr>
          <w:b/>
          <w:bCs/>
          <w:i/>
          <w:iCs/>
          <w:sz w:val="18"/>
          <w:szCs w:val="18"/>
          <w:lang w:eastAsia="ko-KR"/>
        </w:rPr>
        <w:t>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048C7FBE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tbl>
      <w:tblPr>
        <w:tblW w:w="10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058"/>
        <w:gridCol w:w="793"/>
        <w:gridCol w:w="679"/>
        <w:gridCol w:w="1915"/>
        <w:gridCol w:w="2696"/>
        <w:gridCol w:w="2244"/>
      </w:tblGrid>
      <w:tr w:rsidR="00265728" w:rsidRPr="00FA777D" w14:paraId="463215D8" w14:textId="77777777" w:rsidTr="00011EB5">
        <w:tc>
          <w:tcPr>
            <w:tcW w:w="695" w:type="dxa"/>
          </w:tcPr>
          <w:p w14:paraId="20E0E7FF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058" w:type="dxa"/>
          </w:tcPr>
          <w:p w14:paraId="6F30DFF9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793" w:type="dxa"/>
          </w:tcPr>
          <w:p w14:paraId="410D5874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679" w:type="dxa"/>
          </w:tcPr>
          <w:p w14:paraId="380743DE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Line</w:t>
            </w:r>
          </w:p>
        </w:tc>
        <w:tc>
          <w:tcPr>
            <w:tcW w:w="1915" w:type="dxa"/>
          </w:tcPr>
          <w:p w14:paraId="09C35A71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696" w:type="dxa"/>
          </w:tcPr>
          <w:p w14:paraId="26715CC5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244" w:type="dxa"/>
          </w:tcPr>
          <w:p w14:paraId="6600C27D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265728" w:rsidRPr="00FA777D" w14:paraId="418EBB85" w14:textId="77777777" w:rsidTr="00011EB5">
        <w:trPr>
          <w:trHeight w:val="159"/>
        </w:trPr>
        <w:tc>
          <w:tcPr>
            <w:tcW w:w="695" w:type="dxa"/>
          </w:tcPr>
          <w:p w14:paraId="0A7CD08B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1058" w:type="dxa"/>
          </w:tcPr>
          <w:p w14:paraId="71592C80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793" w:type="dxa"/>
          </w:tcPr>
          <w:p w14:paraId="050D19B3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679" w:type="dxa"/>
          </w:tcPr>
          <w:p w14:paraId="629F8A6B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15" w:type="dxa"/>
          </w:tcPr>
          <w:p w14:paraId="1D8E1306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NDP Announcement frame is MAC frame. Need to add the PPDU carrying the frame to use the bandwidth of the frame/PPDU.</w:t>
            </w:r>
          </w:p>
        </w:tc>
        <w:tc>
          <w:tcPr>
            <w:tcW w:w="2696" w:type="dxa"/>
          </w:tcPr>
          <w:p w14:paraId="6E7C9316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"the bandwidth of the HE NDP Announcement frame" and replace it to "the bandwidth of the PPDU carrying the HE NDP Announcement frame "</w:t>
            </w:r>
          </w:p>
        </w:tc>
        <w:tc>
          <w:tcPr>
            <w:tcW w:w="2244" w:type="dxa"/>
          </w:tcPr>
          <w:p w14:paraId="3C239EE4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Revised:</w:t>
            </w:r>
          </w:p>
          <w:p w14:paraId="3D9359E2" w14:textId="77777777" w:rsidR="00265728" w:rsidRPr="000F77D8" w:rsidRDefault="00265728" w:rsidP="00011EB5">
            <w:pPr>
              <w:rPr>
                <w:sz w:val="20"/>
                <w:szCs w:val="20"/>
                <w:lang w:val="en-GB"/>
              </w:rPr>
            </w:pPr>
          </w:p>
          <w:p w14:paraId="58EC10C3" w14:textId="77777777" w:rsidR="00265728" w:rsidRDefault="00265728" w:rsidP="0001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“</w:t>
            </w:r>
            <w:r w:rsidRPr="000F77D8">
              <w:rPr>
                <w:sz w:val="20"/>
                <w:szCs w:val="20"/>
              </w:rPr>
              <w:t>the bandwidth of the HE NDP Announcement frame</w:t>
            </w:r>
            <w:r>
              <w:rPr>
                <w:sz w:val="20"/>
                <w:szCs w:val="20"/>
              </w:rPr>
              <w:t>”</w:t>
            </w:r>
            <w:r w:rsidRPr="000F7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P983L38, P983L44, P983L50, P983L55, P983L60, P983L63, P4192L34, P4192L41, P4197L46, and P4198L6 (10 cases) </w:t>
            </w:r>
          </w:p>
          <w:p w14:paraId="734BE4A0" w14:textId="77777777" w:rsidR="00265728" w:rsidRPr="00AE4DF2" w:rsidRDefault="00265728" w:rsidP="00011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“</w:t>
            </w:r>
            <w:r w:rsidRPr="000F77D8">
              <w:rPr>
                <w:sz w:val="20"/>
                <w:szCs w:val="20"/>
              </w:rPr>
              <w:t>the bandwidth of the PPDU carrying the HE NDP Announcement frame</w:t>
            </w:r>
            <w:r>
              <w:rPr>
                <w:sz w:val="20"/>
                <w:szCs w:val="20"/>
              </w:rPr>
              <w:t>”</w:t>
            </w:r>
            <w:r w:rsidRPr="000F77D8">
              <w:rPr>
                <w:sz w:val="20"/>
                <w:szCs w:val="20"/>
              </w:rPr>
              <w:t xml:space="preserve"> </w:t>
            </w:r>
          </w:p>
        </w:tc>
      </w:tr>
      <w:tr w:rsidR="00265728" w:rsidRPr="00FA777D" w14:paraId="195698E5" w14:textId="77777777" w:rsidTr="00011EB5">
        <w:trPr>
          <w:trHeight w:val="159"/>
        </w:trPr>
        <w:tc>
          <w:tcPr>
            <w:tcW w:w="695" w:type="dxa"/>
          </w:tcPr>
          <w:p w14:paraId="1BBCBEA7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1058" w:type="dxa"/>
          </w:tcPr>
          <w:p w14:paraId="32EABE46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793" w:type="dxa"/>
          </w:tcPr>
          <w:p w14:paraId="72924058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679" w:type="dxa"/>
          </w:tcPr>
          <w:p w14:paraId="6FBB63A8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14:paraId="02EB0F42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"Feedback Type" subfield. It should be "Feedback Type And Ng" subfield.</w:t>
            </w:r>
          </w:p>
        </w:tc>
        <w:tc>
          <w:tcPr>
            <w:tcW w:w="2696" w:type="dxa"/>
          </w:tcPr>
          <w:p w14:paraId="0EB507C2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"Feedback Type subfield" with "Feedback Type And Ng subfield" in line 1 and 4 in page 985.</w:t>
            </w:r>
          </w:p>
        </w:tc>
        <w:tc>
          <w:tcPr>
            <w:tcW w:w="2244" w:type="dxa"/>
          </w:tcPr>
          <w:p w14:paraId="51F75A78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</w:tc>
      </w:tr>
      <w:tr w:rsidR="00265728" w:rsidRPr="00FA777D" w14:paraId="5AF196F1" w14:textId="77777777" w:rsidTr="00011EB5">
        <w:trPr>
          <w:trHeight w:val="159"/>
        </w:trPr>
        <w:tc>
          <w:tcPr>
            <w:tcW w:w="695" w:type="dxa"/>
          </w:tcPr>
          <w:p w14:paraId="2A3440DD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1058" w:type="dxa"/>
          </w:tcPr>
          <w:p w14:paraId="31A9368D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9.4.1.64</w:t>
            </w:r>
          </w:p>
        </w:tc>
        <w:tc>
          <w:tcPr>
            <w:tcW w:w="793" w:type="dxa"/>
          </w:tcPr>
          <w:p w14:paraId="439E9803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679" w:type="dxa"/>
          </w:tcPr>
          <w:p w14:paraId="363A8E4C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15" w:type="dxa"/>
          </w:tcPr>
          <w:p w14:paraId="7F71BFF7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columns minus one.</w:t>
            </w:r>
          </w:p>
        </w:tc>
        <w:tc>
          <w:tcPr>
            <w:tcW w:w="2696" w:type="dxa"/>
          </w:tcPr>
          <w:p w14:paraId="49DE5613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"If the Feedback Type subfield indicates SU or MU,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columns,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 the compressed beamforming feedback matrix and is set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the Feedback Type subfield indicates CQI,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space time streams,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 the CQI Report and is set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"If the Feedback Type subfield indicates SU or MU,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columns in the compressed beamforming feedback matrix minus 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the Feedback Type subfield indicates CQI,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space time streams in the CQI Report minus 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- 1."</w:t>
            </w:r>
          </w:p>
        </w:tc>
        <w:tc>
          <w:tcPr>
            <w:tcW w:w="2244" w:type="dxa"/>
          </w:tcPr>
          <w:p w14:paraId="7198EDBE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  <w:p w14:paraId="12E57FDF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9674C95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65728" w:rsidRPr="00FA777D" w14:paraId="600E0EEF" w14:textId="77777777" w:rsidTr="00011EB5">
        <w:trPr>
          <w:trHeight w:val="159"/>
        </w:trPr>
        <w:tc>
          <w:tcPr>
            <w:tcW w:w="695" w:type="dxa"/>
          </w:tcPr>
          <w:p w14:paraId="013878D7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2340</w:t>
            </w:r>
          </w:p>
        </w:tc>
        <w:tc>
          <w:tcPr>
            <w:tcW w:w="1058" w:type="dxa"/>
          </w:tcPr>
          <w:p w14:paraId="6E80890C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9.4.1.64</w:t>
            </w:r>
          </w:p>
        </w:tc>
        <w:tc>
          <w:tcPr>
            <w:tcW w:w="793" w:type="dxa"/>
          </w:tcPr>
          <w:p w14:paraId="5416935C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679" w:type="dxa"/>
          </w:tcPr>
          <w:p w14:paraId="01201B80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15" w:type="dxa"/>
          </w:tcPr>
          <w:p w14:paraId="47CBA044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rows minus one.</w:t>
            </w:r>
          </w:p>
        </w:tc>
        <w:tc>
          <w:tcPr>
            <w:tcW w:w="2696" w:type="dxa"/>
          </w:tcPr>
          <w:p w14:paraId="69D03555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"If the Feedback Type subfield indicates SU or MU, then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rows,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 the compressed beamforming feedback matrix and is set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"If the Feedback Type subfield indicates SU or MU, then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rows minus 1 in the compressed beamforming feedback matrix,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- 1."</w:t>
            </w:r>
          </w:p>
        </w:tc>
        <w:tc>
          <w:tcPr>
            <w:tcW w:w="2244" w:type="dxa"/>
          </w:tcPr>
          <w:p w14:paraId="739AE102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  <w:p w14:paraId="17B6EF7B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65728" w:rsidRPr="00FA777D" w14:paraId="165D253D" w14:textId="77777777" w:rsidTr="00011EB5">
        <w:trPr>
          <w:trHeight w:val="159"/>
        </w:trPr>
        <w:tc>
          <w:tcPr>
            <w:tcW w:w="695" w:type="dxa"/>
          </w:tcPr>
          <w:p w14:paraId="165FCB15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1058" w:type="dxa"/>
          </w:tcPr>
          <w:p w14:paraId="73FE9973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9.4.1.65</w:t>
            </w:r>
          </w:p>
        </w:tc>
        <w:tc>
          <w:tcPr>
            <w:tcW w:w="793" w:type="dxa"/>
          </w:tcPr>
          <w:p w14:paraId="0951D328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679" w:type="dxa"/>
          </w:tcPr>
          <w:p w14:paraId="231E5B1B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14:paraId="5E99EFC7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b_{/phi}</w:t>
            </w:r>
          </w:p>
        </w:tc>
        <w:tc>
          <w:tcPr>
            <w:tcW w:w="2696" w:type="dxa"/>
          </w:tcPr>
          <w:p w14:paraId="52907E62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"The angles are quantized as defined in Table 9-102 (Quantization of angles)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b_psi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defined by the Codebook Information field of the HE MIMO control field"</w:t>
            </w:r>
            <w:r>
              <w:rPr>
                <w:rFonts w:ascii="Arial" w:hAnsi="Arial" w:cs="Arial"/>
                <w:sz w:val="20"/>
                <w:szCs w:val="20"/>
              </w:rPr>
              <w:br/>
              <w:t>with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"The angles are quantized as defined in Table 9-102 (Quantization of angles)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b_psi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b_phi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defined by the Codebook Information field of the HE MIMO control field"</w:t>
            </w:r>
          </w:p>
        </w:tc>
        <w:tc>
          <w:tcPr>
            <w:tcW w:w="2244" w:type="dxa"/>
          </w:tcPr>
          <w:p w14:paraId="0C4D4E52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  <w:p w14:paraId="0CC255AA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65728" w:rsidRPr="00FA777D" w14:paraId="0D6DCCAB" w14:textId="77777777" w:rsidTr="00011EB5">
        <w:trPr>
          <w:trHeight w:val="159"/>
        </w:trPr>
        <w:tc>
          <w:tcPr>
            <w:tcW w:w="695" w:type="dxa"/>
          </w:tcPr>
          <w:p w14:paraId="0E6A5DC5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1058" w:type="dxa"/>
          </w:tcPr>
          <w:p w14:paraId="219C026B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10.23.2.8</w:t>
            </w:r>
          </w:p>
        </w:tc>
        <w:tc>
          <w:tcPr>
            <w:tcW w:w="793" w:type="dxa"/>
          </w:tcPr>
          <w:p w14:paraId="79159105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679" w:type="dxa"/>
          </w:tcPr>
          <w:p w14:paraId="4B6957F7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15" w:type="dxa"/>
          </w:tcPr>
          <w:p w14:paraId="23606EFB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add "SIFS" after "BFRP Trigger frame"</w:t>
            </w:r>
          </w:p>
        </w:tc>
        <w:tc>
          <w:tcPr>
            <w:tcW w:w="2696" w:type="dxa"/>
          </w:tcPr>
          <w:p w14:paraId="458E5B44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"after SIFS" between "followed" and "by HE TB PPDUs."</w:t>
            </w:r>
          </w:p>
        </w:tc>
        <w:tc>
          <w:tcPr>
            <w:tcW w:w="2244" w:type="dxa"/>
          </w:tcPr>
          <w:p w14:paraId="01500F82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  <w:p w14:paraId="776F8C7F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65728" w:rsidRPr="00FA777D" w14:paraId="29E00BF6" w14:textId="77777777" w:rsidTr="00011EB5">
        <w:trPr>
          <w:trHeight w:val="159"/>
        </w:trPr>
        <w:tc>
          <w:tcPr>
            <w:tcW w:w="695" w:type="dxa"/>
          </w:tcPr>
          <w:p w14:paraId="485163C2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1058" w:type="dxa"/>
          </w:tcPr>
          <w:p w14:paraId="756CE6AF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26.7.3</w:t>
            </w:r>
          </w:p>
        </w:tc>
        <w:tc>
          <w:tcPr>
            <w:tcW w:w="793" w:type="dxa"/>
          </w:tcPr>
          <w:p w14:paraId="6DDAC647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</w:t>
            </w:r>
          </w:p>
        </w:tc>
        <w:tc>
          <w:tcPr>
            <w:tcW w:w="679" w:type="dxa"/>
          </w:tcPr>
          <w:p w14:paraId="7CF5719F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15" w:type="dxa"/>
          </w:tcPr>
          <w:p w14:paraId="6F14ED40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TB PPDU carrying compressed beamforming/CQI frame.</w:t>
            </w:r>
          </w:p>
        </w:tc>
        <w:tc>
          <w:tcPr>
            <w:tcW w:w="2696" w:type="dxa"/>
          </w:tcPr>
          <w:p w14:paraId="10DEA045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"Each 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responds after a SIFS with an HE Compressed Beamforming/CQI frame."</w:t>
            </w:r>
            <w:r>
              <w:rPr>
                <w:rFonts w:ascii="Arial" w:hAnsi="Arial" w:cs="Arial"/>
                <w:sz w:val="20"/>
                <w:szCs w:val="20"/>
              </w:rPr>
              <w:br/>
              <w:t>with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"Each 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responds after a SIFS with an HE TB PPDU containing one or more HE Compressed Beamforming/CQI frame. BFRP Trigger frames sent within an HE TB sounding sequence shall solicit HE TB PPDUs.</w:t>
            </w:r>
          </w:p>
        </w:tc>
        <w:tc>
          <w:tcPr>
            <w:tcW w:w="2244" w:type="dxa"/>
          </w:tcPr>
          <w:p w14:paraId="47B73FD2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Accepted</w:t>
            </w:r>
          </w:p>
          <w:p w14:paraId="5C184370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65728" w:rsidRPr="00FA777D" w14:paraId="7EE6D09E" w14:textId="77777777" w:rsidTr="00011EB5">
        <w:trPr>
          <w:trHeight w:val="159"/>
        </w:trPr>
        <w:tc>
          <w:tcPr>
            <w:tcW w:w="695" w:type="dxa"/>
          </w:tcPr>
          <w:p w14:paraId="1337A1E7" w14:textId="77777777" w:rsidR="00265728" w:rsidRPr="00AE4DF2" w:rsidRDefault="00265728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1058" w:type="dxa"/>
          </w:tcPr>
          <w:p w14:paraId="584AE3F9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793" w:type="dxa"/>
          </w:tcPr>
          <w:p w14:paraId="4C18A51E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679" w:type="dxa"/>
          </w:tcPr>
          <w:p w14:paraId="68834BAF" w14:textId="77777777" w:rsidR="00265728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14:paraId="0FFB65F9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indicates the number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columns minus one.</w:t>
            </w:r>
          </w:p>
        </w:tc>
        <w:tc>
          <w:tcPr>
            <w:tcW w:w="2696" w:type="dxa"/>
          </w:tcPr>
          <w:p w14:paraId="3A83BC6D" w14:textId="77777777" w:rsidR="00265728" w:rsidRPr="00AE4DF2" w:rsidRDefault="00265728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Replace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"-- If the Feedback Type subfield indicates SU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MU,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indicates the number of columns,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 the compressed beamforming feedback matrix and is set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If the Feedback Type subfield indicates CQI,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indicates the number of space-time streams,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in the CQI report and is set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- 1"</w:t>
            </w:r>
            <w:r>
              <w:rPr>
                <w:rFonts w:ascii="Arial" w:hAnsi="Arial" w:cs="Arial"/>
                <w:sz w:val="20"/>
                <w:szCs w:val="20"/>
              </w:rPr>
              <w:br/>
              <w:t>with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"-- If the Feedback Type subfield indicates SU or MU,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indicates the number of columns in the compressed beamforming feedback matrix minus 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-- If the Feedback Type subfield indicates CQI,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indicates the number of space-time streams in the CQI report minus 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- 1"</w:t>
            </w:r>
          </w:p>
        </w:tc>
        <w:tc>
          <w:tcPr>
            <w:tcW w:w="2244" w:type="dxa"/>
          </w:tcPr>
          <w:p w14:paraId="6AE07990" w14:textId="77777777" w:rsidR="00265728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lastRenderedPageBreak/>
              <w:t>Accepted</w:t>
            </w:r>
          </w:p>
          <w:p w14:paraId="40A46C98" w14:textId="77777777" w:rsidR="00265728" w:rsidRPr="00AE4DF2" w:rsidRDefault="00265728" w:rsidP="00011EB5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1D0D4370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77DE2F96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4393C964" w14:textId="21D486CE" w:rsidR="003A3497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  <w:r>
        <w:rPr>
          <w:b/>
          <w:bCs/>
          <w:i/>
          <w:iCs/>
          <w:sz w:val="18"/>
          <w:szCs w:val="18"/>
          <w:lang w:eastAsia="ko-KR"/>
        </w:rPr>
        <w:t>-----------------------------------</w:t>
      </w:r>
    </w:p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AE4DF2" w:rsidRPr="00FA777D" w14:paraId="0A57E0CC" w14:textId="77777777" w:rsidTr="00011EB5">
        <w:tc>
          <w:tcPr>
            <w:tcW w:w="738" w:type="dxa"/>
          </w:tcPr>
          <w:p w14:paraId="4DDE04D6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596C614E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2DDDC5D4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2FFB1D59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4FA1B62C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9D6A3D5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AE4DF2" w:rsidRPr="00FA777D" w14:paraId="2CFF6605" w14:textId="77777777" w:rsidTr="00011EB5">
        <w:trPr>
          <w:trHeight w:val="159"/>
        </w:trPr>
        <w:tc>
          <w:tcPr>
            <w:tcW w:w="738" w:type="dxa"/>
          </w:tcPr>
          <w:p w14:paraId="6857B159" w14:textId="452ED1AA" w:rsidR="00AE4DF2" w:rsidRPr="00AE4DF2" w:rsidRDefault="00AE4DF2" w:rsidP="00011EB5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 w:rsidRPr="00AE4DF2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1134" w:type="dxa"/>
          </w:tcPr>
          <w:p w14:paraId="073B88DD" w14:textId="347F978C" w:rsidR="00AE4DF2" w:rsidRPr="00AE4DF2" w:rsidRDefault="00AE4DF2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9.4.1.49</w:t>
            </w:r>
          </w:p>
        </w:tc>
        <w:tc>
          <w:tcPr>
            <w:tcW w:w="845" w:type="dxa"/>
          </w:tcPr>
          <w:p w14:paraId="11FE3E7C" w14:textId="0DDA6B7D" w:rsidR="00AE4DF2" w:rsidRPr="00AE4DF2" w:rsidRDefault="00AE4DF2" w:rsidP="00011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2071" w:type="dxa"/>
          </w:tcPr>
          <w:p w14:paraId="61AFD75D" w14:textId="28B4170A" w:rsidR="00AE4DF2" w:rsidRPr="00AE4DF2" w:rsidRDefault="00AE4DF2" w:rsidP="00011EB5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dimension of the matrix V.</w:t>
            </w:r>
          </w:p>
        </w:tc>
        <w:tc>
          <w:tcPr>
            <w:tcW w:w="2924" w:type="dxa"/>
          </w:tcPr>
          <w:p w14:paraId="31E5ED18" w14:textId="3B5E441D" w:rsidR="00AE4DF2" w:rsidRPr="00AE4DF2" w:rsidRDefault="00AE4DF2" w:rsidP="00AE4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Modify Page 1127 L30-32 as follows: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Each SNR corresponds to the predicted SNR at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applies all columns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NrxNc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feedback matrix V.</w:t>
            </w:r>
          </w:p>
        </w:tc>
        <w:tc>
          <w:tcPr>
            <w:tcW w:w="2430" w:type="dxa"/>
          </w:tcPr>
          <w:p w14:paraId="64201A8E" w14:textId="77777777" w:rsidR="00AE4DF2" w:rsidRDefault="00BD09F1" w:rsidP="00BD09F1">
            <w:pPr>
              <w:rPr>
                <w:b/>
                <w:sz w:val="20"/>
                <w:szCs w:val="20"/>
                <w:u w:val="single"/>
              </w:rPr>
            </w:pPr>
            <w:r w:rsidRPr="00DB2288">
              <w:rPr>
                <w:b/>
                <w:sz w:val="20"/>
                <w:szCs w:val="20"/>
                <w:u w:val="single"/>
              </w:rPr>
              <w:t>Accepted</w:t>
            </w:r>
          </w:p>
          <w:p w14:paraId="3EA7B644" w14:textId="77777777" w:rsidR="00410DFB" w:rsidRDefault="00410DFB" w:rsidP="00BD09F1">
            <w:pPr>
              <w:rPr>
                <w:b/>
                <w:sz w:val="20"/>
                <w:szCs w:val="20"/>
                <w:u w:val="single"/>
              </w:rPr>
            </w:pPr>
          </w:p>
          <w:p w14:paraId="4ED719A3" w14:textId="13F2FC8C" w:rsidR="00410DFB" w:rsidRPr="00DB2288" w:rsidRDefault="00410DFB" w:rsidP="00410DF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 to editor: replace the cited text in below to the one in the proposed change.</w:t>
            </w:r>
          </w:p>
        </w:tc>
      </w:tr>
    </w:tbl>
    <w:p w14:paraId="5544D77C" w14:textId="5D686A44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5A89D6FC" w14:textId="4C206DAC" w:rsidR="00BD09F1" w:rsidRDefault="00BD09F1" w:rsidP="00BD09F1">
      <w:pPr>
        <w:rPr>
          <w:sz w:val="20"/>
          <w:szCs w:val="20"/>
        </w:rPr>
      </w:pPr>
      <w:r w:rsidRPr="00BD09F1">
        <w:rPr>
          <w:b/>
          <w:sz w:val="20"/>
          <w:szCs w:val="20"/>
        </w:rPr>
        <w:t>Discussion</w:t>
      </w:r>
      <w:r>
        <w:rPr>
          <w:sz w:val="20"/>
          <w:szCs w:val="20"/>
        </w:rPr>
        <w:t>: A dimension of the matrix V for SNR computation is important for proper scaling. To be super clear, propose to add dimension of matrix V.</w:t>
      </w:r>
    </w:p>
    <w:p w14:paraId="799F66F8" w14:textId="77777777" w:rsidR="00BD09F1" w:rsidRDefault="00BD09F1" w:rsidP="00BD09F1">
      <w:pPr>
        <w:rPr>
          <w:sz w:val="20"/>
          <w:szCs w:val="20"/>
        </w:rPr>
      </w:pPr>
    </w:p>
    <w:p w14:paraId="05A45861" w14:textId="34A6917F" w:rsidR="00BD09F1" w:rsidRDefault="00BD09F1" w:rsidP="00BD09F1">
      <w:pPr>
        <w:rPr>
          <w:sz w:val="20"/>
          <w:szCs w:val="20"/>
        </w:rPr>
      </w:pPr>
      <w:r>
        <w:rPr>
          <w:sz w:val="20"/>
          <w:szCs w:val="20"/>
        </w:rPr>
        <w:t>Page 1127, line 24-line 32.</w:t>
      </w:r>
    </w:p>
    <w:p w14:paraId="0CDF2F06" w14:textId="538D4FA9" w:rsidR="00BD09F1" w:rsidRPr="00AE4DF2" w:rsidRDefault="00BD09F1" w:rsidP="00BD09F1">
      <w:pPr>
        <w:rPr>
          <w:sz w:val="20"/>
          <w:szCs w:val="20"/>
        </w:rPr>
      </w:pPr>
      <w:r w:rsidRPr="00BD09F1">
        <w:rPr>
          <w:noProof/>
          <w:sz w:val="20"/>
          <w:szCs w:val="20"/>
          <w:lang w:eastAsia="ko-KR"/>
        </w:rPr>
        <w:drawing>
          <wp:inline distT="0" distB="0" distL="0" distR="0" wp14:anchorId="03E56BC5" wp14:editId="57C69DC5">
            <wp:extent cx="6400800" cy="1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C9FE" w14:textId="77777777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42DE059B" w14:textId="77777777" w:rsidR="00BD09F1" w:rsidRDefault="00BD09F1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62D7098F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3FAFC741" w14:textId="7144434E" w:rsidR="00AE4DF2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  <w:r>
        <w:rPr>
          <w:b/>
          <w:bCs/>
          <w:i/>
          <w:iCs/>
          <w:sz w:val="18"/>
          <w:szCs w:val="18"/>
          <w:lang w:eastAsia="ko-KR"/>
        </w:rPr>
        <w:lastRenderedPageBreak/>
        <w:t>-------------------------</w:t>
      </w:r>
    </w:p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AE4DF2" w:rsidRPr="00FA777D" w14:paraId="21FBBF63" w14:textId="77777777" w:rsidTr="00011EB5">
        <w:tc>
          <w:tcPr>
            <w:tcW w:w="738" w:type="dxa"/>
          </w:tcPr>
          <w:p w14:paraId="0DC50124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59C9873C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2355FBBD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34A74D90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1157673B" w14:textId="77777777" w:rsidR="00AE4DF2" w:rsidRPr="00CC59BC" w:rsidRDefault="00AE4DF2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611FF4B5" w14:textId="77777777" w:rsidR="00AE4DF2" w:rsidRPr="00CC59BC" w:rsidRDefault="00AE4DF2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BD09F1" w:rsidRPr="00FA777D" w14:paraId="29D3A732" w14:textId="77777777" w:rsidTr="00011EB5">
        <w:trPr>
          <w:trHeight w:val="159"/>
        </w:trPr>
        <w:tc>
          <w:tcPr>
            <w:tcW w:w="738" w:type="dxa"/>
          </w:tcPr>
          <w:p w14:paraId="51EA0790" w14:textId="4FEDDA95" w:rsidR="00BD09F1" w:rsidRPr="00AE4DF2" w:rsidRDefault="00BD09F1" w:rsidP="00BD09F1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1134" w:type="dxa"/>
          </w:tcPr>
          <w:p w14:paraId="1A310DE9" w14:textId="32ACAF82" w:rsidR="00BD09F1" w:rsidRPr="00AE4DF2" w:rsidRDefault="00BD09F1" w:rsidP="00BD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9.3.1.19</w:t>
            </w:r>
          </w:p>
        </w:tc>
        <w:tc>
          <w:tcPr>
            <w:tcW w:w="845" w:type="dxa"/>
          </w:tcPr>
          <w:p w14:paraId="66EF5B04" w14:textId="1640D360" w:rsidR="00BD09F1" w:rsidRPr="00AE4DF2" w:rsidRDefault="00BD09F1" w:rsidP="00BD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2071" w:type="dxa"/>
          </w:tcPr>
          <w:p w14:paraId="07838B36" w14:textId="4FF9B5B5" w:rsidR="00BD09F1" w:rsidRPr="00AE4DF2" w:rsidRDefault="00BD09F1" w:rsidP="00BD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than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is used.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 As HE uses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instead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Index, it is a bit confusing whether the subfield indicates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- 1.</w:t>
            </w:r>
          </w:p>
        </w:tc>
        <w:tc>
          <w:tcPr>
            <w:tcW w:w="2924" w:type="dxa"/>
          </w:tcPr>
          <w:p w14:paraId="5C805987" w14:textId="39BCC48F" w:rsidR="00BD09F1" w:rsidRPr="00AE4DF2" w:rsidRDefault="00BD09F1" w:rsidP="00BD0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 HE NDP Announcement frame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 (e.g. in figure 9-81). Accordingly, 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subfield in the text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subfield.</w:t>
            </w:r>
          </w:p>
        </w:tc>
        <w:tc>
          <w:tcPr>
            <w:tcW w:w="2430" w:type="dxa"/>
          </w:tcPr>
          <w:p w14:paraId="5ED8D6DB" w14:textId="77777777" w:rsidR="00BD09F1" w:rsidRDefault="00DB2288" w:rsidP="00BD09F1">
            <w:pPr>
              <w:rPr>
                <w:sz w:val="20"/>
                <w:szCs w:val="20"/>
              </w:rPr>
            </w:pPr>
            <w:r w:rsidRPr="00DB2288">
              <w:rPr>
                <w:b/>
                <w:sz w:val="20"/>
                <w:szCs w:val="20"/>
                <w:u w:val="single"/>
              </w:rPr>
              <w:t>Revised</w:t>
            </w:r>
            <w:r>
              <w:rPr>
                <w:sz w:val="20"/>
                <w:szCs w:val="20"/>
              </w:rPr>
              <w:t>:</w:t>
            </w:r>
          </w:p>
          <w:p w14:paraId="7F18F439" w14:textId="77777777" w:rsidR="00DB2288" w:rsidRDefault="00DB2288" w:rsidP="00BD09F1">
            <w:pPr>
              <w:rPr>
                <w:sz w:val="20"/>
                <w:szCs w:val="20"/>
              </w:rPr>
            </w:pPr>
          </w:p>
          <w:p w14:paraId="0080EBA2" w14:textId="77777777" w:rsidR="00DB2288" w:rsidRPr="00DB2288" w:rsidRDefault="00DB2288" w:rsidP="00DB2288">
            <w:pPr>
              <w:rPr>
                <w:sz w:val="20"/>
                <w:szCs w:val="20"/>
              </w:rPr>
            </w:pPr>
            <w:r w:rsidRPr="00DB2288">
              <w:rPr>
                <w:sz w:val="20"/>
                <w:szCs w:val="20"/>
              </w:rPr>
              <w:t xml:space="preserve">Agreed. </w:t>
            </w:r>
          </w:p>
          <w:p w14:paraId="6CDC604B" w14:textId="77777777" w:rsidR="00DB2288" w:rsidRPr="00DB2288" w:rsidRDefault="00DB2288" w:rsidP="00DB2288">
            <w:pPr>
              <w:rPr>
                <w:sz w:val="20"/>
                <w:szCs w:val="20"/>
              </w:rPr>
            </w:pPr>
          </w:p>
          <w:p w14:paraId="5D671129" w14:textId="38536B27" w:rsidR="00DB2288" w:rsidRPr="00DB2288" w:rsidRDefault="00DB2288" w:rsidP="00DB2288">
            <w:pPr>
              <w:rPr>
                <w:sz w:val="20"/>
                <w:szCs w:val="20"/>
              </w:rPr>
            </w:pPr>
            <w:r w:rsidRPr="00DB2288">
              <w:rPr>
                <w:i/>
                <w:sz w:val="20"/>
                <w:szCs w:val="20"/>
              </w:rPr>
              <w:t>Adopt proposed change #</w:t>
            </w:r>
            <w:r>
              <w:rPr>
                <w:i/>
                <w:sz w:val="20"/>
                <w:szCs w:val="20"/>
              </w:rPr>
              <w:t>1</w:t>
            </w:r>
            <w:r w:rsidR="000F77D8">
              <w:rPr>
                <w:i/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#</w:t>
            </w:r>
            <w:r w:rsidR="000F77D8">
              <w:rPr>
                <w:i/>
                <w:sz w:val="20"/>
                <w:szCs w:val="20"/>
              </w:rPr>
              <w:t>2</w:t>
            </w:r>
            <w:r w:rsidRPr="00DB2288">
              <w:rPr>
                <w:i/>
                <w:sz w:val="20"/>
                <w:szCs w:val="20"/>
              </w:rPr>
              <w:t xml:space="preserve"> in doc 11-2</w:t>
            </w:r>
            <w:r>
              <w:rPr>
                <w:i/>
                <w:sz w:val="20"/>
                <w:szCs w:val="20"/>
              </w:rPr>
              <w:t>2</w:t>
            </w:r>
            <w:r w:rsidRPr="00DB228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0344</w:t>
            </w:r>
            <w:r w:rsidRPr="00DB2288">
              <w:rPr>
                <w:i/>
                <w:sz w:val="20"/>
                <w:szCs w:val="20"/>
              </w:rPr>
              <w:t>r</w:t>
            </w:r>
            <w:r w:rsidR="00262F32">
              <w:rPr>
                <w:i/>
                <w:sz w:val="20"/>
                <w:szCs w:val="20"/>
              </w:rPr>
              <w:t>1</w:t>
            </w:r>
            <w:r w:rsidRPr="00DB2288">
              <w:rPr>
                <w:i/>
                <w:sz w:val="20"/>
                <w:szCs w:val="20"/>
              </w:rPr>
              <w:t>.</w:t>
            </w:r>
          </w:p>
          <w:p w14:paraId="42F771C0" w14:textId="77777777" w:rsidR="00DB2288" w:rsidRPr="00AE4DF2" w:rsidRDefault="00DB2288" w:rsidP="00BD09F1">
            <w:pPr>
              <w:rPr>
                <w:sz w:val="20"/>
                <w:szCs w:val="20"/>
              </w:rPr>
            </w:pPr>
          </w:p>
        </w:tc>
      </w:tr>
    </w:tbl>
    <w:p w14:paraId="557BE9CB" w14:textId="3FB7893E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54F69D63" w14:textId="4C6F7313" w:rsidR="00DB2288" w:rsidRDefault="00DB2288" w:rsidP="00DB2288">
      <w:pPr>
        <w:rPr>
          <w:sz w:val="20"/>
          <w:szCs w:val="20"/>
        </w:rPr>
      </w:pPr>
      <w:r w:rsidRPr="00BD09F1">
        <w:rPr>
          <w:b/>
          <w:sz w:val="20"/>
          <w:szCs w:val="20"/>
        </w:rPr>
        <w:t>Discussion</w:t>
      </w:r>
      <w:r>
        <w:rPr>
          <w:sz w:val="20"/>
          <w:szCs w:val="20"/>
        </w:rPr>
        <w:t xml:space="preserve">: </w:t>
      </w:r>
      <w:proofErr w:type="spellStart"/>
      <w:proofErr w:type="gramStart"/>
      <w:r>
        <w:rPr>
          <w:sz w:val="20"/>
          <w:szCs w:val="20"/>
        </w:rPr>
        <w:t>Nc</w:t>
      </w:r>
      <w:proofErr w:type="spellEnd"/>
      <w:proofErr w:type="gramEnd"/>
      <w:r>
        <w:rPr>
          <w:sz w:val="20"/>
          <w:szCs w:val="20"/>
        </w:rPr>
        <w:t xml:space="preserve"> subfield is used in HE while others, e.g. VHT, EHT,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, use </w:t>
      </w:r>
      <w:proofErr w:type="spellStart"/>
      <w:r>
        <w:rPr>
          <w:sz w:val="20"/>
          <w:szCs w:val="20"/>
        </w:rPr>
        <w:t>Nc</w:t>
      </w:r>
      <w:proofErr w:type="spellEnd"/>
      <w:r>
        <w:rPr>
          <w:sz w:val="20"/>
          <w:szCs w:val="20"/>
        </w:rPr>
        <w:t xml:space="preserve"> Index subfield. As </w:t>
      </w:r>
      <w:proofErr w:type="spellStart"/>
      <w:proofErr w:type="gramStart"/>
      <w:r>
        <w:rPr>
          <w:sz w:val="20"/>
          <w:szCs w:val="20"/>
        </w:rPr>
        <w:t>Nc</w:t>
      </w:r>
      <w:proofErr w:type="spellEnd"/>
      <w:proofErr w:type="gramEnd"/>
      <w:r>
        <w:rPr>
          <w:sz w:val="20"/>
          <w:szCs w:val="20"/>
        </w:rPr>
        <w:t xml:space="preserve"> subfield indicates </w:t>
      </w:r>
      <w:proofErr w:type="spellStart"/>
      <w:r>
        <w:rPr>
          <w:sz w:val="20"/>
          <w:szCs w:val="20"/>
        </w:rPr>
        <w:t>Nc</w:t>
      </w:r>
      <w:proofErr w:type="spellEnd"/>
      <w:r>
        <w:rPr>
          <w:sz w:val="20"/>
          <w:szCs w:val="20"/>
        </w:rPr>
        <w:t xml:space="preserve"> – 1, it will be better to have different name than </w:t>
      </w:r>
      <w:proofErr w:type="spellStart"/>
      <w:r>
        <w:rPr>
          <w:sz w:val="20"/>
          <w:szCs w:val="20"/>
        </w:rPr>
        <w:t>Nc</w:t>
      </w:r>
      <w:proofErr w:type="spellEnd"/>
      <w:r>
        <w:rPr>
          <w:sz w:val="20"/>
          <w:szCs w:val="20"/>
        </w:rPr>
        <w:t>.</w:t>
      </w:r>
    </w:p>
    <w:p w14:paraId="7CC2756F" w14:textId="77777777" w:rsidR="00DB2288" w:rsidRDefault="00DB228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33318A81" w14:textId="77777777" w:rsidR="00DB2288" w:rsidRDefault="00DB2288" w:rsidP="00DB2288">
      <w:pPr>
        <w:autoSpaceDE w:val="0"/>
        <w:autoSpaceDN w:val="0"/>
        <w:adjustRightInd w:val="0"/>
        <w:rPr>
          <w:sz w:val="20"/>
          <w:szCs w:val="20"/>
        </w:rPr>
      </w:pPr>
    </w:p>
    <w:p w14:paraId="0E9B47B7" w14:textId="77777777" w:rsidR="00DB2288" w:rsidRPr="00012687" w:rsidRDefault="00DB2288" w:rsidP="00DB2288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#1</w:t>
      </w:r>
    </w:p>
    <w:p w14:paraId="761AEA94" w14:textId="0BEC37DF" w:rsidR="00DB2288" w:rsidRPr="00012687" w:rsidRDefault="00DB2288" w:rsidP="00DB2288">
      <w:pPr>
        <w:autoSpaceDE w:val="0"/>
        <w:autoSpaceDN w:val="0"/>
        <w:adjustRightInd w:val="0"/>
        <w:rPr>
          <w:i/>
          <w:sz w:val="20"/>
          <w:szCs w:val="20"/>
        </w:rPr>
      </w:pPr>
      <w:r w:rsidRPr="008851B8">
        <w:rPr>
          <w:i/>
          <w:sz w:val="20"/>
          <w:szCs w:val="20"/>
          <w:highlight w:val="yellow"/>
        </w:rPr>
        <w:t xml:space="preserve">Replace </w:t>
      </w:r>
      <w:r w:rsidR="00AE02C2">
        <w:rPr>
          <w:i/>
          <w:sz w:val="20"/>
          <w:szCs w:val="20"/>
          <w:highlight w:val="yellow"/>
        </w:rPr>
        <w:t>figure</w:t>
      </w:r>
      <w:r w:rsidRPr="008851B8">
        <w:rPr>
          <w:i/>
          <w:sz w:val="20"/>
          <w:szCs w:val="20"/>
          <w:highlight w:val="yellow"/>
        </w:rPr>
        <w:t xml:space="preserve"> 9-</w:t>
      </w:r>
      <w:r w:rsidR="00AE02C2">
        <w:rPr>
          <w:i/>
          <w:sz w:val="20"/>
          <w:szCs w:val="20"/>
          <w:highlight w:val="yellow"/>
        </w:rPr>
        <w:t>81</w:t>
      </w:r>
      <w:r w:rsidRPr="008851B8">
        <w:rPr>
          <w:i/>
          <w:sz w:val="20"/>
          <w:szCs w:val="20"/>
          <w:highlight w:val="yellow"/>
        </w:rPr>
        <w:t xml:space="preserve"> with follow,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1220"/>
        <w:gridCol w:w="1240"/>
        <w:gridCol w:w="1180"/>
        <w:gridCol w:w="1340"/>
        <w:gridCol w:w="1180"/>
        <w:gridCol w:w="1180"/>
      </w:tblGrid>
      <w:tr w:rsidR="00AE02C2" w14:paraId="472CD5C4" w14:textId="77777777" w:rsidTr="00011EB5">
        <w:trPr>
          <w:trHeight w:val="3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8A4693B" w14:textId="77777777" w:rsidR="00AE02C2" w:rsidRDefault="00AE02C2" w:rsidP="00011EB5">
            <w:pPr>
              <w:pStyle w:val="Body"/>
              <w:widowControl/>
              <w:tabs>
                <w:tab w:val="left" w:pos="720"/>
                <w:tab w:val="right" w:pos="9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665ADF5" w14:textId="77777777" w:rsidR="00AE02C2" w:rsidRDefault="00AE02C2" w:rsidP="00011EB5">
            <w:pPr>
              <w:pStyle w:val="Body"/>
              <w:widowControl/>
              <w:tabs>
                <w:tab w:val="right" w:pos="920"/>
                <w:tab w:val="right" w:pos="10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B0           B10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5CF92AE" w14:textId="77777777" w:rsidR="00AE02C2" w:rsidRDefault="00AE02C2" w:rsidP="00011EB5">
            <w:pPr>
              <w:pStyle w:val="Body"/>
              <w:widowControl/>
              <w:tabs>
                <w:tab w:val="right" w:pos="800"/>
                <w:tab w:val="right" w:pos="9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B11          B24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73AEEA8" w14:textId="77777777" w:rsidR="00AE02C2" w:rsidRDefault="00AE02C2" w:rsidP="00011EB5">
            <w:pPr>
              <w:pStyle w:val="Body"/>
              <w:widowControl/>
              <w:tabs>
                <w:tab w:val="right" w:pos="800"/>
                <w:tab w:val="right" w:pos="9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B25        B26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AE28DE1" w14:textId="77777777" w:rsidR="00AE02C2" w:rsidRDefault="00AE02C2" w:rsidP="00011EB5">
            <w:pPr>
              <w:pStyle w:val="Body"/>
              <w:widowControl/>
              <w:tabs>
                <w:tab w:val="right" w:pos="9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069CB7A" w14:textId="77777777" w:rsidR="00AE02C2" w:rsidRDefault="00AE02C2" w:rsidP="00011EB5">
            <w:pPr>
              <w:pStyle w:val="Body"/>
              <w:widowControl/>
              <w:tabs>
                <w:tab w:val="right" w:pos="9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5AFDFE4" w14:textId="77777777" w:rsidR="00AE02C2" w:rsidRDefault="00AE02C2" w:rsidP="00011EB5">
            <w:pPr>
              <w:pStyle w:val="Body"/>
              <w:widowControl/>
              <w:tabs>
                <w:tab w:val="right" w:pos="9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        B31</w:t>
            </w:r>
          </w:p>
        </w:tc>
      </w:tr>
      <w:tr w:rsidR="00AE02C2" w14:paraId="2D9A099D" w14:textId="77777777" w:rsidTr="00011EB5">
        <w:trPr>
          <w:trHeight w:val="48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1192ED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33E55F5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AID11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7452E6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 BW Info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9D128D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 Type And Ng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DD92A0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Disambiguation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4ED114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Codebook Size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7B7B4A6" w14:textId="6956840A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Nc</w:t>
            </w:r>
            <w:proofErr w:type="spellEnd"/>
            <w:ins w:id="0" w:author="Wook Bong Lee" w:date="2022-02-15T10:45:00Z">
              <w:r>
                <w:rPr>
                  <w:rFonts w:ascii="Arial" w:hAnsi="Arial" w:cs="Arial"/>
                  <w:sz w:val="16"/>
                  <w:szCs w:val="16"/>
                </w:rPr>
                <w:t xml:space="preserve"> Index</w:t>
              </w:r>
            </w:ins>
          </w:p>
        </w:tc>
      </w:tr>
      <w:tr w:rsidR="00AE02C2" w14:paraId="07D5FD18" w14:textId="77777777" w:rsidTr="00011EB5">
        <w:trPr>
          <w:trHeight w:val="32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6FA68D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5532E3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8DE2C4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14ACE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DF6CE5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615F8A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9AFC83" w14:textId="77777777" w:rsidR="00AE02C2" w:rsidRDefault="00AE02C2" w:rsidP="00011EB5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E02C2" w14:paraId="3F798354" w14:textId="77777777" w:rsidTr="00011EB5">
        <w:trPr>
          <w:jc w:val="center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75B2A7B" w14:textId="77777777" w:rsidR="00AE02C2" w:rsidRDefault="00AE02C2" w:rsidP="00AE02C2">
            <w:pPr>
              <w:pStyle w:val="FigTitle"/>
              <w:numPr>
                <w:ilvl w:val="0"/>
                <w:numId w:val="8"/>
              </w:numPr>
              <w:suppressAutoHyphens/>
            </w:pPr>
            <w:bookmarkStart w:id="1" w:name="RTF32393836343a204669675469"/>
            <w:r>
              <w:rPr>
                <w:w w:val="100"/>
              </w:rPr>
              <w:t>STA Info field format in an HE NDP Announcement frame if the AID11 subfield is</w:t>
            </w:r>
            <w:bookmarkEnd w:id="1"/>
            <w:r>
              <w:rPr>
                <w:w w:val="100"/>
              </w:rPr>
              <w:t xml:space="preserve"> not 2047(11ax)</w:t>
            </w:r>
          </w:p>
        </w:tc>
      </w:tr>
    </w:tbl>
    <w:p w14:paraId="01A62B54" w14:textId="77777777" w:rsidR="00DB2288" w:rsidRDefault="00DB2288" w:rsidP="00DB2288">
      <w:pPr>
        <w:autoSpaceDE w:val="0"/>
        <w:autoSpaceDN w:val="0"/>
        <w:adjustRightInd w:val="0"/>
        <w:rPr>
          <w:sz w:val="20"/>
          <w:szCs w:val="20"/>
        </w:rPr>
      </w:pPr>
    </w:p>
    <w:p w14:paraId="00282960" w14:textId="77777777" w:rsidR="00AE02C2" w:rsidRDefault="00AE02C2" w:rsidP="00DB2288">
      <w:pPr>
        <w:autoSpaceDE w:val="0"/>
        <w:autoSpaceDN w:val="0"/>
        <w:adjustRightInd w:val="0"/>
        <w:rPr>
          <w:sz w:val="20"/>
          <w:szCs w:val="20"/>
        </w:rPr>
      </w:pPr>
    </w:p>
    <w:p w14:paraId="6A9E8CE2" w14:textId="77777777" w:rsidR="00DB2288" w:rsidRDefault="00DB228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5F089D87" w14:textId="7E583BEE" w:rsidR="00FE2BD7" w:rsidRPr="00012687" w:rsidRDefault="00FE2BD7" w:rsidP="00FE2BD7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</w:t>
      </w:r>
      <w:r w:rsidRPr="00FE2BD7">
        <w:rPr>
          <w:b/>
          <w:i/>
          <w:highlight w:val="green"/>
          <w:u w:val="single"/>
        </w:rPr>
        <w:t xml:space="preserve"> #2</w:t>
      </w:r>
    </w:p>
    <w:p w14:paraId="15BC1B2F" w14:textId="6B98A1B6" w:rsidR="00FE2BD7" w:rsidRDefault="00FE2BD7" w:rsidP="00B33C98">
      <w:pPr>
        <w:rPr>
          <w:b/>
          <w:bCs/>
          <w:i/>
          <w:iCs/>
          <w:sz w:val="18"/>
          <w:szCs w:val="18"/>
          <w:lang w:eastAsia="ko-KR"/>
        </w:rPr>
      </w:pPr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Replace </w:t>
      </w:r>
      <w:r w:rsidR="000F77D8">
        <w:rPr>
          <w:b/>
          <w:bCs/>
          <w:i/>
          <w:iCs/>
          <w:sz w:val="18"/>
          <w:szCs w:val="18"/>
          <w:highlight w:val="yellow"/>
          <w:lang w:eastAsia="ko-KR"/>
        </w:rPr>
        <w:t>“</w:t>
      </w:r>
      <w:proofErr w:type="spellStart"/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>Nc</w:t>
      </w:r>
      <w:proofErr w:type="spellEnd"/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subfield</w:t>
      </w:r>
      <w:r w:rsidR="000F77D8">
        <w:rPr>
          <w:b/>
          <w:bCs/>
          <w:i/>
          <w:iCs/>
          <w:sz w:val="18"/>
          <w:szCs w:val="18"/>
          <w:highlight w:val="yellow"/>
          <w:lang w:eastAsia="ko-KR"/>
        </w:rPr>
        <w:t>”</w:t>
      </w:r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in P985L1, P985L4, P985L9, P4197L12, P4197L25, P4199L2, and P4199L6</w:t>
      </w:r>
      <w:r w:rsidR="000F77D8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(7 cases)</w:t>
      </w:r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with </w:t>
      </w:r>
      <w:r w:rsidR="000F77D8">
        <w:rPr>
          <w:b/>
          <w:bCs/>
          <w:i/>
          <w:iCs/>
          <w:sz w:val="18"/>
          <w:szCs w:val="18"/>
          <w:highlight w:val="yellow"/>
          <w:lang w:eastAsia="ko-KR"/>
        </w:rPr>
        <w:t>“</w:t>
      </w:r>
      <w:proofErr w:type="spellStart"/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>Nc</w:t>
      </w:r>
      <w:proofErr w:type="spellEnd"/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Index subfield</w:t>
      </w:r>
      <w:r w:rsidR="000F77D8">
        <w:rPr>
          <w:b/>
          <w:bCs/>
          <w:i/>
          <w:iCs/>
          <w:sz w:val="18"/>
          <w:szCs w:val="18"/>
          <w:highlight w:val="yellow"/>
          <w:lang w:eastAsia="ko-KR"/>
        </w:rPr>
        <w:t>”</w:t>
      </w:r>
      <w:r w:rsidRPr="00FE2BD7">
        <w:rPr>
          <w:b/>
          <w:bCs/>
          <w:i/>
          <w:iCs/>
          <w:sz w:val="18"/>
          <w:szCs w:val="18"/>
          <w:highlight w:val="yellow"/>
          <w:lang w:eastAsia="ko-KR"/>
        </w:rPr>
        <w:t>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  <w:bookmarkStart w:id="2" w:name="_GoBack"/>
      <w:bookmarkEnd w:id="2"/>
    </w:p>
    <w:p w14:paraId="4B200FE5" w14:textId="77777777" w:rsidR="00DB2288" w:rsidRDefault="00DB228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3A85C03C" w14:textId="77777777" w:rsidR="00BD09F1" w:rsidRDefault="00BD09F1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0901967B" w14:textId="77777777" w:rsidR="00BD09F1" w:rsidRDefault="00BD09F1" w:rsidP="00B33C98">
      <w:pPr>
        <w:rPr>
          <w:b/>
          <w:bCs/>
          <w:i/>
          <w:iCs/>
          <w:sz w:val="18"/>
          <w:szCs w:val="18"/>
          <w:lang w:eastAsia="ko-KR"/>
        </w:rPr>
      </w:pPr>
    </w:p>
    <w:sectPr w:rsidR="00BD09F1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CC28" w16cex:dateUtc="2022-01-05T15:50:00Z"/>
  <w16cex:commentExtensible w16cex:durableId="257FCC58" w16cex:dateUtc="2022-01-05T15:50:00Z"/>
  <w16cex:commentExtensible w16cex:durableId="257FCC94" w16cex:dateUtc="2022-01-0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56664" w16cid:durableId="257FCC28"/>
  <w16cid:commentId w16cid:paraId="23B3BFE2" w16cid:durableId="257FCC58"/>
  <w16cid:commentId w16cid:paraId="73E11BA0" w16cid:durableId="257FCC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812B" w14:textId="77777777" w:rsidR="001B3BFB" w:rsidRDefault="001B3BFB">
      <w:r>
        <w:separator/>
      </w:r>
    </w:p>
  </w:endnote>
  <w:endnote w:type="continuationSeparator" w:id="0">
    <w:p w14:paraId="79C83821" w14:textId="77777777" w:rsidR="001B3BFB" w:rsidRDefault="001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4C3D9C" w:rsidRPr="00EF1A28" w:rsidRDefault="004C3D9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262F32">
      <w:rPr>
        <w:noProof/>
        <w:lang w:val="fr-FR"/>
      </w:rPr>
      <w:t>5</w:t>
    </w:r>
    <w:r>
      <w:fldChar w:fldCharType="end"/>
    </w:r>
    <w:r>
      <w:rPr>
        <w:lang w:val="fr-FR"/>
      </w:rPr>
      <w:tab/>
      <w:t xml:space="preserve">  </w:t>
    </w:r>
    <w:proofErr w:type="spellStart"/>
    <w:r>
      <w:rPr>
        <w:lang w:val="fr-FR"/>
      </w:rPr>
      <w:t>Wookbong</w:t>
    </w:r>
    <w:proofErr w:type="spellEnd"/>
    <w:r>
      <w:rPr>
        <w:lang w:val="fr-FR"/>
      </w:rPr>
      <w:t xml:space="preserve"> Lee(Samsung)</w:t>
    </w:r>
  </w:p>
  <w:p w14:paraId="72996FF0" w14:textId="77777777" w:rsidR="004C3D9C" w:rsidRPr="00EF1A28" w:rsidRDefault="004C3D9C">
    <w:pPr>
      <w:rPr>
        <w:lang w:val="fr-FR"/>
      </w:rPr>
    </w:pPr>
  </w:p>
  <w:p w14:paraId="6B3DA9AE" w14:textId="77777777" w:rsidR="004C3D9C" w:rsidRDefault="004C3D9C"/>
  <w:p w14:paraId="6E931617" w14:textId="77777777" w:rsidR="004C3D9C" w:rsidRDefault="004C3D9C"/>
  <w:p w14:paraId="135BA17E" w14:textId="77777777" w:rsidR="004C3D9C" w:rsidRDefault="004C3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F173" w14:textId="77777777" w:rsidR="001B3BFB" w:rsidRDefault="001B3BFB">
      <w:r>
        <w:separator/>
      </w:r>
    </w:p>
  </w:footnote>
  <w:footnote w:type="continuationSeparator" w:id="0">
    <w:p w14:paraId="1CB9E813" w14:textId="77777777" w:rsidR="001B3BFB" w:rsidRDefault="001B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7DDE1D23" w:rsidR="004C3D9C" w:rsidRDefault="00AE4DF2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Feburary</w:t>
    </w:r>
    <w:proofErr w:type="spellEnd"/>
    <w:r w:rsidR="004C3D9C">
      <w:t xml:space="preserve"> 202</w:t>
    </w:r>
    <w:r w:rsidR="009C4F54">
      <w:t>2</w:t>
    </w:r>
    <w:r w:rsidR="004C3D9C">
      <w:tab/>
    </w:r>
    <w:r w:rsidR="004C3D9C">
      <w:tab/>
    </w:r>
    <w:r w:rsidR="001B3BFB">
      <w:fldChar w:fldCharType="begin"/>
    </w:r>
    <w:r w:rsidR="001B3BFB">
      <w:instrText xml:space="preserve"> TITLE  \* MERGEFORMAT </w:instrText>
    </w:r>
    <w:r w:rsidR="001B3BFB">
      <w:fldChar w:fldCharType="separate"/>
    </w:r>
    <w:r w:rsidR="004C3D9C">
      <w:t>doc.: IEEE 802.11-2</w:t>
    </w:r>
    <w:r w:rsidR="00022925">
      <w:t>2</w:t>
    </w:r>
    <w:r w:rsidR="004C3D9C">
      <w:t>/</w:t>
    </w:r>
    <w:r w:rsidR="001B3BFB">
      <w:fldChar w:fldCharType="end"/>
    </w:r>
    <w:r w:rsidR="00022925">
      <w:t>0</w:t>
    </w:r>
    <w:r>
      <w:t>344</w:t>
    </w:r>
    <w:r w:rsidR="00FB7FF3">
      <w:t>r</w:t>
    </w:r>
    <w:r w:rsidR="00410DF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849D66"/>
    <w:lvl w:ilvl="0">
      <w:numFmt w:val="bullet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8C0"/>
    <w:multiLevelType w:val="hybridMultilevel"/>
    <w:tmpl w:val="F7F04CCC"/>
    <w:lvl w:ilvl="0" w:tplc="87F6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C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D5B"/>
    <w:multiLevelType w:val="hybridMultilevel"/>
    <w:tmpl w:val="093CA26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B68"/>
    <w:multiLevelType w:val="hybridMultilevel"/>
    <w:tmpl w:val="2E6C705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B3111AD"/>
    <w:multiLevelType w:val="multilevel"/>
    <w:tmpl w:val="AF0E603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313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Figure 9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925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5A9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9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04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254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3B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0AF6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6CDE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A2C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7D8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02B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3F6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4B0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BF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57E3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5F36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2F32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5728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59F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A98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27DF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611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497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00C"/>
    <w:rsid w:val="003B61DB"/>
    <w:rsid w:val="003B64F0"/>
    <w:rsid w:val="003B6A29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1A7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4F3B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DFB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B97"/>
    <w:rsid w:val="00425C54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D9C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58CF"/>
    <w:rsid w:val="004E6579"/>
    <w:rsid w:val="004E68D3"/>
    <w:rsid w:val="004E6E72"/>
    <w:rsid w:val="004E70B8"/>
    <w:rsid w:val="004E7C1F"/>
    <w:rsid w:val="004F00BA"/>
    <w:rsid w:val="004F042C"/>
    <w:rsid w:val="004F0639"/>
    <w:rsid w:val="004F0821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3EF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E39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04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2AF4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5A48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94A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6ED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748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BF2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49E9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18F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00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3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690"/>
    <w:rsid w:val="008C6947"/>
    <w:rsid w:val="008C6CD5"/>
    <w:rsid w:val="008C6D70"/>
    <w:rsid w:val="008C6DC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1875"/>
    <w:rsid w:val="0090255E"/>
    <w:rsid w:val="009025C8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3A9B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415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77F2E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4F54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6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670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CBD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6F9"/>
    <w:rsid w:val="00A66D20"/>
    <w:rsid w:val="00A66FA5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933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0DB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2C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4DF2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4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17832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37B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973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9F1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2D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CE2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4F94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3672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674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38A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29F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02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288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A6C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DA9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1EB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2F18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C16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2F9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7EE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59A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B1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0F5F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5A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B7FF3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B3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0E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2BD7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56FE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2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  <w:style w:type="paragraph" w:customStyle="1" w:styleId="SP10233751">
    <w:name w:val="SP.10.233751"/>
    <w:basedOn w:val="Normal"/>
    <w:next w:val="Normal"/>
    <w:uiPriority w:val="99"/>
    <w:rsid w:val="001603F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70">
    <w:name w:val="SP.16.127370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81">
    <w:name w:val="SP.16.127381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6992">
    <w:name w:val="SP.16.126992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6323589">
    <w:name w:val="SC.16.323589"/>
    <w:uiPriority w:val="99"/>
    <w:rsid w:val="000E6CDE"/>
    <w:rPr>
      <w:color w:val="000000"/>
      <w:sz w:val="20"/>
      <w:szCs w:val="20"/>
    </w:rPr>
  </w:style>
  <w:style w:type="paragraph" w:customStyle="1" w:styleId="SP11139309">
    <w:name w:val="SP.11.13930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51">
    <w:name w:val="SP.11.139351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29">
    <w:name w:val="SP.11.13932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82">
    <w:name w:val="SC.11.323682"/>
    <w:uiPriority w:val="99"/>
    <w:rsid w:val="00CC7674"/>
    <w:rPr>
      <w:color w:val="000000"/>
      <w:sz w:val="20"/>
      <w:szCs w:val="20"/>
      <w:u w:val="single"/>
    </w:rPr>
  </w:style>
  <w:style w:type="character" w:customStyle="1" w:styleId="SC11323589">
    <w:name w:val="SC.11.323589"/>
    <w:uiPriority w:val="99"/>
    <w:rsid w:val="007046E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E97DDE1-401E-48E5-88C3-B1686EE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6637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2022-02-28T15:54:00Z</dcterms:created>
  <dcterms:modified xsi:type="dcterms:W3CDTF">2022-02-28T15:56:00Z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  <property fmtid="{D5CDD505-2E9C-101B-9397-08002B2CF9AE}" pid="4" name="MSIP_Label_29c70fe5-2ee7-4fdf-9966-598577a1d1a6_Enabled">
    <vt:lpwstr>true</vt:lpwstr>
  </property>
  <property fmtid="{D5CDD505-2E9C-101B-9397-08002B2CF9AE}" pid="5" name="MSIP_Label_29c70fe5-2ee7-4fdf-9966-598577a1d1a6_SetDate">
    <vt:lpwstr>2022-01-05T15:49:12Z</vt:lpwstr>
  </property>
  <property fmtid="{D5CDD505-2E9C-101B-9397-08002B2CF9AE}" pid="6" name="MSIP_Label_29c70fe5-2ee7-4fdf-9966-598577a1d1a6_Method">
    <vt:lpwstr>Privileged</vt:lpwstr>
  </property>
  <property fmtid="{D5CDD505-2E9C-101B-9397-08002B2CF9AE}" pid="7" name="MSIP_Label_29c70fe5-2ee7-4fdf-9966-598577a1d1a6_Name">
    <vt:lpwstr>Personal</vt:lpwstr>
  </property>
  <property fmtid="{D5CDD505-2E9C-101B-9397-08002B2CF9AE}" pid="8" name="MSIP_Label_29c70fe5-2ee7-4fdf-9966-598577a1d1a6_SiteId">
    <vt:lpwstr>98e9ba89-e1a1-4e38-9007-8bdabc25de1d</vt:lpwstr>
  </property>
  <property fmtid="{D5CDD505-2E9C-101B-9397-08002B2CF9AE}" pid="9" name="MSIP_Label_29c70fe5-2ee7-4fdf-9966-598577a1d1a6_ActionId">
    <vt:lpwstr>dce76351-91a6-4a55-a8b2-d04129a96233</vt:lpwstr>
  </property>
  <property fmtid="{D5CDD505-2E9C-101B-9397-08002B2CF9AE}" pid="10" name="MSIP_Label_29c70fe5-2ee7-4fdf-9966-598577a1d1a6_ContentBits">
    <vt:lpwstr>0</vt:lpwstr>
  </property>
</Properties>
</file>