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C169A" w14:textId="77777777" w:rsidR="00BB2F0B" w:rsidRPr="0015639B" w:rsidRDefault="00BB2F0B" w:rsidP="00BB2F0B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94"/>
        <w:gridCol w:w="2068"/>
      </w:tblGrid>
      <w:tr w:rsidR="00BB2F0B" w:rsidRPr="0015639B" w14:paraId="00191182" w14:textId="77777777" w:rsidTr="00A8423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D6BEABD" w14:textId="5F347A4F" w:rsidR="00BB2F0B" w:rsidRPr="0015639B" w:rsidRDefault="00FC4F90" w:rsidP="00BE5C43">
            <w:pPr>
              <w:pStyle w:val="T2"/>
            </w:pPr>
            <w:r>
              <w:t xml:space="preserve">Proposed </w:t>
            </w:r>
            <w:r w:rsidR="00BC098A">
              <w:t xml:space="preserve">Comment Resolution for </w:t>
            </w:r>
            <w:r w:rsidR="009A5999">
              <w:t>CID</w:t>
            </w:r>
            <w:r w:rsidR="0061511F">
              <w:t xml:space="preserve"> </w:t>
            </w:r>
            <w:r w:rsidR="00BE5C43">
              <w:t>2249</w:t>
            </w:r>
          </w:p>
        </w:tc>
      </w:tr>
      <w:tr w:rsidR="00BB2F0B" w:rsidRPr="0015639B" w14:paraId="7DFC7BAF" w14:textId="77777777" w:rsidTr="00A8423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C14838" w14:textId="55BAFBF4" w:rsidR="00BB2F0B" w:rsidRPr="0015639B" w:rsidRDefault="00BB2F0B" w:rsidP="00BE5C43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</w:t>
            </w:r>
            <w:r w:rsidR="00077760">
              <w:rPr>
                <w:b w:val="0"/>
                <w:sz w:val="20"/>
              </w:rPr>
              <w:t>2</w:t>
            </w:r>
            <w:r w:rsidRPr="0015639B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0</w:t>
            </w:r>
            <w:r w:rsidR="00077760">
              <w:rPr>
                <w:b w:val="0"/>
                <w:sz w:val="20"/>
              </w:rPr>
              <w:t>2</w:t>
            </w:r>
            <w:r w:rsidRPr="0015639B">
              <w:rPr>
                <w:b w:val="0"/>
                <w:sz w:val="20"/>
              </w:rPr>
              <w:t>-</w:t>
            </w:r>
            <w:r w:rsidR="00BE5C43">
              <w:rPr>
                <w:b w:val="0"/>
                <w:sz w:val="20"/>
              </w:rPr>
              <w:t>14</w:t>
            </w:r>
          </w:p>
        </w:tc>
      </w:tr>
      <w:tr w:rsidR="00BB2F0B" w:rsidRPr="0015639B" w14:paraId="637E59EF" w14:textId="77777777" w:rsidTr="00A8423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A21F344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BB2F0B" w:rsidRPr="0015639B" w14:paraId="1B7B060B" w14:textId="77777777" w:rsidTr="00A8423C">
        <w:trPr>
          <w:jc w:val="center"/>
        </w:trPr>
        <w:tc>
          <w:tcPr>
            <w:tcW w:w="1336" w:type="dxa"/>
            <w:vAlign w:val="center"/>
          </w:tcPr>
          <w:p w14:paraId="014D04B0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2B985C5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224D8207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14:paraId="12821302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231FF15B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BB2F0B" w:rsidRPr="0015639B" w14:paraId="1799E396" w14:textId="77777777" w:rsidTr="00A8423C">
        <w:trPr>
          <w:jc w:val="center"/>
        </w:trPr>
        <w:tc>
          <w:tcPr>
            <w:tcW w:w="1336" w:type="dxa"/>
            <w:vAlign w:val="center"/>
          </w:tcPr>
          <w:p w14:paraId="59A384E3" w14:textId="12F4E75B" w:rsidR="00BB2F0B" w:rsidRPr="0015639B" w:rsidRDefault="00BE5C43" w:rsidP="00BE5C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Shimi Shilo</w:t>
            </w:r>
          </w:p>
        </w:tc>
        <w:tc>
          <w:tcPr>
            <w:tcW w:w="2064" w:type="dxa"/>
            <w:vAlign w:val="center"/>
          </w:tcPr>
          <w:p w14:paraId="712DD317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 Co., Ltd</w:t>
            </w:r>
          </w:p>
        </w:tc>
        <w:tc>
          <w:tcPr>
            <w:tcW w:w="2814" w:type="dxa"/>
            <w:vAlign w:val="center"/>
          </w:tcPr>
          <w:p w14:paraId="0607FA9E" w14:textId="19B992B9" w:rsidR="00BB2F0B" w:rsidRPr="0015639B" w:rsidRDefault="00BE5C43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 </w:t>
            </w:r>
            <w:proofErr w:type="spellStart"/>
            <w:r>
              <w:rPr>
                <w:b w:val="0"/>
                <w:sz w:val="20"/>
              </w:rPr>
              <w:t>Ha’harash</w:t>
            </w:r>
            <w:proofErr w:type="spellEnd"/>
            <w:r>
              <w:rPr>
                <w:b w:val="0"/>
                <w:sz w:val="20"/>
              </w:rPr>
              <w:t xml:space="preserve"> St., </w:t>
            </w:r>
            <w:proofErr w:type="spellStart"/>
            <w:r>
              <w:rPr>
                <w:b w:val="0"/>
                <w:sz w:val="20"/>
              </w:rPr>
              <w:t>Hod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Hasharon</w:t>
            </w:r>
            <w:proofErr w:type="spellEnd"/>
          </w:p>
        </w:tc>
        <w:tc>
          <w:tcPr>
            <w:tcW w:w="1294" w:type="dxa"/>
            <w:vAlign w:val="center"/>
          </w:tcPr>
          <w:p w14:paraId="7B262A2E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022D1C0E" w14:textId="79198A3F" w:rsidR="00BB2F0B" w:rsidRPr="0015639B" w:rsidRDefault="00142832" w:rsidP="00BE5C4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BE5C43" w:rsidRPr="00AD7F9A">
                <w:rPr>
                  <w:rStyle w:val="Hyperlink"/>
                  <w:b w:val="0"/>
                  <w:sz w:val="16"/>
                </w:rPr>
                <w:t>shimi.shilo@huawei.com</w:t>
              </w:r>
            </w:hyperlink>
            <w:r w:rsidR="00BB2F0B">
              <w:rPr>
                <w:b w:val="0"/>
                <w:sz w:val="16"/>
              </w:rPr>
              <w:t xml:space="preserve"> </w:t>
            </w:r>
          </w:p>
        </w:tc>
      </w:tr>
    </w:tbl>
    <w:p w14:paraId="05BCA234" w14:textId="7B0A9652" w:rsidR="00BB2F0B" w:rsidRPr="0015639B" w:rsidRDefault="00BB6E41" w:rsidP="00BB2F0B">
      <w:pPr>
        <w:pStyle w:val="T1"/>
        <w:spacing w:after="120"/>
        <w:jc w:val="left"/>
        <w:rPr>
          <w:sz w:val="2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1B93C" wp14:editId="72A45478">
                <wp:simplePos x="0" y="0"/>
                <wp:positionH relativeFrom="page">
                  <wp:align>center</wp:align>
                </wp:positionH>
                <wp:positionV relativeFrom="paragraph">
                  <wp:posOffset>230505</wp:posOffset>
                </wp:positionV>
                <wp:extent cx="5943600" cy="2844800"/>
                <wp:effectExtent l="0" t="0" r="0" b="0"/>
                <wp:wrapNone/>
                <wp:docPr id="1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B11FAC" w14:textId="77777777" w:rsidR="00E05EA6" w:rsidRDefault="00E05EA6" w:rsidP="00BB2F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4CE64F" w14:textId="794ADE63" w:rsidR="00E05EA6" w:rsidRPr="00BC098A" w:rsidRDefault="00E05EA6" w:rsidP="00F1484D">
                            <w:r>
                              <w:t xml:space="preserve">This document proposes </w:t>
                            </w:r>
                            <w:r w:rsidR="00381179">
                              <w:t xml:space="preserve">a </w:t>
                            </w:r>
                            <w:r>
                              <w:t xml:space="preserve">comment resolution for </w:t>
                            </w:r>
                            <w:r w:rsidR="00381179">
                              <w:t>CID</w:t>
                            </w:r>
                            <w:r w:rsidR="009A5999">
                              <w:t xml:space="preserve"> </w:t>
                            </w:r>
                            <w:r w:rsidR="00BE5C43">
                              <w:t>2249</w:t>
                            </w:r>
                            <w:r w:rsidR="00381179">
                              <w:t xml:space="preserve"> (</w:t>
                            </w:r>
                            <w:proofErr w:type="spellStart"/>
                            <w:r w:rsidR="00C65767">
                              <w:t>REVme</w:t>
                            </w:r>
                            <w:proofErr w:type="spellEnd"/>
                            <w:r w:rsidR="00C65767">
                              <w:t xml:space="preserve"> D</w:t>
                            </w:r>
                            <w:r w:rsidR="00077760">
                              <w:t>1</w:t>
                            </w:r>
                            <w:r w:rsidR="00C65767">
                              <w:t>.0</w:t>
                            </w:r>
                            <w:r w:rsidR="00381179">
                              <w:t>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1B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15pt;width:468pt;height:224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dABQIAAPI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" stroked="f">
                <v:textbox>
                  <w:txbxContent>
                    <w:p w14:paraId="54B11FAC" w14:textId="77777777" w:rsidR="00E05EA6" w:rsidRDefault="00E05EA6" w:rsidP="00BB2F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4CE64F" w14:textId="794ADE63" w:rsidR="00E05EA6" w:rsidRPr="00BC098A" w:rsidRDefault="00E05EA6" w:rsidP="00F1484D">
                      <w:r>
                        <w:t xml:space="preserve">This document proposes </w:t>
                      </w:r>
                      <w:r w:rsidR="00381179">
                        <w:t xml:space="preserve">a </w:t>
                      </w:r>
                      <w:r>
                        <w:t xml:space="preserve">comment resolution for </w:t>
                      </w:r>
                      <w:r w:rsidR="00381179">
                        <w:t>CID</w:t>
                      </w:r>
                      <w:r w:rsidR="009A5999">
                        <w:t xml:space="preserve"> </w:t>
                      </w:r>
                      <w:r w:rsidR="00BE5C43">
                        <w:t>2249</w:t>
                      </w:r>
                      <w:r w:rsidR="00381179">
                        <w:t xml:space="preserve"> (</w:t>
                      </w:r>
                      <w:proofErr w:type="spellStart"/>
                      <w:r w:rsidR="00C65767">
                        <w:t>REVme</w:t>
                      </w:r>
                      <w:proofErr w:type="spellEnd"/>
                      <w:r w:rsidR="00C65767">
                        <w:t xml:space="preserve"> D</w:t>
                      </w:r>
                      <w:r w:rsidR="00077760">
                        <w:t>1</w:t>
                      </w:r>
                      <w:r w:rsidR="00C65767">
                        <w:t>.0</w:t>
                      </w:r>
                      <w:r w:rsidR="00381179">
                        <w:t>)</w:t>
                      </w:r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A74B8E" w14:textId="77777777" w:rsidR="00BB2F0B" w:rsidRDefault="00BB2F0B" w:rsidP="000724EB">
      <w:pPr>
        <w:spacing w:before="120"/>
      </w:pPr>
      <w:r w:rsidRPr="0015639B">
        <w:br w:type="page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0"/>
      </w:tblGrid>
      <w:tr w:rsidR="00977649" w14:paraId="7237C9B1" w14:textId="77777777" w:rsidTr="009776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D0BD0" w14:textId="77777777" w:rsidR="00977649" w:rsidRDefault="00977649" w:rsidP="00977649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785"/>
              <w:gridCol w:w="1060"/>
              <w:gridCol w:w="1716"/>
              <w:gridCol w:w="1938"/>
              <w:gridCol w:w="3867"/>
              <w:gridCol w:w="804"/>
            </w:tblGrid>
            <w:tr w:rsidR="0035122D" w14:paraId="6F6E7263" w14:textId="77777777" w:rsidTr="0035122D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3050C6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CID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97A5BB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Page</w:t>
                  </w:r>
                </w:p>
              </w:tc>
              <w:tc>
                <w:tcPr>
                  <w:tcW w:w="106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BDBCB1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Clause</w:t>
                  </w:r>
                </w:p>
              </w:tc>
              <w:tc>
                <w:tcPr>
                  <w:tcW w:w="171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02CBA4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Comment</w:t>
                  </w:r>
                </w:p>
              </w:tc>
              <w:tc>
                <w:tcPr>
                  <w:tcW w:w="193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4B0934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Proposed Change</w:t>
                  </w:r>
                </w:p>
              </w:tc>
              <w:tc>
                <w:tcPr>
                  <w:tcW w:w="386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ACD353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Resolution</w:t>
                  </w:r>
                </w:p>
              </w:tc>
              <w:tc>
                <w:tcPr>
                  <w:tcW w:w="80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340347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Owning Ad-hoc</w:t>
                  </w:r>
                </w:p>
              </w:tc>
            </w:tr>
            <w:tr w:rsidR="0035122D" w14:paraId="7F06B631" w14:textId="77777777" w:rsidTr="003512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8DD21D" w14:textId="0FB463CD" w:rsidR="0035122D" w:rsidRPr="0073783B" w:rsidRDefault="00F42BB5" w:rsidP="0073783B">
                  <w:pPr>
                    <w:spacing w:before="100" w:beforeAutospacing="1" w:after="100" w:afterAutospacing="1"/>
                    <w:jc w:val="right"/>
                  </w:pPr>
                  <w:r>
                    <w:t>2249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C2660C" w14:textId="638D8868" w:rsidR="0035122D" w:rsidRPr="0073783B" w:rsidRDefault="00F42BB5" w:rsidP="0073783B">
                  <w:pPr>
                    <w:spacing w:before="100" w:beforeAutospacing="1" w:after="100" w:afterAutospacing="1"/>
                    <w:jc w:val="right"/>
                  </w:pPr>
                  <w:r>
                    <w:t>4368.56</w:t>
                  </w:r>
                </w:p>
              </w:tc>
              <w:tc>
                <w:tcPr>
                  <w:tcW w:w="1060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D1A716" w14:textId="3D4B8570" w:rsidR="0035122D" w:rsidRPr="0073783B" w:rsidRDefault="00F42BB5" w:rsidP="0073783B">
                  <w:pPr>
                    <w:spacing w:before="100" w:beforeAutospacing="1" w:after="100" w:afterAutospacing="1"/>
                  </w:pPr>
                  <w:r>
                    <w:t>27.3.11.7.2</w:t>
                  </w:r>
                </w:p>
              </w:tc>
              <w:tc>
                <w:tcPr>
                  <w:tcW w:w="1716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6F4D0E" w14:textId="2B63F490" w:rsidR="0035122D" w:rsidRPr="0073783B" w:rsidRDefault="00F42BB5" w:rsidP="0073783B">
                  <w:pPr>
                    <w:spacing w:before="100" w:beforeAutospacing="1" w:after="100" w:afterAutospacing="1"/>
                  </w:pPr>
                  <w:r>
                    <w:t>Add an ‘in’ before the term ‘UL’ in the phrase ‘is sent UL or DL’</w:t>
                  </w:r>
                </w:p>
              </w:tc>
              <w:tc>
                <w:tcPr>
                  <w:tcW w:w="1938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EBC51D" w14:textId="64DBED18" w:rsidR="0035122D" w:rsidRPr="0073783B" w:rsidRDefault="00F42BB5" w:rsidP="0073783B">
                  <w:pPr>
                    <w:spacing w:before="100" w:beforeAutospacing="1" w:after="100" w:afterAutospacing="1"/>
                  </w:pPr>
                  <w:r>
                    <w:t>Add ‘in’ before ‘UL’</w:t>
                  </w:r>
                </w:p>
              </w:tc>
              <w:tc>
                <w:tcPr>
                  <w:tcW w:w="3867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16A76C" w14:textId="76F24411" w:rsidR="00F1484D" w:rsidRDefault="0035122D" w:rsidP="00F1484D">
                  <w:pPr>
                    <w:spacing w:before="100" w:beforeAutospacing="1" w:after="100" w:afterAutospacing="1"/>
                  </w:pPr>
                  <w:r>
                    <w:t>Revised</w:t>
                  </w:r>
                  <w:r w:rsidR="00664777">
                    <w:t>;</w:t>
                  </w:r>
                  <w:r>
                    <w:t xml:space="preserve"> </w:t>
                  </w:r>
                  <w:r w:rsidR="00F1484D">
                    <w:t>agree in principle.</w:t>
                  </w:r>
                </w:p>
                <w:p w14:paraId="56689EF5" w14:textId="017988B2" w:rsidR="00F1484D" w:rsidRDefault="00F1484D" w:rsidP="00357C84">
                  <w:pPr>
                    <w:spacing w:before="100" w:beforeAutospacing="1" w:after="100" w:afterAutospacing="1"/>
                  </w:pPr>
                  <w:r>
                    <w:t>In order to phrase it better, add ‘in the’ before ‘UL’</w:t>
                  </w:r>
                  <w:r w:rsidR="00357C84">
                    <w:t xml:space="preserve">, and add </w:t>
                  </w:r>
                  <w:bookmarkStart w:id="0" w:name="_GoBack"/>
                  <w:bookmarkEnd w:id="0"/>
                  <w:r w:rsidR="00357C84">
                    <w:t xml:space="preserve">‘direction’ at the end of the sentence. </w:t>
                  </w:r>
                </w:p>
                <w:p w14:paraId="5FF5B7C2" w14:textId="38FD89C4" w:rsidR="0035122D" w:rsidRPr="0073783B" w:rsidRDefault="0035122D" w:rsidP="00352347">
                  <w:pPr>
                    <w:spacing w:before="100" w:beforeAutospacing="1" w:after="100" w:afterAutospacing="1"/>
                  </w:pPr>
                  <w:r>
                    <w:t>Please make the changes shown in document: &lt;</w:t>
                  </w:r>
                  <w:r w:rsidRPr="0035122D">
                    <w:t>https://mentor.ieee.org/802.11/dcn/22/11-22-</w:t>
                  </w:r>
                  <w:r w:rsidR="00352347">
                    <w:t>336</w:t>
                  </w:r>
                  <w:r w:rsidRPr="0035122D">
                    <w:t>-0</w:t>
                  </w:r>
                  <w:r>
                    <w:t>0</w:t>
                  </w:r>
                  <w:r w:rsidRPr="0035122D">
                    <w:t>-000m-comment-resolution-for-cid-</w:t>
                  </w:r>
                  <w:r w:rsidR="00F1484D">
                    <w:t>2249</w:t>
                  </w:r>
                  <w:r w:rsidRPr="0035122D">
                    <w:t>.docx</w:t>
                  </w:r>
                  <w:r>
                    <w:t>&gt;</w:t>
                  </w:r>
                </w:p>
              </w:tc>
              <w:tc>
                <w:tcPr>
                  <w:tcW w:w="804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977F97" w14:textId="5A7F6905" w:rsidR="0035122D" w:rsidRPr="0073783B" w:rsidRDefault="00F42BB5" w:rsidP="0073783B">
                  <w:pPr>
                    <w:spacing w:before="100" w:beforeAutospacing="1" w:after="100" w:afterAutospacing="1"/>
                  </w:pPr>
                  <w:r>
                    <w:t>PHY</w:t>
                  </w:r>
                </w:p>
              </w:tc>
            </w:tr>
          </w:tbl>
          <w:p w14:paraId="3F887D32" w14:textId="4EF02488" w:rsidR="00977649" w:rsidRDefault="00977649" w:rsidP="00977649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</w:tbl>
    <w:p w14:paraId="2AFF8FA7" w14:textId="390A6617" w:rsidR="001469CF" w:rsidRPr="001D4C6C" w:rsidRDefault="001469CF" w:rsidP="00F42BB5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  <w:r w:rsidRPr="001D4C6C">
        <w:rPr>
          <w:b/>
          <w:bCs/>
          <w:sz w:val="24"/>
          <w:szCs w:val="24"/>
        </w:rPr>
        <w:t>Discussion</w:t>
      </w:r>
      <w:r w:rsidR="00F42BB5">
        <w:rPr>
          <w:b/>
          <w:bCs/>
          <w:sz w:val="24"/>
          <w:szCs w:val="24"/>
        </w:rPr>
        <w:t>:</w:t>
      </w:r>
    </w:p>
    <w:p w14:paraId="70B8DE91" w14:textId="77777777" w:rsidR="001469CF" w:rsidRPr="001D4C6C" w:rsidRDefault="001469CF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</w:p>
    <w:p w14:paraId="5D306896" w14:textId="5A13AAF4" w:rsidR="00F42BB5" w:rsidRDefault="00F1484D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  <w:r>
        <w:rPr>
          <w:noProof/>
          <w:lang w:val="en-US" w:eastAsia="en-US" w:bidi="he-IL"/>
        </w:rPr>
        <w:drawing>
          <wp:inline distT="0" distB="0" distL="0" distR="0" wp14:anchorId="3F924355" wp14:editId="1110B3AA">
            <wp:extent cx="6832600" cy="639445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0B911" w14:textId="77777777" w:rsidR="00F42BB5" w:rsidRDefault="00F42BB5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</w:p>
    <w:p w14:paraId="24E333FA" w14:textId="77777777" w:rsidR="00F42BB5" w:rsidRDefault="00F42BB5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</w:p>
    <w:p w14:paraId="222BCED6" w14:textId="172C9880" w:rsidR="00C65767" w:rsidRPr="001D4C6C" w:rsidRDefault="00C65767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  <w:r w:rsidRPr="001D4C6C">
        <w:rPr>
          <w:b/>
          <w:bCs/>
          <w:sz w:val="24"/>
          <w:szCs w:val="24"/>
        </w:rPr>
        <w:t>Proposed Comment Resolution</w:t>
      </w:r>
    </w:p>
    <w:p w14:paraId="2160BF5D" w14:textId="77777777" w:rsidR="00C65767" w:rsidRPr="001D4C6C" w:rsidRDefault="00C65767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09D38479" w14:textId="1B0E23B3" w:rsidR="00977649" w:rsidRDefault="00C65767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  <w:r w:rsidRPr="001D4C6C">
        <w:rPr>
          <w:sz w:val="24"/>
          <w:szCs w:val="24"/>
        </w:rPr>
        <w:t xml:space="preserve">Revised: Make the following </w:t>
      </w:r>
      <w:r w:rsidR="00845DAD">
        <w:rPr>
          <w:sz w:val="24"/>
          <w:szCs w:val="24"/>
        </w:rPr>
        <w:t>changes:</w:t>
      </w:r>
    </w:p>
    <w:p w14:paraId="087C51BD" w14:textId="27B725CE" w:rsidR="00845DAD" w:rsidRDefault="00845DAD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46E042CB" w14:textId="61881449" w:rsidR="00F20469" w:rsidRPr="007B0856" w:rsidRDefault="00F1484D" w:rsidP="009A5999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  <w:r>
        <w:rPr>
          <w:rFonts w:eastAsia="TimesNewRoman,Bold"/>
          <w:sz w:val="24"/>
          <w:szCs w:val="24"/>
        </w:rPr>
        <w:t xml:space="preserve">Indicates whether the PPDU is sent </w:t>
      </w:r>
      <w:ins w:id="1" w:author="Shimi Shilo (TRC)" w:date="2022-02-14T17:14:00Z">
        <w:r>
          <w:rPr>
            <w:rFonts w:eastAsia="TimesNewRoman,Bold"/>
            <w:sz w:val="24"/>
            <w:szCs w:val="24"/>
          </w:rPr>
          <w:t xml:space="preserve">in the </w:t>
        </w:r>
      </w:ins>
      <w:r>
        <w:rPr>
          <w:rFonts w:eastAsia="TimesNewRoman,Bold"/>
          <w:sz w:val="24"/>
          <w:szCs w:val="24"/>
        </w:rPr>
        <w:t>UL or DL</w:t>
      </w:r>
      <w:ins w:id="2" w:author="Shimi Shilo (TRC)" w:date="2022-02-15T02:32:00Z">
        <w:r w:rsidR="00352347">
          <w:rPr>
            <w:rFonts w:eastAsia="TimesNewRoman,Bold"/>
            <w:sz w:val="24"/>
            <w:szCs w:val="24"/>
          </w:rPr>
          <w:t xml:space="preserve"> direction</w:t>
        </w:r>
      </w:ins>
      <w:r>
        <w:rPr>
          <w:rFonts w:eastAsia="TimesNewRoman,Bold"/>
          <w:sz w:val="24"/>
          <w:szCs w:val="24"/>
        </w:rPr>
        <w:t xml:space="preserve">. Set to </w:t>
      </w:r>
      <w:proofErr w:type="gramStart"/>
      <w:r>
        <w:rPr>
          <w:rFonts w:eastAsia="TimesNewRoman,Bold"/>
          <w:sz w:val="24"/>
          <w:szCs w:val="24"/>
        </w:rPr>
        <w:t>1</w:t>
      </w:r>
      <w:proofErr w:type="gramEnd"/>
      <w:r>
        <w:rPr>
          <w:rFonts w:eastAsia="TimesNewRoman,Bold"/>
          <w:sz w:val="24"/>
          <w:szCs w:val="24"/>
        </w:rPr>
        <w:t xml:space="preserve"> if the PPDU is addressed to an AP. Set to 0 otherwise. See TXVECTOR parameter UPLINK_FLAG.</w:t>
      </w:r>
    </w:p>
    <w:sectPr w:rsidR="00F20469" w:rsidRPr="007B0856">
      <w:headerReference w:type="default" r:id="rId10"/>
      <w:footerReference w:type="default" r:id="rId11"/>
      <w:pgSz w:w="12240" w:h="15840"/>
      <w:pgMar w:top="1300" w:right="380" w:bottom="1300" w:left="1100" w:header="702" w:footer="11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B9E5B" w14:textId="77777777" w:rsidR="00142832" w:rsidRDefault="00142832">
      <w:r>
        <w:separator/>
      </w:r>
    </w:p>
  </w:endnote>
  <w:endnote w:type="continuationSeparator" w:id="0">
    <w:p w14:paraId="2C13B639" w14:textId="77777777" w:rsidR="00142832" w:rsidRDefault="0014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F47D8" w14:textId="2FBF8762" w:rsidR="00AD3C6D" w:rsidRPr="002C74FE" w:rsidRDefault="00AD3C6D" w:rsidP="00942ED4">
    <w:pPr>
      <w:pStyle w:val="Footer"/>
      <w:pBdr>
        <w:top w:val="single" w:sz="4" w:space="1" w:color="auto"/>
      </w:pBdr>
      <w:tabs>
        <w:tab w:val="center" w:pos="4680"/>
        <w:tab w:val="right" w:pos="10065"/>
      </w:tabs>
      <w:rPr>
        <w:sz w:val="24"/>
        <w:szCs w:val="24"/>
        <w:lang w:val="de-DE"/>
      </w:rPr>
    </w:pPr>
    <w:r w:rsidRPr="002C74FE">
      <w:rPr>
        <w:sz w:val="24"/>
        <w:szCs w:val="24"/>
      </w:rPr>
      <w:t>Submission</w:t>
    </w:r>
    <w:r w:rsidRPr="002C74FE">
      <w:rPr>
        <w:sz w:val="24"/>
        <w:szCs w:val="24"/>
        <w:lang w:val="de-DE"/>
      </w:rPr>
      <w:tab/>
      <w:t xml:space="preserve">                  page </w:t>
    </w:r>
    <w:r w:rsidRPr="002C74FE">
      <w:rPr>
        <w:sz w:val="24"/>
        <w:szCs w:val="24"/>
      </w:rPr>
      <w:fldChar w:fldCharType="begin"/>
    </w:r>
    <w:r w:rsidRPr="002C74FE">
      <w:rPr>
        <w:sz w:val="24"/>
        <w:szCs w:val="24"/>
        <w:lang w:val="de-DE"/>
      </w:rPr>
      <w:instrText xml:space="preserve">page </w:instrText>
    </w:r>
    <w:r w:rsidRPr="002C74FE">
      <w:rPr>
        <w:sz w:val="24"/>
        <w:szCs w:val="24"/>
      </w:rPr>
      <w:fldChar w:fldCharType="separate"/>
    </w:r>
    <w:r w:rsidR="00357C84">
      <w:rPr>
        <w:noProof/>
        <w:sz w:val="24"/>
        <w:szCs w:val="24"/>
      </w:rPr>
      <w:t>1</w:t>
    </w:r>
    <w:r w:rsidRPr="002C74FE">
      <w:rPr>
        <w:sz w:val="24"/>
        <w:szCs w:val="24"/>
      </w:rPr>
      <w:fldChar w:fldCharType="end"/>
    </w:r>
    <w:r w:rsidRPr="002C74FE">
      <w:rPr>
        <w:sz w:val="24"/>
        <w:szCs w:val="24"/>
        <w:lang w:val="de-DE"/>
      </w:rPr>
      <w:tab/>
      <w:t xml:space="preserve">                            </w:t>
    </w:r>
    <w:r w:rsidR="002C74FE">
      <w:rPr>
        <w:sz w:val="24"/>
        <w:szCs w:val="24"/>
        <w:lang w:val="de-DE"/>
      </w:rPr>
      <w:t xml:space="preserve">                   </w:t>
    </w:r>
    <w:r w:rsidR="00942ED4">
      <w:rPr>
        <w:sz w:val="24"/>
        <w:szCs w:val="24"/>
        <w:lang w:val="de-DE"/>
      </w:rPr>
      <w:t>Shimi Shilo</w:t>
    </w:r>
    <w:r w:rsidRPr="002C74FE">
      <w:rPr>
        <w:sz w:val="24"/>
        <w:szCs w:val="24"/>
        <w:lang w:val="de-DE"/>
      </w:rPr>
      <w:t>, Huawei</w:t>
    </w:r>
  </w:p>
  <w:p w14:paraId="496357C3" w14:textId="77777777" w:rsidR="00334CEF" w:rsidRPr="002C74FE" w:rsidRDefault="00334CE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E3235" w14:textId="77777777" w:rsidR="00142832" w:rsidRDefault="00142832">
      <w:r>
        <w:separator/>
      </w:r>
    </w:p>
  </w:footnote>
  <w:footnote w:type="continuationSeparator" w:id="0">
    <w:p w14:paraId="3AF90E2A" w14:textId="77777777" w:rsidR="00142832" w:rsidRDefault="00142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1CF38" w14:textId="6130262D" w:rsidR="00334CEF" w:rsidRPr="002C74FE" w:rsidRDefault="00F67ED7" w:rsidP="00352347">
    <w:pPr>
      <w:pStyle w:val="Header"/>
      <w:pBdr>
        <w:bottom w:val="single" w:sz="4" w:space="1" w:color="auto"/>
      </w:pBdr>
      <w:tabs>
        <w:tab w:val="center" w:pos="4680"/>
        <w:tab w:val="right" w:pos="10065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>February 2022</w:t>
    </w:r>
    <w:r w:rsidR="00334CEF" w:rsidRPr="002C74FE">
      <w:rPr>
        <w:b/>
        <w:bCs/>
        <w:sz w:val="28"/>
        <w:szCs w:val="28"/>
      </w:rPr>
      <w:tab/>
    </w:r>
    <w:r w:rsidR="00334CEF" w:rsidRPr="002C74FE">
      <w:rPr>
        <w:b/>
        <w:bCs/>
        <w:sz w:val="28"/>
        <w:szCs w:val="28"/>
      </w:rPr>
      <w:tab/>
      <w:t xml:space="preserve">                                       </w:t>
    </w:r>
    <w:r w:rsidR="002C74FE">
      <w:rPr>
        <w:b/>
        <w:bCs/>
        <w:sz w:val="28"/>
        <w:szCs w:val="28"/>
      </w:rPr>
      <w:t xml:space="preserve"> </w:t>
    </w:r>
    <w:r w:rsidR="00334CEF" w:rsidRPr="002C74FE">
      <w:rPr>
        <w:b/>
        <w:bCs/>
        <w:sz w:val="28"/>
        <w:szCs w:val="28"/>
      </w:rPr>
      <w:fldChar w:fldCharType="begin"/>
    </w:r>
    <w:r w:rsidR="00334CEF" w:rsidRPr="002C74FE">
      <w:rPr>
        <w:b/>
        <w:bCs/>
        <w:sz w:val="28"/>
        <w:szCs w:val="28"/>
      </w:rPr>
      <w:instrText xml:space="preserve"> TITLE  \* MERGEFORMAT </w:instrText>
    </w:r>
    <w:r w:rsidR="00334CEF" w:rsidRPr="002C74FE">
      <w:rPr>
        <w:b/>
        <w:bCs/>
        <w:sz w:val="28"/>
        <w:szCs w:val="28"/>
      </w:rPr>
      <w:fldChar w:fldCharType="separate"/>
    </w:r>
    <w:r w:rsidR="0035122D">
      <w:rPr>
        <w:b/>
        <w:bCs/>
        <w:sz w:val="28"/>
        <w:szCs w:val="28"/>
      </w:rPr>
      <w:t>doc.: IEEE 802.11-22/</w:t>
    </w:r>
    <w:r w:rsidR="00352347">
      <w:rPr>
        <w:b/>
        <w:bCs/>
        <w:sz w:val="28"/>
        <w:szCs w:val="28"/>
      </w:rPr>
      <w:t>336</w:t>
    </w:r>
    <w:r w:rsidR="0035122D">
      <w:rPr>
        <w:b/>
        <w:bCs/>
        <w:sz w:val="28"/>
        <w:szCs w:val="28"/>
      </w:rPr>
      <w:t>r0</w:t>
    </w:r>
    <w:r w:rsidR="00334CEF" w:rsidRPr="002C74FE">
      <w:rPr>
        <w:b/>
        <w:bCs/>
        <w:sz w:val="28"/>
        <w:szCs w:val="28"/>
      </w:rPr>
      <w:fldChar w:fldCharType="end"/>
    </w:r>
  </w:p>
  <w:p w14:paraId="06A90ACD" w14:textId="77777777" w:rsidR="00334CEF" w:rsidRDefault="00334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40" w:hanging="240"/>
      </w:pPr>
      <w:rPr>
        <w:rFonts w:ascii="Calibri-BoldItalic" w:hAnsi="Calibri-BoldItalic" w:cs="Calibri-BoldItalic"/>
        <w:b/>
        <w:bCs/>
        <w:i/>
        <w:i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271" w:hanging="332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33" w:hanging="332"/>
      </w:pPr>
    </w:lvl>
    <w:lvl w:ilvl="3">
      <w:numFmt w:val="bullet"/>
      <w:lvlText w:val="•"/>
      <w:lvlJc w:val="left"/>
      <w:pPr>
        <w:ind w:left="3386" w:hanging="332"/>
      </w:pPr>
    </w:lvl>
    <w:lvl w:ilvl="4">
      <w:numFmt w:val="bullet"/>
      <w:lvlText w:val="•"/>
      <w:lvlJc w:val="left"/>
      <w:pPr>
        <w:ind w:left="4440" w:hanging="332"/>
      </w:pPr>
    </w:lvl>
    <w:lvl w:ilvl="5">
      <w:numFmt w:val="bullet"/>
      <w:lvlText w:val="•"/>
      <w:lvlJc w:val="left"/>
      <w:pPr>
        <w:ind w:left="5493" w:hanging="332"/>
      </w:pPr>
    </w:lvl>
    <w:lvl w:ilvl="6">
      <w:numFmt w:val="bullet"/>
      <w:lvlText w:val="•"/>
      <w:lvlJc w:val="left"/>
      <w:pPr>
        <w:ind w:left="6546" w:hanging="332"/>
      </w:pPr>
    </w:lvl>
    <w:lvl w:ilvl="7">
      <w:numFmt w:val="bullet"/>
      <w:lvlText w:val="•"/>
      <w:lvlJc w:val="left"/>
      <w:pPr>
        <w:ind w:left="7600" w:hanging="332"/>
      </w:pPr>
    </w:lvl>
    <w:lvl w:ilvl="8">
      <w:numFmt w:val="bullet"/>
      <w:lvlText w:val="•"/>
      <w:lvlJc w:val="left"/>
      <w:pPr>
        <w:ind w:left="8653" w:hanging="332"/>
      </w:pPr>
    </w:lvl>
  </w:abstractNum>
  <w:abstractNum w:abstractNumId="1" w15:restartNumberingAfterBreak="0">
    <w:nsid w:val="00000403"/>
    <w:multiLevelType w:val="multilevel"/>
    <w:tmpl w:val="00000886"/>
    <w:lvl w:ilvl="0">
      <w:start w:val="6"/>
      <w:numFmt w:val="decimal"/>
      <w:lvlText w:val="%1"/>
      <w:lvlJc w:val="left"/>
      <w:pPr>
        <w:ind w:left="1833" w:hanging="654"/>
      </w:pPr>
    </w:lvl>
    <w:lvl w:ilvl="1">
      <w:start w:val="3"/>
      <w:numFmt w:val="decimal"/>
      <w:lvlText w:val="%1.%2"/>
      <w:lvlJc w:val="left"/>
      <w:pPr>
        <w:ind w:left="1833" w:hanging="654"/>
      </w:pPr>
    </w:lvl>
    <w:lvl w:ilvl="2">
      <w:start w:val="200"/>
      <w:numFmt w:val="decimal"/>
      <w:lvlText w:val="%1.%2.%3"/>
      <w:lvlJc w:val="left"/>
      <w:pPr>
        <w:ind w:left="1833" w:hanging="654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516" w:hanging="654"/>
      </w:pPr>
    </w:lvl>
    <w:lvl w:ilvl="4">
      <w:numFmt w:val="bullet"/>
      <w:lvlText w:val="•"/>
      <w:lvlJc w:val="left"/>
      <w:pPr>
        <w:ind w:left="5408" w:hanging="654"/>
      </w:pPr>
    </w:lvl>
    <w:lvl w:ilvl="5">
      <w:numFmt w:val="bullet"/>
      <w:lvlText w:val="•"/>
      <w:lvlJc w:val="left"/>
      <w:pPr>
        <w:ind w:left="6300" w:hanging="654"/>
      </w:pPr>
    </w:lvl>
    <w:lvl w:ilvl="6">
      <w:numFmt w:val="bullet"/>
      <w:lvlText w:val="•"/>
      <w:lvlJc w:val="left"/>
      <w:pPr>
        <w:ind w:left="7192" w:hanging="654"/>
      </w:pPr>
    </w:lvl>
    <w:lvl w:ilvl="7">
      <w:numFmt w:val="bullet"/>
      <w:lvlText w:val="•"/>
      <w:lvlJc w:val="left"/>
      <w:pPr>
        <w:ind w:left="8084" w:hanging="654"/>
      </w:pPr>
    </w:lvl>
    <w:lvl w:ilvl="8">
      <w:numFmt w:val="bullet"/>
      <w:lvlText w:val="•"/>
      <w:lvlJc w:val="left"/>
      <w:pPr>
        <w:ind w:left="8976" w:hanging="654"/>
      </w:pPr>
    </w:lvl>
  </w:abstractNum>
  <w:abstractNum w:abstractNumId="2" w15:restartNumberingAfterBreak="0">
    <w:nsid w:val="00000404"/>
    <w:multiLevelType w:val="multilevel"/>
    <w:tmpl w:val="00000887"/>
    <w:lvl w:ilvl="0">
      <w:start w:val="9"/>
      <w:numFmt w:val="decimal"/>
      <w:lvlText w:val="%1."/>
      <w:lvlJc w:val="left"/>
      <w:pPr>
        <w:ind w:left="940" w:hanging="240"/>
      </w:pPr>
      <w:rPr>
        <w:rFonts w:ascii="Calibri-BoldItalic" w:hAnsi="Calibri-BoldItalic" w:cs="Calibri-BoldItalic"/>
        <w:b/>
        <w:bCs/>
        <w:i/>
        <w:iCs/>
        <w:w w:val="100"/>
        <w:sz w:val="24"/>
        <w:szCs w:val="24"/>
      </w:rPr>
    </w:lvl>
    <w:lvl w:ilvl="1">
      <w:numFmt w:val="bullet"/>
      <w:lvlText w:val="•"/>
      <w:lvlJc w:val="left"/>
      <w:pPr>
        <w:ind w:left="1922" w:hanging="240"/>
      </w:pPr>
    </w:lvl>
    <w:lvl w:ilvl="2">
      <w:numFmt w:val="bullet"/>
      <w:lvlText w:val="•"/>
      <w:lvlJc w:val="left"/>
      <w:pPr>
        <w:ind w:left="2904" w:hanging="240"/>
      </w:pPr>
    </w:lvl>
    <w:lvl w:ilvl="3">
      <w:numFmt w:val="bullet"/>
      <w:lvlText w:val="•"/>
      <w:lvlJc w:val="left"/>
      <w:pPr>
        <w:ind w:left="3886" w:hanging="240"/>
      </w:pPr>
    </w:lvl>
    <w:lvl w:ilvl="4">
      <w:numFmt w:val="bullet"/>
      <w:lvlText w:val="•"/>
      <w:lvlJc w:val="left"/>
      <w:pPr>
        <w:ind w:left="4868" w:hanging="240"/>
      </w:pPr>
    </w:lvl>
    <w:lvl w:ilvl="5">
      <w:numFmt w:val="bullet"/>
      <w:lvlText w:val="•"/>
      <w:lvlJc w:val="left"/>
      <w:pPr>
        <w:ind w:left="5850" w:hanging="240"/>
      </w:pPr>
    </w:lvl>
    <w:lvl w:ilvl="6">
      <w:numFmt w:val="bullet"/>
      <w:lvlText w:val="•"/>
      <w:lvlJc w:val="left"/>
      <w:pPr>
        <w:ind w:left="6832" w:hanging="240"/>
      </w:pPr>
    </w:lvl>
    <w:lvl w:ilvl="7">
      <w:numFmt w:val="bullet"/>
      <w:lvlText w:val="•"/>
      <w:lvlJc w:val="left"/>
      <w:pPr>
        <w:ind w:left="7814" w:hanging="240"/>
      </w:pPr>
    </w:lvl>
    <w:lvl w:ilvl="8">
      <w:numFmt w:val="bullet"/>
      <w:lvlText w:val="•"/>
      <w:lvlJc w:val="left"/>
      <w:pPr>
        <w:ind w:left="8796" w:hanging="240"/>
      </w:pPr>
    </w:lvl>
  </w:abstractNum>
  <w:abstractNum w:abstractNumId="3" w15:restartNumberingAfterBreak="0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1606" w:hanging="667"/>
      </w:pPr>
    </w:lvl>
    <w:lvl w:ilvl="1">
      <w:start w:val="100"/>
      <w:numFmt w:val="decimal"/>
      <w:lvlText w:val="%1.%2"/>
      <w:lvlJc w:val="left"/>
      <w:pPr>
        <w:ind w:left="1606" w:hanging="667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934" w:hanging="755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900" w:hanging="755"/>
      </w:pPr>
    </w:lvl>
    <w:lvl w:ilvl="4">
      <w:numFmt w:val="bullet"/>
      <w:lvlText w:val="•"/>
      <w:lvlJc w:val="left"/>
      <w:pPr>
        <w:ind w:left="4880" w:hanging="755"/>
      </w:pPr>
    </w:lvl>
    <w:lvl w:ilvl="5">
      <w:numFmt w:val="bullet"/>
      <w:lvlText w:val="•"/>
      <w:lvlJc w:val="left"/>
      <w:pPr>
        <w:ind w:left="5860" w:hanging="755"/>
      </w:pPr>
    </w:lvl>
    <w:lvl w:ilvl="6">
      <w:numFmt w:val="bullet"/>
      <w:lvlText w:val="•"/>
      <w:lvlJc w:val="left"/>
      <w:pPr>
        <w:ind w:left="6840" w:hanging="755"/>
      </w:pPr>
    </w:lvl>
    <w:lvl w:ilvl="7">
      <w:numFmt w:val="bullet"/>
      <w:lvlText w:val="•"/>
      <w:lvlJc w:val="left"/>
      <w:pPr>
        <w:ind w:left="7820" w:hanging="755"/>
      </w:pPr>
    </w:lvl>
    <w:lvl w:ilvl="8">
      <w:numFmt w:val="bullet"/>
      <w:lvlText w:val="•"/>
      <w:lvlJc w:val="left"/>
      <w:pPr>
        <w:ind w:left="8800" w:hanging="755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decimal"/>
      <w:lvlText w:val="%1"/>
      <w:lvlJc w:val="left"/>
      <w:pPr>
        <w:ind w:left="1606" w:hanging="667"/>
      </w:pPr>
    </w:lvl>
    <w:lvl w:ilvl="1">
      <w:start w:val="100"/>
      <w:numFmt w:val="decimal"/>
      <w:lvlText w:val="%1.%2"/>
      <w:lvlJc w:val="left"/>
      <w:pPr>
        <w:ind w:left="1606" w:hanging="667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934" w:hanging="755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900" w:hanging="755"/>
      </w:pPr>
    </w:lvl>
    <w:lvl w:ilvl="4">
      <w:numFmt w:val="bullet"/>
      <w:lvlText w:val="•"/>
      <w:lvlJc w:val="left"/>
      <w:pPr>
        <w:ind w:left="4880" w:hanging="755"/>
      </w:pPr>
    </w:lvl>
    <w:lvl w:ilvl="5">
      <w:numFmt w:val="bullet"/>
      <w:lvlText w:val="•"/>
      <w:lvlJc w:val="left"/>
      <w:pPr>
        <w:ind w:left="5860" w:hanging="755"/>
      </w:pPr>
    </w:lvl>
    <w:lvl w:ilvl="6">
      <w:numFmt w:val="bullet"/>
      <w:lvlText w:val="•"/>
      <w:lvlJc w:val="left"/>
      <w:pPr>
        <w:ind w:left="6840" w:hanging="755"/>
      </w:pPr>
    </w:lvl>
    <w:lvl w:ilvl="7">
      <w:numFmt w:val="bullet"/>
      <w:lvlText w:val="•"/>
      <w:lvlJc w:val="left"/>
      <w:pPr>
        <w:ind w:left="7820" w:hanging="755"/>
      </w:pPr>
    </w:lvl>
    <w:lvl w:ilvl="8">
      <w:numFmt w:val="bullet"/>
      <w:lvlText w:val="•"/>
      <w:lvlJc w:val="left"/>
      <w:pPr>
        <w:ind w:left="8800" w:hanging="755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" w15:restartNumberingAfterBreak="0">
    <w:nsid w:val="00000408"/>
    <w:multiLevelType w:val="multilevel"/>
    <w:tmpl w:val="0000088B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" w15:restartNumberingAfterBreak="0">
    <w:nsid w:val="00000409"/>
    <w:multiLevelType w:val="multilevel"/>
    <w:tmpl w:val="0000088C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" w15:restartNumberingAfterBreak="0">
    <w:nsid w:val="0000040A"/>
    <w:multiLevelType w:val="multilevel"/>
    <w:tmpl w:val="0000088D"/>
    <w:lvl w:ilvl="0">
      <w:start w:val="3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" w15:restartNumberingAfterBreak="0">
    <w:nsid w:val="0000040C"/>
    <w:multiLevelType w:val="multilevel"/>
    <w:tmpl w:val="0000088F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" w15:restartNumberingAfterBreak="0">
    <w:nsid w:val="0000040D"/>
    <w:multiLevelType w:val="multilevel"/>
    <w:tmpl w:val="00000890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" w15:restartNumberingAfterBreak="0">
    <w:nsid w:val="0000040F"/>
    <w:multiLevelType w:val="multilevel"/>
    <w:tmpl w:val="00000892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" w15:restartNumberingAfterBreak="0">
    <w:nsid w:val="00000411"/>
    <w:multiLevelType w:val="multilevel"/>
    <w:tmpl w:val="00000894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" w15:restartNumberingAfterBreak="0">
    <w:nsid w:val="00000412"/>
    <w:multiLevelType w:val="multilevel"/>
    <w:tmpl w:val="00000895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" w15:restartNumberingAfterBreak="0">
    <w:nsid w:val="00000413"/>
    <w:multiLevelType w:val="multilevel"/>
    <w:tmpl w:val="00000896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8" w15:restartNumberingAfterBreak="0">
    <w:nsid w:val="00000414"/>
    <w:multiLevelType w:val="multilevel"/>
    <w:tmpl w:val="00000897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00" w:hanging="600"/>
      </w:pPr>
    </w:lvl>
    <w:lvl w:ilvl="2">
      <w:numFmt w:val="bullet"/>
      <w:lvlText w:val="•"/>
      <w:lvlJc w:val="left"/>
      <w:pPr>
        <w:ind w:left="1284" w:hanging="600"/>
      </w:pPr>
    </w:lvl>
    <w:lvl w:ilvl="3">
      <w:numFmt w:val="bullet"/>
      <w:lvlText w:val="•"/>
      <w:lvlJc w:val="left"/>
      <w:pPr>
        <w:ind w:left="1568" w:hanging="600"/>
      </w:pPr>
    </w:lvl>
    <w:lvl w:ilvl="4">
      <w:numFmt w:val="bullet"/>
      <w:lvlText w:val="•"/>
      <w:lvlJc w:val="left"/>
      <w:pPr>
        <w:ind w:left="1853" w:hanging="600"/>
      </w:pPr>
    </w:lvl>
    <w:lvl w:ilvl="5">
      <w:numFmt w:val="bullet"/>
      <w:lvlText w:val="•"/>
      <w:lvlJc w:val="left"/>
      <w:pPr>
        <w:ind w:left="2137" w:hanging="600"/>
      </w:pPr>
    </w:lvl>
    <w:lvl w:ilvl="6">
      <w:numFmt w:val="bullet"/>
      <w:lvlText w:val="•"/>
      <w:lvlJc w:val="left"/>
      <w:pPr>
        <w:ind w:left="2422" w:hanging="600"/>
      </w:pPr>
    </w:lvl>
    <w:lvl w:ilvl="7">
      <w:numFmt w:val="bullet"/>
      <w:lvlText w:val="•"/>
      <w:lvlJc w:val="left"/>
      <w:pPr>
        <w:ind w:left="2706" w:hanging="600"/>
      </w:pPr>
    </w:lvl>
    <w:lvl w:ilvl="8">
      <w:numFmt w:val="bullet"/>
      <w:lvlText w:val="•"/>
      <w:lvlJc w:val="left"/>
      <w:pPr>
        <w:ind w:left="2991" w:hanging="600"/>
      </w:pPr>
    </w:lvl>
  </w:abstractNum>
  <w:abstractNum w:abstractNumId="19" w15:restartNumberingAfterBreak="0">
    <w:nsid w:val="00000415"/>
    <w:multiLevelType w:val="multilevel"/>
    <w:tmpl w:val="00000898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0" w15:restartNumberingAfterBreak="0">
    <w:nsid w:val="00000416"/>
    <w:multiLevelType w:val="multilevel"/>
    <w:tmpl w:val="00000899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1" w15:restartNumberingAfterBreak="0">
    <w:nsid w:val="00000417"/>
    <w:multiLevelType w:val="multilevel"/>
    <w:tmpl w:val="0000089A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2" w15:restartNumberingAfterBreak="0">
    <w:nsid w:val="00000418"/>
    <w:multiLevelType w:val="multilevel"/>
    <w:tmpl w:val="0000089B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3" w15:restartNumberingAfterBreak="0">
    <w:nsid w:val="00000419"/>
    <w:multiLevelType w:val="multilevel"/>
    <w:tmpl w:val="0000089C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457" w:hanging="1200"/>
      </w:pPr>
    </w:lvl>
    <w:lvl w:ilvl="3">
      <w:numFmt w:val="bullet"/>
      <w:lvlText w:val="•"/>
      <w:lvlJc w:val="left"/>
      <w:pPr>
        <w:ind w:left="3495" w:hanging="1200"/>
      </w:pPr>
    </w:lvl>
    <w:lvl w:ilvl="4">
      <w:numFmt w:val="bullet"/>
      <w:lvlText w:val="•"/>
      <w:lvlJc w:val="left"/>
      <w:pPr>
        <w:ind w:left="4533" w:hanging="1200"/>
      </w:pPr>
    </w:lvl>
    <w:lvl w:ilvl="5">
      <w:numFmt w:val="bullet"/>
      <w:lvlText w:val="•"/>
      <w:lvlJc w:val="left"/>
      <w:pPr>
        <w:ind w:left="5571" w:hanging="1200"/>
      </w:pPr>
    </w:lvl>
    <w:lvl w:ilvl="6">
      <w:numFmt w:val="bullet"/>
      <w:lvlText w:val="•"/>
      <w:lvlJc w:val="left"/>
      <w:pPr>
        <w:ind w:left="6608" w:hanging="1200"/>
      </w:pPr>
    </w:lvl>
    <w:lvl w:ilvl="7">
      <w:numFmt w:val="bullet"/>
      <w:lvlText w:val="•"/>
      <w:lvlJc w:val="left"/>
      <w:pPr>
        <w:ind w:left="7646" w:hanging="1200"/>
      </w:pPr>
    </w:lvl>
    <w:lvl w:ilvl="8">
      <w:numFmt w:val="bullet"/>
      <w:lvlText w:val="•"/>
      <w:lvlJc w:val="left"/>
      <w:pPr>
        <w:ind w:left="8684" w:hanging="1200"/>
      </w:pPr>
    </w:lvl>
  </w:abstractNum>
  <w:abstractNum w:abstractNumId="24" w15:restartNumberingAfterBreak="0">
    <w:nsid w:val="0000041A"/>
    <w:multiLevelType w:val="multilevel"/>
    <w:tmpl w:val="0000089D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5" w15:restartNumberingAfterBreak="0">
    <w:nsid w:val="0000041B"/>
    <w:multiLevelType w:val="multilevel"/>
    <w:tmpl w:val="0000089E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3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6" w15:restartNumberingAfterBreak="0">
    <w:nsid w:val="0000041C"/>
    <w:multiLevelType w:val="multilevel"/>
    <w:tmpl w:val="0000089F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7" w15:restartNumberingAfterBreak="0">
    <w:nsid w:val="0000041D"/>
    <w:multiLevelType w:val="multilevel"/>
    <w:tmpl w:val="000008A0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8" w15:restartNumberingAfterBreak="0">
    <w:nsid w:val="0000041E"/>
    <w:multiLevelType w:val="multilevel"/>
    <w:tmpl w:val="000008A1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9" w15:restartNumberingAfterBreak="0">
    <w:nsid w:val="0000041F"/>
    <w:multiLevelType w:val="multilevel"/>
    <w:tmpl w:val="000008A2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0" w15:restartNumberingAfterBreak="0">
    <w:nsid w:val="00000420"/>
    <w:multiLevelType w:val="multilevel"/>
    <w:tmpl w:val="000008A3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1" w15:restartNumberingAfterBreak="0">
    <w:nsid w:val="00000421"/>
    <w:multiLevelType w:val="multilevel"/>
    <w:tmpl w:val="000008A4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2" w15:restartNumberingAfterBreak="0">
    <w:nsid w:val="00000422"/>
    <w:multiLevelType w:val="multilevel"/>
    <w:tmpl w:val="000008A5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3" w15:restartNumberingAfterBreak="0">
    <w:nsid w:val="00000423"/>
    <w:multiLevelType w:val="multilevel"/>
    <w:tmpl w:val="000008A6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00" w:hanging="600"/>
      </w:pPr>
    </w:lvl>
    <w:lvl w:ilvl="2">
      <w:numFmt w:val="bullet"/>
      <w:lvlText w:val="•"/>
      <w:lvlJc w:val="left"/>
      <w:pPr>
        <w:ind w:left="1266" w:hanging="600"/>
      </w:pPr>
    </w:lvl>
    <w:lvl w:ilvl="3">
      <w:numFmt w:val="bullet"/>
      <w:lvlText w:val="•"/>
      <w:lvlJc w:val="left"/>
      <w:pPr>
        <w:ind w:left="1533" w:hanging="600"/>
      </w:pPr>
    </w:lvl>
    <w:lvl w:ilvl="4">
      <w:numFmt w:val="bullet"/>
      <w:lvlText w:val="•"/>
      <w:lvlJc w:val="left"/>
      <w:pPr>
        <w:ind w:left="1800" w:hanging="600"/>
      </w:pPr>
    </w:lvl>
    <w:lvl w:ilvl="5">
      <w:numFmt w:val="bullet"/>
      <w:lvlText w:val="•"/>
      <w:lvlJc w:val="left"/>
      <w:pPr>
        <w:ind w:left="2066" w:hanging="600"/>
      </w:pPr>
    </w:lvl>
    <w:lvl w:ilvl="6">
      <w:numFmt w:val="bullet"/>
      <w:lvlText w:val="•"/>
      <w:lvlJc w:val="left"/>
      <w:pPr>
        <w:ind w:left="2333" w:hanging="600"/>
      </w:pPr>
    </w:lvl>
    <w:lvl w:ilvl="7">
      <w:numFmt w:val="bullet"/>
      <w:lvlText w:val="•"/>
      <w:lvlJc w:val="left"/>
      <w:pPr>
        <w:ind w:left="2600" w:hanging="600"/>
      </w:pPr>
    </w:lvl>
    <w:lvl w:ilvl="8">
      <w:numFmt w:val="bullet"/>
      <w:lvlText w:val="•"/>
      <w:lvlJc w:val="left"/>
      <w:pPr>
        <w:ind w:left="2867" w:hanging="600"/>
      </w:pPr>
    </w:lvl>
  </w:abstractNum>
  <w:abstractNum w:abstractNumId="34" w15:restartNumberingAfterBreak="0">
    <w:nsid w:val="00000424"/>
    <w:multiLevelType w:val="multilevel"/>
    <w:tmpl w:val="000008A7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5" w15:restartNumberingAfterBreak="0">
    <w:nsid w:val="00000425"/>
    <w:multiLevelType w:val="multilevel"/>
    <w:tmpl w:val="000008A8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6" w15:restartNumberingAfterBreak="0">
    <w:nsid w:val="00000426"/>
    <w:multiLevelType w:val="multilevel"/>
    <w:tmpl w:val="000008A9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7" w15:restartNumberingAfterBreak="0">
    <w:nsid w:val="00000427"/>
    <w:multiLevelType w:val="multilevel"/>
    <w:tmpl w:val="000008AA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8" w15:restartNumberingAfterBreak="0">
    <w:nsid w:val="00000428"/>
    <w:multiLevelType w:val="multilevel"/>
    <w:tmpl w:val="000008AB"/>
    <w:lvl w:ilvl="0">
      <w:start w:val="10"/>
      <w:numFmt w:val="decimal"/>
      <w:lvlText w:val="%1"/>
      <w:lvlJc w:val="left"/>
      <w:pPr>
        <w:ind w:left="4556" w:hanging="445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180" w:hanging="4457"/>
      </w:pPr>
    </w:lvl>
    <w:lvl w:ilvl="2">
      <w:numFmt w:val="bullet"/>
      <w:lvlText w:val="•"/>
      <w:lvlJc w:val="left"/>
      <w:pPr>
        <w:ind w:left="5800" w:hanging="4457"/>
      </w:pPr>
    </w:lvl>
    <w:lvl w:ilvl="3">
      <w:numFmt w:val="bullet"/>
      <w:lvlText w:val="•"/>
      <w:lvlJc w:val="left"/>
      <w:pPr>
        <w:ind w:left="6420" w:hanging="4457"/>
      </w:pPr>
    </w:lvl>
    <w:lvl w:ilvl="4">
      <w:numFmt w:val="bullet"/>
      <w:lvlText w:val="•"/>
      <w:lvlJc w:val="left"/>
      <w:pPr>
        <w:ind w:left="7040" w:hanging="4457"/>
      </w:pPr>
    </w:lvl>
    <w:lvl w:ilvl="5">
      <w:numFmt w:val="bullet"/>
      <w:lvlText w:val="•"/>
      <w:lvlJc w:val="left"/>
      <w:pPr>
        <w:ind w:left="7660" w:hanging="4457"/>
      </w:pPr>
    </w:lvl>
    <w:lvl w:ilvl="6">
      <w:numFmt w:val="bullet"/>
      <w:lvlText w:val="•"/>
      <w:lvlJc w:val="left"/>
      <w:pPr>
        <w:ind w:left="8280" w:hanging="4457"/>
      </w:pPr>
    </w:lvl>
    <w:lvl w:ilvl="7">
      <w:numFmt w:val="bullet"/>
      <w:lvlText w:val="•"/>
      <w:lvlJc w:val="left"/>
      <w:pPr>
        <w:ind w:left="8900" w:hanging="4457"/>
      </w:pPr>
    </w:lvl>
    <w:lvl w:ilvl="8">
      <w:numFmt w:val="bullet"/>
      <w:lvlText w:val="•"/>
      <w:lvlJc w:val="left"/>
      <w:pPr>
        <w:ind w:left="9520" w:hanging="4457"/>
      </w:pPr>
    </w:lvl>
  </w:abstractNum>
  <w:abstractNum w:abstractNumId="39" w15:restartNumberingAfterBreak="0">
    <w:nsid w:val="00000429"/>
    <w:multiLevelType w:val="multilevel"/>
    <w:tmpl w:val="000008AC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0" w15:restartNumberingAfterBreak="0">
    <w:nsid w:val="0000042A"/>
    <w:multiLevelType w:val="multilevel"/>
    <w:tmpl w:val="000008AD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1" w15:restartNumberingAfterBreak="0">
    <w:nsid w:val="0000042B"/>
    <w:multiLevelType w:val="multilevel"/>
    <w:tmpl w:val="000008AE"/>
    <w:lvl w:ilvl="0">
      <w:start w:val="2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20" w:hanging="600"/>
      </w:pPr>
    </w:lvl>
    <w:lvl w:ilvl="2">
      <w:numFmt w:val="bullet"/>
      <w:lvlText w:val="•"/>
      <w:lvlJc w:val="left"/>
      <w:pPr>
        <w:ind w:left="3168" w:hanging="600"/>
      </w:pPr>
    </w:lvl>
    <w:lvl w:ilvl="3">
      <w:numFmt w:val="bullet"/>
      <w:lvlText w:val="•"/>
      <w:lvlJc w:val="left"/>
      <w:pPr>
        <w:ind w:left="4117" w:hanging="600"/>
      </w:pPr>
    </w:lvl>
    <w:lvl w:ilvl="4">
      <w:numFmt w:val="bullet"/>
      <w:lvlText w:val="•"/>
      <w:lvlJc w:val="left"/>
      <w:pPr>
        <w:ind w:left="5066" w:hanging="600"/>
      </w:pPr>
    </w:lvl>
    <w:lvl w:ilvl="5">
      <w:numFmt w:val="bullet"/>
      <w:lvlText w:val="•"/>
      <w:lvlJc w:val="left"/>
      <w:pPr>
        <w:ind w:left="6015" w:hanging="600"/>
      </w:pPr>
    </w:lvl>
    <w:lvl w:ilvl="6">
      <w:numFmt w:val="bullet"/>
      <w:lvlText w:val="•"/>
      <w:lvlJc w:val="left"/>
      <w:pPr>
        <w:ind w:left="6964" w:hanging="600"/>
      </w:pPr>
    </w:lvl>
    <w:lvl w:ilvl="7">
      <w:numFmt w:val="bullet"/>
      <w:lvlText w:val="•"/>
      <w:lvlJc w:val="left"/>
      <w:pPr>
        <w:ind w:left="7913" w:hanging="600"/>
      </w:pPr>
    </w:lvl>
    <w:lvl w:ilvl="8">
      <w:numFmt w:val="bullet"/>
      <w:lvlText w:val="•"/>
      <w:lvlJc w:val="left"/>
      <w:pPr>
        <w:ind w:left="8862" w:hanging="600"/>
      </w:pPr>
    </w:lvl>
  </w:abstractNum>
  <w:abstractNum w:abstractNumId="42" w15:restartNumberingAfterBreak="0">
    <w:nsid w:val="0000042C"/>
    <w:multiLevelType w:val="multilevel"/>
    <w:tmpl w:val="000008AF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3" w15:restartNumberingAfterBreak="0">
    <w:nsid w:val="0000042D"/>
    <w:multiLevelType w:val="multilevel"/>
    <w:tmpl w:val="000008B0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4" w15:restartNumberingAfterBreak="0">
    <w:nsid w:val="0000042E"/>
    <w:multiLevelType w:val="multilevel"/>
    <w:tmpl w:val="000008B1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5" w15:restartNumberingAfterBreak="0">
    <w:nsid w:val="0000042F"/>
    <w:multiLevelType w:val="multilevel"/>
    <w:tmpl w:val="000008B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6" w15:restartNumberingAfterBreak="0">
    <w:nsid w:val="00000430"/>
    <w:multiLevelType w:val="multilevel"/>
    <w:tmpl w:val="000008B3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7" w15:restartNumberingAfterBreak="0">
    <w:nsid w:val="00000431"/>
    <w:multiLevelType w:val="multilevel"/>
    <w:tmpl w:val="000008B4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8" w15:restartNumberingAfterBreak="0">
    <w:nsid w:val="00000432"/>
    <w:multiLevelType w:val="multilevel"/>
    <w:tmpl w:val="000008B5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9" w15:restartNumberingAfterBreak="0">
    <w:nsid w:val="00000433"/>
    <w:multiLevelType w:val="multilevel"/>
    <w:tmpl w:val="000008B6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0" w15:restartNumberingAfterBreak="0">
    <w:nsid w:val="00000434"/>
    <w:multiLevelType w:val="multilevel"/>
    <w:tmpl w:val="000008B7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1" w15:restartNumberingAfterBreak="0">
    <w:nsid w:val="00000435"/>
    <w:multiLevelType w:val="multilevel"/>
    <w:tmpl w:val="000008B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2" w15:restartNumberingAfterBreak="0">
    <w:nsid w:val="00000436"/>
    <w:multiLevelType w:val="multilevel"/>
    <w:tmpl w:val="000008B9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3" w15:restartNumberingAfterBreak="0">
    <w:nsid w:val="00000437"/>
    <w:multiLevelType w:val="multilevel"/>
    <w:tmpl w:val="000008BA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4" w15:restartNumberingAfterBreak="0">
    <w:nsid w:val="00000438"/>
    <w:multiLevelType w:val="multilevel"/>
    <w:tmpl w:val="000008BB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5" w15:restartNumberingAfterBreak="0">
    <w:nsid w:val="00000439"/>
    <w:multiLevelType w:val="multilevel"/>
    <w:tmpl w:val="000008BC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6" w15:restartNumberingAfterBreak="0">
    <w:nsid w:val="0000043A"/>
    <w:multiLevelType w:val="multilevel"/>
    <w:tmpl w:val="000008B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7" w15:restartNumberingAfterBreak="0">
    <w:nsid w:val="0000043B"/>
    <w:multiLevelType w:val="multilevel"/>
    <w:tmpl w:val="000008BE"/>
    <w:lvl w:ilvl="0">
      <w:start w:val="2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8" w15:restartNumberingAfterBreak="0">
    <w:nsid w:val="0000043C"/>
    <w:multiLevelType w:val="multilevel"/>
    <w:tmpl w:val="000008BF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9" w15:restartNumberingAfterBreak="0">
    <w:nsid w:val="0000043D"/>
    <w:multiLevelType w:val="multilevel"/>
    <w:tmpl w:val="000008C0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60" w15:restartNumberingAfterBreak="0">
    <w:nsid w:val="0000043E"/>
    <w:multiLevelType w:val="multilevel"/>
    <w:tmpl w:val="000008C1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1" w15:restartNumberingAfterBreak="0">
    <w:nsid w:val="0000043F"/>
    <w:multiLevelType w:val="multilevel"/>
    <w:tmpl w:val="000008C2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2" w15:restartNumberingAfterBreak="0">
    <w:nsid w:val="00000440"/>
    <w:multiLevelType w:val="multilevel"/>
    <w:tmpl w:val="000008C3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63" w15:restartNumberingAfterBreak="0">
    <w:nsid w:val="00000441"/>
    <w:multiLevelType w:val="multilevel"/>
    <w:tmpl w:val="000008C4"/>
    <w:lvl w:ilvl="0">
      <w:start w:val="2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40" w:hanging="600"/>
      </w:pPr>
    </w:lvl>
    <w:lvl w:ilvl="2">
      <w:numFmt w:val="bullet"/>
      <w:lvlText w:val="•"/>
      <w:lvlJc w:val="left"/>
      <w:pPr>
        <w:ind w:left="3008" w:hanging="600"/>
      </w:pPr>
    </w:lvl>
    <w:lvl w:ilvl="3">
      <w:numFmt w:val="bullet"/>
      <w:lvlText w:val="•"/>
      <w:lvlJc w:val="left"/>
      <w:pPr>
        <w:ind w:left="3977" w:hanging="600"/>
      </w:pPr>
    </w:lvl>
    <w:lvl w:ilvl="4">
      <w:numFmt w:val="bullet"/>
      <w:lvlText w:val="•"/>
      <w:lvlJc w:val="left"/>
      <w:pPr>
        <w:ind w:left="4946" w:hanging="600"/>
      </w:pPr>
    </w:lvl>
    <w:lvl w:ilvl="5">
      <w:numFmt w:val="bullet"/>
      <w:lvlText w:val="•"/>
      <w:lvlJc w:val="left"/>
      <w:pPr>
        <w:ind w:left="5915" w:hanging="600"/>
      </w:pPr>
    </w:lvl>
    <w:lvl w:ilvl="6">
      <w:numFmt w:val="bullet"/>
      <w:lvlText w:val="•"/>
      <w:lvlJc w:val="left"/>
      <w:pPr>
        <w:ind w:left="6884" w:hanging="600"/>
      </w:pPr>
    </w:lvl>
    <w:lvl w:ilvl="7">
      <w:numFmt w:val="bullet"/>
      <w:lvlText w:val="•"/>
      <w:lvlJc w:val="left"/>
      <w:pPr>
        <w:ind w:left="7853" w:hanging="600"/>
      </w:pPr>
    </w:lvl>
    <w:lvl w:ilvl="8">
      <w:numFmt w:val="bullet"/>
      <w:lvlText w:val="•"/>
      <w:lvlJc w:val="left"/>
      <w:pPr>
        <w:ind w:left="8822" w:hanging="600"/>
      </w:pPr>
    </w:lvl>
  </w:abstractNum>
  <w:abstractNum w:abstractNumId="64" w15:restartNumberingAfterBreak="0">
    <w:nsid w:val="00000442"/>
    <w:multiLevelType w:val="multilevel"/>
    <w:tmpl w:val="000008C5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5" w15:restartNumberingAfterBreak="0">
    <w:nsid w:val="00000443"/>
    <w:multiLevelType w:val="multilevel"/>
    <w:tmpl w:val="000008C6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740" w:hanging="480"/>
      </w:pPr>
    </w:lvl>
    <w:lvl w:ilvl="2">
      <w:numFmt w:val="bullet"/>
      <w:lvlText w:val="•"/>
      <w:lvlJc w:val="left"/>
      <w:pPr>
        <w:ind w:left="4520" w:hanging="480"/>
      </w:pPr>
    </w:lvl>
    <w:lvl w:ilvl="3">
      <w:numFmt w:val="bullet"/>
      <w:lvlText w:val="•"/>
      <w:lvlJc w:val="left"/>
      <w:pPr>
        <w:ind w:left="5300" w:hanging="480"/>
      </w:pPr>
    </w:lvl>
    <w:lvl w:ilvl="4">
      <w:numFmt w:val="bullet"/>
      <w:lvlText w:val="•"/>
      <w:lvlJc w:val="left"/>
      <w:pPr>
        <w:ind w:left="6080" w:hanging="480"/>
      </w:pPr>
    </w:lvl>
    <w:lvl w:ilvl="5">
      <w:numFmt w:val="bullet"/>
      <w:lvlText w:val="•"/>
      <w:lvlJc w:val="left"/>
      <w:pPr>
        <w:ind w:left="6860" w:hanging="480"/>
      </w:pPr>
    </w:lvl>
    <w:lvl w:ilvl="6">
      <w:numFmt w:val="bullet"/>
      <w:lvlText w:val="•"/>
      <w:lvlJc w:val="left"/>
      <w:pPr>
        <w:ind w:left="7640" w:hanging="480"/>
      </w:pPr>
    </w:lvl>
    <w:lvl w:ilvl="7">
      <w:numFmt w:val="bullet"/>
      <w:lvlText w:val="•"/>
      <w:lvlJc w:val="left"/>
      <w:pPr>
        <w:ind w:left="8420" w:hanging="480"/>
      </w:pPr>
    </w:lvl>
    <w:lvl w:ilvl="8">
      <w:numFmt w:val="bullet"/>
      <w:lvlText w:val="•"/>
      <w:lvlJc w:val="left"/>
      <w:pPr>
        <w:ind w:left="9200" w:hanging="480"/>
      </w:pPr>
    </w:lvl>
  </w:abstractNum>
  <w:abstractNum w:abstractNumId="66" w15:restartNumberingAfterBreak="0">
    <w:nsid w:val="00000444"/>
    <w:multiLevelType w:val="multilevel"/>
    <w:tmpl w:val="000008C7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7" w15:restartNumberingAfterBreak="0">
    <w:nsid w:val="00000445"/>
    <w:multiLevelType w:val="multilevel"/>
    <w:tmpl w:val="000008C8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640" w:hanging="600"/>
      </w:pPr>
    </w:lvl>
    <w:lvl w:ilvl="2">
      <w:numFmt w:val="bullet"/>
      <w:lvlText w:val="•"/>
      <w:lvlJc w:val="left"/>
      <w:pPr>
        <w:ind w:left="3542" w:hanging="600"/>
      </w:pPr>
    </w:lvl>
    <w:lvl w:ilvl="3">
      <w:numFmt w:val="bullet"/>
      <w:lvlText w:val="•"/>
      <w:lvlJc w:val="left"/>
      <w:pPr>
        <w:ind w:left="4444" w:hanging="600"/>
      </w:pPr>
    </w:lvl>
    <w:lvl w:ilvl="4">
      <w:numFmt w:val="bullet"/>
      <w:lvlText w:val="•"/>
      <w:lvlJc w:val="left"/>
      <w:pPr>
        <w:ind w:left="5346" w:hanging="600"/>
      </w:pPr>
    </w:lvl>
    <w:lvl w:ilvl="5">
      <w:numFmt w:val="bullet"/>
      <w:lvlText w:val="•"/>
      <w:lvlJc w:val="left"/>
      <w:pPr>
        <w:ind w:left="6248" w:hanging="600"/>
      </w:pPr>
    </w:lvl>
    <w:lvl w:ilvl="6">
      <w:numFmt w:val="bullet"/>
      <w:lvlText w:val="•"/>
      <w:lvlJc w:val="left"/>
      <w:pPr>
        <w:ind w:left="7151" w:hanging="600"/>
      </w:pPr>
    </w:lvl>
    <w:lvl w:ilvl="7">
      <w:numFmt w:val="bullet"/>
      <w:lvlText w:val="•"/>
      <w:lvlJc w:val="left"/>
      <w:pPr>
        <w:ind w:left="8053" w:hanging="600"/>
      </w:pPr>
    </w:lvl>
    <w:lvl w:ilvl="8">
      <w:numFmt w:val="bullet"/>
      <w:lvlText w:val="•"/>
      <w:lvlJc w:val="left"/>
      <w:pPr>
        <w:ind w:left="8955" w:hanging="600"/>
      </w:pPr>
    </w:lvl>
  </w:abstractNum>
  <w:abstractNum w:abstractNumId="68" w15:restartNumberingAfterBreak="0">
    <w:nsid w:val="00000446"/>
    <w:multiLevelType w:val="multilevel"/>
    <w:tmpl w:val="000008C9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9" w15:restartNumberingAfterBreak="0">
    <w:nsid w:val="00000447"/>
    <w:multiLevelType w:val="multilevel"/>
    <w:tmpl w:val="000008CA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0" w15:restartNumberingAfterBreak="0">
    <w:nsid w:val="00000448"/>
    <w:multiLevelType w:val="multilevel"/>
    <w:tmpl w:val="000008CB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1" w15:restartNumberingAfterBreak="0">
    <w:nsid w:val="00000449"/>
    <w:multiLevelType w:val="multilevel"/>
    <w:tmpl w:val="000008CC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2" w15:restartNumberingAfterBreak="0">
    <w:nsid w:val="0000044A"/>
    <w:multiLevelType w:val="multilevel"/>
    <w:tmpl w:val="000008CD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3" w15:restartNumberingAfterBreak="0">
    <w:nsid w:val="0000044B"/>
    <w:multiLevelType w:val="multilevel"/>
    <w:tmpl w:val="000008CE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4" w15:restartNumberingAfterBreak="0">
    <w:nsid w:val="0000044C"/>
    <w:multiLevelType w:val="multilevel"/>
    <w:tmpl w:val="000008CF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5" w15:restartNumberingAfterBreak="0">
    <w:nsid w:val="0000044D"/>
    <w:multiLevelType w:val="multilevel"/>
    <w:tmpl w:val="000008D0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6" w15:restartNumberingAfterBreak="0">
    <w:nsid w:val="0000044E"/>
    <w:multiLevelType w:val="multilevel"/>
    <w:tmpl w:val="000008D1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820" w:hanging="600"/>
      </w:pPr>
    </w:lvl>
    <w:lvl w:ilvl="2">
      <w:numFmt w:val="bullet"/>
      <w:lvlText w:val="•"/>
      <w:lvlJc w:val="left"/>
      <w:pPr>
        <w:ind w:left="3702" w:hanging="600"/>
      </w:pPr>
    </w:lvl>
    <w:lvl w:ilvl="3">
      <w:numFmt w:val="bullet"/>
      <w:lvlText w:val="•"/>
      <w:lvlJc w:val="left"/>
      <w:pPr>
        <w:ind w:left="4584" w:hanging="600"/>
      </w:pPr>
    </w:lvl>
    <w:lvl w:ilvl="4">
      <w:numFmt w:val="bullet"/>
      <w:lvlText w:val="•"/>
      <w:lvlJc w:val="left"/>
      <w:pPr>
        <w:ind w:left="5466" w:hanging="600"/>
      </w:pPr>
    </w:lvl>
    <w:lvl w:ilvl="5">
      <w:numFmt w:val="bullet"/>
      <w:lvlText w:val="•"/>
      <w:lvlJc w:val="left"/>
      <w:pPr>
        <w:ind w:left="6348" w:hanging="600"/>
      </w:pPr>
    </w:lvl>
    <w:lvl w:ilvl="6">
      <w:numFmt w:val="bullet"/>
      <w:lvlText w:val="•"/>
      <w:lvlJc w:val="left"/>
      <w:pPr>
        <w:ind w:left="7231" w:hanging="600"/>
      </w:pPr>
    </w:lvl>
    <w:lvl w:ilvl="7">
      <w:numFmt w:val="bullet"/>
      <w:lvlText w:val="•"/>
      <w:lvlJc w:val="left"/>
      <w:pPr>
        <w:ind w:left="8113" w:hanging="600"/>
      </w:pPr>
    </w:lvl>
    <w:lvl w:ilvl="8">
      <w:numFmt w:val="bullet"/>
      <w:lvlText w:val="•"/>
      <w:lvlJc w:val="left"/>
      <w:pPr>
        <w:ind w:left="8995" w:hanging="600"/>
      </w:pPr>
    </w:lvl>
  </w:abstractNum>
  <w:abstractNum w:abstractNumId="77" w15:restartNumberingAfterBreak="0">
    <w:nsid w:val="0000044F"/>
    <w:multiLevelType w:val="multilevel"/>
    <w:tmpl w:val="000008D2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8" w15:restartNumberingAfterBreak="0">
    <w:nsid w:val="00000450"/>
    <w:multiLevelType w:val="multilevel"/>
    <w:tmpl w:val="000008D3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60" w:hanging="600"/>
      </w:pPr>
    </w:lvl>
    <w:lvl w:ilvl="2">
      <w:numFmt w:val="bullet"/>
      <w:lvlText w:val="•"/>
      <w:lvlJc w:val="left"/>
      <w:pPr>
        <w:ind w:left="3204" w:hanging="600"/>
      </w:pPr>
    </w:lvl>
    <w:lvl w:ilvl="3">
      <w:numFmt w:val="bullet"/>
      <w:lvlText w:val="•"/>
      <w:lvlJc w:val="left"/>
      <w:pPr>
        <w:ind w:left="4148" w:hanging="600"/>
      </w:pPr>
    </w:lvl>
    <w:lvl w:ilvl="4">
      <w:numFmt w:val="bullet"/>
      <w:lvlText w:val="•"/>
      <w:lvlJc w:val="left"/>
      <w:pPr>
        <w:ind w:left="5093" w:hanging="600"/>
      </w:pPr>
    </w:lvl>
    <w:lvl w:ilvl="5">
      <w:numFmt w:val="bullet"/>
      <w:lvlText w:val="•"/>
      <w:lvlJc w:val="left"/>
      <w:pPr>
        <w:ind w:left="6037" w:hanging="600"/>
      </w:pPr>
    </w:lvl>
    <w:lvl w:ilvl="6">
      <w:numFmt w:val="bullet"/>
      <w:lvlText w:val="•"/>
      <w:lvlJc w:val="left"/>
      <w:pPr>
        <w:ind w:left="6982" w:hanging="600"/>
      </w:pPr>
    </w:lvl>
    <w:lvl w:ilvl="7">
      <w:numFmt w:val="bullet"/>
      <w:lvlText w:val="•"/>
      <w:lvlJc w:val="left"/>
      <w:pPr>
        <w:ind w:left="7926" w:hanging="600"/>
      </w:pPr>
    </w:lvl>
    <w:lvl w:ilvl="8">
      <w:numFmt w:val="bullet"/>
      <w:lvlText w:val="•"/>
      <w:lvlJc w:val="left"/>
      <w:pPr>
        <w:ind w:left="8871" w:hanging="600"/>
      </w:pPr>
    </w:lvl>
  </w:abstractNum>
  <w:abstractNum w:abstractNumId="79" w15:restartNumberingAfterBreak="0">
    <w:nsid w:val="00000451"/>
    <w:multiLevelType w:val="multilevel"/>
    <w:tmpl w:val="000008D4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0" w15:restartNumberingAfterBreak="0">
    <w:nsid w:val="00000452"/>
    <w:multiLevelType w:val="multilevel"/>
    <w:tmpl w:val="000008D5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1" w15:restartNumberingAfterBreak="0">
    <w:nsid w:val="00000453"/>
    <w:multiLevelType w:val="multilevel"/>
    <w:tmpl w:val="000008D6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2" w15:restartNumberingAfterBreak="0">
    <w:nsid w:val="00000454"/>
    <w:multiLevelType w:val="multilevel"/>
    <w:tmpl w:val="000008D7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20" w:hanging="600"/>
      </w:pPr>
    </w:lvl>
    <w:lvl w:ilvl="2">
      <w:numFmt w:val="bullet"/>
      <w:lvlText w:val="•"/>
      <w:lvlJc w:val="left"/>
      <w:pPr>
        <w:ind w:left="2368" w:hanging="600"/>
      </w:pPr>
    </w:lvl>
    <w:lvl w:ilvl="3">
      <w:numFmt w:val="bullet"/>
      <w:lvlText w:val="•"/>
      <w:lvlJc w:val="left"/>
      <w:pPr>
        <w:ind w:left="3417" w:hanging="600"/>
      </w:pPr>
    </w:lvl>
    <w:lvl w:ilvl="4">
      <w:numFmt w:val="bullet"/>
      <w:lvlText w:val="•"/>
      <w:lvlJc w:val="left"/>
      <w:pPr>
        <w:ind w:left="4466" w:hanging="600"/>
      </w:pPr>
    </w:lvl>
    <w:lvl w:ilvl="5">
      <w:numFmt w:val="bullet"/>
      <w:lvlText w:val="•"/>
      <w:lvlJc w:val="left"/>
      <w:pPr>
        <w:ind w:left="5515" w:hanging="600"/>
      </w:pPr>
    </w:lvl>
    <w:lvl w:ilvl="6">
      <w:numFmt w:val="bullet"/>
      <w:lvlText w:val="•"/>
      <w:lvlJc w:val="left"/>
      <w:pPr>
        <w:ind w:left="6564" w:hanging="600"/>
      </w:pPr>
    </w:lvl>
    <w:lvl w:ilvl="7">
      <w:numFmt w:val="bullet"/>
      <w:lvlText w:val="•"/>
      <w:lvlJc w:val="left"/>
      <w:pPr>
        <w:ind w:left="7613" w:hanging="600"/>
      </w:pPr>
    </w:lvl>
    <w:lvl w:ilvl="8">
      <w:numFmt w:val="bullet"/>
      <w:lvlText w:val="•"/>
      <w:lvlJc w:val="left"/>
      <w:pPr>
        <w:ind w:left="8662" w:hanging="600"/>
      </w:pPr>
    </w:lvl>
  </w:abstractNum>
  <w:abstractNum w:abstractNumId="83" w15:restartNumberingAfterBreak="0">
    <w:nsid w:val="00000455"/>
    <w:multiLevelType w:val="multilevel"/>
    <w:tmpl w:val="000008D8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4" w15:restartNumberingAfterBreak="0">
    <w:nsid w:val="00000456"/>
    <w:multiLevelType w:val="multilevel"/>
    <w:tmpl w:val="000008D9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5" w15:restartNumberingAfterBreak="0">
    <w:nsid w:val="00000457"/>
    <w:multiLevelType w:val="multilevel"/>
    <w:tmpl w:val="000008D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6" w15:restartNumberingAfterBreak="0">
    <w:nsid w:val="00000458"/>
    <w:multiLevelType w:val="multilevel"/>
    <w:tmpl w:val="000008DB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7" w15:restartNumberingAfterBreak="0">
    <w:nsid w:val="00000459"/>
    <w:multiLevelType w:val="multilevel"/>
    <w:tmpl w:val="000008DC"/>
    <w:lvl w:ilvl="0">
      <w:start w:val="3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8" w15:restartNumberingAfterBreak="0">
    <w:nsid w:val="0000045A"/>
    <w:multiLevelType w:val="multilevel"/>
    <w:tmpl w:val="000008D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9" w15:restartNumberingAfterBreak="0">
    <w:nsid w:val="0000045B"/>
    <w:multiLevelType w:val="multilevel"/>
    <w:tmpl w:val="000008DE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0" w15:restartNumberingAfterBreak="0">
    <w:nsid w:val="0000045C"/>
    <w:multiLevelType w:val="multilevel"/>
    <w:tmpl w:val="000008DF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1" w15:restartNumberingAfterBreak="0">
    <w:nsid w:val="0000045D"/>
    <w:multiLevelType w:val="multilevel"/>
    <w:tmpl w:val="000008E0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2" w15:restartNumberingAfterBreak="0">
    <w:nsid w:val="0000045E"/>
    <w:multiLevelType w:val="multilevel"/>
    <w:tmpl w:val="000008E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3" w15:restartNumberingAfterBreak="0">
    <w:nsid w:val="0000045F"/>
    <w:multiLevelType w:val="multilevel"/>
    <w:tmpl w:val="000008E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4" w15:restartNumberingAfterBreak="0">
    <w:nsid w:val="00000460"/>
    <w:multiLevelType w:val="multilevel"/>
    <w:tmpl w:val="000008E3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5" w15:restartNumberingAfterBreak="0">
    <w:nsid w:val="00000461"/>
    <w:multiLevelType w:val="multilevel"/>
    <w:tmpl w:val="000008E4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6" w15:restartNumberingAfterBreak="0">
    <w:nsid w:val="00000462"/>
    <w:multiLevelType w:val="multilevel"/>
    <w:tmpl w:val="000008E5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7" w15:restartNumberingAfterBreak="0">
    <w:nsid w:val="00000463"/>
    <w:multiLevelType w:val="multilevel"/>
    <w:tmpl w:val="000008E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8" w15:restartNumberingAfterBreak="0">
    <w:nsid w:val="00000464"/>
    <w:multiLevelType w:val="multilevel"/>
    <w:tmpl w:val="000008E7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9" w15:restartNumberingAfterBreak="0">
    <w:nsid w:val="00000465"/>
    <w:multiLevelType w:val="multilevel"/>
    <w:tmpl w:val="000008E8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0" w15:restartNumberingAfterBreak="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1" w15:restartNumberingAfterBreak="0">
    <w:nsid w:val="00000467"/>
    <w:multiLevelType w:val="multilevel"/>
    <w:tmpl w:val="000008EA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2" w15:restartNumberingAfterBreak="0">
    <w:nsid w:val="00000468"/>
    <w:multiLevelType w:val="multilevel"/>
    <w:tmpl w:val="000008EB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3" w15:restartNumberingAfterBreak="0">
    <w:nsid w:val="00000469"/>
    <w:multiLevelType w:val="multilevel"/>
    <w:tmpl w:val="000008EC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4" w15:restartNumberingAfterBreak="0">
    <w:nsid w:val="0000046A"/>
    <w:multiLevelType w:val="multilevel"/>
    <w:tmpl w:val="000008E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5" w15:restartNumberingAfterBreak="0">
    <w:nsid w:val="0000046B"/>
    <w:multiLevelType w:val="multilevel"/>
    <w:tmpl w:val="000008EE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6" w15:restartNumberingAfterBreak="0">
    <w:nsid w:val="0000046C"/>
    <w:multiLevelType w:val="multilevel"/>
    <w:tmpl w:val="000008EF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00" w:hanging="600"/>
      </w:pPr>
    </w:lvl>
    <w:lvl w:ilvl="2">
      <w:numFmt w:val="bullet"/>
      <w:lvlText w:val="•"/>
      <w:lvlJc w:val="left"/>
      <w:pPr>
        <w:ind w:left="2351" w:hanging="600"/>
      </w:pPr>
    </w:lvl>
    <w:lvl w:ilvl="3">
      <w:numFmt w:val="bullet"/>
      <w:lvlText w:val="•"/>
      <w:lvlJc w:val="left"/>
      <w:pPr>
        <w:ind w:left="3402" w:hanging="600"/>
      </w:pPr>
    </w:lvl>
    <w:lvl w:ilvl="4">
      <w:numFmt w:val="bullet"/>
      <w:lvlText w:val="•"/>
      <w:lvlJc w:val="left"/>
      <w:pPr>
        <w:ind w:left="4453" w:hanging="600"/>
      </w:pPr>
    </w:lvl>
    <w:lvl w:ilvl="5">
      <w:numFmt w:val="bullet"/>
      <w:lvlText w:val="•"/>
      <w:lvlJc w:val="left"/>
      <w:pPr>
        <w:ind w:left="5504" w:hanging="600"/>
      </w:pPr>
    </w:lvl>
    <w:lvl w:ilvl="6">
      <w:numFmt w:val="bullet"/>
      <w:lvlText w:val="•"/>
      <w:lvlJc w:val="left"/>
      <w:pPr>
        <w:ind w:left="6555" w:hanging="600"/>
      </w:pPr>
    </w:lvl>
    <w:lvl w:ilvl="7">
      <w:numFmt w:val="bullet"/>
      <w:lvlText w:val="•"/>
      <w:lvlJc w:val="left"/>
      <w:pPr>
        <w:ind w:left="7606" w:hanging="600"/>
      </w:pPr>
    </w:lvl>
    <w:lvl w:ilvl="8">
      <w:numFmt w:val="bullet"/>
      <w:lvlText w:val="•"/>
      <w:lvlJc w:val="left"/>
      <w:pPr>
        <w:ind w:left="8657" w:hanging="600"/>
      </w:pPr>
    </w:lvl>
  </w:abstractNum>
  <w:abstractNum w:abstractNumId="107" w15:restartNumberingAfterBreak="0">
    <w:nsid w:val="0000046D"/>
    <w:multiLevelType w:val="multilevel"/>
    <w:tmpl w:val="000008F0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8" w15:restartNumberingAfterBreak="0">
    <w:nsid w:val="0000046E"/>
    <w:multiLevelType w:val="multilevel"/>
    <w:tmpl w:val="000008F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9" w15:restartNumberingAfterBreak="0">
    <w:nsid w:val="0000046F"/>
    <w:multiLevelType w:val="multilevel"/>
    <w:tmpl w:val="000008F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0" w15:restartNumberingAfterBreak="0">
    <w:nsid w:val="00000470"/>
    <w:multiLevelType w:val="multilevel"/>
    <w:tmpl w:val="000008F3"/>
    <w:lvl w:ilvl="0">
      <w:start w:val="2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1" w15:restartNumberingAfterBreak="0">
    <w:nsid w:val="00000471"/>
    <w:multiLevelType w:val="multilevel"/>
    <w:tmpl w:val="000008F4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2" w15:restartNumberingAfterBreak="0">
    <w:nsid w:val="00000472"/>
    <w:multiLevelType w:val="multilevel"/>
    <w:tmpl w:val="000008F5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3" w15:restartNumberingAfterBreak="0">
    <w:nsid w:val="00000473"/>
    <w:multiLevelType w:val="multilevel"/>
    <w:tmpl w:val="000008F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4" w15:restartNumberingAfterBreak="0">
    <w:nsid w:val="00000474"/>
    <w:multiLevelType w:val="multilevel"/>
    <w:tmpl w:val="000008F7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5" w15:restartNumberingAfterBreak="0">
    <w:nsid w:val="00000475"/>
    <w:multiLevelType w:val="multilevel"/>
    <w:tmpl w:val="000008F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6" w15:restartNumberingAfterBreak="0">
    <w:nsid w:val="00000476"/>
    <w:multiLevelType w:val="multilevel"/>
    <w:tmpl w:val="000008F9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7" w15:restartNumberingAfterBreak="0">
    <w:nsid w:val="00000477"/>
    <w:multiLevelType w:val="multilevel"/>
    <w:tmpl w:val="000008FA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8" w15:restartNumberingAfterBreak="0">
    <w:nsid w:val="00000478"/>
    <w:multiLevelType w:val="multilevel"/>
    <w:tmpl w:val="000008FB"/>
    <w:lvl w:ilvl="0">
      <w:start w:val="2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9" w15:restartNumberingAfterBreak="0">
    <w:nsid w:val="00000479"/>
    <w:multiLevelType w:val="multilevel"/>
    <w:tmpl w:val="000008FC"/>
    <w:lvl w:ilvl="0">
      <w:start w:val="3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0" w15:restartNumberingAfterBreak="0">
    <w:nsid w:val="0000047A"/>
    <w:multiLevelType w:val="multilevel"/>
    <w:tmpl w:val="000008F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1" w15:restartNumberingAfterBreak="0">
    <w:nsid w:val="0000047B"/>
    <w:multiLevelType w:val="multilevel"/>
    <w:tmpl w:val="000008FE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2" w15:restartNumberingAfterBreak="0">
    <w:nsid w:val="0000047C"/>
    <w:multiLevelType w:val="multilevel"/>
    <w:tmpl w:val="000008FF"/>
    <w:lvl w:ilvl="0">
      <w:start w:val="24"/>
      <w:numFmt w:val="decimal"/>
      <w:lvlText w:val="%1"/>
      <w:lvlJc w:val="left"/>
      <w:pPr>
        <w:ind w:left="1317" w:hanging="121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64" w:hanging="1217"/>
      </w:pPr>
    </w:lvl>
    <w:lvl w:ilvl="2">
      <w:numFmt w:val="bullet"/>
      <w:lvlText w:val="•"/>
      <w:lvlJc w:val="left"/>
      <w:pPr>
        <w:ind w:left="3208" w:hanging="1217"/>
      </w:pPr>
    </w:lvl>
    <w:lvl w:ilvl="3">
      <w:numFmt w:val="bullet"/>
      <w:lvlText w:val="•"/>
      <w:lvlJc w:val="left"/>
      <w:pPr>
        <w:ind w:left="4152" w:hanging="1217"/>
      </w:pPr>
    </w:lvl>
    <w:lvl w:ilvl="4">
      <w:numFmt w:val="bullet"/>
      <w:lvlText w:val="•"/>
      <w:lvlJc w:val="left"/>
      <w:pPr>
        <w:ind w:left="5096" w:hanging="1217"/>
      </w:pPr>
    </w:lvl>
    <w:lvl w:ilvl="5">
      <w:numFmt w:val="bullet"/>
      <w:lvlText w:val="•"/>
      <w:lvlJc w:val="left"/>
      <w:pPr>
        <w:ind w:left="6040" w:hanging="1217"/>
      </w:pPr>
    </w:lvl>
    <w:lvl w:ilvl="6">
      <w:numFmt w:val="bullet"/>
      <w:lvlText w:val="•"/>
      <w:lvlJc w:val="left"/>
      <w:pPr>
        <w:ind w:left="6984" w:hanging="1217"/>
      </w:pPr>
    </w:lvl>
    <w:lvl w:ilvl="7">
      <w:numFmt w:val="bullet"/>
      <w:lvlText w:val="•"/>
      <w:lvlJc w:val="left"/>
      <w:pPr>
        <w:ind w:left="7928" w:hanging="1217"/>
      </w:pPr>
    </w:lvl>
    <w:lvl w:ilvl="8">
      <w:numFmt w:val="bullet"/>
      <w:lvlText w:val="•"/>
      <w:lvlJc w:val="left"/>
      <w:pPr>
        <w:ind w:left="8872" w:hanging="1217"/>
      </w:pPr>
    </w:lvl>
  </w:abstractNum>
  <w:abstractNum w:abstractNumId="123" w15:restartNumberingAfterBreak="0">
    <w:nsid w:val="0000047D"/>
    <w:multiLevelType w:val="multilevel"/>
    <w:tmpl w:val="00000900"/>
    <w:lvl w:ilvl="0">
      <w:start w:val="2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4" w15:restartNumberingAfterBreak="0">
    <w:nsid w:val="0000047E"/>
    <w:multiLevelType w:val="multilevel"/>
    <w:tmpl w:val="00000901"/>
    <w:lvl w:ilvl="0">
      <w:start w:val="1"/>
      <w:numFmt w:val="decimal"/>
      <w:lvlText w:val="%1"/>
      <w:lvlJc w:val="left"/>
      <w:pPr>
        <w:ind w:left="1120" w:hanging="9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84" w:hanging="900"/>
      </w:pPr>
    </w:lvl>
    <w:lvl w:ilvl="2">
      <w:numFmt w:val="bullet"/>
      <w:lvlText w:val="•"/>
      <w:lvlJc w:val="left"/>
      <w:pPr>
        <w:ind w:left="3048" w:hanging="900"/>
      </w:pPr>
    </w:lvl>
    <w:lvl w:ilvl="3">
      <w:numFmt w:val="bullet"/>
      <w:lvlText w:val="•"/>
      <w:lvlJc w:val="left"/>
      <w:pPr>
        <w:ind w:left="4012" w:hanging="900"/>
      </w:pPr>
    </w:lvl>
    <w:lvl w:ilvl="4">
      <w:numFmt w:val="bullet"/>
      <w:lvlText w:val="•"/>
      <w:lvlJc w:val="left"/>
      <w:pPr>
        <w:ind w:left="4976" w:hanging="900"/>
      </w:pPr>
    </w:lvl>
    <w:lvl w:ilvl="5">
      <w:numFmt w:val="bullet"/>
      <w:lvlText w:val="•"/>
      <w:lvlJc w:val="left"/>
      <w:pPr>
        <w:ind w:left="5940" w:hanging="900"/>
      </w:pPr>
    </w:lvl>
    <w:lvl w:ilvl="6">
      <w:numFmt w:val="bullet"/>
      <w:lvlText w:val="•"/>
      <w:lvlJc w:val="left"/>
      <w:pPr>
        <w:ind w:left="6904" w:hanging="900"/>
      </w:pPr>
    </w:lvl>
    <w:lvl w:ilvl="7">
      <w:numFmt w:val="bullet"/>
      <w:lvlText w:val="•"/>
      <w:lvlJc w:val="left"/>
      <w:pPr>
        <w:ind w:left="7868" w:hanging="900"/>
      </w:pPr>
    </w:lvl>
    <w:lvl w:ilvl="8">
      <w:numFmt w:val="bullet"/>
      <w:lvlText w:val="•"/>
      <w:lvlJc w:val="left"/>
      <w:pPr>
        <w:ind w:left="8832" w:hanging="900"/>
      </w:pPr>
    </w:lvl>
  </w:abstractNum>
  <w:abstractNum w:abstractNumId="125" w15:restartNumberingAfterBreak="0">
    <w:nsid w:val="0000047F"/>
    <w:multiLevelType w:val="multilevel"/>
    <w:tmpl w:val="00000902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6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7" w15:restartNumberingAfterBreak="0">
    <w:nsid w:val="00000481"/>
    <w:multiLevelType w:val="multilevel"/>
    <w:tmpl w:val="00000904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8" w15:restartNumberingAfterBreak="0">
    <w:nsid w:val="00000482"/>
    <w:multiLevelType w:val="multilevel"/>
    <w:tmpl w:val="00000905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9" w15:restartNumberingAfterBreak="0">
    <w:nsid w:val="00000483"/>
    <w:multiLevelType w:val="multilevel"/>
    <w:tmpl w:val="00000906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0" w15:restartNumberingAfterBreak="0">
    <w:nsid w:val="00000484"/>
    <w:multiLevelType w:val="multilevel"/>
    <w:tmpl w:val="00000907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1" w15:restartNumberingAfterBreak="0">
    <w:nsid w:val="00000485"/>
    <w:multiLevelType w:val="multilevel"/>
    <w:tmpl w:val="00000908"/>
    <w:lvl w:ilvl="0">
      <w:start w:val="3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2" w15:restartNumberingAfterBreak="0">
    <w:nsid w:val="00000486"/>
    <w:multiLevelType w:val="multilevel"/>
    <w:tmpl w:val="00000909"/>
    <w:lvl w:ilvl="0">
      <w:start w:val="3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3" w15:restartNumberingAfterBreak="0">
    <w:nsid w:val="00000487"/>
    <w:multiLevelType w:val="multilevel"/>
    <w:tmpl w:val="0000090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4" w15:restartNumberingAfterBreak="0">
    <w:nsid w:val="00000488"/>
    <w:multiLevelType w:val="multilevel"/>
    <w:tmpl w:val="0000090B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5" w15:restartNumberingAfterBreak="0">
    <w:nsid w:val="00000489"/>
    <w:multiLevelType w:val="multilevel"/>
    <w:tmpl w:val="0000090C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6" w15:restartNumberingAfterBreak="0">
    <w:nsid w:val="0000048A"/>
    <w:multiLevelType w:val="multilevel"/>
    <w:tmpl w:val="0000090D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7" w15:restartNumberingAfterBreak="0">
    <w:nsid w:val="0000048B"/>
    <w:multiLevelType w:val="multilevel"/>
    <w:tmpl w:val="0000090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8" w15:restartNumberingAfterBreak="0">
    <w:nsid w:val="0000048C"/>
    <w:multiLevelType w:val="multilevel"/>
    <w:tmpl w:val="0000090F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9" w15:restartNumberingAfterBreak="0">
    <w:nsid w:val="0000048D"/>
    <w:multiLevelType w:val="multilevel"/>
    <w:tmpl w:val="00000910"/>
    <w:lvl w:ilvl="0">
      <w:start w:val="21"/>
      <w:numFmt w:val="decimal"/>
      <w:lvlText w:val="%1"/>
      <w:lvlJc w:val="left"/>
      <w:pPr>
        <w:ind w:left="807" w:hanging="70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96" w:hanging="708"/>
      </w:pPr>
    </w:lvl>
    <w:lvl w:ilvl="2">
      <w:numFmt w:val="bullet"/>
      <w:lvlText w:val="•"/>
      <w:lvlJc w:val="left"/>
      <w:pPr>
        <w:ind w:left="2792" w:hanging="708"/>
      </w:pPr>
    </w:lvl>
    <w:lvl w:ilvl="3">
      <w:numFmt w:val="bullet"/>
      <w:lvlText w:val="•"/>
      <w:lvlJc w:val="left"/>
      <w:pPr>
        <w:ind w:left="3788" w:hanging="708"/>
      </w:pPr>
    </w:lvl>
    <w:lvl w:ilvl="4">
      <w:numFmt w:val="bullet"/>
      <w:lvlText w:val="•"/>
      <w:lvlJc w:val="left"/>
      <w:pPr>
        <w:ind w:left="4784" w:hanging="708"/>
      </w:pPr>
    </w:lvl>
    <w:lvl w:ilvl="5">
      <w:numFmt w:val="bullet"/>
      <w:lvlText w:val="•"/>
      <w:lvlJc w:val="left"/>
      <w:pPr>
        <w:ind w:left="5780" w:hanging="708"/>
      </w:pPr>
    </w:lvl>
    <w:lvl w:ilvl="6">
      <w:numFmt w:val="bullet"/>
      <w:lvlText w:val="•"/>
      <w:lvlJc w:val="left"/>
      <w:pPr>
        <w:ind w:left="6776" w:hanging="708"/>
      </w:pPr>
    </w:lvl>
    <w:lvl w:ilvl="7">
      <w:numFmt w:val="bullet"/>
      <w:lvlText w:val="•"/>
      <w:lvlJc w:val="left"/>
      <w:pPr>
        <w:ind w:left="7772" w:hanging="708"/>
      </w:pPr>
    </w:lvl>
    <w:lvl w:ilvl="8">
      <w:numFmt w:val="bullet"/>
      <w:lvlText w:val="•"/>
      <w:lvlJc w:val="left"/>
      <w:pPr>
        <w:ind w:left="8768" w:hanging="708"/>
      </w:pPr>
    </w:lvl>
  </w:abstractNum>
  <w:abstractNum w:abstractNumId="140" w15:restartNumberingAfterBreak="0">
    <w:nsid w:val="0000048E"/>
    <w:multiLevelType w:val="multilevel"/>
    <w:tmpl w:val="00000911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1" w15:restartNumberingAfterBreak="0">
    <w:nsid w:val="0000048F"/>
    <w:multiLevelType w:val="multilevel"/>
    <w:tmpl w:val="00000912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2" w15:restartNumberingAfterBreak="0">
    <w:nsid w:val="00000490"/>
    <w:multiLevelType w:val="multilevel"/>
    <w:tmpl w:val="0000091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3" w15:restartNumberingAfterBreak="0">
    <w:nsid w:val="00000491"/>
    <w:multiLevelType w:val="multilevel"/>
    <w:tmpl w:val="00000914"/>
    <w:lvl w:ilvl="0">
      <w:start w:val="8"/>
      <w:numFmt w:val="decimal"/>
      <w:lvlText w:val="%1"/>
      <w:lvlJc w:val="left"/>
      <w:pPr>
        <w:ind w:left="3068" w:hanging="284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830" w:hanging="2848"/>
      </w:pPr>
    </w:lvl>
    <w:lvl w:ilvl="2">
      <w:numFmt w:val="bullet"/>
      <w:lvlText w:val="•"/>
      <w:lvlJc w:val="left"/>
      <w:pPr>
        <w:ind w:left="4600" w:hanging="2848"/>
      </w:pPr>
    </w:lvl>
    <w:lvl w:ilvl="3">
      <w:numFmt w:val="bullet"/>
      <w:lvlText w:val="•"/>
      <w:lvlJc w:val="left"/>
      <w:pPr>
        <w:ind w:left="5370" w:hanging="2848"/>
      </w:pPr>
    </w:lvl>
    <w:lvl w:ilvl="4">
      <w:numFmt w:val="bullet"/>
      <w:lvlText w:val="•"/>
      <w:lvlJc w:val="left"/>
      <w:pPr>
        <w:ind w:left="6140" w:hanging="2848"/>
      </w:pPr>
    </w:lvl>
    <w:lvl w:ilvl="5">
      <w:numFmt w:val="bullet"/>
      <w:lvlText w:val="•"/>
      <w:lvlJc w:val="left"/>
      <w:pPr>
        <w:ind w:left="6910" w:hanging="2848"/>
      </w:pPr>
    </w:lvl>
    <w:lvl w:ilvl="6">
      <w:numFmt w:val="bullet"/>
      <w:lvlText w:val="•"/>
      <w:lvlJc w:val="left"/>
      <w:pPr>
        <w:ind w:left="7680" w:hanging="2848"/>
      </w:pPr>
    </w:lvl>
    <w:lvl w:ilvl="7">
      <w:numFmt w:val="bullet"/>
      <w:lvlText w:val="•"/>
      <w:lvlJc w:val="left"/>
      <w:pPr>
        <w:ind w:left="8450" w:hanging="2848"/>
      </w:pPr>
    </w:lvl>
    <w:lvl w:ilvl="8">
      <w:numFmt w:val="bullet"/>
      <w:lvlText w:val="•"/>
      <w:lvlJc w:val="left"/>
      <w:pPr>
        <w:ind w:left="9220" w:hanging="2848"/>
      </w:pPr>
    </w:lvl>
  </w:abstractNum>
  <w:abstractNum w:abstractNumId="144" w15:restartNumberingAfterBreak="0">
    <w:nsid w:val="00000492"/>
    <w:multiLevelType w:val="multilevel"/>
    <w:tmpl w:val="00000915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5" w15:restartNumberingAfterBreak="0">
    <w:nsid w:val="00000493"/>
    <w:multiLevelType w:val="multilevel"/>
    <w:tmpl w:val="00000916"/>
    <w:lvl w:ilvl="0">
      <w:start w:val="14"/>
      <w:numFmt w:val="decimal"/>
      <w:lvlText w:val="%1"/>
      <w:lvlJc w:val="left"/>
      <w:pPr>
        <w:ind w:left="2402" w:hanging="2302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236" w:hanging="2302"/>
      </w:pPr>
    </w:lvl>
    <w:lvl w:ilvl="2">
      <w:numFmt w:val="bullet"/>
      <w:lvlText w:val="•"/>
      <w:lvlJc w:val="left"/>
      <w:pPr>
        <w:ind w:left="4072" w:hanging="2302"/>
      </w:pPr>
    </w:lvl>
    <w:lvl w:ilvl="3">
      <w:numFmt w:val="bullet"/>
      <w:lvlText w:val="•"/>
      <w:lvlJc w:val="left"/>
      <w:pPr>
        <w:ind w:left="4908" w:hanging="2302"/>
      </w:pPr>
    </w:lvl>
    <w:lvl w:ilvl="4">
      <w:numFmt w:val="bullet"/>
      <w:lvlText w:val="•"/>
      <w:lvlJc w:val="left"/>
      <w:pPr>
        <w:ind w:left="5744" w:hanging="2302"/>
      </w:pPr>
    </w:lvl>
    <w:lvl w:ilvl="5">
      <w:numFmt w:val="bullet"/>
      <w:lvlText w:val="•"/>
      <w:lvlJc w:val="left"/>
      <w:pPr>
        <w:ind w:left="6580" w:hanging="2302"/>
      </w:pPr>
    </w:lvl>
    <w:lvl w:ilvl="6">
      <w:numFmt w:val="bullet"/>
      <w:lvlText w:val="•"/>
      <w:lvlJc w:val="left"/>
      <w:pPr>
        <w:ind w:left="7416" w:hanging="2302"/>
      </w:pPr>
    </w:lvl>
    <w:lvl w:ilvl="7">
      <w:numFmt w:val="bullet"/>
      <w:lvlText w:val="•"/>
      <w:lvlJc w:val="left"/>
      <w:pPr>
        <w:ind w:left="8252" w:hanging="2302"/>
      </w:pPr>
    </w:lvl>
    <w:lvl w:ilvl="8">
      <w:numFmt w:val="bullet"/>
      <w:lvlText w:val="•"/>
      <w:lvlJc w:val="left"/>
      <w:pPr>
        <w:ind w:left="9088" w:hanging="2302"/>
      </w:pPr>
    </w:lvl>
  </w:abstractNum>
  <w:abstractNum w:abstractNumId="146" w15:restartNumberingAfterBreak="0">
    <w:nsid w:val="00000494"/>
    <w:multiLevelType w:val="multilevel"/>
    <w:tmpl w:val="00000917"/>
    <w:lvl w:ilvl="0">
      <w:start w:val="22"/>
      <w:numFmt w:val="decimal"/>
      <w:lvlText w:val="%1"/>
      <w:lvlJc w:val="left"/>
      <w:pPr>
        <w:ind w:left="2402" w:hanging="2302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3236" w:hanging="2302"/>
      </w:pPr>
    </w:lvl>
    <w:lvl w:ilvl="2">
      <w:numFmt w:val="bullet"/>
      <w:lvlText w:val="•"/>
      <w:lvlJc w:val="left"/>
      <w:pPr>
        <w:ind w:left="4072" w:hanging="2302"/>
      </w:pPr>
    </w:lvl>
    <w:lvl w:ilvl="3">
      <w:numFmt w:val="bullet"/>
      <w:lvlText w:val="•"/>
      <w:lvlJc w:val="left"/>
      <w:pPr>
        <w:ind w:left="4908" w:hanging="2302"/>
      </w:pPr>
    </w:lvl>
    <w:lvl w:ilvl="4">
      <w:numFmt w:val="bullet"/>
      <w:lvlText w:val="•"/>
      <w:lvlJc w:val="left"/>
      <w:pPr>
        <w:ind w:left="5744" w:hanging="2302"/>
      </w:pPr>
    </w:lvl>
    <w:lvl w:ilvl="5">
      <w:numFmt w:val="bullet"/>
      <w:lvlText w:val="•"/>
      <w:lvlJc w:val="left"/>
      <w:pPr>
        <w:ind w:left="6580" w:hanging="2302"/>
      </w:pPr>
    </w:lvl>
    <w:lvl w:ilvl="6">
      <w:numFmt w:val="bullet"/>
      <w:lvlText w:val="•"/>
      <w:lvlJc w:val="left"/>
      <w:pPr>
        <w:ind w:left="7416" w:hanging="2302"/>
      </w:pPr>
    </w:lvl>
    <w:lvl w:ilvl="7">
      <w:numFmt w:val="bullet"/>
      <w:lvlText w:val="•"/>
      <w:lvlJc w:val="left"/>
      <w:pPr>
        <w:ind w:left="8252" w:hanging="2302"/>
      </w:pPr>
    </w:lvl>
    <w:lvl w:ilvl="8">
      <w:numFmt w:val="bullet"/>
      <w:lvlText w:val="•"/>
      <w:lvlJc w:val="left"/>
      <w:pPr>
        <w:ind w:left="9088" w:hanging="2302"/>
      </w:pPr>
    </w:lvl>
  </w:abstractNum>
  <w:abstractNum w:abstractNumId="147" w15:restartNumberingAfterBreak="0">
    <w:nsid w:val="00000495"/>
    <w:multiLevelType w:val="multilevel"/>
    <w:tmpl w:val="00000918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400" w:hanging="600"/>
      </w:pPr>
    </w:lvl>
    <w:lvl w:ilvl="2">
      <w:numFmt w:val="bullet"/>
      <w:lvlText w:val="•"/>
      <w:lvlJc w:val="left"/>
      <w:pPr>
        <w:ind w:left="4217" w:hanging="600"/>
      </w:pPr>
    </w:lvl>
    <w:lvl w:ilvl="3">
      <w:numFmt w:val="bullet"/>
      <w:lvlText w:val="•"/>
      <w:lvlJc w:val="left"/>
      <w:pPr>
        <w:ind w:left="5035" w:hanging="600"/>
      </w:pPr>
    </w:lvl>
    <w:lvl w:ilvl="4">
      <w:numFmt w:val="bullet"/>
      <w:lvlText w:val="•"/>
      <w:lvlJc w:val="left"/>
      <w:pPr>
        <w:ind w:left="5853" w:hanging="600"/>
      </w:pPr>
    </w:lvl>
    <w:lvl w:ilvl="5">
      <w:numFmt w:val="bullet"/>
      <w:lvlText w:val="•"/>
      <w:lvlJc w:val="left"/>
      <w:pPr>
        <w:ind w:left="6671" w:hanging="600"/>
      </w:pPr>
    </w:lvl>
    <w:lvl w:ilvl="6">
      <w:numFmt w:val="bullet"/>
      <w:lvlText w:val="•"/>
      <w:lvlJc w:val="left"/>
      <w:pPr>
        <w:ind w:left="7488" w:hanging="600"/>
      </w:pPr>
    </w:lvl>
    <w:lvl w:ilvl="7">
      <w:numFmt w:val="bullet"/>
      <w:lvlText w:val="•"/>
      <w:lvlJc w:val="left"/>
      <w:pPr>
        <w:ind w:left="8306" w:hanging="600"/>
      </w:pPr>
    </w:lvl>
    <w:lvl w:ilvl="8">
      <w:numFmt w:val="bullet"/>
      <w:lvlText w:val="•"/>
      <w:lvlJc w:val="left"/>
      <w:pPr>
        <w:ind w:left="9124" w:hanging="600"/>
      </w:pPr>
    </w:lvl>
  </w:abstractNum>
  <w:abstractNum w:abstractNumId="148" w15:restartNumberingAfterBreak="0">
    <w:nsid w:val="00000496"/>
    <w:multiLevelType w:val="multilevel"/>
    <w:tmpl w:val="00000919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9" w15:restartNumberingAfterBreak="0">
    <w:nsid w:val="00000497"/>
    <w:multiLevelType w:val="multilevel"/>
    <w:tmpl w:val="0000091A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1060" w:hanging="84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37" w:hanging="840"/>
      </w:pPr>
    </w:lvl>
    <w:lvl w:ilvl="3">
      <w:numFmt w:val="bullet"/>
      <w:lvlText w:val="•"/>
      <w:lvlJc w:val="left"/>
      <w:pPr>
        <w:ind w:left="3215" w:hanging="840"/>
      </w:pPr>
    </w:lvl>
    <w:lvl w:ilvl="4">
      <w:numFmt w:val="bullet"/>
      <w:lvlText w:val="•"/>
      <w:lvlJc w:val="left"/>
      <w:pPr>
        <w:ind w:left="4293" w:hanging="840"/>
      </w:pPr>
    </w:lvl>
    <w:lvl w:ilvl="5">
      <w:numFmt w:val="bullet"/>
      <w:lvlText w:val="•"/>
      <w:lvlJc w:val="left"/>
      <w:pPr>
        <w:ind w:left="5371" w:hanging="840"/>
      </w:pPr>
    </w:lvl>
    <w:lvl w:ilvl="6">
      <w:numFmt w:val="bullet"/>
      <w:lvlText w:val="•"/>
      <w:lvlJc w:val="left"/>
      <w:pPr>
        <w:ind w:left="6448" w:hanging="840"/>
      </w:pPr>
    </w:lvl>
    <w:lvl w:ilvl="7">
      <w:numFmt w:val="bullet"/>
      <w:lvlText w:val="•"/>
      <w:lvlJc w:val="left"/>
      <w:pPr>
        <w:ind w:left="7526" w:hanging="840"/>
      </w:pPr>
    </w:lvl>
    <w:lvl w:ilvl="8">
      <w:numFmt w:val="bullet"/>
      <w:lvlText w:val="•"/>
      <w:lvlJc w:val="left"/>
      <w:pPr>
        <w:ind w:left="8604" w:hanging="840"/>
      </w:pPr>
    </w:lvl>
  </w:abstractNum>
  <w:abstractNum w:abstractNumId="150" w15:restartNumberingAfterBreak="0">
    <w:nsid w:val="00000498"/>
    <w:multiLevelType w:val="multilevel"/>
    <w:tmpl w:val="0000091B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1" w15:restartNumberingAfterBreak="0">
    <w:nsid w:val="00000499"/>
    <w:multiLevelType w:val="multilevel"/>
    <w:tmpl w:val="0000091C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2" w15:restartNumberingAfterBreak="0">
    <w:nsid w:val="0000049A"/>
    <w:multiLevelType w:val="multilevel"/>
    <w:tmpl w:val="0000091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3" w15:restartNumberingAfterBreak="0">
    <w:nsid w:val="0000049B"/>
    <w:multiLevelType w:val="multilevel"/>
    <w:tmpl w:val="0000091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4" w15:restartNumberingAfterBreak="0">
    <w:nsid w:val="0000049C"/>
    <w:multiLevelType w:val="multilevel"/>
    <w:tmpl w:val="0000091F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5" w15:restartNumberingAfterBreak="0">
    <w:nsid w:val="0000049D"/>
    <w:multiLevelType w:val="multilevel"/>
    <w:tmpl w:val="00000920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6" w15:restartNumberingAfterBreak="0">
    <w:nsid w:val="0000049E"/>
    <w:multiLevelType w:val="multilevel"/>
    <w:tmpl w:val="00000921"/>
    <w:lvl w:ilvl="0">
      <w:start w:val="9"/>
      <w:numFmt w:val="decimal"/>
      <w:lvlText w:val="%1"/>
      <w:lvlJc w:val="left"/>
      <w:pPr>
        <w:ind w:left="2140" w:hanging="192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002" w:hanging="1920"/>
      </w:pPr>
    </w:lvl>
    <w:lvl w:ilvl="2">
      <w:numFmt w:val="bullet"/>
      <w:lvlText w:val="•"/>
      <w:lvlJc w:val="left"/>
      <w:pPr>
        <w:ind w:left="3864" w:hanging="1920"/>
      </w:pPr>
    </w:lvl>
    <w:lvl w:ilvl="3">
      <w:numFmt w:val="bullet"/>
      <w:lvlText w:val="•"/>
      <w:lvlJc w:val="left"/>
      <w:pPr>
        <w:ind w:left="4726" w:hanging="1920"/>
      </w:pPr>
    </w:lvl>
    <w:lvl w:ilvl="4">
      <w:numFmt w:val="bullet"/>
      <w:lvlText w:val="•"/>
      <w:lvlJc w:val="left"/>
      <w:pPr>
        <w:ind w:left="5588" w:hanging="1920"/>
      </w:pPr>
    </w:lvl>
    <w:lvl w:ilvl="5">
      <w:numFmt w:val="bullet"/>
      <w:lvlText w:val="•"/>
      <w:lvlJc w:val="left"/>
      <w:pPr>
        <w:ind w:left="6450" w:hanging="1920"/>
      </w:pPr>
    </w:lvl>
    <w:lvl w:ilvl="6">
      <w:numFmt w:val="bullet"/>
      <w:lvlText w:val="•"/>
      <w:lvlJc w:val="left"/>
      <w:pPr>
        <w:ind w:left="7312" w:hanging="1920"/>
      </w:pPr>
    </w:lvl>
    <w:lvl w:ilvl="7">
      <w:numFmt w:val="bullet"/>
      <w:lvlText w:val="•"/>
      <w:lvlJc w:val="left"/>
      <w:pPr>
        <w:ind w:left="8174" w:hanging="1920"/>
      </w:pPr>
    </w:lvl>
    <w:lvl w:ilvl="8">
      <w:numFmt w:val="bullet"/>
      <w:lvlText w:val="•"/>
      <w:lvlJc w:val="left"/>
      <w:pPr>
        <w:ind w:left="9036" w:hanging="1920"/>
      </w:pPr>
    </w:lvl>
  </w:abstractNum>
  <w:abstractNum w:abstractNumId="157" w15:restartNumberingAfterBreak="0">
    <w:nsid w:val="0000049F"/>
    <w:multiLevelType w:val="multilevel"/>
    <w:tmpl w:val="00000922"/>
    <w:lvl w:ilvl="0">
      <w:start w:val="2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58" w15:restartNumberingAfterBreak="0">
    <w:nsid w:val="000004A0"/>
    <w:multiLevelType w:val="multilevel"/>
    <w:tmpl w:val="00000923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59" w15:restartNumberingAfterBreak="0">
    <w:nsid w:val="000004A1"/>
    <w:multiLevelType w:val="multilevel"/>
    <w:tmpl w:val="00000924"/>
    <w:lvl w:ilvl="0">
      <w:start w:val="4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0" w15:restartNumberingAfterBreak="0">
    <w:nsid w:val="000004A2"/>
    <w:multiLevelType w:val="multilevel"/>
    <w:tmpl w:val="00000925"/>
    <w:lvl w:ilvl="0">
      <w:start w:val="1"/>
      <w:numFmt w:val="decimal"/>
      <w:lvlText w:val="%1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354" w:hanging="1200"/>
      </w:pPr>
    </w:lvl>
    <w:lvl w:ilvl="2">
      <w:numFmt w:val="bullet"/>
      <w:lvlText w:val="•"/>
      <w:lvlJc w:val="left"/>
      <w:pPr>
        <w:ind w:left="3288" w:hanging="1200"/>
      </w:pPr>
    </w:lvl>
    <w:lvl w:ilvl="3">
      <w:numFmt w:val="bullet"/>
      <w:lvlText w:val="•"/>
      <w:lvlJc w:val="left"/>
      <w:pPr>
        <w:ind w:left="4222" w:hanging="1200"/>
      </w:pPr>
    </w:lvl>
    <w:lvl w:ilvl="4">
      <w:numFmt w:val="bullet"/>
      <w:lvlText w:val="•"/>
      <w:lvlJc w:val="left"/>
      <w:pPr>
        <w:ind w:left="5156" w:hanging="1200"/>
      </w:pPr>
    </w:lvl>
    <w:lvl w:ilvl="5">
      <w:numFmt w:val="bullet"/>
      <w:lvlText w:val="•"/>
      <w:lvlJc w:val="left"/>
      <w:pPr>
        <w:ind w:left="6090" w:hanging="1200"/>
      </w:pPr>
    </w:lvl>
    <w:lvl w:ilvl="6">
      <w:numFmt w:val="bullet"/>
      <w:lvlText w:val="•"/>
      <w:lvlJc w:val="left"/>
      <w:pPr>
        <w:ind w:left="7024" w:hanging="1200"/>
      </w:pPr>
    </w:lvl>
    <w:lvl w:ilvl="7">
      <w:numFmt w:val="bullet"/>
      <w:lvlText w:val="•"/>
      <w:lvlJc w:val="left"/>
      <w:pPr>
        <w:ind w:left="7958" w:hanging="1200"/>
      </w:pPr>
    </w:lvl>
    <w:lvl w:ilvl="8">
      <w:numFmt w:val="bullet"/>
      <w:lvlText w:val="•"/>
      <w:lvlJc w:val="left"/>
      <w:pPr>
        <w:ind w:left="8892" w:hanging="1200"/>
      </w:pPr>
    </w:lvl>
  </w:abstractNum>
  <w:abstractNum w:abstractNumId="161" w15:restartNumberingAfterBreak="0">
    <w:nsid w:val="000004A3"/>
    <w:multiLevelType w:val="multilevel"/>
    <w:tmpl w:val="00000926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2" w15:restartNumberingAfterBreak="0">
    <w:nsid w:val="000004A4"/>
    <w:multiLevelType w:val="multilevel"/>
    <w:tmpl w:val="00000927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3" w15:restartNumberingAfterBreak="0">
    <w:nsid w:val="000004A5"/>
    <w:multiLevelType w:val="multilevel"/>
    <w:tmpl w:val="00000928"/>
    <w:lvl w:ilvl="0">
      <w:start w:val="3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4" w15:restartNumberingAfterBreak="0">
    <w:nsid w:val="000004A6"/>
    <w:multiLevelType w:val="multilevel"/>
    <w:tmpl w:val="00000929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65" w15:restartNumberingAfterBreak="0">
    <w:nsid w:val="000004A7"/>
    <w:multiLevelType w:val="multilevel"/>
    <w:tmpl w:val="0000092A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6" w15:restartNumberingAfterBreak="0">
    <w:nsid w:val="000004A8"/>
    <w:multiLevelType w:val="multilevel"/>
    <w:tmpl w:val="0000092B"/>
    <w:lvl w:ilvl="0">
      <w:start w:val="4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7" w15:restartNumberingAfterBreak="0">
    <w:nsid w:val="000004A9"/>
    <w:multiLevelType w:val="multilevel"/>
    <w:tmpl w:val="0000092C"/>
    <w:lvl w:ilvl="0">
      <w:start w:val="1"/>
      <w:numFmt w:val="decimal"/>
      <w:lvlText w:val="%1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354" w:hanging="1200"/>
      </w:pPr>
    </w:lvl>
    <w:lvl w:ilvl="2">
      <w:numFmt w:val="bullet"/>
      <w:lvlText w:val="•"/>
      <w:lvlJc w:val="left"/>
      <w:pPr>
        <w:ind w:left="3288" w:hanging="1200"/>
      </w:pPr>
    </w:lvl>
    <w:lvl w:ilvl="3">
      <w:numFmt w:val="bullet"/>
      <w:lvlText w:val="•"/>
      <w:lvlJc w:val="left"/>
      <w:pPr>
        <w:ind w:left="4222" w:hanging="1200"/>
      </w:pPr>
    </w:lvl>
    <w:lvl w:ilvl="4">
      <w:numFmt w:val="bullet"/>
      <w:lvlText w:val="•"/>
      <w:lvlJc w:val="left"/>
      <w:pPr>
        <w:ind w:left="5156" w:hanging="1200"/>
      </w:pPr>
    </w:lvl>
    <w:lvl w:ilvl="5">
      <w:numFmt w:val="bullet"/>
      <w:lvlText w:val="•"/>
      <w:lvlJc w:val="left"/>
      <w:pPr>
        <w:ind w:left="6090" w:hanging="1200"/>
      </w:pPr>
    </w:lvl>
    <w:lvl w:ilvl="6">
      <w:numFmt w:val="bullet"/>
      <w:lvlText w:val="•"/>
      <w:lvlJc w:val="left"/>
      <w:pPr>
        <w:ind w:left="7024" w:hanging="1200"/>
      </w:pPr>
    </w:lvl>
    <w:lvl w:ilvl="7">
      <w:numFmt w:val="bullet"/>
      <w:lvlText w:val="•"/>
      <w:lvlJc w:val="left"/>
      <w:pPr>
        <w:ind w:left="7958" w:hanging="1200"/>
      </w:pPr>
    </w:lvl>
    <w:lvl w:ilvl="8">
      <w:numFmt w:val="bullet"/>
      <w:lvlText w:val="•"/>
      <w:lvlJc w:val="left"/>
      <w:pPr>
        <w:ind w:left="8892" w:hanging="1200"/>
      </w:pPr>
    </w:lvl>
  </w:abstractNum>
  <w:abstractNum w:abstractNumId="168" w15:restartNumberingAfterBreak="0">
    <w:nsid w:val="000004AA"/>
    <w:multiLevelType w:val="multilevel"/>
    <w:tmpl w:val="0000092D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69" w15:restartNumberingAfterBreak="0">
    <w:nsid w:val="000004AB"/>
    <w:multiLevelType w:val="multilevel"/>
    <w:tmpl w:val="0000092E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0" w15:restartNumberingAfterBreak="0">
    <w:nsid w:val="000004AC"/>
    <w:multiLevelType w:val="multilevel"/>
    <w:tmpl w:val="0000092F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1" w15:restartNumberingAfterBreak="0">
    <w:nsid w:val="000004AD"/>
    <w:multiLevelType w:val="multilevel"/>
    <w:tmpl w:val="00000930"/>
    <w:lvl w:ilvl="0">
      <w:start w:val="4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2" w15:restartNumberingAfterBreak="0">
    <w:nsid w:val="000004AE"/>
    <w:multiLevelType w:val="multilevel"/>
    <w:tmpl w:val="00000931"/>
    <w:lvl w:ilvl="0">
      <w:start w:val="4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3" w15:restartNumberingAfterBreak="0">
    <w:nsid w:val="000004AF"/>
    <w:multiLevelType w:val="multilevel"/>
    <w:tmpl w:val="00000932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4" w15:restartNumberingAfterBreak="0">
    <w:nsid w:val="000004B0"/>
    <w:multiLevelType w:val="multilevel"/>
    <w:tmpl w:val="0000093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5" w15:restartNumberingAfterBreak="0">
    <w:nsid w:val="24545317"/>
    <w:multiLevelType w:val="hybridMultilevel"/>
    <w:tmpl w:val="898C553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24B91751"/>
    <w:multiLevelType w:val="hybridMultilevel"/>
    <w:tmpl w:val="8348F6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62059B9"/>
    <w:multiLevelType w:val="hybridMultilevel"/>
    <w:tmpl w:val="C8A27FF8"/>
    <w:lvl w:ilvl="0" w:tplc="F4F2712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29E872C0"/>
    <w:multiLevelType w:val="hybridMultilevel"/>
    <w:tmpl w:val="1C58A8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F052D85"/>
    <w:multiLevelType w:val="multilevel"/>
    <w:tmpl w:val="898C5530"/>
    <w:styleLink w:val="CurrentList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6716A00"/>
    <w:multiLevelType w:val="hybridMultilevel"/>
    <w:tmpl w:val="9FA88432"/>
    <w:lvl w:ilvl="0" w:tplc="D9F2A3E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7BC12D3"/>
    <w:multiLevelType w:val="hybridMultilevel"/>
    <w:tmpl w:val="1C703D40"/>
    <w:lvl w:ilvl="0" w:tplc="3F2A84CC">
      <w:start w:val="1"/>
      <w:numFmt w:val="lowerLetter"/>
      <w:lvlText w:val="%1)"/>
      <w:lvlJc w:val="left"/>
      <w:pPr>
        <w:ind w:left="71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39" w:hanging="360"/>
      </w:pPr>
    </w:lvl>
    <w:lvl w:ilvl="2" w:tplc="0809001B" w:tentative="1">
      <w:start w:val="1"/>
      <w:numFmt w:val="lowerRoman"/>
      <w:lvlText w:val="%3."/>
      <w:lvlJc w:val="right"/>
      <w:pPr>
        <w:ind w:left="2159" w:hanging="180"/>
      </w:pPr>
    </w:lvl>
    <w:lvl w:ilvl="3" w:tplc="0809000F" w:tentative="1">
      <w:start w:val="1"/>
      <w:numFmt w:val="decimal"/>
      <w:lvlText w:val="%4."/>
      <w:lvlJc w:val="left"/>
      <w:pPr>
        <w:ind w:left="2879" w:hanging="360"/>
      </w:pPr>
    </w:lvl>
    <w:lvl w:ilvl="4" w:tplc="08090019" w:tentative="1">
      <w:start w:val="1"/>
      <w:numFmt w:val="lowerLetter"/>
      <w:lvlText w:val="%5."/>
      <w:lvlJc w:val="left"/>
      <w:pPr>
        <w:ind w:left="3599" w:hanging="360"/>
      </w:pPr>
    </w:lvl>
    <w:lvl w:ilvl="5" w:tplc="0809001B" w:tentative="1">
      <w:start w:val="1"/>
      <w:numFmt w:val="lowerRoman"/>
      <w:lvlText w:val="%6."/>
      <w:lvlJc w:val="right"/>
      <w:pPr>
        <w:ind w:left="4319" w:hanging="180"/>
      </w:pPr>
    </w:lvl>
    <w:lvl w:ilvl="6" w:tplc="0809000F" w:tentative="1">
      <w:start w:val="1"/>
      <w:numFmt w:val="decimal"/>
      <w:lvlText w:val="%7."/>
      <w:lvlJc w:val="left"/>
      <w:pPr>
        <w:ind w:left="5039" w:hanging="360"/>
      </w:pPr>
    </w:lvl>
    <w:lvl w:ilvl="7" w:tplc="08090019" w:tentative="1">
      <w:start w:val="1"/>
      <w:numFmt w:val="lowerLetter"/>
      <w:lvlText w:val="%8."/>
      <w:lvlJc w:val="left"/>
      <w:pPr>
        <w:ind w:left="5759" w:hanging="360"/>
      </w:pPr>
    </w:lvl>
    <w:lvl w:ilvl="8" w:tplc="08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2" w15:restartNumberingAfterBreak="0">
    <w:nsid w:val="5BCA225B"/>
    <w:multiLevelType w:val="multilevel"/>
    <w:tmpl w:val="000008B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83" w15:restartNumberingAfterBreak="0">
    <w:nsid w:val="5EAE0E5D"/>
    <w:multiLevelType w:val="hybridMultilevel"/>
    <w:tmpl w:val="699E5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4"/>
  </w:num>
  <w:num w:numId="2">
    <w:abstractNumId w:val="173"/>
  </w:num>
  <w:num w:numId="3">
    <w:abstractNumId w:val="172"/>
  </w:num>
  <w:num w:numId="4">
    <w:abstractNumId w:val="171"/>
  </w:num>
  <w:num w:numId="5">
    <w:abstractNumId w:val="170"/>
  </w:num>
  <w:num w:numId="6">
    <w:abstractNumId w:val="169"/>
  </w:num>
  <w:num w:numId="7">
    <w:abstractNumId w:val="168"/>
  </w:num>
  <w:num w:numId="8">
    <w:abstractNumId w:val="167"/>
  </w:num>
  <w:num w:numId="9">
    <w:abstractNumId w:val="166"/>
  </w:num>
  <w:num w:numId="10">
    <w:abstractNumId w:val="165"/>
  </w:num>
  <w:num w:numId="11">
    <w:abstractNumId w:val="164"/>
  </w:num>
  <w:num w:numId="12">
    <w:abstractNumId w:val="163"/>
  </w:num>
  <w:num w:numId="13">
    <w:abstractNumId w:val="162"/>
  </w:num>
  <w:num w:numId="14">
    <w:abstractNumId w:val="161"/>
  </w:num>
  <w:num w:numId="15">
    <w:abstractNumId w:val="160"/>
  </w:num>
  <w:num w:numId="16">
    <w:abstractNumId w:val="159"/>
  </w:num>
  <w:num w:numId="17">
    <w:abstractNumId w:val="158"/>
  </w:num>
  <w:num w:numId="18">
    <w:abstractNumId w:val="157"/>
  </w:num>
  <w:num w:numId="19">
    <w:abstractNumId w:val="156"/>
  </w:num>
  <w:num w:numId="20">
    <w:abstractNumId w:val="155"/>
  </w:num>
  <w:num w:numId="21">
    <w:abstractNumId w:val="154"/>
  </w:num>
  <w:num w:numId="22">
    <w:abstractNumId w:val="153"/>
  </w:num>
  <w:num w:numId="23">
    <w:abstractNumId w:val="152"/>
  </w:num>
  <w:num w:numId="24">
    <w:abstractNumId w:val="151"/>
  </w:num>
  <w:num w:numId="25">
    <w:abstractNumId w:val="150"/>
  </w:num>
  <w:num w:numId="26">
    <w:abstractNumId w:val="149"/>
  </w:num>
  <w:num w:numId="27">
    <w:abstractNumId w:val="148"/>
  </w:num>
  <w:num w:numId="28">
    <w:abstractNumId w:val="147"/>
  </w:num>
  <w:num w:numId="29">
    <w:abstractNumId w:val="146"/>
  </w:num>
  <w:num w:numId="30">
    <w:abstractNumId w:val="145"/>
  </w:num>
  <w:num w:numId="31">
    <w:abstractNumId w:val="144"/>
  </w:num>
  <w:num w:numId="32">
    <w:abstractNumId w:val="143"/>
  </w:num>
  <w:num w:numId="33">
    <w:abstractNumId w:val="142"/>
  </w:num>
  <w:num w:numId="34">
    <w:abstractNumId w:val="141"/>
  </w:num>
  <w:num w:numId="35">
    <w:abstractNumId w:val="140"/>
  </w:num>
  <w:num w:numId="36">
    <w:abstractNumId w:val="139"/>
  </w:num>
  <w:num w:numId="37">
    <w:abstractNumId w:val="138"/>
  </w:num>
  <w:num w:numId="38">
    <w:abstractNumId w:val="137"/>
  </w:num>
  <w:num w:numId="39">
    <w:abstractNumId w:val="136"/>
  </w:num>
  <w:num w:numId="40">
    <w:abstractNumId w:val="135"/>
  </w:num>
  <w:num w:numId="41">
    <w:abstractNumId w:val="134"/>
  </w:num>
  <w:num w:numId="42">
    <w:abstractNumId w:val="133"/>
  </w:num>
  <w:num w:numId="43">
    <w:abstractNumId w:val="132"/>
  </w:num>
  <w:num w:numId="44">
    <w:abstractNumId w:val="131"/>
  </w:num>
  <w:num w:numId="45">
    <w:abstractNumId w:val="130"/>
  </w:num>
  <w:num w:numId="46">
    <w:abstractNumId w:val="129"/>
  </w:num>
  <w:num w:numId="47">
    <w:abstractNumId w:val="128"/>
  </w:num>
  <w:num w:numId="48">
    <w:abstractNumId w:val="127"/>
  </w:num>
  <w:num w:numId="49">
    <w:abstractNumId w:val="126"/>
  </w:num>
  <w:num w:numId="50">
    <w:abstractNumId w:val="125"/>
  </w:num>
  <w:num w:numId="51">
    <w:abstractNumId w:val="124"/>
  </w:num>
  <w:num w:numId="52">
    <w:abstractNumId w:val="123"/>
  </w:num>
  <w:num w:numId="53">
    <w:abstractNumId w:val="122"/>
  </w:num>
  <w:num w:numId="54">
    <w:abstractNumId w:val="121"/>
  </w:num>
  <w:num w:numId="55">
    <w:abstractNumId w:val="120"/>
  </w:num>
  <w:num w:numId="56">
    <w:abstractNumId w:val="119"/>
  </w:num>
  <w:num w:numId="57">
    <w:abstractNumId w:val="118"/>
  </w:num>
  <w:num w:numId="58">
    <w:abstractNumId w:val="117"/>
  </w:num>
  <w:num w:numId="59">
    <w:abstractNumId w:val="116"/>
  </w:num>
  <w:num w:numId="60">
    <w:abstractNumId w:val="115"/>
  </w:num>
  <w:num w:numId="61">
    <w:abstractNumId w:val="114"/>
  </w:num>
  <w:num w:numId="62">
    <w:abstractNumId w:val="113"/>
  </w:num>
  <w:num w:numId="63">
    <w:abstractNumId w:val="112"/>
  </w:num>
  <w:num w:numId="64">
    <w:abstractNumId w:val="111"/>
  </w:num>
  <w:num w:numId="65">
    <w:abstractNumId w:val="110"/>
  </w:num>
  <w:num w:numId="66">
    <w:abstractNumId w:val="109"/>
  </w:num>
  <w:num w:numId="67">
    <w:abstractNumId w:val="108"/>
  </w:num>
  <w:num w:numId="68">
    <w:abstractNumId w:val="107"/>
  </w:num>
  <w:num w:numId="69">
    <w:abstractNumId w:val="106"/>
  </w:num>
  <w:num w:numId="70">
    <w:abstractNumId w:val="105"/>
  </w:num>
  <w:num w:numId="71">
    <w:abstractNumId w:val="104"/>
  </w:num>
  <w:num w:numId="72">
    <w:abstractNumId w:val="103"/>
  </w:num>
  <w:num w:numId="73">
    <w:abstractNumId w:val="102"/>
  </w:num>
  <w:num w:numId="74">
    <w:abstractNumId w:val="101"/>
  </w:num>
  <w:num w:numId="75">
    <w:abstractNumId w:val="100"/>
  </w:num>
  <w:num w:numId="76">
    <w:abstractNumId w:val="99"/>
  </w:num>
  <w:num w:numId="77">
    <w:abstractNumId w:val="98"/>
  </w:num>
  <w:num w:numId="78">
    <w:abstractNumId w:val="97"/>
  </w:num>
  <w:num w:numId="79">
    <w:abstractNumId w:val="96"/>
  </w:num>
  <w:num w:numId="80">
    <w:abstractNumId w:val="95"/>
  </w:num>
  <w:num w:numId="81">
    <w:abstractNumId w:val="94"/>
  </w:num>
  <w:num w:numId="82">
    <w:abstractNumId w:val="93"/>
  </w:num>
  <w:num w:numId="83">
    <w:abstractNumId w:val="92"/>
  </w:num>
  <w:num w:numId="84">
    <w:abstractNumId w:val="91"/>
  </w:num>
  <w:num w:numId="85">
    <w:abstractNumId w:val="90"/>
  </w:num>
  <w:num w:numId="86">
    <w:abstractNumId w:val="89"/>
  </w:num>
  <w:num w:numId="87">
    <w:abstractNumId w:val="88"/>
  </w:num>
  <w:num w:numId="88">
    <w:abstractNumId w:val="87"/>
  </w:num>
  <w:num w:numId="89">
    <w:abstractNumId w:val="86"/>
  </w:num>
  <w:num w:numId="90">
    <w:abstractNumId w:val="85"/>
  </w:num>
  <w:num w:numId="91">
    <w:abstractNumId w:val="84"/>
  </w:num>
  <w:num w:numId="92">
    <w:abstractNumId w:val="83"/>
  </w:num>
  <w:num w:numId="93">
    <w:abstractNumId w:val="82"/>
  </w:num>
  <w:num w:numId="94">
    <w:abstractNumId w:val="81"/>
  </w:num>
  <w:num w:numId="95">
    <w:abstractNumId w:val="80"/>
  </w:num>
  <w:num w:numId="96">
    <w:abstractNumId w:val="79"/>
  </w:num>
  <w:num w:numId="97">
    <w:abstractNumId w:val="78"/>
  </w:num>
  <w:num w:numId="98">
    <w:abstractNumId w:val="77"/>
  </w:num>
  <w:num w:numId="99">
    <w:abstractNumId w:val="76"/>
  </w:num>
  <w:num w:numId="100">
    <w:abstractNumId w:val="75"/>
  </w:num>
  <w:num w:numId="101">
    <w:abstractNumId w:val="74"/>
  </w:num>
  <w:num w:numId="102">
    <w:abstractNumId w:val="73"/>
  </w:num>
  <w:num w:numId="103">
    <w:abstractNumId w:val="72"/>
  </w:num>
  <w:num w:numId="104">
    <w:abstractNumId w:val="71"/>
  </w:num>
  <w:num w:numId="105">
    <w:abstractNumId w:val="70"/>
  </w:num>
  <w:num w:numId="106">
    <w:abstractNumId w:val="69"/>
  </w:num>
  <w:num w:numId="107">
    <w:abstractNumId w:val="68"/>
  </w:num>
  <w:num w:numId="108">
    <w:abstractNumId w:val="67"/>
  </w:num>
  <w:num w:numId="109">
    <w:abstractNumId w:val="66"/>
  </w:num>
  <w:num w:numId="110">
    <w:abstractNumId w:val="65"/>
  </w:num>
  <w:num w:numId="111">
    <w:abstractNumId w:val="64"/>
  </w:num>
  <w:num w:numId="112">
    <w:abstractNumId w:val="63"/>
  </w:num>
  <w:num w:numId="113">
    <w:abstractNumId w:val="62"/>
  </w:num>
  <w:num w:numId="114">
    <w:abstractNumId w:val="61"/>
  </w:num>
  <w:num w:numId="115">
    <w:abstractNumId w:val="60"/>
  </w:num>
  <w:num w:numId="116">
    <w:abstractNumId w:val="59"/>
  </w:num>
  <w:num w:numId="117">
    <w:abstractNumId w:val="58"/>
  </w:num>
  <w:num w:numId="118">
    <w:abstractNumId w:val="57"/>
  </w:num>
  <w:num w:numId="119">
    <w:abstractNumId w:val="56"/>
  </w:num>
  <w:num w:numId="120">
    <w:abstractNumId w:val="55"/>
  </w:num>
  <w:num w:numId="121">
    <w:abstractNumId w:val="54"/>
  </w:num>
  <w:num w:numId="122">
    <w:abstractNumId w:val="53"/>
  </w:num>
  <w:num w:numId="123">
    <w:abstractNumId w:val="52"/>
  </w:num>
  <w:num w:numId="124">
    <w:abstractNumId w:val="51"/>
  </w:num>
  <w:num w:numId="125">
    <w:abstractNumId w:val="50"/>
  </w:num>
  <w:num w:numId="126">
    <w:abstractNumId w:val="49"/>
  </w:num>
  <w:num w:numId="127">
    <w:abstractNumId w:val="48"/>
  </w:num>
  <w:num w:numId="128">
    <w:abstractNumId w:val="47"/>
  </w:num>
  <w:num w:numId="129">
    <w:abstractNumId w:val="46"/>
  </w:num>
  <w:num w:numId="130">
    <w:abstractNumId w:val="45"/>
  </w:num>
  <w:num w:numId="131">
    <w:abstractNumId w:val="44"/>
  </w:num>
  <w:num w:numId="132">
    <w:abstractNumId w:val="43"/>
  </w:num>
  <w:num w:numId="133">
    <w:abstractNumId w:val="42"/>
  </w:num>
  <w:num w:numId="134">
    <w:abstractNumId w:val="41"/>
  </w:num>
  <w:num w:numId="135">
    <w:abstractNumId w:val="40"/>
  </w:num>
  <w:num w:numId="136">
    <w:abstractNumId w:val="39"/>
  </w:num>
  <w:num w:numId="137">
    <w:abstractNumId w:val="38"/>
  </w:num>
  <w:num w:numId="138">
    <w:abstractNumId w:val="37"/>
  </w:num>
  <w:num w:numId="139">
    <w:abstractNumId w:val="36"/>
  </w:num>
  <w:num w:numId="140">
    <w:abstractNumId w:val="35"/>
  </w:num>
  <w:num w:numId="141">
    <w:abstractNumId w:val="34"/>
  </w:num>
  <w:num w:numId="142">
    <w:abstractNumId w:val="33"/>
  </w:num>
  <w:num w:numId="143">
    <w:abstractNumId w:val="32"/>
  </w:num>
  <w:num w:numId="144">
    <w:abstractNumId w:val="31"/>
  </w:num>
  <w:num w:numId="145">
    <w:abstractNumId w:val="30"/>
  </w:num>
  <w:num w:numId="146">
    <w:abstractNumId w:val="29"/>
  </w:num>
  <w:num w:numId="147">
    <w:abstractNumId w:val="28"/>
  </w:num>
  <w:num w:numId="148">
    <w:abstractNumId w:val="27"/>
  </w:num>
  <w:num w:numId="149">
    <w:abstractNumId w:val="26"/>
  </w:num>
  <w:num w:numId="150">
    <w:abstractNumId w:val="25"/>
  </w:num>
  <w:num w:numId="151">
    <w:abstractNumId w:val="24"/>
  </w:num>
  <w:num w:numId="152">
    <w:abstractNumId w:val="23"/>
  </w:num>
  <w:num w:numId="153">
    <w:abstractNumId w:val="22"/>
  </w:num>
  <w:num w:numId="154">
    <w:abstractNumId w:val="21"/>
  </w:num>
  <w:num w:numId="155">
    <w:abstractNumId w:val="20"/>
  </w:num>
  <w:num w:numId="156">
    <w:abstractNumId w:val="19"/>
  </w:num>
  <w:num w:numId="157">
    <w:abstractNumId w:val="18"/>
  </w:num>
  <w:num w:numId="158">
    <w:abstractNumId w:val="17"/>
  </w:num>
  <w:num w:numId="159">
    <w:abstractNumId w:val="16"/>
  </w:num>
  <w:num w:numId="160">
    <w:abstractNumId w:val="15"/>
  </w:num>
  <w:num w:numId="161">
    <w:abstractNumId w:val="14"/>
  </w:num>
  <w:num w:numId="162">
    <w:abstractNumId w:val="13"/>
  </w:num>
  <w:num w:numId="163">
    <w:abstractNumId w:val="12"/>
  </w:num>
  <w:num w:numId="164">
    <w:abstractNumId w:val="11"/>
  </w:num>
  <w:num w:numId="165">
    <w:abstractNumId w:val="10"/>
  </w:num>
  <w:num w:numId="166">
    <w:abstractNumId w:val="9"/>
  </w:num>
  <w:num w:numId="167">
    <w:abstractNumId w:val="8"/>
  </w:num>
  <w:num w:numId="168">
    <w:abstractNumId w:val="7"/>
  </w:num>
  <w:num w:numId="169">
    <w:abstractNumId w:val="6"/>
  </w:num>
  <w:num w:numId="170">
    <w:abstractNumId w:val="5"/>
  </w:num>
  <w:num w:numId="171">
    <w:abstractNumId w:val="4"/>
  </w:num>
  <w:num w:numId="172">
    <w:abstractNumId w:val="3"/>
  </w:num>
  <w:num w:numId="173">
    <w:abstractNumId w:val="2"/>
  </w:num>
  <w:num w:numId="174">
    <w:abstractNumId w:val="1"/>
  </w:num>
  <w:num w:numId="175">
    <w:abstractNumId w:val="0"/>
  </w:num>
  <w:num w:numId="176">
    <w:abstractNumId w:val="182"/>
  </w:num>
  <w:num w:numId="177">
    <w:abstractNumId w:val="177"/>
  </w:num>
  <w:num w:numId="178">
    <w:abstractNumId w:val="176"/>
  </w:num>
  <w:num w:numId="179">
    <w:abstractNumId w:val="178"/>
  </w:num>
  <w:num w:numId="180">
    <w:abstractNumId w:val="179"/>
  </w:num>
  <w:num w:numId="181">
    <w:abstractNumId w:val="175"/>
  </w:num>
  <w:num w:numId="182">
    <w:abstractNumId w:val="180"/>
  </w:num>
  <w:num w:numId="183">
    <w:abstractNumId w:val="183"/>
  </w:num>
  <w:num w:numId="184">
    <w:abstractNumId w:val="181"/>
  </w:num>
  <w:numIdMacAtCleanup w:val="17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imi Shilo (TRC)">
    <w15:presenceInfo w15:providerId="AD" w15:userId="S-1-5-21-147214757-305610072-1517763936-46237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85"/>
    <w:rsid w:val="000724EB"/>
    <w:rsid w:val="00077760"/>
    <w:rsid w:val="000C0F1E"/>
    <w:rsid w:val="00114859"/>
    <w:rsid w:val="00116820"/>
    <w:rsid w:val="00121F9B"/>
    <w:rsid w:val="0012347B"/>
    <w:rsid w:val="00142832"/>
    <w:rsid w:val="001469CF"/>
    <w:rsid w:val="00167792"/>
    <w:rsid w:val="00185F4C"/>
    <w:rsid w:val="001C2DAE"/>
    <w:rsid w:val="001D4C6C"/>
    <w:rsid w:val="001E0A86"/>
    <w:rsid w:val="00230F8E"/>
    <w:rsid w:val="00251BCD"/>
    <w:rsid w:val="002C74FE"/>
    <w:rsid w:val="002D3B9D"/>
    <w:rsid w:val="002D51A1"/>
    <w:rsid w:val="00324A61"/>
    <w:rsid w:val="003345BC"/>
    <w:rsid w:val="00334CEF"/>
    <w:rsid w:val="0035122D"/>
    <w:rsid w:val="00352347"/>
    <w:rsid w:val="00357C84"/>
    <w:rsid w:val="00381179"/>
    <w:rsid w:val="00390AAE"/>
    <w:rsid w:val="003C1B13"/>
    <w:rsid w:val="003F2582"/>
    <w:rsid w:val="004061BD"/>
    <w:rsid w:val="00410849"/>
    <w:rsid w:val="004850AC"/>
    <w:rsid w:val="00485B50"/>
    <w:rsid w:val="004B38CC"/>
    <w:rsid w:val="004C1C45"/>
    <w:rsid w:val="004E264D"/>
    <w:rsid w:val="004E53F7"/>
    <w:rsid w:val="00534A6E"/>
    <w:rsid w:val="0056504E"/>
    <w:rsid w:val="005963CD"/>
    <w:rsid w:val="005A0B88"/>
    <w:rsid w:val="005B14A9"/>
    <w:rsid w:val="005D57AA"/>
    <w:rsid w:val="0061511F"/>
    <w:rsid w:val="00664777"/>
    <w:rsid w:val="00664BF8"/>
    <w:rsid w:val="00667E2C"/>
    <w:rsid w:val="00673BFE"/>
    <w:rsid w:val="006777E0"/>
    <w:rsid w:val="006B1565"/>
    <w:rsid w:val="006F2946"/>
    <w:rsid w:val="007177C9"/>
    <w:rsid w:val="0073783B"/>
    <w:rsid w:val="00750A78"/>
    <w:rsid w:val="007546F2"/>
    <w:rsid w:val="00771407"/>
    <w:rsid w:val="007B0856"/>
    <w:rsid w:val="007B39DF"/>
    <w:rsid w:val="007D729A"/>
    <w:rsid w:val="00802EFC"/>
    <w:rsid w:val="00845DAD"/>
    <w:rsid w:val="008574AC"/>
    <w:rsid w:val="00866F08"/>
    <w:rsid w:val="00885558"/>
    <w:rsid w:val="00890010"/>
    <w:rsid w:val="008B581D"/>
    <w:rsid w:val="008D4162"/>
    <w:rsid w:val="008E3193"/>
    <w:rsid w:val="008F59B4"/>
    <w:rsid w:val="009065E4"/>
    <w:rsid w:val="009249FC"/>
    <w:rsid w:val="00937EA7"/>
    <w:rsid w:val="00942ED4"/>
    <w:rsid w:val="00976A58"/>
    <w:rsid w:val="00977649"/>
    <w:rsid w:val="00982579"/>
    <w:rsid w:val="00996880"/>
    <w:rsid w:val="009A5999"/>
    <w:rsid w:val="009B36CF"/>
    <w:rsid w:val="009D6936"/>
    <w:rsid w:val="009E5130"/>
    <w:rsid w:val="00A03529"/>
    <w:rsid w:val="00A16E38"/>
    <w:rsid w:val="00A241E4"/>
    <w:rsid w:val="00A5479E"/>
    <w:rsid w:val="00A8423C"/>
    <w:rsid w:val="00AA1B78"/>
    <w:rsid w:val="00AC457E"/>
    <w:rsid w:val="00AD3C6D"/>
    <w:rsid w:val="00AF5AB7"/>
    <w:rsid w:val="00B05D19"/>
    <w:rsid w:val="00B05E38"/>
    <w:rsid w:val="00B25244"/>
    <w:rsid w:val="00B30CB3"/>
    <w:rsid w:val="00B437DD"/>
    <w:rsid w:val="00B779E9"/>
    <w:rsid w:val="00BB2F0B"/>
    <w:rsid w:val="00BB6E41"/>
    <w:rsid w:val="00BC098A"/>
    <w:rsid w:val="00BC68F2"/>
    <w:rsid w:val="00BD2905"/>
    <w:rsid w:val="00BE13E0"/>
    <w:rsid w:val="00BE5C43"/>
    <w:rsid w:val="00C65767"/>
    <w:rsid w:val="00C73F4D"/>
    <w:rsid w:val="00C87CD4"/>
    <w:rsid w:val="00CD33A3"/>
    <w:rsid w:val="00CF2047"/>
    <w:rsid w:val="00D05CC7"/>
    <w:rsid w:val="00D247EE"/>
    <w:rsid w:val="00D555AE"/>
    <w:rsid w:val="00D64FAD"/>
    <w:rsid w:val="00D94698"/>
    <w:rsid w:val="00D9655A"/>
    <w:rsid w:val="00DA0A95"/>
    <w:rsid w:val="00DD581E"/>
    <w:rsid w:val="00DD74D6"/>
    <w:rsid w:val="00E05EA6"/>
    <w:rsid w:val="00E10F75"/>
    <w:rsid w:val="00E309E0"/>
    <w:rsid w:val="00E32A3F"/>
    <w:rsid w:val="00E81EB2"/>
    <w:rsid w:val="00EA2CC3"/>
    <w:rsid w:val="00ED3B15"/>
    <w:rsid w:val="00EE25F4"/>
    <w:rsid w:val="00EE3723"/>
    <w:rsid w:val="00F03A97"/>
    <w:rsid w:val="00F076D7"/>
    <w:rsid w:val="00F07C7E"/>
    <w:rsid w:val="00F10212"/>
    <w:rsid w:val="00F1484D"/>
    <w:rsid w:val="00F20469"/>
    <w:rsid w:val="00F40F36"/>
    <w:rsid w:val="00F42BB5"/>
    <w:rsid w:val="00F44B84"/>
    <w:rsid w:val="00F4599B"/>
    <w:rsid w:val="00F53B32"/>
    <w:rsid w:val="00F65BA7"/>
    <w:rsid w:val="00F67ED7"/>
    <w:rsid w:val="00F85EF1"/>
    <w:rsid w:val="00F91FF0"/>
    <w:rsid w:val="00FC4F85"/>
    <w:rsid w:val="00FC4F90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D5C6F"/>
  <w14:defaultImageDpi w14:val="96"/>
  <w15:docId w15:val="{A1ED64B3-3208-47D6-85DA-F102932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customStyle="1" w:styleId="T1">
    <w:name w:val="T1"/>
    <w:basedOn w:val="Normal"/>
    <w:rsid w:val="00BB2F0B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rsid w:val="00BB2F0B"/>
    <w:pPr>
      <w:spacing w:after="240"/>
      <w:ind w:left="720" w:right="720"/>
    </w:pPr>
  </w:style>
  <w:style w:type="character" w:styleId="Hyperlink">
    <w:name w:val="Hyperlink"/>
    <w:rsid w:val="00BB2F0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2F0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0B"/>
    <w:rPr>
      <w:rFonts w:ascii="Times New Roman" w:hAnsi="Times New Roman" w:cs="Times New Roman"/>
    </w:rPr>
  </w:style>
  <w:style w:type="character" w:customStyle="1" w:styleId="qu">
    <w:name w:val="qu"/>
    <w:basedOn w:val="DefaultParagraphFont"/>
    <w:rsid w:val="00977649"/>
  </w:style>
  <w:style w:type="character" w:customStyle="1" w:styleId="gd">
    <w:name w:val="gd"/>
    <w:basedOn w:val="DefaultParagraphFont"/>
    <w:rsid w:val="00977649"/>
  </w:style>
  <w:style w:type="character" w:customStyle="1" w:styleId="g3">
    <w:name w:val="g3"/>
    <w:basedOn w:val="DefaultParagraphFont"/>
    <w:rsid w:val="00977649"/>
  </w:style>
  <w:style w:type="character" w:customStyle="1" w:styleId="hb">
    <w:name w:val="hb"/>
    <w:basedOn w:val="DefaultParagraphFont"/>
    <w:rsid w:val="00977649"/>
  </w:style>
  <w:style w:type="character" w:customStyle="1" w:styleId="g2">
    <w:name w:val="g2"/>
    <w:basedOn w:val="DefaultParagraphFont"/>
    <w:rsid w:val="00977649"/>
  </w:style>
  <w:style w:type="character" w:customStyle="1" w:styleId="il">
    <w:name w:val="il"/>
    <w:basedOn w:val="DefaultParagraphFont"/>
    <w:rsid w:val="00977649"/>
  </w:style>
  <w:style w:type="paragraph" w:styleId="Revision">
    <w:name w:val="Revision"/>
    <w:hidden/>
    <w:uiPriority w:val="99"/>
    <w:semiHidden/>
    <w:rsid w:val="001D4C6C"/>
    <w:pPr>
      <w:spacing w:after="0" w:line="240" w:lineRule="auto"/>
    </w:pPr>
    <w:rPr>
      <w:rFonts w:ascii="Times New Roman" w:hAnsi="Times New Roman" w:cs="Times New Roman"/>
    </w:rPr>
  </w:style>
  <w:style w:type="numbering" w:customStyle="1" w:styleId="CurrentList1">
    <w:name w:val="Current List1"/>
    <w:uiPriority w:val="99"/>
    <w:rsid w:val="00F65BA7"/>
    <w:pPr>
      <w:numPr>
        <w:numId w:val="18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E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mi.shilo@huawei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915D6-7536-4CA2-AFDC-B352F76D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802.11-22/0311r0</vt:lpstr>
    </vt:vector>
  </TitlesOfParts>
  <Company>Huawei Technologies Co., Ltd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802.11-22/0311r0</dc:title>
  <dc:subject>Submission</dc:subject>
  <dc:creator>Stephen McCann</dc:creator>
  <cp:keywords/>
  <dc:description>Stephen McCann, Huawei</dc:description>
  <cp:lastModifiedBy>Shimi Shilo (TRC)</cp:lastModifiedBy>
  <cp:revision>7</cp:revision>
  <dcterms:created xsi:type="dcterms:W3CDTF">2022-02-14T14:58:00Z</dcterms:created>
  <dcterms:modified xsi:type="dcterms:W3CDTF">2022-02-15T00:37:00Z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_2015_ms_pID_725343">
    <vt:lpwstr>(2)PQjPIi//YuunM+3pLrP3RyYtkLS4z9KffAP/bZRc4L4IGSNl8lSXOM4EV9vugP3AMJ/B217u
1HcuT+euWTFngk687hw7t2Fe1GZSTckzBpCZiFBGZPYVghjfV+25DMrBiPJMK6u3LQAVA4wg
AvRyMKd3xEBABu4Ly6dxBomxtwh4idgR81Oe9Je+9tdP55V9O20h72AvD7YEUyJPiXfz044C
kD5rW5RKK8fPLS8KZK</vt:lpwstr>
  </property>
  <property fmtid="{D5CDD505-2E9C-101B-9397-08002B2CF9AE}" pid="4" name="_2015_ms_pID_7253431">
    <vt:lpwstr>A9uoRnDAdqZM6cbz9WRa1YDCOJ9OjRSr/TA9Xx305pCskB6Y+9sxYU
5OguJLQfN2BdvTCkE8WF7Oy/vaYkTbxCEogDApA341nH2Of7Iefatz+d4wAXFaZrHTQ4KMwx
o8NX73h6Jiw0KMvlBtIypIv3kH9Vo+avKCbfrPzA4t+sWJD4FVWzGAA1Ywl6hetrO4GpMskb
4CRYNmk46NpyP4/l</vt:lpwstr>
  </property>
</Properties>
</file>