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044BA23D" w:rsidR="00A353D7" w:rsidRPr="0095147A" w:rsidRDefault="00F97D86" w:rsidP="00AF2E09">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444D1">
              <w:rPr>
                <w:b w:val="0"/>
                <w:color w:val="000000" w:themeColor="text1"/>
              </w:rPr>
              <w:t xml:space="preserve">EMLSR </w:t>
            </w:r>
            <w:r w:rsidR="00AF2E09">
              <w:rPr>
                <w:b w:val="0"/>
                <w:color w:val="000000" w:themeColor="text1"/>
              </w:rPr>
              <w:t>Group-addressed frame</w:t>
            </w:r>
            <w:r w:rsidR="00A444D1">
              <w:rPr>
                <w:b w:val="0"/>
                <w:color w:val="000000" w:themeColor="text1"/>
              </w:rPr>
              <w:t xml:space="preserve"> Reception</w:t>
            </w:r>
          </w:p>
        </w:tc>
      </w:tr>
      <w:tr w:rsidR="0095147A" w:rsidRPr="0095147A" w14:paraId="5101EAE9" w14:textId="77777777" w:rsidTr="007836FF">
        <w:trPr>
          <w:trHeight w:val="269"/>
          <w:jc w:val="center"/>
        </w:trPr>
        <w:tc>
          <w:tcPr>
            <w:tcW w:w="9576" w:type="dxa"/>
            <w:gridSpan w:val="5"/>
            <w:vAlign w:val="center"/>
          </w:tcPr>
          <w:p w14:paraId="3704DF93" w14:textId="15B6397B" w:rsidR="00A353D7" w:rsidRPr="0095147A" w:rsidRDefault="00CA0CDA" w:rsidP="00B52EC8">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52EC8">
              <w:rPr>
                <w:b w:val="0"/>
                <w:color w:val="000000" w:themeColor="text1"/>
                <w:sz w:val="20"/>
              </w:rPr>
              <w:t>February 10</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23784C">
        <w:trPr>
          <w:jc w:val="center"/>
        </w:trPr>
        <w:tc>
          <w:tcPr>
            <w:tcW w:w="1795" w:type="dxa"/>
            <w:vAlign w:val="center"/>
          </w:tcPr>
          <w:p w14:paraId="148DA94C" w14:textId="68150052" w:rsidR="00160B6B" w:rsidRPr="0095147A" w:rsidRDefault="004262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Align w:val="center"/>
          </w:tcPr>
          <w:p w14:paraId="19A490FE" w14:textId="7163E510" w:rsidR="00160B6B"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w:t>
            </w:r>
            <w:r w:rsidR="001B6B45">
              <w:rPr>
                <w:b w:val="0"/>
                <w:color w:val="000000" w:themeColor="text1"/>
                <w:sz w:val="18"/>
                <w:szCs w:val="18"/>
                <w:lang w:eastAsia="ko-KR"/>
              </w:rPr>
              <w:t xml:space="preserve"> Research America</w:t>
            </w:r>
          </w:p>
        </w:tc>
        <w:tc>
          <w:tcPr>
            <w:tcW w:w="1260"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160B6B" w:rsidRPr="0095147A" w:rsidRDefault="00256036"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95147A" w:rsidRPr="0095147A" w14:paraId="7B80356F" w14:textId="77777777" w:rsidTr="0023784C">
        <w:trPr>
          <w:jc w:val="center"/>
        </w:trPr>
        <w:tc>
          <w:tcPr>
            <w:tcW w:w="1795" w:type="dxa"/>
            <w:vAlign w:val="center"/>
          </w:tcPr>
          <w:p w14:paraId="1E23AD43" w14:textId="691DFF10" w:rsidR="00A353D7"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Align w:val="center"/>
          </w:tcPr>
          <w:p w14:paraId="59BAB3D0" w14:textId="060E5668" w:rsidR="00A353D7" w:rsidRPr="0095147A" w:rsidRDefault="001B6B4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A353D7" w:rsidRPr="0095147A" w:rsidRDefault="00A353D7" w:rsidP="00C75F57">
            <w:pPr>
              <w:pStyle w:val="T2"/>
              <w:suppressAutoHyphens/>
              <w:spacing w:after="0"/>
              <w:ind w:left="0" w:right="0"/>
              <w:jc w:val="left"/>
              <w:rPr>
                <w:b w:val="0"/>
                <w:color w:val="000000" w:themeColor="text1"/>
                <w:sz w:val="16"/>
                <w:szCs w:val="18"/>
                <w:lang w:eastAsia="ko-KR"/>
              </w:rPr>
            </w:pPr>
          </w:p>
        </w:tc>
      </w:tr>
      <w:tr w:rsidR="0095147A" w:rsidRPr="0095147A" w14:paraId="596ED9DB" w14:textId="77777777" w:rsidTr="0023784C">
        <w:trPr>
          <w:jc w:val="center"/>
        </w:trPr>
        <w:tc>
          <w:tcPr>
            <w:tcW w:w="1795" w:type="dxa"/>
            <w:vAlign w:val="center"/>
          </w:tcPr>
          <w:p w14:paraId="008ECE2D" w14:textId="0E32762B" w:rsidR="00E806DA" w:rsidRPr="0023784C" w:rsidRDefault="00ED07A0" w:rsidP="00C75F57">
            <w:pPr>
              <w:pStyle w:val="T2"/>
              <w:suppressAutoHyphens/>
              <w:spacing w:after="0"/>
              <w:ind w:left="0" w:right="0"/>
              <w:jc w:val="left"/>
              <w:rPr>
                <w:b w:val="0"/>
                <w:color w:val="000000" w:themeColor="text1"/>
                <w:sz w:val="18"/>
                <w:szCs w:val="18"/>
              </w:rPr>
            </w:pPr>
            <w:r w:rsidRPr="0023784C">
              <w:rPr>
                <w:b w:val="0"/>
                <w:color w:val="000000" w:themeColor="text1"/>
                <w:sz w:val="18"/>
                <w:szCs w:val="18"/>
              </w:rPr>
              <w:t>Ahmed Atef I</w:t>
            </w:r>
            <w:r w:rsidR="00256036" w:rsidRPr="0023784C">
              <w:rPr>
                <w:b w:val="0"/>
                <w:color w:val="000000" w:themeColor="text1"/>
                <w:sz w:val="18"/>
                <w:szCs w:val="18"/>
              </w:rPr>
              <w:t>brahim</w:t>
            </w:r>
          </w:p>
        </w:tc>
        <w:tc>
          <w:tcPr>
            <w:tcW w:w="2520" w:type="dxa"/>
            <w:vAlign w:val="center"/>
          </w:tcPr>
          <w:p w14:paraId="018848BA" w14:textId="17C60A81" w:rsidR="00E806DA" w:rsidRPr="0095147A" w:rsidRDefault="001B6B45" w:rsidP="00C75F57">
            <w:pPr>
              <w:pStyle w:val="T2"/>
              <w:suppressAutoHyphens/>
              <w:spacing w:after="0"/>
              <w:ind w:left="0" w:right="0"/>
              <w:jc w:val="left"/>
              <w:rPr>
                <w:b w:val="0"/>
                <w:color w:val="000000" w:themeColor="text1"/>
                <w:sz w:val="20"/>
              </w:rPr>
            </w:pPr>
            <w:r>
              <w:rPr>
                <w:b w:val="0"/>
                <w:color w:val="000000" w:themeColor="text1"/>
                <w:sz w:val="18"/>
                <w:szCs w:val="18"/>
                <w:lang w:eastAsia="ko-KR"/>
              </w:rPr>
              <w:t>Samsung Research America</w:t>
            </w:r>
          </w:p>
        </w:tc>
        <w:tc>
          <w:tcPr>
            <w:tcW w:w="1260"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2B1282E4" w:rsidR="00E806DA" w:rsidRPr="0095147A" w:rsidRDefault="00E806DA" w:rsidP="00C75F57">
            <w:pPr>
              <w:pStyle w:val="T2"/>
              <w:suppressAutoHyphens/>
              <w:spacing w:after="0"/>
              <w:ind w:left="0" w:right="0"/>
              <w:jc w:val="left"/>
              <w:rPr>
                <w:b w:val="0"/>
                <w:color w:val="000000" w:themeColor="text1"/>
                <w:sz w:val="16"/>
              </w:rPr>
            </w:pPr>
          </w:p>
        </w:tc>
      </w:tr>
      <w:tr w:rsidR="001C2B57" w:rsidRPr="0095147A" w14:paraId="7875282B" w14:textId="77777777" w:rsidTr="0023784C">
        <w:trPr>
          <w:jc w:val="center"/>
        </w:trPr>
        <w:tc>
          <w:tcPr>
            <w:tcW w:w="1795" w:type="dxa"/>
            <w:vAlign w:val="center"/>
          </w:tcPr>
          <w:p w14:paraId="196DAB47" w14:textId="4BAA49EE" w:rsidR="001C2B57" w:rsidRDefault="001C2B57" w:rsidP="001C2B57">
            <w:pPr>
              <w:pStyle w:val="T2"/>
              <w:suppressAutoHyphens/>
              <w:spacing w:after="0"/>
              <w:ind w:left="0" w:right="0"/>
              <w:jc w:val="left"/>
              <w:rPr>
                <w:b w:val="0"/>
                <w:color w:val="000000" w:themeColor="text1"/>
                <w:sz w:val="20"/>
              </w:rPr>
            </w:pPr>
            <w:r>
              <w:rPr>
                <w:b w:val="0"/>
                <w:color w:val="000000" w:themeColor="text1"/>
                <w:sz w:val="18"/>
                <w:szCs w:val="18"/>
                <w:lang w:eastAsia="ko-KR"/>
              </w:rPr>
              <w:t>Rubayet Shafin</w:t>
            </w:r>
          </w:p>
        </w:tc>
        <w:tc>
          <w:tcPr>
            <w:tcW w:w="2520" w:type="dxa"/>
            <w:vAlign w:val="center"/>
          </w:tcPr>
          <w:p w14:paraId="1F508EEC" w14:textId="5EE2FD89" w:rsidR="001C2B57"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087BC30" w14:textId="77777777" w:rsidR="001C2B57" w:rsidRPr="0095147A" w:rsidRDefault="001C2B57" w:rsidP="001C2B57">
            <w:pPr>
              <w:pStyle w:val="T2"/>
              <w:suppressAutoHyphens/>
              <w:spacing w:after="0"/>
              <w:ind w:left="0" w:right="0"/>
              <w:jc w:val="left"/>
              <w:rPr>
                <w:b w:val="0"/>
                <w:color w:val="000000" w:themeColor="text1"/>
                <w:sz w:val="20"/>
              </w:rPr>
            </w:pPr>
          </w:p>
        </w:tc>
        <w:tc>
          <w:tcPr>
            <w:tcW w:w="1710" w:type="dxa"/>
            <w:vAlign w:val="center"/>
          </w:tcPr>
          <w:p w14:paraId="224B7014" w14:textId="77777777" w:rsidR="001C2B57" w:rsidRPr="0095147A" w:rsidRDefault="001C2B57" w:rsidP="001C2B57">
            <w:pPr>
              <w:pStyle w:val="T2"/>
              <w:suppressAutoHyphens/>
              <w:spacing w:after="0"/>
              <w:ind w:left="0" w:right="0"/>
              <w:jc w:val="left"/>
              <w:rPr>
                <w:b w:val="0"/>
                <w:color w:val="000000" w:themeColor="text1"/>
                <w:sz w:val="20"/>
              </w:rPr>
            </w:pPr>
          </w:p>
        </w:tc>
        <w:tc>
          <w:tcPr>
            <w:tcW w:w="2291" w:type="dxa"/>
            <w:vAlign w:val="center"/>
          </w:tcPr>
          <w:p w14:paraId="431785CF" w14:textId="77777777" w:rsidR="001C2B57" w:rsidRPr="0095147A" w:rsidRDefault="001C2B57" w:rsidP="001C2B57">
            <w:pPr>
              <w:pStyle w:val="T2"/>
              <w:suppressAutoHyphens/>
              <w:spacing w:after="0"/>
              <w:ind w:left="0" w:right="0"/>
              <w:jc w:val="left"/>
              <w:rPr>
                <w:b w:val="0"/>
                <w:color w:val="000000" w:themeColor="text1"/>
                <w:sz w:val="16"/>
              </w:rPr>
            </w:pPr>
          </w:p>
        </w:tc>
      </w:tr>
      <w:tr w:rsidR="001C2B57" w:rsidRPr="0095147A" w14:paraId="7B454511" w14:textId="77777777" w:rsidTr="0023784C">
        <w:trPr>
          <w:jc w:val="center"/>
        </w:trPr>
        <w:tc>
          <w:tcPr>
            <w:tcW w:w="1795" w:type="dxa"/>
            <w:vAlign w:val="center"/>
          </w:tcPr>
          <w:p w14:paraId="72E4C5DE" w14:textId="6C12535C"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Peshal Nayak</w:t>
            </w:r>
          </w:p>
        </w:tc>
        <w:tc>
          <w:tcPr>
            <w:tcW w:w="2520" w:type="dxa"/>
            <w:vAlign w:val="center"/>
          </w:tcPr>
          <w:p w14:paraId="4D87BD59" w14:textId="7245546E"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21224CA" w14:textId="3B6A5253"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3FF50D04"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7B28DFFE" w14:textId="77777777" w:rsidTr="0023784C">
        <w:trPr>
          <w:jc w:val="center"/>
        </w:trPr>
        <w:tc>
          <w:tcPr>
            <w:tcW w:w="1795" w:type="dxa"/>
            <w:vAlign w:val="center"/>
          </w:tcPr>
          <w:p w14:paraId="6F485E00" w14:textId="2CAC402C" w:rsidR="001C2B57" w:rsidRPr="0095147A" w:rsidRDefault="001F611F"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Yongho Seok</w:t>
            </w:r>
          </w:p>
        </w:tc>
        <w:tc>
          <w:tcPr>
            <w:tcW w:w="2520" w:type="dxa"/>
            <w:vAlign w:val="center"/>
          </w:tcPr>
          <w:p w14:paraId="464B278D" w14:textId="4EF8FD8C" w:rsidR="001C2B57" w:rsidRPr="0095147A" w:rsidRDefault="001F611F" w:rsidP="001F611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Mediatek</w:t>
            </w:r>
          </w:p>
        </w:tc>
        <w:tc>
          <w:tcPr>
            <w:tcW w:w="1260" w:type="dxa"/>
          </w:tcPr>
          <w:p w14:paraId="4C39284F"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6C5B992A"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25F6F9E0" w14:textId="77777777" w:rsidTr="0023784C">
        <w:trPr>
          <w:jc w:val="center"/>
        </w:trPr>
        <w:tc>
          <w:tcPr>
            <w:tcW w:w="1795" w:type="dxa"/>
            <w:vAlign w:val="center"/>
          </w:tcPr>
          <w:p w14:paraId="39F3BE09" w14:textId="17AB58A7" w:rsidR="001C2B57" w:rsidRPr="0095147A" w:rsidRDefault="005402A5"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Xiangxin Gu</w:t>
            </w:r>
          </w:p>
        </w:tc>
        <w:tc>
          <w:tcPr>
            <w:tcW w:w="2520" w:type="dxa"/>
            <w:vAlign w:val="center"/>
          </w:tcPr>
          <w:p w14:paraId="56CE3A28" w14:textId="57A6BF4D" w:rsidR="001C2B57" w:rsidRPr="0095147A" w:rsidRDefault="005402A5"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Unisoc</w:t>
            </w:r>
          </w:p>
        </w:tc>
        <w:tc>
          <w:tcPr>
            <w:tcW w:w="1260" w:type="dxa"/>
          </w:tcPr>
          <w:p w14:paraId="4099F709"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132F0A3E"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5F2A71D8" w14:textId="77777777" w:rsidTr="0023784C">
        <w:trPr>
          <w:jc w:val="center"/>
        </w:trPr>
        <w:tc>
          <w:tcPr>
            <w:tcW w:w="1795" w:type="dxa"/>
            <w:vAlign w:val="center"/>
          </w:tcPr>
          <w:p w14:paraId="3FDB37B4" w14:textId="0A7460B9"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7F4CB62" w14:textId="0A5F70BB"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652B4405"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737FD6C6" w:rsidR="001C2B57" w:rsidRPr="0095147A" w:rsidRDefault="001C2B57" w:rsidP="001C2B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022545D7"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D91F78">
        <w:rPr>
          <w:color w:val="000000" w:themeColor="text1"/>
        </w:rPr>
        <w:t>3</w:t>
      </w:r>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CC</w:t>
      </w:r>
      <w:r w:rsidR="00C46986" w:rsidRPr="004D7814">
        <w:rPr>
          <w:color w:val="000000" w:themeColor="text1"/>
        </w:rPr>
        <w:t>3</w:t>
      </w:r>
      <w:r w:rsidR="001F142A" w:rsidRPr="004D7814">
        <w:rPr>
          <w:color w:val="000000" w:themeColor="text1"/>
        </w:rPr>
        <w:t>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616B1A29"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1F611F">
        <w:rPr>
          <w:color w:val="000000" w:themeColor="text1"/>
        </w:rPr>
        <w:t>0335</w:t>
      </w:r>
      <w:r w:rsidR="00CA5028">
        <w:rPr>
          <w:color w:val="000000" w:themeColor="text1"/>
        </w:rPr>
        <w:t>r</w:t>
      </w:r>
      <w:r w:rsidR="00D91F78">
        <w:rPr>
          <w:color w:val="000000" w:themeColor="text1"/>
        </w:rPr>
        <w:t>2</w:t>
      </w:r>
      <w:r w:rsidRPr="00207CFB">
        <w:rPr>
          <w:color w:val="000000" w:themeColor="text1"/>
        </w:rPr>
        <w:t xml:space="preserve"> for the following CIDs for inclusion in the latest 11be draft?</w:t>
      </w:r>
    </w:p>
    <w:p w14:paraId="3BD5C5D3" w14:textId="4C72A0FC" w:rsidR="00B54703" w:rsidRDefault="00DC65D2" w:rsidP="00B54703">
      <w:pPr>
        <w:pStyle w:val="T"/>
        <w:spacing w:before="0" w:after="0" w:line="240" w:lineRule="auto"/>
        <w:rPr>
          <w:color w:val="000000" w:themeColor="text1"/>
        </w:rPr>
      </w:pPr>
      <w:r w:rsidRPr="00207CFB">
        <w:rPr>
          <w:color w:val="000000" w:themeColor="text1"/>
        </w:rPr>
        <w:t>6946</w:t>
      </w:r>
      <w:r w:rsidR="006607F5">
        <w:rPr>
          <w:color w:val="000000" w:themeColor="text1"/>
        </w:rPr>
        <w:tab/>
        <w:t>6646</w:t>
      </w:r>
      <w:r w:rsidR="006607F5">
        <w:rPr>
          <w:color w:val="000000" w:themeColor="text1"/>
        </w:rPr>
        <w:tab/>
        <w:t>5378</w:t>
      </w:r>
    </w:p>
    <w:p w14:paraId="72A0686D" w14:textId="77777777" w:rsidR="00B54703" w:rsidRDefault="00B54703" w:rsidP="00B54703">
      <w:pPr>
        <w:spacing w:after="0"/>
        <w:rPr>
          <w:rFonts w:ascii="Times New Roman" w:hAnsi="Times New Roman" w:cs="Times New Roman"/>
          <w:color w:val="000000" w:themeColor="text1"/>
          <w:w w:val="0"/>
          <w:sz w:val="20"/>
          <w:szCs w:val="20"/>
        </w:rPr>
      </w:pPr>
      <w:bookmarkStart w:id="1" w:name="_GoBack"/>
      <w:bookmarkEnd w:id="1"/>
    </w:p>
    <w:p w14:paraId="2650D9E2" w14:textId="0F926037" w:rsidR="00B54703" w:rsidRP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77777777"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62266FDA" w14:textId="24715915" w:rsidR="00D91F78" w:rsidRDefault="00175F4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Based on offline comments</w:t>
      </w:r>
      <w:r w:rsidR="00CA6718">
        <w:rPr>
          <w:rFonts w:ascii="Times New Roman" w:eastAsia="Malgun Gothic" w:hAnsi="Times New Roman" w:cs="Times New Roman"/>
          <w:color w:val="000000" w:themeColor="text1"/>
          <w:sz w:val="18"/>
          <w:szCs w:val="20"/>
          <w:lang w:val="en-GB"/>
        </w:rPr>
        <w:t xml:space="preserve"> from Jay</w:t>
      </w:r>
      <w:r w:rsidR="003C52FE">
        <w:rPr>
          <w:rFonts w:ascii="Times New Roman" w:eastAsia="Malgun Gothic" w:hAnsi="Times New Roman" w:cs="Times New Roman"/>
          <w:color w:val="000000" w:themeColor="text1"/>
          <w:sz w:val="18"/>
          <w:szCs w:val="20"/>
          <w:lang w:val="en-GB"/>
        </w:rPr>
        <w:t xml:space="preserve"> Yang</w:t>
      </w:r>
      <w:r w:rsidR="00CA6718">
        <w:rPr>
          <w:rFonts w:ascii="Times New Roman" w:eastAsia="Malgun Gothic" w:hAnsi="Times New Roman" w:cs="Times New Roman"/>
          <w:color w:val="000000" w:themeColor="text1"/>
          <w:sz w:val="18"/>
          <w:szCs w:val="20"/>
          <w:lang w:val="en-GB"/>
        </w:rPr>
        <w:t xml:space="preserve">, </w:t>
      </w:r>
      <w:proofErr w:type="spellStart"/>
      <w:r w:rsidR="00CA6718">
        <w:rPr>
          <w:rFonts w:ascii="Times New Roman" w:eastAsia="Malgun Gothic" w:hAnsi="Times New Roman" w:cs="Times New Roman"/>
          <w:color w:val="000000" w:themeColor="text1"/>
          <w:sz w:val="18"/>
          <w:szCs w:val="20"/>
          <w:lang w:val="en-GB"/>
        </w:rPr>
        <w:t>Yiqing</w:t>
      </w:r>
      <w:proofErr w:type="spellEnd"/>
      <w:r w:rsidR="003C52FE">
        <w:rPr>
          <w:rFonts w:ascii="Times New Roman" w:eastAsia="Malgun Gothic" w:hAnsi="Times New Roman" w:cs="Times New Roman"/>
          <w:color w:val="000000" w:themeColor="text1"/>
          <w:sz w:val="18"/>
          <w:szCs w:val="20"/>
          <w:lang w:val="en-GB"/>
        </w:rPr>
        <w:t xml:space="preserve"> Li</w:t>
      </w:r>
      <w:r w:rsidRPr="0095147A">
        <w:rPr>
          <w:rFonts w:ascii="Times New Roman" w:eastAsia="Malgun Gothic" w:hAnsi="Times New Roman" w:cs="Times New Roman"/>
          <w:color w:val="000000" w:themeColor="text1"/>
          <w:sz w:val="18"/>
          <w:szCs w:val="20"/>
          <w:lang w:val="en-GB"/>
        </w:rPr>
        <w:t>.</w:t>
      </w:r>
    </w:p>
    <w:p w14:paraId="58F9FE32" w14:textId="5DD038FE" w:rsidR="00A353D7" w:rsidRPr="004262E1" w:rsidRDefault="00D91F78"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w:t>
      </w:r>
      <w:r>
        <w:rPr>
          <w:rFonts w:ascii="Times New Roman" w:eastAsia="Malgun Gothic" w:hAnsi="Times New Roman" w:cs="Times New Roman"/>
          <w:color w:val="000000" w:themeColor="text1"/>
          <w:sz w:val="18"/>
          <w:szCs w:val="20"/>
          <w:lang w:val="en-GB"/>
        </w:rPr>
        <w:t>2</w:t>
      </w:r>
      <w:r w:rsidRPr="0095147A">
        <w:rPr>
          <w:rFonts w:ascii="Times New Roman" w:eastAsia="Malgun Gothic" w:hAnsi="Times New Roman" w:cs="Times New Roman"/>
          <w:color w:val="000000" w:themeColor="text1"/>
          <w:sz w:val="18"/>
          <w:szCs w:val="20"/>
          <w:lang w:val="en-GB"/>
        </w:rPr>
        <w:t xml:space="preserve">: </w:t>
      </w:r>
      <w:r>
        <w:rPr>
          <w:rFonts w:ascii="Times New Roman" w:eastAsia="Malgun Gothic" w:hAnsi="Times New Roman" w:cs="Times New Roman"/>
          <w:color w:val="000000" w:themeColor="text1"/>
          <w:sz w:val="18"/>
          <w:szCs w:val="20"/>
          <w:lang w:val="en-GB"/>
        </w:rPr>
        <w:t xml:space="preserve">Based on </w:t>
      </w:r>
      <w:r>
        <w:rPr>
          <w:rFonts w:ascii="Times New Roman" w:eastAsia="Malgun Gothic" w:hAnsi="Times New Roman" w:cs="Times New Roman"/>
          <w:color w:val="000000" w:themeColor="text1"/>
          <w:sz w:val="18"/>
          <w:szCs w:val="20"/>
          <w:lang w:val="en-GB"/>
        </w:rPr>
        <w:t xml:space="preserve">further </w:t>
      </w:r>
      <w:r>
        <w:rPr>
          <w:rFonts w:ascii="Times New Roman" w:eastAsia="Malgun Gothic" w:hAnsi="Times New Roman" w:cs="Times New Roman"/>
          <w:color w:val="000000" w:themeColor="text1"/>
          <w:sz w:val="18"/>
          <w:szCs w:val="20"/>
          <w:lang w:val="en-GB"/>
        </w:rPr>
        <w:t>offline comments from Yongho</w:t>
      </w:r>
      <w:r w:rsidR="003C52FE">
        <w:rPr>
          <w:rFonts w:ascii="Times New Roman" w:eastAsia="Malgun Gothic" w:hAnsi="Times New Roman" w:cs="Times New Roman"/>
          <w:color w:val="000000" w:themeColor="text1"/>
          <w:sz w:val="18"/>
          <w:szCs w:val="20"/>
          <w:lang w:val="en-GB"/>
        </w:rPr>
        <w:t xml:space="preserve"> Seok</w:t>
      </w:r>
      <w:r>
        <w:rPr>
          <w:rFonts w:ascii="Times New Roman" w:eastAsia="Malgun Gothic" w:hAnsi="Times New Roman" w:cs="Times New Roman"/>
          <w:color w:val="000000" w:themeColor="text1"/>
          <w:sz w:val="18"/>
          <w:szCs w:val="20"/>
          <w:lang w:val="en-GB"/>
        </w:rPr>
        <w:t>, Xiangxin</w:t>
      </w:r>
      <w:r w:rsidR="003C52FE">
        <w:rPr>
          <w:rFonts w:ascii="Times New Roman" w:eastAsia="Malgun Gothic" w:hAnsi="Times New Roman" w:cs="Times New Roman"/>
          <w:color w:val="000000" w:themeColor="text1"/>
          <w:sz w:val="18"/>
          <w:szCs w:val="20"/>
          <w:lang w:val="en-GB"/>
        </w:rPr>
        <w:t xml:space="preserve"> Gu</w:t>
      </w:r>
      <w:r w:rsidRPr="0095147A">
        <w:rPr>
          <w:rFonts w:ascii="Times New Roman" w:eastAsia="Malgun Gothic" w:hAnsi="Times New Roman" w:cs="Times New Roman"/>
          <w:color w:val="000000" w:themeColor="text1"/>
          <w:sz w:val="18"/>
          <w:szCs w:val="20"/>
          <w:lang w:val="en-GB"/>
        </w:rPr>
        <w:t>.</w:t>
      </w:r>
      <w:r w:rsidR="00A353D7"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686FE6" w:rsidRPr="0095147A" w14:paraId="1228C941" w14:textId="77777777" w:rsidTr="00A97A49">
        <w:trPr>
          <w:trHeight w:val="220"/>
          <w:jc w:val="center"/>
        </w:trPr>
        <w:tc>
          <w:tcPr>
            <w:tcW w:w="625" w:type="dxa"/>
            <w:shd w:val="clear" w:color="auto" w:fill="auto"/>
            <w:noWrap/>
          </w:tcPr>
          <w:p w14:paraId="58026152" w14:textId="54D315F4"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6946</w:t>
            </w:r>
          </w:p>
        </w:tc>
        <w:tc>
          <w:tcPr>
            <w:tcW w:w="1080" w:type="dxa"/>
          </w:tcPr>
          <w:p w14:paraId="6E5C6007" w14:textId="40FE143F"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Saju Palayur</w:t>
            </w:r>
          </w:p>
        </w:tc>
        <w:tc>
          <w:tcPr>
            <w:tcW w:w="1080" w:type="dxa"/>
            <w:shd w:val="clear" w:color="auto" w:fill="auto"/>
            <w:noWrap/>
          </w:tcPr>
          <w:p w14:paraId="68DCD331" w14:textId="6E5B9039"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10.49</w:t>
            </w:r>
          </w:p>
        </w:tc>
        <w:tc>
          <w:tcPr>
            <w:tcW w:w="720" w:type="dxa"/>
          </w:tcPr>
          <w:p w14:paraId="7A9EF94E" w14:textId="49B8C4A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0.00</w:t>
            </w:r>
          </w:p>
        </w:tc>
        <w:tc>
          <w:tcPr>
            <w:tcW w:w="2520" w:type="dxa"/>
            <w:shd w:val="clear" w:color="auto" w:fill="auto"/>
            <w:noWrap/>
          </w:tcPr>
          <w:p w14:paraId="3FCF24DD" w14:textId="505D34E0"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an AP MLD should allow EMLSR to receive management frames (e.g. beacons) transmitted over multi-links. Hence it should not transmit to EMLSR while Beacon is transmitted on the other link. The standard need to provide normative or mechanism to address</w:t>
            </w:r>
          </w:p>
        </w:tc>
        <w:tc>
          <w:tcPr>
            <w:tcW w:w="1980" w:type="dxa"/>
            <w:shd w:val="clear" w:color="auto" w:fill="auto"/>
            <w:noWrap/>
          </w:tcPr>
          <w:p w14:paraId="08C6121F" w14:textId="22C25908" w:rsidR="00686FE6" w:rsidRPr="00876FF2" w:rsidRDefault="00686FE6" w:rsidP="00686FE6">
            <w:pPr>
              <w:suppressAutoHyphens/>
              <w:spacing w:after="0"/>
              <w:rPr>
                <w:rFonts w:ascii="Times New Roman" w:hAnsi="Times New Roman" w:cs="Times New Roman"/>
                <w:sz w:val="16"/>
                <w:szCs w:val="16"/>
              </w:rPr>
            </w:pPr>
            <w:r w:rsidRPr="00876FF2">
              <w:rPr>
                <w:rFonts w:ascii="Times New Roman" w:hAnsi="Times New Roman" w:cs="Times New Roman"/>
                <w:sz w:val="16"/>
                <w:szCs w:val="16"/>
              </w:rPr>
              <w:t>add normative that disallow the AP MLD to transmit EMLSR while beacon is transmitted on the other link.</w:t>
            </w:r>
            <w:r w:rsidRPr="00876FF2">
              <w:rPr>
                <w:rFonts w:ascii="Times New Roman" w:hAnsi="Times New Roman" w:cs="Times New Roman"/>
                <w:sz w:val="16"/>
                <w:szCs w:val="16"/>
              </w:rPr>
              <w:br/>
            </w:r>
            <w:r w:rsidRPr="00876FF2">
              <w:rPr>
                <w:rFonts w:ascii="Times New Roman" w:hAnsi="Times New Roman" w:cs="Times New Roman"/>
                <w:sz w:val="16"/>
                <w:szCs w:val="16"/>
              </w:rPr>
              <w:br/>
              <w:t>Add normative that synchronize the transmission time of beacons in multi-link</w:t>
            </w:r>
          </w:p>
        </w:tc>
        <w:tc>
          <w:tcPr>
            <w:tcW w:w="2970" w:type="dxa"/>
            <w:shd w:val="clear" w:color="auto" w:fill="auto"/>
          </w:tcPr>
          <w:p w14:paraId="14DE51B7" w14:textId="77777777" w:rsidR="00686FE6" w:rsidRDefault="00686FE6"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F189BC" w14:textId="77777777" w:rsidR="00686FE6" w:rsidRDefault="00686FE6" w:rsidP="00686FE6">
            <w:pPr>
              <w:suppressAutoHyphens/>
              <w:spacing w:after="0"/>
              <w:rPr>
                <w:rFonts w:ascii="Times New Roman" w:hAnsi="Times New Roman" w:cs="Times New Roman"/>
                <w:b/>
                <w:color w:val="000000" w:themeColor="text1"/>
                <w:sz w:val="16"/>
                <w:szCs w:val="16"/>
              </w:rPr>
            </w:pPr>
          </w:p>
          <w:p w14:paraId="603DCA3C" w14:textId="0515743F" w:rsidR="00686FE6" w:rsidRDefault="00215B9F" w:rsidP="00686FE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Behavior of AP MLD</w:t>
            </w:r>
            <w:r w:rsidR="00EA1263">
              <w:rPr>
                <w:rFonts w:ascii="Times New Roman" w:hAnsi="Times New Roman" w:cs="Times New Roman"/>
                <w:bCs/>
                <w:color w:val="000000" w:themeColor="text1"/>
                <w:sz w:val="16"/>
                <w:szCs w:val="16"/>
              </w:rPr>
              <w:t xml:space="preserve"> and EMLSR non</w:t>
            </w:r>
            <w:r w:rsidR="00F54F19">
              <w:rPr>
                <w:rFonts w:ascii="Times New Roman" w:hAnsi="Times New Roman" w:cs="Times New Roman"/>
                <w:bCs/>
                <w:color w:val="000000" w:themeColor="text1"/>
                <w:sz w:val="16"/>
                <w:szCs w:val="16"/>
              </w:rPr>
              <w:t>-</w:t>
            </w:r>
            <w:r w:rsidR="00EA1263">
              <w:rPr>
                <w:rFonts w:ascii="Times New Roman" w:hAnsi="Times New Roman" w:cs="Times New Roman"/>
                <w:bCs/>
                <w:color w:val="000000" w:themeColor="text1"/>
                <w:sz w:val="16"/>
                <w:szCs w:val="16"/>
              </w:rPr>
              <w:t>AP MLD</w:t>
            </w:r>
            <w:r>
              <w:rPr>
                <w:rFonts w:ascii="Times New Roman" w:hAnsi="Times New Roman" w:cs="Times New Roman"/>
                <w:bCs/>
                <w:color w:val="000000" w:themeColor="text1"/>
                <w:sz w:val="16"/>
                <w:szCs w:val="16"/>
              </w:rPr>
              <w:t xml:space="preserve"> </w:t>
            </w:r>
            <w:r w:rsidR="00603A97">
              <w:rPr>
                <w:rFonts w:ascii="Times New Roman" w:hAnsi="Times New Roman" w:cs="Times New Roman"/>
                <w:bCs/>
                <w:color w:val="000000" w:themeColor="text1"/>
                <w:sz w:val="16"/>
                <w:szCs w:val="16"/>
              </w:rPr>
              <w:t>for the transmission</w:t>
            </w:r>
            <w:r w:rsidR="00EA1263">
              <w:rPr>
                <w:rFonts w:ascii="Times New Roman" w:hAnsi="Times New Roman" w:cs="Times New Roman"/>
                <w:bCs/>
                <w:color w:val="000000" w:themeColor="text1"/>
                <w:sz w:val="16"/>
                <w:szCs w:val="16"/>
              </w:rPr>
              <w:t xml:space="preserve"> and reception of</w:t>
            </w:r>
            <w:r w:rsidR="00603A97">
              <w:rPr>
                <w:rFonts w:ascii="Times New Roman" w:hAnsi="Times New Roman" w:cs="Times New Roman"/>
                <w:bCs/>
                <w:color w:val="000000" w:themeColor="text1"/>
                <w:sz w:val="16"/>
                <w:szCs w:val="16"/>
              </w:rPr>
              <w:t xml:space="preserve"> group addressed frames </w:t>
            </w:r>
            <w:r w:rsidR="00224D12">
              <w:rPr>
                <w:rFonts w:ascii="Times New Roman" w:hAnsi="Times New Roman" w:cs="Times New Roman"/>
                <w:bCs/>
                <w:color w:val="000000" w:themeColor="text1"/>
                <w:sz w:val="16"/>
                <w:szCs w:val="16"/>
              </w:rPr>
              <w:t>is</w:t>
            </w:r>
            <w:r w:rsidR="00603A97">
              <w:rPr>
                <w:rFonts w:ascii="Times New Roman" w:hAnsi="Times New Roman" w:cs="Times New Roman"/>
                <w:bCs/>
                <w:color w:val="000000" w:themeColor="text1"/>
                <w:sz w:val="16"/>
                <w:szCs w:val="16"/>
              </w:rPr>
              <w:t xml:space="preserve"> specified. </w:t>
            </w:r>
            <w:r w:rsidR="004262E1">
              <w:rPr>
                <w:rFonts w:ascii="Times New Roman" w:hAnsi="Times New Roman" w:cs="Times New Roman"/>
                <w:bCs/>
                <w:color w:val="000000" w:themeColor="text1"/>
                <w:sz w:val="16"/>
                <w:szCs w:val="16"/>
              </w:rPr>
              <w:t>A procedure for non</w:t>
            </w:r>
            <w:r w:rsidR="00F54F19">
              <w:rPr>
                <w:rFonts w:ascii="Times New Roman" w:hAnsi="Times New Roman" w:cs="Times New Roman"/>
                <w:bCs/>
                <w:color w:val="000000" w:themeColor="text1"/>
                <w:sz w:val="16"/>
                <w:szCs w:val="16"/>
              </w:rPr>
              <w:t>-</w:t>
            </w:r>
            <w:r w:rsidR="004262E1">
              <w:rPr>
                <w:rFonts w:ascii="Times New Roman" w:hAnsi="Times New Roman" w:cs="Times New Roman"/>
                <w:bCs/>
                <w:color w:val="000000" w:themeColor="text1"/>
                <w:sz w:val="16"/>
                <w:szCs w:val="16"/>
              </w:rPr>
              <w:t>AP MLD</w:t>
            </w:r>
            <w:r w:rsidR="00B920AF">
              <w:rPr>
                <w:rFonts w:ascii="Times New Roman" w:hAnsi="Times New Roman" w:cs="Times New Roman"/>
                <w:bCs/>
                <w:color w:val="000000" w:themeColor="text1"/>
                <w:sz w:val="16"/>
                <w:szCs w:val="16"/>
              </w:rPr>
              <w:t xml:space="preserve"> operating in EMLSR mode</w:t>
            </w:r>
            <w:r w:rsidR="004262E1">
              <w:rPr>
                <w:rFonts w:ascii="Times New Roman" w:hAnsi="Times New Roman" w:cs="Times New Roman"/>
                <w:bCs/>
                <w:color w:val="000000" w:themeColor="text1"/>
                <w:sz w:val="16"/>
                <w:szCs w:val="16"/>
              </w:rPr>
              <w:t xml:space="preserve"> to </w:t>
            </w:r>
            <w:r w:rsidR="00A21E1E">
              <w:rPr>
                <w:rFonts w:ascii="Times New Roman" w:hAnsi="Times New Roman" w:cs="Times New Roman"/>
                <w:bCs/>
                <w:color w:val="000000" w:themeColor="text1"/>
                <w:sz w:val="16"/>
                <w:szCs w:val="16"/>
              </w:rPr>
              <w:t>nominate</w:t>
            </w:r>
            <w:r w:rsidR="004262E1">
              <w:rPr>
                <w:rFonts w:ascii="Times New Roman" w:hAnsi="Times New Roman" w:cs="Times New Roman"/>
                <w:bCs/>
                <w:color w:val="000000" w:themeColor="text1"/>
                <w:sz w:val="16"/>
                <w:szCs w:val="16"/>
              </w:rPr>
              <w:t xml:space="preserve"> </w:t>
            </w:r>
            <w:r w:rsidR="00262E92">
              <w:rPr>
                <w:rFonts w:ascii="Times New Roman" w:hAnsi="Times New Roman" w:cs="Times New Roman"/>
                <w:bCs/>
                <w:color w:val="000000" w:themeColor="text1"/>
                <w:sz w:val="16"/>
                <w:szCs w:val="16"/>
              </w:rPr>
              <w:t>a primary</w:t>
            </w:r>
            <w:r w:rsidR="004262E1">
              <w:rPr>
                <w:rFonts w:ascii="Times New Roman" w:hAnsi="Times New Roman" w:cs="Times New Roman"/>
                <w:bCs/>
                <w:color w:val="000000" w:themeColor="text1"/>
                <w:sz w:val="16"/>
                <w:szCs w:val="16"/>
              </w:rPr>
              <w:t xml:space="preserve"> link for receiving group addressed frames is provided.</w:t>
            </w:r>
          </w:p>
          <w:p w14:paraId="3D8450F0" w14:textId="77777777" w:rsidR="00686FE6" w:rsidRDefault="00686FE6" w:rsidP="00686FE6">
            <w:pPr>
              <w:suppressAutoHyphens/>
              <w:spacing w:after="0"/>
              <w:rPr>
                <w:rFonts w:ascii="Times New Roman" w:hAnsi="Times New Roman" w:cs="Times New Roman"/>
                <w:bCs/>
                <w:color w:val="000000" w:themeColor="text1"/>
                <w:sz w:val="16"/>
                <w:szCs w:val="16"/>
              </w:rPr>
            </w:pPr>
          </w:p>
          <w:p w14:paraId="31B1EEF4" w14:textId="6509B814" w:rsidR="00686FE6" w:rsidRDefault="00686FE6" w:rsidP="00D91F7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TGbe editor: Please implement all changes tagged as 6</w:t>
            </w:r>
            <w:r w:rsidR="00C94691">
              <w:rPr>
                <w:rFonts w:ascii="Times New Roman" w:hAnsi="Times New Roman" w:cs="Times New Roman"/>
                <w:b/>
                <w:color w:val="000000" w:themeColor="text1"/>
                <w:sz w:val="16"/>
                <w:szCs w:val="16"/>
              </w:rPr>
              <w:t>946 as shown in doc 11</w:t>
            </w:r>
            <w:r w:rsidR="00A47B9A">
              <w:rPr>
                <w:rFonts w:ascii="Times New Roman" w:hAnsi="Times New Roman" w:cs="Times New Roman"/>
                <w:b/>
                <w:color w:val="000000" w:themeColor="text1"/>
                <w:sz w:val="16"/>
                <w:szCs w:val="16"/>
              </w:rPr>
              <w:t>-22</w:t>
            </w:r>
            <w:r>
              <w:rPr>
                <w:rFonts w:ascii="Times New Roman" w:hAnsi="Times New Roman" w:cs="Times New Roman"/>
                <w:b/>
                <w:color w:val="000000" w:themeColor="text1"/>
                <w:sz w:val="16"/>
                <w:szCs w:val="16"/>
              </w:rPr>
              <w:t>/</w:t>
            </w:r>
            <w:r w:rsidR="006A1BCD">
              <w:rPr>
                <w:rFonts w:ascii="Times New Roman" w:hAnsi="Times New Roman" w:cs="Times New Roman"/>
                <w:b/>
                <w:color w:val="000000" w:themeColor="text1"/>
                <w:sz w:val="16"/>
                <w:szCs w:val="16"/>
              </w:rPr>
              <w:t>0335</w:t>
            </w:r>
            <w:r w:rsidR="00CA5028">
              <w:rPr>
                <w:rFonts w:ascii="Times New Roman" w:hAnsi="Times New Roman" w:cs="Times New Roman"/>
                <w:b/>
                <w:color w:val="000000" w:themeColor="text1"/>
                <w:sz w:val="16"/>
                <w:szCs w:val="16"/>
              </w:rPr>
              <w:t>r</w:t>
            </w:r>
            <w:r w:rsidR="00D91F78">
              <w:rPr>
                <w:rFonts w:ascii="Times New Roman" w:hAnsi="Times New Roman" w:cs="Times New Roman"/>
                <w:b/>
                <w:color w:val="000000" w:themeColor="text1"/>
                <w:sz w:val="16"/>
                <w:szCs w:val="16"/>
              </w:rPr>
              <w:t>2</w:t>
            </w:r>
            <w:r>
              <w:rPr>
                <w:rFonts w:ascii="Times New Roman" w:hAnsi="Times New Roman" w:cs="Times New Roman"/>
                <w:b/>
                <w:color w:val="000000" w:themeColor="text1"/>
                <w:sz w:val="16"/>
                <w:szCs w:val="16"/>
              </w:rPr>
              <w:t>.</w:t>
            </w:r>
          </w:p>
        </w:tc>
      </w:tr>
      <w:tr w:rsidR="00B920AF" w:rsidRPr="0095147A" w14:paraId="10CE86FC" w14:textId="77777777" w:rsidTr="00A97A49">
        <w:trPr>
          <w:trHeight w:val="220"/>
          <w:jc w:val="center"/>
        </w:trPr>
        <w:tc>
          <w:tcPr>
            <w:tcW w:w="625" w:type="dxa"/>
            <w:shd w:val="clear" w:color="auto" w:fill="auto"/>
            <w:noWrap/>
          </w:tcPr>
          <w:p w14:paraId="2EC749B3" w14:textId="1D613EF0" w:rsidR="00B920AF" w:rsidRPr="00B920AF" w:rsidRDefault="00B920AF" w:rsidP="00686FE6">
            <w:pPr>
              <w:suppressAutoHyphens/>
              <w:spacing w:after="0"/>
              <w:rPr>
                <w:rFonts w:ascii="Times New Roman" w:hAnsi="Times New Roman" w:cs="Times New Roman"/>
                <w:sz w:val="16"/>
                <w:szCs w:val="16"/>
              </w:rPr>
            </w:pPr>
            <w:r w:rsidRPr="00B920AF">
              <w:rPr>
                <w:rFonts w:ascii="Times New Roman" w:hAnsi="Times New Roman" w:cs="Times New Roman"/>
                <w:sz w:val="16"/>
                <w:szCs w:val="16"/>
              </w:rPr>
              <w:t>6646</w:t>
            </w:r>
          </w:p>
        </w:tc>
        <w:tc>
          <w:tcPr>
            <w:tcW w:w="1080" w:type="dxa"/>
          </w:tcPr>
          <w:p w14:paraId="2E6312D9" w14:textId="16295EAC" w:rsidR="00B920AF" w:rsidRPr="00B920AF" w:rsidRDefault="00B920AF" w:rsidP="00B920AF">
            <w:pPr>
              <w:rPr>
                <w:rFonts w:ascii="Times New Roman" w:hAnsi="Times New Roman" w:cs="Times New Roman"/>
                <w:sz w:val="16"/>
                <w:szCs w:val="16"/>
              </w:rPr>
            </w:pPr>
            <w:proofErr w:type="spellStart"/>
            <w:r w:rsidRPr="00B920AF">
              <w:rPr>
                <w:rFonts w:ascii="Times New Roman" w:hAnsi="Times New Roman" w:cs="Times New Roman"/>
                <w:sz w:val="16"/>
                <w:szCs w:val="16"/>
              </w:rPr>
              <w:t>Prabodh</w:t>
            </w:r>
            <w:proofErr w:type="spellEnd"/>
            <w:r w:rsidRPr="00B920AF">
              <w:rPr>
                <w:rFonts w:ascii="Times New Roman" w:hAnsi="Times New Roman" w:cs="Times New Roman"/>
                <w:sz w:val="16"/>
                <w:szCs w:val="16"/>
              </w:rPr>
              <w:t xml:space="preserve"> </w:t>
            </w:r>
            <w:proofErr w:type="spellStart"/>
            <w:r w:rsidRPr="00B920AF">
              <w:rPr>
                <w:rFonts w:ascii="Times New Roman" w:hAnsi="Times New Roman" w:cs="Times New Roman"/>
                <w:sz w:val="16"/>
                <w:szCs w:val="16"/>
              </w:rPr>
              <w:t>Varshney</w:t>
            </w:r>
            <w:proofErr w:type="spellEnd"/>
          </w:p>
        </w:tc>
        <w:tc>
          <w:tcPr>
            <w:tcW w:w="1080" w:type="dxa"/>
            <w:shd w:val="clear" w:color="auto" w:fill="auto"/>
            <w:noWrap/>
          </w:tcPr>
          <w:p w14:paraId="6C3C67BA" w14:textId="77777777" w:rsidR="00B920AF" w:rsidRPr="00B920AF" w:rsidRDefault="00B920AF" w:rsidP="00B920AF">
            <w:pPr>
              <w:rPr>
                <w:rFonts w:ascii="Times New Roman" w:hAnsi="Times New Roman" w:cs="Times New Roman"/>
                <w:sz w:val="16"/>
                <w:szCs w:val="16"/>
              </w:rPr>
            </w:pPr>
            <w:r w:rsidRPr="00B920AF">
              <w:rPr>
                <w:rFonts w:ascii="Times New Roman" w:hAnsi="Times New Roman" w:cs="Times New Roman"/>
                <w:sz w:val="16"/>
                <w:szCs w:val="16"/>
              </w:rPr>
              <w:t>35.3.13</w:t>
            </w:r>
          </w:p>
          <w:p w14:paraId="29D6D8DD" w14:textId="77777777" w:rsidR="00B920AF" w:rsidRPr="00B920AF" w:rsidRDefault="00B920AF" w:rsidP="00686FE6">
            <w:pPr>
              <w:suppressAutoHyphens/>
              <w:spacing w:after="0"/>
              <w:rPr>
                <w:rFonts w:ascii="Times New Roman" w:hAnsi="Times New Roman" w:cs="Times New Roman"/>
                <w:sz w:val="16"/>
                <w:szCs w:val="16"/>
              </w:rPr>
            </w:pPr>
          </w:p>
        </w:tc>
        <w:tc>
          <w:tcPr>
            <w:tcW w:w="720" w:type="dxa"/>
          </w:tcPr>
          <w:p w14:paraId="324A5B72" w14:textId="3E80A1AF" w:rsidR="00B920AF" w:rsidRPr="00B920AF" w:rsidRDefault="00B920AF" w:rsidP="00686FE6">
            <w:pPr>
              <w:suppressAutoHyphens/>
              <w:spacing w:after="0"/>
              <w:rPr>
                <w:rFonts w:ascii="Times New Roman" w:hAnsi="Times New Roman" w:cs="Times New Roman"/>
                <w:sz w:val="16"/>
                <w:szCs w:val="16"/>
              </w:rPr>
            </w:pPr>
            <w:r w:rsidRPr="00B920AF">
              <w:rPr>
                <w:rFonts w:ascii="Times New Roman" w:hAnsi="Times New Roman" w:cs="Times New Roman"/>
                <w:sz w:val="16"/>
                <w:szCs w:val="16"/>
              </w:rPr>
              <w:t>0.00</w:t>
            </w:r>
          </w:p>
        </w:tc>
        <w:tc>
          <w:tcPr>
            <w:tcW w:w="2520" w:type="dxa"/>
            <w:shd w:val="clear" w:color="auto" w:fill="auto"/>
            <w:noWrap/>
          </w:tcPr>
          <w:p w14:paraId="69A2F0FD" w14:textId="74C3756F" w:rsidR="00B920AF" w:rsidRPr="00B920AF" w:rsidRDefault="00B920AF" w:rsidP="00B920AF">
            <w:pPr>
              <w:rPr>
                <w:rFonts w:ascii="Times New Roman" w:hAnsi="Times New Roman" w:cs="Times New Roman"/>
                <w:sz w:val="16"/>
                <w:szCs w:val="16"/>
              </w:rPr>
            </w:pPr>
            <w:r w:rsidRPr="00B920AF">
              <w:rPr>
                <w:rFonts w:ascii="Times New Roman" w:hAnsi="Times New Roman" w:cs="Times New Roman"/>
                <w:sz w:val="16"/>
                <w:szCs w:val="16"/>
              </w:rPr>
              <w:t xml:space="preserve">Define a mechanism to address the constraint issue between two non-AP MLDs that elect different links to receive </w:t>
            </w:r>
            <w:proofErr w:type="spellStart"/>
            <w:r w:rsidRPr="00B920AF">
              <w:rPr>
                <w:rFonts w:ascii="Times New Roman" w:hAnsi="Times New Roman" w:cs="Times New Roman"/>
                <w:sz w:val="16"/>
                <w:szCs w:val="16"/>
              </w:rPr>
              <w:t>groupcast</w:t>
            </w:r>
            <w:proofErr w:type="spellEnd"/>
            <w:r w:rsidRPr="00B920AF">
              <w:rPr>
                <w:rFonts w:ascii="Times New Roman" w:hAnsi="Times New Roman" w:cs="Times New Roman"/>
                <w:sz w:val="16"/>
                <w:szCs w:val="16"/>
              </w:rPr>
              <w:t xml:space="preserve"> data frame and operate others into PS mode, and the similar issue betw</w:t>
            </w:r>
            <w:r w:rsidRPr="00B920AF">
              <w:rPr>
                <w:rFonts w:ascii="Times New Roman" w:hAnsi="Times New Roman" w:cs="Times New Roman"/>
                <w:sz w:val="16"/>
                <w:szCs w:val="16"/>
              </w:rPr>
              <w:t>een non-AP MLDs and legacy STAs.</w:t>
            </w:r>
          </w:p>
        </w:tc>
        <w:tc>
          <w:tcPr>
            <w:tcW w:w="1980" w:type="dxa"/>
            <w:shd w:val="clear" w:color="auto" w:fill="auto"/>
            <w:noWrap/>
          </w:tcPr>
          <w:p w14:paraId="2B040C2D" w14:textId="30005BAD" w:rsidR="00B920AF" w:rsidRPr="00B920AF" w:rsidRDefault="00B920AF" w:rsidP="00B920AF">
            <w:pPr>
              <w:rPr>
                <w:rFonts w:ascii="Times New Roman" w:hAnsi="Times New Roman" w:cs="Times New Roman"/>
                <w:sz w:val="16"/>
                <w:szCs w:val="16"/>
              </w:rPr>
            </w:pPr>
            <w:r w:rsidRPr="00B920AF">
              <w:rPr>
                <w:rFonts w:ascii="Times New Roman" w:hAnsi="Times New Roman" w:cs="Times New Roman"/>
                <w:sz w:val="16"/>
                <w:szCs w:val="16"/>
              </w:rPr>
              <w:t xml:space="preserve">In order to address the </w:t>
            </w:r>
            <w:proofErr w:type="spellStart"/>
            <w:r w:rsidRPr="00B920AF">
              <w:rPr>
                <w:rFonts w:ascii="Times New Roman" w:hAnsi="Times New Roman" w:cs="Times New Roman"/>
                <w:sz w:val="16"/>
                <w:szCs w:val="16"/>
              </w:rPr>
              <w:t>groupcast</w:t>
            </w:r>
            <w:proofErr w:type="spellEnd"/>
            <w:r w:rsidRPr="00B920AF">
              <w:rPr>
                <w:rFonts w:ascii="Times New Roman" w:hAnsi="Times New Roman" w:cs="Times New Roman"/>
                <w:sz w:val="16"/>
                <w:szCs w:val="16"/>
              </w:rPr>
              <w:t xml:space="preserve"> data frame delay issue caused by non-AP MLD ,AP MLD may not buffer the </w:t>
            </w:r>
            <w:proofErr w:type="spellStart"/>
            <w:r w:rsidRPr="00B920AF">
              <w:rPr>
                <w:rFonts w:ascii="Times New Roman" w:hAnsi="Times New Roman" w:cs="Times New Roman"/>
                <w:sz w:val="16"/>
                <w:szCs w:val="16"/>
              </w:rPr>
              <w:t>groupcast</w:t>
            </w:r>
            <w:proofErr w:type="spellEnd"/>
            <w:r w:rsidRPr="00B920AF">
              <w:rPr>
                <w:rFonts w:ascii="Times New Roman" w:hAnsi="Times New Roman" w:cs="Times New Roman"/>
                <w:sz w:val="16"/>
                <w:szCs w:val="16"/>
              </w:rPr>
              <w:t xml:space="preserve"> data frame on the link where the associated non-AP MLD doesn't intend to receive the </w:t>
            </w:r>
            <w:proofErr w:type="spellStart"/>
            <w:r w:rsidRPr="00B920AF">
              <w:rPr>
                <w:rFonts w:ascii="Times New Roman" w:hAnsi="Times New Roman" w:cs="Times New Roman"/>
                <w:sz w:val="16"/>
                <w:szCs w:val="16"/>
              </w:rPr>
              <w:t>groupcast</w:t>
            </w:r>
            <w:proofErr w:type="spellEnd"/>
            <w:r w:rsidRPr="00B920AF">
              <w:rPr>
                <w:rFonts w:ascii="Times New Roman" w:hAnsi="Times New Roman" w:cs="Times New Roman"/>
                <w:sz w:val="16"/>
                <w:szCs w:val="16"/>
              </w:rPr>
              <w:t xml:space="preserve"> data frame.</w:t>
            </w:r>
          </w:p>
        </w:tc>
        <w:tc>
          <w:tcPr>
            <w:tcW w:w="2970" w:type="dxa"/>
            <w:shd w:val="clear" w:color="auto" w:fill="auto"/>
          </w:tcPr>
          <w:p w14:paraId="57F02E90" w14:textId="4010A5D0" w:rsidR="00B920AF" w:rsidRDefault="00B920AF" w:rsidP="00686FE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w:t>
            </w:r>
            <w:r w:rsidR="006607F5">
              <w:rPr>
                <w:rFonts w:ascii="Times New Roman" w:hAnsi="Times New Roman" w:cs="Times New Roman"/>
                <w:b/>
                <w:color w:val="000000" w:themeColor="text1"/>
                <w:sz w:val="16"/>
                <w:szCs w:val="16"/>
              </w:rPr>
              <w:t>ejected</w:t>
            </w:r>
            <w:r>
              <w:rPr>
                <w:rFonts w:ascii="Times New Roman" w:hAnsi="Times New Roman" w:cs="Times New Roman"/>
                <w:b/>
                <w:color w:val="000000" w:themeColor="text1"/>
                <w:sz w:val="16"/>
                <w:szCs w:val="16"/>
              </w:rPr>
              <w:t>.</w:t>
            </w:r>
          </w:p>
          <w:p w14:paraId="1E8A28B3" w14:textId="77777777" w:rsidR="00B920AF" w:rsidRDefault="00B920AF" w:rsidP="00686FE6">
            <w:pPr>
              <w:suppressAutoHyphens/>
              <w:spacing w:after="0"/>
              <w:rPr>
                <w:rFonts w:ascii="Times New Roman" w:hAnsi="Times New Roman" w:cs="Times New Roman"/>
                <w:b/>
                <w:color w:val="000000" w:themeColor="text1"/>
                <w:sz w:val="16"/>
                <w:szCs w:val="16"/>
              </w:rPr>
            </w:pPr>
          </w:p>
          <w:p w14:paraId="441B281B" w14:textId="77777777" w:rsidR="00AD1EEB" w:rsidRDefault="00AD1EEB" w:rsidP="00AD1EEB">
            <w:pPr>
              <w:suppressAutoHyphens/>
              <w:spacing w:after="0"/>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No consensus was reached based on 1261r3</w:t>
            </w:r>
          </w:p>
          <w:p w14:paraId="6451D1E9" w14:textId="458634C6" w:rsidR="00B920AF" w:rsidRDefault="006607F5" w:rsidP="006A1BCD">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B920AF">
              <w:rPr>
                <w:rFonts w:ascii="Times New Roman" w:hAnsi="Times New Roman" w:cs="Times New Roman"/>
                <w:color w:val="000000" w:themeColor="text1"/>
                <w:sz w:val="16"/>
                <w:szCs w:val="16"/>
              </w:rPr>
              <w:t xml:space="preserve"> </w:t>
            </w:r>
          </w:p>
          <w:p w14:paraId="5B0790EF" w14:textId="77777777" w:rsidR="006A1BCD" w:rsidRDefault="006A1BCD" w:rsidP="006A1BCD">
            <w:pPr>
              <w:suppressAutoHyphens/>
              <w:spacing w:after="0"/>
              <w:rPr>
                <w:rFonts w:ascii="Times New Roman" w:hAnsi="Times New Roman" w:cs="Times New Roman"/>
                <w:color w:val="000000" w:themeColor="text1"/>
                <w:sz w:val="16"/>
                <w:szCs w:val="16"/>
              </w:rPr>
            </w:pPr>
          </w:p>
          <w:p w14:paraId="5553F443" w14:textId="01A4B299" w:rsidR="006A1BCD" w:rsidRPr="00B920AF" w:rsidRDefault="006A1BCD" w:rsidP="006A1BCD">
            <w:pPr>
              <w:suppressAutoHyphens/>
              <w:spacing w:after="0"/>
              <w:rPr>
                <w:rFonts w:ascii="Times New Roman" w:hAnsi="Times New Roman" w:cs="Times New Roman"/>
                <w:color w:val="000000" w:themeColor="text1"/>
                <w:sz w:val="16"/>
                <w:szCs w:val="16"/>
              </w:rPr>
            </w:pPr>
          </w:p>
        </w:tc>
      </w:tr>
      <w:tr w:rsidR="00B920AF" w:rsidRPr="0095147A" w14:paraId="33C684F1" w14:textId="77777777" w:rsidTr="00A97A49">
        <w:trPr>
          <w:trHeight w:val="220"/>
          <w:jc w:val="center"/>
        </w:trPr>
        <w:tc>
          <w:tcPr>
            <w:tcW w:w="625" w:type="dxa"/>
            <w:shd w:val="clear" w:color="auto" w:fill="auto"/>
            <w:noWrap/>
          </w:tcPr>
          <w:p w14:paraId="00157C71" w14:textId="38C2432C" w:rsidR="00B920AF" w:rsidRPr="00B920AF" w:rsidRDefault="00B920AF" w:rsidP="00B920AF">
            <w:pPr>
              <w:suppressAutoHyphens/>
              <w:spacing w:after="0"/>
              <w:rPr>
                <w:rFonts w:ascii="Times New Roman" w:hAnsi="Times New Roman" w:cs="Times New Roman"/>
                <w:sz w:val="16"/>
                <w:szCs w:val="16"/>
              </w:rPr>
            </w:pPr>
            <w:r>
              <w:rPr>
                <w:rFonts w:ascii="Times New Roman" w:hAnsi="Times New Roman" w:cs="Times New Roman"/>
                <w:sz w:val="16"/>
                <w:szCs w:val="16"/>
              </w:rPr>
              <w:t>5378</w:t>
            </w:r>
          </w:p>
        </w:tc>
        <w:tc>
          <w:tcPr>
            <w:tcW w:w="1080" w:type="dxa"/>
          </w:tcPr>
          <w:p w14:paraId="5353A11D" w14:textId="0F97C468" w:rsidR="00B920AF" w:rsidRPr="00B920AF" w:rsidRDefault="00B920AF" w:rsidP="00B920AF">
            <w:pPr>
              <w:rPr>
                <w:rFonts w:ascii="Times New Roman" w:hAnsi="Times New Roman" w:cs="Times New Roman"/>
                <w:sz w:val="16"/>
                <w:szCs w:val="16"/>
              </w:rPr>
            </w:pPr>
            <w:r>
              <w:rPr>
                <w:rFonts w:ascii="Times New Roman" w:hAnsi="Times New Roman" w:cs="Times New Roman"/>
                <w:sz w:val="16"/>
                <w:szCs w:val="16"/>
              </w:rPr>
              <w:t>Jay Yang</w:t>
            </w:r>
          </w:p>
        </w:tc>
        <w:tc>
          <w:tcPr>
            <w:tcW w:w="1080" w:type="dxa"/>
            <w:shd w:val="clear" w:color="auto" w:fill="auto"/>
            <w:noWrap/>
          </w:tcPr>
          <w:p w14:paraId="4A58B9DD" w14:textId="4C567FF4" w:rsidR="00B920AF" w:rsidRPr="00B920AF" w:rsidRDefault="00B920AF" w:rsidP="00B920AF">
            <w:pPr>
              <w:rPr>
                <w:rFonts w:ascii="Times New Roman" w:hAnsi="Times New Roman" w:cs="Times New Roman"/>
                <w:sz w:val="16"/>
                <w:szCs w:val="16"/>
              </w:rPr>
            </w:pPr>
            <w:r>
              <w:rPr>
                <w:rFonts w:ascii="Times New Roman" w:hAnsi="Times New Roman" w:cs="Times New Roman"/>
                <w:sz w:val="16"/>
                <w:szCs w:val="16"/>
              </w:rPr>
              <w:t>35.3.13</w:t>
            </w:r>
          </w:p>
        </w:tc>
        <w:tc>
          <w:tcPr>
            <w:tcW w:w="720" w:type="dxa"/>
          </w:tcPr>
          <w:p w14:paraId="48DF4314" w14:textId="2D7799FE" w:rsidR="00B920AF" w:rsidRPr="00B920AF" w:rsidRDefault="00B920AF" w:rsidP="00B920AF">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2520" w:type="dxa"/>
            <w:shd w:val="clear" w:color="auto" w:fill="auto"/>
            <w:noWrap/>
          </w:tcPr>
          <w:p w14:paraId="381D3068" w14:textId="605B83C2" w:rsidR="00B920AF" w:rsidRPr="00B920AF" w:rsidRDefault="00B920AF" w:rsidP="00B920AF">
            <w:pPr>
              <w:rPr>
                <w:rFonts w:ascii="Times New Roman" w:hAnsi="Times New Roman" w:cs="Times New Roman"/>
                <w:sz w:val="16"/>
                <w:szCs w:val="16"/>
              </w:rPr>
            </w:pPr>
            <w:r w:rsidRPr="00843FDF">
              <w:rPr>
                <w:rFonts w:ascii="Times New Roman" w:hAnsi="Times New Roman" w:cs="Times New Roman"/>
                <w:sz w:val="16"/>
                <w:szCs w:val="16"/>
              </w:rPr>
              <w:t xml:space="preserve">11be shall define a mechanism to address the constraint issue between two non-AP MLDs that elect different links to receive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data frame and operate others into PS mode, and the similar issue betwe</w:t>
            </w:r>
            <w:r>
              <w:rPr>
                <w:rFonts w:ascii="Times New Roman" w:hAnsi="Times New Roman" w:cs="Times New Roman"/>
                <w:sz w:val="16"/>
                <w:szCs w:val="16"/>
              </w:rPr>
              <w:t xml:space="preserve">en non-AP MLDs and legacy </w:t>
            </w:r>
            <w:proofErr w:type="spellStart"/>
            <w:r>
              <w:rPr>
                <w:rFonts w:ascii="Times New Roman" w:hAnsi="Times New Roman" w:cs="Times New Roman"/>
                <w:sz w:val="16"/>
                <w:szCs w:val="16"/>
              </w:rPr>
              <w:t>STAs.e.g</w:t>
            </w:r>
            <w:proofErr w:type="spellEnd"/>
            <w:r>
              <w:rPr>
                <w:rFonts w:ascii="Times New Roman" w:hAnsi="Times New Roman" w:cs="Times New Roman"/>
                <w:sz w:val="16"/>
                <w:szCs w:val="16"/>
              </w:rPr>
              <w:t>.</w:t>
            </w:r>
            <w:r w:rsidRPr="00843FDF">
              <w:rPr>
                <w:rFonts w:ascii="Times New Roman" w:hAnsi="Times New Roman" w:cs="Times New Roman"/>
                <w:sz w:val="16"/>
                <w:szCs w:val="16"/>
              </w:rPr>
              <w:t xml:space="preserve"> non-AP MLD1 and non-AP MLD2 set up multiple link connection with AP MLD on link1 and link2, non-AP MLD1 elects link1 on awake state to receive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data frame, let link2 enter PS mode. while non-AP MLD2 keep awake on link2 to receive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data frame, and let link1 enter PS mode. The </w:t>
            </w:r>
            <w:proofErr w:type="spellStart"/>
            <w:r w:rsidRPr="00843FDF">
              <w:rPr>
                <w:rFonts w:ascii="Times New Roman" w:hAnsi="Times New Roman" w:cs="Times New Roman"/>
                <w:sz w:val="16"/>
                <w:szCs w:val="16"/>
              </w:rPr>
              <w:t>groupcast</w:t>
            </w:r>
            <w:proofErr w:type="spellEnd"/>
            <w:r w:rsidRPr="00843FDF">
              <w:rPr>
                <w:rFonts w:ascii="Times New Roman" w:hAnsi="Times New Roman" w:cs="Times New Roman"/>
                <w:sz w:val="16"/>
                <w:szCs w:val="16"/>
              </w:rPr>
              <w:t xml:space="preserve"> frame will be buffered on both links and cause a higher delay issue.</w:t>
            </w:r>
          </w:p>
        </w:tc>
        <w:tc>
          <w:tcPr>
            <w:tcW w:w="1980" w:type="dxa"/>
            <w:shd w:val="clear" w:color="auto" w:fill="auto"/>
            <w:noWrap/>
          </w:tcPr>
          <w:p w14:paraId="31DA8531" w14:textId="77777777" w:rsidR="00B920AF" w:rsidRPr="00843FDF" w:rsidRDefault="00B920AF" w:rsidP="00B920AF">
            <w:pPr>
              <w:rPr>
                <w:rFonts w:ascii="Times New Roman" w:hAnsi="Times New Roman" w:cs="Times New Roman"/>
                <w:sz w:val="16"/>
                <w:szCs w:val="16"/>
              </w:rPr>
            </w:pPr>
            <w:r w:rsidRPr="00843FDF">
              <w:rPr>
                <w:rFonts w:ascii="Times New Roman" w:hAnsi="Times New Roman" w:cs="Times New Roman"/>
                <w:sz w:val="16"/>
                <w:szCs w:val="16"/>
              </w:rPr>
              <w:t>In order to address the group</w:t>
            </w:r>
            <w:r>
              <w:rPr>
                <w:rFonts w:ascii="Times New Roman" w:hAnsi="Times New Roman" w:cs="Times New Roman"/>
                <w:sz w:val="16"/>
                <w:szCs w:val="16"/>
              </w:rPr>
              <w:t>-</w:t>
            </w:r>
            <w:r w:rsidRPr="00843FDF">
              <w:rPr>
                <w:rFonts w:ascii="Times New Roman" w:hAnsi="Times New Roman" w:cs="Times New Roman"/>
                <w:sz w:val="16"/>
                <w:szCs w:val="16"/>
              </w:rPr>
              <w:t>cast data frame d</w:t>
            </w:r>
            <w:r>
              <w:rPr>
                <w:rFonts w:ascii="Times New Roman" w:hAnsi="Times New Roman" w:cs="Times New Roman"/>
                <w:sz w:val="16"/>
                <w:szCs w:val="16"/>
              </w:rPr>
              <w:t>elay issue caused by non-AP MLD</w:t>
            </w:r>
            <w:r w:rsidRPr="00843FDF">
              <w:rPr>
                <w:rFonts w:ascii="Times New Roman" w:hAnsi="Times New Roman" w:cs="Times New Roman"/>
                <w:sz w:val="16"/>
                <w:szCs w:val="16"/>
              </w:rPr>
              <w:t>,</w:t>
            </w:r>
            <w:r>
              <w:rPr>
                <w:rFonts w:ascii="Times New Roman" w:hAnsi="Times New Roman" w:cs="Times New Roman"/>
                <w:sz w:val="16"/>
                <w:szCs w:val="16"/>
              </w:rPr>
              <w:t xml:space="preserve"> </w:t>
            </w:r>
            <w:r w:rsidRPr="00843FDF">
              <w:rPr>
                <w:rFonts w:ascii="Times New Roman" w:hAnsi="Times New Roman" w:cs="Times New Roman"/>
                <w:sz w:val="16"/>
                <w:szCs w:val="16"/>
              </w:rPr>
              <w:t>AP MLD may not buffer the group</w:t>
            </w:r>
            <w:r>
              <w:rPr>
                <w:rFonts w:ascii="Times New Roman" w:hAnsi="Times New Roman" w:cs="Times New Roman"/>
                <w:sz w:val="16"/>
                <w:szCs w:val="16"/>
              </w:rPr>
              <w:t>-</w:t>
            </w:r>
            <w:r w:rsidRPr="00843FDF">
              <w:rPr>
                <w:rFonts w:ascii="Times New Roman" w:hAnsi="Times New Roman" w:cs="Times New Roman"/>
                <w:sz w:val="16"/>
                <w:szCs w:val="16"/>
              </w:rPr>
              <w:t>cast data frame on the link where the associated non-AP MLD doesn't intend to receive the group</w:t>
            </w:r>
            <w:r>
              <w:rPr>
                <w:rFonts w:ascii="Times New Roman" w:hAnsi="Times New Roman" w:cs="Times New Roman"/>
                <w:sz w:val="16"/>
                <w:szCs w:val="16"/>
              </w:rPr>
              <w:t>-</w:t>
            </w:r>
            <w:r w:rsidRPr="00843FDF">
              <w:rPr>
                <w:rFonts w:ascii="Times New Roman" w:hAnsi="Times New Roman" w:cs="Times New Roman"/>
                <w:sz w:val="16"/>
                <w:szCs w:val="16"/>
              </w:rPr>
              <w:t>cast data frame.</w:t>
            </w:r>
          </w:p>
          <w:p w14:paraId="52D6CCF6" w14:textId="77777777" w:rsidR="00B920AF" w:rsidRPr="00B920AF" w:rsidRDefault="00B920AF" w:rsidP="00B920AF">
            <w:pPr>
              <w:rPr>
                <w:rFonts w:ascii="Times New Roman" w:hAnsi="Times New Roman" w:cs="Times New Roman"/>
                <w:sz w:val="16"/>
                <w:szCs w:val="16"/>
              </w:rPr>
            </w:pPr>
          </w:p>
        </w:tc>
        <w:tc>
          <w:tcPr>
            <w:tcW w:w="2970" w:type="dxa"/>
            <w:shd w:val="clear" w:color="auto" w:fill="auto"/>
          </w:tcPr>
          <w:p w14:paraId="273468DE" w14:textId="57FDF06E" w:rsidR="00B920AF" w:rsidRDefault="00B920AF" w:rsidP="00B920AF">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w:t>
            </w:r>
            <w:r>
              <w:rPr>
                <w:rFonts w:ascii="Times New Roman" w:hAnsi="Times New Roman" w:cs="Times New Roman"/>
                <w:b/>
                <w:color w:val="000000" w:themeColor="text1"/>
                <w:sz w:val="16"/>
                <w:szCs w:val="16"/>
              </w:rPr>
              <w:t>jected.</w:t>
            </w:r>
          </w:p>
          <w:p w14:paraId="20A7CBBE" w14:textId="77777777" w:rsidR="00B920AF" w:rsidRDefault="00B920AF" w:rsidP="00B920AF">
            <w:pPr>
              <w:suppressAutoHyphens/>
              <w:spacing w:after="0"/>
              <w:rPr>
                <w:rFonts w:ascii="Times New Roman" w:hAnsi="Times New Roman" w:cs="Times New Roman"/>
                <w:b/>
                <w:color w:val="000000" w:themeColor="text1"/>
                <w:sz w:val="16"/>
                <w:szCs w:val="16"/>
              </w:rPr>
            </w:pPr>
          </w:p>
          <w:p w14:paraId="0EE4230E" w14:textId="4A5315EC" w:rsidR="00B920AF" w:rsidRDefault="006607F5" w:rsidP="00B920AF">
            <w:pPr>
              <w:suppressAutoHyphens/>
              <w:spacing w:after="0"/>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No consensus was reached</w:t>
            </w:r>
            <w:r w:rsidR="00AD1EEB">
              <w:rPr>
                <w:rFonts w:ascii="Times New Roman" w:hAnsi="Times New Roman" w:cs="Times New Roman"/>
                <w:color w:val="000000" w:themeColor="text1"/>
                <w:sz w:val="16"/>
                <w:szCs w:val="16"/>
              </w:rPr>
              <w:t xml:space="preserve"> based on 1261r3</w:t>
            </w:r>
          </w:p>
          <w:p w14:paraId="21B44E2C" w14:textId="77777777" w:rsidR="006A1BCD" w:rsidRDefault="006A1BCD" w:rsidP="00B920AF">
            <w:pPr>
              <w:suppressAutoHyphens/>
              <w:spacing w:after="0"/>
              <w:rPr>
                <w:rFonts w:ascii="Times New Roman" w:hAnsi="Times New Roman" w:cs="Times New Roman"/>
                <w:bCs/>
                <w:color w:val="000000" w:themeColor="text1"/>
                <w:sz w:val="16"/>
                <w:szCs w:val="16"/>
              </w:rPr>
            </w:pPr>
          </w:p>
          <w:p w14:paraId="1581E8A3" w14:textId="27E65802" w:rsidR="00B920AF" w:rsidRDefault="00B920AF" w:rsidP="006A1BCD">
            <w:pPr>
              <w:suppressAutoHyphens/>
              <w:spacing w:after="0"/>
              <w:rPr>
                <w:rFonts w:ascii="Times New Roman" w:hAnsi="Times New Roman" w:cs="Times New Roman"/>
                <w:b/>
                <w:color w:val="000000" w:themeColor="text1"/>
                <w:sz w:val="16"/>
                <w:szCs w:val="16"/>
              </w:rPr>
            </w:pP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lastRenderedPageBreak/>
        <w:t>Discussion:</w:t>
      </w:r>
    </w:p>
    <w:p w14:paraId="3E1C8B88" w14:textId="6242E622" w:rsidR="002A6683" w:rsidRDefault="00E12D53" w:rsidP="00E12D53">
      <w:pPr>
        <w:jc w:val="both"/>
        <w:rPr>
          <w:rFonts w:ascii="Times New Roman" w:hAnsi="Times New Roman" w:cs="Times New Roman"/>
          <w:sz w:val="20"/>
        </w:rPr>
      </w:pPr>
      <w:r>
        <w:rPr>
          <w:rFonts w:ascii="Times New Roman" w:hAnsi="Times New Roman" w:cs="Times New Roman"/>
          <w:sz w:val="20"/>
        </w:rPr>
        <w:t>Since an EMLSR non</w:t>
      </w:r>
      <w:r w:rsidR="00F54F19">
        <w:rPr>
          <w:rFonts w:ascii="Times New Roman" w:hAnsi="Times New Roman" w:cs="Times New Roman"/>
          <w:sz w:val="20"/>
        </w:rPr>
        <w:t>-</w:t>
      </w:r>
      <w:r>
        <w:rPr>
          <w:rFonts w:ascii="Times New Roman" w:hAnsi="Times New Roman" w:cs="Times New Roman"/>
          <w:sz w:val="20"/>
        </w:rPr>
        <w:t>AP MLD can only receive frames on one EMLSR-enabled link at a time, an AP of an AP MLD should terminate a frame exchange sequence with an EMLSR non</w:t>
      </w:r>
      <w:r w:rsidR="00F54F19">
        <w:rPr>
          <w:rFonts w:ascii="Times New Roman" w:hAnsi="Times New Roman" w:cs="Times New Roman"/>
          <w:sz w:val="20"/>
        </w:rPr>
        <w:t>-</w:t>
      </w:r>
      <w:r>
        <w:rPr>
          <w:rFonts w:ascii="Times New Roman" w:hAnsi="Times New Roman" w:cs="Times New Roman"/>
          <w:sz w:val="20"/>
        </w:rPr>
        <w:t>AP MLD before the group-addressed frame transmission time on another EMLSR link, if the non</w:t>
      </w:r>
      <w:r w:rsidR="00F54F19">
        <w:rPr>
          <w:rFonts w:ascii="Times New Roman" w:hAnsi="Times New Roman" w:cs="Times New Roman"/>
          <w:sz w:val="20"/>
        </w:rPr>
        <w:t>-</w:t>
      </w:r>
      <w:r>
        <w:rPr>
          <w:rFonts w:ascii="Times New Roman" w:hAnsi="Times New Roman" w:cs="Times New Roman"/>
          <w:sz w:val="20"/>
        </w:rPr>
        <w:t xml:space="preserve">AP MLD is expected to receive those group-addressed frames. </w:t>
      </w:r>
      <w:r w:rsidR="00E92290">
        <w:rPr>
          <w:rFonts w:ascii="Times New Roman" w:hAnsi="Times New Roman" w:cs="Times New Roman"/>
          <w:sz w:val="20"/>
        </w:rPr>
        <w:t>This is so that the non</w:t>
      </w:r>
      <w:r w:rsidR="00F54F19">
        <w:rPr>
          <w:rFonts w:ascii="Times New Roman" w:hAnsi="Times New Roman" w:cs="Times New Roman"/>
          <w:sz w:val="20"/>
        </w:rPr>
        <w:t>-</w:t>
      </w:r>
      <w:r w:rsidR="00E92290">
        <w:rPr>
          <w:rFonts w:ascii="Times New Roman" w:hAnsi="Times New Roman" w:cs="Times New Roman"/>
          <w:sz w:val="20"/>
        </w:rPr>
        <w:t xml:space="preserve">AP MLD can switch to the corresponding link and decode the group-addressed frames. </w:t>
      </w:r>
      <w:r>
        <w:rPr>
          <w:rFonts w:ascii="Times New Roman" w:hAnsi="Times New Roman" w:cs="Times New Roman"/>
          <w:sz w:val="20"/>
        </w:rPr>
        <w:t>Similarly, when an EMLSR non</w:t>
      </w:r>
      <w:r w:rsidR="00F54F19">
        <w:rPr>
          <w:rFonts w:ascii="Times New Roman" w:hAnsi="Times New Roman" w:cs="Times New Roman"/>
          <w:sz w:val="20"/>
        </w:rPr>
        <w:t>-</w:t>
      </w:r>
      <w:r>
        <w:rPr>
          <w:rFonts w:ascii="Times New Roman" w:hAnsi="Times New Roman" w:cs="Times New Roman"/>
          <w:sz w:val="20"/>
        </w:rPr>
        <w:t>AP MLD is receiving group-addressed frames on an EMLSR-enabled link, it may not be able to receive and respond to initial control frames</w:t>
      </w:r>
      <w:r w:rsidR="004F6633">
        <w:rPr>
          <w:rFonts w:ascii="Times New Roman" w:hAnsi="Times New Roman" w:cs="Times New Roman"/>
          <w:sz w:val="20"/>
        </w:rPr>
        <w:t xml:space="preserve"> (ICFs)</w:t>
      </w:r>
      <w:r>
        <w:rPr>
          <w:rFonts w:ascii="Times New Roman" w:hAnsi="Times New Roman" w:cs="Times New Roman"/>
          <w:sz w:val="20"/>
        </w:rPr>
        <w:t xml:space="preserve"> transmitted by an AP of the AP MLD on another EMLSR-enabled link. This can cause the AP to lose the TXOP and suffer a back-off if the </w:t>
      </w:r>
      <w:r w:rsidR="004F6633">
        <w:rPr>
          <w:rFonts w:ascii="Times New Roman" w:hAnsi="Times New Roman" w:cs="Times New Roman"/>
          <w:sz w:val="20"/>
        </w:rPr>
        <w:t>ICF</w:t>
      </w:r>
      <w:r w:rsidR="002A6683">
        <w:rPr>
          <w:rFonts w:ascii="Times New Roman" w:hAnsi="Times New Roman" w:cs="Times New Roman"/>
          <w:sz w:val="20"/>
        </w:rPr>
        <w:t xml:space="preserve"> it transmits</w:t>
      </w:r>
      <w:r>
        <w:rPr>
          <w:rFonts w:ascii="Times New Roman" w:hAnsi="Times New Roman" w:cs="Times New Roman"/>
          <w:sz w:val="20"/>
        </w:rPr>
        <w:t xml:space="preserve"> initiates the TXOP. Therefore, an AP of the AP MLD should not transmit an </w:t>
      </w:r>
      <w:r w:rsidR="004F6633">
        <w:rPr>
          <w:rFonts w:ascii="Times New Roman" w:hAnsi="Times New Roman" w:cs="Times New Roman"/>
          <w:sz w:val="20"/>
        </w:rPr>
        <w:t>ICF</w:t>
      </w:r>
      <w:r>
        <w:rPr>
          <w:rFonts w:ascii="Times New Roman" w:hAnsi="Times New Roman" w:cs="Times New Roman"/>
          <w:sz w:val="20"/>
        </w:rPr>
        <w:t xml:space="preserve"> </w:t>
      </w:r>
      <w:r w:rsidR="00E92290">
        <w:rPr>
          <w:rFonts w:ascii="Times New Roman" w:hAnsi="Times New Roman" w:cs="Times New Roman"/>
          <w:sz w:val="20"/>
        </w:rPr>
        <w:t>to a STA of an EMLSR non</w:t>
      </w:r>
      <w:r w:rsidR="00F54F19">
        <w:rPr>
          <w:rFonts w:ascii="Times New Roman" w:hAnsi="Times New Roman" w:cs="Times New Roman"/>
          <w:sz w:val="20"/>
        </w:rPr>
        <w:t>-</w:t>
      </w:r>
      <w:r w:rsidR="00E92290">
        <w:rPr>
          <w:rFonts w:ascii="Times New Roman" w:hAnsi="Times New Roman" w:cs="Times New Roman"/>
          <w:sz w:val="20"/>
        </w:rPr>
        <w:t xml:space="preserve">AP MLD if the </w:t>
      </w:r>
      <w:r w:rsidR="004F6633">
        <w:rPr>
          <w:rFonts w:ascii="Times New Roman" w:hAnsi="Times New Roman" w:cs="Times New Roman"/>
          <w:sz w:val="20"/>
        </w:rPr>
        <w:t>ICF</w:t>
      </w:r>
      <w:r w:rsidR="00E92290">
        <w:rPr>
          <w:rFonts w:ascii="Times New Roman" w:hAnsi="Times New Roman" w:cs="Times New Roman"/>
          <w:sz w:val="20"/>
        </w:rPr>
        <w:t xml:space="preserve"> overlaps in time with the group-addressed frame transmission time on another EMLSR link, if the non</w:t>
      </w:r>
      <w:r w:rsidR="00F54F19">
        <w:rPr>
          <w:rFonts w:ascii="Times New Roman" w:hAnsi="Times New Roman" w:cs="Times New Roman"/>
          <w:sz w:val="20"/>
        </w:rPr>
        <w:t>-</w:t>
      </w:r>
      <w:r w:rsidR="00E92290">
        <w:rPr>
          <w:rFonts w:ascii="Times New Roman" w:hAnsi="Times New Roman" w:cs="Times New Roman"/>
          <w:sz w:val="20"/>
        </w:rPr>
        <w:t xml:space="preserve">AP MLD is expected to receive those group-addressed frames. </w:t>
      </w:r>
      <w:r w:rsidR="00E92290" w:rsidRPr="00E92290">
        <w:rPr>
          <w:rFonts w:ascii="Times New Roman" w:hAnsi="Times New Roman" w:cs="Times New Roman"/>
          <w:bCs/>
          <w:color w:val="333333"/>
          <w:sz w:val="20"/>
          <w:lang w:val="en-GB"/>
        </w:rPr>
        <w:t xml:space="preserve">Additional </w:t>
      </w:r>
      <w:r w:rsidR="00E92290">
        <w:rPr>
          <w:rFonts w:ascii="Times New Roman" w:hAnsi="Times New Roman" w:cs="Times New Roman"/>
          <w:bCs/>
          <w:color w:val="333333"/>
          <w:sz w:val="20"/>
          <w:lang w:val="en-GB"/>
        </w:rPr>
        <w:t>‘guard time’</w:t>
      </w:r>
      <w:r w:rsidR="00E92290" w:rsidRPr="00E92290">
        <w:rPr>
          <w:rFonts w:ascii="Times New Roman" w:hAnsi="Times New Roman" w:cs="Times New Roman"/>
          <w:bCs/>
          <w:color w:val="333333"/>
          <w:sz w:val="20"/>
          <w:lang w:val="en-GB"/>
        </w:rPr>
        <w:t xml:space="preserve"> </w:t>
      </w:r>
      <w:r w:rsidR="00E92290">
        <w:rPr>
          <w:rFonts w:ascii="Times New Roman" w:hAnsi="Times New Roman" w:cs="Times New Roman"/>
          <w:bCs/>
          <w:color w:val="333333"/>
          <w:sz w:val="20"/>
          <w:lang w:val="en-GB"/>
        </w:rPr>
        <w:t>should also be considered to account for the EMLSR Transition delay which is required by the EMLSR non</w:t>
      </w:r>
      <w:r w:rsidR="00F54F19">
        <w:rPr>
          <w:rFonts w:ascii="Times New Roman" w:hAnsi="Times New Roman" w:cs="Times New Roman"/>
          <w:bCs/>
          <w:color w:val="333333"/>
          <w:sz w:val="20"/>
          <w:lang w:val="en-GB"/>
        </w:rPr>
        <w:t>-</w:t>
      </w:r>
      <w:r w:rsidR="00E92290">
        <w:rPr>
          <w:rFonts w:ascii="Times New Roman" w:hAnsi="Times New Roman" w:cs="Times New Roman"/>
          <w:bCs/>
          <w:color w:val="333333"/>
          <w:sz w:val="20"/>
          <w:lang w:val="en-GB"/>
        </w:rPr>
        <w:t>AP MLD to switch between links.</w:t>
      </w:r>
      <w:r w:rsidR="002A6683">
        <w:rPr>
          <w:rFonts w:ascii="Times New Roman" w:hAnsi="Times New Roman" w:cs="Times New Roman"/>
          <w:sz w:val="20"/>
        </w:rPr>
        <w:t xml:space="preserve"> </w:t>
      </w:r>
      <w:r w:rsidR="002A6683">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Pr>
          <w:rFonts w:ascii="Times New Roman" w:hAnsi="Times New Roman" w:cs="Times New Roman"/>
          <w:bCs/>
          <w:color w:val="333333"/>
          <w:sz w:val="20"/>
          <w:lang w:val="en-GB"/>
        </w:rPr>
        <w:t>-</w:t>
      </w:r>
      <w:r w:rsidR="002A6683">
        <w:rPr>
          <w:rFonts w:ascii="Times New Roman" w:hAnsi="Times New Roman" w:cs="Times New Roman"/>
          <w:bCs/>
          <w:color w:val="333333"/>
          <w:sz w:val="20"/>
          <w:lang w:val="en-GB"/>
        </w:rPr>
        <w:t>AP MLD</w:t>
      </w:r>
      <w:r w:rsidR="004F6633">
        <w:rPr>
          <w:rFonts w:ascii="Times New Roman" w:hAnsi="Times New Roman" w:cs="Times New Roman"/>
          <w:bCs/>
          <w:color w:val="333333"/>
          <w:sz w:val="20"/>
          <w:lang w:val="en-GB"/>
        </w:rPr>
        <w:t>, and to enable such reception, a frame exchange sequence on link 1 is terminated and an ICF restriction region is used on link 3</w:t>
      </w:r>
      <w:r w:rsidR="002A6683">
        <w:rPr>
          <w:rFonts w:ascii="Times New Roman" w:hAnsi="Times New Roman" w:cs="Times New Roman"/>
          <w:bCs/>
          <w:color w:val="333333"/>
          <w:sz w:val="20"/>
          <w:lang w:val="en-GB"/>
        </w:rPr>
        <w:t>.</w:t>
      </w:r>
    </w:p>
    <w:p w14:paraId="6BC9AE97" w14:textId="31141F74" w:rsidR="002A6683" w:rsidRDefault="005937C1" w:rsidP="00E12D53">
      <w:pPr>
        <w:jc w:val="both"/>
        <w:rPr>
          <w:rFonts w:ascii="Times New Roman" w:hAnsi="Times New Roman" w:cs="Times New Roman"/>
          <w:sz w:val="20"/>
        </w:rPr>
      </w:pPr>
      <w:r>
        <w:rPr>
          <w:noProof/>
        </w:rPr>
        <w:drawing>
          <wp:inline distT="0" distB="0" distL="0" distR="0" wp14:anchorId="6C0778E8" wp14:editId="10CF1B91">
            <wp:extent cx="5943600" cy="1766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66570"/>
                    </a:xfrm>
                    <a:prstGeom prst="rect">
                      <a:avLst/>
                    </a:prstGeom>
                  </pic:spPr>
                </pic:pic>
              </a:graphicData>
            </a:graphic>
          </wp:inline>
        </w:drawing>
      </w:r>
    </w:p>
    <w:p w14:paraId="3B6448E0" w14:textId="113E3073" w:rsidR="004F6633"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which group-addressed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as per baseline the aforementioned procedures may need to be followed for all EMLSR links. </w:t>
      </w:r>
      <w:r>
        <w:rPr>
          <w:rFonts w:ascii="Times New Roman" w:hAnsi="Times New Roman" w:cs="Times New Roman"/>
          <w:bCs/>
          <w:color w:val="333333"/>
          <w:sz w:val="20"/>
          <w:lang w:val="en-GB"/>
        </w:rPr>
        <w:t xml:space="preserve">However, such </w:t>
      </w:r>
      <w:r w:rsidR="002A6683">
        <w:rPr>
          <w:rFonts w:ascii="Times New Roman" w:hAnsi="Times New Roman" w:cs="Times New Roman"/>
          <w:bCs/>
          <w:color w:val="333333"/>
          <w:sz w:val="20"/>
          <w:lang w:val="en-GB"/>
        </w:rPr>
        <w:t xml:space="preserve">a </w:t>
      </w:r>
      <w:r>
        <w:rPr>
          <w:rFonts w:ascii="Times New Roman" w:hAnsi="Times New Roman" w:cs="Times New Roman"/>
          <w:bCs/>
          <w:color w:val="333333"/>
          <w:sz w:val="20"/>
          <w:lang w:val="en-GB"/>
        </w:rPr>
        <w:t>termination of frame exchange sequences before group</w:t>
      </w:r>
      <w:r w:rsidR="002A6683">
        <w:rPr>
          <w:rFonts w:ascii="Times New Roman" w:hAnsi="Times New Roman" w:cs="Times New Roman"/>
          <w:bCs/>
          <w:color w:val="333333"/>
          <w:sz w:val="20"/>
          <w:lang w:val="en-GB"/>
        </w:rPr>
        <w:t>-</w:t>
      </w:r>
      <w:r>
        <w:rPr>
          <w:rFonts w:ascii="Times New Roman" w:hAnsi="Times New Roman" w:cs="Times New Roman"/>
          <w:bCs/>
          <w:color w:val="333333"/>
          <w:sz w:val="20"/>
          <w:lang w:val="en-GB"/>
        </w:rPr>
        <w:t>addressed frame transmissions on all</w:t>
      </w:r>
      <w:r w:rsidR="002A6683">
        <w:rPr>
          <w:rFonts w:ascii="Times New Roman" w:hAnsi="Times New Roman" w:cs="Times New Roman"/>
          <w:bCs/>
          <w:color w:val="333333"/>
          <w:sz w:val="20"/>
          <w:lang w:val="en-GB"/>
        </w:rPr>
        <w:t xml:space="preserve"> other</w:t>
      </w:r>
      <w:r>
        <w:rPr>
          <w:rFonts w:ascii="Times New Roman" w:hAnsi="Times New Roman" w:cs="Times New Roman"/>
          <w:bCs/>
          <w:color w:val="333333"/>
          <w:sz w:val="20"/>
          <w:lang w:val="en-GB"/>
        </w:rPr>
        <w:t xml:space="preserve"> EMLSR links</w:t>
      </w:r>
      <w:r w:rsidR="002A6683">
        <w:rPr>
          <w:rFonts w:ascii="Times New Roman" w:hAnsi="Times New Roman" w:cs="Times New Roman"/>
          <w:bCs/>
          <w:color w:val="333333"/>
          <w:sz w:val="20"/>
          <w:lang w:val="en-GB"/>
        </w:rPr>
        <w:t xml:space="preserve"> and the avoidance of group addressed frame times for transmission of </w:t>
      </w:r>
      <w:r w:rsidR="004F6633">
        <w:rPr>
          <w:rFonts w:ascii="Times New Roman" w:hAnsi="Times New Roman" w:cs="Times New Roman"/>
          <w:bCs/>
          <w:color w:val="333333"/>
          <w:sz w:val="20"/>
          <w:lang w:val="en-GB"/>
        </w:rPr>
        <w:t>ICF</w:t>
      </w:r>
      <w:r w:rsidR="002A6683">
        <w:rPr>
          <w:rFonts w:ascii="Times New Roman" w:hAnsi="Times New Roman" w:cs="Times New Roman"/>
          <w:bCs/>
          <w:color w:val="333333"/>
          <w:sz w:val="20"/>
          <w:lang w:val="en-GB"/>
        </w:rPr>
        <w:t xml:space="preserve">s can significantly impact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 device that has </w:t>
      </w:r>
      <w:r w:rsidR="00426037">
        <w:rPr>
          <w:rFonts w:ascii="Times New Roman" w:hAnsi="Times New Roman" w:cs="Times New Roman"/>
          <w:bCs/>
          <w:color w:val="333333"/>
          <w:sz w:val="20"/>
          <w:lang w:val="en-GB"/>
        </w:rPr>
        <w:t>two or more</w:t>
      </w:r>
      <w:r w:rsidR="002A6683">
        <w:rPr>
          <w:rFonts w:ascii="Times New Roman" w:hAnsi="Times New Roman" w:cs="Times New Roman"/>
          <w:bCs/>
          <w:color w:val="333333"/>
          <w:sz w:val="20"/>
          <w:lang w:val="en-GB"/>
        </w:rPr>
        <w:t xml:space="preserve"> EMLSR</w:t>
      </w:r>
      <w:r w:rsidR="004B4F7B">
        <w:rPr>
          <w:rFonts w:ascii="Times New Roman" w:hAnsi="Times New Roman" w:cs="Times New Roman"/>
          <w:bCs/>
          <w:color w:val="333333"/>
          <w:sz w:val="20"/>
          <w:lang w:val="en-GB"/>
        </w:rPr>
        <w:t xml:space="preserve"> links. Correspondingly</w:t>
      </w:r>
      <w:r w:rsidR="004F6633">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 xml:space="preserve"> it is beneficial to add an optional procedure whereby an EMLSR non</w:t>
      </w:r>
      <w:r w:rsidR="00F54F19">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 xml:space="preserve">AP MLD can </w:t>
      </w:r>
      <w:r w:rsidR="00A21E1E">
        <w:rPr>
          <w:rFonts w:ascii="Times New Roman" w:hAnsi="Times New Roman" w:cs="Times New Roman"/>
          <w:bCs/>
          <w:color w:val="333333"/>
          <w:sz w:val="20"/>
          <w:lang w:val="en-GB"/>
        </w:rPr>
        <w:t>nominate</w:t>
      </w:r>
      <w:r w:rsidR="004B4F7B">
        <w:rPr>
          <w:rFonts w:ascii="Times New Roman" w:hAnsi="Times New Roman" w:cs="Times New Roman"/>
          <w:bCs/>
          <w:color w:val="333333"/>
          <w:sz w:val="20"/>
          <w:lang w:val="en-GB"/>
        </w:rPr>
        <w:t xml:space="preserve"> a primary link </w:t>
      </w:r>
      <w:r w:rsidR="004F6633">
        <w:rPr>
          <w:rFonts w:ascii="Times New Roman" w:hAnsi="Times New Roman" w:cs="Times New Roman"/>
          <w:bCs/>
          <w:color w:val="333333"/>
          <w:sz w:val="20"/>
          <w:lang w:val="en-GB"/>
        </w:rPr>
        <w:t xml:space="preserve">for </w:t>
      </w:r>
      <w:r w:rsidR="004B4F7B">
        <w:rPr>
          <w:rFonts w:ascii="Times New Roman" w:hAnsi="Times New Roman" w:cs="Times New Roman"/>
          <w:bCs/>
          <w:color w:val="333333"/>
          <w:sz w:val="20"/>
          <w:lang w:val="en-GB"/>
        </w:rPr>
        <w:t xml:space="preserve">receiving group-addressed frames. This enables the AP MLD to only follow the aforementioned procedures on terminating frame exchange sequences and restriction on transmitting </w:t>
      </w:r>
      <w:r w:rsidR="004F6633">
        <w:rPr>
          <w:rFonts w:ascii="Times New Roman" w:hAnsi="Times New Roman" w:cs="Times New Roman"/>
          <w:bCs/>
          <w:color w:val="333333"/>
          <w:sz w:val="20"/>
          <w:lang w:val="en-GB"/>
        </w:rPr>
        <w:t>ICF</w:t>
      </w:r>
      <w:r w:rsidR="004B4F7B">
        <w:rPr>
          <w:rFonts w:ascii="Times New Roman" w:hAnsi="Times New Roman" w:cs="Times New Roman"/>
          <w:bCs/>
          <w:color w:val="333333"/>
          <w:sz w:val="20"/>
          <w:lang w:val="en-GB"/>
        </w:rPr>
        <w:t>s, for group-addressed frames that are transmitted on the primary link, thus improving the downlink throughput of an EMLSR non</w:t>
      </w:r>
      <w:r w:rsidR="00F54F19">
        <w:rPr>
          <w:rFonts w:ascii="Times New Roman" w:hAnsi="Times New Roman" w:cs="Times New Roman"/>
          <w:bCs/>
          <w:color w:val="333333"/>
          <w:sz w:val="20"/>
          <w:lang w:val="en-GB"/>
        </w:rPr>
        <w:t>-</w:t>
      </w:r>
      <w:r w:rsidR="004B4F7B">
        <w:rPr>
          <w:rFonts w:ascii="Times New Roman" w:hAnsi="Times New Roman" w:cs="Times New Roman"/>
          <w:bCs/>
          <w:color w:val="333333"/>
          <w:sz w:val="20"/>
          <w:lang w:val="en-GB"/>
        </w:rPr>
        <w:t>AP MLD</w:t>
      </w:r>
      <w:r w:rsidR="004B4F7B" w:rsidRPr="00AA3C0A">
        <w:rPr>
          <w:rFonts w:ascii="Times New Roman" w:hAnsi="Times New Roman" w:cs="Times New Roman"/>
          <w:bCs/>
          <w:color w:val="333333"/>
          <w:sz w:val="20"/>
          <w:lang w:val="en-GB"/>
        </w:rPr>
        <w:t>.</w:t>
      </w:r>
      <w:r w:rsidR="00F412A3" w:rsidRPr="00AA3C0A">
        <w:rPr>
          <w:rFonts w:ascii="Times New Roman" w:hAnsi="Times New Roman" w:cs="Times New Roman"/>
          <w:bCs/>
          <w:color w:val="333333"/>
          <w:sz w:val="20"/>
          <w:lang w:val="en-GB"/>
        </w:rPr>
        <w:t xml:space="preserve"> </w:t>
      </w:r>
      <w:r w:rsidR="004F6633" w:rsidRPr="00AA3C0A">
        <w:rPr>
          <w:rFonts w:ascii="Times New Roman" w:hAnsi="Times New Roman" w:cs="Times New Roman"/>
          <w:bCs/>
          <w:color w:val="333333"/>
          <w:sz w:val="20"/>
          <w:lang w:val="en-GB"/>
        </w:rPr>
        <w:t xml:space="preserve">Note that an EMLSR non-AP MLD </w:t>
      </w:r>
      <w:r w:rsidR="00FE4738" w:rsidRPr="00AA3C0A">
        <w:rPr>
          <w:rFonts w:ascii="Times New Roman" w:hAnsi="Times New Roman" w:cs="Times New Roman"/>
          <w:bCs/>
          <w:color w:val="333333"/>
          <w:sz w:val="20"/>
          <w:lang w:val="en-GB"/>
        </w:rPr>
        <w:t xml:space="preserve">that has </w:t>
      </w:r>
      <w:r w:rsidR="00A21E1E">
        <w:rPr>
          <w:rFonts w:ascii="Times New Roman" w:hAnsi="Times New Roman" w:cs="Times New Roman"/>
          <w:bCs/>
          <w:color w:val="333333"/>
          <w:sz w:val="20"/>
          <w:lang w:val="en-GB"/>
        </w:rPr>
        <w:t>nominated</w:t>
      </w:r>
      <w:r w:rsidR="00FE4738" w:rsidRPr="00AA3C0A">
        <w:rPr>
          <w:rFonts w:ascii="Times New Roman" w:hAnsi="Times New Roman" w:cs="Times New Roman"/>
          <w:bCs/>
          <w:color w:val="333333"/>
          <w:sz w:val="20"/>
          <w:lang w:val="en-GB"/>
        </w:rPr>
        <w:t xml:space="preserve"> a</w:t>
      </w:r>
      <w:r w:rsidR="004F6633" w:rsidRPr="00AA3C0A">
        <w:rPr>
          <w:rFonts w:ascii="Times New Roman" w:hAnsi="Times New Roman" w:cs="Times New Roman"/>
          <w:bCs/>
          <w:color w:val="333333"/>
          <w:sz w:val="20"/>
          <w:lang w:val="en-GB"/>
        </w:rPr>
        <w:t xml:space="preserve"> primary link can still occasionally </w:t>
      </w:r>
      <w:r w:rsidR="00FE4738" w:rsidRPr="00AA3C0A">
        <w:rPr>
          <w:rFonts w:ascii="Times New Roman" w:hAnsi="Times New Roman" w:cs="Times New Roman"/>
          <w:bCs/>
          <w:color w:val="333333"/>
          <w:sz w:val="20"/>
          <w:lang w:val="en-GB"/>
        </w:rPr>
        <w:t xml:space="preserve">receive </w:t>
      </w:r>
      <w:r w:rsidR="004F6633" w:rsidRPr="00AA3C0A">
        <w:rPr>
          <w:rFonts w:ascii="Times New Roman" w:hAnsi="Times New Roman" w:cs="Times New Roman"/>
          <w:bCs/>
          <w:color w:val="333333"/>
          <w:sz w:val="20"/>
          <w:lang w:val="en-GB"/>
        </w:rPr>
        <w:t>group-addressed frames on a non-primary link, albeit without the protection of frame exchange terminations on other links.</w:t>
      </w:r>
      <w:r w:rsidR="004F6633">
        <w:rPr>
          <w:rFonts w:ascii="Times New Roman" w:hAnsi="Times New Roman" w:cs="Times New Roman"/>
          <w:bCs/>
          <w:color w:val="333333"/>
          <w:sz w:val="20"/>
          <w:lang w:val="en-GB"/>
        </w:rPr>
        <w:t xml:space="preserve"> </w:t>
      </w:r>
    </w:p>
    <w:p w14:paraId="22436211" w14:textId="4F17C05D" w:rsidR="00C50FE0" w:rsidRDefault="00900D39" w:rsidP="00F33B12">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D502A8" w:rsidRPr="00162861">
        <w:rPr>
          <w:b/>
          <w:i/>
          <w:iCs/>
          <w:color w:val="000000" w:themeColor="text1"/>
          <w:highlight w:val="yellow"/>
        </w:rPr>
        <w:t>1</w:t>
      </w:r>
      <w:r w:rsidR="00D502A8" w:rsidRPr="00262E92">
        <w:rPr>
          <w:b/>
          <w:i/>
          <w:iCs/>
          <w:color w:val="000000" w:themeColor="text1"/>
          <w:highlight w:val="yellow"/>
        </w:rPr>
        <w:t>.</w:t>
      </w:r>
      <w:bookmarkStart w:id="2" w:name="9.4.2.295b.1_General"/>
      <w:bookmarkEnd w:id="2"/>
      <w:r w:rsidR="00262E92" w:rsidRPr="00262E92">
        <w:rPr>
          <w:b/>
          <w:i/>
          <w:iCs/>
          <w:color w:val="000000" w:themeColor="text1"/>
          <w:highlight w:val="yellow"/>
        </w:rPr>
        <w:t>4</w:t>
      </w:r>
    </w:p>
    <w:p w14:paraId="31D25639" w14:textId="77777777" w:rsidR="00761AC2" w:rsidRDefault="00761AC2" w:rsidP="004B4F7B">
      <w:pPr>
        <w:pStyle w:val="T"/>
        <w:spacing w:after="0" w:line="240" w:lineRule="auto"/>
        <w:rPr>
          <w:rFonts w:ascii="Arial" w:hAnsi="Arial" w:cs="Arial"/>
          <w:b/>
          <w:color w:val="000000" w:themeColor="text1"/>
        </w:rPr>
      </w:pPr>
    </w:p>
    <w:p w14:paraId="037FE41F" w14:textId="77777777" w:rsidR="00761AC2" w:rsidRDefault="00761AC2" w:rsidP="004B4F7B">
      <w:pPr>
        <w:pStyle w:val="T"/>
        <w:spacing w:after="0" w:line="240" w:lineRule="auto"/>
        <w:rPr>
          <w:rFonts w:ascii="Arial" w:hAnsi="Arial" w:cs="Arial"/>
          <w:b/>
          <w:color w:val="000000" w:themeColor="text1"/>
        </w:rPr>
      </w:pPr>
    </w:p>
    <w:p w14:paraId="4CED6633" w14:textId="77777777" w:rsidR="00761AC2" w:rsidRDefault="00761AC2" w:rsidP="004B4F7B">
      <w:pPr>
        <w:pStyle w:val="T"/>
        <w:spacing w:after="0" w:line="240" w:lineRule="auto"/>
        <w:rPr>
          <w:rFonts w:ascii="Arial" w:hAnsi="Arial" w:cs="Arial"/>
          <w:b/>
          <w:color w:val="000000" w:themeColor="text1"/>
        </w:rPr>
      </w:pPr>
    </w:p>
    <w:p w14:paraId="391799CD" w14:textId="77777777" w:rsidR="00761AC2" w:rsidRDefault="00761AC2" w:rsidP="004B4F7B">
      <w:pPr>
        <w:pStyle w:val="T"/>
        <w:spacing w:after="0" w:line="240" w:lineRule="auto"/>
        <w:rPr>
          <w:rFonts w:ascii="Arial" w:hAnsi="Arial" w:cs="Arial"/>
          <w:b/>
          <w:color w:val="000000" w:themeColor="text1"/>
        </w:rPr>
      </w:pPr>
    </w:p>
    <w:p w14:paraId="75F49E74" w14:textId="2CE06F39" w:rsidR="004B4F7B" w:rsidRDefault="009043D5" w:rsidP="004B4F7B">
      <w:pPr>
        <w:pStyle w:val="T"/>
        <w:spacing w:after="0" w:line="240" w:lineRule="auto"/>
        <w:rPr>
          <w:rFonts w:ascii="Arial" w:hAnsi="Arial" w:cs="Arial"/>
          <w:b/>
          <w:color w:val="000000" w:themeColor="text1"/>
        </w:rPr>
      </w:pPr>
      <w:r>
        <w:rPr>
          <w:rFonts w:ascii="Arial" w:hAnsi="Arial" w:cs="Arial"/>
          <w:b/>
          <w:color w:val="000000" w:themeColor="text1"/>
        </w:rPr>
        <w:lastRenderedPageBreak/>
        <w:t>9.4.1.74</w:t>
      </w:r>
      <w:r w:rsidR="004B4F7B" w:rsidRPr="00C50FE0">
        <w:rPr>
          <w:rFonts w:ascii="Arial" w:hAnsi="Arial" w:cs="Arial"/>
          <w:b/>
          <w:color w:val="000000" w:themeColor="text1"/>
        </w:rPr>
        <w:t xml:space="preserve"> </w:t>
      </w:r>
      <w:r>
        <w:rPr>
          <w:rFonts w:ascii="Arial" w:hAnsi="Arial" w:cs="Arial"/>
          <w:b/>
          <w:color w:val="000000" w:themeColor="text1"/>
        </w:rPr>
        <w:t>EML Control field</w:t>
      </w:r>
    </w:p>
    <w:p w14:paraId="446FB217" w14:textId="5A47F284" w:rsidR="004B4F7B" w:rsidRDefault="004B4F7B" w:rsidP="004B4F7B">
      <w:pPr>
        <w:pStyle w:val="T"/>
        <w:spacing w:after="0" w:line="240" w:lineRule="auto"/>
        <w:rPr>
          <w:b/>
          <w:i/>
          <w:iCs/>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r>
        <w:rPr>
          <w:b/>
          <w:i/>
          <w:iCs/>
          <w:color w:val="000000" w:themeColor="text1"/>
        </w:rPr>
        <w:t xml:space="preserve"> </w:t>
      </w:r>
      <w:r w:rsidR="0041498D">
        <w:rPr>
          <w:b/>
          <w:i/>
          <w:iCs/>
          <w:color w:val="000000" w:themeColor="text1"/>
        </w:rPr>
        <w:t>(#6946)</w:t>
      </w:r>
    </w:p>
    <w:p w14:paraId="4BE5DEEA" w14:textId="591F5376" w:rsidR="009043D5" w:rsidRDefault="009043D5" w:rsidP="009043D5">
      <w:pPr>
        <w:pStyle w:val="BodyText0"/>
        <w:tabs>
          <w:tab w:val="left" w:pos="4885"/>
          <w:tab w:val="left" w:pos="5326"/>
          <w:tab w:val="left" w:pos="6190"/>
        </w:tabs>
        <w:kinsoku w:val="0"/>
        <w:overflowPunct w:val="0"/>
        <w:spacing w:before="95"/>
        <w:rPr>
          <w:rFonts w:ascii="Arial" w:hAnsi="Arial" w:cs="Arial"/>
          <w:sz w:val="16"/>
          <w:szCs w:val="16"/>
        </w:rPr>
      </w:pPr>
      <w:r>
        <w:rPr>
          <w:rFonts w:ascii="Arial" w:hAnsi="Arial" w:cs="Arial"/>
          <w:sz w:val="16"/>
          <w:szCs w:val="16"/>
        </w:rPr>
        <w:t xml:space="preserve">                B0                    B1            B2</w:t>
      </w:r>
      <w:r>
        <w:rPr>
          <w:rFonts w:ascii="Arial" w:hAnsi="Arial" w:cs="Arial"/>
          <w:sz w:val="16"/>
          <w:szCs w:val="16"/>
        </w:rPr>
        <w:tab/>
        <w:t xml:space="preserve">        B</w:t>
      </w:r>
      <w:proofErr w:type="gramStart"/>
      <w:r>
        <w:rPr>
          <w:rFonts w:ascii="Arial" w:hAnsi="Arial" w:cs="Arial"/>
          <w:sz w:val="16"/>
          <w:szCs w:val="16"/>
        </w:rPr>
        <w:t>17</w:t>
      </w:r>
      <w:r w:rsidR="00FF1122">
        <w:rPr>
          <w:rFonts w:ascii="Arial" w:hAnsi="Arial" w:cs="Arial"/>
          <w:sz w:val="16"/>
          <w:szCs w:val="16"/>
        </w:rPr>
        <w:t xml:space="preserve">  </w:t>
      </w:r>
      <w:r>
        <w:rPr>
          <w:rFonts w:ascii="Arial" w:hAnsi="Arial" w:cs="Arial"/>
          <w:sz w:val="16"/>
          <w:szCs w:val="16"/>
        </w:rPr>
        <w:t>B</w:t>
      </w:r>
      <w:proofErr w:type="gramEnd"/>
      <w:r>
        <w:rPr>
          <w:rFonts w:ascii="Arial" w:hAnsi="Arial" w:cs="Arial"/>
          <w:sz w:val="16"/>
          <w:szCs w:val="16"/>
        </w:rPr>
        <w:t>1</w:t>
      </w:r>
      <w:r w:rsidR="00FF1122">
        <w:rPr>
          <w:rFonts w:ascii="Arial" w:hAnsi="Arial" w:cs="Arial"/>
          <w:sz w:val="16"/>
          <w:szCs w:val="16"/>
        </w:rPr>
        <w:t>8          B19  B20            B23</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00"/>
        <w:gridCol w:w="1799"/>
        <w:gridCol w:w="1600"/>
        <w:gridCol w:w="1600"/>
        <w:gridCol w:w="1600"/>
      </w:tblGrid>
      <w:tr w:rsidR="009043D5" w14:paraId="45BE22A5" w14:textId="3AE9DC24" w:rsidTr="009043D5">
        <w:trPr>
          <w:trHeight w:val="655"/>
        </w:trPr>
        <w:tc>
          <w:tcPr>
            <w:tcW w:w="200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CA59352" w14:textId="4A17FC61"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mode</w:t>
            </w:r>
          </w:p>
        </w:tc>
        <w:tc>
          <w:tcPr>
            <w:tcW w:w="179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711823D" w14:textId="087C376C"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EMLMR Mode</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7AE101C" w14:textId="5451934D"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EMLSR Link Bitmap</w:t>
            </w:r>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AD024D" w14:textId="17C58490" w:rsidR="009043D5" w:rsidRDefault="00D54A77">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ins w:id="3" w:author="Vishnu Vardhan Ratnam" w:date="2022-02-23T16:18:00Z">
              <w:r>
                <w:rPr>
                  <w:rFonts w:ascii="Arial" w:hAnsi="Arial" w:cs="Arial"/>
                  <w:sz w:val="16"/>
                  <w:szCs w:val="16"/>
                  <w:lang w:val="en-US" w:eastAsia="zh-CN"/>
                </w:rPr>
                <w:t>EMLSR Primary Link</w:t>
              </w:r>
            </w:ins>
          </w:p>
        </w:tc>
        <w:tc>
          <w:tcPr>
            <w:tcW w:w="16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AF2BAB" w14:textId="61F9D565" w:rsidR="009043D5" w:rsidRDefault="009043D5">
            <w:pPr>
              <w:pStyle w:val="BodyText0"/>
              <w:tabs>
                <w:tab w:val="left" w:pos="4885"/>
                <w:tab w:val="left" w:pos="5326"/>
                <w:tab w:val="left" w:pos="6190"/>
              </w:tabs>
              <w:kinsoku w:val="0"/>
              <w:overflowPunct w:val="0"/>
              <w:spacing w:before="95"/>
              <w:jc w:val="center"/>
              <w:rPr>
                <w:rFonts w:ascii="Arial" w:hAnsi="Arial" w:cs="Arial"/>
                <w:sz w:val="16"/>
                <w:szCs w:val="16"/>
                <w:lang w:val="en-US" w:eastAsia="zh-CN"/>
              </w:rPr>
            </w:pPr>
            <w:r>
              <w:rPr>
                <w:rFonts w:ascii="Arial" w:hAnsi="Arial" w:cs="Arial"/>
                <w:sz w:val="16"/>
                <w:szCs w:val="16"/>
                <w:lang w:val="en-US" w:eastAsia="zh-CN"/>
              </w:rPr>
              <w:t>Reserved</w:t>
            </w:r>
          </w:p>
        </w:tc>
      </w:tr>
    </w:tbl>
    <w:p w14:paraId="2A43EE88" w14:textId="68CF1638" w:rsidR="009043D5" w:rsidRDefault="00FF1122" w:rsidP="009043D5">
      <w:pPr>
        <w:pStyle w:val="BodyText0"/>
        <w:tabs>
          <w:tab w:val="left" w:pos="4262"/>
          <w:tab w:val="right" w:pos="5900"/>
        </w:tabs>
        <w:kinsoku w:val="0"/>
        <w:overflowPunct w:val="0"/>
        <w:spacing w:before="103"/>
        <w:rPr>
          <w:rFonts w:ascii="Arial" w:hAnsi="Arial" w:cs="Arial"/>
          <w:sz w:val="16"/>
          <w:szCs w:val="16"/>
        </w:rPr>
      </w:pPr>
      <w:r>
        <w:rPr>
          <w:rFonts w:ascii="Arial" w:hAnsi="Arial" w:cs="Arial"/>
          <w:sz w:val="16"/>
          <w:szCs w:val="16"/>
        </w:rPr>
        <w:t xml:space="preserve"> </w:t>
      </w:r>
      <w:r w:rsidR="009043D5">
        <w:rPr>
          <w:rFonts w:ascii="Arial" w:hAnsi="Arial" w:cs="Arial"/>
          <w:sz w:val="16"/>
          <w:szCs w:val="16"/>
        </w:rPr>
        <w:t>Bits:</w:t>
      </w:r>
      <w:r>
        <w:rPr>
          <w:rFonts w:ascii="Arial" w:hAnsi="Arial" w:cs="Arial"/>
          <w:sz w:val="16"/>
          <w:szCs w:val="16"/>
        </w:rPr>
        <w:t xml:space="preserve">           </w:t>
      </w:r>
      <w:r w:rsidR="009043D5">
        <w:rPr>
          <w:rFonts w:ascii="Arial" w:hAnsi="Arial" w:cs="Arial"/>
          <w:sz w:val="16"/>
          <w:szCs w:val="16"/>
        </w:rPr>
        <w:t>1</w:t>
      </w:r>
      <w:r>
        <w:rPr>
          <w:rFonts w:ascii="Arial" w:hAnsi="Arial" w:cs="Arial"/>
          <w:sz w:val="16"/>
          <w:szCs w:val="16"/>
        </w:rPr>
        <w:t xml:space="preserve">                       1                      16</w:t>
      </w:r>
      <w:r w:rsidR="009043D5">
        <w:rPr>
          <w:rFonts w:ascii="Arial" w:hAnsi="Arial" w:cs="Arial"/>
          <w:sz w:val="16"/>
          <w:szCs w:val="16"/>
        </w:rPr>
        <w:tab/>
      </w:r>
      <w:r>
        <w:rPr>
          <w:rFonts w:ascii="Arial" w:hAnsi="Arial" w:cs="Arial"/>
          <w:sz w:val="16"/>
          <w:szCs w:val="16"/>
        </w:rPr>
        <w:t xml:space="preserve">                 </w:t>
      </w:r>
      <w:ins w:id="4" w:author="Vishnu Vardhan Ratnam" w:date="2022-03-08T14:58:00Z">
        <w:r w:rsidR="007C1A38">
          <w:rPr>
            <w:rFonts w:ascii="Arial" w:hAnsi="Arial" w:cs="Arial"/>
            <w:sz w:val="16"/>
            <w:szCs w:val="16"/>
          </w:rPr>
          <w:t>3</w:t>
        </w:r>
      </w:ins>
      <w:r>
        <w:rPr>
          <w:rFonts w:ascii="Arial" w:hAnsi="Arial" w:cs="Arial"/>
          <w:sz w:val="16"/>
          <w:szCs w:val="16"/>
        </w:rPr>
        <w:t xml:space="preserve">                   </w:t>
      </w:r>
      <w:del w:id="5" w:author="Vishnu Vardhan Ratnam" w:date="2022-02-23T16:18:00Z">
        <w:r w:rsidR="00D54A77" w:rsidDel="00D54A77">
          <w:rPr>
            <w:rFonts w:ascii="Arial" w:hAnsi="Arial" w:cs="Arial"/>
            <w:sz w:val="16"/>
            <w:szCs w:val="16"/>
          </w:rPr>
          <w:delText>6</w:delText>
        </w:r>
      </w:del>
      <w:ins w:id="6" w:author="Vishnu Vardhan Ratnam" w:date="2022-03-08T14:58:00Z">
        <w:r w:rsidR="007C1A38">
          <w:rPr>
            <w:rFonts w:ascii="Arial" w:hAnsi="Arial" w:cs="Arial"/>
            <w:sz w:val="16"/>
            <w:szCs w:val="16"/>
          </w:rPr>
          <w:t>3</w:t>
        </w:r>
      </w:ins>
    </w:p>
    <w:p w14:paraId="567B7C09" w14:textId="79C60C79" w:rsidR="004B4F7B" w:rsidRDefault="00FF1122" w:rsidP="00F33B12">
      <w:pPr>
        <w:pStyle w:val="T"/>
        <w:spacing w:after="0" w:line="240" w:lineRule="auto"/>
        <w:rPr>
          <w:rFonts w:ascii="Arial" w:hAnsi="Arial" w:cs="Arial"/>
          <w:b/>
          <w:color w:val="000000" w:themeColor="text1"/>
        </w:rPr>
      </w:pPr>
      <w:r>
        <w:rPr>
          <w:b/>
          <w:bCs/>
        </w:rPr>
        <w:tab/>
      </w:r>
      <w:r>
        <w:rPr>
          <w:b/>
          <w:bCs/>
        </w:rPr>
        <w:tab/>
      </w:r>
      <w:r>
        <w:rPr>
          <w:b/>
          <w:bCs/>
        </w:rPr>
        <w:tab/>
      </w:r>
      <w:r>
        <w:rPr>
          <w:b/>
          <w:bCs/>
        </w:rPr>
        <w:tab/>
        <w:t xml:space="preserve">Figure 9-144i—EML Control field </w:t>
      </w:r>
      <w:proofErr w:type="gramStart"/>
      <w:r>
        <w:rPr>
          <w:b/>
          <w:bCs/>
        </w:rPr>
        <w:t>format</w:t>
      </w:r>
      <w:r w:rsidR="0041498D" w:rsidRPr="0041498D">
        <w:rPr>
          <w:bCs/>
          <w:color w:val="00B050"/>
          <w:u w:val="single"/>
          <w:lang w:eastAsia="ko-KR"/>
        </w:rPr>
        <w:t>(</w:t>
      </w:r>
      <w:proofErr w:type="gramEnd"/>
      <w:r w:rsidR="0041498D" w:rsidRPr="0041498D">
        <w:rPr>
          <w:bCs/>
          <w:color w:val="00B050"/>
          <w:u w:val="single"/>
          <w:lang w:eastAsia="ko-KR"/>
        </w:rPr>
        <w:t>#6946)</w:t>
      </w:r>
    </w:p>
    <w:p w14:paraId="0EC86D24" w14:textId="631D8092" w:rsidR="00FF1122" w:rsidRDefault="00FF1122" w:rsidP="00F33B12">
      <w:pPr>
        <w:pStyle w:val="T"/>
        <w:spacing w:after="0" w:line="240" w:lineRule="auto"/>
      </w:pPr>
      <w:r w:rsidRPr="004943F6">
        <w:t xml:space="preserve">The EMLSR Link Bitmap subfield indicates the subset of the enabled links that is used by the non-AP MLD in the EMLSR mode. The bit position </w:t>
      </w:r>
      <w:r w:rsidRPr="004943F6">
        <w:rPr>
          <w:i/>
          <w:iCs/>
        </w:rPr>
        <w:t xml:space="preserve">i </w:t>
      </w:r>
      <w:r w:rsidRPr="004943F6">
        <w:t>of the</w:t>
      </w:r>
      <w:r w:rsidR="005937C1" w:rsidRPr="004943F6">
        <w:t xml:space="preserve"> EMLSR Link Bitmap subfield cor</w:t>
      </w:r>
      <w:r w:rsidRPr="004943F6">
        <w:t xml:space="preserve">responds to the link with the Link ID equal to </w:t>
      </w:r>
      <w:r w:rsidRPr="004943F6">
        <w:rPr>
          <w:i/>
          <w:iCs/>
        </w:rPr>
        <w:t xml:space="preserve">i </w:t>
      </w:r>
      <w:r w:rsidRPr="004943F6">
        <w:t>and is set to 1 to indicate that the link is used by the non-AP MLD for the EMLSR mode and is a member of the EMLSR links; otherwise the bit position is set to 0.</w:t>
      </w:r>
    </w:p>
    <w:p w14:paraId="0173B2BC" w14:textId="0EE5A9B2" w:rsidR="00175F41" w:rsidRPr="00FF1122" w:rsidRDefault="00175F41" w:rsidP="00175F41">
      <w:pPr>
        <w:pStyle w:val="T"/>
        <w:spacing w:after="0" w:line="240" w:lineRule="auto"/>
        <w:rPr>
          <w:ins w:id="7" w:author="Vishnu Vardhan Ratnam" w:date="2022-02-23T14:48:00Z"/>
          <w:bCs/>
          <w:color w:val="333333"/>
          <w:lang w:val="en-GB"/>
        </w:rPr>
      </w:pPr>
      <w:ins w:id="8" w:author="Vishnu Vardhan Ratnam" w:date="2022-02-23T14:48:00Z">
        <w:r w:rsidRPr="0041498D">
          <w:rPr>
            <w:bCs/>
            <w:color w:val="00B050"/>
            <w:u w:val="single"/>
            <w:lang w:eastAsia="ko-KR"/>
          </w:rPr>
          <w:t>(#</w:t>
        </w:r>
        <w:proofErr w:type="gramStart"/>
        <w:r w:rsidRPr="0041498D">
          <w:rPr>
            <w:bCs/>
            <w:color w:val="00B050"/>
            <w:u w:val="single"/>
            <w:lang w:eastAsia="ko-KR"/>
          </w:rPr>
          <w:t>6946)</w:t>
        </w:r>
        <w:r>
          <w:rPr>
            <w:bCs/>
            <w:color w:val="333333"/>
            <w:lang w:val="en-GB"/>
          </w:rPr>
          <w:t>The</w:t>
        </w:r>
        <w:proofErr w:type="gramEnd"/>
        <w:r>
          <w:rPr>
            <w:bCs/>
            <w:color w:val="333333"/>
            <w:lang w:val="en-GB"/>
          </w:rPr>
          <w:t xml:space="preserve"> EMLSR Primary link subfield, in conjunction with the EMLSR Link Bitmap subfield, indicates the link ID of the primary link that should be used by the non-AP MLD in EMLSR mode for receiving group-addressed frames from the associated AP MLD. </w:t>
        </w:r>
        <w:commentRangeStart w:id="9"/>
        <w:r>
          <w:rPr>
            <w:bCs/>
            <w:color w:val="333333"/>
            <w:lang w:val="en-GB"/>
          </w:rPr>
          <w:t xml:space="preserve">A value of </w:t>
        </w:r>
        <w:proofErr w:type="spellStart"/>
        <w:r w:rsidRPr="00FF1122">
          <w:rPr>
            <w:bCs/>
            <w:i/>
            <w:color w:val="333333"/>
            <w:lang w:val="en-GB"/>
          </w:rPr>
          <w:t>i</w:t>
        </w:r>
        <w:proofErr w:type="spellEnd"/>
        <w:r>
          <w:rPr>
            <w:bCs/>
            <w:color w:val="333333"/>
            <w:lang w:val="en-GB"/>
          </w:rPr>
          <w:t xml:space="preserve"> in the EMLSR Primary link subfield indicates that the position of the </w:t>
        </w:r>
        <w:proofErr w:type="spellStart"/>
        <w:r w:rsidRPr="00FF1122">
          <w:rPr>
            <w:bCs/>
            <w:i/>
            <w:color w:val="333333"/>
            <w:lang w:val="en-GB"/>
          </w:rPr>
          <w:t>i</w:t>
        </w:r>
        <w:r>
          <w:rPr>
            <w:bCs/>
            <w:color w:val="333333"/>
            <w:lang w:val="en-GB"/>
          </w:rPr>
          <w:t>-th</w:t>
        </w:r>
        <w:proofErr w:type="spellEnd"/>
        <w:r>
          <w:rPr>
            <w:bCs/>
            <w:color w:val="333333"/>
            <w:lang w:val="en-GB"/>
          </w:rPr>
          <w:t xml:space="preserve"> bit that is set to 1 in the EMLSR Link Bitmap subfield corresponds to the link ID that </w:t>
        </w:r>
      </w:ins>
      <w:ins w:id="10" w:author="Vishnu Vardhan Ratnam" w:date="2022-03-09T11:43:00Z">
        <w:r w:rsidR="009C292E">
          <w:rPr>
            <w:bCs/>
            <w:color w:val="333333"/>
            <w:lang w:val="en-GB"/>
          </w:rPr>
          <w:t>should</w:t>
        </w:r>
      </w:ins>
      <w:ins w:id="11" w:author="Vishnu Vardhan Ratnam" w:date="2022-02-23T14:48:00Z">
        <w:r>
          <w:rPr>
            <w:bCs/>
            <w:color w:val="333333"/>
            <w:lang w:val="en-GB"/>
          </w:rPr>
          <w:t xml:space="preserve"> be used for receiving group-addressed frames. A value of 0 in the EMLSR Primary link subfield indicates that a primary link has not been </w:t>
        </w:r>
      </w:ins>
      <w:ins w:id="12" w:author="Vishnu Vardhan Ratnam" w:date="2022-03-02T00:01:00Z">
        <w:r w:rsidR="00A21E1E">
          <w:rPr>
            <w:bCs/>
            <w:color w:val="333333"/>
            <w:lang w:val="en-GB"/>
          </w:rPr>
          <w:t>nominated</w:t>
        </w:r>
      </w:ins>
      <w:ins w:id="13" w:author="Vishnu Vardhan Ratnam" w:date="2022-02-23T14:48:00Z">
        <w:r>
          <w:rPr>
            <w:bCs/>
            <w:color w:val="333333"/>
            <w:lang w:val="en-GB"/>
          </w:rPr>
          <w:t>.</w:t>
        </w:r>
        <w:commentRangeEnd w:id="9"/>
        <w:r>
          <w:rPr>
            <w:rStyle w:val="CommentReference"/>
            <w:rFonts w:asciiTheme="minorHAnsi" w:hAnsiTheme="minorHAnsi" w:cstheme="minorBidi"/>
            <w:color w:val="auto"/>
            <w:w w:val="100"/>
          </w:rPr>
          <w:commentReference w:id="9"/>
        </w:r>
      </w:ins>
    </w:p>
    <w:p w14:paraId="274C4BC7" w14:textId="4731408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057A11EE" w14:textId="54A85084" w:rsidR="007B2A6E" w:rsidRDefault="007B2A6E" w:rsidP="00F33B12">
      <w:pPr>
        <w:pStyle w:val="T"/>
        <w:spacing w:after="0" w:line="240" w:lineRule="auto"/>
        <w:rPr>
          <w:rFonts w:ascii="Arial" w:hAnsi="Arial" w:cs="Arial"/>
          <w:b/>
          <w:color w:val="000000" w:themeColor="text1"/>
        </w:rPr>
      </w:pPr>
      <w:r w:rsidRPr="0018045F">
        <w:rPr>
          <w:b/>
          <w:i/>
          <w:iCs/>
          <w:color w:val="000000" w:themeColor="text1"/>
          <w:highlight w:val="yellow"/>
        </w:rPr>
        <w:t>TGbe editor: Please insert the following paragraph</w:t>
      </w:r>
      <w:r>
        <w:rPr>
          <w:b/>
          <w:i/>
          <w:iCs/>
          <w:color w:val="000000" w:themeColor="text1"/>
          <w:highlight w:val="yellow"/>
        </w:rPr>
        <w:t>s</w:t>
      </w:r>
      <w:r w:rsidRPr="0018045F">
        <w:rPr>
          <w:b/>
          <w:i/>
          <w:iCs/>
          <w:color w:val="000000" w:themeColor="text1"/>
          <w:highlight w:val="yellow"/>
        </w:rPr>
        <w:t xml:space="preserve"> at the end of the subclause</w:t>
      </w:r>
      <w:r w:rsidR="0041498D">
        <w:rPr>
          <w:b/>
          <w:i/>
          <w:iCs/>
          <w:color w:val="000000" w:themeColor="text1"/>
        </w:rPr>
        <w:t xml:space="preserve"> (#6946)</w:t>
      </w:r>
    </w:p>
    <w:p w14:paraId="3AFC4821" w14:textId="114AE64E" w:rsidR="007B2A6E" w:rsidRDefault="007B2A6E" w:rsidP="00F33B12">
      <w:pPr>
        <w:pStyle w:val="T"/>
        <w:spacing w:after="0" w:line="240" w:lineRule="auto"/>
        <w:rPr>
          <w:color w:val="000000" w:themeColor="text1"/>
        </w:rPr>
      </w:pPr>
      <w:r w:rsidRPr="004943F6">
        <w:rPr>
          <w:color w:val="000000" w:themeColor="text1"/>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004030B0" w14:textId="30673C67" w:rsidR="001D7673" w:rsidRPr="00AA3C0A" w:rsidRDefault="00175F41" w:rsidP="00C76029">
      <w:pPr>
        <w:pStyle w:val="T"/>
        <w:spacing w:after="0" w:line="240" w:lineRule="auto"/>
        <w:rPr>
          <w:ins w:id="14" w:author="Vishnu Vardhan Ratnam" w:date="2022-03-01T15:30:00Z"/>
          <w:bCs/>
          <w:color w:val="333333"/>
          <w:lang w:val="en-GB"/>
        </w:rPr>
      </w:pPr>
      <w:ins w:id="15" w:author="Vishnu Vardhan Ratnam" w:date="2022-02-23T14:51:00Z">
        <w:r w:rsidRPr="0041498D">
          <w:rPr>
            <w:bCs/>
            <w:color w:val="00B050"/>
            <w:u w:val="single"/>
            <w:lang w:eastAsia="ko-KR"/>
          </w:rPr>
          <w:t>(#</w:t>
        </w:r>
        <w:proofErr w:type="gramStart"/>
        <w:r w:rsidRPr="0041498D">
          <w:rPr>
            <w:bCs/>
            <w:color w:val="00B050"/>
            <w:u w:val="single"/>
            <w:lang w:eastAsia="ko-KR"/>
          </w:rPr>
          <w:t>6946)</w:t>
        </w:r>
        <w:r w:rsidRPr="003355E4">
          <w:rPr>
            <w:bCs/>
            <w:color w:val="auto"/>
            <w:lang w:val="en-GB"/>
          </w:rPr>
          <w:t>An</w:t>
        </w:r>
        <w:proofErr w:type="gramEnd"/>
        <w:r w:rsidRPr="003355E4">
          <w:rPr>
            <w:bCs/>
            <w:color w:val="auto"/>
            <w:lang w:val="en-GB"/>
          </w:rPr>
          <w:t xml:space="preserve"> EMLSR non-AP MLD that has </w:t>
        </w:r>
      </w:ins>
      <w:ins w:id="16" w:author="Vishnu Vardhan Ratnam" w:date="2022-03-02T00:02:00Z">
        <w:r w:rsidR="00A21E1E">
          <w:rPr>
            <w:bCs/>
            <w:color w:val="auto"/>
            <w:lang w:val="en-GB"/>
          </w:rPr>
          <w:t>nominated</w:t>
        </w:r>
      </w:ins>
      <w:ins w:id="17" w:author="Vishnu Vardhan Ratnam" w:date="2022-02-23T14:51:00Z">
        <w:r w:rsidRPr="003355E4">
          <w:rPr>
            <w:bCs/>
            <w:color w:val="auto"/>
            <w:lang w:val="en-GB"/>
          </w:rPr>
          <w:t xml:space="preserve"> a primary link with the associated AP MLD </w:t>
        </w:r>
      </w:ins>
      <w:ins w:id="18" w:author="Vishnu Vardhan Ratnam" w:date="2022-03-09T11:02:00Z">
        <w:r w:rsidR="00B161FF">
          <w:rPr>
            <w:bCs/>
            <w:color w:val="auto"/>
            <w:lang w:val="en-GB"/>
          </w:rPr>
          <w:t>intends to</w:t>
        </w:r>
      </w:ins>
      <w:ins w:id="19" w:author="Vishnu Vardhan Ratnam" w:date="2022-02-23T14:51:00Z">
        <w:r w:rsidRPr="003355E4">
          <w:rPr>
            <w:bCs/>
            <w:color w:val="auto"/>
            <w:lang w:val="en-GB"/>
          </w:rPr>
          <w:t xml:space="preserve"> use </w:t>
        </w:r>
      </w:ins>
      <w:ins w:id="20" w:author="Vishnu Vardhan Ratnam" w:date="2022-03-09T11:03:00Z">
        <w:r w:rsidR="00B161FF">
          <w:rPr>
            <w:bCs/>
            <w:color w:val="auto"/>
            <w:lang w:val="en-GB"/>
          </w:rPr>
          <w:t>the</w:t>
        </w:r>
      </w:ins>
      <w:ins w:id="21" w:author="Vishnu Vardhan Ratnam" w:date="2022-02-23T14:51:00Z">
        <w:r w:rsidRPr="003355E4">
          <w:rPr>
            <w:bCs/>
            <w:color w:val="auto"/>
            <w:lang w:val="en-GB"/>
          </w:rPr>
          <w:t xml:space="preserve"> STA </w:t>
        </w:r>
      </w:ins>
      <w:ins w:id="22" w:author="Vishnu Vardhan Ratnam" w:date="2022-03-09T11:03:00Z">
        <w:r w:rsidR="00B161FF">
          <w:rPr>
            <w:bCs/>
            <w:color w:val="auto"/>
            <w:lang w:val="en-GB"/>
          </w:rPr>
          <w:t>operating on</w:t>
        </w:r>
      </w:ins>
      <w:ins w:id="23" w:author="Vishnu Vardhan Ratnam" w:date="2022-02-23T14:51:00Z">
        <w:r w:rsidRPr="003355E4">
          <w:rPr>
            <w:bCs/>
            <w:color w:val="auto"/>
            <w:lang w:val="en-GB"/>
          </w:rPr>
          <w:t xml:space="preserve"> </w:t>
        </w:r>
      </w:ins>
      <w:ins w:id="24" w:author="Vishnu Vardhan Ratnam" w:date="2022-03-09T11:03:00Z">
        <w:r w:rsidR="00B161FF">
          <w:rPr>
            <w:bCs/>
            <w:color w:val="auto"/>
            <w:lang w:val="en-GB"/>
          </w:rPr>
          <w:t xml:space="preserve">the </w:t>
        </w:r>
      </w:ins>
      <w:ins w:id="25" w:author="Vishnu Vardhan Ratnam" w:date="2022-02-23T14:51:00Z">
        <w:r w:rsidRPr="003355E4">
          <w:rPr>
            <w:bCs/>
            <w:color w:val="auto"/>
            <w:lang w:val="en-GB"/>
          </w:rPr>
          <w:t xml:space="preserve">primary link for receiving the group addressed </w:t>
        </w:r>
        <w:r w:rsidRPr="00AA3C0A">
          <w:rPr>
            <w:bCs/>
            <w:color w:val="auto"/>
            <w:lang w:val="en-GB"/>
          </w:rPr>
          <w:t>frames</w:t>
        </w:r>
      </w:ins>
      <w:ins w:id="26" w:author="Vishnu Vardhan Ratnam" w:date="2022-03-01T15:17:00Z">
        <w:r w:rsidR="000766CB" w:rsidRPr="00AA3C0A">
          <w:rPr>
            <w:bCs/>
            <w:color w:val="auto"/>
            <w:lang w:val="en-GB"/>
          </w:rPr>
          <w:t>, unless there is an exception</w:t>
        </w:r>
      </w:ins>
      <w:ins w:id="27" w:author="Vishnu Vardhan Ratnam" w:date="2022-03-01T15:29:00Z">
        <w:r w:rsidR="001D7673" w:rsidRPr="00AA3C0A">
          <w:rPr>
            <w:bCs/>
            <w:color w:val="auto"/>
            <w:lang w:val="en-GB"/>
          </w:rPr>
          <w:t xml:space="preserve"> requiring a STA on a non-primary link to receive group addressed frames</w:t>
        </w:r>
      </w:ins>
      <w:ins w:id="28" w:author="Vishnu Vardhan Ratnam" w:date="2022-02-23T14:51:00Z">
        <w:r w:rsidRPr="00AA3C0A">
          <w:rPr>
            <w:bCs/>
            <w:color w:val="auto"/>
            <w:lang w:val="en-GB"/>
          </w:rPr>
          <w:t>.</w:t>
        </w:r>
      </w:ins>
      <w:ins w:id="29" w:author="Vishnu Vardhan Ratnam" w:date="2022-03-01T15:27:00Z">
        <w:r w:rsidR="00C76029" w:rsidRPr="00AA3C0A">
          <w:rPr>
            <w:bCs/>
            <w:color w:val="333333"/>
            <w:lang w:val="en-GB"/>
          </w:rPr>
          <w:t xml:space="preserve"> </w:t>
        </w:r>
      </w:ins>
    </w:p>
    <w:p w14:paraId="3ED2E368" w14:textId="56A0E80E" w:rsidR="00C76029" w:rsidRPr="00C76029" w:rsidRDefault="001D7673" w:rsidP="00C76029">
      <w:pPr>
        <w:pStyle w:val="T"/>
        <w:spacing w:after="0" w:line="240" w:lineRule="auto"/>
        <w:rPr>
          <w:ins w:id="30" w:author="Vishnu Vardhan Ratnam" w:date="2022-03-01T15:22:00Z"/>
          <w:bCs/>
          <w:color w:val="333333"/>
          <w:lang w:val="en-GB"/>
        </w:rPr>
      </w:pPr>
      <w:ins w:id="31" w:author="Vishnu Vardhan Ratnam" w:date="2022-03-01T15:31:00Z">
        <w:r w:rsidRPr="00AA3C0A">
          <w:rPr>
            <w:bCs/>
            <w:color w:val="333333"/>
            <w:sz w:val="16"/>
            <w:lang w:val="en-GB"/>
          </w:rPr>
          <w:t xml:space="preserve">NOTE: </w:t>
        </w:r>
      </w:ins>
      <w:ins w:id="32" w:author="Vishnu Vardhan Ratnam" w:date="2022-03-01T15:30:00Z">
        <w:r w:rsidRPr="00AA3C0A">
          <w:rPr>
            <w:bCs/>
            <w:sz w:val="16"/>
            <w:szCs w:val="18"/>
            <w:lang w:val="en-GB"/>
          </w:rPr>
          <w:t>Such</w:t>
        </w:r>
      </w:ins>
      <w:ins w:id="33" w:author="Vishnu Vardhan Ratnam" w:date="2022-03-01T15:23:00Z">
        <w:r w:rsidR="00C76029" w:rsidRPr="00AA3C0A">
          <w:rPr>
            <w:bCs/>
            <w:sz w:val="16"/>
            <w:szCs w:val="18"/>
            <w:lang w:val="en-GB"/>
          </w:rPr>
          <w:t xml:space="preserve"> exception</w:t>
        </w:r>
      </w:ins>
      <w:ins w:id="34" w:author="Vishnu Vardhan Ratnam" w:date="2022-03-01T15:25:00Z">
        <w:r w:rsidR="00C76029" w:rsidRPr="00AA3C0A">
          <w:rPr>
            <w:bCs/>
            <w:sz w:val="16"/>
            <w:szCs w:val="18"/>
            <w:lang w:val="en-GB"/>
          </w:rPr>
          <w:t>s</w:t>
        </w:r>
      </w:ins>
      <w:ins w:id="35" w:author="Vishnu Vardhan Ratnam" w:date="2022-03-01T15:23:00Z">
        <w:r w:rsidR="00C76029" w:rsidRPr="00AA3C0A">
          <w:rPr>
            <w:bCs/>
            <w:sz w:val="16"/>
            <w:szCs w:val="18"/>
            <w:lang w:val="en-GB"/>
          </w:rPr>
          <w:t xml:space="preserve"> include </w:t>
        </w:r>
      </w:ins>
      <w:ins w:id="36" w:author="Vishnu Vardhan Ratnam" w:date="2022-03-01T15:22:00Z">
        <w:r w:rsidR="00C76029" w:rsidRPr="00AA3C0A">
          <w:rPr>
            <w:bCs/>
            <w:sz w:val="16"/>
            <w:szCs w:val="18"/>
            <w:lang w:val="en-GB"/>
          </w:rPr>
          <w:t xml:space="preserve">a STA affiliated with an EMLSR non-AP MLD </w:t>
        </w:r>
      </w:ins>
      <w:ins w:id="37" w:author="Vishnu Vardhan Ratnam" w:date="2022-03-01T15:25:00Z">
        <w:r w:rsidR="00C76029" w:rsidRPr="00AA3C0A">
          <w:rPr>
            <w:bCs/>
            <w:sz w:val="16"/>
            <w:szCs w:val="18"/>
            <w:lang w:val="en-GB"/>
          </w:rPr>
          <w:t>receiving</w:t>
        </w:r>
      </w:ins>
      <w:ins w:id="38" w:author="Vishnu Vardhan Ratnam" w:date="2022-03-01T15:22:00Z">
        <w:r w:rsidR="00C76029" w:rsidRPr="00AA3C0A">
          <w:rPr>
            <w:bCs/>
            <w:sz w:val="16"/>
            <w:szCs w:val="18"/>
            <w:lang w:val="en-GB"/>
          </w:rPr>
          <w:t xml:space="preserve"> a TIM element indicating buffered group-addressed frames at an AP</w:t>
        </w:r>
      </w:ins>
      <w:ins w:id="39" w:author="Vishnu Vardhan Ratnam" w:date="2022-03-01T15:26:00Z">
        <w:r w:rsidR="00C76029" w:rsidRPr="00AA3C0A">
          <w:rPr>
            <w:bCs/>
            <w:sz w:val="16"/>
            <w:szCs w:val="18"/>
            <w:lang w:val="en-GB"/>
          </w:rPr>
          <w:t xml:space="preserve"> operating on a non-primary link</w:t>
        </w:r>
      </w:ins>
      <w:ins w:id="40" w:author="Vishnu Vardhan Ratnam" w:date="2022-03-01T15:22:00Z">
        <w:r w:rsidR="00C76029" w:rsidRPr="00AA3C0A">
          <w:rPr>
            <w:bCs/>
            <w:sz w:val="16"/>
            <w:szCs w:val="18"/>
            <w:lang w:val="en-GB"/>
          </w:rPr>
          <w:t xml:space="preserve">, or </w:t>
        </w:r>
      </w:ins>
      <w:ins w:id="41" w:author="Vishnu Vardhan Ratnam" w:date="2022-03-01T15:25:00Z">
        <w:r w:rsidR="00C76029" w:rsidRPr="00AA3C0A">
          <w:rPr>
            <w:bCs/>
            <w:sz w:val="16"/>
            <w:szCs w:val="18"/>
            <w:lang w:val="en-GB"/>
          </w:rPr>
          <w:t>receiving</w:t>
        </w:r>
      </w:ins>
      <w:ins w:id="42" w:author="Vishnu Vardhan Ratnam" w:date="2022-03-01T15:22:00Z">
        <w:r w:rsidR="00C76029" w:rsidRPr="00AA3C0A">
          <w:rPr>
            <w:bCs/>
            <w:sz w:val="16"/>
            <w:szCs w:val="18"/>
            <w:lang w:val="en-GB"/>
          </w:rPr>
          <w:t xml:space="preserve"> a BSS Parameter Change Count subfield for an AP</w:t>
        </w:r>
      </w:ins>
      <w:ins w:id="43" w:author="Vishnu Vardhan Ratnam" w:date="2022-03-01T15:26:00Z">
        <w:r w:rsidR="00C76029" w:rsidRPr="00AA3C0A">
          <w:rPr>
            <w:bCs/>
            <w:sz w:val="16"/>
            <w:szCs w:val="18"/>
            <w:lang w:val="en-GB"/>
          </w:rPr>
          <w:t xml:space="preserve"> operating on a non-primary link</w:t>
        </w:r>
      </w:ins>
      <w:ins w:id="44" w:author="Vishnu Vardhan Ratnam" w:date="2022-03-01T15:22:00Z">
        <w:r w:rsidR="00C76029" w:rsidRPr="00AA3C0A">
          <w:rPr>
            <w:bCs/>
            <w:sz w:val="16"/>
            <w:szCs w:val="18"/>
            <w:lang w:val="en-GB"/>
          </w:rPr>
          <w:t xml:space="preserve"> that is different from the previously received value</w:t>
        </w:r>
        <w:r w:rsidR="00C76029" w:rsidRPr="00AA3C0A">
          <w:rPr>
            <w:bCs/>
            <w:szCs w:val="18"/>
            <w:lang w:val="en-GB"/>
          </w:rPr>
          <w:t>.</w:t>
        </w:r>
      </w:ins>
    </w:p>
    <w:p w14:paraId="0171EDEB" w14:textId="77777777" w:rsidR="00175F41" w:rsidRPr="00067212" w:rsidRDefault="00175F41" w:rsidP="00F33B12">
      <w:pPr>
        <w:pStyle w:val="T"/>
        <w:spacing w:after="0" w:line="240" w:lineRule="auto"/>
        <w:rPr>
          <w:bCs/>
          <w:color w:val="000000" w:themeColor="text1"/>
          <w:lang w:val="en-GB"/>
        </w:rPr>
      </w:pPr>
    </w:p>
    <w:p w14:paraId="264BC24F" w14:textId="45E31568"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7496D6F" w14:textId="15A4A435" w:rsidR="007D5D94" w:rsidRDefault="007D5D94" w:rsidP="00F33B12">
      <w:pPr>
        <w:pStyle w:val="T"/>
        <w:spacing w:after="0" w:line="240" w:lineRule="auto"/>
        <w:rPr>
          <w:b/>
          <w:i/>
          <w:iCs/>
          <w:color w:val="000000" w:themeColor="text1"/>
        </w:rPr>
      </w:pPr>
      <w:r w:rsidRPr="0018045F">
        <w:rPr>
          <w:b/>
          <w:i/>
          <w:iCs/>
          <w:color w:val="000000" w:themeColor="text1"/>
          <w:highlight w:val="yellow"/>
        </w:rPr>
        <w:t xml:space="preserve">TGbe editor: </w:t>
      </w:r>
      <w:r w:rsidR="00F412A3" w:rsidRPr="0018045F">
        <w:rPr>
          <w:b/>
          <w:i/>
          <w:iCs/>
          <w:color w:val="000000" w:themeColor="text1"/>
          <w:highlight w:val="yellow"/>
        </w:rPr>
        <w:t>Please insert the following paragraph</w:t>
      </w:r>
      <w:r w:rsidR="00F412A3">
        <w:rPr>
          <w:b/>
          <w:i/>
          <w:iCs/>
          <w:color w:val="000000" w:themeColor="text1"/>
          <w:highlight w:val="yellow"/>
        </w:rPr>
        <w:t>s</w:t>
      </w:r>
      <w:r w:rsidR="00F412A3" w:rsidRPr="0018045F">
        <w:rPr>
          <w:b/>
          <w:i/>
          <w:iCs/>
          <w:color w:val="000000" w:themeColor="text1"/>
          <w:highlight w:val="yellow"/>
        </w:rPr>
        <w:t xml:space="preserve"> </w:t>
      </w:r>
      <w:r w:rsidR="001F3CDF">
        <w:rPr>
          <w:b/>
          <w:i/>
          <w:iCs/>
          <w:color w:val="000000" w:themeColor="text1"/>
          <w:highlight w:val="yellow"/>
        </w:rPr>
        <w:t>to</w:t>
      </w:r>
      <w:r w:rsidR="00F412A3" w:rsidRPr="0018045F">
        <w:rPr>
          <w:b/>
          <w:i/>
          <w:iCs/>
          <w:color w:val="000000" w:themeColor="text1"/>
          <w:highlight w:val="yellow"/>
        </w:rPr>
        <w:t xml:space="preserve"> the </w:t>
      </w:r>
      <w:proofErr w:type="spellStart"/>
      <w:r w:rsidR="00F412A3" w:rsidRPr="0018045F">
        <w:rPr>
          <w:b/>
          <w:i/>
          <w:iCs/>
          <w:color w:val="000000" w:themeColor="text1"/>
          <w:highlight w:val="yellow"/>
        </w:rPr>
        <w:t>subclause</w:t>
      </w:r>
      <w:proofErr w:type="spellEnd"/>
      <w:r w:rsidR="0041498D">
        <w:rPr>
          <w:b/>
          <w:i/>
          <w:iCs/>
          <w:color w:val="000000" w:themeColor="text1"/>
        </w:rPr>
        <w:t xml:space="preserve"> (#6946)</w:t>
      </w:r>
    </w:p>
    <w:p w14:paraId="22D3042A" w14:textId="73E393D8" w:rsidR="00C858A6" w:rsidRDefault="00C858A6" w:rsidP="00F33B12">
      <w:pPr>
        <w:pStyle w:val="T"/>
        <w:spacing w:after="0" w:line="240" w:lineRule="auto"/>
        <w:rPr>
          <w:bCs/>
          <w:color w:val="auto"/>
          <w:lang w:eastAsia="ko-KR"/>
        </w:rPr>
      </w:pPr>
      <w:r w:rsidRPr="00C858A6">
        <w:rPr>
          <w:bCs/>
          <w:color w:val="auto"/>
          <w:lang w:eastAsia="ko-KR"/>
        </w:rPr>
        <w:t xml:space="preserve">When a non-AP MLD with dot11EHTEMLSROptionImplemented equal to true intends to operate in the EMLSR mode on the EMLSR links, a STA affiliated with the non-AP MLD shall transmit an EML Operating Mode Notification frame with the EMLSR Mode subfield of the EML Control field of the frame set to 1 to an AP affiliated with an AP MLD with dot11EHTEMLSROptionImplemented equal to true. An AP affiliated with the AP MLD that received the EML Operating Mode Notification frame from the STA affiliated with the non-AP MLD should transmit an EML Operating Mode Notification frame to one of the STAs affiliated with the non-AP MLD within the timeout interval indicated in the Transition Timeout subfield in the EML Capabilities subfield of the Basic Multi-Link element starting </w:t>
      </w:r>
      <w:r w:rsidRPr="00C858A6">
        <w:rPr>
          <w:bCs/>
          <w:color w:val="auto"/>
          <w:lang w:eastAsia="ko-KR"/>
        </w:rPr>
        <w:lastRenderedPageBreak/>
        <w:t>at the end of the PPDU transmitted by the AP affiliated with the AP MLD as an acknowledgement to the EML Operating Mode Notification frame transmitted by the STA affiliated with the non-AP MLD. After the successful transmission of the EML Operating Mode Notification frame on one of the EMLSR links by the STA affiliated with the non-AP MLD, the non-AP MLD shall operate in the EMLSR mode and the STAs on the other links of the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A STA on one of the other links of the EMLSR links shall not transmit a frame with the Power Management subfield set to 1 before receiving the EML Operating Mode Notification frame from the AP affiliated with the AP MLD or before the end of the timeout interval.</w:t>
      </w:r>
    </w:p>
    <w:p w14:paraId="05D80FA0" w14:textId="5EEA1053" w:rsidR="00265476" w:rsidDel="00C76029" w:rsidRDefault="00D71EE8" w:rsidP="00D71EE8">
      <w:pPr>
        <w:pStyle w:val="T"/>
        <w:spacing w:after="0" w:line="240" w:lineRule="auto"/>
        <w:rPr>
          <w:del w:id="45" w:author="Vishnu Vardhan Ratnam" w:date="2022-03-01T15:22:00Z"/>
          <w:bCs/>
          <w:szCs w:val="18"/>
          <w:lang w:val="en-GB"/>
        </w:rPr>
      </w:pPr>
      <w:ins w:id="46" w:author="Vishnu Vardhan Ratnam" w:date="2022-02-23T16:08:00Z">
        <w:r w:rsidRPr="0041498D">
          <w:rPr>
            <w:bCs/>
            <w:color w:val="00B050"/>
            <w:u w:val="single"/>
            <w:lang w:eastAsia="ko-KR"/>
          </w:rPr>
          <w:t>(#</w:t>
        </w:r>
        <w:proofErr w:type="gramStart"/>
        <w:r w:rsidRPr="0041498D">
          <w:rPr>
            <w:bCs/>
            <w:color w:val="00B050"/>
            <w:u w:val="single"/>
            <w:lang w:eastAsia="ko-KR"/>
          </w:rPr>
          <w:t>6946)</w:t>
        </w:r>
        <w:r>
          <w:t>To</w:t>
        </w:r>
        <w:proofErr w:type="gramEnd"/>
        <w:r>
          <w:t xml:space="preserve"> </w:t>
        </w:r>
      </w:ins>
      <w:ins w:id="47" w:author="Vishnu Vardhan Ratnam" w:date="2022-03-01T23:45:00Z">
        <w:r w:rsidR="006F2E2C">
          <w:t>nominate</w:t>
        </w:r>
      </w:ins>
      <w:ins w:id="48" w:author="Vishnu Vardhan Ratnam" w:date="2022-02-23T16:08:00Z">
        <w:r>
          <w:t xml:space="preserve"> or </w:t>
        </w:r>
      </w:ins>
      <w:ins w:id="49" w:author="Vishnu Vardhan Ratnam" w:date="2022-03-02T00:20:00Z">
        <w:r w:rsidR="00506AF5">
          <w:t>terminate</w:t>
        </w:r>
      </w:ins>
      <w:ins w:id="50" w:author="Vishnu Vardhan Ratnam" w:date="2022-02-23T16:08:00Z">
        <w:r>
          <w:t xml:space="preserve"> a primary link for group-addressed frame reception, a STA affiliated with the non-AP MLD shall transmit an EML Operating Mode Notification frame with the EMLSR primary link subfield of the EML Control field of the frame set to a non-zero</w:t>
        </w:r>
      </w:ins>
      <w:ins w:id="51" w:author="Vishnu Vardhan Ratnam" w:date="2022-03-02T00:21:00Z">
        <w:r w:rsidR="00506AF5">
          <w:t xml:space="preserve"> or zero</w:t>
        </w:r>
      </w:ins>
      <w:ins w:id="52" w:author="Vishnu Vardhan Ratnam" w:date="2022-02-23T16:08:00Z">
        <w:r>
          <w:t xml:space="preserve"> value</w:t>
        </w:r>
      </w:ins>
      <w:ins w:id="53" w:author="Vishnu Vardhan Ratnam" w:date="2022-03-02T00:21:00Z">
        <w:r w:rsidR="00506AF5">
          <w:t>, respectively</w:t>
        </w:r>
      </w:ins>
      <w:ins w:id="54" w:author="Vishnu Vardhan Ratnam" w:date="2022-02-23T16:08:00Z">
        <w:r>
          <w:t xml:space="preserve">, to an AP affiliated with the associated AP MLD. </w:t>
        </w:r>
      </w:ins>
      <w:ins w:id="55" w:author="Vishnu Vardhan Ratnam" w:date="2022-03-01T23:52:00Z">
        <w:r w:rsidR="006F2E2C">
          <w:t>The</w:t>
        </w:r>
      </w:ins>
      <w:ins w:id="56" w:author="Vishnu Vardhan Ratnam" w:date="2022-03-01T23:47:00Z">
        <w:r w:rsidR="006F2E2C">
          <w:t xml:space="preserve"> AP</w:t>
        </w:r>
      </w:ins>
      <w:ins w:id="57" w:author="Vishnu Vardhan Ratnam" w:date="2022-02-23T16:08:00Z">
        <w:r>
          <w:t xml:space="preserve"> </w:t>
        </w:r>
      </w:ins>
      <w:ins w:id="58" w:author="Vishnu Vardhan Ratnam" w:date="2022-03-01T23:53:00Z">
        <w:r w:rsidR="006F2E2C">
          <w:t>affiliated</w:t>
        </w:r>
      </w:ins>
      <w:ins w:id="59" w:author="Vishnu Vardhan Ratnam" w:date="2022-02-23T16:08:00Z">
        <w:r>
          <w:t xml:space="preserve"> </w:t>
        </w:r>
      </w:ins>
      <w:ins w:id="60" w:author="Vishnu Vardhan Ratnam" w:date="2022-03-01T23:47:00Z">
        <w:r w:rsidR="006F2E2C">
          <w:t xml:space="preserve">with </w:t>
        </w:r>
      </w:ins>
      <w:ins w:id="61" w:author="Vishnu Vardhan Ratnam" w:date="2022-03-01T23:48:00Z">
        <w:r w:rsidR="006F2E2C">
          <w:t xml:space="preserve">the </w:t>
        </w:r>
      </w:ins>
      <w:ins w:id="62" w:author="Vishnu Vardhan Ratnam" w:date="2022-02-23T16:08:00Z">
        <w:r>
          <w:t>AP MLD</w:t>
        </w:r>
      </w:ins>
      <w:ins w:id="63" w:author="Vishnu Vardhan Ratnam" w:date="2022-03-01T23:52:00Z">
        <w:r w:rsidR="006F2E2C">
          <w:t xml:space="preserve"> that receives </w:t>
        </w:r>
      </w:ins>
      <w:ins w:id="64" w:author="Vishnu Vardhan Ratnam" w:date="2022-03-01T23:56:00Z">
        <w:r w:rsidR="00A21E1E">
          <w:t>the</w:t>
        </w:r>
      </w:ins>
      <w:ins w:id="65" w:author="Vishnu Vardhan Ratnam" w:date="2022-03-01T23:53:00Z">
        <w:r w:rsidR="006F2E2C">
          <w:t xml:space="preserve"> EML Operating Mode Notification frame </w:t>
        </w:r>
      </w:ins>
      <w:ins w:id="66" w:author="Vishnu Vardhan Ratnam" w:date="2022-03-01T23:45:00Z">
        <w:r w:rsidR="006F2E2C">
          <w:t>should</w:t>
        </w:r>
      </w:ins>
      <w:ins w:id="67" w:author="Vishnu Vardhan Ratnam" w:date="2022-02-23T16:08:00Z">
        <w:r>
          <w:t xml:space="preserve"> </w:t>
        </w:r>
      </w:ins>
      <w:ins w:id="68" w:author="Vishnu Vardhan Ratnam" w:date="2022-03-01T23:47:00Z">
        <w:r w:rsidR="006F2E2C">
          <w:t>set</w:t>
        </w:r>
      </w:ins>
      <w:ins w:id="69" w:author="Vishnu Vardhan Ratnam" w:date="2022-02-23T16:08:00Z">
        <w:r>
          <w:t xml:space="preserve"> the EMLSR primary link subfield of the EML Control field </w:t>
        </w:r>
      </w:ins>
      <w:ins w:id="70" w:author="Vishnu Vardhan Ratnam" w:date="2022-03-01T23:57:00Z">
        <w:r w:rsidR="00A21E1E">
          <w:t>in</w:t>
        </w:r>
      </w:ins>
      <w:ins w:id="71" w:author="Vishnu Vardhan Ratnam" w:date="2022-03-01T23:54:00Z">
        <w:r w:rsidR="006F2E2C">
          <w:t xml:space="preserve"> the response EML Operating Mode Notification frame </w:t>
        </w:r>
      </w:ins>
      <w:ins w:id="72" w:author="Vishnu Vardhan Ratnam" w:date="2022-02-23T16:08:00Z">
        <w:r>
          <w:t xml:space="preserve">to the same value as in the received EML </w:t>
        </w:r>
      </w:ins>
      <w:ins w:id="73" w:author="Vishnu Vardhan Ratnam" w:date="2022-03-01T23:57:00Z">
        <w:r w:rsidR="00A21E1E">
          <w:t xml:space="preserve">Operating Mode Notification frame </w:t>
        </w:r>
      </w:ins>
      <w:ins w:id="74" w:author="Vishnu Vardhan Ratnam" w:date="2022-02-23T16:08:00Z">
        <w:r>
          <w:t>from the non-AP MLD. Upon receiving, by an STA affiliated with the non-AP MLD, a</w:t>
        </w:r>
      </w:ins>
      <w:ins w:id="75" w:author="Vishnu Vardhan Ratnam" w:date="2022-03-01T23:58:00Z">
        <w:r w:rsidR="00A21E1E">
          <w:t xml:space="preserve"> response</w:t>
        </w:r>
      </w:ins>
      <w:ins w:id="76" w:author="Vishnu Vardhan Ratnam" w:date="2022-02-23T16:08:00Z">
        <w:r>
          <w:t xml:space="preserve"> EML Operating Mode Notification frame from the associated AP, the primary link </w:t>
        </w:r>
      </w:ins>
      <w:ins w:id="77" w:author="Vishnu Vardhan Ratnam" w:date="2022-03-01T23:59:00Z">
        <w:r w:rsidR="00A21E1E">
          <w:t>nomination</w:t>
        </w:r>
      </w:ins>
      <w:ins w:id="78" w:author="Vishnu Vardhan Ratnam" w:date="2022-03-02T00:22:00Z">
        <w:r w:rsidR="00506AF5">
          <w:t xml:space="preserve"> or termination</w:t>
        </w:r>
      </w:ins>
      <w:ins w:id="79" w:author="Vishnu Vardhan Ratnam" w:date="2022-02-23T16:08:00Z">
        <w:r>
          <w:t xml:space="preserve"> is deemed successful. </w:t>
        </w:r>
      </w:ins>
      <w:ins w:id="80" w:author="Vishnu Vardhan Ratnam" w:date="2022-03-02T00:04:00Z">
        <w:r w:rsidR="00BD3DED">
          <w:t>If unsuccessful</w:t>
        </w:r>
      </w:ins>
      <w:ins w:id="81" w:author="Vishnu Vardhan Ratnam" w:date="2022-02-23T16:08:00Z">
        <w:r>
          <w:t xml:space="preserve">, </w:t>
        </w:r>
      </w:ins>
      <w:ins w:id="82" w:author="Vishnu Vardhan Ratnam" w:date="2022-03-02T00:00:00Z">
        <w:r w:rsidR="00A21E1E">
          <w:t>an</w:t>
        </w:r>
      </w:ins>
      <w:ins w:id="83" w:author="Vishnu Vardhan Ratnam" w:date="2022-02-23T16:08:00Z">
        <w:r>
          <w:t xml:space="preserve"> existing primary link, if any, shall continue to be </w:t>
        </w:r>
      </w:ins>
      <w:ins w:id="84" w:author="Vishnu Vardhan Ratnam" w:date="2022-03-01T23:59:00Z">
        <w:r w:rsidR="00A21E1E">
          <w:t>applicable</w:t>
        </w:r>
      </w:ins>
      <w:ins w:id="85" w:author="Vishnu Vardhan Ratnam" w:date="2022-02-23T16:08:00Z">
        <w:r>
          <w:t xml:space="preserve">. </w:t>
        </w:r>
        <w:r w:rsidRPr="003355E4">
          <w:rPr>
            <w:bCs/>
            <w:szCs w:val="18"/>
            <w:lang w:val="en-GB"/>
          </w:rPr>
          <w:t>An EMLSR non-AP MLD that has n</w:t>
        </w:r>
      </w:ins>
      <w:ins w:id="86" w:author="Vishnu Vardhan Ratnam" w:date="2022-03-02T00:00:00Z">
        <w:r w:rsidR="00A21E1E">
          <w:rPr>
            <w:bCs/>
            <w:szCs w:val="18"/>
            <w:lang w:val="en-GB"/>
          </w:rPr>
          <w:t>ominated</w:t>
        </w:r>
      </w:ins>
      <w:ins w:id="87" w:author="Vishnu Vardhan Ratnam" w:date="2022-02-23T16:08:00Z">
        <w:r w:rsidRPr="003355E4">
          <w:rPr>
            <w:bCs/>
            <w:szCs w:val="18"/>
            <w:lang w:val="en-GB"/>
          </w:rPr>
          <w:t xml:space="preserve"> a primary link with the associated AP MLD shall follow the rules defined in 35.3.15.2 (Group addressed frame reception) for receiv</w:t>
        </w:r>
        <w:r w:rsidR="00852A33">
          <w:rPr>
            <w:bCs/>
            <w:szCs w:val="18"/>
            <w:lang w:val="en-GB"/>
          </w:rPr>
          <w:t>ing the group addressed frames.</w:t>
        </w:r>
      </w:ins>
    </w:p>
    <w:p w14:paraId="290520C7" w14:textId="06C0747D" w:rsidR="0074433A" w:rsidRPr="0018045F" w:rsidRDefault="0074433A" w:rsidP="00F33B12">
      <w:pPr>
        <w:pStyle w:val="T"/>
        <w:spacing w:after="0" w:line="240" w:lineRule="auto"/>
        <w:rPr>
          <w:b/>
          <w:i/>
          <w:iCs/>
          <w:color w:val="000000" w:themeColor="text1"/>
          <w:sz w:val="18"/>
          <w:szCs w:val="18"/>
          <w:lang w:eastAsia="ko-KR"/>
        </w:rPr>
      </w:pPr>
      <w:r>
        <w:rPr>
          <w:b/>
          <w:i/>
          <w:iCs/>
          <w:color w:val="000000" w:themeColor="text1"/>
        </w:rPr>
        <w:t>…</w:t>
      </w:r>
    </w:p>
    <w:p w14:paraId="00F2538B" w14:textId="77777777" w:rsidR="00BC4933" w:rsidRPr="004943F6" w:rsidRDefault="00BC4933" w:rsidP="003F2055">
      <w:pPr>
        <w:pStyle w:val="T"/>
        <w:numPr>
          <w:ilvl w:val="0"/>
          <w:numId w:val="5"/>
        </w:numPr>
        <w:spacing w:after="0" w:line="240" w:lineRule="auto"/>
        <w:rPr>
          <w:bCs/>
          <w:color w:val="000000" w:themeColor="text1"/>
          <w:lang w:eastAsia="ko-KR"/>
        </w:rPr>
      </w:pPr>
      <w:r w:rsidRPr="004943F6">
        <w:t>The AP affiliated with the AP MLD should transmit before the TXNAV timer expires another initial Control frame addressed to the STA affiliated with the non-AP MLD if the AP intends to continue the frame exchanges with the STA and did not receive the response frame from this STA for the most recently transmitted frame that requires an immediate response after a SIFS.</w:t>
      </w:r>
    </w:p>
    <w:p w14:paraId="6A94685D" w14:textId="0E4AFA06" w:rsidR="00D71EE8" w:rsidRDefault="00D71EE8" w:rsidP="00D71EE8">
      <w:pPr>
        <w:pStyle w:val="T"/>
        <w:numPr>
          <w:ilvl w:val="0"/>
          <w:numId w:val="5"/>
        </w:numPr>
        <w:spacing w:after="0" w:line="240" w:lineRule="auto"/>
        <w:rPr>
          <w:ins w:id="88" w:author="Vishnu Vardhan Ratnam" w:date="2022-02-23T16:13:00Z"/>
          <w:bCs/>
          <w:color w:val="000000" w:themeColor="text1"/>
          <w:lang w:eastAsia="ko-KR"/>
        </w:rPr>
      </w:pPr>
      <w:ins w:id="89" w:author="Vishnu Vardhan Ratnam" w:date="2022-02-23T16:13:00Z">
        <w:r w:rsidRPr="0041498D">
          <w:rPr>
            <w:bCs/>
            <w:color w:val="00B050"/>
            <w:u w:val="single"/>
            <w:lang w:eastAsia="ko-KR"/>
          </w:rPr>
          <w:t>(#</w:t>
        </w:r>
        <w:proofErr w:type="gramStart"/>
        <w:r w:rsidRPr="0041498D">
          <w:rPr>
            <w:bCs/>
            <w:color w:val="00B050"/>
            <w:u w:val="single"/>
            <w:lang w:eastAsia="ko-KR"/>
          </w:rPr>
          <w:t>6946)</w:t>
        </w:r>
        <w:r w:rsidRPr="009F2FF8">
          <w:rPr>
            <w:bCs/>
            <w:color w:val="000000" w:themeColor="text1"/>
            <w:lang w:eastAsia="ko-KR"/>
          </w:rPr>
          <w:t>An</w:t>
        </w:r>
        <w:proofErr w:type="gramEnd"/>
        <w:r w:rsidRPr="009F2FF8">
          <w:rPr>
            <w:bCs/>
            <w:color w:val="000000" w:themeColor="text1"/>
            <w:lang w:eastAsia="ko-KR"/>
          </w:rPr>
          <w:t xml:space="preserve"> AP </w:t>
        </w:r>
        <w:r>
          <w:rPr>
            <w:bCs/>
            <w:color w:val="000000" w:themeColor="text1"/>
            <w:lang w:eastAsia="ko-KR"/>
          </w:rPr>
          <w:t xml:space="preserve">affiliated with the AP </w:t>
        </w:r>
        <w:r w:rsidRPr="009F2FF8">
          <w:rPr>
            <w:bCs/>
            <w:color w:val="000000" w:themeColor="text1"/>
            <w:lang w:eastAsia="ko-KR"/>
          </w:rPr>
          <w:t xml:space="preserve">MLD </w:t>
        </w:r>
        <w:r w:rsidRPr="00D635C1">
          <w:rPr>
            <w:bCs/>
            <w:color w:val="000000" w:themeColor="text1"/>
            <w:lang w:eastAsia="ko-KR"/>
          </w:rPr>
          <w:t>should end</w:t>
        </w:r>
        <w:r>
          <w:rPr>
            <w:bCs/>
            <w:color w:val="000000" w:themeColor="text1"/>
            <w:lang w:eastAsia="ko-KR"/>
          </w:rPr>
          <w:t xml:space="preserve"> </w:t>
        </w:r>
        <w:r w:rsidRPr="009F2FF8">
          <w:rPr>
            <w:bCs/>
            <w:color w:val="000000" w:themeColor="text1"/>
            <w:lang w:eastAsia="ko-KR"/>
          </w:rPr>
          <w:t>frame exchange</w:t>
        </w:r>
        <w:r>
          <w:rPr>
            <w:bCs/>
            <w:color w:val="000000" w:themeColor="text1"/>
            <w:lang w:eastAsia="ko-KR"/>
          </w:rPr>
          <w:t>s</w:t>
        </w:r>
        <w:r w:rsidRPr="009F2FF8">
          <w:rPr>
            <w:bCs/>
            <w:color w:val="000000" w:themeColor="text1"/>
            <w:lang w:eastAsia="ko-KR"/>
          </w:rPr>
          <w:t xml:space="preserve"> </w:t>
        </w:r>
        <w:r>
          <w:rPr>
            <w:bCs/>
            <w:color w:val="000000" w:themeColor="text1"/>
            <w:lang w:eastAsia="ko-KR"/>
          </w:rPr>
          <w:t xml:space="preserve">initiated </w:t>
        </w:r>
        <w:r w:rsidRPr="009F2FF8">
          <w:rPr>
            <w:bCs/>
            <w:color w:val="000000" w:themeColor="text1"/>
            <w:lang w:eastAsia="ko-KR"/>
          </w:rPr>
          <w:t xml:space="preserve">with a STA affiliated with </w:t>
        </w:r>
        <w:r>
          <w:rPr>
            <w:bCs/>
            <w:color w:val="000000" w:themeColor="text1"/>
            <w:lang w:eastAsia="ko-KR"/>
          </w:rPr>
          <w:t>the</w:t>
        </w:r>
        <w:r w:rsidRPr="009F2FF8">
          <w:rPr>
            <w:bCs/>
            <w:color w:val="000000" w:themeColor="text1"/>
            <w:lang w:eastAsia="ko-KR"/>
          </w:rPr>
          <w:t xml:space="preserve"> non-AP MLD </w:t>
        </w:r>
        <w:r>
          <w:rPr>
            <w:bCs/>
            <w:color w:val="000000" w:themeColor="text1"/>
            <w:lang w:eastAsia="ko-KR"/>
          </w:rPr>
          <w:t>in</w:t>
        </w:r>
        <w:r w:rsidRPr="009F2FF8">
          <w:rPr>
            <w:bCs/>
            <w:color w:val="000000" w:themeColor="text1"/>
            <w:lang w:eastAsia="ko-KR"/>
          </w:rPr>
          <w:t xml:space="preserve"> </w:t>
        </w:r>
        <w:r>
          <w:rPr>
            <w:bCs/>
            <w:color w:val="000000" w:themeColor="text1"/>
            <w:lang w:eastAsia="ko-KR"/>
          </w:rPr>
          <w:t>one of the</w:t>
        </w:r>
        <w:r w:rsidRPr="009F2FF8">
          <w:rPr>
            <w:bCs/>
            <w:color w:val="000000" w:themeColor="text1"/>
            <w:lang w:eastAsia="ko-KR"/>
          </w:rPr>
          <w:t xml:space="preserve"> EMLSR link</w:t>
        </w:r>
        <w:r>
          <w:rPr>
            <w:bCs/>
            <w:color w:val="000000" w:themeColor="text1"/>
            <w:lang w:eastAsia="ko-KR"/>
          </w:rPr>
          <w:t>s</w:t>
        </w:r>
        <w:r w:rsidRPr="009F2FF8">
          <w:rPr>
            <w:bCs/>
            <w:color w:val="000000" w:themeColor="text1"/>
            <w:lang w:eastAsia="ko-KR"/>
          </w:rPr>
          <w:t xml:space="preserve"> </w:t>
        </w:r>
        <w:r>
          <w:rPr>
            <w:bCs/>
            <w:color w:val="000000" w:themeColor="text1"/>
            <w:lang w:eastAsia="ko-KR"/>
          </w:rPr>
          <w:t>at least</w:t>
        </w:r>
      </w:ins>
      <w:ins w:id="90" w:author="Vishnu Vardhan Ratnam" w:date="2022-03-09T11:04:00Z">
        <w:r w:rsidR="00B161FF">
          <w:rPr>
            <w:bCs/>
            <w:color w:val="000000" w:themeColor="text1"/>
            <w:lang w:eastAsia="ko-KR"/>
          </w:rPr>
          <w:t xml:space="preserve"> an</w:t>
        </w:r>
      </w:ins>
      <w:ins w:id="91" w:author="Vishnu Vardhan Ratnam" w:date="2022-02-23T16:13:00Z">
        <w:r>
          <w:rPr>
            <w:bCs/>
            <w:color w:val="000000" w:themeColor="text1"/>
            <w:lang w:eastAsia="ko-KR"/>
          </w:rPr>
          <w:t xml:space="preserve"> EMLSR transition delay, indicated in the EMLSR Transition Delay subfield, before</w:t>
        </w:r>
        <w:r w:rsidRPr="00D83199">
          <w:rPr>
            <w:bCs/>
            <w:color w:val="000000" w:themeColor="text1"/>
            <w:lang w:eastAsia="ko-KR"/>
          </w:rPr>
          <w:t xml:space="preserve"> </w:t>
        </w:r>
        <w:r>
          <w:rPr>
            <w:bCs/>
            <w:color w:val="000000" w:themeColor="text1"/>
            <w:lang w:eastAsia="ko-KR"/>
          </w:rPr>
          <w:t xml:space="preserve">another AP affiliated with the same AP MLD </w:t>
        </w:r>
        <w:r w:rsidRPr="009F2FF8">
          <w:rPr>
            <w:bCs/>
            <w:color w:val="000000" w:themeColor="text1"/>
            <w:lang w:eastAsia="ko-KR"/>
          </w:rPr>
          <w:t>schedule</w:t>
        </w:r>
        <w:r>
          <w:rPr>
            <w:bCs/>
            <w:color w:val="000000" w:themeColor="text1"/>
            <w:lang w:eastAsia="ko-KR"/>
          </w:rPr>
          <w:t xml:space="preserve">s for transmission </w:t>
        </w:r>
        <w:r w:rsidRPr="009F2FF8">
          <w:rPr>
            <w:bCs/>
            <w:color w:val="000000" w:themeColor="text1"/>
            <w:lang w:eastAsia="ko-KR"/>
          </w:rPr>
          <w:t>group addressed MPDUs in another EMLSR link</w:t>
        </w:r>
        <w:r>
          <w:rPr>
            <w:bCs/>
            <w:color w:val="000000" w:themeColor="text1"/>
            <w:lang w:eastAsia="ko-KR"/>
          </w:rPr>
          <w:t>, if</w:t>
        </w:r>
        <w:r w:rsidRPr="009F2FF8">
          <w:rPr>
            <w:bCs/>
            <w:color w:val="000000" w:themeColor="text1"/>
            <w:lang w:eastAsia="ko-KR"/>
          </w:rPr>
          <w:t xml:space="preserve"> the </w:t>
        </w:r>
        <w:r>
          <w:rPr>
            <w:bCs/>
            <w:color w:val="000000" w:themeColor="text1"/>
            <w:lang w:eastAsia="ko-KR"/>
          </w:rPr>
          <w:t xml:space="preserve">STA affiliated with the </w:t>
        </w:r>
        <w:r w:rsidRPr="009F2FF8">
          <w:rPr>
            <w:bCs/>
            <w:color w:val="000000" w:themeColor="text1"/>
            <w:lang w:eastAsia="ko-KR"/>
          </w:rPr>
          <w:t xml:space="preserve">non-AP MLD </w:t>
        </w:r>
        <w:r>
          <w:rPr>
            <w:bCs/>
            <w:color w:val="000000" w:themeColor="text1"/>
            <w:lang w:eastAsia="ko-KR"/>
          </w:rPr>
          <w:t xml:space="preserve">in the other EMLSR link </w:t>
        </w:r>
        <w:r w:rsidRPr="009F2FF8">
          <w:rPr>
            <w:bCs/>
            <w:color w:val="000000" w:themeColor="text1"/>
            <w:lang w:eastAsia="ko-KR"/>
          </w:rPr>
          <w:t>is expected to receiv</w:t>
        </w:r>
        <w:r>
          <w:rPr>
            <w:bCs/>
            <w:color w:val="000000" w:themeColor="text1"/>
            <w:lang w:eastAsia="ko-KR"/>
          </w:rPr>
          <w:t>e</w:t>
        </w:r>
        <w:r w:rsidRPr="009F2FF8">
          <w:rPr>
            <w:bCs/>
            <w:color w:val="000000" w:themeColor="text1"/>
            <w:lang w:eastAsia="ko-KR"/>
          </w:rPr>
          <w:t xml:space="preserve"> those group addressed</w:t>
        </w:r>
        <w:r>
          <w:rPr>
            <w:bCs/>
            <w:color w:val="000000" w:themeColor="text1"/>
            <w:lang w:eastAsia="ko-KR"/>
          </w:rPr>
          <w:t xml:space="preserve"> frames</w:t>
        </w:r>
        <w:r w:rsidRPr="009F2FF8">
          <w:rPr>
            <w:bCs/>
            <w:color w:val="000000" w:themeColor="text1"/>
            <w:lang w:eastAsia="ko-KR"/>
          </w:rPr>
          <w:t>.</w:t>
        </w:r>
      </w:ins>
    </w:p>
    <w:p w14:paraId="5A74BAE9" w14:textId="77777777" w:rsidR="00D71EE8" w:rsidRDefault="00D71EE8" w:rsidP="00D71EE8">
      <w:pPr>
        <w:pStyle w:val="T"/>
        <w:numPr>
          <w:ilvl w:val="0"/>
          <w:numId w:val="5"/>
        </w:numPr>
        <w:spacing w:after="0" w:line="240" w:lineRule="auto"/>
        <w:rPr>
          <w:ins w:id="92" w:author="Vishnu Vardhan Ratnam" w:date="2022-02-23T16:13:00Z"/>
          <w:bCs/>
          <w:color w:val="000000" w:themeColor="text1"/>
          <w:lang w:eastAsia="ko-KR"/>
        </w:rPr>
      </w:pPr>
      <w:ins w:id="93" w:author="Vishnu Vardhan Ratnam" w:date="2022-02-23T16:13:00Z">
        <w:r w:rsidRPr="0041498D">
          <w:rPr>
            <w:bCs/>
            <w:color w:val="00B050"/>
            <w:u w:val="single"/>
            <w:lang w:eastAsia="ko-KR"/>
          </w:rPr>
          <w:t>(#</w:t>
        </w:r>
        <w:proofErr w:type="gramStart"/>
        <w:r w:rsidRPr="0041498D">
          <w:rPr>
            <w:bCs/>
            <w:color w:val="00B050"/>
            <w:u w:val="single"/>
            <w:lang w:eastAsia="ko-KR"/>
          </w:rPr>
          <w:t>6946)</w:t>
        </w:r>
        <w:r w:rsidRPr="003F2055">
          <w:rPr>
            <w:bCs/>
            <w:color w:val="000000" w:themeColor="text1"/>
            <w:lang w:eastAsia="ko-KR"/>
          </w:rPr>
          <w:t>An</w:t>
        </w:r>
        <w:proofErr w:type="gramEnd"/>
        <w:r w:rsidRPr="003F2055">
          <w:rPr>
            <w:bCs/>
            <w:color w:val="000000" w:themeColor="text1"/>
            <w:lang w:eastAsia="ko-KR"/>
          </w:rPr>
          <w:t xml:space="preserve"> AP affiliated with the AP MLD should not initiate a frame exchanges with a STA affiliated with the non-AP MLD in one of the EMLSR links either during or within an EMLSR transition delay, indicated in the EMLSR Transition Delay subfield, of the end of group addressed MPDU transmissions by another AP affiliated with the same AP MLD in another EMLSR link, if the STA affiliated with the non-AP MLD in the other EMLSR link is expected to receive those group addressed frames.</w:t>
        </w:r>
      </w:ins>
    </w:p>
    <w:p w14:paraId="4B335D01" w14:textId="77777777" w:rsidR="00D71EE8" w:rsidRDefault="00D71EE8" w:rsidP="00D71EE8">
      <w:pPr>
        <w:pStyle w:val="T"/>
        <w:numPr>
          <w:ilvl w:val="0"/>
          <w:numId w:val="5"/>
        </w:numPr>
        <w:spacing w:after="0" w:line="240" w:lineRule="auto"/>
        <w:rPr>
          <w:ins w:id="94" w:author="Vishnu Vardhan Ratnam" w:date="2022-02-23T16:13:00Z"/>
          <w:bCs/>
          <w:color w:val="000000" w:themeColor="text1"/>
          <w:lang w:eastAsia="ko-KR"/>
        </w:rPr>
      </w:pPr>
      <w:ins w:id="95" w:author="Vishnu Vardhan Ratnam" w:date="2022-02-23T16:13:00Z">
        <w:r w:rsidRPr="0041498D">
          <w:rPr>
            <w:bCs/>
            <w:color w:val="00B050"/>
            <w:u w:val="single"/>
            <w:lang w:eastAsia="ko-KR"/>
          </w:rPr>
          <w:t xml:space="preserve"> (#</w:t>
        </w:r>
        <w:proofErr w:type="gramStart"/>
        <w:r w:rsidRPr="0041498D">
          <w:rPr>
            <w:bCs/>
            <w:color w:val="00B050"/>
            <w:u w:val="single"/>
            <w:lang w:eastAsia="ko-KR"/>
          </w:rPr>
          <w:t>6946)</w:t>
        </w:r>
        <w:r w:rsidRPr="00BF60B1">
          <w:rPr>
            <w:bCs/>
            <w:color w:val="000000" w:themeColor="text1"/>
            <w:lang w:eastAsia="ko-KR"/>
          </w:rPr>
          <w:t>If</w:t>
        </w:r>
        <w:proofErr w:type="gramEnd"/>
        <w:r w:rsidRPr="00BF60B1">
          <w:rPr>
            <w:bCs/>
            <w:color w:val="000000" w:themeColor="text1"/>
            <w:lang w:eastAsia="ko-KR"/>
          </w:rPr>
          <w:t xml:space="preserve"> an AP affiliated with the AP MLD initiates frame exchanges with a STA that is affiliated with the non-AP MLD on one of the EMLSR links and the frame exchanges overlap in time with the reception of group addressed MPDUs in another EMLSR link, then the STA affiliated with the non-AP MLD may not respond to the initial Control frame that is transmitted by the AP affiliated with the AP MLD to initiate the frame exchanges.</w:t>
        </w:r>
      </w:ins>
    </w:p>
    <w:p w14:paraId="2B2B1CD3" w14:textId="5BF4933F" w:rsidR="00C0054E" w:rsidRPr="00EA1263" w:rsidRDefault="00C0054E" w:rsidP="002469B7">
      <w:pPr>
        <w:pStyle w:val="T"/>
        <w:spacing w:after="0" w:line="240" w:lineRule="auto"/>
        <w:ind w:left="360"/>
        <w:rPr>
          <w:ins w:id="96" w:author="Vishnu Vardhan Ratnam" w:date="2022-02-23T16:20:00Z"/>
          <w:bCs/>
          <w:color w:val="000000" w:themeColor="text1"/>
          <w:sz w:val="16"/>
          <w:szCs w:val="16"/>
          <w:lang w:eastAsia="ko-KR"/>
        </w:rPr>
      </w:pPr>
      <w:ins w:id="97" w:author="Vishnu Vardhan Ratnam" w:date="2022-02-23T16:20:00Z">
        <w:r w:rsidRPr="008B6F7A">
          <w:rPr>
            <w:bCs/>
            <w:color w:val="000000" w:themeColor="text1"/>
            <w:sz w:val="16"/>
            <w:szCs w:val="16"/>
            <w:lang w:eastAsia="ko-KR"/>
          </w:rPr>
          <w:t>NOTE: Th</w:t>
        </w:r>
        <w:r>
          <w:rPr>
            <w:bCs/>
            <w:color w:val="000000" w:themeColor="text1"/>
            <w:sz w:val="16"/>
            <w:szCs w:val="16"/>
            <w:lang w:eastAsia="ko-KR"/>
          </w:rPr>
          <w:t>e expectation to receive group addressed frames on a link by a</w:t>
        </w:r>
      </w:ins>
      <w:ins w:id="98" w:author="Vishnu Vardhan Ratnam" w:date="2022-03-01T14:19:00Z">
        <w:r w:rsidR="00FB4444">
          <w:rPr>
            <w:bCs/>
            <w:color w:val="000000" w:themeColor="text1"/>
            <w:sz w:val="16"/>
            <w:szCs w:val="16"/>
            <w:lang w:eastAsia="ko-KR"/>
          </w:rPr>
          <w:t>n EMLSR</w:t>
        </w:r>
      </w:ins>
      <w:ins w:id="99" w:author="Vishnu Vardhan Ratnam" w:date="2022-02-23T16:20:00Z">
        <w:r>
          <w:rPr>
            <w:bCs/>
            <w:color w:val="000000" w:themeColor="text1"/>
            <w:sz w:val="16"/>
            <w:szCs w:val="16"/>
            <w:lang w:eastAsia="ko-KR"/>
          </w:rPr>
          <w:t xml:space="preserve"> non-AP MLD can be inferred at the AP MLD from, for example, the primary link </w:t>
        </w:r>
      </w:ins>
      <w:ins w:id="100" w:author="Vishnu Vardhan Ratnam" w:date="2022-03-02T00:00:00Z">
        <w:r w:rsidR="00A21E1E">
          <w:rPr>
            <w:bCs/>
            <w:color w:val="000000" w:themeColor="text1"/>
            <w:sz w:val="16"/>
            <w:szCs w:val="16"/>
            <w:lang w:eastAsia="ko-KR"/>
          </w:rPr>
          <w:t>nomination</w:t>
        </w:r>
      </w:ins>
      <w:ins w:id="101" w:author="Vishnu Vardhan Ratnam" w:date="2022-02-23T16:20:00Z">
        <w:r>
          <w:rPr>
            <w:bCs/>
            <w:color w:val="000000" w:themeColor="text1"/>
            <w:sz w:val="16"/>
            <w:szCs w:val="16"/>
            <w:lang w:eastAsia="ko-KR"/>
          </w:rPr>
          <w:t>, wake TBTT negotiation as defined in 26.8.6 (Negotiation of wake TBTT and wake interval).</w:t>
        </w:r>
      </w:ins>
    </w:p>
    <w:p w14:paraId="014436A4" w14:textId="18356E89" w:rsidR="00D71EE8" w:rsidRDefault="00D71EE8" w:rsidP="00D71EE8">
      <w:pPr>
        <w:pStyle w:val="T"/>
        <w:numPr>
          <w:ilvl w:val="0"/>
          <w:numId w:val="5"/>
        </w:numPr>
        <w:spacing w:after="0" w:line="240" w:lineRule="auto"/>
        <w:rPr>
          <w:bCs/>
          <w:color w:val="000000" w:themeColor="text1"/>
          <w:lang w:eastAsia="ko-KR"/>
        </w:rPr>
      </w:pPr>
      <w:r w:rsidRPr="00D71EE8">
        <w:rPr>
          <w:bCs/>
          <w:color w:val="000000" w:themeColor="text1"/>
          <w:lang w:eastAsia="ko-KR"/>
        </w:rPr>
        <w:t>When a STA of the non-AP MLD initiates a TXOP the following applies:</w:t>
      </w:r>
    </w:p>
    <w:p w14:paraId="16F373E0" w14:textId="3FF47FFB" w:rsidR="00D71EE8" w:rsidRDefault="00D71EE8" w:rsidP="00D71EE8">
      <w:pPr>
        <w:pStyle w:val="T"/>
        <w:numPr>
          <w:ilvl w:val="1"/>
          <w:numId w:val="5"/>
        </w:numPr>
        <w:spacing w:after="0" w:line="240" w:lineRule="auto"/>
        <w:rPr>
          <w:bCs/>
          <w:color w:val="000000" w:themeColor="text1"/>
          <w:lang w:eastAsia="ko-KR"/>
        </w:rPr>
      </w:pPr>
      <w:r w:rsidRPr="00D71EE8">
        <w:rPr>
          <w:bCs/>
          <w:color w:val="000000" w:themeColor="text1"/>
          <w:lang w:eastAsia="ko-KR"/>
        </w:rPr>
        <w:lastRenderedPageBreak/>
        <w:t>The non-AP MLD shall switch back to the listening operation on the EMLSR links after the time duration indicated in the EMLSR Transition Delay subfield after the end of the TXOP.</w:t>
      </w:r>
    </w:p>
    <w:p w14:paraId="1434F658" w14:textId="77777777" w:rsidR="00D71EE8" w:rsidRPr="00D71EE8" w:rsidRDefault="00D71EE8" w:rsidP="00D71EE8">
      <w:pPr>
        <w:pStyle w:val="T"/>
        <w:numPr>
          <w:ilvl w:val="1"/>
          <w:numId w:val="5"/>
        </w:numPr>
        <w:spacing w:after="0" w:line="240" w:lineRule="auto"/>
        <w:rPr>
          <w:ins w:id="102" w:author="Vishnu Vardhan Ratnam" w:date="2022-02-23T16:13:00Z"/>
          <w:bCs/>
          <w:color w:val="000000" w:themeColor="text1"/>
          <w:lang w:eastAsia="ko-KR"/>
        </w:rPr>
      </w:pPr>
      <w:ins w:id="103" w:author="Vishnu Vardhan Ratnam" w:date="2022-02-23T16:13:00Z">
        <w:r>
          <w:rPr>
            <w:bCs/>
            <w:color w:val="00B050"/>
            <w:u w:val="single"/>
            <w:lang w:eastAsia="ko-KR"/>
          </w:rPr>
          <w:t>(</w:t>
        </w:r>
        <w:r w:rsidRPr="0041498D">
          <w:rPr>
            <w:bCs/>
            <w:color w:val="00B050"/>
            <w:u w:val="single"/>
            <w:lang w:eastAsia="ko-KR"/>
          </w:rPr>
          <w:t>#</w:t>
        </w:r>
        <w:proofErr w:type="gramStart"/>
        <w:r w:rsidRPr="0041498D">
          <w:rPr>
            <w:bCs/>
            <w:color w:val="00B050"/>
            <w:u w:val="single"/>
            <w:lang w:eastAsia="ko-KR"/>
          </w:rPr>
          <w:t>6946)</w:t>
        </w:r>
        <w:r>
          <w:rPr>
            <w:bCs/>
            <w:color w:val="000000" w:themeColor="text1"/>
            <w:lang w:eastAsia="ko-KR"/>
          </w:rPr>
          <w:t>The</w:t>
        </w:r>
        <w:proofErr w:type="gramEnd"/>
        <w:r>
          <w:rPr>
            <w:bCs/>
            <w:color w:val="000000" w:themeColor="text1"/>
            <w:lang w:eastAsia="ko-KR"/>
          </w:rPr>
          <w:t xml:space="preserve"> </w:t>
        </w:r>
        <w:r w:rsidRPr="007123CA">
          <w:rPr>
            <w:bCs/>
            <w:color w:val="000000" w:themeColor="text1"/>
            <w:lang w:eastAsia="ko-KR"/>
          </w:rPr>
          <w:t xml:space="preserve">STA </w:t>
        </w:r>
        <w:r w:rsidRPr="00D635C1">
          <w:rPr>
            <w:bCs/>
            <w:color w:val="000000" w:themeColor="text1"/>
            <w:lang w:eastAsia="ko-KR"/>
          </w:rPr>
          <w:t>should end</w:t>
        </w:r>
        <w:r w:rsidRPr="007123CA">
          <w:rPr>
            <w:bCs/>
            <w:color w:val="000000" w:themeColor="text1"/>
            <w:lang w:eastAsia="ko-KR"/>
          </w:rPr>
          <w:t xml:space="preserve"> </w:t>
        </w:r>
        <w:r>
          <w:rPr>
            <w:bCs/>
            <w:color w:val="000000" w:themeColor="text1"/>
            <w:lang w:eastAsia="ko-KR"/>
          </w:rPr>
          <w:t xml:space="preserve">the </w:t>
        </w:r>
        <w:r w:rsidRPr="007123CA">
          <w:rPr>
            <w:bCs/>
            <w:color w:val="000000" w:themeColor="text1"/>
            <w:lang w:eastAsia="ko-KR"/>
          </w:rPr>
          <w:t>TXOP</w:t>
        </w:r>
        <w:r>
          <w:rPr>
            <w:bCs/>
            <w:color w:val="000000" w:themeColor="text1"/>
            <w:lang w:eastAsia="ko-KR"/>
          </w:rPr>
          <w:t xml:space="preserve"> at least</w:t>
        </w:r>
        <w:r w:rsidRPr="00B71205">
          <w:rPr>
            <w:bCs/>
            <w:color w:val="000000" w:themeColor="text1"/>
            <w:lang w:eastAsia="ko-KR"/>
          </w:rPr>
          <w:t xml:space="preserve"> EMLSR transition delay</w:t>
        </w:r>
        <w:r>
          <w:rPr>
            <w:bCs/>
            <w:color w:val="000000" w:themeColor="text1"/>
            <w:lang w:eastAsia="ko-KR"/>
          </w:rPr>
          <w:t>, indicated in the EMLSR Transition Delay subfield,</w:t>
        </w:r>
        <w:r w:rsidRPr="007123CA">
          <w:rPr>
            <w:bCs/>
            <w:color w:val="000000" w:themeColor="text1"/>
            <w:lang w:eastAsia="ko-KR"/>
          </w:rPr>
          <w:t xml:space="preserve"> before the TBTT</w:t>
        </w:r>
        <w:r>
          <w:rPr>
            <w:bCs/>
            <w:color w:val="000000" w:themeColor="text1"/>
            <w:lang w:eastAsia="ko-KR"/>
          </w:rPr>
          <w:t>(s)</w:t>
        </w:r>
        <w:r w:rsidRPr="007123CA">
          <w:rPr>
            <w:bCs/>
            <w:color w:val="000000" w:themeColor="text1"/>
            <w:lang w:eastAsia="ko-KR"/>
          </w:rPr>
          <w:t xml:space="preserve"> </w:t>
        </w:r>
        <w:r>
          <w:rPr>
            <w:bCs/>
            <w:color w:val="000000" w:themeColor="text1"/>
            <w:lang w:eastAsia="ko-KR"/>
          </w:rPr>
          <w:t>of</w:t>
        </w:r>
        <w:r w:rsidRPr="007123CA">
          <w:rPr>
            <w:bCs/>
            <w:color w:val="000000" w:themeColor="text1"/>
            <w:lang w:eastAsia="ko-KR"/>
          </w:rPr>
          <w:t xml:space="preserve"> the other EMLSR link</w:t>
        </w:r>
        <w:r>
          <w:rPr>
            <w:bCs/>
            <w:color w:val="000000" w:themeColor="text1"/>
            <w:lang w:eastAsia="ko-KR"/>
          </w:rPr>
          <w:t>(s)</w:t>
        </w:r>
        <w:r w:rsidRPr="007123CA">
          <w:rPr>
            <w:bCs/>
            <w:color w:val="000000" w:themeColor="text1"/>
            <w:lang w:eastAsia="ko-KR"/>
          </w:rPr>
          <w:t xml:space="preserve"> </w:t>
        </w:r>
        <w:r>
          <w:rPr>
            <w:bCs/>
            <w:color w:val="000000" w:themeColor="text1"/>
            <w:lang w:eastAsia="ko-KR"/>
          </w:rPr>
          <w:t xml:space="preserve">if the non-AP MLD </w:t>
        </w:r>
        <w:r w:rsidRPr="007123CA">
          <w:rPr>
            <w:bCs/>
            <w:color w:val="000000" w:themeColor="text1"/>
            <w:lang w:eastAsia="ko-KR"/>
          </w:rPr>
          <w:t xml:space="preserve">intends to receive </w:t>
        </w:r>
        <w:r>
          <w:rPr>
            <w:bCs/>
            <w:color w:val="000000" w:themeColor="text1"/>
            <w:lang w:eastAsia="ko-KR"/>
          </w:rPr>
          <w:t xml:space="preserve">the </w:t>
        </w:r>
        <w:r w:rsidRPr="007123CA">
          <w:rPr>
            <w:bCs/>
            <w:color w:val="000000" w:themeColor="text1"/>
            <w:lang w:eastAsia="ko-KR"/>
          </w:rPr>
          <w:t>Beacon frame</w:t>
        </w:r>
        <w:r>
          <w:rPr>
            <w:bCs/>
            <w:color w:val="000000" w:themeColor="text1"/>
            <w:lang w:eastAsia="ko-KR"/>
          </w:rPr>
          <w:t>(s)</w:t>
        </w:r>
        <w:r w:rsidRPr="007123CA">
          <w:rPr>
            <w:bCs/>
            <w:color w:val="000000" w:themeColor="text1"/>
            <w:lang w:eastAsia="ko-KR"/>
          </w:rPr>
          <w:t xml:space="preserve"> </w:t>
        </w:r>
        <w:r>
          <w:rPr>
            <w:bCs/>
            <w:color w:val="000000" w:themeColor="text1"/>
            <w:lang w:eastAsia="ko-KR"/>
          </w:rPr>
          <w:t>that are scheduled to be transmitted in those TBTT(s)</w:t>
        </w:r>
      </w:ins>
    </w:p>
    <w:p w14:paraId="5A4B1C3A" w14:textId="26F9A15A" w:rsidR="0005196B" w:rsidRPr="0005196B" w:rsidRDefault="0005196B" w:rsidP="00F33B12">
      <w:pPr>
        <w:pStyle w:val="T"/>
        <w:numPr>
          <w:ilvl w:val="0"/>
          <w:numId w:val="5"/>
        </w:numPr>
        <w:spacing w:after="0" w:line="240" w:lineRule="auto"/>
        <w:rPr>
          <w:bCs/>
          <w:color w:val="000000" w:themeColor="text1"/>
          <w:lang w:eastAsia="ko-KR"/>
        </w:rPr>
      </w:pPr>
      <w:r>
        <w:t>Only one STA affiliated with the non-AP MLD that is operating on one of the EMLSR links may initiate frame exchanges with the AP MLD.</w:t>
      </w:r>
    </w:p>
    <w:p w14:paraId="20688EE1" w14:textId="76BA0B29" w:rsidR="00132F7B" w:rsidRDefault="007123CA" w:rsidP="00F33B12">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p w14:paraId="59ABD5FE" w14:textId="77777777" w:rsidR="008C2DFE" w:rsidRPr="00B8363C" w:rsidRDefault="008C2DFE" w:rsidP="00F33B12">
      <w:pPr>
        <w:pStyle w:val="T"/>
        <w:spacing w:after="0" w:line="240" w:lineRule="auto"/>
        <w:rPr>
          <w:bCs/>
          <w:i/>
          <w:iCs/>
          <w:color w:val="000000" w:themeColor="text1"/>
          <w:sz w:val="16"/>
          <w:szCs w:val="16"/>
          <w:highlight w:val="yellow"/>
        </w:rPr>
      </w:pPr>
    </w:p>
    <w:sectPr w:rsidR="008C2DFE" w:rsidRPr="00B8363C" w:rsidSect="00A5154A">
      <w:headerReference w:type="even" r:id="rId16"/>
      <w:headerReference w:type="default" r:id="rId17"/>
      <w:footerReference w:type="even" r:id="rId18"/>
      <w:footerReference w:type="default" r:id="rId19"/>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vishnu.r@samsung.com" w:date="2022-02-14T09:07:00Z" w:initials="v">
    <w:p w14:paraId="4E9C8BA5" w14:textId="0885BC2E" w:rsidR="00175F41" w:rsidRDefault="00175F41" w:rsidP="00175F41">
      <w:pPr>
        <w:pStyle w:val="CommentText"/>
      </w:pPr>
      <w:r>
        <w:t xml:space="preserve">This </w:t>
      </w:r>
      <w:proofErr w:type="gramStart"/>
      <w:r w:rsidR="009C292E">
        <w:t>3 bit</w:t>
      </w:r>
      <w:proofErr w:type="gramEnd"/>
      <w:r w:rsidR="009C292E">
        <w:t xml:space="preserve"> indication </w:t>
      </w:r>
      <w:r>
        <w:t xml:space="preserve">assumes &lt;= </w:t>
      </w:r>
      <w:r w:rsidR="007C1A38">
        <w:t>7</w:t>
      </w:r>
      <w:r>
        <w:t xml:space="preserve"> EMLSR links at a non-AP MLD. </w:t>
      </w:r>
      <w:r>
        <w:rPr>
          <w:rStyle w:val="CommentReference"/>
        </w:rPr>
        <w:annotationRef/>
      </w:r>
      <w:r w:rsidR="009C292E">
        <w:t xml:space="preserve">Note that </w:t>
      </w:r>
      <w:r>
        <w:t>4 bits may be needed to be reserved if a direct indication of primary link ID is used instead of this method.</w:t>
      </w:r>
      <w:r w:rsidR="007C1A38">
        <w:t xml:space="preserve"> In addition, one additional bit would also be required to indicate </w:t>
      </w:r>
      <w:r w:rsidR="009C292E">
        <w:t>whether or not a</w:t>
      </w:r>
      <w:r w:rsidR="007C1A38">
        <w:t xml:space="preserve"> primary link is negotiated.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9C8B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1769F" w16cid:durableId="25B36296"/>
  <w16cid:commentId w16cid:paraId="0A821685" w16cid:durableId="25B34DFA"/>
  <w16cid:commentId w16cid:paraId="64DDF09D" w16cid:durableId="25B34E4D"/>
  <w16cid:commentId w16cid:paraId="35CE5553" w16cid:durableId="25B36341"/>
  <w16cid:commentId w16cid:paraId="60441974" w16cid:durableId="25B34E8E"/>
  <w16cid:commentId w16cid:paraId="16E2D760" w16cid:durableId="25B363C1"/>
  <w16cid:commentId w16cid:paraId="46AD91D1" w16cid:durableId="25B3508B"/>
  <w16cid:commentId w16cid:paraId="0F01983C" w16cid:durableId="25B35293"/>
  <w16cid:commentId w16cid:paraId="614167D3" w16cid:durableId="25B351BD"/>
  <w16cid:commentId w16cid:paraId="0635AEBA" w16cid:durableId="25B34DCA"/>
  <w16cid:commentId w16cid:paraId="25787EE9" w16cid:durableId="25B35348"/>
  <w16cid:commentId w16cid:paraId="7C765FC3" w16cid:durableId="25B35A6E"/>
  <w16cid:commentId w16cid:paraId="2C417488" w16cid:durableId="25B34DCB"/>
  <w16cid:commentId w16cid:paraId="0BDEBF74" w16cid:durableId="25B35B27"/>
  <w16cid:commentId w16cid:paraId="28821CED" w16cid:durableId="25B34DCC"/>
  <w16cid:commentId w16cid:paraId="69B0389E" w16cid:durableId="25B35BFF"/>
  <w16cid:commentId w16cid:paraId="3B99C306" w16cid:durableId="25B35CEB"/>
  <w16cid:commentId w16cid:paraId="6252976C" w16cid:durableId="25B361B2"/>
  <w16cid:commentId w16cid:paraId="78585C10" w16cid:durableId="25B35F71"/>
  <w16cid:commentId w16cid:paraId="7EC81830" w16cid:durableId="25B361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92EF9" w14:textId="77777777" w:rsidR="00A56A93" w:rsidRDefault="00A56A93">
      <w:pPr>
        <w:spacing w:after="0" w:line="240" w:lineRule="auto"/>
      </w:pPr>
      <w:r>
        <w:separator/>
      </w:r>
    </w:p>
  </w:endnote>
  <w:endnote w:type="continuationSeparator" w:id="0">
    <w:p w14:paraId="3621542D" w14:textId="77777777" w:rsidR="00A56A93" w:rsidRDefault="00A56A93">
      <w:pPr>
        <w:spacing w:after="0" w:line="240" w:lineRule="auto"/>
      </w:pPr>
      <w:r>
        <w:continuationSeparator/>
      </w:r>
    </w:p>
  </w:endnote>
  <w:endnote w:type="continuationNotice" w:id="1">
    <w:p w14:paraId="211C4D2C" w14:textId="77777777" w:rsidR="00A56A93" w:rsidRDefault="00A56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Malgun Gothic Semilight"/>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AB81F47"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A5154A">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DB31BB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B54703">
      <w:rPr>
        <w:rFonts w:ascii="Times New Roman" w:eastAsia="Malgun Gothic" w:hAnsi="Times New Roman" w:cs="Times New Roman"/>
        <w:noProof/>
        <w:sz w:val="20"/>
        <w:szCs w:val="16"/>
        <w:lang w:val="en-GB"/>
      </w:rPr>
      <w:t>6</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A5154A">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sidR="00A5154A">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4FEB" w14:textId="77777777" w:rsidR="00A56A93" w:rsidRDefault="00A56A93">
      <w:pPr>
        <w:spacing w:after="0" w:line="240" w:lineRule="auto"/>
      </w:pPr>
      <w:r>
        <w:separator/>
      </w:r>
    </w:p>
  </w:footnote>
  <w:footnote w:type="continuationSeparator" w:id="0">
    <w:p w14:paraId="78A746BA" w14:textId="77777777" w:rsidR="00A56A93" w:rsidRDefault="00A56A93">
      <w:pPr>
        <w:spacing w:after="0" w:line="240" w:lineRule="auto"/>
      </w:pPr>
      <w:r>
        <w:continuationSeparator/>
      </w:r>
    </w:p>
  </w:footnote>
  <w:footnote w:type="continuationNotice" w:id="1">
    <w:p w14:paraId="7D2761D9" w14:textId="77777777" w:rsidR="00A56A93" w:rsidRDefault="00A56A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4D8CB25" w:rsidR="00886F33" w:rsidRPr="002D636E" w:rsidRDefault="000411A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E92290">
      <w:rPr>
        <w:rFonts w:ascii="Times New Roman" w:eastAsia="Malgun Gothic" w:hAnsi="Times New Roman" w:cs="Times New Roman"/>
        <w:b/>
        <w:sz w:val="28"/>
        <w:szCs w:val="20"/>
        <w:lang w:val="en-GB"/>
      </w:rPr>
      <w:t>xxxxr0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491EF333" w:rsidR="00886F33" w:rsidRPr="00DE6B44" w:rsidRDefault="00E9229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886F33" w:rsidRPr="00B31A3B">
      <w:rPr>
        <w:rFonts w:ascii="Times New Roman" w:eastAsia="Malgun Gothic" w:hAnsi="Times New Roman" w:cs="Times New Roman"/>
        <w:b/>
        <w:sz w:val="28"/>
        <w:szCs w:val="20"/>
        <w:lang w:val="en-GB"/>
      </w:rPr>
      <w:t>/</w:t>
    </w:r>
    <w:r w:rsidR="00D91F78">
      <w:rPr>
        <w:rFonts w:ascii="Times New Roman" w:eastAsia="Malgun Gothic" w:hAnsi="Times New Roman" w:cs="Times New Roman"/>
        <w:b/>
        <w:sz w:val="28"/>
        <w:szCs w:val="20"/>
        <w:lang w:val="en-GB"/>
      </w:rPr>
      <w:t>0335r2</w:t>
    </w:r>
    <w:r w:rsidR="004262E1" w:rsidRPr="00CB5571">
      <w:rPr>
        <w:rFonts w:ascii="Times New Roman" w:eastAsia="Malgun Gothic" w:hAnsi="Times New Roman" w:cs="Times New Roman"/>
        <w:b/>
        <w:sz w:val="28"/>
        <w:szCs w:val="20"/>
        <w:lang w:val="en-GB"/>
      </w:rPr>
      <w:fldChar w:fldCharType="begin"/>
    </w:r>
    <w:r w:rsidR="004262E1" w:rsidRPr="00CB5571">
      <w:rPr>
        <w:rFonts w:ascii="Times New Roman" w:eastAsia="Malgun Gothic" w:hAnsi="Times New Roman" w:cs="Times New Roman"/>
        <w:b/>
        <w:sz w:val="28"/>
        <w:szCs w:val="20"/>
        <w:lang w:val="en-GB"/>
      </w:rPr>
      <w:instrText xml:space="preserve"> TITLE  \* MERGEFORMAT </w:instrText>
    </w:r>
    <w:r w:rsidR="004262E1" w:rsidRPr="00CB5571">
      <w:rPr>
        <w:rFonts w:ascii="Times New Roman" w:eastAsia="Malgun Gothic" w:hAnsi="Times New Roman" w:cs="Times New Roman"/>
        <w:b/>
        <w:sz w:val="28"/>
        <w:szCs w:val="20"/>
        <w:lang w:val="en-GB"/>
      </w:rPr>
      <w:fldChar w:fldCharType="end"/>
    </w:r>
    <w:r w:rsidR="004262E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D2134"/>
    <w:multiLevelType w:val="hybridMultilevel"/>
    <w:tmpl w:val="C1B0FC14"/>
    <w:lvl w:ilvl="0" w:tplc="F682A328">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hnu Vardhan Ratnam">
    <w15:presenceInfo w15:providerId="AD" w15:userId="S-1-5-21-1569490900-2152479555-3239727262-5870620"/>
  </w15:person>
  <w15:person w15:author="vishnu.r@samsung.com">
    <w15:presenceInfo w15:providerId="None" w15:userId="vishnu.r@samsung.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D4E"/>
    <w:rsid w:val="00057DE0"/>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5F1A"/>
    <w:rsid w:val="0007648D"/>
    <w:rsid w:val="000766CB"/>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DBF"/>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653"/>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8BF"/>
    <w:rsid w:val="002078FF"/>
    <w:rsid w:val="002079A0"/>
    <w:rsid w:val="00207C9D"/>
    <w:rsid w:val="00207CFB"/>
    <w:rsid w:val="002103BB"/>
    <w:rsid w:val="002104BB"/>
    <w:rsid w:val="00210AE1"/>
    <w:rsid w:val="00210D36"/>
    <w:rsid w:val="002113A8"/>
    <w:rsid w:val="00211CEA"/>
    <w:rsid w:val="0021263B"/>
    <w:rsid w:val="00212676"/>
    <w:rsid w:val="00212678"/>
    <w:rsid w:val="00213220"/>
    <w:rsid w:val="00213420"/>
    <w:rsid w:val="0021355F"/>
    <w:rsid w:val="002138F8"/>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7234"/>
    <w:rsid w:val="0023744E"/>
    <w:rsid w:val="002374F7"/>
    <w:rsid w:val="0023784C"/>
    <w:rsid w:val="00237C9A"/>
    <w:rsid w:val="00237DC9"/>
    <w:rsid w:val="00237E6D"/>
    <w:rsid w:val="00240874"/>
    <w:rsid w:val="00240A39"/>
    <w:rsid w:val="00240F91"/>
    <w:rsid w:val="00242233"/>
    <w:rsid w:val="002423FA"/>
    <w:rsid w:val="0024284F"/>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C07"/>
    <w:rsid w:val="00260388"/>
    <w:rsid w:val="00260567"/>
    <w:rsid w:val="002606CA"/>
    <w:rsid w:val="00260ADB"/>
    <w:rsid w:val="0026104E"/>
    <w:rsid w:val="0026125D"/>
    <w:rsid w:val="002616E3"/>
    <w:rsid w:val="00261DDD"/>
    <w:rsid w:val="00262C41"/>
    <w:rsid w:val="00262E92"/>
    <w:rsid w:val="002638A1"/>
    <w:rsid w:val="00263A7C"/>
    <w:rsid w:val="002642D6"/>
    <w:rsid w:val="002647D5"/>
    <w:rsid w:val="00264A62"/>
    <w:rsid w:val="0026547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51FB"/>
    <w:rsid w:val="00295589"/>
    <w:rsid w:val="00295965"/>
    <w:rsid w:val="00295B19"/>
    <w:rsid w:val="0029619E"/>
    <w:rsid w:val="00296346"/>
    <w:rsid w:val="002965FD"/>
    <w:rsid w:val="002967CA"/>
    <w:rsid w:val="002968D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D00"/>
    <w:rsid w:val="002D3E6A"/>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5A"/>
    <w:rsid w:val="003809C7"/>
    <w:rsid w:val="0038151B"/>
    <w:rsid w:val="003820C5"/>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5E1C"/>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AAB"/>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55"/>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077FB"/>
    <w:rsid w:val="0041026F"/>
    <w:rsid w:val="00411765"/>
    <w:rsid w:val="0041184C"/>
    <w:rsid w:val="00411992"/>
    <w:rsid w:val="00412057"/>
    <w:rsid w:val="00412361"/>
    <w:rsid w:val="0041260F"/>
    <w:rsid w:val="00412AE3"/>
    <w:rsid w:val="00412B22"/>
    <w:rsid w:val="004133B2"/>
    <w:rsid w:val="004143B2"/>
    <w:rsid w:val="00414792"/>
    <w:rsid w:val="00414904"/>
    <w:rsid w:val="00414938"/>
    <w:rsid w:val="0041498D"/>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6FE"/>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0A64"/>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D90"/>
    <w:rsid w:val="004C707D"/>
    <w:rsid w:val="004C750C"/>
    <w:rsid w:val="004C76F6"/>
    <w:rsid w:val="004C77F2"/>
    <w:rsid w:val="004C7E51"/>
    <w:rsid w:val="004C7E8E"/>
    <w:rsid w:val="004D0083"/>
    <w:rsid w:val="004D031E"/>
    <w:rsid w:val="004D0618"/>
    <w:rsid w:val="004D0879"/>
    <w:rsid w:val="004D0B73"/>
    <w:rsid w:val="004D13E9"/>
    <w:rsid w:val="004D182D"/>
    <w:rsid w:val="004D18A0"/>
    <w:rsid w:val="004D1CC6"/>
    <w:rsid w:val="004D1D2F"/>
    <w:rsid w:val="004D1EC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730"/>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33"/>
    <w:rsid w:val="004F66A8"/>
    <w:rsid w:val="004F68A2"/>
    <w:rsid w:val="004F69FF"/>
    <w:rsid w:val="004F6BD4"/>
    <w:rsid w:val="004F7831"/>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400"/>
    <w:rsid w:val="00584853"/>
    <w:rsid w:val="00584BF9"/>
    <w:rsid w:val="00585087"/>
    <w:rsid w:val="005850A6"/>
    <w:rsid w:val="0058523C"/>
    <w:rsid w:val="00585370"/>
    <w:rsid w:val="0058560C"/>
    <w:rsid w:val="00585772"/>
    <w:rsid w:val="0058581E"/>
    <w:rsid w:val="0058589C"/>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3F"/>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9F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D7E"/>
    <w:rsid w:val="005E2735"/>
    <w:rsid w:val="005E33DC"/>
    <w:rsid w:val="005E3544"/>
    <w:rsid w:val="005E35A7"/>
    <w:rsid w:val="005E369C"/>
    <w:rsid w:val="005E39B8"/>
    <w:rsid w:val="005E3C75"/>
    <w:rsid w:val="005E4A9B"/>
    <w:rsid w:val="005E4C1C"/>
    <w:rsid w:val="005E4C46"/>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545"/>
    <w:rsid w:val="00600750"/>
    <w:rsid w:val="00600966"/>
    <w:rsid w:val="00600A46"/>
    <w:rsid w:val="00600C68"/>
    <w:rsid w:val="00600E56"/>
    <w:rsid w:val="006012AF"/>
    <w:rsid w:val="0060228C"/>
    <w:rsid w:val="00602616"/>
    <w:rsid w:val="00603476"/>
    <w:rsid w:val="00603A97"/>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F5"/>
    <w:rsid w:val="00611867"/>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607"/>
    <w:rsid w:val="006607F5"/>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D34"/>
    <w:rsid w:val="006E4FB0"/>
    <w:rsid w:val="006E5245"/>
    <w:rsid w:val="006E53CD"/>
    <w:rsid w:val="006E5673"/>
    <w:rsid w:val="006E5B92"/>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837"/>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DB5"/>
    <w:rsid w:val="00745F4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B5C"/>
    <w:rsid w:val="00760CC1"/>
    <w:rsid w:val="00760DAC"/>
    <w:rsid w:val="0076122C"/>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90CAD"/>
    <w:rsid w:val="00791125"/>
    <w:rsid w:val="007913EC"/>
    <w:rsid w:val="00791502"/>
    <w:rsid w:val="00791635"/>
    <w:rsid w:val="0079172B"/>
    <w:rsid w:val="00791756"/>
    <w:rsid w:val="00791F99"/>
    <w:rsid w:val="00792872"/>
    <w:rsid w:val="00792AB5"/>
    <w:rsid w:val="00793075"/>
    <w:rsid w:val="00793725"/>
    <w:rsid w:val="007938FC"/>
    <w:rsid w:val="0079392A"/>
    <w:rsid w:val="00793FAF"/>
    <w:rsid w:val="00794861"/>
    <w:rsid w:val="00794958"/>
    <w:rsid w:val="00794A5C"/>
    <w:rsid w:val="00794A81"/>
    <w:rsid w:val="00794EF7"/>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679"/>
    <w:rsid w:val="007B46D6"/>
    <w:rsid w:val="007B46EE"/>
    <w:rsid w:val="007B4F94"/>
    <w:rsid w:val="007B5258"/>
    <w:rsid w:val="007B544F"/>
    <w:rsid w:val="007B547D"/>
    <w:rsid w:val="007B5872"/>
    <w:rsid w:val="007B59B2"/>
    <w:rsid w:val="007B62A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A38"/>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EC"/>
    <w:rsid w:val="007D6EBB"/>
    <w:rsid w:val="007E04C6"/>
    <w:rsid w:val="007E08FD"/>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EED"/>
    <w:rsid w:val="007E56F8"/>
    <w:rsid w:val="007E57C2"/>
    <w:rsid w:val="007E5862"/>
    <w:rsid w:val="007E587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A0C"/>
    <w:rsid w:val="007F3AAC"/>
    <w:rsid w:val="007F3C4F"/>
    <w:rsid w:val="007F47E2"/>
    <w:rsid w:val="007F4BBF"/>
    <w:rsid w:val="007F4EA6"/>
    <w:rsid w:val="007F4F61"/>
    <w:rsid w:val="007F5622"/>
    <w:rsid w:val="007F61D6"/>
    <w:rsid w:val="007F61F7"/>
    <w:rsid w:val="007F6528"/>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B5"/>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C01"/>
    <w:rsid w:val="00887D02"/>
    <w:rsid w:val="008904C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42EC"/>
    <w:rsid w:val="008C490E"/>
    <w:rsid w:val="008C4ED6"/>
    <w:rsid w:val="008C4FC5"/>
    <w:rsid w:val="008C5DAB"/>
    <w:rsid w:val="008C6132"/>
    <w:rsid w:val="008C6BC8"/>
    <w:rsid w:val="008C715F"/>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3BDC"/>
    <w:rsid w:val="0090400D"/>
    <w:rsid w:val="0090425E"/>
    <w:rsid w:val="009043D5"/>
    <w:rsid w:val="00904CE5"/>
    <w:rsid w:val="00904EF5"/>
    <w:rsid w:val="0090588F"/>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2087"/>
    <w:rsid w:val="009727C3"/>
    <w:rsid w:val="00972BD5"/>
    <w:rsid w:val="00972DAB"/>
    <w:rsid w:val="009734F2"/>
    <w:rsid w:val="00973706"/>
    <w:rsid w:val="00973A3D"/>
    <w:rsid w:val="00973C95"/>
    <w:rsid w:val="00974010"/>
    <w:rsid w:val="00974181"/>
    <w:rsid w:val="00975459"/>
    <w:rsid w:val="009758C3"/>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6131"/>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905"/>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E2"/>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719"/>
    <w:rsid w:val="00A6398C"/>
    <w:rsid w:val="00A64004"/>
    <w:rsid w:val="00A6432C"/>
    <w:rsid w:val="00A647E8"/>
    <w:rsid w:val="00A648C0"/>
    <w:rsid w:val="00A64DD4"/>
    <w:rsid w:val="00A64EFE"/>
    <w:rsid w:val="00A654D5"/>
    <w:rsid w:val="00A6561F"/>
    <w:rsid w:val="00A659A0"/>
    <w:rsid w:val="00A65AA0"/>
    <w:rsid w:val="00A65C66"/>
    <w:rsid w:val="00A65D0D"/>
    <w:rsid w:val="00A661BD"/>
    <w:rsid w:val="00A6632A"/>
    <w:rsid w:val="00A66488"/>
    <w:rsid w:val="00A6672D"/>
    <w:rsid w:val="00A66858"/>
    <w:rsid w:val="00A6685F"/>
    <w:rsid w:val="00A66DCF"/>
    <w:rsid w:val="00A675AB"/>
    <w:rsid w:val="00A700AD"/>
    <w:rsid w:val="00A702A0"/>
    <w:rsid w:val="00A7055A"/>
    <w:rsid w:val="00A705E3"/>
    <w:rsid w:val="00A706BB"/>
    <w:rsid w:val="00A706E2"/>
    <w:rsid w:val="00A70B1C"/>
    <w:rsid w:val="00A70EFB"/>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436"/>
    <w:rsid w:val="00A76D26"/>
    <w:rsid w:val="00A77462"/>
    <w:rsid w:val="00A779B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482"/>
    <w:rsid w:val="00AC7A83"/>
    <w:rsid w:val="00AC7E57"/>
    <w:rsid w:val="00AC7E89"/>
    <w:rsid w:val="00AC7EBB"/>
    <w:rsid w:val="00AD020D"/>
    <w:rsid w:val="00AD0513"/>
    <w:rsid w:val="00AD074A"/>
    <w:rsid w:val="00AD081B"/>
    <w:rsid w:val="00AD0911"/>
    <w:rsid w:val="00AD0DC5"/>
    <w:rsid w:val="00AD0EAA"/>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82A"/>
    <w:rsid w:val="00AF609D"/>
    <w:rsid w:val="00AF673F"/>
    <w:rsid w:val="00AF6962"/>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7A5"/>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989"/>
    <w:rsid w:val="00B90390"/>
    <w:rsid w:val="00B90608"/>
    <w:rsid w:val="00B9081E"/>
    <w:rsid w:val="00B9100E"/>
    <w:rsid w:val="00B9197D"/>
    <w:rsid w:val="00B919B2"/>
    <w:rsid w:val="00B91A46"/>
    <w:rsid w:val="00B920AF"/>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8B"/>
    <w:rsid w:val="00BA2FA9"/>
    <w:rsid w:val="00BA307A"/>
    <w:rsid w:val="00BA3550"/>
    <w:rsid w:val="00BA3851"/>
    <w:rsid w:val="00BA3BE0"/>
    <w:rsid w:val="00BA3C76"/>
    <w:rsid w:val="00BA4254"/>
    <w:rsid w:val="00BA46A0"/>
    <w:rsid w:val="00BA5FA7"/>
    <w:rsid w:val="00BA6032"/>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E8"/>
    <w:rsid w:val="00BB6148"/>
    <w:rsid w:val="00BB76F3"/>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A42"/>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EB8"/>
    <w:rsid w:val="00C36F38"/>
    <w:rsid w:val="00C3743C"/>
    <w:rsid w:val="00C3746A"/>
    <w:rsid w:val="00C374A2"/>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029"/>
    <w:rsid w:val="00C76535"/>
    <w:rsid w:val="00C765E2"/>
    <w:rsid w:val="00C76901"/>
    <w:rsid w:val="00C769C6"/>
    <w:rsid w:val="00C76FC4"/>
    <w:rsid w:val="00C776F9"/>
    <w:rsid w:val="00C7777F"/>
    <w:rsid w:val="00C77B3C"/>
    <w:rsid w:val="00C80081"/>
    <w:rsid w:val="00C8018D"/>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9E3"/>
    <w:rsid w:val="00C95EE4"/>
    <w:rsid w:val="00C9626F"/>
    <w:rsid w:val="00C966AD"/>
    <w:rsid w:val="00C96730"/>
    <w:rsid w:val="00C96CBA"/>
    <w:rsid w:val="00C96E80"/>
    <w:rsid w:val="00C96EA7"/>
    <w:rsid w:val="00C96EB0"/>
    <w:rsid w:val="00C96FCE"/>
    <w:rsid w:val="00C9703A"/>
    <w:rsid w:val="00C973BB"/>
    <w:rsid w:val="00C97DB8"/>
    <w:rsid w:val="00C97F70"/>
    <w:rsid w:val="00CA03AF"/>
    <w:rsid w:val="00CA03B6"/>
    <w:rsid w:val="00CA0A31"/>
    <w:rsid w:val="00CA0BAE"/>
    <w:rsid w:val="00CA0CDA"/>
    <w:rsid w:val="00CA0F5E"/>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497"/>
    <w:rsid w:val="00D2072B"/>
    <w:rsid w:val="00D20BCC"/>
    <w:rsid w:val="00D20D78"/>
    <w:rsid w:val="00D20F35"/>
    <w:rsid w:val="00D214AE"/>
    <w:rsid w:val="00D2168F"/>
    <w:rsid w:val="00D21C75"/>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1B5"/>
    <w:rsid w:val="00D334C7"/>
    <w:rsid w:val="00D3362D"/>
    <w:rsid w:val="00D33668"/>
    <w:rsid w:val="00D33702"/>
    <w:rsid w:val="00D33A85"/>
    <w:rsid w:val="00D33E08"/>
    <w:rsid w:val="00D34502"/>
    <w:rsid w:val="00D3455B"/>
    <w:rsid w:val="00D34640"/>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7522"/>
    <w:rsid w:val="00D476D9"/>
    <w:rsid w:val="00D477F7"/>
    <w:rsid w:val="00D479C9"/>
    <w:rsid w:val="00D47D27"/>
    <w:rsid w:val="00D47D59"/>
    <w:rsid w:val="00D47E4C"/>
    <w:rsid w:val="00D47F5A"/>
    <w:rsid w:val="00D50014"/>
    <w:rsid w:val="00D502A8"/>
    <w:rsid w:val="00D5036D"/>
    <w:rsid w:val="00D50828"/>
    <w:rsid w:val="00D50CD1"/>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401C"/>
    <w:rsid w:val="00D8429C"/>
    <w:rsid w:val="00D845C4"/>
    <w:rsid w:val="00D848A6"/>
    <w:rsid w:val="00D849BA"/>
    <w:rsid w:val="00D84FC5"/>
    <w:rsid w:val="00D852C8"/>
    <w:rsid w:val="00D853FE"/>
    <w:rsid w:val="00D855BA"/>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F78"/>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D0193"/>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B15"/>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7F0"/>
    <w:rsid w:val="00E23C86"/>
    <w:rsid w:val="00E24A11"/>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688"/>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C30"/>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1D7"/>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D"/>
    <w:rsid w:val="00E92027"/>
    <w:rsid w:val="00E92290"/>
    <w:rsid w:val="00E92397"/>
    <w:rsid w:val="00E92663"/>
    <w:rsid w:val="00E92F10"/>
    <w:rsid w:val="00E936CA"/>
    <w:rsid w:val="00E936D6"/>
    <w:rsid w:val="00E9384F"/>
    <w:rsid w:val="00E93C10"/>
    <w:rsid w:val="00E93D80"/>
    <w:rsid w:val="00E940B3"/>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263"/>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AD6"/>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2A3"/>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743"/>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34CF0E-947B-4BE1-80A3-EEE4B639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6</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22</cp:revision>
  <dcterms:created xsi:type="dcterms:W3CDTF">2022-03-02T06:02:00Z</dcterms:created>
  <dcterms:modified xsi:type="dcterms:W3CDTF">2022-03-09T19:21:00Z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