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E7F8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E7795B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D3ED4D4" w14:textId="02C7B560" w:rsidR="00CA09B2" w:rsidRDefault="00FE1620">
            <w:pPr>
              <w:pStyle w:val="T2"/>
            </w:pPr>
            <w:r>
              <w:t>Proposed Resolutions to CIDs 4517, 5573, and 6106</w:t>
            </w:r>
          </w:p>
        </w:tc>
      </w:tr>
      <w:tr w:rsidR="00CA09B2" w14:paraId="3B41B6F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CB873DD" w14:textId="43AA6A4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1620">
              <w:rPr>
                <w:b w:val="0"/>
                <w:sz w:val="20"/>
              </w:rPr>
              <w:t>2002</w:t>
            </w:r>
            <w:r>
              <w:rPr>
                <w:b w:val="0"/>
                <w:sz w:val="20"/>
              </w:rPr>
              <w:t>-</w:t>
            </w:r>
            <w:r w:rsidR="00FE1620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9A60B4">
              <w:rPr>
                <w:b w:val="0"/>
                <w:sz w:val="20"/>
              </w:rPr>
              <w:t>14</w:t>
            </w:r>
            <w:bookmarkStart w:id="0" w:name="_GoBack"/>
            <w:bookmarkEnd w:id="0"/>
          </w:p>
        </w:tc>
      </w:tr>
      <w:tr w:rsidR="00CA09B2" w14:paraId="2B7326E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4AE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4D1BFFE" w14:textId="77777777">
        <w:trPr>
          <w:jc w:val="center"/>
        </w:trPr>
        <w:tc>
          <w:tcPr>
            <w:tcW w:w="1336" w:type="dxa"/>
            <w:vAlign w:val="center"/>
          </w:tcPr>
          <w:p w14:paraId="7BA8D1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66B849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5CAE8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458A1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72FEE3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60D9976" w14:textId="77777777">
        <w:trPr>
          <w:jc w:val="center"/>
        </w:trPr>
        <w:tc>
          <w:tcPr>
            <w:tcW w:w="1336" w:type="dxa"/>
            <w:vAlign w:val="center"/>
          </w:tcPr>
          <w:p w14:paraId="1DBF4639" w14:textId="45EBA249" w:rsidR="00CA09B2" w:rsidRDefault="00FE16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E1620"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14:paraId="4DF5AF1B" w14:textId="08CEBAFB" w:rsidR="00CA09B2" w:rsidRDefault="00FE162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54B73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AA2928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DB886C" w14:textId="43827E8D" w:rsidR="00CA09B2" w:rsidRDefault="00FE162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 w14:paraId="5692165B" w14:textId="77777777">
        <w:trPr>
          <w:jc w:val="center"/>
        </w:trPr>
        <w:tc>
          <w:tcPr>
            <w:tcW w:w="1336" w:type="dxa"/>
            <w:vAlign w:val="center"/>
          </w:tcPr>
          <w:p w14:paraId="72C511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D4B4E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D1D26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251B8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41076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D707D85" w14:textId="77777777" w:rsidR="00CA09B2" w:rsidRDefault="003801E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193684" wp14:editId="614D233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284C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8CEA29" w14:textId="318ADF82" w:rsidR="0029020B" w:rsidRDefault="00DE0B6D">
                            <w:pPr>
                              <w:jc w:val="both"/>
                            </w:pPr>
                            <w:r>
                              <w:t>This submission includes proposed resolutions to CIDs 4517, 5573, and 6106</w:t>
                            </w:r>
                          </w:p>
                          <w:p w14:paraId="37AD4C27" w14:textId="0E4F4A6A" w:rsidR="00DE0B6D" w:rsidRDefault="00DE0B6D">
                            <w:pPr>
                              <w:jc w:val="both"/>
                            </w:pPr>
                          </w:p>
                          <w:p w14:paraId="12E67A9C" w14:textId="7472AC65" w:rsidR="00DE0B6D" w:rsidRDefault="00DE0B6D">
                            <w:pPr>
                              <w:jc w:val="both"/>
                            </w:pPr>
                            <w:r>
                              <w:t>R0: Initial revision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193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" o:allowincell="f" stroked="f">
                <v:path arrowok="t"/>
                <v:textbox>
                  <w:txbxContent>
                    <w:p w14:paraId="556284C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8CEA29" w14:textId="318ADF82" w:rsidR="0029020B" w:rsidRDefault="00DE0B6D">
                      <w:pPr>
                        <w:jc w:val="both"/>
                      </w:pPr>
                      <w:r>
                        <w:t>This submission includes proposed resolutions to CIDs 4517, 5573, and 6106</w:t>
                      </w:r>
                    </w:p>
                    <w:p w14:paraId="37AD4C27" w14:textId="0E4F4A6A" w:rsidR="00DE0B6D" w:rsidRDefault="00DE0B6D">
                      <w:pPr>
                        <w:jc w:val="both"/>
                      </w:pPr>
                    </w:p>
                    <w:p w14:paraId="12E67A9C" w14:textId="7472AC65" w:rsidR="00DE0B6D" w:rsidRDefault="00DE0B6D">
                      <w:pPr>
                        <w:jc w:val="both"/>
                      </w:pPr>
                      <w:r>
                        <w:t>R0: Initial revision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01C5031" w14:textId="2968EDF7" w:rsidR="00CA09B2" w:rsidRDefault="00CA09B2" w:rsidP="002E4186">
      <w:r>
        <w:br w:type="page"/>
      </w:r>
    </w:p>
    <w:p w14:paraId="5E6DBDDA" w14:textId="2CBA3B22" w:rsidR="00CA09B2" w:rsidRDefault="00CA09B2">
      <w:r>
        <w:lastRenderedPageBreak/>
        <w:t>[</w:t>
      </w:r>
      <w:proofErr w:type="gramStart"/>
      <w:r>
        <w:t>place</w:t>
      </w:r>
      <w:proofErr w:type="gramEnd"/>
      <w:r>
        <w:t xml:space="preserve"> document body text here]</w:t>
      </w:r>
    </w:p>
    <w:p w14:paraId="7F7B435E" w14:textId="36D459F2" w:rsidR="002E4186" w:rsidRDefault="002E4186"/>
    <w:tbl>
      <w:tblPr>
        <w:tblW w:w="10655" w:type="dxa"/>
        <w:tblInd w:w="113" w:type="dxa"/>
        <w:tblLook w:val="04A0" w:firstRow="1" w:lastRow="0" w:firstColumn="1" w:lastColumn="0" w:noHBand="0" w:noVBand="1"/>
      </w:tblPr>
      <w:tblGrid>
        <w:gridCol w:w="942"/>
        <w:gridCol w:w="1320"/>
        <w:gridCol w:w="952"/>
        <w:gridCol w:w="2862"/>
        <w:gridCol w:w="2101"/>
        <w:gridCol w:w="2478"/>
      </w:tblGrid>
      <w:tr w:rsidR="00C63B31" w:rsidRPr="002E4186" w14:paraId="05F1D8A3" w14:textId="77777777" w:rsidTr="0073643D">
        <w:trPr>
          <w:trHeight w:val="960"/>
        </w:trPr>
        <w:tc>
          <w:tcPr>
            <w:tcW w:w="9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E12425" w14:textId="77777777" w:rsidR="002E4186" w:rsidRPr="002E4186" w:rsidRDefault="002E4186" w:rsidP="002E4186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2E4186">
              <w:rPr>
                <w:rFonts w:ascii="Calibri" w:hAnsi="Calibri" w:cs="Calibri"/>
                <w:b/>
                <w:bCs/>
                <w:szCs w:val="22"/>
                <w:lang w:val="en-CA"/>
              </w:rPr>
              <w:t>CID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346799" w14:textId="77777777" w:rsidR="002E4186" w:rsidRPr="002E4186" w:rsidRDefault="002E4186" w:rsidP="002E4186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2E4186">
              <w:rPr>
                <w:rFonts w:ascii="Calibri" w:hAnsi="Calibri" w:cs="Calibri"/>
                <w:b/>
                <w:bCs/>
                <w:szCs w:val="22"/>
                <w:lang w:val="en-CA"/>
              </w:rPr>
              <w:t>Clause</w:t>
            </w:r>
          </w:p>
        </w:tc>
        <w:tc>
          <w:tcPr>
            <w:tcW w:w="9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772F58" w14:textId="77777777" w:rsidR="002E4186" w:rsidRPr="002E4186" w:rsidRDefault="002E4186" w:rsidP="002E4186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2E4186">
              <w:rPr>
                <w:rFonts w:ascii="Calibri" w:hAnsi="Calibri" w:cs="Calibri"/>
                <w:b/>
                <w:bCs/>
                <w:szCs w:val="22"/>
                <w:lang w:val="en-CA"/>
              </w:rPr>
              <w:t>Page</w:t>
            </w:r>
          </w:p>
        </w:tc>
        <w:tc>
          <w:tcPr>
            <w:tcW w:w="273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605035" w14:textId="77777777" w:rsidR="002E4186" w:rsidRPr="002E4186" w:rsidRDefault="002E4186" w:rsidP="002E4186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2E4186">
              <w:rPr>
                <w:rFonts w:ascii="Calibri" w:hAnsi="Calibri" w:cs="Calibri"/>
                <w:b/>
                <w:bCs/>
                <w:szCs w:val="22"/>
                <w:lang w:val="en-CA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F1EA3A" w14:textId="77777777" w:rsidR="002E4186" w:rsidRPr="002E4186" w:rsidRDefault="002E4186" w:rsidP="002E4186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2E4186">
              <w:rPr>
                <w:rFonts w:ascii="Calibri" w:hAnsi="Calibri" w:cs="Calibri"/>
                <w:b/>
                <w:bCs/>
                <w:szCs w:val="22"/>
                <w:lang w:val="en-CA"/>
              </w:rPr>
              <w:t>Proposed Change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B39F45" w14:textId="77777777" w:rsidR="002E4186" w:rsidRPr="002E4186" w:rsidRDefault="002E4186" w:rsidP="002E4186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2E4186">
              <w:rPr>
                <w:rFonts w:ascii="Calibri" w:hAnsi="Calibri" w:cs="Calibri"/>
                <w:b/>
                <w:bCs/>
                <w:szCs w:val="22"/>
                <w:lang w:val="en-CA"/>
              </w:rPr>
              <w:t>Resolution</w:t>
            </w:r>
          </w:p>
        </w:tc>
      </w:tr>
      <w:tr w:rsidR="00C63B31" w:rsidRPr="002E4186" w14:paraId="24AA50E7" w14:textId="77777777" w:rsidTr="0073643D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108C08" w14:textId="77777777" w:rsidR="002E4186" w:rsidRPr="002E4186" w:rsidRDefault="002E4186" w:rsidP="002E4186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4517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D8D153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9.4.2.295c.4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E34378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148.29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A01A60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What does the "Basic EHT-MCS and NSS set field" refer to?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20AF2B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proofErr w:type="gramStart"/>
            <w:r w:rsidRPr="002E4186">
              <w:rPr>
                <w:rFonts w:ascii="Arial" w:hAnsi="Arial" w:cs="Arial"/>
                <w:sz w:val="20"/>
                <w:lang w:val="en-CA"/>
              </w:rPr>
              <w:t>as</w:t>
            </w:r>
            <w:proofErr w:type="gramEnd"/>
            <w:r w:rsidRPr="002E4186">
              <w:rPr>
                <w:rFonts w:ascii="Arial" w:hAnsi="Arial" w:cs="Arial"/>
                <w:sz w:val="20"/>
                <w:lang w:val="en-CA"/>
              </w:rPr>
              <w:t xml:space="preserve"> in the comment.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090484" w14:textId="144F139B" w:rsid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 </w:t>
            </w:r>
            <w:r w:rsidR="00D603AB">
              <w:rPr>
                <w:rFonts w:ascii="Arial" w:hAnsi="Arial" w:cs="Arial"/>
                <w:sz w:val="20"/>
                <w:lang w:val="en-CA"/>
              </w:rPr>
              <w:t>R</w:t>
            </w:r>
            <w:r w:rsidR="0073643D">
              <w:rPr>
                <w:rFonts w:ascii="Arial" w:hAnsi="Arial" w:cs="Arial"/>
                <w:sz w:val="20"/>
                <w:lang w:val="en-CA"/>
              </w:rPr>
              <w:t>EVISED</w:t>
            </w:r>
          </w:p>
          <w:p w14:paraId="6D4BF559" w14:textId="77777777" w:rsidR="00D603AB" w:rsidRDefault="00D603AB" w:rsidP="002E4186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1343D39C" w14:textId="77777777" w:rsidR="0073643D" w:rsidRDefault="00D603AB" w:rsidP="002E4186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Agree with the commenter</w:t>
            </w:r>
            <w:r w:rsidR="00A6104F">
              <w:rPr>
                <w:rFonts w:ascii="Arial" w:hAnsi="Arial" w:cs="Arial"/>
                <w:sz w:val="20"/>
                <w:lang w:val="en-CA"/>
              </w:rPr>
              <w:t xml:space="preserve">. It seems </w:t>
            </w:r>
            <w:r w:rsidR="0073643D">
              <w:rPr>
                <w:rFonts w:ascii="Arial" w:hAnsi="Arial" w:cs="Arial"/>
                <w:sz w:val="20"/>
                <w:lang w:val="en-CA"/>
              </w:rPr>
              <w:t xml:space="preserve">this term was introduced in error when introducing the format of EHT-MCS Map (20 MHz-only STA. The </w:t>
            </w:r>
            <w:proofErr w:type="spellStart"/>
            <w:r w:rsidR="0073643D">
              <w:rPr>
                <w:rFonts w:ascii="Arial" w:hAnsi="Arial" w:cs="Arial"/>
                <w:sz w:val="20"/>
                <w:lang w:val="en-CA"/>
              </w:rPr>
              <w:t>propoded</w:t>
            </w:r>
            <w:proofErr w:type="spellEnd"/>
            <w:r w:rsidR="0073643D">
              <w:rPr>
                <w:rFonts w:ascii="Arial" w:hAnsi="Arial" w:cs="Arial"/>
                <w:sz w:val="20"/>
                <w:lang w:val="en-CA"/>
              </w:rPr>
              <w:t xml:space="preserve"> changes is to delete this </w:t>
            </w:r>
            <w:proofErr w:type="spellStart"/>
            <w:r w:rsidR="0073643D">
              <w:rPr>
                <w:rFonts w:ascii="Arial" w:hAnsi="Arial" w:cs="Arial"/>
                <w:sz w:val="20"/>
                <w:lang w:val="en-CA"/>
              </w:rPr>
              <w:t>erm</w:t>
            </w:r>
            <w:proofErr w:type="spellEnd"/>
            <w:r w:rsidR="0073643D">
              <w:rPr>
                <w:rFonts w:ascii="Arial" w:hAnsi="Arial" w:cs="Arial"/>
                <w:sz w:val="20"/>
                <w:lang w:val="en-CA"/>
              </w:rPr>
              <w:t xml:space="preserve"> identified by the </w:t>
            </w:r>
            <w:proofErr w:type="spellStart"/>
            <w:r w:rsidR="0073643D">
              <w:rPr>
                <w:rFonts w:ascii="Arial" w:hAnsi="Arial" w:cs="Arial"/>
                <w:sz w:val="20"/>
                <w:lang w:val="en-CA"/>
              </w:rPr>
              <w:t>commente</w:t>
            </w:r>
            <w:proofErr w:type="spellEnd"/>
            <w:r w:rsidR="0073643D">
              <w:rPr>
                <w:rFonts w:ascii="Arial" w:hAnsi="Arial" w:cs="Arial"/>
                <w:sz w:val="20"/>
                <w:lang w:val="en-CA"/>
              </w:rPr>
              <w:t>.</w:t>
            </w:r>
          </w:p>
          <w:p w14:paraId="75580E01" w14:textId="77777777" w:rsidR="0073643D" w:rsidRDefault="0073643D" w:rsidP="002E4186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45ECB360" w14:textId="2A1022F8" w:rsidR="0073643D" w:rsidRPr="002E4186" w:rsidRDefault="0073643D" w:rsidP="002E4186">
            <w:pPr>
              <w:rPr>
                <w:rFonts w:ascii="Arial" w:hAnsi="Arial" w:cs="Arial"/>
                <w:sz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lang w:val="en-CA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lang w:val="en-CA"/>
              </w:rPr>
              <w:t xml:space="preserve"> Editor:</w:t>
            </w:r>
            <w:r w:rsidR="00DE09E4">
              <w:rPr>
                <w:rFonts w:ascii="Arial" w:hAnsi="Arial" w:cs="Arial"/>
                <w:sz w:val="20"/>
                <w:lang w:val="en-CA"/>
              </w:rPr>
              <w:t xml:space="preserve"> Please make changes to CID 4517 in &lt;this document&gt;</w:t>
            </w:r>
          </w:p>
        </w:tc>
      </w:tr>
      <w:tr w:rsidR="00C63B31" w:rsidRPr="002E4186" w14:paraId="2C1416E3" w14:textId="77777777" w:rsidTr="0073643D">
        <w:trPr>
          <w:trHeight w:val="5600"/>
        </w:trPr>
        <w:tc>
          <w:tcPr>
            <w:tcW w:w="96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EE7E64" w14:textId="77777777" w:rsidR="002E4186" w:rsidRPr="002E4186" w:rsidRDefault="002E4186" w:rsidP="002E4186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5573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739F51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B3A9DD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42.31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88490C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 xml:space="preserve">The definition of "extremely high throughput (EHT) basic service set (BSS)" uninformative and very indirect because it is based on presence of EHT Operation element in a Beacon.  In section 9.3.3.2 it says that this element is present if dot11EHTOptionImplemented is true.  </w:t>
            </w:r>
            <w:proofErr w:type="spellStart"/>
            <w:r w:rsidRPr="002E4186">
              <w:rPr>
                <w:rFonts w:ascii="Arial" w:hAnsi="Arial" w:cs="Arial"/>
                <w:sz w:val="20"/>
                <w:lang w:val="en-CA"/>
              </w:rPr>
              <w:t>THe</w:t>
            </w:r>
            <w:proofErr w:type="spellEnd"/>
            <w:r w:rsidRPr="002E4186">
              <w:rPr>
                <w:rFonts w:ascii="Arial" w:hAnsi="Arial" w:cs="Arial"/>
                <w:sz w:val="20"/>
                <w:lang w:val="en-CA"/>
              </w:rPr>
              <w:t xml:space="preserve"> MIB detail in section C.3 says that dot11EHTOptionImplemented indicates whether the entity is EHT capable.  Then Section </w:t>
            </w:r>
            <w:proofErr w:type="gramStart"/>
            <w:r w:rsidRPr="002E4186">
              <w:rPr>
                <w:rFonts w:ascii="Arial" w:hAnsi="Arial" w:cs="Arial"/>
                <w:sz w:val="20"/>
                <w:lang w:val="en-CA"/>
              </w:rPr>
              <w:t>4.3.15.c  says</w:t>
            </w:r>
            <w:proofErr w:type="gramEnd"/>
            <w:r w:rsidRPr="002E4186">
              <w:rPr>
                <w:rFonts w:ascii="Arial" w:hAnsi="Arial" w:cs="Arial"/>
                <w:sz w:val="20"/>
                <w:lang w:val="en-CA"/>
              </w:rPr>
              <w:t xml:space="preserve"> that an EHT STA supports features defined in Clauses 35 and 36.  It takes a lot of digging to understand the definition.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6708F5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 xml:space="preserve">Simplify and enhance understandability of </w:t>
            </w:r>
            <w:proofErr w:type="spellStart"/>
            <w:r w:rsidRPr="002E4186">
              <w:rPr>
                <w:rFonts w:ascii="Arial" w:hAnsi="Arial" w:cs="Arial"/>
                <w:sz w:val="20"/>
                <w:lang w:val="en-CA"/>
              </w:rPr>
              <w:t>defintion</w:t>
            </w:r>
            <w:proofErr w:type="spellEnd"/>
            <w:r w:rsidRPr="002E4186">
              <w:rPr>
                <w:rFonts w:ascii="Arial" w:hAnsi="Arial" w:cs="Arial"/>
                <w:sz w:val="20"/>
                <w:lang w:val="en-CA"/>
              </w:rPr>
              <w:t xml:space="preserve"> as: "A BSS hosted by a device that supports the MAC features defined in Clause 35 and the PHY features </w:t>
            </w:r>
            <w:proofErr w:type="spellStart"/>
            <w:r w:rsidRPr="002E4186">
              <w:rPr>
                <w:rFonts w:ascii="Arial" w:hAnsi="Arial" w:cs="Arial"/>
                <w:sz w:val="20"/>
                <w:lang w:val="en-CA"/>
              </w:rPr>
              <w:t>definced</w:t>
            </w:r>
            <w:proofErr w:type="spellEnd"/>
            <w:r w:rsidRPr="002E4186">
              <w:rPr>
                <w:rFonts w:ascii="Arial" w:hAnsi="Arial" w:cs="Arial"/>
                <w:sz w:val="20"/>
                <w:lang w:val="en-CA"/>
              </w:rPr>
              <w:t xml:space="preserve"> in Clause 36."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2EF90E" w14:textId="77777777" w:rsid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 </w:t>
            </w:r>
            <w:r w:rsidR="0073643D">
              <w:rPr>
                <w:rFonts w:ascii="Arial" w:hAnsi="Arial" w:cs="Arial"/>
                <w:sz w:val="20"/>
                <w:lang w:val="en-CA"/>
              </w:rPr>
              <w:t>REJECTED</w:t>
            </w:r>
          </w:p>
          <w:p w14:paraId="3574D576" w14:textId="77777777" w:rsidR="00C63B31" w:rsidRDefault="00C63B31" w:rsidP="002E4186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37CF704D" w14:textId="760E8CF4" w:rsidR="00C63B31" w:rsidRPr="002E4186" w:rsidRDefault="00C63B31" w:rsidP="00A179B0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The EHT BSS definition follows those used in previous </w:t>
            </w:r>
            <w:proofErr w:type="spellStart"/>
            <w:r>
              <w:rPr>
                <w:rFonts w:ascii="Arial" w:hAnsi="Arial" w:cs="Arial"/>
                <w:sz w:val="20"/>
                <w:lang w:val="en-CA"/>
              </w:rPr>
              <w:t>amendemnts</w:t>
            </w:r>
            <w:proofErr w:type="spellEnd"/>
            <w:r>
              <w:rPr>
                <w:rFonts w:ascii="Arial" w:hAnsi="Arial" w:cs="Arial"/>
                <w:sz w:val="20"/>
                <w:lang w:val="en-CA"/>
              </w:rPr>
              <w:t xml:space="preserve"> (HT, VHT, and HE) an</w:t>
            </w:r>
            <w:r w:rsidR="00A179B0">
              <w:rPr>
                <w:rFonts w:ascii="Arial" w:hAnsi="Arial" w:cs="Arial"/>
                <w:sz w:val="20"/>
                <w:lang w:val="en-CA"/>
              </w:rPr>
              <w:t>d</w:t>
            </w:r>
            <w:r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A179B0">
              <w:rPr>
                <w:rFonts w:ascii="Arial" w:hAnsi="Arial" w:cs="Arial"/>
                <w:sz w:val="20"/>
                <w:lang w:val="en-CA"/>
              </w:rPr>
              <w:t>these definitions have</w:t>
            </w:r>
            <w:ins w:id="1" w:author="Kwok Shum Au (Edward)" w:date="2022-02-08T06:18:00Z">
              <w:r w:rsidR="00A179B0">
                <w:rPr>
                  <w:rFonts w:ascii="Arial" w:hAnsi="Arial" w:cs="Arial"/>
                  <w:sz w:val="20"/>
                  <w:lang w:val="en-CA"/>
                </w:rPr>
                <w:t xml:space="preserve"> </w:t>
              </w:r>
            </w:ins>
            <w:r>
              <w:rPr>
                <w:rFonts w:ascii="Arial" w:hAnsi="Arial" w:cs="Arial"/>
                <w:sz w:val="20"/>
                <w:lang w:val="en-CA"/>
              </w:rPr>
              <w:t>been in use for long time. No need to change the definition at this time since it is well understood</w:t>
            </w:r>
            <w:r w:rsidR="0087421A">
              <w:rPr>
                <w:rFonts w:ascii="Arial" w:hAnsi="Arial" w:cs="Arial"/>
                <w:sz w:val="20"/>
                <w:lang w:val="en-CA"/>
              </w:rPr>
              <w:t xml:space="preserve"> and follow previous practice.</w:t>
            </w:r>
          </w:p>
        </w:tc>
      </w:tr>
      <w:tr w:rsidR="00C63B31" w:rsidRPr="002E4186" w14:paraId="6735AF50" w14:textId="77777777" w:rsidTr="0073643D">
        <w:trPr>
          <w:trHeight w:val="1960"/>
        </w:trPr>
        <w:tc>
          <w:tcPr>
            <w:tcW w:w="96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BEBEEF" w14:textId="77777777" w:rsidR="002E4186" w:rsidRPr="002E4186" w:rsidRDefault="002E4186" w:rsidP="002E4186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6106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AFA0B4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B4F6F9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41.21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73A9A4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Saying "reception _and_ transmission" implies that both are required, and required on more than one link at a time.  That would be STR, not just multi-radio.  Also missing a preposition.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3FC3BB" w14:textId="77777777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 xml:space="preserve">Change multi-radio non-AP MLD </w:t>
            </w:r>
            <w:proofErr w:type="spellStart"/>
            <w:r w:rsidRPr="002E4186">
              <w:rPr>
                <w:rFonts w:ascii="Arial" w:hAnsi="Arial" w:cs="Arial"/>
                <w:sz w:val="20"/>
                <w:lang w:val="en-CA"/>
              </w:rPr>
              <w:t>definiton</w:t>
            </w:r>
            <w:proofErr w:type="spellEnd"/>
            <w:r w:rsidRPr="002E4186">
              <w:rPr>
                <w:rFonts w:ascii="Arial" w:hAnsi="Arial" w:cs="Arial"/>
                <w:sz w:val="20"/>
                <w:lang w:val="en-CA"/>
              </w:rPr>
              <w:t xml:space="preserve"> to read, "...supports reception or transmission of frames ..."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44BDE5" w14:textId="03C3AA8F" w:rsidR="002E4186" w:rsidRPr="002E4186" w:rsidRDefault="002E4186" w:rsidP="002E4186">
            <w:pPr>
              <w:rPr>
                <w:rFonts w:ascii="Arial" w:hAnsi="Arial" w:cs="Arial"/>
                <w:sz w:val="20"/>
                <w:lang w:val="en-CA"/>
              </w:rPr>
            </w:pPr>
            <w:r w:rsidRPr="002E4186">
              <w:rPr>
                <w:rFonts w:ascii="Arial" w:hAnsi="Arial" w:cs="Arial"/>
                <w:sz w:val="20"/>
                <w:lang w:val="en-CA"/>
              </w:rPr>
              <w:t> </w:t>
            </w:r>
            <w:r w:rsidR="00E621BB">
              <w:rPr>
                <w:rFonts w:ascii="Arial" w:hAnsi="Arial" w:cs="Arial"/>
                <w:sz w:val="20"/>
                <w:lang w:val="en-CA"/>
              </w:rPr>
              <w:t>Accepted</w:t>
            </w:r>
          </w:p>
        </w:tc>
      </w:tr>
    </w:tbl>
    <w:p w14:paraId="0B8B68DE" w14:textId="77777777" w:rsidR="002E4186" w:rsidRDefault="002E4186"/>
    <w:p w14:paraId="33193AEC" w14:textId="77777777" w:rsidR="00CA09B2" w:rsidRDefault="00CA09B2"/>
    <w:p w14:paraId="69F64AB2" w14:textId="7225A3D5" w:rsidR="00CA09B2" w:rsidRPr="00FE1620" w:rsidRDefault="00357A92">
      <w:pPr>
        <w:rPr>
          <w:b/>
          <w:bCs/>
          <w:u w:val="single"/>
        </w:rPr>
      </w:pPr>
      <w:r w:rsidRPr="00FE1620">
        <w:rPr>
          <w:b/>
          <w:bCs/>
          <w:u w:val="single"/>
        </w:rPr>
        <w:t>CID 4517:</w:t>
      </w:r>
    </w:p>
    <w:p w14:paraId="290B1E16" w14:textId="2A8E07A3" w:rsidR="00357A92" w:rsidRDefault="00357A92"/>
    <w:p w14:paraId="25C7C34B" w14:textId="78E3E922" w:rsidR="00357A92" w:rsidRDefault="00357A92">
      <w:r>
        <w:t xml:space="preserve">Discussion: </w:t>
      </w:r>
    </w:p>
    <w:p w14:paraId="5A73A9D9" w14:textId="2247C446" w:rsidR="00357A92" w:rsidRDefault="00357A92"/>
    <w:p w14:paraId="3D1CE48D" w14:textId="02467E08" w:rsidR="00134958" w:rsidRDefault="00357A92" w:rsidP="00134958">
      <w:r>
        <w:t xml:space="preserve">The commenter is referring to the </w:t>
      </w:r>
      <w:proofErr w:type="spellStart"/>
      <w:r>
        <w:t>occurance</w:t>
      </w:r>
      <w:proofErr w:type="spellEnd"/>
      <w:r>
        <w:t xml:space="preserve"> of the term “Basic EHT-MCS </w:t>
      </w:r>
      <w:proofErr w:type="gramStart"/>
      <w:r>
        <w:t>And</w:t>
      </w:r>
      <w:proofErr w:type="gramEnd"/>
      <w:r>
        <w:t xml:space="preserve"> NSS</w:t>
      </w:r>
      <w:r w:rsidR="00DF3BEA">
        <w:t xml:space="preserve"> Set field that occurs in 3 places on page 148. This term hasn’t been introduced before and no definition was given. It seems that the term was erroneously introduced when </w:t>
      </w:r>
      <w:proofErr w:type="spellStart"/>
      <w:r w:rsidR="00DF3BEA">
        <w:t>desacribing</w:t>
      </w:r>
      <w:proofErr w:type="spellEnd"/>
      <w:r w:rsidR="00DF3BEA">
        <w:t xml:space="preserve"> the EHT-</w:t>
      </w:r>
      <w:r w:rsidR="00134958">
        <w:t>MCS MAP (20 MHz-Only STA subfield in Figure 9-788ex.</w:t>
      </w:r>
    </w:p>
    <w:p w14:paraId="655DBA18" w14:textId="77777777" w:rsidR="00134958" w:rsidRDefault="00134958" w:rsidP="00134958"/>
    <w:p w14:paraId="028EE56C" w14:textId="1EA38BE6" w:rsidR="00134958" w:rsidRDefault="00134958" w:rsidP="00134958">
      <w:r>
        <w:t xml:space="preserve">For </w:t>
      </w:r>
      <w:r w:rsidR="00C54147">
        <w:t>example, the</w:t>
      </w:r>
      <w:r>
        <w:t xml:space="preserve"> paragraph starting on L29P148 seems to combine the </w:t>
      </w:r>
      <w:proofErr w:type="spellStart"/>
      <w:r w:rsidR="00C54147">
        <w:t>the</w:t>
      </w:r>
      <w:proofErr w:type="spellEnd"/>
      <w:r w:rsidR="00C54147">
        <w:t xml:space="preserve"> EHT-MCS Map (20 MHz-Only STA) subfield and Basic-MCS And NSS </w:t>
      </w:r>
      <w:proofErr w:type="spellStart"/>
      <w:r w:rsidR="00C54147">
        <w:t>sewt</w:t>
      </w:r>
      <w:proofErr w:type="spellEnd"/>
      <w:r w:rsidR="00C54147">
        <w:t xml:space="preserve"> field identified by the commenter – as shown below.</w:t>
      </w:r>
    </w:p>
    <w:p w14:paraId="75806781" w14:textId="3DD01DAC" w:rsidR="00134958" w:rsidRDefault="00134958" w:rsidP="00134958">
      <w:pPr>
        <w:pStyle w:val="SP10209026"/>
        <w:spacing w:before="480" w:after="240"/>
        <w:rPr>
          <w:rStyle w:val="SC10319501"/>
        </w:rPr>
      </w:pPr>
      <w:r w:rsidRPr="00C54147">
        <w:rPr>
          <w:rStyle w:val="SC10319501"/>
          <w:b/>
          <w:bCs/>
        </w:rPr>
        <w:t>MHz-Only STA) subfield</w:t>
      </w:r>
      <w:r>
        <w:rPr>
          <w:rStyle w:val="SC10319501"/>
        </w:rPr>
        <w:t xml:space="preserve"> and the </w:t>
      </w:r>
      <w:r w:rsidRPr="00C54147">
        <w:rPr>
          <w:rStyle w:val="SC10319501"/>
          <w:b/>
          <w:bCs/>
        </w:rPr>
        <w:t xml:space="preserve">Basic EHT-MCS </w:t>
      </w:r>
      <w:proofErr w:type="gramStart"/>
      <w:r w:rsidRPr="00C54147">
        <w:rPr>
          <w:rStyle w:val="SC10319501"/>
          <w:b/>
          <w:bCs/>
        </w:rPr>
        <w:t>And</w:t>
      </w:r>
      <w:proofErr w:type="gramEnd"/>
      <w:r w:rsidRPr="00C54147">
        <w:rPr>
          <w:rStyle w:val="SC10319501"/>
          <w:b/>
          <w:bCs/>
        </w:rPr>
        <w:t xml:space="preserve"> NSS Set field</w:t>
      </w:r>
      <w:r>
        <w:rPr>
          <w:rStyle w:val="SC10319501"/>
        </w:rPr>
        <w:t xml:space="preserve"> have the format shown in Figure 9-788ex (EHT-MCS Map (20 MHz-Only STA) subfield and Basic EHT-MCS and NSS Set field format).”</w:t>
      </w:r>
    </w:p>
    <w:p w14:paraId="7C3DCAB7" w14:textId="6996B8A7" w:rsidR="00C54147" w:rsidRDefault="00C54147" w:rsidP="00C54147">
      <w:pPr>
        <w:rPr>
          <w:lang w:val="en-US"/>
        </w:rPr>
      </w:pPr>
    </w:p>
    <w:p w14:paraId="7C719AAE" w14:textId="46AF4257" w:rsidR="00C54147" w:rsidRDefault="00C54147" w:rsidP="00C54147">
      <w:pPr>
        <w:rPr>
          <w:lang w:val="en-US"/>
        </w:rPr>
      </w:pPr>
      <w:r>
        <w:rPr>
          <w:lang w:val="en-US"/>
        </w:rPr>
        <w:t>Proposed Resolution</w:t>
      </w:r>
      <w:del w:id="2" w:author="Kwok Shum Au (Edward)" w:date="2022-02-08T06:20:00Z">
        <w:r w:rsidDel="00A179B0">
          <w:rPr>
            <w:lang w:val="en-US"/>
          </w:rPr>
          <w:delText>m</w:delText>
        </w:r>
      </w:del>
      <w:r w:rsidR="00E621BB">
        <w:rPr>
          <w:lang w:val="en-US"/>
        </w:rPr>
        <w:t xml:space="preserve">: </w:t>
      </w:r>
      <w:r>
        <w:rPr>
          <w:lang w:val="en-US"/>
        </w:rPr>
        <w:t>Revised</w:t>
      </w:r>
    </w:p>
    <w:p w14:paraId="6EC25D4B" w14:textId="31820327" w:rsidR="00C54147" w:rsidRDefault="00C54147" w:rsidP="00C54147">
      <w:pPr>
        <w:rPr>
          <w:lang w:val="en-US"/>
        </w:rPr>
      </w:pPr>
    </w:p>
    <w:p w14:paraId="63BFC136" w14:textId="5C973E57" w:rsidR="00C54147" w:rsidRPr="00DE09E4" w:rsidRDefault="00C54147" w:rsidP="00C54147">
      <w:pPr>
        <w:rPr>
          <w:ins w:id="3" w:author="Osama Aboul-Magd" w:date="2022-02-03T10:05:00Z"/>
          <w:b/>
          <w:bCs/>
          <w:i/>
          <w:iCs/>
          <w:lang w:val="en-US"/>
        </w:rPr>
      </w:pPr>
      <w:proofErr w:type="spellStart"/>
      <w:r w:rsidRPr="00DE09E4">
        <w:rPr>
          <w:b/>
          <w:bCs/>
          <w:i/>
          <w:iCs/>
          <w:lang w:val="en-US"/>
        </w:rPr>
        <w:t>TGbe</w:t>
      </w:r>
      <w:proofErr w:type="spellEnd"/>
      <w:r w:rsidRPr="00DE09E4">
        <w:rPr>
          <w:b/>
          <w:bCs/>
          <w:i/>
          <w:iCs/>
          <w:lang w:val="en-US"/>
        </w:rPr>
        <w:t xml:space="preserve"> Editor: Please make changes </w:t>
      </w:r>
      <w:r w:rsidR="00DE09E4" w:rsidRPr="00DE09E4">
        <w:rPr>
          <w:b/>
          <w:bCs/>
          <w:i/>
          <w:iCs/>
          <w:lang w:val="en-US"/>
        </w:rPr>
        <w:t>to P148 of draft D1.0 as shown below:</w:t>
      </w:r>
    </w:p>
    <w:p w14:paraId="647FD099" w14:textId="16726D4E" w:rsidR="004433AE" w:rsidRDefault="004433AE" w:rsidP="00C54147">
      <w:pPr>
        <w:rPr>
          <w:ins w:id="4" w:author="Osama Aboul-Magd" w:date="2022-02-03T10:05:00Z"/>
          <w:lang w:val="en-US"/>
        </w:rPr>
      </w:pPr>
    </w:p>
    <w:p w14:paraId="5A8E267F" w14:textId="4932A2E1" w:rsidR="004433AE" w:rsidRDefault="004433AE" w:rsidP="004433AE">
      <w:pPr>
        <w:pStyle w:val="BodyText"/>
        <w:kinsoku w:val="0"/>
        <w:overflowPunct w:val="0"/>
        <w:spacing w:before="157" w:line="249" w:lineRule="auto"/>
        <w:ind w:left="319" w:right="457"/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7F950F7" wp14:editId="02A3CE8E">
                <wp:simplePos x="0" y="0"/>
                <wp:positionH relativeFrom="page">
                  <wp:posOffset>2023745</wp:posOffset>
                </wp:positionH>
                <wp:positionV relativeFrom="paragraph">
                  <wp:posOffset>770255</wp:posOffset>
                </wp:positionV>
                <wp:extent cx="4088130" cy="1064895"/>
                <wp:effectExtent l="0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813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0"/>
                              <w:gridCol w:w="1601"/>
                              <w:gridCol w:w="1600"/>
                              <w:gridCol w:w="1600"/>
                            </w:tblGrid>
                            <w:tr w:rsidR="004433AE" w14:paraId="4750F519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4B854C84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223"/>
                                    </w:tabs>
                                    <w:kinsoku w:val="0"/>
                                    <w:overflowPunct w:val="0"/>
                                    <w:spacing w:line="178" w:lineRule="exact"/>
                                    <w:ind w:left="5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53D53699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223"/>
                                    </w:tabs>
                                    <w:kinsoku w:val="0"/>
                                    <w:overflowPunct w:val="0"/>
                                    <w:spacing w:line="178" w:lineRule="exact"/>
                                    <w:ind w:left="5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B7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359C72D6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kinsoku w:val="0"/>
                                    <w:overflowPunct w:val="0"/>
                                    <w:spacing w:line="178" w:lineRule="exact"/>
                                    <w:ind w:left="5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B11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4DEE3AC2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kinsoku w:val="0"/>
                                    <w:overflowPunct w:val="0"/>
                                    <w:spacing w:line="178" w:lineRule="exact"/>
                                    <w:ind w:left="5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B12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B15</w:t>
                                  </w:r>
                                </w:p>
                              </w:tc>
                            </w:tr>
                            <w:tr w:rsidR="004433AE" w14:paraId="01099C60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7D7AB02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275" w:right="25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Rx Max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That Supports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EHT-MCS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0–7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C826EB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276" w:right="251" w:firstLine="9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Max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That Supports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EHT-MCS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0–7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489F23E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274" w:right="25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Rx Max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That Supports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EHT-MCS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8–9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1F0B84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08" w:lineRule="auto"/>
                                    <w:ind w:left="274" w:right="250" w:firstLine="9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Max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That Supports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EHT-MCS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8–9</w:t>
                                  </w:r>
                                </w:p>
                              </w:tc>
                            </w:tr>
                            <w:tr w:rsidR="004433AE" w14:paraId="53D2B3A0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8C0C50C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465443B6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9B68711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135"/>
                                    </w:tabs>
                                    <w:kinsoku w:val="0"/>
                                    <w:overflowPunct w:val="0"/>
                                    <w:spacing w:line="164" w:lineRule="exact"/>
                                    <w:ind w:left="5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B16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B19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686ADF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23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72D8C2BA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0B351FC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kinsoku w:val="0"/>
                                    <w:overflowPunct w:val="0"/>
                                    <w:spacing w:line="164" w:lineRule="exact"/>
                                    <w:ind w:left="5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B23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A5CE020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580F1294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5488CCF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kinsoku w:val="0"/>
                                    <w:overflowPunct w:val="0"/>
                                    <w:spacing w:line="164" w:lineRule="exact"/>
                                    <w:ind w:left="5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B24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B27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B4EC142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7758D591" w14:textId="77777777" w:rsidR="004433AE" w:rsidRDefault="004433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6061EA7" w14:textId="77777777" w:rsidR="004433AE" w:rsidRDefault="004433AE">
                                  <w:pPr>
                                    <w:pStyle w:val="TableParagraph"/>
                                    <w:tabs>
                                      <w:tab w:val="left" w:pos="1133"/>
                                    </w:tabs>
                                    <w:kinsoku w:val="0"/>
                                    <w:overflowPunct w:val="0"/>
                                    <w:spacing w:line="164" w:lineRule="exact"/>
                                    <w:ind w:left="5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B28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B31</w:t>
                                  </w:r>
                                </w:p>
                              </w:tc>
                            </w:tr>
                          </w:tbl>
                          <w:p w14:paraId="5541DB7D" w14:textId="77777777" w:rsidR="004433AE" w:rsidRDefault="004433AE" w:rsidP="004433A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950F7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7" type="#_x0000_t202" style="position:absolute;left:0;text-align:left;margin-left:159.35pt;margin-top:60.65pt;width:321.9pt;height:83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0"/>
                        <w:gridCol w:w="1601"/>
                        <w:gridCol w:w="1600"/>
                        <w:gridCol w:w="1600"/>
                      </w:tblGrid>
                      <w:tr w:rsidR="004433AE" w14:paraId="4750F519" w14:textId="77777777">
                        <w:trPr>
                          <w:trHeight w:val="242"/>
                        </w:trPr>
                        <w:tc>
                          <w:tcPr>
                            <w:tcW w:w="16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4B854C84" w14:textId="77777777" w:rsidR="004433AE" w:rsidRDefault="004433AE">
                            <w:pPr>
                              <w:pStyle w:val="TableParagraph"/>
                              <w:tabs>
                                <w:tab w:val="left" w:pos="1223"/>
                              </w:tabs>
                              <w:kinsoku w:val="0"/>
                              <w:overflowPunct w:val="0"/>
                              <w:spacing w:line="178" w:lineRule="exact"/>
                              <w:ind w:left="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B3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53D53699" w14:textId="77777777" w:rsidR="004433AE" w:rsidRDefault="004433AE">
                            <w:pPr>
                              <w:pStyle w:val="TableParagraph"/>
                              <w:tabs>
                                <w:tab w:val="left" w:pos="1223"/>
                              </w:tabs>
                              <w:kinsoku w:val="0"/>
                              <w:overflowPunct w:val="0"/>
                              <w:spacing w:line="178" w:lineRule="exact"/>
                              <w:ind w:left="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B7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359C72D6" w14:textId="77777777" w:rsidR="004433AE" w:rsidRDefault="004433AE">
                            <w:pPr>
                              <w:pStyle w:val="TableParagraph"/>
                              <w:tabs>
                                <w:tab w:val="left" w:pos="1134"/>
                              </w:tabs>
                              <w:kinsoku w:val="0"/>
                              <w:overflowPunct w:val="0"/>
                              <w:spacing w:line="178" w:lineRule="exact"/>
                              <w:ind w:left="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B11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4DEE3AC2" w14:textId="77777777" w:rsidR="004433AE" w:rsidRDefault="004433AE">
                            <w:pPr>
                              <w:pStyle w:val="TableParagraph"/>
                              <w:tabs>
                                <w:tab w:val="left" w:pos="1134"/>
                              </w:tabs>
                              <w:kinsoku w:val="0"/>
                              <w:overflowPunct w:val="0"/>
                              <w:spacing w:line="178" w:lineRule="exact"/>
                              <w:ind w:left="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B12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B15</w:t>
                            </w:r>
                          </w:p>
                        </w:tc>
                      </w:tr>
                      <w:tr w:rsidR="004433AE" w14:paraId="01099C60" w14:textId="77777777">
                        <w:trPr>
                          <w:trHeight w:val="710"/>
                        </w:trPr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7D7AB02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275" w:right="25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Rx Max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That Supports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EHT-MCS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0–7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C826EB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276" w:right="251" w:firstLine="9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That Supports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EHT-MCS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0–7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489F23E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274" w:right="25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Rx Max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That Supports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EHT-MCS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8–9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B1F0B84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08" w:lineRule="auto"/>
                              <w:ind w:left="274" w:right="250" w:firstLine="9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That Supports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EHT-MCS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8–9</w:t>
                            </w:r>
                          </w:p>
                        </w:tc>
                      </w:tr>
                      <w:tr w:rsidR="004433AE" w14:paraId="53D2B3A0" w14:textId="77777777">
                        <w:trPr>
                          <w:trHeight w:val="665"/>
                        </w:trPr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8C0C50C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22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465443B6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9B68711" w14:textId="77777777" w:rsidR="004433AE" w:rsidRDefault="004433AE">
                            <w:pPr>
                              <w:pStyle w:val="TableParagraph"/>
                              <w:tabs>
                                <w:tab w:val="left" w:pos="1135"/>
                              </w:tabs>
                              <w:kinsoku w:val="0"/>
                              <w:overflowPunct w:val="0"/>
                              <w:spacing w:line="164" w:lineRule="exact"/>
                              <w:ind w:left="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B16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B19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686ADF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23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72D8C2BA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00B351FC" w14:textId="77777777" w:rsidR="004433AE" w:rsidRDefault="004433AE">
                            <w:pPr>
                              <w:pStyle w:val="TableParagraph"/>
                              <w:tabs>
                                <w:tab w:val="left" w:pos="1134"/>
                              </w:tabs>
                              <w:kinsoku w:val="0"/>
                              <w:overflowPunct w:val="0"/>
                              <w:spacing w:line="164" w:lineRule="exact"/>
                              <w:ind w:left="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B23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A5CE020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21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580F1294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55488CCF" w14:textId="77777777" w:rsidR="004433AE" w:rsidRDefault="004433AE">
                            <w:pPr>
                              <w:pStyle w:val="TableParagraph"/>
                              <w:tabs>
                                <w:tab w:val="left" w:pos="1134"/>
                              </w:tabs>
                              <w:kinsoku w:val="0"/>
                              <w:overflowPunct w:val="0"/>
                              <w:spacing w:line="164" w:lineRule="exact"/>
                              <w:ind w:left="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B24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B27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B4EC142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22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7758D591" w14:textId="77777777" w:rsidR="004433AE" w:rsidRDefault="004433A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6061EA7" w14:textId="77777777" w:rsidR="004433AE" w:rsidRDefault="004433AE">
                            <w:pPr>
                              <w:pStyle w:val="TableParagraph"/>
                              <w:tabs>
                                <w:tab w:val="left" w:pos="1133"/>
                              </w:tabs>
                              <w:kinsoku w:val="0"/>
                              <w:overflowPunct w:val="0"/>
                              <w:spacing w:line="164" w:lineRule="exact"/>
                              <w:ind w:left="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B28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B31</w:t>
                            </w:r>
                          </w:p>
                        </w:tc>
                      </w:tr>
                    </w:tbl>
                    <w:p w14:paraId="5541DB7D" w14:textId="77777777" w:rsidR="004433AE" w:rsidRDefault="004433AE" w:rsidP="004433AE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The EHT-MCS Map (20 MHz-Only STA) subfield </w:t>
      </w:r>
      <w:del w:id="5" w:author="Osama Aboul-Magd" w:date="2022-02-03T10:07:00Z">
        <w:r w:rsidDel="006E3617">
          <w:delText xml:space="preserve">and the Basic EHT-MCS And NSS Set field </w:delText>
        </w:r>
      </w:del>
      <w:r>
        <w:t>ha</w:t>
      </w:r>
      <w:ins w:id="6" w:author="Osama Aboul-Magd" w:date="2022-02-03T10:07:00Z">
        <w:r w:rsidR="006E3617">
          <w:t>s</w:t>
        </w:r>
      </w:ins>
      <w:del w:id="7" w:author="Osama Aboul-Magd" w:date="2022-02-03T10:07:00Z">
        <w:r w:rsidDel="006E3617">
          <w:delText>ve</w:delText>
        </w:r>
      </w:del>
      <w:r>
        <w:t xml:space="preserve"> the</w:t>
      </w:r>
      <w:r>
        <w:rPr>
          <w:spacing w:val="1"/>
        </w:rPr>
        <w:t xml:space="preserve"> </w:t>
      </w:r>
      <w:r>
        <w:t xml:space="preserve">format shown in </w:t>
      </w:r>
      <w:r>
        <w:fldChar w:fldCharType="begin"/>
      </w:r>
      <w:r>
        <w:instrText xml:space="preserve"> HYPERLINK \l "bookmark118" </w:instrText>
      </w:r>
      <w:r>
        <w:fldChar w:fldCharType="separate"/>
      </w:r>
      <w:r>
        <w:t xml:space="preserve">Figure 9-788ex (EHT-MCS Map (20 MHz-Only STA) subfield </w:t>
      </w:r>
      <w:del w:id="8" w:author="Osama Aboul-Magd" w:date="2022-02-03T10:08:00Z">
        <w:r w:rsidDel="006E3617">
          <w:delText>and Basic EHT-MCS and</w:delText>
        </w:r>
      </w:del>
      <w:r>
        <w:fldChar w:fldCharType="end"/>
      </w:r>
      <w:r>
        <w:rPr>
          <w:spacing w:val="1"/>
        </w:rPr>
        <w:t xml:space="preserve"> </w:t>
      </w:r>
      <w:r>
        <w:rPr>
          <w:spacing w:val="1"/>
        </w:rPr>
        <w:fldChar w:fldCharType="begin"/>
      </w:r>
      <w:r>
        <w:rPr>
          <w:spacing w:val="1"/>
        </w:rPr>
        <w:instrText xml:space="preserve"> HYPERLINK \l "bookmark118" </w:instrText>
      </w:r>
      <w:r>
        <w:rPr>
          <w:spacing w:val="1"/>
        </w:rPr>
        <w:fldChar w:fldCharType="separate"/>
      </w:r>
      <w:del w:id="9" w:author="Osama Aboul-Magd" w:date="2022-02-03T10:08:00Z">
        <w:r w:rsidDel="006E3617">
          <w:delText>NSS</w:delText>
        </w:r>
        <w:r w:rsidDel="006E3617">
          <w:rPr>
            <w:spacing w:val="-2"/>
          </w:rPr>
          <w:delText xml:space="preserve"> </w:delText>
        </w:r>
        <w:r w:rsidDel="006E3617">
          <w:delText>Set field</w:delText>
        </w:r>
      </w:del>
      <w:r>
        <w:rPr>
          <w:spacing w:val="-1"/>
        </w:rPr>
        <w:t xml:space="preserve"> </w:t>
      </w:r>
      <w:r>
        <w:t>format)</w:t>
      </w:r>
      <w:r>
        <w:rPr>
          <w:spacing w:val="1"/>
        </w:rPr>
        <w:fldChar w:fldCharType="end"/>
      </w:r>
      <w:r>
        <w:t>.</w:t>
      </w:r>
    </w:p>
    <w:p w14:paraId="1A67B90B" w14:textId="77777777" w:rsidR="004433AE" w:rsidRDefault="004433AE" w:rsidP="004433AE">
      <w:pPr>
        <w:pStyle w:val="BodyText"/>
        <w:kinsoku w:val="0"/>
        <w:overflowPunct w:val="0"/>
        <w:rPr>
          <w:sz w:val="22"/>
          <w:szCs w:val="22"/>
        </w:rPr>
      </w:pPr>
    </w:p>
    <w:p w14:paraId="1832ABD9" w14:textId="77777777" w:rsidR="004433AE" w:rsidRDefault="004433AE" w:rsidP="004433AE">
      <w:pPr>
        <w:pStyle w:val="BodyText"/>
        <w:kinsoku w:val="0"/>
        <w:overflowPunct w:val="0"/>
        <w:rPr>
          <w:sz w:val="22"/>
          <w:szCs w:val="22"/>
        </w:rPr>
      </w:pPr>
    </w:p>
    <w:p w14:paraId="6AF756EE" w14:textId="77777777" w:rsidR="004433AE" w:rsidRDefault="004433AE" w:rsidP="004433AE">
      <w:pPr>
        <w:pStyle w:val="BodyText"/>
        <w:kinsoku w:val="0"/>
        <w:overflowPunct w:val="0"/>
        <w:rPr>
          <w:sz w:val="22"/>
          <w:szCs w:val="22"/>
        </w:rPr>
      </w:pPr>
    </w:p>
    <w:p w14:paraId="2DCEE405" w14:textId="77777777" w:rsidR="004433AE" w:rsidRDefault="004433AE" w:rsidP="004433AE">
      <w:pPr>
        <w:pStyle w:val="BodyText"/>
        <w:kinsoku w:val="0"/>
        <w:overflowPunct w:val="0"/>
        <w:rPr>
          <w:sz w:val="22"/>
          <w:szCs w:val="22"/>
        </w:rPr>
      </w:pPr>
    </w:p>
    <w:p w14:paraId="750E5B85" w14:textId="77777777" w:rsidR="004433AE" w:rsidRDefault="004433AE" w:rsidP="004433AE">
      <w:pPr>
        <w:pStyle w:val="BodyText"/>
        <w:kinsoku w:val="0"/>
        <w:overflowPunct w:val="0"/>
        <w:rPr>
          <w:sz w:val="22"/>
          <w:szCs w:val="22"/>
        </w:rPr>
      </w:pPr>
    </w:p>
    <w:p w14:paraId="42D9F700" w14:textId="77777777" w:rsidR="004433AE" w:rsidRDefault="004433AE" w:rsidP="004433AE">
      <w:pPr>
        <w:pStyle w:val="BodyText"/>
        <w:kinsoku w:val="0"/>
        <w:overflowPunct w:val="0"/>
        <w:spacing w:before="187"/>
        <w:ind w:left="1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Bits:</w:t>
      </w:r>
    </w:p>
    <w:p w14:paraId="3EE5943D" w14:textId="77777777" w:rsidR="004433AE" w:rsidRDefault="004433AE" w:rsidP="004433AE">
      <w:pPr>
        <w:pStyle w:val="BodyText"/>
        <w:kinsoku w:val="0"/>
        <w:overflowPunct w:val="0"/>
        <w:rPr>
          <w:rFonts w:ascii="Arial" w:hAnsi="Arial" w:cs="Arial"/>
        </w:rPr>
      </w:pPr>
    </w:p>
    <w:p w14:paraId="0874CED1" w14:textId="77777777" w:rsidR="004433AE" w:rsidRDefault="004433AE" w:rsidP="004433AE">
      <w:pPr>
        <w:pStyle w:val="BodyText"/>
        <w:kinsoku w:val="0"/>
        <w:overflowPunct w:val="0"/>
        <w:spacing w:before="1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7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1"/>
        <w:gridCol w:w="1600"/>
        <w:gridCol w:w="1600"/>
      </w:tblGrid>
      <w:tr w:rsidR="004433AE" w14:paraId="36DA9942" w14:textId="77777777" w:rsidTr="004160B9">
        <w:trPr>
          <w:trHeight w:val="710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ED590" w14:textId="77777777" w:rsidR="004433AE" w:rsidRDefault="004433AE" w:rsidP="004160B9">
            <w:pPr>
              <w:pStyle w:val="TableParagraph"/>
              <w:kinsoku w:val="0"/>
              <w:overflowPunct w:val="0"/>
              <w:spacing w:before="121" w:line="208" w:lineRule="auto"/>
              <w:ind w:left="192" w:right="167" w:hanging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Rx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Max</w:t>
            </w:r>
            <w:r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Nss</w:t>
            </w:r>
            <w:proofErr w:type="spell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That Supports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EHT-MCS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10–11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39A2E" w14:textId="77777777" w:rsidR="004433AE" w:rsidRDefault="004433AE" w:rsidP="004160B9">
            <w:pPr>
              <w:pStyle w:val="TableParagraph"/>
              <w:kinsoku w:val="0"/>
              <w:overflowPunct w:val="0"/>
              <w:spacing w:before="121" w:line="208" w:lineRule="auto"/>
              <w:ind w:left="295" w:right="27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Nss</w:t>
            </w:r>
            <w:proofErr w:type="spell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Supports</w:t>
            </w:r>
          </w:p>
          <w:p w14:paraId="51FE9846" w14:textId="77777777" w:rsidR="004433AE" w:rsidRDefault="004433AE" w:rsidP="004160B9">
            <w:pPr>
              <w:pStyle w:val="TableParagraph"/>
              <w:kinsoku w:val="0"/>
              <w:overflowPunct w:val="0"/>
              <w:spacing w:line="164" w:lineRule="exact"/>
              <w:ind w:left="169" w:right="14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EHT-MCS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10–11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48CCC" w14:textId="77777777" w:rsidR="004433AE" w:rsidRDefault="004433AE" w:rsidP="004160B9">
            <w:pPr>
              <w:pStyle w:val="TableParagraph"/>
              <w:kinsoku w:val="0"/>
              <w:overflowPunct w:val="0"/>
              <w:spacing w:before="121" w:line="208" w:lineRule="auto"/>
              <w:ind w:left="186"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Rx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Max</w:t>
            </w:r>
            <w:r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Nss</w:t>
            </w:r>
            <w:proofErr w:type="spell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That Supports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EHT-MCS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12–13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3A4002" w14:textId="77777777" w:rsidR="004433AE" w:rsidRDefault="004433AE" w:rsidP="004160B9">
            <w:pPr>
              <w:pStyle w:val="TableParagraph"/>
              <w:kinsoku w:val="0"/>
              <w:overflowPunct w:val="0"/>
              <w:spacing w:before="121" w:line="208" w:lineRule="auto"/>
              <w:ind w:left="294" w:right="270" w:hanging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Nss</w:t>
            </w:r>
            <w:proofErr w:type="spellEnd"/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That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Supports</w:t>
            </w:r>
          </w:p>
          <w:p w14:paraId="5DB654A8" w14:textId="77777777" w:rsidR="004433AE" w:rsidRDefault="004433AE" w:rsidP="004160B9">
            <w:pPr>
              <w:pStyle w:val="TableParagraph"/>
              <w:kinsoku w:val="0"/>
              <w:overflowPunct w:val="0"/>
              <w:spacing w:line="164" w:lineRule="exact"/>
              <w:ind w:left="164" w:right="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EHT-MCS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12–13</w:t>
            </w:r>
          </w:p>
        </w:tc>
      </w:tr>
    </w:tbl>
    <w:p w14:paraId="7B3645DA" w14:textId="77777777" w:rsidR="004433AE" w:rsidRDefault="004433AE" w:rsidP="004433AE">
      <w:pPr>
        <w:pStyle w:val="BodyText"/>
        <w:tabs>
          <w:tab w:val="left" w:pos="2473"/>
          <w:tab w:val="left" w:pos="4074"/>
          <w:tab w:val="left" w:pos="5674"/>
          <w:tab w:val="right" w:pos="7363"/>
        </w:tabs>
        <w:kinsoku w:val="0"/>
        <w:overflowPunct w:val="0"/>
        <w:spacing w:before="98"/>
        <w:ind w:left="1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4</w:t>
      </w:r>
    </w:p>
    <w:p w14:paraId="6C22A3F8" w14:textId="7619A4FD" w:rsidR="004433AE" w:rsidRDefault="004433AE" w:rsidP="004433AE">
      <w:pPr>
        <w:pStyle w:val="BodyText"/>
        <w:kinsoku w:val="0"/>
        <w:overflowPunct w:val="0"/>
        <w:spacing w:before="186" w:line="249" w:lineRule="auto"/>
        <w:ind w:left="406" w:right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9-788ex—EHT-MCS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Map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(20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MHz-Only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STA)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subfield</w:t>
      </w:r>
      <w:r>
        <w:rPr>
          <w:rFonts w:ascii="Arial" w:hAnsi="Arial" w:cs="Arial"/>
          <w:b/>
          <w:bCs/>
          <w:spacing w:val="-2"/>
        </w:rPr>
        <w:t xml:space="preserve"> </w:t>
      </w:r>
      <w:del w:id="10" w:author="Osama Aboul-Magd" w:date="2022-02-03T10:07:00Z">
        <w:r w:rsidDel="004433AE">
          <w:rPr>
            <w:rFonts w:ascii="Arial" w:hAnsi="Arial" w:cs="Arial"/>
            <w:b/>
            <w:bCs/>
          </w:rPr>
          <w:delText>and</w:delText>
        </w:r>
        <w:r w:rsidDel="004433AE">
          <w:rPr>
            <w:rFonts w:ascii="Arial" w:hAnsi="Arial" w:cs="Arial"/>
            <w:b/>
            <w:bCs/>
            <w:spacing w:val="-4"/>
          </w:rPr>
          <w:delText xml:space="preserve"> </w:delText>
        </w:r>
        <w:r w:rsidDel="004433AE">
          <w:rPr>
            <w:rFonts w:ascii="Arial" w:hAnsi="Arial" w:cs="Arial"/>
            <w:b/>
            <w:bCs/>
          </w:rPr>
          <w:delText>Basic</w:delText>
        </w:r>
        <w:r w:rsidDel="004433AE">
          <w:rPr>
            <w:rFonts w:ascii="Arial" w:hAnsi="Arial" w:cs="Arial"/>
            <w:b/>
            <w:bCs/>
            <w:spacing w:val="-4"/>
          </w:rPr>
          <w:delText xml:space="preserve"> </w:delText>
        </w:r>
        <w:r w:rsidDel="004433AE">
          <w:rPr>
            <w:rFonts w:ascii="Arial" w:hAnsi="Arial" w:cs="Arial"/>
            <w:b/>
            <w:bCs/>
          </w:rPr>
          <w:delText>EHT-MCS</w:delText>
        </w:r>
        <w:r w:rsidDel="004433AE">
          <w:rPr>
            <w:rFonts w:ascii="Arial" w:hAnsi="Arial" w:cs="Arial"/>
            <w:b/>
            <w:bCs/>
            <w:spacing w:val="-3"/>
          </w:rPr>
          <w:delText xml:space="preserve"> </w:delText>
        </w:r>
        <w:r w:rsidDel="004433AE">
          <w:rPr>
            <w:rFonts w:ascii="Arial" w:hAnsi="Arial" w:cs="Arial"/>
            <w:b/>
            <w:bCs/>
          </w:rPr>
          <w:delText>and</w:delText>
        </w:r>
        <w:r w:rsidDel="004433AE">
          <w:rPr>
            <w:rFonts w:ascii="Arial" w:hAnsi="Arial" w:cs="Arial"/>
            <w:b/>
            <w:bCs/>
            <w:spacing w:val="-4"/>
          </w:rPr>
          <w:delText xml:space="preserve"> </w:delText>
        </w:r>
        <w:r w:rsidDel="004433AE">
          <w:rPr>
            <w:rFonts w:ascii="Arial" w:hAnsi="Arial" w:cs="Arial"/>
            <w:b/>
            <w:bCs/>
          </w:rPr>
          <w:delText>NSS</w:delText>
        </w:r>
        <w:r w:rsidDel="004433AE">
          <w:rPr>
            <w:rFonts w:ascii="Arial" w:hAnsi="Arial" w:cs="Arial"/>
            <w:b/>
            <w:bCs/>
            <w:spacing w:val="-53"/>
          </w:rPr>
          <w:delText xml:space="preserve"> </w:delText>
        </w:r>
        <w:r w:rsidDel="004433AE">
          <w:rPr>
            <w:rFonts w:ascii="Arial" w:hAnsi="Arial" w:cs="Arial"/>
            <w:b/>
            <w:bCs/>
          </w:rPr>
          <w:delText>Set</w:delText>
        </w:r>
        <w:r w:rsidDel="004433AE">
          <w:rPr>
            <w:rFonts w:ascii="Arial" w:hAnsi="Arial" w:cs="Arial"/>
            <w:b/>
            <w:bCs/>
            <w:spacing w:val="-1"/>
          </w:rPr>
          <w:delText xml:space="preserve"> </w:delText>
        </w:r>
        <w:r w:rsidDel="004433AE">
          <w:rPr>
            <w:rFonts w:ascii="Arial" w:hAnsi="Arial" w:cs="Arial"/>
            <w:b/>
            <w:bCs/>
          </w:rPr>
          <w:delText xml:space="preserve">field </w:delText>
        </w:r>
      </w:del>
      <w:r>
        <w:rPr>
          <w:rFonts w:ascii="Arial" w:hAnsi="Arial" w:cs="Arial"/>
          <w:b/>
          <w:bCs/>
        </w:rPr>
        <w:t>format</w:t>
      </w:r>
    </w:p>
    <w:p w14:paraId="3ED7F625" w14:textId="77777777" w:rsidR="004433AE" w:rsidRDefault="004433AE" w:rsidP="00C54147">
      <w:pPr>
        <w:rPr>
          <w:lang w:val="en-US"/>
        </w:rPr>
      </w:pPr>
    </w:p>
    <w:p w14:paraId="439B8885" w14:textId="40D13806" w:rsidR="00C54147" w:rsidRDefault="00C54147" w:rsidP="00C54147">
      <w:pPr>
        <w:rPr>
          <w:lang w:val="en-US"/>
        </w:rPr>
      </w:pPr>
    </w:p>
    <w:p w14:paraId="355F12A0" w14:textId="77777777" w:rsidR="00C54147" w:rsidRPr="00C54147" w:rsidRDefault="00C54147" w:rsidP="00C54147">
      <w:pPr>
        <w:rPr>
          <w:lang w:val="en-US"/>
        </w:rPr>
      </w:pPr>
    </w:p>
    <w:p w14:paraId="701908D0" w14:textId="4138DBA4" w:rsidR="00134958" w:rsidRPr="00FE1620" w:rsidRDefault="007D3A96" w:rsidP="00134958">
      <w:pPr>
        <w:rPr>
          <w:b/>
          <w:bCs/>
          <w:u w:val="single"/>
          <w:lang w:val="en-US"/>
        </w:rPr>
      </w:pPr>
      <w:bookmarkStart w:id="11" w:name="_bookmark118"/>
      <w:bookmarkEnd w:id="11"/>
      <w:r w:rsidRPr="00FE1620">
        <w:rPr>
          <w:b/>
          <w:bCs/>
          <w:u w:val="single"/>
          <w:lang w:val="en-US"/>
        </w:rPr>
        <w:t>CID 5573</w:t>
      </w:r>
    </w:p>
    <w:p w14:paraId="3D4F05C9" w14:textId="1B9DB661" w:rsidR="007D3A96" w:rsidRDefault="007D3A96" w:rsidP="00134958">
      <w:pPr>
        <w:rPr>
          <w:lang w:val="en-US"/>
        </w:rPr>
      </w:pPr>
    </w:p>
    <w:p w14:paraId="65B2D1F8" w14:textId="77777777" w:rsidR="00980403" w:rsidRDefault="00980403" w:rsidP="00134958">
      <w:pPr>
        <w:rPr>
          <w:lang w:val="en-US"/>
        </w:rPr>
      </w:pPr>
      <w:r>
        <w:rPr>
          <w:lang w:val="en-US"/>
        </w:rPr>
        <w:t>Discussion</w:t>
      </w:r>
    </w:p>
    <w:p w14:paraId="36FF214C" w14:textId="77777777" w:rsidR="00980403" w:rsidRDefault="00980403" w:rsidP="00134958">
      <w:pPr>
        <w:rPr>
          <w:lang w:val="en-US"/>
        </w:rPr>
      </w:pPr>
    </w:p>
    <w:p w14:paraId="0C6A7039" w14:textId="182DFAE7" w:rsidR="007D3A96" w:rsidRDefault="0073643D" w:rsidP="00134958">
      <w:pPr>
        <w:rPr>
          <w:lang w:val="en-US"/>
        </w:rPr>
      </w:pPr>
      <w:r>
        <w:rPr>
          <w:lang w:val="en-US"/>
        </w:rPr>
        <w:t xml:space="preserve">The commenter is referring to the definition of the </w:t>
      </w:r>
      <w:proofErr w:type="spellStart"/>
      <w:r>
        <w:rPr>
          <w:lang w:val="en-US"/>
        </w:rPr>
        <w:t>Extremly</w:t>
      </w:r>
      <w:proofErr w:type="spellEnd"/>
      <w:r>
        <w:rPr>
          <w:lang w:val="en-US"/>
        </w:rPr>
        <w:t xml:space="preserve"> High Throughput (EHT) Basic Service Set (BSS) on L</w:t>
      </w:r>
      <w:r w:rsidR="00285DA9">
        <w:rPr>
          <w:lang w:val="en-US"/>
        </w:rPr>
        <w:t xml:space="preserve">30P42 of 802.11be draft 1.0. The </w:t>
      </w:r>
      <w:proofErr w:type="spellStart"/>
      <w:r w:rsidR="00285DA9">
        <w:rPr>
          <w:lang w:val="en-US"/>
        </w:rPr>
        <w:t>commnter</w:t>
      </w:r>
      <w:proofErr w:type="spellEnd"/>
      <w:r w:rsidR="00285DA9">
        <w:rPr>
          <w:lang w:val="en-US"/>
        </w:rPr>
        <w:t xml:space="preserve"> claim that the definition is not informative and requires a lot of digging.</w:t>
      </w:r>
    </w:p>
    <w:p w14:paraId="1EE4FFB3" w14:textId="52324AEC" w:rsidR="00285DA9" w:rsidRDefault="00285DA9" w:rsidP="00134958">
      <w:pPr>
        <w:rPr>
          <w:lang w:val="en-US"/>
        </w:rPr>
      </w:pPr>
    </w:p>
    <w:p w14:paraId="6E7111DA" w14:textId="324EE54C" w:rsidR="00285DA9" w:rsidRDefault="00285DA9" w:rsidP="00134958">
      <w:pPr>
        <w:rPr>
          <w:lang w:val="en-US"/>
        </w:rPr>
      </w:pPr>
      <w:r>
        <w:rPr>
          <w:lang w:val="en-US"/>
        </w:rPr>
        <w:t>It has to be noted that this definition follows those definitions for HT BSS, VHT BSS, and HE BSS that are repeated here for reference.</w:t>
      </w:r>
    </w:p>
    <w:p w14:paraId="17BF6E27" w14:textId="25F183F8" w:rsidR="00285DA9" w:rsidRDefault="00285DA9" w:rsidP="00134958">
      <w:pPr>
        <w:rPr>
          <w:lang w:val="en-US"/>
        </w:rPr>
      </w:pPr>
    </w:p>
    <w:p w14:paraId="3E6A621C" w14:textId="77777777" w:rsidR="00285DA9" w:rsidRDefault="00285DA9" w:rsidP="00285DA9">
      <w:pPr>
        <w:autoSpaceDE w:val="0"/>
        <w:autoSpaceDN w:val="0"/>
        <w:adjustRightInd w:val="0"/>
        <w:rPr>
          <w:rFonts w:ascii="0u'71πò" w:hAnsi="0u'71πò" w:cs="0u'71πò"/>
          <w:sz w:val="20"/>
          <w:lang w:val="en-US"/>
        </w:rPr>
      </w:pPr>
      <w:proofErr w:type="gramStart"/>
      <w:r w:rsidRPr="00B368C7">
        <w:rPr>
          <w:rFonts w:ascii="0u'71πò" w:hAnsi="0u'71πò" w:cs="0u'71πò"/>
          <w:b/>
          <w:bCs/>
          <w:sz w:val="20"/>
          <w:lang w:val="en-US"/>
        </w:rPr>
        <w:t>high-throughput</w:t>
      </w:r>
      <w:proofErr w:type="gramEnd"/>
      <w:r w:rsidRPr="00B368C7">
        <w:rPr>
          <w:rFonts w:ascii="0u'71πò" w:hAnsi="0u'71πò" w:cs="0u'71πò"/>
          <w:b/>
          <w:bCs/>
          <w:sz w:val="20"/>
          <w:lang w:val="en-US"/>
        </w:rPr>
        <w:t xml:space="preserve"> (HT) basic service set (BSS):</w:t>
      </w:r>
      <w:r>
        <w:rPr>
          <w:rFonts w:ascii="0u'71πò" w:hAnsi="0u'71πò" w:cs="0u'71πò"/>
          <w:sz w:val="20"/>
          <w:lang w:val="en-US"/>
        </w:rPr>
        <w:t xml:space="preserve"> A BSS in which Beacon frames transmitted by an HT</w:t>
      </w:r>
    </w:p>
    <w:p w14:paraId="3D60849B" w14:textId="6D74AE49" w:rsidR="00285DA9" w:rsidRDefault="00285DA9" w:rsidP="00285DA9">
      <w:pPr>
        <w:rPr>
          <w:rFonts w:ascii="0u'71πò" w:hAnsi="0u'71πò" w:cs="0u'71πò"/>
          <w:sz w:val="20"/>
          <w:lang w:val="en-US"/>
        </w:rPr>
      </w:pPr>
      <w:proofErr w:type="gramStart"/>
      <w:r>
        <w:rPr>
          <w:rFonts w:ascii="0u'71πò" w:hAnsi="0u'71πò" w:cs="0u'71πò"/>
          <w:sz w:val="20"/>
          <w:lang w:val="en-US"/>
        </w:rPr>
        <w:t>station</w:t>
      </w:r>
      <w:proofErr w:type="gramEnd"/>
      <w:r>
        <w:rPr>
          <w:rFonts w:ascii="0u'71πò" w:hAnsi="0u'71πò" w:cs="0u'71πò"/>
          <w:sz w:val="20"/>
          <w:lang w:val="en-US"/>
        </w:rPr>
        <w:t xml:space="preserve"> (STA) include the HT Capabilities element</w:t>
      </w:r>
      <w:r w:rsidR="00B368C7">
        <w:rPr>
          <w:rFonts w:ascii="0u'71πò" w:hAnsi="0u'71πò" w:cs="0u'71πò"/>
          <w:sz w:val="20"/>
          <w:lang w:val="en-US"/>
        </w:rPr>
        <w:t xml:space="preserve"> (802.11-2020)</w:t>
      </w:r>
    </w:p>
    <w:p w14:paraId="10ED58EE" w14:textId="7C795CFA" w:rsidR="00285DA9" w:rsidRDefault="00285DA9" w:rsidP="00285DA9">
      <w:pPr>
        <w:rPr>
          <w:rFonts w:ascii="0u'71πò" w:hAnsi="0u'71πò" w:cs="0u'71πò"/>
          <w:sz w:val="20"/>
          <w:lang w:val="en-US"/>
        </w:rPr>
      </w:pPr>
    </w:p>
    <w:p w14:paraId="653643D0" w14:textId="77777777" w:rsidR="00B368C7" w:rsidRDefault="00B368C7" w:rsidP="00B368C7">
      <w:pPr>
        <w:autoSpaceDE w:val="0"/>
        <w:autoSpaceDN w:val="0"/>
        <w:adjustRightInd w:val="0"/>
        <w:rPr>
          <w:rFonts w:ascii="0u'71πò" w:hAnsi="0u'71πò" w:cs="0u'71πò"/>
          <w:sz w:val="20"/>
          <w:lang w:val="en-US"/>
        </w:rPr>
      </w:pPr>
      <w:proofErr w:type="gramStart"/>
      <w:r w:rsidRPr="00B368C7">
        <w:rPr>
          <w:rFonts w:ascii="0u'71πò" w:hAnsi="0u'71πò" w:cs="0u'71πò"/>
          <w:b/>
          <w:bCs/>
          <w:sz w:val="20"/>
          <w:lang w:val="en-US"/>
        </w:rPr>
        <w:t>very</w:t>
      </w:r>
      <w:proofErr w:type="gramEnd"/>
      <w:r w:rsidRPr="00B368C7">
        <w:rPr>
          <w:rFonts w:ascii="0u'71πò" w:hAnsi="0u'71πò" w:cs="0u'71πò"/>
          <w:b/>
          <w:bCs/>
          <w:sz w:val="20"/>
          <w:lang w:val="en-US"/>
        </w:rPr>
        <w:t xml:space="preserve"> high throughput (VHT) basic service set (BSS)</w:t>
      </w:r>
      <w:r>
        <w:rPr>
          <w:rFonts w:ascii="0u'71πò" w:hAnsi="0u'71πò" w:cs="0u'71πò"/>
          <w:sz w:val="20"/>
          <w:lang w:val="en-US"/>
        </w:rPr>
        <w:t>: A BSS in which a Beacon frame transmitted by a</w:t>
      </w:r>
    </w:p>
    <w:p w14:paraId="56F0DDB4" w14:textId="4E95A6CB" w:rsidR="00285DA9" w:rsidRDefault="00B368C7" w:rsidP="00B368C7">
      <w:pPr>
        <w:rPr>
          <w:rFonts w:ascii="0u'71πò" w:hAnsi="0u'71πò" w:cs="0u'71πò"/>
          <w:sz w:val="20"/>
          <w:lang w:val="en-US"/>
        </w:rPr>
      </w:pPr>
      <w:r>
        <w:rPr>
          <w:rFonts w:ascii="0u'71πò" w:hAnsi="0u'71πò" w:cs="0u'71πò"/>
          <w:sz w:val="20"/>
          <w:lang w:val="en-US"/>
        </w:rPr>
        <w:t>VHT station (STA) includes the VHT Operation element. (802.11-2020)</w:t>
      </w:r>
    </w:p>
    <w:p w14:paraId="5E2CA0EC" w14:textId="71265C24" w:rsidR="00B368C7" w:rsidRDefault="00B368C7" w:rsidP="00B368C7">
      <w:pPr>
        <w:rPr>
          <w:rFonts w:ascii="0u'71πò" w:hAnsi="0u'71πò" w:cs="0u'71πò"/>
          <w:sz w:val="20"/>
          <w:lang w:val="en-US"/>
        </w:rPr>
      </w:pPr>
    </w:p>
    <w:p w14:paraId="7457AE42" w14:textId="77777777" w:rsidR="00B368C7" w:rsidRDefault="00B368C7" w:rsidP="00B368C7">
      <w:pPr>
        <w:autoSpaceDE w:val="0"/>
        <w:autoSpaceDN w:val="0"/>
        <w:adjustRightInd w:val="0"/>
        <w:rPr>
          <w:rFonts w:ascii="0u'71πò" w:hAnsi="0u'71πò" w:cs="0u'71πò"/>
          <w:sz w:val="20"/>
          <w:lang w:val="en-US"/>
        </w:rPr>
      </w:pPr>
      <w:proofErr w:type="gramStart"/>
      <w:r w:rsidRPr="00B368C7">
        <w:rPr>
          <w:rFonts w:ascii="0u'71πò" w:hAnsi="0u'71πò" w:cs="0u'71πò"/>
          <w:b/>
          <w:bCs/>
          <w:sz w:val="20"/>
          <w:lang w:val="en-US"/>
        </w:rPr>
        <w:t>high-efficiency</w:t>
      </w:r>
      <w:proofErr w:type="gramEnd"/>
      <w:r w:rsidRPr="00B368C7">
        <w:rPr>
          <w:rFonts w:ascii="0u'71πò" w:hAnsi="0u'71πò" w:cs="0u'71πò"/>
          <w:b/>
          <w:bCs/>
          <w:sz w:val="20"/>
          <w:lang w:val="en-US"/>
        </w:rPr>
        <w:t xml:space="preserve"> (HE) basic service set (BSS)</w:t>
      </w:r>
      <w:r>
        <w:rPr>
          <w:rFonts w:ascii="0u'71πò" w:hAnsi="0u'71πò" w:cs="0u'71πò"/>
          <w:sz w:val="20"/>
          <w:lang w:val="en-US"/>
        </w:rPr>
        <w:t>: A BSS in which the transmitted Beacon frame includes an</w:t>
      </w:r>
    </w:p>
    <w:p w14:paraId="67A9CC2F" w14:textId="746793C5" w:rsidR="00B368C7" w:rsidRDefault="00B368C7" w:rsidP="00B368C7">
      <w:pPr>
        <w:rPr>
          <w:rFonts w:ascii="0u'71πò" w:hAnsi="0u'71πò" w:cs="0u'71πò"/>
          <w:sz w:val="20"/>
          <w:lang w:val="en-US"/>
        </w:rPr>
      </w:pPr>
      <w:r>
        <w:rPr>
          <w:rFonts w:ascii="0u'71πò" w:hAnsi="0u'71πò" w:cs="0u'71πò"/>
          <w:sz w:val="20"/>
          <w:lang w:val="en-US"/>
        </w:rPr>
        <w:t>HE Operation element. (802.11ax-2021)</w:t>
      </w:r>
    </w:p>
    <w:p w14:paraId="449CE7AC" w14:textId="52709C1B" w:rsidR="00B368C7" w:rsidRDefault="00B368C7" w:rsidP="00B368C7">
      <w:pPr>
        <w:rPr>
          <w:rFonts w:ascii="0u'71πò" w:hAnsi="0u'71πò" w:cs="0u'71πò"/>
          <w:sz w:val="20"/>
          <w:lang w:val="en-US"/>
        </w:rPr>
      </w:pPr>
    </w:p>
    <w:p w14:paraId="103C6A22" w14:textId="26114115" w:rsidR="00984492" w:rsidRDefault="00B368C7" w:rsidP="00B368C7">
      <w:pPr>
        <w:rPr>
          <w:rFonts w:ascii="0u'71πò" w:hAnsi="0u'71πò" w:cs="0u'71πò"/>
          <w:sz w:val="20"/>
          <w:lang w:val="en-US"/>
        </w:rPr>
      </w:pPr>
      <w:r>
        <w:rPr>
          <w:rFonts w:ascii="0u'71πò" w:hAnsi="0u'71πò" w:cs="0u'71πò"/>
          <w:sz w:val="20"/>
          <w:lang w:val="en-US"/>
        </w:rPr>
        <w:t xml:space="preserve">Those definitions have been in use for long time and well understood by the community. An interested reader </w:t>
      </w:r>
      <w:r w:rsidR="00984492">
        <w:rPr>
          <w:rFonts w:ascii="0u'71πò" w:hAnsi="0u'71πò" w:cs="0u'71πò"/>
          <w:sz w:val="20"/>
          <w:lang w:val="en-US"/>
        </w:rPr>
        <w:t xml:space="preserve">would be able to check the appropriate element which includes details of the features supported.  There is no need </w:t>
      </w:r>
      <w:proofErr w:type="spellStart"/>
      <w:r w:rsidR="00984492">
        <w:rPr>
          <w:rFonts w:ascii="0u'71πò" w:hAnsi="0u'71πò" w:cs="0u'71πò"/>
          <w:sz w:val="20"/>
          <w:lang w:val="en-US"/>
        </w:rPr>
        <w:t>tochange</w:t>
      </w:r>
      <w:proofErr w:type="spellEnd"/>
      <w:r w:rsidR="00984492">
        <w:rPr>
          <w:rFonts w:ascii="0u'71πò" w:hAnsi="0u'71πò" w:cs="0u'71πò"/>
          <w:sz w:val="20"/>
          <w:lang w:val="en-US"/>
        </w:rPr>
        <w:t xml:space="preserve"> the definition at this time. The commenter may submit a comment to </w:t>
      </w:r>
      <w:proofErr w:type="spellStart"/>
      <w:r w:rsidR="00984492">
        <w:rPr>
          <w:rFonts w:ascii="0u'71πò" w:hAnsi="0u'71πò" w:cs="0u'71πò"/>
          <w:sz w:val="20"/>
          <w:lang w:val="en-US"/>
        </w:rPr>
        <w:t>REVme</w:t>
      </w:r>
      <w:proofErr w:type="spellEnd"/>
      <w:r w:rsidR="00984492">
        <w:rPr>
          <w:rFonts w:ascii="0u'71πò" w:hAnsi="0u'71πò" w:cs="0u'71πò"/>
          <w:sz w:val="20"/>
          <w:lang w:val="en-US"/>
        </w:rPr>
        <w:t xml:space="preserve"> and the issue can be discussed there.</w:t>
      </w:r>
    </w:p>
    <w:p w14:paraId="7EFA7AAC" w14:textId="6A411397" w:rsidR="00984492" w:rsidRDefault="00984492" w:rsidP="00B368C7">
      <w:pPr>
        <w:rPr>
          <w:rFonts w:ascii="0u'71πò" w:hAnsi="0u'71πò" w:cs="0u'71πò"/>
          <w:sz w:val="20"/>
          <w:lang w:val="en-US"/>
        </w:rPr>
      </w:pPr>
    </w:p>
    <w:p w14:paraId="5B3A3DE8" w14:textId="6E89F9CD" w:rsidR="00984492" w:rsidRDefault="00984492" w:rsidP="00B368C7">
      <w:pPr>
        <w:rPr>
          <w:rFonts w:ascii="0u'71πò" w:hAnsi="0u'71πò" w:cs="0u'71πò"/>
          <w:sz w:val="20"/>
          <w:lang w:val="en-US"/>
        </w:rPr>
      </w:pPr>
      <w:r>
        <w:rPr>
          <w:rFonts w:ascii="0u'71πò" w:hAnsi="0u'71πò" w:cs="0u'71πò"/>
          <w:sz w:val="20"/>
          <w:lang w:val="en-US"/>
        </w:rPr>
        <w:t>Proposed Resolution:</w:t>
      </w:r>
      <w:r w:rsidR="00E621BB">
        <w:rPr>
          <w:rFonts w:ascii="0u'71πò" w:hAnsi="0u'71πò" w:cs="0u'71πò"/>
          <w:sz w:val="20"/>
          <w:lang w:val="en-US"/>
        </w:rPr>
        <w:t xml:space="preserve"> </w:t>
      </w:r>
      <w:r>
        <w:rPr>
          <w:rFonts w:ascii="0u'71πò" w:hAnsi="0u'71πò" w:cs="0u'71πò"/>
          <w:sz w:val="20"/>
          <w:lang w:val="en-US"/>
        </w:rPr>
        <w:t>Reject</w:t>
      </w:r>
    </w:p>
    <w:p w14:paraId="12953BF5" w14:textId="0229DAC2" w:rsidR="00984492" w:rsidRDefault="00984492" w:rsidP="00B368C7">
      <w:pPr>
        <w:rPr>
          <w:rFonts w:ascii="0u'71πò" w:hAnsi="0u'71πò" w:cs="0u'71πò"/>
          <w:sz w:val="20"/>
          <w:lang w:val="en-US"/>
        </w:rPr>
      </w:pPr>
    </w:p>
    <w:p w14:paraId="1AB9F329" w14:textId="6AB22597" w:rsidR="00984492" w:rsidRDefault="00984492" w:rsidP="00B368C7">
      <w:pPr>
        <w:rPr>
          <w:rFonts w:ascii="0u'71πò" w:hAnsi="0u'71πò" w:cs="0u'71πò"/>
          <w:sz w:val="20"/>
          <w:lang w:val="en-US"/>
        </w:rPr>
      </w:pPr>
    </w:p>
    <w:p w14:paraId="4F58FD74" w14:textId="4027C249" w:rsidR="00984492" w:rsidRPr="00FE1620" w:rsidRDefault="00984492" w:rsidP="00B368C7">
      <w:pPr>
        <w:rPr>
          <w:rFonts w:ascii="0u'71πò" w:hAnsi="0u'71πò" w:cs="0u'71πò"/>
          <w:b/>
          <w:bCs/>
          <w:sz w:val="20"/>
          <w:u w:val="single"/>
          <w:lang w:val="en-US"/>
        </w:rPr>
      </w:pPr>
      <w:r w:rsidRPr="00FE1620">
        <w:rPr>
          <w:rFonts w:ascii="0u'71πò" w:hAnsi="0u'71πò" w:cs="0u'71πò"/>
          <w:b/>
          <w:bCs/>
          <w:sz w:val="20"/>
          <w:u w:val="single"/>
          <w:lang w:val="en-US"/>
        </w:rPr>
        <w:t>CID</w:t>
      </w:r>
      <w:r w:rsidR="0087421A" w:rsidRPr="00FE1620">
        <w:rPr>
          <w:rFonts w:ascii="0u'71πò" w:hAnsi="0u'71πò" w:cs="0u'71πò"/>
          <w:b/>
          <w:bCs/>
          <w:sz w:val="20"/>
          <w:u w:val="single"/>
          <w:lang w:val="en-US"/>
        </w:rPr>
        <w:t xml:space="preserve"> 6106</w:t>
      </w:r>
    </w:p>
    <w:p w14:paraId="50553513" w14:textId="6FE1E979" w:rsidR="0087421A" w:rsidRDefault="0087421A" w:rsidP="00B368C7">
      <w:pPr>
        <w:rPr>
          <w:rFonts w:ascii="0u'71πò" w:hAnsi="0u'71πò" w:cs="0u'71πò"/>
          <w:sz w:val="20"/>
          <w:lang w:val="en-US"/>
        </w:rPr>
      </w:pPr>
    </w:p>
    <w:p w14:paraId="128E9D29" w14:textId="77777777" w:rsidR="00980403" w:rsidRDefault="00980403" w:rsidP="0087421A">
      <w:pPr>
        <w:rPr>
          <w:rFonts w:ascii="0u'71πò" w:hAnsi="0u'71πò" w:cs="0u'71πò"/>
          <w:sz w:val="20"/>
          <w:lang w:val="en-US"/>
        </w:rPr>
      </w:pPr>
      <w:r>
        <w:rPr>
          <w:rFonts w:ascii="0u'71πò" w:hAnsi="0u'71πò" w:cs="0u'71πò"/>
          <w:sz w:val="20"/>
          <w:lang w:val="en-US"/>
        </w:rPr>
        <w:t>Discussion</w:t>
      </w:r>
    </w:p>
    <w:p w14:paraId="3DB1B67E" w14:textId="77777777" w:rsidR="00980403" w:rsidRDefault="00980403" w:rsidP="0087421A">
      <w:pPr>
        <w:rPr>
          <w:rFonts w:ascii="0u'71πò" w:hAnsi="0u'71πò" w:cs="0u'71πò"/>
          <w:sz w:val="20"/>
          <w:lang w:val="en-US"/>
        </w:rPr>
      </w:pPr>
    </w:p>
    <w:p w14:paraId="5B35EA7A" w14:textId="042FED5D" w:rsidR="0087421A" w:rsidRPr="0087421A" w:rsidRDefault="0087421A" w:rsidP="0087421A">
      <w:pPr>
        <w:rPr>
          <w:rFonts w:ascii="0u'71πò" w:hAnsi="0u'71πò" w:cs="0u'71πò"/>
          <w:sz w:val="20"/>
          <w:lang w:val="en-US"/>
        </w:rPr>
      </w:pPr>
      <w:r>
        <w:rPr>
          <w:rFonts w:ascii="0u'71πò" w:hAnsi="0u'71πò" w:cs="0u'71πò"/>
          <w:sz w:val="20"/>
          <w:lang w:val="en-US"/>
        </w:rPr>
        <w:t>The commenter is referring to the definition</w:t>
      </w:r>
    </w:p>
    <w:p w14:paraId="3E7134F2" w14:textId="77777777" w:rsidR="0087421A" w:rsidRDefault="0087421A" w:rsidP="0087421A">
      <w:pPr>
        <w:pStyle w:val="SP7143542"/>
        <w:spacing w:before="60" w:after="60"/>
        <w:ind w:left="640" w:firstLine="200"/>
        <w:jc w:val="both"/>
        <w:rPr>
          <w:color w:val="000000"/>
        </w:rPr>
      </w:pPr>
    </w:p>
    <w:p w14:paraId="1A3043E6" w14:textId="59E746B3" w:rsidR="0087421A" w:rsidRDefault="0087421A" w:rsidP="0087421A">
      <w:pPr>
        <w:rPr>
          <w:rStyle w:val="SC7204803"/>
          <w:b w:val="0"/>
          <w:bCs w:val="0"/>
        </w:rPr>
      </w:pPr>
      <w:proofErr w:type="gramStart"/>
      <w:r>
        <w:rPr>
          <w:rStyle w:val="SC7204803"/>
        </w:rPr>
        <w:t>multi-radio</w:t>
      </w:r>
      <w:proofErr w:type="gramEnd"/>
      <w:r>
        <w:rPr>
          <w:rStyle w:val="SC7204803"/>
        </w:rPr>
        <w:t xml:space="preserve"> non-access point (non-AP) multi-link device (MLD): </w:t>
      </w:r>
      <w:r>
        <w:rPr>
          <w:rStyle w:val="SC7204803"/>
          <w:b w:val="0"/>
          <w:bCs w:val="0"/>
        </w:rPr>
        <w:t xml:space="preserve">A non-AP MLD that supports reception </w:t>
      </w:r>
      <w:r w:rsidRPr="0087421A">
        <w:rPr>
          <w:rStyle w:val="SC7204803"/>
          <w:u w:val="single"/>
        </w:rPr>
        <w:t xml:space="preserve">and </w:t>
      </w:r>
      <w:r>
        <w:rPr>
          <w:rStyle w:val="SC7204803"/>
          <w:b w:val="0"/>
          <w:bCs w:val="0"/>
        </w:rPr>
        <w:t>transmission frames on more than one link at a time.</w:t>
      </w:r>
    </w:p>
    <w:p w14:paraId="1890395D" w14:textId="3148B477" w:rsidR="0087421A" w:rsidRDefault="0087421A" w:rsidP="0087421A">
      <w:pPr>
        <w:rPr>
          <w:rStyle w:val="SC7204803"/>
          <w:b w:val="0"/>
          <w:bCs w:val="0"/>
        </w:rPr>
      </w:pPr>
    </w:p>
    <w:p w14:paraId="4D3FF71F" w14:textId="59A941F9" w:rsidR="0087421A" w:rsidRDefault="0087421A" w:rsidP="0087421A">
      <w:pPr>
        <w:rPr>
          <w:rStyle w:val="SC7204803"/>
          <w:b w:val="0"/>
          <w:bCs w:val="0"/>
        </w:rPr>
      </w:pPr>
      <w:r>
        <w:rPr>
          <w:rStyle w:val="SC7204803"/>
          <w:b w:val="0"/>
          <w:bCs w:val="0"/>
        </w:rPr>
        <w:t xml:space="preserve">The commenter proposes to change </w:t>
      </w:r>
      <w:proofErr w:type="gramStart"/>
      <w:r>
        <w:rPr>
          <w:rStyle w:val="SC7204803"/>
          <w:b w:val="0"/>
          <w:bCs w:val="0"/>
        </w:rPr>
        <w:t>the and</w:t>
      </w:r>
      <w:proofErr w:type="gramEnd"/>
      <w:r>
        <w:rPr>
          <w:rStyle w:val="SC7204803"/>
          <w:b w:val="0"/>
          <w:bCs w:val="0"/>
        </w:rPr>
        <w:t xml:space="preserve"> to an or to avoid</w:t>
      </w:r>
      <w:r w:rsidR="00E621BB">
        <w:rPr>
          <w:rStyle w:val="SC7204803"/>
          <w:b w:val="0"/>
          <w:bCs w:val="0"/>
        </w:rPr>
        <w:t xml:space="preserve"> confusion with the STR.</w:t>
      </w:r>
    </w:p>
    <w:p w14:paraId="4D54E56B" w14:textId="4CF20C4B" w:rsidR="00E621BB" w:rsidRDefault="00E621BB" w:rsidP="0087421A">
      <w:pPr>
        <w:rPr>
          <w:rStyle w:val="SC7204803"/>
          <w:b w:val="0"/>
          <w:bCs w:val="0"/>
        </w:rPr>
      </w:pPr>
    </w:p>
    <w:p w14:paraId="7CCE6B97" w14:textId="36D806B5" w:rsidR="00E621BB" w:rsidRDefault="00E621BB" w:rsidP="0087421A">
      <w:pPr>
        <w:rPr>
          <w:rStyle w:val="SC7204803"/>
          <w:b w:val="0"/>
          <w:bCs w:val="0"/>
        </w:rPr>
      </w:pPr>
      <w:r>
        <w:rPr>
          <w:rStyle w:val="SC7204803"/>
          <w:b w:val="0"/>
          <w:bCs w:val="0"/>
        </w:rPr>
        <w:t>Proposed Resolution: Accept</w:t>
      </w:r>
    </w:p>
    <w:p w14:paraId="3663E4AE" w14:textId="77777777" w:rsidR="0087421A" w:rsidRDefault="0087421A" w:rsidP="0087421A">
      <w:pPr>
        <w:rPr>
          <w:rFonts w:ascii="0u'71πò" w:hAnsi="0u'71πò" w:cs="0u'71πò"/>
          <w:sz w:val="20"/>
          <w:lang w:val="en-US"/>
        </w:rPr>
      </w:pPr>
    </w:p>
    <w:p w14:paraId="1D538230" w14:textId="27B63AB7" w:rsidR="00B368C7" w:rsidRDefault="00B368C7" w:rsidP="00B368C7">
      <w:pPr>
        <w:rPr>
          <w:rFonts w:ascii="0u'71πò" w:hAnsi="0u'71πò" w:cs="0u'71πò"/>
          <w:sz w:val="20"/>
          <w:lang w:val="en-US"/>
        </w:rPr>
      </w:pPr>
    </w:p>
    <w:p w14:paraId="14F738B4" w14:textId="77777777" w:rsidR="00B368C7" w:rsidRPr="00134958" w:rsidRDefault="00B368C7" w:rsidP="00B368C7">
      <w:pPr>
        <w:rPr>
          <w:lang w:val="en-US"/>
        </w:rPr>
      </w:pPr>
    </w:p>
    <w:p w14:paraId="289C7C2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6530CA8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9B2D2" w14:textId="77777777" w:rsidR="00277E22" w:rsidRDefault="00277E22">
      <w:r>
        <w:separator/>
      </w:r>
    </w:p>
  </w:endnote>
  <w:endnote w:type="continuationSeparator" w:id="0">
    <w:p w14:paraId="59FB54D5" w14:textId="77777777" w:rsidR="00277E22" w:rsidRDefault="0027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0u'71πò">
    <w:altName w:val="Calibri"/>
    <w:charset w:val="4D"/>
    <w:family w:val="auto"/>
    <w:pitch w:val="default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2C758" w14:textId="6B9A563F" w:rsidR="0029020B" w:rsidRDefault="00277E2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E4186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A60B4">
      <w:rPr>
        <w:noProof/>
      </w:rPr>
      <w:t>5</w:t>
    </w:r>
    <w:r w:rsidR="0029020B">
      <w:fldChar w:fldCharType="end"/>
    </w:r>
    <w:r w:rsidR="0029020B">
      <w:tab/>
    </w:r>
    <w:r w:rsidR="00FE1620">
      <w:t>Osama Aboul-Magd, Huawei</w:t>
    </w:r>
  </w:p>
  <w:p w14:paraId="68061D0F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C696D" w14:textId="77777777" w:rsidR="00277E22" w:rsidRDefault="00277E22">
      <w:r>
        <w:separator/>
      </w:r>
    </w:p>
  </w:footnote>
  <w:footnote w:type="continuationSeparator" w:id="0">
    <w:p w14:paraId="6076937F" w14:textId="77777777" w:rsidR="00277E22" w:rsidRDefault="0027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AEC2" w14:textId="246DEB8B" w:rsidR="0029020B" w:rsidRDefault="00277E2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E1620">
      <w:t>February</w:t>
    </w:r>
    <w:r w:rsidR="002E4186">
      <w:t xml:space="preserve"> </w:t>
    </w:r>
    <w:r w:rsidR="00FE1620">
      <w:t>2002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E4186">
      <w:t>doc.: IEEE 802.11-</w:t>
    </w:r>
    <w:r w:rsidR="00FE1620">
      <w:t>02</w:t>
    </w:r>
    <w:r w:rsidR="00FD4D99">
      <w:t>/0331</w:t>
    </w:r>
    <w:r w:rsidR="002E4186">
      <w:t>r0</w:t>
    </w:r>
    <w: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ok Shum Au (Edward)">
    <w15:presenceInfo w15:providerId="AD" w15:userId="S-1-5-21-147214757-305610072-1517763936-3526098"/>
  </w15:person>
  <w15:person w15:author="Osama Aboul-Magd">
    <w15:presenceInfo w15:providerId="Windows Live" w15:userId="913b2272ebe9f9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86"/>
    <w:rsid w:val="00134958"/>
    <w:rsid w:val="001D723B"/>
    <w:rsid w:val="00277E22"/>
    <w:rsid w:val="00285DA9"/>
    <w:rsid w:val="0029020B"/>
    <w:rsid w:val="002D44BE"/>
    <w:rsid w:val="002E4186"/>
    <w:rsid w:val="00357A92"/>
    <w:rsid w:val="003801EC"/>
    <w:rsid w:val="00442037"/>
    <w:rsid w:val="004433AE"/>
    <w:rsid w:val="004A43FF"/>
    <w:rsid w:val="004B064B"/>
    <w:rsid w:val="00533B45"/>
    <w:rsid w:val="0062440B"/>
    <w:rsid w:val="006C0727"/>
    <w:rsid w:val="006E145F"/>
    <w:rsid w:val="006E3617"/>
    <w:rsid w:val="0073643D"/>
    <w:rsid w:val="00770572"/>
    <w:rsid w:val="007D3A96"/>
    <w:rsid w:val="0087421A"/>
    <w:rsid w:val="008C15E8"/>
    <w:rsid w:val="008F3B91"/>
    <w:rsid w:val="00920E1E"/>
    <w:rsid w:val="00980403"/>
    <w:rsid w:val="00984492"/>
    <w:rsid w:val="009A60B4"/>
    <w:rsid w:val="009F2FBC"/>
    <w:rsid w:val="00A179B0"/>
    <w:rsid w:val="00A6104F"/>
    <w:rsid w:val="00AA427C"/>
    <w:rsid w:val="00B368C7"/>
    <w:rsid w:val="00BA6E44"/>
    <w:rsid w:val="00BE68C2"/>
    <w:rsid w:val="00C54147"/>
    <w:rsid w:val="00C63B31"/>
    <w:rsid w:val="00CA09B2"/>
    <w:rsid w:val="00D603AB"/>
    <w:rsid w:val="00DC5A7B"/>
    <w:rsid w:val="00DE09E4"/>
    <w:rsid w:val="00DE0B6D"/>
    <w:rsid w:val="00DF3BEA"/>
    <w:rsid w:val="00E621BB"/>
    <w:rsid w:val="00FD4D99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FE905"/>
  <w15:chartTrackingRefBased/>
  <w15:docId w15:val="{F642EF6A-96FD-5B4F-B345-F4245986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SP10209026">
    <w:name w:val="SP.10.209026"/>
    <w:basedOn w:val="Normal"/>
    <w:next w:val="Normal"/>
    <w:uiPriority w:val="99"/>
    <w:rsid w:val="0013495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209195">
    <w:name w:val="SP.10.209195"/>
    <w:basedOn w:val="Normal"/>
    <w:next w:val="Normal"/>
    <w:uiPriority w:val="99"/>
    <w:rsid w:val="0013495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209173">
    <w:name w:val="SP.10.209173"/>
    <w:basedOn w:val="Normal"/>
    <w:next w:val="Normal"/>
    <w:uiPriority w:val="99"/>
    <w:rsid w:val="00134958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0319501">
    <w:name w:val="SC.10.319501"/>
    <w:uiPriority w:val="99"/>
    <w:rsid w:val="00134958"/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F3B91"/>
    <w:pPr>
      <w:widowControl w:val="0"/>
      <w:autoSpaceDE w:val="0"/>
      <w:autoSpaceDN w:val="0"/>
      <w:adjustRightInd w:val="0"/>
    </w:pPr>
    <w:rPr>
      <w:rFonts w:eastAsiaTheme="minorEastAsi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F3B91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8F3B9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433AE"/>
    <w:rPr>
      <w:sz w:val="22"/>
      <w:lang w:val="en-GB"/>
    </w:rPr>
  </w:style>
  <w:style w:type="paragraph" w:customStyle="1" w:styleId="SP7143475">
    <w:name w:val="SP.7.143475"/>
    <w:basedOn w:val="Normal"/>
    <w:next w:val="Normal"/>
    <w:uiPriority w:val="99"/>
    <w:rsid w:val="0087421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7143555">
    <w:name w:val="SP.7.143555"/>
    <w:basedOn w:val="Normal"/>
    <w:next w:val="Normal"/>
    <w:uiPriority w:val="99"/>
    <w:rsid w:val="0087421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7143542">
    <w:name w:val="SP.7.143542"/>
    <w:basedOn w:val="Normal"/>
    <w:next w:val="Normal"/>
    <w:uiPriority w:val="99"/>
    <w:rsid w:val="0087421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7204803">
    <w:name w:val="SC.7.204803"/>
    <w:uiPriority w:val="99"/>
    <w:rsid w:val="0087421A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A17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79B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Osama AboulMagd</cp:lastModifiedBy>
  <cp:revision>4</cp:revision>
  <cp:lastPrinted>2022-02-03T16:06:00Z</cp:lastPrinted>
  <dcterms:created xsi:type="dcterms:W3CDTF">2022-02-08T11:56:00Z</dcterms:created>
  <dcterms:modified xsi:type="dcterms:W3CDTF">2022-02-14T16:01:00Z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1644319052</vt:lpwstr>
  </property>
</Properties>
</file>