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330C" w14:textId="77777777" w:rsidR="00B2231C" w:rsidRDefault="00B2231C">
      <w:pPr>
        <w:pStyle w:val="T1"/>
        <w:pBdr>
          <w:bottom w:val="single" w:sz="6" w:space="0" w:color="auto"/>
        </w:pBdr>
        <w:spacing w:after="240"/>
      </w:pPr>
    </w:p>
    <w:p w14:paraId="1D26396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 w14:paraId="5714DCD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755A44" w14:textId="315D41C7" w:rsidR="00CA09B2" w:rsidRPr="00F57FD7" w:rsidRDefault="00F57FD7">
            <w:pPr>
              <w:pStyle w:val="T2"/>
            </w:pPr>
            <w:r w:rsidRPr="00054A99">
              <w:rPr>
                <w:sz w:val="24"/>
                <w:szCs w:val="18"/>
              </w:rPr>
              <w:t>LB25</w:t>
            </w:r>
            <w:r w:rsidR="00990B4F">
              <w:rPr>
                <w:sz w:val="24"/>
                <w:szCs w:val="18"/>
              </w:rPr>
              <w:t>9</w:t>
            </w:r>
            <w:r w:rsidRPr="00054A99">
              <w:rPr>
                <w:sz w:val="24"/>
                <w:szCs w:val="18"/>
              </w:rPr>
              <w:t xml:space="preserve"> C</w:t>
            </w:r>
            <w:r w:rsidR="00847C90" w:rsidRPr="00054A99">
              <w:rPr>
                <w:sz w:val="24"/>
                <w:szCs w:val="18"/>
              </w:rPr>
              <w:t xml:space="preserve">omment </w:t>
            </w:r>
            <w:r w:rsidRPr="00054A99">
              <w:rPr>
                <w:sz w:val="24"/>
                <w:szCs w:val="18"/>
              </w:rPr>
              <w:t>R</w:t>
            </w:r>
            <w:r w:rsidR="00847C90" w:rsidRPr="00054A99">
              <w:rPr>
                <w:sz w:val="24"/>
                <w:szCs w:val="18"/>
              </w:rPr>
              <w:t xml:space="preserve">esolution </w:t>
            </w:r>
            <w:r w:rsidR="00990B4F">
              <w:rPr>
                <w:sz w:val="24"/>
                <w:szCs w:val="18"/>
              </w:rPr>
              <w:t xml:space="preserve">CID 3088 (Clause </w:t>
            </w:r>
            <w:r w:rsidR="006B4699">
              <w:rPr>
                <w:sz w:val="24"/>
                <w:szCs w:val="18"/>
              </w:rPr>
              <w:t>32.1.1</w:t>
            </w:r>
            <w:r w:rsidR="00054A99" w:rsidRPr="00054A99">
              <w:rPr>
                <w:sz w:val="24"/>
                <w:szCs w:val="18"/>
              </w:rPr>
              <w:t>)</w:t>
            </w:r>
          </w:p>
        </w:tc>
      </w:tr>
      <w:tr w:rsidR="00CA09B2" w14:paraId="0F907BE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68DA6D" w14:textId="60898F6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636BC4">
              <w:rPr>
                <w:b w:val="0"/>
                <w:sz w:val="20"/>
              </w:rPr>
              <w:t>2-</w:t>
            </w:r>
            <w:r w:rsidR="00096C5F">
              <w:rPr>
                <w:b w:val="0"/>
                <w:sz w:val="20"/>
              </w:rPr>
              <w:t>02-13</w:t>
            </w:r>
          </w:p>
        </w:tc>
      </w:tr>
      <w:tr w:rsidR="00CA09B2" w14:paraId="17C8C1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ED89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DD464" w14:textId="77777777">
        <w:trPr>
          <w:jc w:val="center"/>
        </w:trPr>
        <w:tc>
          <w:tcPr>
            <w:tcW w:w="1336" w:type="dxa"/>
            <w:vAlign w:val="center"/>
          </w:tcPr>
          <w:p w14:paraId="0BA93A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630E46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B6AB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E482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77A0D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A36F9E8" w14:textId="77777777">
        <w:trPr>
          <w:jc w:val="center"/>
        </w:trPr>
        <w:tc>
          <w:tcPr>
            <w:tcW w:w="1336" w:type="dxa"/>
            <w:vAlign w:val="center"/>
          </w:tcPr>
          <w:p w14:paraId="2AA9AC63" w14:textId="67F7A18D" w:rsidR="00CA09B2" w:rsidRDefault="00833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John Kenney</w:t>
            </w:r>
          </w:p>
        </w:tc>
        <w:tc>
          <w:tcPr>
            <w:tcW w:w="2064" w:type="dxa"/>
            <w:vAlign w:val="center"/>
          </w:tcPr>
          <w:p w14:paraId="4A472450" w14:textId="7AA7277D" w:rsidR="00CA09B2" w:rsidRDefault="00833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Toyota Motor North America</w:t>
            </w:r>
          </w:p>
        </w:tc>
        <w:tc>
          <w:tcPr>
            <w:tcW w:w="2814" w:type="dxa"/>
            <w:vAlign w:val="center"/>
          </w:tcPr>
          <w:p w14:paraId="2648EA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66591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941D5B" w14:textId="5E64CFE1" w:rsidR="00CA09B2" w:rsidRPr="00F57FD7" w:rsidRDefault="006028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jkenney@us.toyota-itc.com</w:t>
            </w:r>
          </w:p>
        </w:tc>
      </w:tr>
      <w:tr w:rsidR="00CA09B2" w14:paraId="48C511BC" w14:textId="77777777">
        <w:trPr>
          <w:jc w:val="center"/>
        </w:trPr>
        <w:tc>
          <w:tcPr>
            <w:tcW w:w="1336" w:type="dxa"/>
            <w:vAlign w:val="center"/>
          </w:tcPr>
          <w:p w14:paraId="2A1E2E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2FACE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AC1A8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65E2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9A42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462C64" w14:textId="77777777"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09161" wp14:editId="22F62E80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D8220" w14:textId="77777777"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203594" w14:textId="5713E18E" w:rsidR="00AB0DAB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</w:t>
                            </w:r>
                            <w:r w:rsidR="006B4699">
                              <w:t>CID 3088 of LB259 (Clause 32.1.1)</w:t>
                            </w:r>
                            <w:r w:rsidR="00AB0DAB">
                              <w:t>.</w:t>
                            </w:r>
                          </w:p>
                          <w:p w14:paraId="53DA37A0" w14:textId="77777777" w:rsidR="00AB0DAB" w:rsidRDefault="00AB0DAB">
                            <w:pPr>
                              <w:jc w:val="both"/>
                            </w:pPr>
                          </w:p>
                          <w:p w14:paraId="48A89A98" w14:textId="7501AC29" w:rsidR="005921A2" w:rsidRDefault="005921A2" w:rsidP="00F57FD7">
                            <w:pPr>
                              <w:jc w:val="both"/>
                            </w:pPr>
                            <w:r>
                              <w:t>Proposed changes in this document are with reference to TGbd D</w:t>
                            </w:r>
                            <w:r w:rsidR="006B4699">
                              <w:t>3</w:t>
                            </w:r>
                            <w:r>
                              <w:t>.</w:t>
                            </w:r>
                            <w:r w:rsidR="0089253C">
                              <w:t>0</w:t>
                            </w:r>
                            <w:r>
                              <w:t>.</w:t>
                            </w:r>
                          </w:p>
                          <w:p w14:paraId="073F81E7" w14:textId="77777777" w:rsidR="005921A2" w:rsidRDefault="005921A2" w:rsidP="00F57FD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91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eE9QEAAMs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" o:allowincell="f" stroked="f">
                <v:textbox>
                  <w:txbxContent>
                    <w:p w14:paraId="604D8220" w14:textId="77777777"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203594" w14:textId="5713E18E" w:rsidR="00AB0DAB" w:rsidRDefault="005921A2">
                      <w:pPr>
                        <w:jc w:val="both"/>
                      </w:pPr>
                      <w:r>
                        <w:t xml:space="preserve">This submission discusses resolutions to </w:t>
                      </w:r>
                      <w:r w:rsidR="006B4699">
                        <w:t>CID 3088 of LB259 (Clause 32.1.1)</w:t>
                      </w:r>
                      <w:r w:rsidR="00AB0DAB">
                        <w:t>.</w:t>
                      </w:r>
                    </w:p>
                    <w:p w14:paraId="53DA37A0" w14:textId="77777777" w:rsidR="00AB0DAB" w:rsidRDefault="00AB0DAB">
                      <w:pPr>
                        <w:jc w:val="both"/>
                      </w:pPr>
                    </w:p>
                    <w:p w14:paraId="48A89A98" w14:textId="7501AC29" w:rsidR="005921A2" w:rsidRDefault="005921A2" w:rsidP="00F57FD7">
                      <w:pPr>
                        <w:jc w:val="both"/>
                      </w:pPr>
                      <w:r>
                        <w:t>Proposed changes in this document are with reference to TGbd D</w:t>
                      </w:r>
                      <w:r w:rsidR="006B4699">
                        <w:t>3</w:t>
                      </w:r>
                      <w:r>
                        <w:t>.</w:t>
                      </w:r>
                      <w:r w:rsidR="0089253C">
                        <w:t>0</w:t>
                      </w:r>
                      <w:r>
                        <w:t>.</w:t>
                      </w:r>
                    </w:p>
                    <w:p w14:paraId="073F81E7" w14:textId="77777777" w:rsidR="005921A2" w:rsidRDefault="005921A2" w:rsidP="00F57FD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21E306" w14:textId="77777777" w:rsidR="00CA09B2" w:rsidRDefault="00CA09B2" w:rsidP="00652741">
      <w:r>
        <w:br w:type="page"/>
      </w:r>
    </w:p>
    <w:p w14:paraId="3F1DE8C3" w14:textId="77777777" w:rsidR="00652741" w:rsidRDefault="00652741"/>
    <w:tbl>
      <w:tblPr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64"/>
        <w:gridCol w:w="3558"/>
        <w:gridCol w:w="1897"/>
        <w:gridCol w:w="3460"/>
      </w:tblGrid>
      <w:tr w:rsidR="00BD3B5D" w:rsidRPr="00F33A98" w14:paraId="540A270B" w14:textId="77777777" w:rsidTr="00DC0C62">
        <w:trPr>
          <w:trHeight w:val="283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9776132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3D8ABA1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14:paraId="5A3D320D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14:paraId="78B61295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1659" w:type="pct"/>
            <w:vAlign w:val="center"/>
          </w:tcPr>
          <w:p w14:paraId="7BF3D39D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2514A" w14:paraId="68856C70" w14:textId="77777777" w:rsidTr="00DC0C6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B6C280" w14:textId="132C17A2" w:rsidR="00E2514A" w:rsidRPr="0058677C" w:rsidRDefault="00E2514A" w:rsidP="00794E34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E2514A">
              <w:rPr>
                <w:rFonts w:ascii="Arial" w:hAnsi="Arial" w:cs="Arial"/>
                <w:sz w:val="20"/>
              </w:rPr>
              <w:t>3088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5093F3" w14:textId="63570E1B" w:rsidR="00E2514A" w:rsidRDefault="00D32E0C" w:rsidP="00794E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69.62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4896E3" w14:textId="102975AD" w:rsidR="00E2514A" w:rsidRPr="00F27DC6" w:rsidRDefault="00312ECD" w:rsidP="00794E34">
            <w:r w:rsidRPr="00312ECD">
              <w:t>The first "NGV Ranging" can be deleted.  It looks redundant.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D1527D" w14:textId="666A801E" w:rsidR="00E2514A" w:rsidRPr="00794E34" w:rsidRDefault="00312ECD" w:rsidP="00794E34">
            <w:r>
              <w:t>As in comment.</w:t>
            </w:r>
          </w:p>
        </w:tc>
        <w:tc>
          <w:tcPr>
            <w:tcW w:w="1659" w:type="pct"/>
          </w:tcPr>
          <w:p w14:paraId="613ED3BA" w14:textId="77777777" w:rsidR="00E2514A" w:rsidRDefault="00D03D1A" w:rsidP="009A2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2D5BAF1C" w14:textId="77777777" w:rsidR="00D03D1A" w:rsidRDefault="00D03D1A" w:rsidP="009A2380">
            <w:pPr>
              <w:rPr>
                <w:rFonts w:ascii="Arial" w:hAnsi="Arial" w:cs="Arial"/>
                <w:sz w:val="20"/>
              </w:rPr>
            </w:pPr>
          </w:p>
          <w:p w14:paraId="6AD8AA01" w14:textId="6D4F32C9" w:rsidR="000A4F5C" w:rsidRDefault="000A4F5C" w:rsidP="009A2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current text is:</w:t>
            </w:r>
          </w:p>
          <w:p w14:paraId="125C3991" w14:textId="1EF39255" w:rsidR="000A4F5C" w:rsidRDefault="000A4F5C" w:rsidP="009A2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“NGV Ranging NDP frames for NGV ranging”</w:t>
            </w:r>
          </w:p>
          <w:p w14:paraId="1257F290" w14:textId="01418E5D" w:rsidR="000A4F5C" w:rsidRDefault="000A4F5C" w:rsidP="009A2380">
            <w:pPr>
              <w:rPr>
                <w:rFonts w:ascii="Arial" w:hAnsi="Arial" w:cs="Arial"/>
                <w:sz w:val="20"/>
              </w:rPr>
            </w:pPr>
          </w:p>
          <w:p w14:paraId="4AFF4433" w14:textId="42FCA684" w:rsidR="000A4F5C" w:rsidRDefault="000A4F5C" w:rsidP="009A2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revision is:</w:t>
            </w:r>
          </w:p>
          <w:p w14:paraId="2DF79633" w14:textId="205FFB84" w:rsidR="000A4F5C" w:rsidRDefault="000A4F5C" w:rsidP="009A2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“NDP frames for NGV ranging”</w:t>
            </w:r>
          </w:p>
          <w:p w14:paraId="1D40CA33" w14:textId="5999D8CC" w:rsidR="000A4F5C" w:rsidRDefault="000A4F5C" w:rsidP="009A2380">
            <w:pPr>
              <w:rPr>
                <w:rFonts w:ascii="Arial" w:hAnsi="Arial" w:cs="Arial"/>
                <w:sz w:val="20"/>
              </w:rPr>
            </w:pPr>
          </w:p>
          <w:p w14:paraId="0C565EF4" w14:textId="52C0D81F" w:rsidR="00D03D1A" w:rsidRPr="009A2380" w:rsidRDefault="000A4F5C" w:rsidP="000B4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However, </w:t>
            </w:r>
            <w:r w:rsidR="00BF00F4">
              <w:rPr>
                <w:rFonts w:ascii="Arial" w:hAnsi="Arial" w:cs="Arial"/>
                <w:sz w:val="20"/>
              </w:rPr>
              <w:t xml:space="preserve">there are multiple </w:t>
            </w:r>
            <w:r w:rsidR="00E4207E">
              <w:rPr>
                <w:rFonts w:ascii="Arial" w:hAnsi="Arial" w:cs="Arial"/>
                <w:sz w:val="20"/>
              </w:rPr>
              <w:t>types of null data PPDU (NDP), so in this case it is better to refer specifically to NGV Ranging NDP frame</w:t>
            </w:r>
            <w:r w:rsidR="000B16AA">
              <w:rPr>
                <w:rFonts w:ascii="Arial" w:hAnsi="Arial" w:cs="Arial"/>
                <w:sz w:val="20"/>
              </w:rPr>
              <w:t>s</w:t>
            </w:r>
            <w:r w:rsidR="0083383A">
              <w:rPr>
                <w:rFonts w:ascii="Arial" w:hAnsi="Arial" w:cs="Arial"/>
                <w:sz w:val="20"/>
              </w:rPr>
              <w:t xml:space="preserve"> rather than </w:t>
            </w:r>
            <w:r w:rsidR="00846919">
              <w:rPr>
                <w:rFonts w:ascii="Arial" w:hAnsi="Arial" w:cs="Arial"/>
                <w:sz w:val="20"/>
              </w:rPr>
              <w:t>generally</w:t>
            </w:r>
            <w:r w:rsidR="0083383A">
              <w:rPr>
                <w:rFonts w:ascii="Arial" w:hAnsi="Arial" w:cs="Arial"/>
                <w:sz w:val="20"/>
              </w:rPr>
              <w:t xml:space="preserve"> to NDP fram</w:t>
            </w:r>
            <w:r w:rsidR="000B16AA">
              <w:rPr>
                <w:rFonts w:ascii="Arial" w:hAnsi="Arial" w:cs="Arial"/>
                <w:sz w:val="20"/>
              </w:rPr>
              <w:t>es.</w:t>
            </w:r>
            <w:r w:rsidR="00A71442">
              <w:rPr>
                <w:rFonts w:ascii="Arial" w:hAnsi="Arial" w:cs="Arial"/>
                <w:sz w:val="20"/>
              </w:rPr>
              <w:t xml:space="preserve"> “NGV Ranging NDP” is </w:t>
            </w:r>
            <w:r w:rsidR="004308E5">
              <w:rPr>
                <w:rFonts w:ascii="Arial" w:hAnsi="Arial" w:cs="Arial"/>
                <w:sz w:val="20"/>
              </w:rPr>
              <w:t>specified in 32.</w:t>
            </w:r>
            <w:r w:rsidR="000D68FA">
              <w:rPr>
                <w:rFonts w:ascii="Arial" w:hAnsi="Arial" w:cs="Arial"/>
                <w:sz w:val="20"/>
              </w:rPr>
              <w:t>3</w:t>
            </w:r>
            <w:r w:rsidR="004308E5">
              <w:rPr>
                <w:rFonts w:ascii="Arial" w:hAnsi="Arial" w:cs="Arial"/>
                <w:sz w:val="20"/>
              </w:rPr>
              <w:t>.15</w:t>
            </w:r>
            <w:r w:rsidR="00B11C10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4F37DE0" w14:textId="77777777" w:rsidR="00CA09B2" w:rsidRDefault="00CA09B2"/>
    <w:p w14:paraId="4C30C8E6" w14:textId="77777777" w:rsidR="00B85CD2" w:rsidRDefault="00B85CD2"/>
    <w:p w14:paraId="0698072F" w14:textId="22F1AB27" w:rsidR="00602036" w:rsidRPr="00017994" w:rsidRDefault="00702FE0">
      <w:pPr>
        <w:rPr>
          <w:i/>
          <w:iCs/>
        </w:rPr>
      </w:pPr>
      <w:r>
        <w:rPr>
          <w:i/>
          <w:iCs/>
        </w:rPr>
        <w:t>For reference, here is the section of text to which the CID refers</w:t>
      </w:r>
      <w:r w:rsidR="00926A65">
        <w:rPr>
          <w:i/>
          <w:iCs/>
        </w:rPr>
        <w:t xml:space="preserve">. </w:t>
      </w:r>
      <w:r w:rsidR="004005DB">
        <w:rPr>
          <w:i/>
          <w:iCs/>
        </w:rPr>
        <w:t>The term “NGV Ranging NDP” frame is highlighted.</w:t>
      </w:r>
    </w:p>
    <w:p w14:paraId="615BFA2E" w14:textId="2099B32B" w:rsidR="008B4FA1" w:rsidRDefault="008B4FA1" w:rsidP="00AE6EE7">
      <w:pPr>
        <w:rPr>
          <w:ins w:id="0" w:author="John Kenney (TNA)" w:date="2021-09-14T06:44:00Z"/>
          <w:rFonts w:ascii="TimesNewRomanPSMT" w:eastAsia="TimesNewRomanPSMT" w:cs="TimesNewRomanPSMT"/>
          <w:sz w:val="20"/>
          <w:lang w:val="en-US" w:eastAsia="de-DE"/>
        </w:rPr>
      </w:pPr>
    </w:p>
    <w:p w14:paraId="437B4725" w14:textId="461F09F9" w:rsidR="008B4FA1" w:rsidRPr="00017994" w:rsidRDefault="001F5617" w:rsidP="00AE6EE7">
      <w:pPr>
        <w:rPr>
          <w:rFonts w:ascii="Arial" w:eastAsia="Arial-BoldMT" w:hAnsi="Arial" w:cs="Arial"/>
          <w:b/>
          <w:bCs/>
          <w:szCs w:val="22"/>
          <w:lang w:val="en-US" w:eastAsia="de-DE"/>
        </w:rPr>
      </w:pPr>
      <w:r w:rsidRPr="00017994">
        <w:rPr>
          <w:rFonts w:ascii="Arial" w:eastAsia="Arial-BoldMT" w:hAnsi="Arial" w:cs="Arial"/>
          <w:b/>
          <w:bCs/>
          <w:szCs w:val="22"/>
          <w:lang w:val="en-US" w:eastAsia="de-DE"/>
        </w:rPr>
        <w:t>32.1.1 Introduction to NGV PHY</w:t>
      </w:r>
    </w:p>
    <w:p w14:paraId="2FCE6E8C" w14:textId="1D73C994" w:rsidR="0074590E" w:rsidRPr="00017994" w:rsidRDefault="0074590E" w:rsidP="00AE6EE7">
      <w:pPr>
        <w:rPr>
          <w:rFonts w:ascii="Arial-BoldMT" w:eastAsia="Arial-BoldMT" w:cs="Arial-BoldMT"/>
          <w:b/>
          <w:bCs/>
          <w:sz w:val="12"/>
          <w:szCs w:val="12"/>
          <w:lang w:val="en-US" w:eastAsia="de-DE"/>
        </w:rPr>
      </w:pPr>
    </w:p>
    <w:p w14:paraId="7E08E8A3" w14:textId="2BD397FC" w:rsidR="0074590E" w:rsidRDefault="0074590E" w:rsidP="00AE6EE7">
      <w:pPr>
        <w:rPr>
          <w:rFonts w:ascii="Arial-BoldMT" w:eastAsia="Arial-BoldMT" w:cs="Arial-BoldMT"/>
          <w:b/>
          <w:bCs/>
          <w:sz w:val="20"/>
          <w:lang w:val="en-US" w:eastAsia="de-DE"/>
        </w:rPr>
      </w:pPr>
      <w:r>
        <w:rPr>
          <w:rFonts w:ascii="Arial-BoldMT" w:eastAsia="Arial-BoldMT" w:cs="Arial-BoldMT"/>
          <w:b/>
          <w:bCs/>
          <w:sz w:val="20"/>
          <w:lang w:val="en-US" w:eastAsia="de-DE"/>
        </w:rPr>
        <w:t>…</w:t>
      </w:r>
    </w:p>
    <w:p w14:paraId="6F7A614E" w14:textId="44F3E778" w:rsidR="0074590E" w:rsidRPr="00017994" w:rsidRDefault="0074590E" w:rsidP="00AE6EE7">
      <w:pPr>
        <w:rPr>
          <w:rFonts w:ascii="Arial-BoldMT" w:eastAsia="Arial-BoldMT" w:cs="Arial-BoldMT"/>
          <w:b/>
          <w:bCs/>
          <w:sz w:val="12"/>
          <w:szCs w:val="12"/>
          <w:lang w:val="en-US" w:eastAsia="de-DE"/>
        </w:rPr>
      </w:pPr>
    </w:p>
    <w:p w14:paraId="321E0C88" w14:textId="77777777" w:rsidR="00340D1A" w:rsidRPr="00340D1A" w:rsidRDefault="00340D1A" w:rsidP="00340D1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22"/>
          <w:lang w:val="en-US" w:eastAsia="de-DE"/>
        </w:rPr>
      </w:pP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>An NGV PHY may support the following features:</w:t>
      </w:r>
    </w:p>
    <w:p w14:paraId="45D38231" w14:textId="77777777" w:rsidR="00340D1A" w:rsidRPr="00340D1A" w:rsidRDefault="00340D1A" w:rsidP="00340D1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22"/>
          <w:lang w:val="en-US" w:eastAsia="de-DE"/>
        </w:rPr>
      </w:pPr>
      <w:r w:rsidRPr="00340D1A">
        <w:rPr>
          <w:rFonts w:ascii="TimesNewRoman" w:eastAsia="TimesNewRoman" w:cs="TimesNewRoman" w:hint="eastAsia"/>
          <w:color w:val="000000"/>
          <w:szCs w:val="22"/>
          <w:lang w:val="en-US" w:eastAsia="de-DE"/>
        </w:rPr>
        <w:t>—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Transmission and reception of single user (SU) MIMO with 2 spatial streams</w:t>
      </w:r>
    </w:p>
    <w:p w14:paraId="5E3661E6" w14:textId="77777777" w:rsidR="00340D1A" w:rsidRPr="00340D1A" w:rsidRDefault="00340D1A" w:rsidP="00340D1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22"/>
          <w:lang w:val="en-US" w:eastAsia="de-DE"/>
        </w:rPr>
      </w:pPr>
      <w:r w:rsidRPr="00340D1A">
        <w:rPr>
          <w:rFonts w:ascii="TimesNewRoman" w:eastAsia="TimesNewRoman" w:cs="TimesNewRoman" w:hint="eastAsia"/>
          <w:color w:val="000000"/>
          <w:szCs w:val="22"/>
          <w:lang w:val="en-US" w:eastAsia="de-DE"/>
        </w:rPr>
        <w:t>—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Classes A, B, and D of spectrum mask requirement for 10 MHz bandwidth</w:t>
      </w:r>
    </w:p>
    <w:p w14:paraId="6756950F" w14:textId="77777777" w:rsidR="00340D1A" w:rsidRPr="00340D1A" w:rsidRDefault="00340D1A" w:rsidP="00340D1A">
      <w:pPr>
        <w:autoSpaceDE w:val="0"/>
        <w:autoSpaceDN w:val="0"/>
        <w:adjustRightInd w:val="0"/>
        <w:rPr>
          <w:rFonts w:ascii="TimesNewRoman" w:eastAsia="TimesNewRoman" w:cs="TimesNewRoman"/>
          <w:color w:val="218A21"/>
          <w:szCs w:val="22"/>
          <w:lang w:val="en-US" w:eastAsia="de-DE"/>
        </w:rPr>
      </w:pPr>
      <w:r w:rsidRPr="00340D1A">
        <w:rPr>
          <w:rFonts w:ascii="TimesNewRoman" w:eastAsia="TimesNewRoman" w:cs="TimesNewRoman" w:hint="eastAsia"/>
          <w:color w:val="000000"/>
          <w:szCs w:val="22"/>
          <w:lang w:val="en-US" w:eastAsia="de-DE"/>
        </w:rPr>
        <w:t>—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</w:t>
      </w:r>
      <w:r w:rsidRPr="004005DB">
        <w:rPr>
          <w:rFonts w:ascii="TimesNewRoman" w:eastAsia="TimesNewRoman" w:cs="TimesNewRoman"/>
          <w:color w:val="000000"/>
          <w:szCs w:val="22"/>
          <w:highlight w:val="yellow"/>
          <w:lang w:val="en-US" w:eastAsia="de-DE"/>
        </w:rPr>
        <w:t>NGV</w:t>
      </w:r>
      <w:r w:rsidRPr="00926A65">
        <w:rPr>
          <w:rFonts w:ascii="TimesNewRoman" w:eastAsia="TimesNewRoman" w:cs="TimesNewRoman"/>
          <w:color w:val="000000"/>
          <w:szCs w:val="22"/>
          <w:highlight w:val="yellow"/>
          <w:lang w:val="en-US" w:eastAsia="de-DE"/>
        </w:rPr>
        <w:t xml:space="preserve"> Ranging NDP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frames for </w:t>
      </w:r>
      <w:r w:rsidRPr="004005DB">
        <w:rPr>
          <w:rFonts w:ascii="TimesNewRoman" w:eastAsia="TimesNewRoman" w:cs="TimesNewRoman"/>
          <w:color w:val="000000"/>
          <w:szCs w:val="22"/>
          <w:lang w:val="en-US" w:eastAsia="de-DE"/>
        </w:rPr>
        <w:t>NGV ranging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as described in 31.4 (NGV ranging(#2165))</w:t>
      </w:r>
      <w:r w:rsidRPr="00340D1A">
        <w:rPr>
          <w:rFonts w:ascii="TimesNewRoman" w:eastAsia="TimesNewRoman" w:cs="TimesNewRoman"/>
          <w:color w:val="218A21"/>
          <w:szCs w:val="22"/>
          <w:lang w:val="en-US" w:eastAsia="de-DE"/>
        </w:rPr>
        <w:t>(#2090,</w:t>
      </w:r>
    </w:p>
    <w:p w14:paraId="7FA15EDA" w14:textId="77777777" w:rsidR="00340D1A" w:rsidRPr="00340D1A" w:rsidRDefault="00340D1A" w:rsidP="00340D1A">
      <w:pPr>
        <w:autoSpaceDE w:val="0"/>
        <w:autoSpaceDN w:val="0"/>
        <w:adjustRightInd w:val="0"/>
        <w:rPr>
          <w:rFonts w:ascii="TimesNewRoman" w:eastAsia="TimesNewRoman" w:cs="TimesNewRoman"/>
          <w:color w:val="218A21"/>
          <w:szCs w:val="22"/>
          <w:lang w:val="en-US" w:eastAsia="de-DE"/>
        </w:rPr>
      </w:pPr>
      <w:r w:rsidRPr="00340D1A">
        <w:rPr>
          <w:rFonts w:ascii="TimesNewRoman" w:eastAsia="TimesNewRoman" w:cs="TimesNewRoman"/>
          <w:color w:val="218A21"/>
          <w:szCs w:val="22"/>
          <w:lang w:val="en-US" w:eastAsia="de-DE"/>
        </w:rPr>
        <w:t>#2172)</w:t>
      </w:r>
    </w:p>
    <w:p w14:paraId="083FEC19" w14:textId="6CC0BB71" w:rsidR="00340D1A" w:rsidRPr="00340D1A" w:rsidRDefault="00340D1A" w:rsidP="00340D1A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de-DE"/>
        </w:rPr>
      </w:pPr>
      <w:r w:rsidRPr="00340D1A">
        <w:rPr>
          <w:rFonts w:ascii="TimesNewRoman" w:eastAsia="TimesNewRoman" w:cs="TimesNewRoman" w:hint="eastAsia"/>
          <w:color w:val="000000"/>
          <w:szCs w:val="22"/>
          <w:lang w:val="en-US" w:eastAsia="de-DE"/>
        </w:rPr>
        <w:t>—</w:t>
      </w:r>
      <w:r w:rsidRPr="00340D1A">
        <w:rPr>
          <w:rFonts w:ascii="TimesNewRoman" w:eastAsia="TimesNewRoman" w:cs="TimesNewRoman"/>
          <w:color w:val="000000"/>
          <w:szCs w:val="22"/>
          <w:lang w:val="en-US" w:eastAsia="de-DE"/>
        </w:rPr>
        <w:t xml:space="preserve"> 20 MHz NGV PPDU or 20 MHz non-NGV duplicate PPDU</w:t>
      </w:r>
      <w:r w:rsidRPr="00340D1A">
        <w:rPr>
          <w:rFonts w:ascii="TimesNewRoman" w:eastAsia="TimesNewRoman" w:cs="TimesNewRoman"/>
          <w:color w:val="218A21"/>
          <w:szCs w:val="22"/>
          <w:lang w:val="en-US" w:eastAsia="de-DE"/>
        </w:rPr>
        <w:t>(#2173)</w:t>
      </w:r>
    </w:p>
    <w:p w14:paraId="4FCBCF4C" w14:textId="77777777" w:rsidR="00F22CF4" w:rsidRDefault="00F22CF4" w:rsidP="001D2D16">
      <w:pPr>
        <w:autoSpaceDE w:val="0"/>
        <w:autoSpaceDN w:val="0"/>
        <w:adjustRightInd w:val="0"/>
        <w:rPr>
          <w:rFonts w:eastAsia="TimesNewRomanPSMT"/>
          <w:szCs w:val="22"/>
          <w:lang w:val="en-US" w:eastAsia="de-DE"/>
        </w:rPr>
      </w:pPr>
    </w:p>
    <w:sectPr w:rsidR="00F22CF4" w:rsidSect="00D77301">
      <w:headerReference w:type="default" r:id="rId8"/>
      <w:footerReference w:type="default" r:id="rId9"/>
      <w:pgSz w:w="12240" w:h="15840" w:code="1"/>
      <w:pgMar w:top="1440" w:right="1440" w:bottom="144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9554" w14:textId="77777777" w:rsidR="00C13E89" w:rsidRDefault="00C13E89">
      <w:r>
        <w:separator/>
      </w:r>
    </w:p>
  </w:endnote>
  <w:endnote w:type="continuationSeparator" w:id="0">
    <w:p w14:paraId="34255899" w14:textId="77777777" w:rsidR="00C13E89" w:rsidRDefault="00C1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Nanum Brush Script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3289" w14:textId="3B05322C" w:rsidR="005921A2" w:rsidRDefault="00C13E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 w:rsidR="003A48CD">
      <w:t>John Kenney, Toyota</w:t>
    </w:r>
  </w:p>
  <w:p w14:paraId="078C72A9" w14:textId="77777777"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37A8" w14:textId="77777777" w:rsidR="00C13E89" w:rsidRDefault="00C13E89">
      <w:r>
        <w:separator/>
      </w:r>
    </w:p>
  </w:footnote>
  <w:footnote w:type="continuationSeparator" w:id="0">
    <w:p w14:paraId="0183B5BC" w14:textId="77777777" w:rsidR="00C13E89" w:rsidRDefault="00C1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CAB" w14:textId="4CCB0E75" w:rsidR="005921A2" w:rsidRDefault="00096C5F">
    <w:pPr>
      <w:pStyle w:val="Header"/>
      <w:tabs>
        <w:tab w:val="clear" w:pos="6480"/>
        <w:tab w:val="center" w:pos="4680"/>
        <w:tab w:val="right" w:pos="9360"/>
      </w:tabs>
    </w:pPr>
    <w:r>
      <w:t>February 2022</w:t>
    </w:r>
    <w:r w:rsidR="005921A2">
      <w:tab/>
    </w:r>
    <w:r w:rsidR="005921A2">
      <w:tab/>
    </w:r>
    <w:r w:rsidR="00C13E89">
      <w:fldChar w:fldCharType="begin"/>
    </w:r>
    <w:r w:rsidR="00C13E89">
      <w:instrText xml:space="preserve"> TITLE  \* MERGEFORMAT </w:instrText>
    </w:r>
    <w:r w:rsidR="00C13E89">
      <w:fldChar w:fldCharType="separate"/>
    </w:r>
    <w:r w:rsidR="005921A2">
      <w:t>doc.: IEEE 802.11-2</w:t>
    </w:r>
    <w:r>
      <w:t>2</w:t>
    </w:r>
    <w:r w:rsidR="005921A2">
      <w:t>/</w:t>
    </w:r>
    <w:r w:rsidR="006E0B36">
      <w:t>0330r0</w:t>
    </w:r>
    <w:r w:rsidR="00C13E8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9C9"/>
    <w:multiLevelType w:val="hybridMultilevel"/>
    <w:tmpl w:val="42B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7F06"/>
    <w:multiLevelType w:val="hybridMultilevel"/>
    <w:tmpl w:val="AC82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51D3"/>
    <w:multiLevelType w:val="hybridMultilevel"/>
    <w:tmpl w:val="A18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enney (TNA)">
    <w15:presenceInfo w15:providerId="AD" w15:userId="S::john.kenney@toyota.com::e854eec1-ada6-42ef-8652-7bb96aac5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994"/>
    <w:rsid w:val="00017FE2"/>
    <w:rsid w:val="00026FAD"/>
    <w:rsid w:val="000314BA"/>
    <w:rsid w:val="000315C5"/>
    <w:rsid w:val="000345DC"/>
    <w:rsid w:val="00054A99"/>
    <w:rsid w:val="000570EB"/>
    <w:rsid w:val="0006387C"/>
    <w:rsid w:val="0007153C"/>
    <w:rsid w:val="00091825"/>
    <w:rsid w:val="00094B80"/>
    <w:rsid w:val="00096C5F"/>
    <w:rsid w:val="00096F5F"/>
    <w:rsid w:val="000A1F6D"/>
    <w:rsid w:val="000A4F5C"/>
    <w:rsid w:val="000B16AA"/>
    <w:rsid w:val="000B40D5"/>
    <w:rsid w:val="000C13BF"/>
    <w:rsid w:val="000D1CB8"/>
    <w:rsid w:val="000D3551"/>
    <w:rsid w:val="000D68FA"/>
    <w:rsid w:val="000E79FF"/>
    <w:rsid w:val="001072C4"/>
    <w:rsid w:val="00111091"/>
    <w:rsid w:val="00114AE4"/>
    <w:rsid w:val="0012018C"/>
    <w:rsid w:val="001324E6"/>
    <w:rsid w:val="00136617"/>
    <w:rsid w:val="00136E72"/>
    <w:rsid w:val="00142B92"/>
    <w:rsid w:val="00162F52"/>
    <w:rsid w:val="00172BF1"/>
    <w:rsid w:val="0017402F"/>
    <w:rsid w:val="00174D8F"/>
    <w:rsid w:val="00175C56"/>
    <w:rsid w:val="0017782B"/>
    <w:rsid w:val="0019409A"/>
    <w:rsid w:val="001A7AC1"/>
    <w:rsid w:val="001B055D"/>
    <w:rsid w:val="001D2D16"/>
    <w:rsid w:val="001D3AC3"/>
    <w:rsid w:val="001D723B"/>
    <w:rsid w:val="001D765B"/>
    <w:rsid w:val="001D7CE6"/>
    <w:rsid w:val="001F3109"/>
    <w:rsid w:val="001F5617"/>
    <w:rsid w:val="002169FB"/>
    <w:rsid w:val="00221721"/>
    <w:rsid w:val="00222D97"/>
    <w:rsid w:val="00223770"/>
    <w:rsid w:val="00223AFB"/>
    <w:rsid w:val="00225114"/>
    <w:rsid w:val="0024383E"/>
    <w:rsid w:val="00253554"/>
    <w:rsid w:val="002642A2"/>
    <w:rsid w:val="00271598"/>
    <w:rsid w:val="00274CFF"/>
    <w:rsid w:val="00286D9B"/>
    <w:rsid w:val="002870C5"/>
    <w:rsid w:val="0029020B"/>
    <w:rsid w:val="002960DE"/>
    <w:rsid w:val="002A2A81"/>
    <w:rsid w:val="002A7BFE"/>
    <w:rsid w:val="002B0CE6"/>
    <w:rsid w:val="002C1DE3"/>
    <w:rsid w:val="002C3EC0"/>
    <w:rsid w:val="002C4BDA"/>
    <w:rsid w:val="002C505D"/>
    <w:rsid w:val="002C78D6"/>
    <w:rsid w:val="002D44BE"/>
    <w:rsid w:val="002F7887"/>
    <w:rsid w:val="00302D5A"/>
    <w:rsid w:val="00312ECD"/>
    <w:rsid w:val="003222DB"/>
    <w:rsid w:val="0032328A"/>
    <w:rsid w:val="00324432"/>
    <w:rsid w:val="00335D1D"/>
    <w:rsid w:val="00337E4E"/>
    <w:rsid w:val="00340D1A"/>
    <w:rsid w:val="003468D4"/>
    <w:rsid w:val="003574E5"/>
    <w:rsid w:val="00364087"/>
    <w:rsid w:val="00367C70"/>
    <w:rsid w:val="00370155"/>
    <w:rsid w:val="0037135F"/>
    <w:rsid w:val="003A2DA7"/>
    <w:rsid w:val="003A48CD"/>
    <w:rsid w:val="003A7996"/>
    <w:rsid w:val="003B3A77"/>
    <w:rsid w:val="003C3619"/>
    <w:rsid w:val="003D61B6"/>
    <w:rsid w:val="003E75E0"/>
    <w:rsid w:val="003F0DC4"/>
    <w:rsid w:val="003F10DE"/>
    <w:rsid w:val="004005DB"/>
    <w:rsid w:val="004049EF"/>
    <w:rsid w:val="00406EDB"/>
    <w:rsid w:val="004217F4"/>
    <w:rsid w:val="0042189B"/>
    <w:rsid w:val="004249A8"/>
    <w:rsid w:val="00424AB9"/>
    <w:rsid w:val="00426730"/>
    <w:rsid w:val="004308E5"/>
    <w:rsid w:val="00442037"/>
    <w:rsid w:val="00446503"/>
    <w:rsid w:val="00460F97"/>
    <w:rsid w:val="00462648"/>
    <w:rsid w:val="00465EF2"/>
    <w:rsid w:val="00466BF7"/>
    <w:rsid w:val="00480B6B"/>
    <w:rsid w:val="00482A58"/>
    <w:rsid w:val="00492095"/>
    <w:rsid w:val="00492505"/>
    <w:rsid w:val="004960FC"/>
    <w:rsid w:val="00497A24"/>
    <w:rsid w:val="004B064B"/>
    <w:rsid w:val="004C7776"/>
    <w:rsid w:val="004D01BA"/>
    <w:rsid w:val="004D3847"/>
    <w:rsid w:val="004D5D8A"/>
    <w:rsid w:val="004E33DC"/>
    <w:rsid w:val="004F679B"/>
    <w:rsid w:val="005009AC"/>
    <w:rsid w:val="005079A8"/>
    <w:rsid w:val="00516140"/>
    <w:rsid w:val="005226EA"/>
    <w:rsid w:val="00524E14"/>
    <w:rsid w:val="005272BB"/>
    <w:rsid w:val="00542F03"/>
    <w:rsid w:val="00545E4C"/>
    <w:rsid w:val="00550282"/>
    <w:rsid w:val="0055508F"/>
    <w:rsid w:val="005552F1"/>
    <w:rsid w:val="005802F8"/>
    <w:rsid w:val="00580A82"/>
    <w:rsid w:val="0058677C"/>
    <w:rsid w:val="005921A2"/>
    <w:rsid w:val="00597811"/>
    <w:rsid w:val="005B0BBE"/>
    <w:rsid w:val="005D0819"/>
    <w:rsid w:val="00602036"/>
    <w:rsid w:val="00602887"/>
    <w:rsid w:val="006164F6"/>
    <w:rsid w:val="00620941"/>
    <w:rsid w:val="0062440B"/>
    <w:rsid w:val="0062779D"/>
    <w:rsid w:val="006310AB"/>
    <w:rsid w:val="00636BC4"/>
    <w:rsid w:val="00641614"/>
    <w:rsid w:val="00642252"/>
    <w:rsid w:val="00643771"/>
    <w:rsid w:val="0064434B"/>
    <w:rsid w:val="006523DF"/>
    <w:rsid w:val="00652741"/>
    <w:rsid w:val="0066243A"/>
    <w:rsid w:val="00672098"/>
    <w:rsid w:val="006A34C2"/>
    <w:rsid w:val="006A3CF4"/>
    <w:rsid w:val="006B3845"/>
    <w:rsid w:val="006B4699"/>
    <w:rsid w:val="006B4759"/>
    <w:rsid w:val="006B6CAF"/>
    <w:rsid w:val="006C0727"/>
    <w:rsid w:val="006E0783"/>
    <w:rsid w:val="006E0B36"/>
    <w:rsid w:val="006E145F"/>
    <w:rsid w:val="00702FE0"/>
    <w:rsid w:val="0071213B"/>
    <w:rsid w:val="007227E8"/>
    <w:rsid w:val="0072329C"/>
    <w:rsid w:val="00727149"/>
    <w:rsid w:val="00740263"/>
    <w:rsid w:val="0074590E"/>
    <w:rsid w:val="00745A72"/>
    <w:rsid w:val="00751267"/>
    <w:rsid w:val="00753457"/>
    <w:rsid w:val="007563BC"/>
    <w:rsid w:val="007618B3"/>
    <w:rsid w:val="007640C8"/>
    <w:rsid w:val="00770572"/>
    <w:rsid w:val="00776FC6"/>
    <w:rsid w:val="007903C7"/>
    <w:rsid w:val="00794E34"/>
    <w:rsid w:val="00797CA3"/>
    <w:rsid w:val="007A003D"/>
    <w:rsid w:val="007A26A5"/>
    <w:rsid w:val="007A2D21"/>
    <w:rsid w:val="007A7668"/>
    <w:rsid w:val="007C3070"/>
    <w:rsid w:val="007D216A"/>
    <w:rsid w:val="007D3653"/>
    <w:rsid w:val="007D7628"/>
    <w:rsid w:val="007E1359"/>
    <w:rsid w:val="007E1E78"/>
    <w:rsid w:val="007E2115"/>
    <w:rsid w:val="007E35BB"/>
    <w:rsid w:val="007E55FB"/>
    <w:rsid w:val="007F52E0"/>
    <w:rsid w:val="0080033B"/>
    <w:rsid w:val="008044B3"/>
    <w:rsid w:val="008052ED"/>
    <w:rsid w:val="00806425"/>
    <w:rsid w:val="0082061A"/>
    <w:rsid w:val="00832D07"/>
    <w:rsid w:val="0083383A"/>
    <w:rsid w:val="00833EF5"/>
    <w:rsid w:val="00846919"/>
    <w:rsid w:val="00847C90"/>
    <w:rsid w:val="008500EE"/>
    <w:rsid w:val="00855248"/>
    <w:rsid w:val="00884D38"/>
    <w:rsid w:val="00890282"/>
    <w:rsid w:val="00891A80"/>
    <w:rsid w:val="0089253C"/>
    <w:rsid w:val="00893EF2"/>
    <w:rsid w:val="0089638C"/>
    <w:rsid w:val="008A71B0"/>
    <w:rsid w:val="008B4432"/>
    <w:rsid w:val="008B4FA1"/>
    <w:rsid w:val="008C1FF5"/>
    <w:rsid w:val="008F05A3"/>
    <w:rsid w:val="008F5A7B"/>
    <w:rsid w:val="009014D5"/>
    <w:rsid w:val="00903AC0"/>
    <w:rsid w:val="00912F07"/>
    <w:rsid w:val="009226C0"/>
    <w:rsid w:val="009227DF"/>
    <w:rsid w:val="00926A65"/>
    <w:rsid w:val="009447CE"/>
    <w:rsid w:val="009504FE"/>
    <w:rsid w:val="00951BA7"/>
    <w:rsid w:val="00956E75"/>
    <w:rsid w:val="009703E3"/>
    <w:rsid w:val="00972CD7"/>
    <w:rsid w:val="00974449"/>
    <w:rsid w:val="00990B4F"/>
    <w:rsid w:val="00990D64"/>
    <w:rsid w:val="00995314"/>
    <w:rsid w:val="009A0119"/>
    <w:rsid w:val="009A2380"/>
    <w:rsid w:val="009A4FB1"/>
    <w:rsid w:val="009B4FEB"/>
    <w:rsid w:val="009C739E"/>
    <w:rsid w:val="009E2318"/>
    <w:rsid w:val="009E4ECA"/>
    <w:rsid w:val="009F2FBC"/>
    <w:rsid w:val="009F5957"/>
    <w:rsid w:val="009F76F1"/>
    <w:rsid w:val="00A065FD"/>
    <w:rsid w:val="00A258B0"/>
    <w:rsid w:val="00A4002B"/>
    <w:rsid w:val="00A453BD"/>
    <w:rsid w:val="00A71442"/>
    <w:rsid w:val="00A87326"/>
    <w:rsid w:val="00AA427C"/>
    <w:rsid w:val="00AB02BD"/>
    <w:rsid w:val="00AB0DAB"/>
    <w:rsid w:val="00AB3BEE"/>
    <w:rsid w:val="00AC4887"/>
    <w:rsid w:val="00AC7196"/>
    <w:rsid w:val="00AE113E"/>
    <w:rsid w:val="00AE6EE7"/>
    <w:rsid w:val="00B0711E"/>
    <w:rsid w:val="00B11C10"/>
    <w:rsid w:val="00B135A4"/>
    <w:rsid w:val="00B151A0"/>
    <w:rsid w:val="00B2143B"/>
    <w:rsid w:val="00B2231C"/>
    <w:rsid w:val="00B232BF"/>
    <w:rsid w:val="00B24AC9"/>
    <w:rsid w:val="00B36F5B"/>
    <w:rsid w:val="00B476A3"/>
    <w:rsid w:val="00B50E5C"/>
    <w:rsid w:val="00B617FE"/>
    <w:rsid w:val="00B64B87"/>
    <w:rsid w:val="00B6679A"/>
    <w:rsid w:val="00B6771F"/>
    <w:rsid w:val="00B725B8"/>
    <w:rsid w:val="00B756FA"/>
    <w:rsid w:val="00B760D3"/>
    <w:rsid w:val="00B85CD2"/>
    <w:rsid w:val="00B86981"/>
    <w:rsid w:val="00B97CC9"/>
    <w:rsid w:val="00BB5831"/>
    <w:rsid w:val="00BC2F23"/>
    <w:rsid w:val="00BC46CF"/>
    <w:rsid w:val="00BC6DA2"/>
    <w:rsid w:val="00BC7B79"/>
    <w:rsid w:val="00BD3B5D"/>
    <w:rsid w:val="00BD52CD"/>
    <w:rsid w:val="00BE4B6D"/>
    <w:rsid w:val="00BE68C2"/>
    <w:rsid w:val="00BF00F4"/>
    <w:rsid w:val="00C04DFD"/>
    <w:rsid w:val="00C04E19"/>
    <w:rsid w:val="00C13E89"/>
    <w:rsid w:val="00C179CF"/>
    <w:rsid w:val="00C344FC"/>
    <w:rsid w:val="00C36AC3"/>
    <w:rsid w:val="00C40DE3"/>
    <w:rsid w:val="00C5206F"/>
    <w:rsid w:val="00C5521E"/>
    <w:rsid w:val="00C56ED3"/>
    <w:rsid w:val="00C61645"/>
    <w:rsid w:val="00C64928"/>
    <w:rsid w:val="00C85F5A"/>
    <w:rsid w:val="00CA09B2"/>
    <w:rsid w:val="00CA1475"/>
    <w:rsid w:val="00CA2277"/>
    <w:rsid w:val="00CA4B1E"/>
    <w:rsid w:val="00CB0FF1"/>
    <w:rsid w:val="00CB2F26"/>
    <w:rsid w:val="00CD7BF8"/>
    <w:rsid w:val="00CE73DC"/>
    <w:rsid w:val="00D01B65"/>
    <w:rsid w:val="00D03D1A"/>
    <w:rsid w:val="00D21086"/>
    <w:rsid w:val="00D22211"/>
    <w:rsid w:val="00D25D39"/>
    <w:rsid w:val="00D32E0C"/>
    <w:rsid w:val="00D43CCF"/>
    <w:rsid w:val="00D53DD7"/>
    <w:rsid w:val="00D65EA7"/>
    <w:rsid w:val="00D66E6B"/>
    <w:rsid w:val="00D743F0"/>
    <w:rsid w:val="00D77301"/>
    <w:rsid w:val="00D94667"/>
    <w:rsid w:val="00D9634E"/>
    <w:rsid w:val="00DA0FAC"/>
    <w:rsid w:val="00DA4975"/>
    <w:rsid w:val="00DC0C62"/>
    <w:rsid w:val="00DC5A7B"/>
    <w:rsid w:val="00DD61B1"/>
    <w:rsid w:val="00DD71D9"/>
    <w:rsid w:val="00DE283A"/>
    <w:rsid w:val="00DE4F76"/>
    <w:rsid w:val="00E10DB8"/>
    <w:rsid w:val="00E11B39"/>
    <w:rsid w:val="00E15AC2"/>
    <w:rsid w:val="00E2514A"/>
    <w:rsid w:val="00E356D3"/>
    <w:rsid w:val="00E4207E"/>
    <w:rsid w:val="00E42C84"/>
    <w:rsid w:val="00E44E11"/>
    <w:rsid w:val="00E457DA"/>
    <w:rsid w:val="00E5034B"/>
    <w:rsid w:val="00E72BC9"/>
    <w:rsid w:val="00E76F61"/>
    <w:rsid w:val="00E87F5A"/>
    <w:rsid w:val="00E95033"/>
    <w:rsid w:val="00EA7CDA"/>
    <w:rsid w:val="00EB03EC"/>
    <w:rsid w:val="00ED7698"/>
    <w:rsid w:val="00EE117C"/>
    <w:rsid w:val="00EE1844"/>
    <w:rsid w:val="00F00B95"/>
    <w:rsid w:val="00F22CF4"/>
    <w:rsid w:val="00F57FD7"/>
    <w:rsid w:val="00F80B69"/>
    <w:rsid w:val="00F829EA"/>
    <w:rsid w:val="00F86C6B"/>
    <w:rsid w:val="00FE077A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B68D6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8BE6-CEBF-423D-869B-1662907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802.11-21/1389r1</vt:lpstr>
    </vt:vector>
  </TitlesOfParts>
  <Company>Some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802.11-21/1389r1</dc:title>
  <dc:subject>Submission</dc:subject>
  <dc:creator>Sand, Stephan</dc:creator>
  <cp:keywords>August 2021</cp:keywords>
  <dc:description>Stephan Sand, DLR</dc:description>
  <cp:lastModifiedBy>John Kenney (TNA)</cp:lastModifiedBy>
  <cp:revision>5</cp:revision>
  <cp:lastPrinted>1900-01-01T08:00:00Z</cp:lastPrinted>
  <dcterms:created xsi:type="dcterms:W3CDTF">2022-02-13T20:06:00Z</dcterms:created>
  <dcterms:modified xsi:type="dcterms:W3CDTF">2022-02-13T20:07:00Z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890e8-8459-473b-8b86-643375e9aab5_Enabled">
    <vt:lpwstr>true</vt:lpwstr>
  </property>
  <property fmtid="{D5CDD505-2E9C-101B-9397-08002B2CF9AE}" pid="3" name="MSIP_Label_2c7890e8-8459-473b-8b86-643375e9aab5_SetDate">
    <vt:lpwstr>2022-02-13T19:16:13Z</vt:lpwstr>
  </property>
  <property fmtid="{D5CDD505-2E9C-101B-9397-08002B2CF9AE}" pid="4" name="MSIP_Label_2c7890e8-8459-473b-8b86-643375e9aab5_Method">
    <vt:lpwstr>Privileged</vt:lpwstr>
  </property>
  <property fmtid="{D5CDD505-2E9C-101B-9397-08002B2CF9AE}" pid="5" name="MSIP_Label_2c7890e8-8459-473b-8b86-643375e9aab5_Name">
    <vt:lpwstr>2c7890e8-8459-473b-8b86-643375e9aab5</vt:lpwstr>
  </property>
  <property fmtid="{D5CDD505-2E9C-101B-9397-08002B2CF9AE}" pid="6" name="MSIP_Label_2c7890e8-8459-473b-8b86-643375e9aab5_SiteId">
    <vt:lpwstr>8c642d1d-d709-47b0-ab10-080af10798fb</vt:lpwstr>
  </property>
  <property fmtid="{D5CDD505-2E9C-101B-9397-08002B2CF9AE}" pid="7" name="MSIP_Label_2c7890e8-8459-473b-8b86-643375e9aab5_ActionId">
    <vt:lpwstr>71b1746e-3658-4d1c-bb98-d18a78668917</vt:lpwstr>
  </property>
  <property fmtid="{D5CDD505-2E9C-101B-9397-08002B2CF9AE}" pid="8" name="MSIP_Label_2c7890e8-8459-473b-8b86-643375e9aab5_ContentBits">
    <vt:lpwstr>0</vt:lpwstr>
  </property>
</Properties>
</file>