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941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2176D934" w14:textId="77777777" w:rsidTr="0078327C">
        <w:trPr>
          <w:trHeight w:val="485"/>
          <w:jc w:val="center"/>
        </w:trPr>
        <w:tc>
          <w:tcPr>
            <w:tcW w:w="9576" w:type="dxa"/>
            <w:gridSpan w:val="5"/>
            <w:vAlign w:val="center"/>
          </w:tcPr>
          <w:p w14:paraId="426B17A4" w14:textId="7341039E" w:rsidR="00CA09B2" w:rsidRDefault="002027F7">
            <w:pPr>
              <w:pStyle w:val="T2"/>
            </w:pPr>
            <w:r>
              <w:t>DMG Bi Static Sounding and BRP Frame</w:t>
            </w:r>
          </w:p>
        </w:tc>
      </w:tr>
      <w:tr w:rsidR="00CA09B2" w14:paraId="6A808F64" w14:textId="77777777" w:rsidTr="0078327C">
        <w:trPr>
          <w:trHeight w:val="359"/>
          <w:jc w:val="center"/>
        </w:trPr>
        <w:tc>
          <w:tcPr>
            <w:tcW w:w="9576" w:type="dxa"/>
            <w:gridSpan w:val="5"/>
            <w:vAlign w:val="center"/>
          </w:tcPr>
          <w:p w14:paraId="67776592" w14:textId="50CCC34D" w:rsidR="00CA09B2" w:rsidRDefault="00CA09B2">
            <w:pPr>
              <w:pStyle w:val="T2"/>
              <w:ind w:left="0"/>
              <w:rPr>
                <w:sz w:val="20"/>
              </w:rPr>
            </w:pPr>
            <w:r>
              <w:rPr>
                <w:sz w:val="20"/>
              </w:rPr>
              <w:t>Date:</w:t>
            </w:r>
            <w:r>
              <w:rPr>
                <w:b w:val="0"/>
                <w:sz w:val="20"/>
              </w:rPr>
              <w:t xml:space="preserve">  </w:t>
            </w:r>
            <w:r w:rsidR="0078327C">
              <w:rPr>
                <w:b w:val="0"/>
                <w:sz w:val="20"/>
              </w:rPr>
              <w:t>2022-01-25</w:t>
            </w:r>
          </w:p>
        </w:tc>
      </w:tr>
      <w:tr w:rsidR="00CA09B2" w14:paraId="548D6DB5" w14:textId="77777777" w:rsidTr="0078327C">
        <w:trPr>
          <w:cantSplit/>
          <w:jc w:val="center"/>
        </w:trPr>
        <w:tc>
          <w:tcPr>
            <w:tcW w:w="9576" w:type="dxa"/>
            <w:gridSpan w:val="5"/>
            <w:vAlign w:val="center"/>
          </w:tcPr>
          <w:p w14:paraId="6109EB1C" w14:textId="77777777" w:rsidR="00CA09B2" w:rsidRDefault="00CA09B2">
            <w:pPr>
              <w:pStyle w:val="T2"/>
              <w:spacing w:after="0"/>
              <w:ind w:left="0" w:right="0"/>
              <w:jc w:val="left"/>
              <w:rPr>
                <w:sz w:val="20"/>
              </w:rPr>
            </w:pPr>
            <w:r>
              <w:rPr>
                <w:sz w:val="20"/>
              </w:rPr>
              <w:t>Author(s):</w:t>
            </w:r>
          </w:p>
        </w:tc>
      </w:tr>
      <w:tr w:rsidR="00CA09B2" w14:paraId="200EF11A" w14:textId="77777777" w:rsidTr="0078327C">
        <w:trPr>
          <w:jc w:val="center"/>
        </w:trPr>
        <w:tc>
          <w:tcPr>
            <w:tcW w:w="1336" w:type="dxa"/>
            <w:vAlign w:val="center"/>
          </w:tcPr>
          <w:p w14:paraId="50B69F1B" w14:textId="77777777" w:rsidR="00CA09B2" w:rsidRDefault="00CA09B2">
            <w:pPr>
              <w:pStyle w:val="T2"/>
              <w:spacing w:after="0"/>
              <w:ind w:left="0" w:right="0"/>
              <w:jc w:val="left"/>
              <w:rPr>
                <w:sz w:val="20"/>
              </w:rPr>
            </w:pPr>
            <w:r>
              <w:rPr>
                <w:sz w:val="20"/>
              </w:rPr>
              <w:t>Name</w:t>
            </w:r>
          </w:p>
        </w:tc>
        <w:tc>
          <w:tcPr>
            <w:tcW w:w="2064" w:type="dxa"/>
            <w:vAlign w:val="center"/>
          </w:tcPr>
          <w:p w14:paraId="0902AD4C" w14:textId="77777777" w:rsidR="00CA09B2" w:rsidRDefault="0062440B">
            <w:pPr>
              <w:pStyle w:val="T2"/>
              <w:spacing w:after="0"/>
              <w:ind w:left="0" w:right="0"/>
              <w:jc w:val="left"/>
              <w:rPr>
                <w:sz w:val="20"/>
              </w:rPr>
            </w:pPr>
            <w:r>
              <w:rPr>
                <w:sz w:val="20"/>
              </w:rPr>
              <w:t>Affiliation</w:t>
            </w:r>
          </w:p>
        </w:tc>
        <w:tc>
          <w:tcPr>
            <w:tcW w:w="2814" w:type="dxa"/>
            <w:vAlign w:val="center"/>
          </w:tcPr>
          <w:p w14:paraId="46BEF1F5" w14:textId="77777777" w:rsidR="00CA09B2" w:rsidRDefault="00CA09B2">
            <w:pPr>
              <w:pStyle w:val="T2"/>
              <w:spacing w:after="0"/>
              <w:ind w:left="0" w:right="0"/>
              <w:jc w:val="left"/>
              <w:rPr>
                <w:sz w:val="20"/>
              </w:rPr>
            </w:pPr>
            <w:r>
              <w:rPr>
                <w:sz w:val="20"/>
              </w:rPr>
              <w:t>Address</w:t>
            </w:r>
          </w:p>
        </w:tc>
        <w:tc>
          <w:tcPr>
            <w:tcW w:w="1251" w:type="dxa"/>
            <w:vAlign w:val="center"/>
          </w:tcPr>
          <w:p w14:paraId="26552A6F" w14:textId="77777777" w:rsidR="00CA09B2" w:rsidRDefault="00CA09B2">
            <w:pPr>
              <w:pStyle w:val="T2"/>
              <w:spacing w:after="0"/>
              <w:ind w:left="0" w:right="0"/>
              <w:jc w:val="left"/>
              <w:rPr>
                <w:sz w:val="20"/>
              </w:rPr>
            </w:pPr>
            <w:r>
              <w:rPr>
                <w:sz w:val="20"/>
              </w:rPr>
              <w:t>Phone</w:t>
            </w:r>
          </w:p>
        </w:tc>
        <w:tc>
          <w:tcPr>
            <w:tcW w:w="2111" w:type="dxa"/>
            <w:vAlign w:val="center"/>
          </w:tcPr>
          <w:p w14:paraId="2C49A36A" w14:textId="77777777" w:rsidR="00CA09B2" w:rsidRDefault="00CA09B2">
            <w:pPr>
              <w:pStyle w:val="T2"/>
              <w:spacing w:after="0"/>
              <w:ind w:left="0" w:right="0"/>
              <w:jc w:val="left"/>
              <w:rPr>
                <w:sz w:val="20"/>
              </w:rPr>
            </w:pPr>
            <w:r>
              <w:rPr>
                <w:sz w:val="20"/>
              </w:rPr>
              <w:t>email</w:t>
            </w:r>
          </w:p>
        </w:tc>
      </w:tr>
      <w:tr w:rsidR="00CA09B2" w14:paraId="51653157" w14:textId="77777777" w:rsidTr="0078327C">
        <w:trPr>
          <w:jc w:val="center"/>
        </w:trPr>
        <w:tc>
          <w:tcPr>
            <w:tcW w:w="1336" w:type="dxa"/>
            <w:vAlign w:val="center"/>
          </w:tcPr>
          <w:p w14:paraId="784432E1" w14:textId="73F0DBDB" w:rsidR="00CA09B2" w:rsidRDefault="0078327C">
            <w:pPr>
              <w:pStyle w:val="T2"/>
              <w:spacing w:after="0"/>
              <w:ind w:left="0" w:right="0"/>
              <w:rPr>
                <w:b w:val="0"/>
                <w:sz w:val="20"/>
              </w:rPr>
            </w:pPr>
            <w:r>
              <w:rPr>
                <w:b w:val="0"/>
                <w:sz w:val="20"/>
              </w:rPr>
              <w:t>Assaf Kasher</w:t>
            </w:r>
          </w:p>
        </w:tc>
        <w:tc>
          <w:tcPr>
            <w:tcW w:w="2064" w:type="dxa"/>
            <w:vAlign w:val="center"/>
          </w:tcPr>
          <w:p w14:paraId="6B60EA08" w14:textId="00B5D4CC" w:rsidR="00CA09B2" w:rsidRDefault="0078327C">
            <w:pPr>
              <w:pStyle w:val="T2"/>
              <w:spacing w:after="0"/>
              <w:ind w:left="0" w:right="0"/>
              <w:rPr>
                <w:b w:val="0"/>
                <w:sz w:val="20"/>
              </w:rPr>
            </w:pPr>
            <w:r>
              <w:rPr>
                <w:b w:val="0"/>
                <w:sz w:val="20"/>
              </w:rPr>
              <w:t>Qualcomm</w:t>
            </w:r>
          </w:p>
        </w:tc>
        <w:tc>
          <w:tcPr>
            <w:tcW w:w="2814" w:type="dxa"/>
            <w:vAlign w:val="center"/>
          </w:tcPr>
          <w:p w14:paraId="7FFF1E54" w14:textId="77777777" w:rsidR="00CA09B2" w:rsidRDefault="00CA09B2">
            <w:pPr>
              <w:pStyle w:val="T2"/>
              <w:spacing w:after="0"/>
              <w:ind w:left="0" w:right="0"/>
              <w:rPr>
                <w:b w:val="0"/>
                <w:sz w:val="20"/>
              </w:rPr>
            </w:pPr>
          </w:p>
        </w:tc>
        <w:tc>
          <w:tcPr>
            <w:tcW w:w="1251" w:type="dxa"/>
            <w:vAlign w:val="center"/>
          </w:tcPr>
          <w:p w14:paraId="793B6C3B" w14:textId="77777777" w:rsidR="00CA09B2" w:rsidRDefault="00CA09B2">
            <w:pPr>
              <w:pStyle w:val="T2"/>
              <w:spacing w:after="0"/>
              <w:ind w:left="0" w:right="0"/>
              <w:rPr>
                <w:b w:val="0"/>
                <w:sz w:val="20"/>
              </w:rPr>
            </w:pPr>
          </w:p>
        </w:tc>
        <w:tc>
          <w:tcPr>
            <w:tcW w:w="2111" w:type="dxa"/>
            <w:vAlign w:val="center"/>
          </w:tcPr>
          <w:p w14:paraId="77B40D0A" w14:textId="6D3B820E" w:rsidR="00CA09B2" w:rsidRDefault="0078327C">
            <w:pPr>
              <w:pStyle w:val="T2"/>
              <w:spacing w:after="0"/>
              <w:ind w:left="0" w:right="0"/>
              <w:rPr>
                <w:b w:val="0"/>
                <w:sz w:val="16"/>
              </w:rPr>
            </w:pPr>
            <w:r>
              <w:rPr>
                <w:b w:val="0"/>
                <w:sz w:val="16"/>
              </w:rPr>
              <w:t>akasher@qti.qualcomm.com</w:t>
            </w:r>
          </w:p>
        </w:tc>
      </w:tr>
      <w:tr w:rsidR="00CA09B2" w14:paraId="0EA31280" w14:textId="77777777" w:rsidTr="0078327C">
        <w:trPr>
          <w:jc w:val="center"/>
        </w:trPr>
        <w:tc>
          <w:tcPr>
            <w:tcW w:w="1336" w:type="dxa"/>
            <w:vAlign w:val="center"/>
          </w:tcPr>
          <w:p w14:paraId="3222C86C" w14:textId="77777777" w:rsidR="00CA09B2" w:rsidRDefault="00CA09B2">
            <w:pPr>
              <w:pStyle w:val="T2"/>
              <w:spacing w:after="0"/>
              <w:ind w:left="0" w:right="0"/>
              <w:rPr>
                <w:b w:val="0"/>
                <w:sz w:val="20"/>
              </w:rPr>
            </w:pPr>
          </w:p>
        </w:tc>
        <w:tc>
          <w:tcPr>
            <w:tcW w:w="2064" w:type="dxa"/>
            <w:vAlign w:val="center"/>
          </w:tcPr>
          <w:p w14:paraId="7B6FADB3" w14:textId="77777777" w:rsidR="00CA09B2" w:rsidRDefault="00CA09B2">
            <w:pPr>
              <w:pStyle w:val="T2"/>
              <w:spacing w:after="0"/>
              <w:ind w:left="0" w:right="0"/>
              <w:rPr>
                <w:b w:val="0"/>
                <w:sz w:val="20"/>
              </w:rPr>
            </w:pPr>
          </w:p>
        </w:tc>
        <w:tc>
          <w:tcPr>
            <w:tcW w:w="2814" w:type="dxa"/>
            <w:vAlign w:val="center"/>
          </w:tcPr>
          <w:p w14:paraId="06679D66" w14:textId="77777777" w:rsidR="00CA09B2" w:rsidRDefault="00CA09B2">
            <w:pPr>
              <w:pStyle w:val="T2"/>
              <w:spacing w:after="0"/>
              <w:ind w:left="0" w:right="0"/>
              <w:rPr>
                <w:b w:val="0"/>
                <w:sz w:val="20"/>
              </w:rPr>
            </w:pPr>
          </w:p>
        </w:tc>
        <w:tc>
          <w:tcPr>
            <w:tcW w:w="1251" w:type="dxa"/>
            <w:vAlign w:val="center"/>
          </w:tcPr>
          <w:p w14:paraId="500DFEC9" w14:textId="77777777" w:rsidR="00CA09B2" w:rsidRDefault="00CA09B2">
            <w:pPr>
              <w:pStyle w:val="T2"/>
              <w:spacing w:after="0"/>
              <w:ind w:left="0" w:right="0"/>
              <w:rPr>
                <w:b w:val="0"/>
                <w:sz w:val="20"/>
              </w:rPr>
            </w:pPr>
          </w:p>
        </w:tc>
        <w:tc>
          <w:tcPr>
            <w:tcW w:w="2111" w:type="dxa"/>
            <w:vAlign w:val="center"/>
          </w:tcPr>
          <w:p w14:paraId="43F44FB8" w14:textId="77777777" w:rsidR="00CA09B2" w:rsidRDefault="00CA09B2">
            <w:pPr>
              <w:pStyle w:val="T2"/>
              <w:spacing w:after="0"/>
              <w:ind w:left="0" w:right="0"/>
              <w:rPr>
                <w:b w:val="0"/>
                <w:sz w:val="16"/>
              </w:rPr>
            </w:pPr>
          </w:p>
        </w:tc>
      </w:tr>
    </w:tbl>
    <w:p w14:paraId="21096502" w14:textId="5D7E5571" w:rsidR="00CA09B2" w:rsidRDefault="00494F0F">
      <w:pPr>
        <w:pStyle w:val="T1"/>
        <w:spacing w:after="120"/>
        <w:rPr>
          <w:sz w:val="22"/>
        </w:rPr>
      </w:pPr>
      <w:r>
        <w:rPr>
          <w:noProof/>
        </w:rPr>
        <mc:AlternateContent>
          <mc:Choice Requires="wps">
            <w:drawing>
              <wp:anchor distT="0" distB="0" distL="114300" distR="114300" simplePos="0" relativeHeight="251657728" behindDoc="0" locked="0" layoutInCell="0" allowOverlap="1" wp14:anchorId="4AE219BD" wp14:editId="090D478B">
                <wp:simplePos x="0" y="0"/>
                <wp:positionH relativeFrom="column">
                  <wp:posOffset>-62865</wp:posOffset>
                </wp:positionH>
                <wp:positionV relativeFrom="paragraph">
                  <wp:posOffset>205740</wp:posOffset>
                </wp:positionV>
                <wp:extent cx="5943600" cy="284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1548D02C" w14:textId="77777777" w:rsidR="0029020B" w:rsidRDefault="0029020B">
                            <w:pPr>
                              <w:pStyle w:val="T1"/>
                              <w:spacing w:after="120"/>
                            </w:pPr>
                            <w:r>
                              <w:t>Abstract</w:t>
                            </w:r>
                          </w:p>
                          <w:p w14:paraId="2566EC3F" w14:textId="1FCB2F68" w:rsidR="0029020B" w:rsidRDefault="0078327C">
                            <w:pPr>
                              <w:jc w:val="both"/>
                            </w:pPr>
                            <w:r>
                              <w:t xml:space="preserve">This document presents draft </w:t>
                            </w:r>
                            <w:r w:rsidR="002027F7">
                              <w:t xml:space="preserve">PDT </w:t>
                            </w:r>
                            <w:r>
                              <w:t xml:space="preserve">text for </w:t>
                            </w:r>
                            <w:r w:rsidR="002027F7">
                              <w:t>DMG Bi Static Sounding and BRP Frame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219BD" id="_x0000_t202" coordsize="21600,21600" o:spt="202" path="m,l,21600r21600,l21600,xe">
                <v:stroke joinstyle="miter"/>
                <v:path gradientshapeok="t" o:connecttype="rect"/>
              </v:shapetype>
              <v:shape id="Text Box 1"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48D02C" w14:textId="77777777" w:rsidR="0029020B" w:rsidRDefault="0029020B">
                      <w:pPr>
                        <w:pStyle w:val="T1"/>
                        <w:spacing w:after="120"/>
                      </w:pPr>
                      <w:r>
                        <w:t>Abstract</w:t>
                      </w:r>
                    </w:p>
                    <w:p w14:paraId="2566EC3F" w14:textId="1FCB2F68" w:rsidR="0029020B" w:rsidRDefault="0078327C">
                      <w:pPr>
                        <w:jc w:val="both"/>
                      </w:pPr>
                      <w:r>
                        <w:t xml:space="preserve">This document presents draft </w:t>
                      </w:r>
                      <w:r w:rsidR="002027F7">
                        <w:t xml:space="preserve">PDT </w:t>
                      </w:r>
                      <w:r>
                        <w:t xml:space="preserve">text for </w:t>
                      </w:r>
                      <w:r w:rsidR="002027F7">
                        <w:t>DMG Bi Static Sounding and BRP Frame</w:t>
                      </w:r>
                    </w:p>
                  </w:txbxContent>
                </v:textbox>
              </v:shape>
            </w:pict>
          </mc:Fallback>
        </mc:AlternateContent>
      </w:r>
    </w:p>
    <w:p w14:paraId="7D527EEB" w14:textId="77777777" w:rsidR="00F074AA" w:rsidRDefault="00CA09B2" w:rsidP="0078327C">
      <w:r>
        <w:br w:type="page"/>
      </w:r>
      <w:r w:rsidR="00F074AA">
        <w:rPr>
          <w:b/>
          <w:bCs/>
          <w:u w:val="single"/>
        </w:rPr>
        <w:lastRenderedPageBreak/>
        <w:t>Discussion</w:t>
      </w:r>
    </w:p>
    <w:p w14:paraId="57FC989B" w14:textId="77777777" w:rsidR="002027F7" w:rsidRDefault="00474C1E" w:rsidP="002027F7">
      <w:pPr>
        <w:rPr>
          <w:rFonts w:ascii="Arial" w:hAnsi="Arial" w:cs="Arial"/>
          <w:i/>
          <w:iCs/>
        </w:rPr>
      </w:pPr>
      <w:r w:rsidRPr="006806B5">
        <w:rPr>
          <w:color w:val="4472C4"/>
        </w:rPr>
        <w:t>(</w:t>
      </w:r>
      <w:r w:rsidR="002027F7" w:rsidRPr="001F743C">
        <w:rPr>
          <w:rFonts w:ascii="Arial" w:hAnsi="Arial" w:cs="Arial"/>
          <w:i/>
          <w:iCs/>
        </w:rPr>
        <w:t>7.</w:t>
      </w:r>
      <w:r w:rsidR="002027F7">
        <w:rPr>
          <w:rFonts w:ascii="Arial" w:hAnsi="Arial" w:cs="Arial"/>
          <w:i/>
          <w:iCs/>
        </w:rPr>
        <w:t>3</w:t>
      </w:r>
      <w:r w:rsidR="002027F7" w:rsidRPr="001F743C">
        <w:rPr>
          <w:rFonts w:ascii="Arial" w:hAnsi="Arial" w:cs="Arial"/>
          <w:i/>
          <w:iCs/>
        </w:rPr>
        <w:t>.</w:t>
      </w:r>
      <w:r w:rsidR="002027F7">
        <w:rPr>
          <w:rFonts w:ascii="Arial" w:hAnsi="Arial" w:cs="Arial"/>
          <w:i/>
          <w:iCs/>
        </w:rPr>
        <w:t>5</w:t>
      </w:r>
      <w:r w:rsidR="002027F7" w:rsidRPr="001F743C">
        <w:rPr>
          <w:rFonts w:ascii="Arial" w:hAnsi="Arial" w:cs="Arial"/>
          <w:i/>
          <w:iCs/>
        </w:rPr>
        <w:t>.2.</w:t>
      </w:r>
      <w:r w:rsidR="002027F7">
        <w:rPr>
          <w:rFonts w:ascii="Arial" w:hAnsi="Arial" w:cs="Arial"/>
          <w:i/>
          <w:iCs/>
        </w:rPr>
        <w:t>2</w:t>
      </w:r>
      <w:r w:rsidR="002027F7" w:rsidRPr="001F743C">
        <w:rPr>
          <w:rFonts w:ascii="Arial" w:hAnsi="Arial" w:cs="Arial"/>
          <w:i/>
          <w:iCs/>
        </w:rPr>
        <w:t xml:space="preserve"> </w:t>
      </w:r>
      <w:r w:rsidR="002027F7">
        <w:rPr>
          <w:rFonts w:ascii="Arial" w:hAnsi="Arial" w:cs="Arial"/>
          <w:i/>
          <w:iCs/>
        </w:rPr>
        <w:t>Sounding</w:t>
      </w:r>
    </w:p>
    <w:p w14:paraId="1077615B" w14:textId="77777777" w:rsidR="002027F7" w:rsidRDefault="002027F7" w:rsidP="002027F7">
      <w:r w:rsidRPr="006806B5">
        <w:rPr>
          <w:color w:val="4472C4"/>
        </w:rPr>
        <w:t xml:space="preserve">(Motion </w:t>
      </w:r>
      <w:r>
        <w:rPr>
          <w:color w:val="4472C4"/>
        </w:rPr>
        <w:t xml:space="preserve">45, </w:t>
      </w:r>
      <w:r w:rsidRPr="006277F4">
        <w:rPr>
          <w:color w:val="4472C4"/>
        </w:rPr>
        <w:t>21/</w:t>
      </w:r>
      <w:r>
        <w:rPr>
          <w:color w:val="4472C4"/>
        </w:rPr>
        <w:t>1865</w:t>
      </w:r>
      <w:r w:rsidRPr="006277F4">
        <w:rPr>
          <w:color w:val="4472C4"/>
        </w:rPr>
        <w:t>r</w:t>
      </w:r>
      <w:r>
        <w:rPr>
          <w:color w:val="4472C4"/>
        </w:rPr>
        <w:t xml:space="preserve">1) </w:t>
      </w:r>
      <w:r>
        <w:t>EDMG transmitter initiator bistatic sensing is based on a BRP Request frame in a BRP-RX/TX, BRP-TX, BRP-RX PPDU (as defined in Clause 28 of 802.11) and a BRP Response frame.  Feedback for DMG sensing measurement is carried in the BRP Response frame:</w:t>
      </w:r>
    </w:p>
    <w:p w14:paraId="4EDE9AE0" w14:textId="77777777" w:rsidR="002027F7" w:rsidRDefault="002027F7" w:rsidP="002027F7">
      <w:pPr>
        <w:numPr>
          <w:ilvl w:val="0"/>
          <w:numId w:val="3"/>
        </w:numPr>
      </w:pPr>
      <w:r>
        <w:t>Feedback may be delayed</w:t>
      </w:r>
    </w:p>
    <w:p w14:paraId="4CE873C4" w14:textId="77777777" w:rsidR="002027F7" w:rsidRDefault="002027F7" w:rsidP="002027F7">
      <w:pPr>
        <w:numPr>
          <w:ilvl w:val="0"/>
          <w:numId w:val="3"/>
        </w:numPr>
      </w:pPr>
      <w:r>
        <w:t>Feedback may be aggregated (single feedback for some measurements, to facilitate Doppler measurement)</w:t>
      </w:r>
    </w:p>
    <w:p w14:paraId="0CAE11BB" w14:textId="77777777" w:rsidR="002027F7" w:rsidRDefault="002027F7" w:rsidP="002027F7"/>
    <w:p w14:paraId="0CEAD927" w14:textId="77777777" w:rsidR="002027F7" w:rsidRDefault="002027F7" w:rsidP="002027F7">
      <w:r w:rsidRPr="006806B5">
        <w:rPr>
          <w:color w:val="4472C4"/>
        </w:rPr>
        <w:t xml:space="preserve">(Motion </w:t>
      </w:r>
      <w:r>
        <w:rPr>
          <w:color w:val="4472C4"/>
        </w:rPr>
        <w:t xml:space="preserve">46, </w:t>
      </w:r>
      <w:r w:rsidRPr="006277F4">
        <w:rPr>
          <w:color w:val="4472C4"/>
        </w:rPr>
        <w:t>21/</w:t>
      </w:r>
      <w:r>
        <w:rPr>
          <w:color w:val="4472C4"/>
        </w:rPr>
        <w:t>1865</w:t>
      </w:r>
      <w:r w:rsidRPr="006277F4">
        <w:rPr>
          <w:color w:val="4472C4"/>
        </w:rPr>
        <w:t>r</w:t>
      </w:r>
      <w:r>
        <w:rPr>
          <w:color w:val="4472C4"/>
        </w:rPr>
        <w:t xml:space="preserve">1) </w:t>
      </w:r>
      <w:r w:rsidRPr="00FB14B8">
        <w:t xml:space="preserve">EDMG/DMG sensing receiver initiator bistatic sensing is based on a BRP </w:t>
      </w:r>
      <w:r>
        <w:t>R</w:t>
      </w:r>
      <w:r w:rsidRPr="00FB14B8">
        <w:t xml:space="preserve">equest frame that includes a request for the </w:t>
      </w:r>
      <w:r>
        <w:t>sensing responder</w:t>
      </w:r>
      <w:r w:rsidRPr="00FB14B8">
        <w:t xml:space="preserve"> to transmit a BRP-RX/TX, BRP-TX, BRP-RX PPDU </w:t>
      </w:r>
      <w:r>
        <w:t>(</w:t>
      </w:r>
      <w:r w:rsidRPr="00FB14B8">
        <w:t>as defined in Clause 28 of 802.11</w:t>
      </w:r>
      <w:r>
        <w:t>)</w:t>
      </w:r>
      <w:r w:rsidRPr="00FB14B8">
        <w:t>.</w:t>
      </w:r>
    </w:p>
    <w:p w14:paraId="406CAED2" w14:textId="289952B5" w:rsidR="00474C1E" w:rsidRDefault="00474C1E" w:rsidP="002027F7"/>
    <w:p w14:paraId="30A3DCDD" w14:textId="77777777" w:rsidR="00474C1E" w:rsidRDefault="00474C1E" w:rsidP="00474C1E"/>
    <w:p w14:paraId="5B3E07BF" w14:textId="00E4D213" w:rsidR="00F074AA" w:rsidRDefault="00EF457E" w:rsidP="0078327C">
      <w:pPr>
        <w:rPr>
          <w:b/>
          <w:bCs/>
          <w:i/>
          <w:iCs/>
        </w:rPr>
      </w:pPr>
      <w:r>
        <w:rPr>
          <w:b/>
          <w:bCs/>
          <w:i/>
          <w:iCs/>
        </w:rPr>
        <w:t>TGbf Editor: insert the following text as clause 9.</w:t>
      </w:r>
      <w:r w:rsidR="009A55C5">
        <w:rPr>
          <w:b/>
          <w:bCs/>
          <w:i/>
          <w:iCs/>
        </w:rPr>
        <w:t>5.4</w:t>
      </w:r>
    </w:p>
    <w:p w14:paraId="1011B72B" w14:textId="7AB6EA34" w:rsidR="00EF457E" w:rsidRPr="009A55C5" w:rsidRDefault="009A55C5" w:rsidP="0078327C">
      <w:pPr>
        <w:rPr>
          <w:b/>
          <w:bCs/>
        </w:rPr>
      </w:pPr>
      <w:r w:rsidRPr="009A55C5">
        <w:rPr>
          <w:b/>
          <w:bCs/>
        </w:rPr>
        <w:t>9.5</w:t>
      </w:r>
      <w:r w:rsidR="00A05FBC">
        <w:rPr>
          <w:b/>
          <w:bCs/>
        </w:rPr>
        <w:t>.</w:t>
      </w:r>
      <w:r w:rsidRPr="009A55C5">
        <w:rPr>
          <w:b/>
          <w:bCs/>
        </w:rPr>
        <w:t>4 BRP Request field</w:t>
      </w:r>
    </w:p>
    <w:p w14:paraId="0632D1FA" w14:textId="378E16CF" w:rsidR="00EF457E" w:rsidRDefault="00EF457E" w:rsidP="0078327C">
      <w:pPr>
        <w:rPr>
          <w:b/>
          <w:bCs/>
          <w:i/>
          <w:iCs/>
        </w:rPr>
      </w:pPr>
      <w:r>
        <w:rPr>
          <w:b/>
          <w:bCs/>
          <w:i/>
          <w:iCs/>
        </w:rPr>
        <w:t xml:space="preserve">Editor: </w:t>
      </w:r>
      <w:r w:rsidR="009A55C5">
        <w:rPr>
          <w:b/>
          <w:bCs/>
          <w:i/>
          <w:iCs/>
        </w:rPr>
        <w:t>Change figure 9-1074 BRP Request field format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682"/>
        <w:gridCol w:w="1296"/>
        <w:gridCol w:w="986"/>
        <w:gridCol w:w="877"/>
        <w:gridCol w:w="1036"/>
        <w:gridCol w:w="926"/>
        <w:gridCol w:w="1537"/>
        <w:gridCol w:w="1196"/>
      </w:tblGrid>
      <w:tr w:rsidR="009A55C5" w:rsidRPr="0099606A" w14:paraId="2EEFC96B" w14:textId="77777777" w:rsidTr="009A55C5">
        <w:tc>
          <w:tcPr>
            <w:tcW w:w="0" w:type="auto"/>
            <w:tcBorders>
              <w:top w:val="nil"/>
              <w:left w:val="nil"/>
              <w:bottom w:val="nil"/>
              <w:right w:val="nil"/>
            </w:tcBorders>
            <w:shd w:val="clear" w:color="auto" w:fill="auto"/>
          </w:tcPr>
          <w:p w14:paraId="6B3C01EF" w14:textId="77777777" w:rsidR="009A55C5" w:rsidRDefault="009A55C5" w:rsidP="00C7243F">
            <w:pPr>
              <w:pStyle w:val="IEEEStdsTableData-Left"/>
            </w:pPr>
          </w:p>
        </w:tc>
        <w:tc>
          <w:tcPr>
            <w:tcW w:w="0" w:type="auto"/>
            <w:tcBorders>
              <w:top w:val="nil"/>
              <w:left w:val="nil"/>
              <w:bottom w:val="single" w:sz="4" w:space="0" w:color="auto"/>
              <w:right w:val="nil"/>
            </w:tcBorders>
            <w:shd w:val="clear" w:color="auto" w:fill="auto"/>
          </w:tcPr>
          <w:p w14:paraId="7823142C" w14:textId="77777777" w:rsidR="009A55C5" w:rsidRDefault="009A55C5" w:rsidP="00C7243F">
            <w:pPr>
              <w:pStyle w:val="IEEEStdsTableData-Center"/>
            </w:pPr>
            <w:r>
              <w:t>B0 B4</w:t>
            </w:r>
          </w:p>
        </w:tc>
        <w:tc>
          <w:tcPr>
            <w:tcW w:w="0" w:type="auto"/>
            <w:tcBorders>
              <w:top w:val="nil"/>
              <w:left w:val="nil"/>
              <w:bottom w:val="single" w:sz="4" w:space="0" w:color="auto"/>
              <w:right w:val="nil"/>
            </w:tcBorders>
            <w:shd w:val="clear" w:color="auto" w:fill="auto"/>
          </w:tcPr>
          <w:p w14:paraId="74C9E0FB" w14:textId="77777777" w:rsidR="009A55C5" w:rsidRDefault="009A55C5" w:rsidP="00C7243F">
            <w:pPr>
              <w:pStyle w:val="IEEEStdsTableData-Center"/>
            </w:pPr>
            <w:r>
              <w:t>B5</w:t>
            </w:r>
          </w:p>
        </w:tc>
        <w:tc>
          <w:tcPr>
            <w:tcW w:w="0" w:type="auto"/>
            <w:tcBorders>
              <w:top w:val="nil"/>
              <w:left w:val="nil"/>
              <w:bottom w:val="single" w:sz="4" w:space="0" w:color="auto"/>
              <w:right w:val="nil"/>
            </w:tcBorders>
            <w:shd w:val="clear" w:color="auto" w:fill="auto"/>
          </w:tcPr>
          <w:p w14:paraId="7FC8E6E7" w14:textId="77777777" w:rsidR="009A55C5" w:rsidRDefault="009A55C5" w:rsidP="00C7243F">
            <w:pPr>
              <w:pStyle w:val="IEEEStdsTableData-Center"/>
            </w:pPr>
            <w:r>
              <w:t>B6</w:t>
            </w:r>
          </w:p>
        </w:tc>
        <w:tc>
          <w:tcPr>
            <w:tcW w:w="0" w:type="auto"/>
            <w:tcBorders>
              <w:top w:val="nil"/>
              <w:left w:val="nil"/>
              <w:bottom w:val="single" w:sz="4" w:space="0" w:color="auto"/>
              <w:right w:val="nil"/>
            </w:tcBorders>
            <w:shd w:val="clear" w:color="auto" w:fill="auto"/>
          </w:tcPr>
          <w:p w14:paraId="594F3782" w14:textId="77777777" w:rsidR="009A55C5" w:rsidRDefault="009A55C5" w:rsidP="00C7243F">
            <w:pPr>
              <w:pStyle w:val="IEEEStdsTableData-Center"/>
            </w:pPr>
            <w:r>
              <w:t>B7</w:t>
            </w:r>
          </w:p>
        </w:tc>
        <w:tc>
          <w:tcPr>
            <w:tcW w:w="0" w:type="auto"/>
            <w:tcBorders>
              <w:top w:val="nil"/>
              <w:left w:val="nil"/>
              <w:bottom w:val="single" w:sz="4" w:space="0" w:color="auto"/>
              <w:right w:val="nil"/>
            </w:tcBorders>
            <w:shd w:val="clear" w:color="auto" w:fill="auto"/>
          </w:tcPr>
          <w:p w14:paraId="4F115F5A" w14:textId="77777777" w:rsidR="009A55C5" w:rsidRDefault="009A55C5" w:rsidP="00C7243F">
            <w:pPr>
              <w:pStyle w:val="IEEEStdsTableData-Center"/>
            </w:pPr>
            <w:r>
              <w:t>B8</w:t>
            </w:r>
          </w:p>
        </w:tc>
        <w:tc>
          <w:tcPr>
            <w:tcW w:w="0" w:type="auto"/>
            <w:tcBorders>
              <w:top w:val="nil"/>
              <w:left w:val="nil"/>
              <w:bottom w:val="single" w:sz="4" w:space="0" w:color="auto"/>
              <w:right w:val="nil"/>
            </w:tcBorders>
            <w:shd w:val="clear" w:color="auto" w:fill="auto"/>
          </w:tcPr>
          <w:p w14:paraId="6883D377" w14:textId="77777777" w:rsidR="009A55C5" w:rsidRDefault="009A55C5" w:rsidP="00C7243F">
            <w:pPr>
              <w:pStyle w:val="IEEEStdsTableData-Center"/>
            </w:pPr>
            <w:r>
              <w:t>B9</w:t>
            </w:r>
          </w:p>
        </w:tc>
        <w:tc>
          <w:tcPr>
            <w:tcW w:w="0" w:type="auto"/>
            <w:tcBorders>
              <w:top w:val="nil"/>
              <w:left w:val="nil"/>
              <w:bottom w:val="single" w:sz="4" w:space="0" w:color="auto"/>
              <w:right w:val="nil"/>
            </w:tcBorders>
            <w:shd w:val="clear" w:color="auto" w:fill="auto"/>
          </w:tcPr>
          <w:p w14:paraId="245458EB" w14:textId="77777777" w:rsidR="009A55C5" w:rsidRDefault="009A55C5" w:rsidP="00C7243F">
            <w:pPr>
              <w:pStyle w:val="IEEEStdsTableData-Center"/>
            </w:pPr>
            <w:r>
              <w:t>B10</w:t>
            </w:r>
          </w:p>
        </w:tc>
        <w:tc>
          <w:tcPr>
            <w:tcW w:w="0" w:type="auto"/>
            <w:tcBorders>
              <w:top w:val="nil"/>
              <w:left w:val="nil"/>
              <w:bottom w:val="single" w:sz="4" w:space="0" w:color="auto"/>
              <w:right w:val="nil"/>
            </w:tcBorders>
            <w:shd w:val="clear" w:color="auto" w:fill="auto"/>
          </w:tcPr>
          <w:p w14:paraId="52E3FD4C" w14:textId="77777777" w:rsidR="009A55C5" w:rsidRDefault="009A55C5" w:rsidP="00C7243F">
            <w:pPr>
              <w:pStyle w:val="IEEEStdsTableData-Center"/>
            </w:pPr>
            <w:r>
              <w:t>B11 B16</w:t>
            </w:r>
          </w:p>
        </w:tc>
      </w:tr>
      <w:tr w:rsidR="009A55C5" w14:paraId="45063A56" w14:textId="77777777" w:rsidTr="009A55C5">
        <w:tc>
          <w:tcPr>
            <w:tcW w:w="0" w:type="auto"/>
            <w:tcBorders>
              <w:top w:val="nil"/>
              <w:left w:val="nil"/>
              <w:bottom w:val="nil"/>
              <w:right w:val="single" w:sz="4" w:space="0" w:color="auto"/>
            </w:tcBorders>
            <w:shd w:val="clear" w:color="auto" w:fill="auto"/>
          </w:tcPr>
          <w:p w14:paraId="400ECA1D" w14:textId="77777777" w:rsidR="009A55C5" w:rsidRDefault="009A55C5" w:rsidP="00C7243F">
            <w:pPr>
              <w:pStyle w:val="IEEEStdsTableData-Left"/>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C95E0" w14:textId="77777777" w:rsidR="009A55C5" w:rsidRDefault="009A55C5" w:rsidP="00C7243F">
            <w:pPr>
              <w:pStyle w:val="IEEEStdsTableData-Center"/>
            </w:pPr>
            <w:r>
              <w:t>L-RX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E75F5" w14:textId="77777777" w:rsidR="009A55C5" w:rsidRDefault="009A55C5" w:rsidP="00C7243F">
            <w:pPr>
              <w:pStyle w:val="IEEEStdsTableData-Center"/>
            </w:pPr>
            <w:r>
              <w:t>TX-TRN-REQ</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03210" w14:textId="77777777" w:rsidR="009A55C5" w:rsidRDefault="009A55C5" w:rsidP="00C7243F">
            <w:pPr>
              <w:pStyle w:val="IEEEStdsTableData-Center"/>
            </w:pPr>
            <w:r>
              <w:t>MID-REQ</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D6589" w14:textId="77777777" w:rsidR="009A55C5" w:rsidRDefault="009A55C5" w:rsidP="00C7243F">
            <w:pPr>
              <w:pStyle w:val="IEEEStdsTableData-Center"/>
            </w:pPr>
            <w:r>
              <w:t>BC-REQ</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CE475" w14:textId="77777777" w:rsidR="009A55C5" w:rsidRDefault="009A55C5" w:rsidP="00C7243F">
            <w:pPr>
              <w:pStyle w:val="IEEEStdsTableData-Center"/>
            </w:pPr>
            <w:r>
              <w:t>MID-Grant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50C03" w14:textId="77777777" w:rsidR="009A55C5" w:rsidRDefault="009A55C5" w:rsidP="00C7243F">
            <w:pPr>
              <w:pStyle w:val="IEEEStdsTableData-Center"/>
            </w:pPr>
            <w:r>
              <w:t>BC-Grant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A88B5" w14:textId="77777777" w:rsidR="009A55C5" w:rsidRDefault="009A55C5" w:rsidP="00C7243F">
            <w:pPr>
              <w:pStyle w:val="IEEEStdsTableData-Center"/>
            </w:pPr>
            <w:r>
              <w:t>Chan-FBCK-CAP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B7BBE" w14:textId="77777777" w:rsidR="009A55C5" w:rsidRDefault="009A55C5" w:rsidP="00C7243F">
            <w:pPr>
              <w:pStyle w:val="IEEEStdsTableData-Center"/>
            </w:pPr>
            <w:r>
              <w:t>TX Sector ID</w:t>
            </w:r>
          </w:p>
        </w:tc>
      </w:tr>
      <w:tr w:rsidR="009A55C5" w14:paraId="702D1107" w14:textId="77777777" w:rsidTr="009A55C5">
        <w:tc>
          <w:tcPr>
            <w:tcW w:w="0" w:type="auto"/>
            <w:tcBorders>
              <w:top w:val="nil"/>
              <w:left w:val="nil"/>
              <w:bottom w:val="nil"/>
              <w:right w:val="nil"/>
            </w:tcBorders>
            <w:shd w:val="clear" w:color="auto" w:fill="auto"/>
          </w:tcPr>
          <w:p w14:paraId="1AF8BFA6" w14:textId="77777777" w:rsidR="009A55C5" w:rsidRDefault="009A55C5" w:rsidP="00C7243F">
            <w:pPr>
              <w:pStyle w:val="IEEEStdsTableData-Left"/>
            </w:pPr>
            <w:r>
              <w:t>Bits:</w:t>
            </w:r>
          </w:p>
        </w:tc>
        <w:tc>
          <w:tcPr>
            <w:tcW w:w="0" w:type="auto"/>
            <w:tcBorders>
              <w:top w:val="single" w:sz="4" w:space="0" w:color="auto"/>
              <w:left w:val="nil"/>
              <w:bottom w:val="nil"/>
              <w:right w:val="nil"/>
            </w:tcBorders>
            <w:shd w:val="clear" w:color="auto" w:fill="auto"/>
          </w:tcPr>
          <w:p w14:paraId="53DD04F1" w14:textId="77777777" w:rsidR="009A55C5" w:rsidRDefault="009A55C5" w:rsidP="00C7243F">
            <w:pPr>
              <w:pStyle w:val="IEEEStdsTableData-Center"/>
            </w:pPr>
            <w:r>
              <w:t>5</w:t>
            </w:r>
          </w:p>
        </w:tc>
        <w:tc>
          <w:tcPr>
            <w:tcW w:w="0" w:type="auto"/>
            <w:tcBorders>
              <w:top w:val="single" w:sz="4" w:space="0" w:color="auto"/>
              <w:left w:val="nil"/>
              <w:bottom w:val="nil"/>
              <w:right w:val="nil"/>
            </w:tcBorders>
            <w:shd w:val="clear" w:color="auto" w:fill="auto"/>
          </w:tcPr>
          <w:p w14:paraId="61136FE2" w14:textId="77777777" w:rsidR="009A55C5" w:rsidRDefault="009A55C5" w:rsidP="00C7243F">
            <w:pPr>
              <w:pStyle w:val="IEEEStdsTableData-Center"/>
            </w:pPr>
            <w:r>
              <w:t>1</w:t>
            </w:r>
          </w:p>
        </w:tc>
        <w:tc>
          <w:tcPr>
            <w:tcW w:w="0" w:type="auto"/>
            <w:tcBorders>
              <w:top w:val="single" w:sz="4" w:space="0" w:color="auto"/>
              <w:left w:val="nil"/>
              <w:bottom w:val="nil"/>
              <w:right w:val="nil"/>
            </w:tcBorders>
            <w:shd w:val="clear" w:color="auto" w:fill="auto"/>
          </w:tcPr>
          <w:p w14:paraId="41B8253E" w14:textId="77777777" w:rsidR="009A55C5" w:rsidRDefault="009A55C5" w:rsidP="00C7243F">
            <w:pPr>
              <w:pStyle w:val="IEEEStdsTableData-Center"/>
            </w:pPr>
            <w:r>
              <w:t>1</w:t>
            </w:r>
          </w:p>
        </w:tc>
        <w:tc>
          <w:tcPr>
            <w:tcW w:w="0" w:type="auto"/>
            <w:tcBorders>
              <w:top w:val="single" w:sz="4" w:space="0" w:color="auto"/>
              <w:left w:val="nil"/>
              <w:bottom w:val="nil"/>
              <w:right w:val="nil"/>
            </w:tcBorders>
            <w:shd w:val="clear" w:color="auto" w:fill="auto"/>
          </w:tcPr>
          <w:p w14:paraId="507983D4" w14:textId="77777777" w:rsidR="009A55C5" w:rsidRDefault="009A55C5" w:rsidP="00C7243F">
            <w:pPr>
              <w:pStyle w:val="IEEEStdsTableData-Center"/>
            </w:pPr>
            <w:r>
              <w:t>1</w:t>
            </w:r>
          </w:p>
        </w:tc>
        <w:tc>
          <w:tcPr>
            <w:tcW w:w="0" w:type="auto"/>
            <w:tcBorders>
              <w:top w:val="single" w:sz="4" w:space="0" w:color="auto"/>
              <w:left w:val="nil"/>
              <w:bottom w:val="nil"/>
              <w:right w:val="nil"/>
            </w:tcBorders>
            <w:shd w:val="clear" w:color="auto" w:fill="auto"/>
          </w:tcPr>
          <w:p w14:paraId="60C340B8" w14:textId="77777777" w:rsidR="009A55C5" w:rsidRDefault="009A55C5" w:rsidP="00C7243F">
            <w:pPr>
              <w:pStyle w:val="IEEEStdsTableData-Center"/>
            </w:pPr>
            <w:r>
              <w:t>1</w:t>
            </w:r>
          </w:p>
        </w:tc>
        <w:tc>
          <w:tcPr>
            <w:tcW w:w="0" w:type="auto"/>
            <w:tcBorders>
              <w:top w:val="single" w:sz="4" w:space="0" w:color="auto"/>
              <w:left w:val="nil"/>
              <w:bottom w:val="nil"/>
              <w:right w:val="nil"/>
            </w:tcBorders>
            <w:shd w:val="clear" w:color="auto" w:fill="auto"/>
          </w:tcPr>
          <w:p w14:paraId="3D96B17B" w14:textId="77777777" w:rsidR="009A55C5" w:rsidRDefault="009A55C5" w:rsidP="00C7243F">
            <w:pPr>
              <w:pStyle w:val="IEEEStdsTableData-Center"/>
            </w:pPr>
            <w:r>
              <w:t>1</w:t>
            </w:r>
          </w:p>
        </w:tc>
        <w:tc>
          <w:tcPr>
            <w:tcW w:w="0" w:type="auto"/>
            <w:tcBorders>
              <w:top w:val="single" w:sz="4" w:space="0" w:color="auto"/>
              <w:left w:val="nil"/>
              <w:bottom w:val="nil"/>
              <w:right w:val="nil"/>
            </w:tcBorders>
            <w:shd w:val="clear" w:color="auto" w:fill="auto"/>
          </w:tcPr>
          <w:p w14:paraId="59237EF8" w14:textId="77777777" w:rsidR="009A55C5" w:rsidRDefault="009A55C5" w:rsidP="00C7243F">
            <w:pPr>
              <w:pStyle w:val="IEEEStdsTableData-Center"/>
            </w:pPr>
            <w:r>
              <w:t>1</w:t>
            </w:r>
          </w:p>
        </w:tc>
        <w:tc>
          <w:tcPr>
            <w:tcW w:w="0" w:type="auto"/>
            <w:tcBorders>
              <w:top w:val="single" w:sz="4" w:space="0" w:color="auto"/>
              <w:left w:val="nil"/>
              <w:bottom w:val="nil"/>
              <w:right w:val="nil"/>
            </w:tcBorders>
            <w:shd w:val="clear" w:color="auto" w:fill="auto"/>
          </w:tcPr>
          <w:p w14:paraId="41CACE47" w14:textId="77777777" w:rsidR="009A55C5" w:rsidRDefault="009A55C5" w:rsidP="00C7243F">
            <w:pPr>
              <w:pStyle w:val="IEEEStdsTableData-Center"/>
            </w:pPr>
            <w:r>
              <w:t>6</w:t>
            </w:r>
          </w:p>
        </w:tc>
      </w:tr>
    </w:tbl>
    <w:p w14:paraId="0BF31F39" w14:textId="77777777" w:rsidR="009A55C5" w:rsidRDefault="009A55C5" w:rsidP="009A55C5">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036"/>
        <w:gridCol w:w="1763"/>
        <w:gridCol w:w="1751"/>
        <w:gridCol w:w="1875"/>
        <w:gridCol w:w="1229"/>
        <w:gridCol w:w="1148"/>
      </w:tblGrid>
      <w:tr w:rsidR="009A55C5" w:rsidRPr="0099606A" w14:paraId="33FB0152" w14:textId="77777777" w:rsidTr="00C7243F">
        <w:tc>
          <w:tcPr>
            <w:tcW w:w="0" w:type="auto"/>
            <w:tcBorders>
              <w:top w:val="nil"/>
              <w:left w:val="nil"/>
              <w:bottom w:val="nil"/>
              <w:right w:val="nil"/>
            </w:tcBorders>
            <w:shd w:val="clear" w:color="auto" w:fill="auto"/>
          </w:tcPr>
          <w:p w14:paraId="090193EB" w14:textId="77777777" w:rsidR="009A55C5" w:rsidRDefault="009A55C5" w:rsidP="009A55C5">
            <w:pPr>
              <w:pStyle w:val="IEEEStdsTableData-Left"/>
            </w:pPr>
          </w:p>
        </w:tc>
        <w:tc>
          <w:tcPr>
            <w:tcW w:w="0" w:type="auto"/>
            <w:tcBorders>
              <w:top w:val="nil"/>
              <w:left w:val="nil"/>
              <w:bottom w:val="single" w:sz="4" w:space="0" w:color="auto"/>
              <w:right w:val="nil"/>
            </w:tcBorders>
          </w:tcPr>
          <w:p w14:paraId="3A3A9CBF" w14:textId="4EB2C5F2" w:rsidR="009A55C5" w:rsidRDefault="009A55C5" w:rsidP="009A55C5">
            <w:pPr>
              <w:pStyle w:val="IEEEStdsTableData-Center"/>
              <w:rPr>
                <w:u w:val="single"/>
              </w:rPr>
            </w:pPr>
            <w:r>
              <w:t>B17 B24</w:t>
            </w:r>
          </w:p>
        </w:tc>
        <w:tc>
          <w:tcPr>
            <w:tcW w:w="0" w:type="auto"/>
            <w:tcBorders>
              <w:top w:val="nil"/>
              <w:left w:val="nil"/>
              <w:bottom w:val="single" w:sz="4" w:space="0" w:color="auto"/>
              <w:right w:val="nil"/>
            </w:tcBorders>
          </w:tcPr>
          <w:p w14:paraId="0B5AE056" w14:textId="3B60AFF4" w:rsidR="009A55C5" w:rsidRDefault="009A55C5" w:rsidP="009A55C5">
            <w:pPr>
              <w:pStyle w:val="IEEEStdsTableData-Center"/>
              <w:rPr>
                <w:u w:val="single"/>
              </w:rPr>
            </w:pPr>
            <w:r>
              <w:t>B25 B26</w:t>
            </w:r>
          </w:p>
        </w:tc>
        <w:tc>
          <w:tcPr>
            <w:tcW w:w="0" w:type="auto"/>
            <w:tcBorders>
              <w:top w:val="nil"/>
              <w:left w:val="nil"/>
              <w:bottom w:val="single" w:sz="4" w:space="0" w:color="auto"/>
              <w:right w:val="nil"/>
            </w:tcBorders>
          </w:tcPr>
          <w:p w14:paraId="1C94596B" w14:textId="027CDDF0" w:rsidR="009A55C5" w:rsidRPr="009A55C5" w:rsidRDefault="009A55C5" w:rsidP="009A55C5">
            <w:pPr>
              <w:pStyle w:val="IEEEStdsTableData-Center"/>
            </w:pPr>
            <w:r w:rsidRPr="009A55C5">
              <w:t>B27</w:t>
            </w:r>
          </w:p>
        </w:tc>
        <w:tc>
          <w:tcPr>
            <w:tcW w:w="0" w:type="auto"/>
            <w:tcBorders>
              <w:top w:val="nil"/>
              <w:left w:val="nil"/>
              <w:bottom w:val="single" w:sz="4" w:space="0" w:color="auto"/>
              <w:right w:val="nil"/>
            </w:tcBorders>
          </w:tcPr>
          <w:p w14:paraId="02371672" w14:textId="77777777" w:rsidR="009A55C5" w:rsidRPr="009A55C5" w:rsidRDefault="009A55C5" w:rsidP="009A55C5">
            <w:pPr>
              <w:pStyle w:val="IEEEStdsTableData-Center"/>
            </w:pPr>
            <w:r w:rsidRPr="009A55C5">
              <w:t>B28</w:t>
            </w:r>
          </w:p>
        </w:tc>
        <w:tc>
          <w:tcPr>
            <w:tcW w:w="0" w:type="auto"/>
            <w:tcBorders>
              <w:top w:val="nil"/>
              <w:left w:val="nil"/>
              <w:bottom w:val="single" w:sz="4" w:space="0" w:color="auto"/>
              <w:right w:val="nil"/>
            </w:tcBorders>
          </w:tcPr>
          <w:p w14:paraId="719714D3" w14:textId="4DE0EC29" w:rsidR="009A55C5" w:rsidRPr="00A05FBC" w:rsidRDefault="009A55C5" w:rsidP="009A55C5">
            <w:pPr>
              <w:pStyle w:val="IEEEStdsTableData-Center"/>
              <w:rPr>
                <w:u w:val="single"/>
              </w:rPr>
            </w:pPr>
            <w:r w:rsidRPr="00A05FBC">
              <w:rPr>
                <w:u w:val="single"/>
              </w:rPr>
              <w:t>B29</w:t>
            </w:r>
          </w:p>
        </w:tc>
        <w:tc>
          <w:tcPr>
            <w:tcW w:w="0" w:type="auto"/>
            <w:tcBorders>
              <w:top w:val="nil"/>
              <w:left w:val="nil"/>
              <w:bottom w:val="single" w:sz="4" w:space="0" w:color="auto"/>
              <w:right w:val="nil"/>
            </w:tcBorders>
            <w:shd w:val="clear" w:color="auto" w:fill="auto"/>
          </w:tcPr>
          <w:p w14:paraId="1664CC36" w14:textId="0275C298" w:rsidR="009A55C5" w:rsidRDefault="009A55C5" w:rsidP="009A55C5">
            <w:pPr>
              <w:pStyle w:val="IEEEStdsTableData-Center"/>
            </w:pPr>
            <w:r w:rsidRPr="00A05FBC">
              <w:rPr>
                <w:strike/>
              </w:rPr>
              <w:t>B29</w:t>
            </w:r>
            <w:r w:rsidR="00A05FBC" w:rsidRPr="00A05FBC">
              <w:rPr>
                <w:u w:val="single"/>
              </w:rPr>
              <w:t>B30</w:t>
            </w:r>
            <w:r>
              <w:t xml:space="preserve"> B31</w:t>
            </w:r>
          </w:p>
        </w:tc>
      </w:tr>
      <w:tr w:rsidR="009A55C5" w14:paraId="575B45C2" w14:textId="77777777" w:rsidTr="00C7243F">
        <w:tc>
          <w:tcPr>
            <w:tcW w:w="0" w:type="auto"/>
            <w:tcBorders>
              <w:top w:val="nil"/>
              <w:left w:val="nil"/>
              <w:bottom w:val="nil"/>
              <w:right w:val="single" w:sz="4" w:space="0" w:color="auto"/>
            </w:tcBorders>
            <w:shd w:val="clear" w:color="auto" w:fill="auto"/>
          </w:tcPr>
          <w:p w14:paraId="3F6E7F21" w14:textId="77777777" w:rsidR="009A55C5" w:rsidRDefault="009A55C5" w:rsidP="009A55C5">
            <w:pPr>
              <w:pStyle w:val="IEEEStdsTableData-Left"/>
            </w:pPr>
          </w:p>
        </w:tc>
        <w:tc>
          <w:tcPr>
            <w:tcW w:w="0" w:type="auto"/>
            <w:tcBorders>
              <w:top w:val="single" w:sz="4" w:space="0" w:color="auto"/>
              <w:left w:val="single" w:sz="4" w:space="0" w:color="auto"/>
              <w:bottom w:val="single" w:sz="4" w:space="0" w:color="auto"/>
              <w:right w:val="single" w:sz="4" w:space="0" w:color="auto"/>
            </w:tcBorders>
          </w:tcPr>
          <w:p w14:paraId="0304EB78" w14:textId="074AF1B8" w:rsidR="009A55C5" w:rsidRPr="00465D41" w:rsidRDefault="009A55C5" w:rsidP="009A55C5">
            <w:pPr>
              <w:pStyle w:val="IEEEStdsTableData-Center"/>
              <w:rPr>
                <w:u w:val="single"/>
              </w:rPr>
            </w:pPr>
            <w:proofErr w:type="spellStart"/>
            <w:r>
              <w:t>Other_AID</w:t>
            </w:r>
            <w:proofErr w:type="spellEnd"/>
          </w:p>
        </w:tc>
        <w:tc>
          <w:tcPr>
            <w:tcW w:w="0" w:type="auto"/>
            <w:tcBorders>
              <w:top w:val="single" w:sz="4" w:space="0" w:color="auto"/>
              <w:left w:val="single" w:sz="4" w:space="0" w:color="auto"/>
              <w:bottom w:val="single" w:sz="4" w:space="0" w:color="auto"/>
              <w:right w:val="single" w:sz="4" w:space="0" w:color="auto"/>
            </w:tcBorders>
          </w:tcPr>
          <w:p w14:paraId="6101BE8D" w14:textId="42FB7F44" w:rsidR="009A55C5" w:rsidRPr="00465D41" w:rsidRDefault="009A55C5" w:rsidP="009A55C5">
            <w:pPr>
              <w:pStyle w:val="IEEEStdsTableData-Center"/>
              <w:rPr>
                <w:u w:val="single"/>
              </w:rPr>
            </w:pPr>
            <w:r>
              <w:t>TX DMG Antenna ID</w:t>
            </w:r>
          </w:p>
        </w:tc>
        <w:tc>
          <w:tcPr>
            <w:tcW w:w="0" w:type="auto"/>
            <w:tcBorders>
              <w:top w:val="single" w:sz="4" w:space="0" w:color="auto"/>
              <w:left w:val="single" w:sz="4" w:space="0" w:color="auto"/>
              <w:bottom w:val="single" w:sz="4" w:space="0" w:color="auto"/>
              <w:right w:val="single" w:sz="4" w:space="0" w:color="auto"/>
            </w:tcBorders>
          </w:tcPr>
          <w:p w14:paraId="0D0FF4C0" w14:textId="385CF3CD" w:rsidR="009A55C5" w:rsidRPr="009A55C5" w:rsidRDefault="009A55C5" w:rsidP="009A55C5">
            <w:pPr>
              <w:pStyle w:val="IEEEStdsTableData-Center"/>
            </w:pPr>
            <w:r w:rsidRPr="009A55C5">
              <w:t>EDMG-SHORT-BRP</w:t>
            </w:r>
          </w:p>
        </w:tc>
        <w:tc>
          <w:tcPr>
            <w:tcW w:w="0" w:type="auto"/>
            <w:tcBorders>
              <w:top w:val="single" w:sz="4" w:space="0" w:color="auto"/>
              <w:left w:val="single" w:sz="4" w:space="0" w:color="auto"/>
              <w:bottom w:val="single" w:sz="4" w:space="0" w:color="auto"/>
              <w:right w:val="single" w:sz="4" w:space="0" w:color="auto"/>
            </w:tcBorders>
          </w:tcPr>
          <w:p w14:paraId="382D2279" w14:textId="77777777" w:rsidR="009A55C5" w:rsidRPr="009A55C5" w:rsidRDefault="009A55C5" w:rsidP="009A55C5">
            <w:pPr>
              <w:pStyle w:val="IEEEStdsTableData-Center"/>
            </w:pPr>
            <w:r w:rsidRPr="009A55C5">
              <w:t>EDMG-SHORT-FBCK</w:t>
            </w:r>
          </w:p>
        </w:tc>
        <w:tc>
          <w:tcPr>
            <w:tcW w:w="0" w:type="auto"/>
            <w:tcBorders>
              <w:top w:val="single" w:sz="4" w:space="0" w:color="auto"/>
              <w:left w:val="single" w:sz="4" w:space="0" w:color="auto"/>
              <w:bottom w:val="single" w:sz="4" w:space="0" w:color="auto"/>
              <w:right w:val="single" w:sz="4" w:space="0" w:color="auto"/>
            </w:tcBorders>
          </w:tcPr>
          <w:p w14:paraId="3FB557D2" w14:textId="6C6DDD48" w:rsidR="009A55C5" w:rsidRPr="00A05FBC" w:rsidRDefault="00A05FBC" w:rsidP="009A55C5">
            <w:pPr>
              <w:pStyle w:val="IEEEStdsTableData-Center"/>
              <w:rPr>
                <w:u w:val="single"/>
              </w:rPr>
            </w:pPr>
            <w:r w:rsidRPr="00A05FBC">
              <w:rPr>
                <w:u w:val="single"/>
              </w:rPr>
              <w:t>DMG Sensing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042B1" w14:textId="4C06E613" w:rsidR="009A55C5" w:rsidRDefault="009A55C5" w:rsidP="009A55C5">
            <w:pPr>
              <w:pStyle w:val="IEEEStdsTableData-Center"/>
            </w:pPr>
            <w:r>
              <w:t>Reserved</w:t>
            </w:r>
          </w:p>
        </w:tc>
      </w:tr>
      <w:tr w:rsidR="009A55C5" w14:paraId="4EF1C1C8" w14:textId="77777777" w:rsidTr="00C7243F">
        <w:tc>
          <w:tcPr>
            <w:tcW w:w="0" w:type="auto"/>
            <w:tcBorders>
              <w:top w:val="nil"/>
              <w:left w:val="nil"/>
              <w:bottom w:val="nil"/>
              <w:right w:val="nil"/>
            </w:tcBorders>
            <w:shd w:val="clear" w:color="auto" w:fill="auto"/>
          </w:tcPr>
          <w:p w14:paraId="63900BED" w14:textId="77777777" w:rsidR="009A55C5" w:rsidRDefault="009A55C5" w:rsidP="009A55C5">
            <w:pPr>
              <w:pStyle w:val="IEEEStdsTableData-Left"/>
            </w:pPr>
            <w:r>
              <w:t>Bits:</w:t>
            </w:r>
          </w:p>
        </w:tc>
        <w:tc>
          <w:tcPr>
            <w:tcW w:w="0" w:type="auto"/>
            <w:tcBorders>
              <w:top w:val="single" w:sz="4" w:space="0" w:color="auto"/>
              <w:left w:val="nil"/>
              <w:bottom w:val="nil"/>
              <w:right w:val="nil"/>
            </w:tcBorders>
          </w:tcPr>
          <w:p w14:paraId="59371274" w14:textId="516F709D" w:rsidR="009A55C5" w:rsidRPr="00465D41" w:rsidRDefault="009A55C5" w:rsidP="009A55C5">
            <w:pPr>
              <w:pStyle w:val="IEEEStdsTableData-Center"/>
              <w:rPr>
                <w:u w:val="single"/>
              </w:rPr>
            </w:pPr>
            <w:r>
              <w:t>8</w:t>
            </w:r>
          </w:p>
        </w:tc>
        <w:tc>
          <w:tcPr>
            <w:tcW w:w="0" w:type="auto"/>
            <w:tcBorders>
              <w:top w:val="single" w:sz="4" w:space="0" w:color="auto"/>
              <w:left w:val="nil"/>
              <w:bottom w:val="nil"/>
              <w:right w:val="nil"/>
            </w:tcBorders>
          </w:tcPr>
          <w:p w14:paraId="3A6CB088" w14:textId="3B40172B" w:rsidR="009A55C5" w:rsidRPr="00465D41" w:rsidRDefault="009A55C5" w:rsidP="009A55C5">
            <w:pPr>
              <w:pStyle w:val="IEEEStdsTableData-Center"/>
              <w:rPr>
                <w:u w:val="single"/>
              </w:rPr>
            </w:pPr>
            <w:r>
              <w:t>2</w:t>
            </w:r>
          </w:p>
        </w:tc>
        <w:tc>
          <w:tcPr>
            <w:tcW w:w="0" w:type="auto"/>
            <w:tcBorders>
              <w:top w:val="single" w:sz="4" w:space="0" w:color="auto"/>
              <w:left w:val="nil"/>
              <w:bottom w:val="nil"/>
              <w:right w:val="nil"/>
            </w:tcBorders>
          </w:tcPr>
          <w:p w14:paraId="282664E1" w14:textId="1AF815E5" w:rsidR="009A55C5" w:rsidRPr="009A55C5" w:rsidRDefault="009A55C5" w:rsidP="009A55C5">
            <w:pPr>
              <w:pStyle w:val="IEEEStdsTableData-Center"/>
              <w:rPr>
                <w:strike/>
              </w:rPr>
            </w:pPr>
            <w:r w:rsidRPr="009A55C5">
              <w:t>1</w:t>
            </w:r>
          </w:p>
        </w:tc>
        <w:tc>
          <w:tcPr>
            <w:tcW w:w="0" w:type="auto"/>
            <w:tcBorders>
              <w:top w:val="single" w:sz="4" w:space="0" w:color="auto"/>
              <w:left w:val="nil"/>
              <w:bottom w:val="nil"/>
              <w:right w:val="nil"/>
            </w:tcBorders>
          </w:tcPr>
          <w:p w14:paraId="63F8E726" w14:textId="77777777" w:rsidR="009A55C5" w:rsidRPr="009A55C5" w:rsidRDefault="009A55C5" w:rsidP="009A55C5">
            <w:pPr>
              <w:pStyle w:val="IEEEStdsTableData-Center"/>
              <w:rPr>
                <w:strike/>
              </w:rPr>
            </w:pPr>
            <w:r w:rsidRPr="009A55C5">
              <w:t>1</w:t>
            </w:r>
          </w:p>
        </w:tc>
        <w:tc>
          <w:tcPr>
            <w:tcW w:w="0" w:type="auto"/>
            <w:tcBorders>
              <w:top w:val="single" w:sz="4" w:space="0" w:color="auto"/>
              <w:left w:val="nil"/>
              <w:bottom w:val="nil"/>
              <w:right w:val="nil"/>
            </w:tcBorders>
          </w:tcPr>
          <w:p w14:paraId="5C6A0E60" w14:textId="4DCF05CC" w:rsidR="009A55C5" w:rsidRPr="00A05FBC" w:rsidRDefault="00A05FBC" w:rsidP="009A55C5">
            <w:pPr>
              <w:pStyle w:val="IEEEStdsTableData-Center"/>
              <w:rPr>
                <w:u w:val="single"/>
              </w:rPr>
            </w:pPr>
            <w:r w:rsidRPr="00A05FBC">
              <w:rPr>
                <w:u w:val="single"/>
              </w:rPr>
              <w:t>1</w:t>
            </w:r>
          </w:p>
        </w:tc>
        <w:tc>
          <w:tcPr>
            <w:tcW w:w="0" w:type="auto"/>
            <w:tcBorders>
              <w:top w:val="single" w:sz="4" w:space="0" w:color="auto"/>
              <w:left w:val="nil"/>
              <w:bottom w:val="nil"/>
              <w:right w:val="nil"/>
            </w:tcBorders>
            <w:shd w:val="clear" w:color="auto" w:fill="auto"/>
          </w:tcPr>
          <w:p w14:paraId="5EC88DB8" w14:textId="201CBAB3" w:rsidR="009A55C5" w:rsidRPr="00A05FBC" w:rsidRDefault="009A55C5" w:rsidP="009A55C5">
            <w:pPr>
              <w:pStyle w:val="IEEEStdsTableData-Center"/>
              <w:rPr>
                <w:strike/>
                <w:u w:val="single"/>
              </w:rPr>
            </w:pPr>
            <w:r w:rsidRPr="00A05FBC">
              <w:rPr>
                <w:strike/>
              </w:rPr>
              <w:t>3</w:t>
            </w:r>
            <w:r w:rsidR="00A05FBC" w:rsidRPr="00A05FBC">
              <w:rPr>
                <w:u w:val="single"/>
              </w:rPr>
              <w:t>2</w:t>
            </w:r>
          </w:p>
        </w:tc>
      </w:tr>
    </w:tbl>
    <w:p w14:paraId="610DD89E" w14:textId="77777777" w:rsidR="009A55C5" w:rsidRDefault="009A55C5" w:rsidP="0078327C">
      <w:pPr>
        <w:rPr>
          <w:b/>
          <w:bCs/>
          <w:i/>
          <w:iCs/>
        </w:rPr>
      </w:pPr>
    </w:p>
    <w:p w14:paraId="66FFE8F0" w14:textId="09A3BEF7" w:rsidR="00EF457E" w:rsidRDefault="00EF457E" w:rsidP="0078327C"/>
    <w:p w14:paraId="4207FAF5" w14:textId="55BB33E6" w:rsidR="007D663F" w:rsidRDefault="007D663F" w:rsidP="00ED3315">
      <w:pPr>
        <w:rPr>
          <w:rFonts w:asciiTheme="majorBidi" w:hAnsiTheme="majorBidi" w:cstheme="majorBidi"/>
          <w:b/>
          <w:i/>
          <w:iCs/>
        </w:rPr>
      </w:pPr>
      <w:r>
        <w:rPr>
          <w:rFonts w:asciiTheme="majorBidi" w:hAnsiTheme="majorBidi" w:cstheme="majorBidi"/>
          <w:b/>
          <w:i/>
          <w:iCs/>
        </w:rPr>
        <w:t xml:space="preserve">Editor: Insert the following text at the </w:t>
      </w:r>
      <w:r w:rsidR="008E68C0">
        <w:rPr>
          <w:rFonts w:asciiTheme="majorBidi" w:hAnsiTheme="majorBidi" w:cstheme="majorBidi"/>
          <w:b/>
          <w:i/>
          <w:iCs/>
        </w:rPr>
        <w:t xml:space="preserve">end </w:t>
      </w:r>
      <w:r>
        <w:rPr>
          <w:rFonts w:asciiTheme="majorBidi" w:hAnsiTheme="majorBidi" w:cstheme="majorBidi"/>
          <w:b/>
          <w:i/>
          <w:iCs/>
        </w:rPr>
        <w:t>of subclause 9.5.4. BRP Request field</w:t>
      </w:r>
    </w:p>
    <w:p w14:paraId="70E3A915" w14:textId="345A936E" w:rsidR="00B730F2" w:rsidRDefault="007D663F" w:rsidP="00ED3315">
      <w:pPr>
        <w:rPr>
          <w:rFonts w:asciiTheme="majorBidi" w:hAnsiTheme="majorBidi" w:cstheme="majorBidi"/>
          <w:bCs/>
        </w:rPr>
      </w:pPr>
      <w:r>
        <w:rPr>
          <w:rFonts w:asciiTheme="majorBidi" w:hAnsiTheme="majorBidi" w:cstheme="majorBidi"/>
          <w:bCs/>
        </w:rPr>
        <w:t xml:space="preserve">The DMG Sensing subfield is set to 1 to indicate that the </w:t>
      </w:r>
      <w:r w:rsidR="00EA6172">
        <w:rPr>
          <w:rFonts w:asciiTheme="majorBidi" w:hAnsiTheme="majorBidi" w:cstheme="majorBidi"/>
          <w:bCs/>
        </w:rPr>
        <w:t xml:space="preserve">PPDU that carries the </w:t>
      </w:r>
      <w:r>
        <w:rPr>
          <w:rFonts w:asciiTheme="majorBidi" w:hAnsiTheme="majorBidi" w:cstheme="majorBidi"/>
          <w:bCs/>
        </w:rPr>
        <w:t>BRP frame is used for sensing and will not be use</w:t>
      </w:r>
      <w:r w:rsidR="00B730F2">
        <w:rPr>
          <w:rFonts w:asciiTheme="majorBidi" w:hAnsiTheme="majorBidi" w:cstheme="majorBidi"/>
          <w:bCs/>
        </w:rPr>
        <w:t xml:space="preserve"> beamforming training.</w:t>
      </w:r>
    </w:p>
    <w:p w14:paraId="214F5319" w14:textId="77777777" w:rsidR="00B730F2" w:rsidRDefault="00B730F2" w:rsidP="00ED3315">
      <w:pPr>
        <w:rPr>
          <w:rFonts w:asciiTheme="majorBidi" w:hAnsiTheme="majorBidi" w:cstheme="majorBidi"/>
          <w:bCs/>
        </w:rPr>
      </w:pPr>
    </w:p>
    <w:p w14:paraId="162CF94D" w14:textId="77777777" w:rsidR="00B730F2" w:rsidRDefault="00B730F2" w:rsidP="00ED3315">
      <w:pPr>
        <w:rPr>
          <w:b/>
          <w:bCs/>
          <w:i/>
          <w:iCs/>
        </w:rPr>
      </w:pPr>
      <w:r>
        <w:rPr>
          <w:b/>
          <w:bCs/>
          <w:i/>
          <w:iCs/>
        </w:rPr>
        <w:t>TGbf Editor: insert the following text as new element 9.4.2.xx1</w:t>
      </w:r>
    </w:p>
    <w:p w14:paraId="7D447E97" w14:textId="77777777" w:rsidR="00B730F2" w:rsidRDefault="00B730F2" w:rsidP="00ED3315">
      <w:pPr>
        <w:rPr>
          <w:b/>
          <w:bCs/>
          <w:i/>
          <w:iCs/>
        </w:rPr>
      </w:pPr>
      <w:r>
        <w:rPr>
          <w:b/>
          <w:bCs/>
          <w:i/>
          <w:iCs/>
        </w:rPr>
        <w:t>Editor: insert the following as new subclause 9.4.2.xx1</w:t>
      </w:r>
    </w:p>
    <w:p w14:paraId="2A74E844" w14:textId="2EDF46FB" w:rsidR="00B730F2" w:rsidRDefault="00B730F2" w:rsidP="00ED3315">
      <w:pPr>
        <w:rPr>
          <w:b/>
          <w:bCs/>
        </w:rPr>
      </w:pPr>
      <w:r>
        <w:rPr>
          <w:b/>
          <w:bCs/>
        </w:rPr>
        <w:t>9.4.2.xx1 B</w:t>
      </w:r>
      <w:r w:rsidR="009D5E85">
        <w:rPr>
          <w:b/>
          <w:bCs/>
        </w:rPr>
        <w:t>RP</w:t>
      </w:r>
      <w:r>
        <w:rPr>
          <w:b/>
          <w:bCs/>
        </w:rPr>
        <w:t xml:space="preserve"> Sensing element</w:t>
      </w:r>
    </w:p>
    <w:p w14:paraId="3324ADC6" w14:textId="77777777" w:rsidR="00B730F2" w:rsidRDefault="00B730F2" w:rsidP="00ED3315">
      <w:bookmarkStart w:id="0" w:name="_Hlk96855766"/>
      <w:r>
        <w:t>The BRP Sensing element is sent in a BRP frame if the DMG Sensing subfield in the BRP Request field is set to 1.</w:t>
      </w:r>
    </w:p>
    <w:tbl>
      <w:tblPr>
        <w:tblW w:w="9496" w:type="dxa"/>
        <w:tblInd w:w="108" w:type="dxa"/>
        <w:tblLook w:val="04A0" w:firstRow="1" w:lastRow="0" w:firstColumn="1" w:lastColumn="0" w:noHBand="0" w:noVBand="1"/>
      </w:tblPr>
      <w:tblGrid>
        <w:gridCol w:w="827"/>
        <w:gridCol w:w="883"/>
        <w:gridCol w:w="783"/>
        <w:gridCol w:w="1016"/>
        <w:gridCol w:w="983"/>
        <w:gridCol w:w="1305"/>
        <w:gridCol w:w="1305"/>
        <w:gridCol w:w="883"/>
        <w:gridCol w:w="683"/>
        <w:gridCol w:w="828"/>
      </w:tblGrid>
      <w:tr w:rsidR="0008249B" w14:paraId="4338AEE1" w14:textId="65B9EE1F" w:rsidTr="0008249B">
        <w:trPr>
          <w:trHeight w:val="765"/>
        </w:trPr>
        <w:tc>
          <w:tcPr>
            <w:tcW w:w="0" w:type="auto"/>
            <w:tcBorders>
              <w:top w:val="nil"/>
              <w:left w:val="nil"/>
              <w:bottom w:val="nil"/>
              <w:right w:val="nil"/>
            </w:tcBorders>
            <w:shd w:val="clear" w:color="auto" w:fill="auto"/>
            <w:noWrap/>
            <w:vAlign w:val="bottom"/>
            <w:hideMark/>
          </w:tcPr>
          <w:p w14:paraId="21DAD0BF" w14:textId="77777777" w:rsidR="0008249B" w:rsidRDefault="0008249B" w:rsidP="0008249B">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86F49E" w14:textId="77777777" w:rsidR="0008249B" w:rsidRDefault="0008249B" w:rsidP="0008249B">
            <w:pPr>
              <w:rPr>
                <w:sz w:val="20"/>
                <w:szCs w:val="20"/>
              </w:rPr>
            </w:pPr>
            <w:r>
              <w:rPr>
                <w:sz w:val="20"/>
                <w:szCs w:val="20"/>
              </w:rPr>
              <w:t>Element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634B4E" w14:textId="77777777" w:rsidR="0008249B" w:rsidRDefault="0008249B" w:rsidP="0008249B">
            <w:pPr>
              <w:rPr>
                <w:sz w:val="20"/>
                <w:szCs w:val="20"/>
              </w:rPr>
            </w:pPr>
            <w:r>
              <w:rPr>
                <w:sz w:val="20"/>
                <w:szCs w:val="20"/>
              </w:rPr>
              <w:t>Length</w:t>
            </w:r>
          </w:p>
        </w:tc>
        <w:tc>
          <w:tcPr>
            <w:tcW w:w="0" w:type="auto"/>
            <w:tcBorders>
              <w:top w:val="single" w:sz="4" w:space="0" w:color="auto"/>
              <w:left w:val="nil"/>
              <w:bottom w:val="single" w:sz="4" w:space="0" w:color="auto"/>
              <w:right w:val="single" w:sz="4" w:space="0" w:color="auto"/>
            </w:tcBorders>
            <w:vAlign w:val="center"/>
          </w:tcPr>
          <w:p w14:paraId="11CD0384" w14:textId="4BBEA778" w:rsidR="0008249B" w:rsidRDefault="0008249B" w:rsidP="0008249B">
            <w:pPr>
              <w:jc w:val="center"/>
              <w:rPr>
                <w:sz w:val="20"/>
                <w:szCs w:val="20"/>
              </w:rPr>
            </w:pPr>
            <w:r>
              <w:rPr>
                <w:sz w:val="20"/>
              </w:rPr>
              <w:t>Element Id Extension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4CDD7A" w14:textId="3F17CDCD" w:rsidR="0008249B" w:rsidRDefault="0008249B" w:rsidP="0008249B">
            <w:pPr>
              <w:rPr>
                <w:sz w:val="20"/>
                <w:szCs w:val="20"/>
              </w:rPr>
            </w:pPr>
            <w:r>
              <w:rPr>
                <w:sz w:val="20"/>
                <w:szCs w:val="20"/>
              </w:rPr>
              <w:t>UID/AID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D99220" w14:textId="77777777" w:rsidR="0008249B" w:rsidRDefault="0008249B" w:rsidP="0008249B">
            <w:pPr>
              <w:rPr>
                <w:sz w:val="20"/>
                <w:szCs w:val="20"/>
              </w:rPr>
            </w:pPr>
            <w:r>
              <w:rPr>
                <w:sz w:val="20"/>
                <w:szCs w:val="20"/>
              </w:rPr>
              <w:t>Measurement Setup Id</w:t>
            </w:r>
          </w:p>
        </w:tc>
        <w:tc>
          <w:tcPr>
            <w:tcW w:w="0" w:type="auto"/>
            <w:tcBorders>
              <w:top w:val="single" w:sz="4" w:space="0" w:color="auto"/>
              <w:left w:val="nil"/>
              <w:bottom w:val="single" w:sz="4" w:space="0" w:color="auto"/>
              <w:right w:val="single" w:sz="4" w:space="0" w:color="auto"/>
            </w:tcBorders>
            <w:vAlign w:val="center"/>
          </w:tcPr>
          <w:p w14:paraId="0CC2CBA6" w14:textId="120CEB61" w:rsidR="0008249B" w:rsidRDefault="0008249B" w:rsidP="0008249B">
            <w:pPr>
              <w:rPr>
                <w:sz w:val="20"/>
                <w:szCs w:val="20"/>
              </w:rPr>
            </w:pPr>
            <w:r>
              <w:rPr>
                <w:sz w:val="20"/>
                <w:szCs w:val="20"/>
              </w:rPr>
              <w:t>Measurement Burst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C79263" w14:textId="091DE368" w:rsidR="0008249B" w:rsidRDefault="0008249B" w:rsidP="0008249B">
            <w:pPr>
              <w:rPr>
                <w:sz w:val="20"/>
                <w:szCs w:val="20"/>
              </w:rPr>
            </w:pPr>
            <w:r>
              <w:rPr>
                <w:sz w:val="20"/>
                <w:szCs w:val="20"/>
              </w:rPr>
              <w:t>Sensing Instance Number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47EC14" w14:textId="77777777" w:rsidR="0008249B" w:rsidRDefault="0008249B" w:rsidP="0008249B">
            <w:pPr>
              <w:rPr>
                <w:sz w:val="20"/>
                <w:szCs w:val="20"/>
              </w:rPr>
            </w:pPr>
            <w:r>
              <w:rPr>
                <w:sz w:val="20"/>
                <w:szCs w:val="20"/>
              </w:rPr>
              <w:t>First Beam Index</w:t>
            </w:r>
          </w:p>
        </w:tc>
        <w:tc>
          <w:tcPr>
            <w:tcW w:w="0" w:type="auto"/>
            <w:tcBorders>
              <w:top w:val="single" w:sz="4" w:space="0" w:color="auto"/>
              <w:left w:val="nil"/>
              <w:bottom w:val="single" w:sz="4" w:space="0" w:color="auto"/>
              <w:right w:val="single" w:sz="4" w:space="0" w:color="auto"/>
            </w:tcBorders>
            <w:vAlign w:val="center"/>
          </w:tcPr>
          <w:p w14:paraId="28F0F5B4" w14:textId="6A7CF913" w:rsidR="0008249B" w:rsidRDefault="0008249B" w:rsidP="0008249B">
            <w:pPr>
              <w:jc w:val="center"/>
              <w:rPr>
                <w:sz w:val="20"/>
                <w:szCs w:val="20"/>
              </w:rPr>
            </w:pPr>
            <w:r>
              <w:rPr>
                <w:sz w:val="20"/>
                <w:szCs w:val="20"/>
              </w:rPr>
              <w:t>Report Control</w:t>
            </w:r>
          </w:p>
        </w:tc>
      </w:tr>
      <w:tr w:rsidR="0008249B" w14:paraId="130D5FC4" w14:textId="3F0EB715" w:rsidTr="0008249B">
        <w:trPr>
          <w:trHeight w:val="315"/>
        </w:trPr>
        <w:tc>
          <w:tcPr>
            <w:tcW w:w="0" w:type="auto"/>
            <w:tcBorders>
              <w:top w:val="nil"/>
              <w:left w:val="nil"/>
              <w:bottom w:val="nil"/>
              <w:right w:val="nil"/>
            </w:tcBorders>
            <w:shd w:val="clear" w:color="auto" w:fill="auto"/>
            <w:noWrap/>
            <w:vAlign w:val="bottom"/>
            <w:hideMark/>
          </w:tcPr>
          <w:p w14:paraId="7099D1FD" w14:textId="77777777" w:rsidR="0008249B" w:rsidRDefault="0008249B" w:rsidP="0008249B">
            <w:pPr>
              <w:rPr>
                <w:rFonts w:ascii="Calibri" w:hAnsi="Calibri" w:cs="Calibri"/>
                <w:color w:val="000000"/>
                <w:sz w:val="22"/>
                <w:szCs w:val="22"/>
              </w:rPr>
            </w:pPr>
            <w:r>
              <w:rPr>
                <w:rFonts w:ascii="Calibri" w:hAnsi="Calibri" w:cs="Calibri"/>
                <w:color w:val="000000"/>
                <w:sz w:val="22"/>
                <w:szCs w:val="22"/>
              </w:rPr>
              <w:t>octets: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5819D876" w14:textId="77777777" w:rsidR="0008249B" w:rsidRDefault="0008249B" w:rsidP="0008249B">
            <w:pPr>
              <w:rPr>
                <w:sz w:val="20"/>
                <w:szCs w:val="20"/>
              </w:rPr>
            </w:pPr>
            <w:r>
              <w:rPr>
                <w:sz w:val="20"/>
                <w:szCs w:val="20"/>
              </w:rPr>
              <w:t>1</w:t>
            </w:r>
          </w:p>
        </w:tc>
        <w:tc>
          <w:tcPr>
            <w:tcW w:w="0" w:type="auto"/>
            <w:tcBorders>
              <w:top w:val="nil"/>
              <w:left w:val="nil"/>
              <w:bottom w:val="single" w:sz="12" w:space="0" w:color="FFFFFF"/>
              <w:right w:val="single" w:sz="8" w:space="0" w:color="FFFFFF"/>
            </w:tcBorders>
            <w:shd w:val="clear" w:color="auto" w:fill="auto"/>
            <w:vAlign w:val="center"/>
            <w:hideMark/>
          </w:tcPr>
          <w:p w14:paraId="729202F4" w14:textId="77777777" w:rsidR="0008249B" w:rsidRDefault="0008249B" w:rsidP="0008249B">
            <w:pPr>
              <w:rPr>
                <w:sz w:val="20"/>
                <w:szCs w:val="20"/>
              </w:rPr>
            </w:pPr>
            <w:r>
              <w:rPr>
                <w:sz w:val="20"/>
                <w:szCs w:val="20"/>
              </w:rPr>
              <w:t>1</w:t>
            </w:r>
          </w:p>
        </w:tc>
        <w:tc>
          <w:tcPr>
            <w:tcW w:w="0" w:type="auto"/>
            <w:tcBorders>
              <w:top w:val="nil"/>
              <w:left w:val="nil"/>
              <w:bottom w:val="nil"/>
              <w:right w:val="nil"/>
            </w:tcBorders>
            <w:vAlign w:val="center"/>
          </w:tcPr>
          <w:p w14:paraId="5A96B4EA" w14:textId="497C6741" w:rsidR="0008249B" w:rsidRDefault="0008249B" w:rsidP="0008249B">
            <w:pPr>
              <w:jc w:val="center"/>
              <w:rPr>
                <w:sz w:val="20"/>
                <w:szCs w:val="20"/>
              </w:rPr>
            </w:pPr>
            <w:r>
              <w:rPr>
                <w:sz w:val="20"/>
                <w:szCs w:val="20"/>
              </w:rPr>
              <w:t>1</w:t>
            </w:r>
          </w:p>
        </w:tc>
        <w:tc>
          <w:tcPr>
            <w:tcW w:w="0" w:type="auto"/>
            <w:tcBorders>
              <w:top w:val="nil"/>
              <w:left w:val="nil"/>
              <w:bottom w:val="nil"/>
              <w:right w:val="single" w:sz="8" w:space="0" w:color="FFFFFF"/>
            </w:tcBorders>
            <w:shd w:val="clear" w:color="auto" w:fill="auto"/>
            <w:vAlign w:val="center"/>
            <w:hideMark/>
          </w:tcPr>
          <w:p w14:paraId="66882D8B" w14:textId="010C9402" w:rsidR="0008249B" w:rsidRDefault="0008249B" w:rsidP="0008249B">
            <w:pPr>
              <w:rPr>
                <w:sz w:val="20"/>
                <w:szCs w:val="20"/>
              </w:rPr>
            </w:pPr>
            <w:r>
              <w:rPr>
                <w:sz w:val="20"/>
                <w:szCs w:val="20"/>
              </w:rPr>
              <w:t>1</w:t>
            </w:r>
          </w:p>
        </w:tc>
        <w:tc>
          <w:tcPr>
            <w:tcW w:w="0" w:type="auto"/>
            <w:tcBorders>
              <w:top w:val="nil"/>
              <w:left w:val="nil"/>
              <w:bottom w:val="single" w:sz="8" w:space="0" w:color="FFFFFF"/>
              <w:right w:val="single" w:sz="8" w:space="0" w:color="FFFFFF"/>
            </w:tcBorders>
            <w:shd w:val="clear" w:color="auto" w:fill="auto"/>
            <w:vAlign w:val="center"/>
            <w:hideMark/>
          </w:tcPr>
          <w:p w14:paraId="114824B6" w14:textId="77777777" w:rsidR="0008249B" w:rsidRDefault="0008249B" w:rsidP="0008249B">
            <w:pPr>
              <w:rPr>
                <w:color w:val="000000"/>
                <w:sz w:val="20"/>
                <w:szCs w:val="20"/>
              </w:rPr>
            </w:pPr>
            <w:r>
              <w:rPr>
                <w:color w:val="000000"/>
                <w:sz w:val="20"/>
                <w:szCs w:val="20"/>
              </w:rPr>
              <w:t>1</w:t>
            </w:r>
          </w:p>
        </w:tc>
        <w:tc>
          <w:tcPr>
            <w:tcW w:w="0" w:type="auto"/>
            <w:tcBorders>
              <w:top w:val="nil"/>
              <w:left w:val="nil"/>
              <w:bottom w:val="single" w:sz="8" w:space="0" w:color="FFFFFF"/>
              <w:right w:val="nil"/>
            </w:tcBorders>
            <w:vAlign w:val="center"/>
          </w:tcPr>
          <w:p w14:paraId="557F13CF" w14:textId="39AE2352" w:rsidR="0008249B" w:rsidRDefault="0008249B" w:rsidP="0008249B">
            <w:pPr>
              <w:rPr>
                <w:color w:val="000000"/>
                <w:sz w:val="20"/>
                <w:szCs w:val="20"/>
              </w:rPr>
            </w:pPr>
            <w:r>
              <w:rPr>
                <w:color w:val="000000"/>
                <w:sz w:val="20"/>
                <w:szCs w:val="20"/>
              </w:rPr>
              <w:t>1</w:t>
            </w:r>
          </w:p>
        </w:tc>
        <w:tc>
          <w:tcPr>
            <w:tcW w:w="0" w:type="auto"/>
            <w:tcBorders>
              <w:top w:val="nil"/>
              <w:left w:val="nil"/>
              <w:bottom w:val="single" w:sz="8" w:space="0" w:color="FFFFFF"/>
              <w:right w:val="single" w:sz="8" w:space="0" w:color="FFFFFF"/>
            </w:tcBorders>
            <w:shd w:val="clear" w:color="auto" w:fill="auto"/>
            <w:vAlign w:val="center"/>
            <w:hideMark/>
          </w:tcPr>
          <w:p w14:paraId="17B50D39" w14:textId="2FBE7668" w:rsidR="0008249B" w:rsidRDefault="0008249B" w:rsidP="0008249B">
            <w:pPr>
              <w:rPr>
                <w:color w:val="000000"/>
                <w:sz w:val="20"/>
                <w:szCs w:val="20"/>
              </w:rPr>
            </w:pPr>
            <w:r>
              <w:rPr>
                <w:color w:val="000000"/>
                <w:sz w:val="20"/>
                <w:szCs w:val="20"/>
              </w:rPr>
              <w:t>1</w:t>
            </w:r>
          </w:p>
        </w:tc>
        <w:tc>
          <w:tcPr>
            <w:tcW w:w="0" w:type="auto"/>
            <w:tcBorders>
              <w:top w:val="nil"/>
              <w:left w:val="nil"/>
              <w:bottom w:val="single" w:sz="8" w:space="0" w:color="FFFFFF"/>
              <w:right w:val="single" w:sz="8" w:space="0" w:color="FFFFFF"/>
            </w:tcBorders>
            <w:shd w:val="clear" w:color="auto" w:fill="auto"/>
            <w:vAlign w:val="center"/>
            <w:hideMark/>
          </w:tcPr>
          <w:p w14:paraId="17C8F28A" w14:textId="77777777" w:rsidR="0008249B" w:rsidRDefault="0008249B" w:rsidP="0008249B">
            <w:pPr>
              <w:rPr>
                <w:color w:val="000000"/>
                <w:sz w:val="20"/>
                <w:szCs w:val="20"/>
              </w:rPr>
            </w:pPr>
            <w:r>
              <w:rPr>
                <w:color w:val="000000"/>
                <w:sz w:val="20"/>
                <w:szCs w:val="20"/>
              </w:rPr>
              <w:t>1</w:t>
            </w:r>
          </w:p>
        </w:tc>
        <w:tc>
          <w:tcPr>
            <w:tcW w:w="0" w:type="auto"/>
            <w:tcBorders>
              <w:top w:val="nil"/>
              <w:left w:val="nil"/>
              <w:bottom w:val="single" w:sz="8" w:space="0" w:color="FFFFFF"/>
              <w:right w:val="single" w:sz="8" w:space="0" w:color="FFFFFF"/>
            </w:tcBorders>
          </w:tcPr>
          <w:p w14:paraId="32927F6A" w14:textId="38DE8A9B" w:rsidR="0008249B" w:rsidRDefault="0008249B" w:rsidP="0008249B">
            <w:pPr>
              <w:rPr>
                <w:color w:val="000000"/>
                <w:sz w:val="20"/>
                <w:szCs w:val="20"/>
              </w:rPr>
            </w:pPr>
            <w:r>
              <w:rPr>
                <w:color w:val="000000"/>
                <w:sz w:val="20"/>
                <w:szCs w:val="20"/>
              </w:rPr>
              <w:t>1</w:t>
            </w:r>
          </w:p>
        </w:tc>
      </w:tr>
    </w:tbl>
    <w:p w14:paraId="530F1ED3" w14:textId="77777777" w:rsidR="00C775DA" w:rsidRDefault="00C775DA" w:rsidP="00C775DA">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p>
    <w:bookmarkEnd w:id="0"/>
    <w:p w14:paraId="318C88D6" w14:textId="7F6B580A" w:rsidR="00D64A2D" w:rsidRDefault="00C775DA" w:rsidP="00EA6172">
      <w:r>
        <w:t xml:space="preserve">The </w:t>
      </w:r>
      <w:r w:rsidR="0008249B">
        <w:t>UID/AID</w:t>
      </w:r>
      <w:r>
        <w:t>, Measurement Setup Id</w:t>
      </w:r>
      <w:r w:rsidR="0008249B">
        <w:t xml:space="preserve">, </w:t>
      </w:r>
      <w:r>
        <w:t xml:space="preserve"> </w:t>
      </w:r>
      <w:r w:rsidR="0008249B">
        <w:t xml:space="preserve">Measurement Burst </w:t>
      </w:r>
      <w:proofErr w:type="gramStart"/>
      <w:r w:rsidR="0008249B">
        <w:t>Id</w:t>
      </w:r>
      <w:proofErr w:type="gramEnd"/>
      <w:r w:rsidR="0008249B">
        <w:t xml:space="preserve"> </w:t>
      </w:r>
      <w:r>
        <w:t xml:space="preserve">and Instance </w:t>
      </w:r>
      <w:r w:rsidR="0008249B">
        <w:t>Number</w:t>
      </w:r>
      <w:r>
        <w:t xml:space="preserve"> </w:t>
      </w:r>
      <w:r w:rsidR="00E04289">
        <w:t xml:space="preserve">fields </w:t>
      </w:r>
      <w:r>
        <w:t xml:space="preserve">identify the sensing measurement and the instance.  The First Beam Index field is an index </w:t>
      </w:r>
      <w:r w:rsidR="00EA6172">
        <w:t>that indicates the first beam to be used in the transmission of the TRN field of the PPDU that carries the BRP frame as defined in the TX Beam List in the DMG Sensing</w:t>
      </w:r>
      <w:r w:rsidR="00D64A2D">
        <w:t xml:space="preserve"> Measurement Setup element.  </w:t>
      </w:r>
    </w:p>
    <w:p w14:paraId="2BB9809B" w14:textId="77BA2827" w:rsidR="00D6151F" w:rsidRDefault="00D6151F" w:rsidP="00ED3315">
      <w:r>
        <w:t>The Report Control field</w:t>
      </w:r>
      <w:r w:rsidR="006C5B0B">
        <w:t xml:space="preserve"> is shown in </w:t>
      </w:r>
      <w:r w:rsidR="006C5B0B">
        <w:fldChar w:fldCharType="begin"/>
      </w:r>
      <w:r w:rsidR="006C5B0B">
        <w:instrText xml:space="preserve"> REF _Ref95814194 \h </w:instrText>
      </w:r>
      <w:r w:rsidR="006C5B0B">
        <w:fldChar w:fldCharType="separate"/>
      </w:r>
      <w:r w:rsidR="006C5B0B">
        <w:t xml:space="preserve">Figure </w:t>
      </w:r>
      <w:r w:rsidR="006C5B0B">
        <w:rPr>
          <w:noProof/>
        </w:rPr>
        <w:t>1</w:t>
      </w:r>
      <w:r w:rsidR="006C5B0B">
        <w:fldChar w:fldCharType="end"/>
      </w:r>
      <w:r w:rsidR="006C5B0B">
        <w:t>.</w:t>
      </w:r>
    </w:p>
    <w:tbl>
      <w:tblPr>
        <w:tblW w:w="3840" w:type="dxa"/>
        <w:tblInd w:w="108" w:type="dxa"/>
        <w:tblLook w:val="04A0" w:firstRow="1" w:lastRow="0" w:firstColumn="1" w:lastColumn="0" w:noHBand="0" w:noVBand="1"/>
      </w:tblPr>
      <w:tblGrid>
        <w:gridCol w:w="960"/>
        <w:gridCol w:w="960"/>
        <w:gridCol w:w="960"/>
        <w:gridCol w:w="961"/>
      </w:tblGrid>
      <w:tr w:rsidR="006C5B0B" w14:paraId="15CDD0A9" w14:textId="77777777" w:rsidTr="006C5B0B">
        <w:trPr>
          <w:trHeight w:val="300"/>
        </w:trPr>
        <w:tc>
          <w:tcPr>
            <w:tcW w:w="960" w:type="dxa"/>
            <w:tcBorders>
              <w:top w:val="nil"/>
              <w:left w:val="nil"/>
              <w:bottom w:val="nil"/>
              <w:right w:val="nil"/>
            </w:tcBorders>
            <w:shd w:val="clear" w:color="auto" w:fill="auto"/>
            <w:noWrap/>
            <w:vAlign w:val="bottom"/>
            <w:hideMark/>
          </w:tcPr>
          <w:p w14:paraId="36D65327" w14:textId="77777777" w:rsidR="006C5B0B" w:rsidRDefault="006C5B0B">
            <w:pPr>
              <w:rPr>
                <w:sz w:val="20"/>
                <w:szCs w:val="20"/>
              </w:rPr>
            </w:pPr>
          </w:p>
        </w:tc>
        <w:tc>
          <w:tcPr>
            <w:tcW w:w="960" w:type="dxa"/>
            <w:tcBorders>
              <w:top w:val="nil"/>
              <w:left w:val="nil"/>
              <w:bottom w:val="nil"/>
              <w:right w:val="nil"/>
            </w:tcBorders>
            <w:shd w:val="clear" w:color="auto" w:fill="auto"/>
            <w:noWrap/>
            <w:vAlign w:val="bottom"/>
            <w:hideMark/>
          </w:tcPr>
          <w:p w14:paraId="5740BE68" w14:textId="77777777" w:rsidR="006C5B0B" w:rsidRDefault="006C5B0B">
            <w:pPr>
              <w:rPr>
                <w:rFonts w:ascii="Calibri" w:hAnsi="Calibri" w:cs="Calibri"/>
                <w:color w:val="000000"/>
                <w:sz w:val="22"/>
                <w:szCs w:val="22"/>
              </w:rPr>
            </w:pPr>
            <w:r>
              <w:rPr>
                <w:rFonts w:ascii="Calibri" w:hAnsi="Calibri" w:cs="Calibri"/>
                <w:color w:val="000000"/>
                <w:sz w:val="22"/>
                <w:szCs w:val="22"/>
              </w:rPr>
              <w:t>B0  B2</w:t>
            </w:r>
          </w:p>
        </w:tc>
        <w:tc>
          <w:tcPr>
            <w:tcW w:w="960" w:type="dxa"/>
            <w:tcBorders>
              <w:top w:val="nil"/>
              <w:left w:val="nil"/>
              <w:bottom w:val="nil"/>
              <w:right w:val="nil"/>
            </w:tcBorders>
            <w:shd w:val="clear" w:color="auto" w:fill="auto"/>
            <w:noWrap/>
            <w:vAlign w:val="bottom"/>
            <w:hideMark/>
          </w:tcPr>
          <w:p w14:paraId="69D5814F" w14:textId="77777777" w:rsidR="006C5B0B" w:rsidRDefault="006C5B0B">
            <w:pPr>
              <w:rPr>
                <w:rFonts w:ascii="Calibri" w:hAnsi="Calibri" w:cs="Calibri"/>
                <w:color w:val="000000"/>
                <w:sz w:val="22"/>
                <w:szCs w:val="22"/>
              </w:rPr>
            </w:pPr>
            <w:r>
              <w:rPr>
                <w:rFonts w:ascii="Calibri" w:hAnsi="Calibri" w:cs="Calibri"/>
                <w:color w:val="000000"/>
                <w:sz w:val="22"/>
                <w:szCs w:val="22"/>
              </w:rPr>
              <w:t>B3  B4</w:t>
            </w:r>
          </w:p>
        </w:tc>
        <w:tc>
          <w:tcPr>
            <w:tcW w:w="960" w:type="dxa"/>
            <w:tcBorders>
              <w:top w:val="nil"/>
              <w:left w:val="nil"/>
              <w:bottom w:val="nil"/>
              <w:right w:val="nil"/>
            </w:tcBorders>
            <w:shd w:val="clear" w:color="auto" w:fill="auto"/>
            <w:noWrap/>
            <w:vAlign w:val="bottom"/>
            <w:hideMark/>
          </w:tcPr>
          <w:p w14:paraId="3ECE9242" w14:textId="77777777" w:rsidR="006C5B0B" w:rsidRDefault="006C5B0B">
            <w:pPr>
              <w:rPr>
                <w:rFonts w:ascii="Calibri" w:hAnsi="Calibri" w:cs="Calibri"/>
                <w:color w:val="000000"/>
                <w:sz w:val="22"/>
                <w:szCs w:val="22"/>
              </w:rPr>
            </w:pPr>
            <w:r>
              <w:rPr>
                <w:rFonts w:ascii="Calibri" w:hAnsi="Calibri" w:cs="Calibri"/>
                <w:color w:val="000000"/>
                <w:sz w:val="22"/>
                <w:szCs w:val="22"/>
              </w:rPr>
              <w:t>B5  B7</w:t>
            </w:r>
          </w:p>
        </w:tc>
      </w:tr>
      <w:tr w:rsidR="006C5B0B" w14:paraId="6BCC4473" w14:textId="77777777" w:rsidTr="006C5B0B">
        <w:trPr>
          <w:trHeight w:val="510"/>
        </w:trPr>
        <w:tc>
          <w:tcPr>
            <w:tcW w:w="960" w:type="dxa"/>
            <w:tcBorders>
              <w:top w:val="nil"/>
              <w:left w:val="nil"/>
              <w:bottom w:val="nil"/>
              <w:right w:val="nil"/>
            </w:tcBorders>
            <w:shd w:val="clear" w:color="auto" w:fill="auto"/>
            <w:noWrap/>
            <w:vAlign w:val="bottom"/>
            <w:hideMark/>
          </w:tcPr>
          <w:p w14:paraId="13CA9F57" w14:textId="77777777" w:rsidR="006C5B0B" w:rsidRDefault="006C5B0B">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F8C11" w14:textId="77777777" w:rsidR="006C5B0B" w:rsidRDefault="006C5B0B">
            <w:pPr>
              <w:rPr>
                <w:sz w:val="20"/>
                <w:szCs w:val="20"/>
              </w:rPr>
            </w:pPr>
            <w:r>
              <w:rPr>
                <w:sz w:val="20"/>
                <w:szCs w:val="20"/>
              </w:rPr>
              <w:t>Report Type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9BD629D" w14:textId="77777777" w:rsidR="006C5B0B" w:rsidRDefault="006C5B0B">
            <w:pPr>
              <w:rPr>
                <w:sz w:val="20"/>
                <w:szCs w:val="20"/>
              </w:rPr>
            </w:pPr>
            <w:r>
              <w:rPr>
                <w:sz w:val="20"/>
                <w:szCs w:val="20"/>
              </w:rPr>
              <w:t>Report Delay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17CCCDE" w14:textId="77777777" w:rsidR="006C5B0B" w:rsidRDefault="006C5B0B">
            <w:pPr>
              <w:rPr>
                <w:sz w:val="20"/>
                <w:szCs w:val="20"/>
              </w:rPr>
            </w:pPr>
            <w:r>
              <w:rPr>
                <w:sz w:val="20"/>
                <w:szCs w:val="20"/>
              </w:rPr>
              <w:t>Reserved</w:t>
            </w:r>
          </w:p>
        </w:tc>
      </w:tr>
      <w:tr w:rsidR="006C5B0B" w14:paraId="42C4F97D" w14:textId="77777777" w:rsidTr="006C5B0B">
        <w:trPr>
          <w:trHeight w:val="315"/>
        </w:trPr>
        <w:tc>
          <w:tcPr>
            <w:tcW w:w="960" w:type="dxa"/>
            <w:tcBorders>
              <w:top w:val="nil"/>
              <w:left w:val="nil"/>
              <w:bottom w:val="nil"/>
              <w:right w:val="nil"/>
            </w:tcBorders>
            <w:shd w:val="clear" w:color="auto" w:fill="auto"/>
            <w:noWrap/>
            <w:vAlign w:val="bottom"/>
            <w:hideMark/>
          </w:tcPr>
          <w:p w14:paraId="166AEDE2" w14:textId="77777777" w:rsidR="006C5B0B" w:rsidRDefault="006C5B0B">
            <w:pPr>
              <w:rPr>
                <w:rFonts w:ascii="Calibri" w:hAnsi="Calibri" w:cs="Calibri"/>
                <w:color w:val="000000"/>
                <w:sz w:val="22"/>
                <w:szCs w:val="22"/>
              </w:rPr>
            </w:pPr>
            <w:r>
              <w:rPr>
                <w:rFonts w:ascii="Calibri" w:hAnsi="Calibri" w:cs="Calibri"/>
                <w:color w:val="000000"/>
                <w:sz w:val="22"/>
                <w:szCs w:val="22"/>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1F34C58E" w14:textId="77777777" w:rsidR="006C5B0B" w:rsidRDefault="006C5B0B">
            <w:pPr>
              <w:rPr>
                <w:sz w:val="20"/>
                <w:szCs w:val="20"/>
              </w:rPr>
            </w:pPr>
            <w:r>
              <w:rPr>
                <w:sz w:val="20"/>
                <w:szCs w:val="20"/>
              </w:rPr>
              <w:t>3</w:t>
            </w:r>
          </w:p>
        </w:tc>
        <w:tc>
          <w:tcPr>
            <w:tcW w:w="960" w:type="dxa"/>
            <w:tcBorders>
              <w:top w:val="nil"/>
              <w:left w:val="nil"/>
              <w:bottom w:val="single" w:sz="12" w:space="0" w:color="FFFFFF"/>
              <w:right w:val="single" w:sz="8" w:space="0" w:color="FFFFFF"/>
            </w:tcBorders>
            <w:shd w:val="clear" w:color="auto" w:fill="auto"/>
            <w:vAlign w:val="center"/>
            <w:hideMark/>
          </w:tcPr>
          <w:p w14:paraId="468B92E1" w14:textId="77777777" w:rsidR="006C5B0B" w:rsidRDefault="006C5B0B">
            <w:pPr>
              <w:rPr>
                <w:sz w:val="20"/>
                <w:szCs w:val="20"/>
              </w:rPr>
            </w:pPr>
            <w:r>
              <w:rPr>
                <w:sz w:val="20"/>
                <w:szCs w:val="20"/>
              </w:rPr>
              <w:t>2</w:t>
            </w:r>
          </w:p>
        </w:tc>
        <w:tc>
          <w:tcPr>
            <w:tcW w:w="960" w:type="dxa"/>
            <w:tcBorders>
              <w:top w:val="nil"/>
              <w:left w:val="nil"/>
              <w:bottom w:val="single" w:sz="8" w:space="0" w:color="FFFFFF"/>
              <w:right w:val="single" w:sz="8" w:space="0" w:color="FFFFFF"/>
            </w:tcBorders>
            <w:shd w:val="clear" w:color="auto" w:fill="auto"/>
            <w:vAlign w:val="center"/>
            <w:hideMark/>
          </w:tcPr>
          <w:p w14:paraId="738EA7B6" w14:textId="77777777" w:rsidR="006C5B0B" w:rsidRDefault="006C5B0B" w:rsidP="006C5B0B">
            <w:pPr>
              <w:keepNext/>
              <w:rPr>
                <w:color w:val="000000"/>
                <w:sz w:val="20"/>
                <w:szCs w:val="20"/>
              </w:rPr>
            </w:pPr>
            <w:r>
              <w:rPr>
                <w:color w:val="000000"/>
                <w:sz w:val="20"/>
                <w:szCs w:val="20"/>
              </w:rPr>
              <w:t>3</w:t>
            </w:r>
          </w:p>
        </w:tc>
      </w:tr>
    </w:tbl>
    <w:p w14:paraId="6F1CCB79" w14:textId="3BA358E1" w:rsidR="006C5B0B" w:rsidRDefault="006C5B0B" w:rsidP="006C5B0B">
      <w:pPr>
        <w:pStyle w:val="Caption"/>
      </w:pPr>
      <w:bookmarkStart w:id="1" w:name="_Ref95814194"/>
      <w:r>
        <w:t xml:space="preserve">Figure </w:t>
      </w:r>
      <w:r>
        <w:fldChar w:fldCharType="begin"/>
      </w:r>
      <w:r>
        <w:instrText xml:space="preserve"> SEQ Figure \* ARABIC </w:instrText>
      </w:r>
      <w:r>
        <w:fldChar w:fldCharType="separate"/>
      </w:r>
      <w:r>
        <w:rPr>
          <w:noProof/>
        </w:rPr>
        <w:t>1</w:t>
      </w:r>
      <w:r>
        <w:fldChar w:fldCharType="end"/>
      </w:r>
      <w:bookmarkEnd w:id="1"/>
      <w:r>
        <w:t xml:space="preserve"> - Report Control field format</w:t>
      </w:r>
    </w:p>
    <w:p w14:paraId="04957B32" w14:textId="62B8B75B" w:rsidR="006C5B0B" w:rsidRDefault="006C5B0B" w:rsidP="006C5B0B">
      <w:pPr>
        <w:rPr>
          <w:lang w:val="en-GB" w:bidi="ar-SA"/>
        </w:rPr>
      </w:pPr>
      <w:r>
        <w:rPr>
          <w:lang w:val="en-GB" w:bidi="ar-SA"/>
        </w:rPr>
        <w:t xml:space="preserve">The interpretation of the Report Type subfield is </w:t>
      </w:r>
      <w:r w:rsidRPr="006C5B0B">
        <w:rPr>
          <w:highlight w:val="yellow"/>
          <w:lang w:val="en-GB" w:bidi="ar-SA"/>
        </w:rPr>
        <w:t>TBD</w:t>
      </w:r>
      <w:r>
        <w:rPr>
          <w:lang w:val="en-GB" w:bidi="ar-SA"/>
        </w:rPr>
        <w:t>.</w:t>
      </w:r>
    </w:p>
    <w:p w14:paraId="635F15F2" w14:textId="35752059" w:rsidR="006C5B0B" w:rsidRDefault="006C5B0B" w:rsidP="006C5B0B">
      <w:pPr>
        <w:rPr>
          <w:lang w:val="en-GB" w:bidi="ar-SA"/>
        </w:rPr>
      </w:pPr>
      <w:r>
        <w:rPr>
          <w:lang w:val="en-GB" w:bidi="ar-SA"/>
        </w:rPr>
        <w:t xml:space="preserve">The Report Delay </w:t>
      </w:r>
      <w:r w:rsidR="002A717F">
        <w:rPr>
          <w:lang w:val="en-GB" w:bidi="ar-SA"/>
        </w:rPr>
        <w:t xml:space="preserve">field </w:t>
      </w:r>
      <w:r>
        <w:rPr>
          <w:lang w:val="en-GB" w:bidi="ar-SA"/>
        </w:rPr>
        <w:t>takes values from</w:t>
      </w:r>
      <w:r w:rsidR="002A717F">
        <w:rPr>
          <w:lang w:val="en-GB" w:bidi="ar-SA"/>
        </w:rPr>
        <w:t xml:space="preserve"> </w:t>
      </w:r>
      <w:r w:rsidR="002A717F">
        <w:rPr>
          <w:lang w:val="en-GB" w:bidi="ar-SA"/>
        </w:rPr>
        <w:fldChar w:fldCharType="begin"/>
      </w:r>
      <w:r w:rsidR="002A717F">
        <w:rPr>
          <w:lang w:val="en-GB" w:bidi="ar-SA"/>
        </w:rPr>
        <w:instrText xml:space="preserve"> REF _Ref95817168 \h </w:instrText>
      </w:r>
      <w:r w:rsidR="002A717F">
        <w:rPr>
          <w:lang w:val="en-GB" w:bidi="ar-SA"/>
        </w:rPr>
      </w:r>
      <w:r w:rsidR="002A717F">
        <w:rPr>
          <w:lang w:val="en-GB" w:bidi="ar-SA"/>
        </w:rPr>
        <w:fldChar w:fldCharType="separate"/>
      </w:r>
      <w:r w:rsidR="002A717F">
        <w:t xml:space="preserve">Table </w:t>
      </w:r>
      <w:r w:rsidR="002A717F">
        <w:rPr>
          <w:noProof/>
        </w:rPr>
        <w:t>1</w:t>
      </w:r>
      <w:r w:rsidR="002A717F">
        <w:rPr>
          <w:lang w:val="en-GB" w:bidi="ar-SA"/>
        </w:rPr>
        <w:fldChar w:fldCharType="end"/>
      </w:r>
      <w:r>
        <w:rPr>
          <w:lang w:val="en-GB" w:bidi="ar-SA"/>
        </w:rPr>
        <w:t>:</w:t>
      </w:r>
    </w:p>
    <w:p w14:paraId="0C147A0B" w14:textId="35D1A06D" w:rsidR="002A717F" w:rsidRDefault="002A717F" w:rsidP="002A717F">
      <w:pPr>
        <w:pStyle w:val="Caption"/>
        <w:keepNext/>
        <w:jc w:val="center"/>
      </w:pPr>
      <w:bookmarkStart w:id="2" w:name="_Ref95817168"/>
      <w:r>
        <w:t xml:space="preserve">Table </w:t>
      </w:r>
      <w:r>
        <w:fldChar w:fldCharType="begin"/>
      </w:r>
      <w:r>
        <w:instrText xml:space="preserve"> SEQ Table \* ARABIC </w:instrText>
      </w:r>
      <w:r>
        <w:fldChar w:fldCharType="separate"/>
      </w:r>
      <w:r>
        <w:rPr>
          <w:noProof/>
        </w:rPr>
        <w:t>1</w:t>
      </w:r>
      <w:r>
        <w:fldChar w:fldCharType="end"/>
      </w:r>
      <w:bookmarkEnd w:id="2"/>
      <w:r>
        <w:t xml:space="preserve"> - Report Delay Values</w:t>
      </w:r>
    </w:p>
    <w:tbl>
      <w:tblPr>
        <w:tblStyle w:val="TableGrid"/>
        <w:tblW w:w="0" w:type="auto"/>
        <w:tblInd w:w="2628" w:type="dxa"/>
        <w:tblLook w:val="04A0" w:firstRow="1" w:lastRow="0" w:firstColumn="1" w:lastColumn="0" w:noHBand="0" w:noVBand="1"/>
      </w:tblPr>
      <w:tblGrid>
        <w:gridCol w:w="2160"/>
        <w:gridCol w:w="3690"/>
      </w:tblGrid>
      <w:tr w:rsidR="006C5B0B" w14:paraId="34D9ACF5" w14:textId="77777777" w:rsidTr="002A717F">
        <w:tc>
          <w:tcPr>
            <w:tcW w:w="2160" w:type="dxa"/>
          </w:tcPr>
          <w:p w14:paraId="573DBADF" w14:textId="6501330C" w:rsidR="006C5B0B" w:rsidRDefault="006C5B0B" w:rsidP="006C5B0B">
            <w:pPr>
              <w:rPr>
                <w:lang w:val="en-GB" w:bidi="ar-SA"/>
              </w:rPr>
            </w:pPr>
            <w:r>
              <w:rPr>
                <w:lang w:val="en-GB" w:bidi="ar-SA"/>
              </w:rPr>
              <w:t>Value</w:t>
            </w:r>
          </w:p>
        </w:tc>
        <w:tc>
          <w:tcPr>
            <w:tcW w:w="3690" w:type="dxa"/>
          </w:tcPr>
          <w:p w14:paraId="7636F173" w14:textId="6397A0FB" w:rsidR="006C5B0B" w:rsidRDefault="006C5B0B" w:rsidP="006C5B0B">
            <w:pPr>
              <w:rPr>
                <w:lang w:val="en-GB" w:bidi="ar-SA"/>
              </w:rPr>
            </w:pPr>
            <w:r>
              <w:rPr>
                <w:lang w:val="en-GB" w:bidi="ar-SA"/>
              </w:rPr>
              <w:t>Interpretation</w:t>
            </w:r>
          </w:p>
        </w:tc>
      </w:tr>
      <w:tr w:rsidR="0008249B" w14:paraId="0B1C7E90" w14:textId="77777777" w:rsidTr="002A717F">
        <w:tc>
          <w:tcPr>
            <w:tcW w:w="2160" w:type="dxa"/>
          </w:tcPr>
          <w:p w14:paraId="1DCD074D" w14:textId="4B079AB2" w:rsidR="0008249B" w:rsidRDefault="0008249B" w:rsidP="0008249B">
            <w:pPr>
              <w:rPr>
                <w:lang w:val="en-GB" w:bidi="ar-SA"/>
              </w:rPr>
            </w:pPr>
            <w:r>
              <w:rPr>
                <w:lang w:val="en-GB" w:bidi="ar-SA"/>
              </w:rPr>
              <w:t>0</w:t>
            </w:r>
          </w:p>
        </w:tc>
        <w:tc>
          <w:tcPr>
            <w:tcW w:w="3690" w:type="dxa"/>
          </w:tcPr>
          <w:p w14:paraId="5D9DD5B6" w14:textId="7D5296DE" w:rsidR="0008249B" w:rsidRDefault="0008249B" w:rsidP="0008249B">
            <w:pPr>
              <w:rPr>
                <w:lang w:val="en-GB" w:bidi="ar-SA"/>
              </w:rPr>
            </w:pPr>
            <w:r w:rsidRPr="004F71FE">
              <w:t>No report in this instance</w:t>
            </w:r>
          </w:p>
        </w:tc>
      </w:tr>
      <w:tr w:rsidR="0008249B" w14:paraId="2EE021E6" w14:textId="77777777" w:rsidTr="002A717F">
        <w:tc>
          <w:tcPr>
            <w:tcW w:w="2160" w:type="dxa"/>
          </w:tcPr>
          <w:p w14:paraId="5F300CD0" w14:textId="6A6F8DE2" w:rsidR="0008249B" w:rsidRDefault="0008249B" w:rsidP="0008249B">
            <w:pPr>
              <w:rPr>
                <w:lang w:val="en-GB" w:bidi="ar-SA"/>
              </w:rPr>
            </w:pPr>
            <w:r>
              <w:rPr>
                <w:lang w:val="en-GB" w:bidi="ar-SA"/>
              </w:rPr>
              <w:t>1</w:t>
            </w:r>
          </w:p>
        </w:tc>
        <w:tc>
          <w:tcPr>
            <w:tcW w:w="3690" w:type="dxa"/>
          </w:tcPr>
          <w:p w14:paraId="516871BC" w14:textId="1E909AA3" w:rsidR="0008249B" w:rsidRDefault="0008249B" w:rsidP="0008249B">
            <w:pPr>
              <w:rPr>
                <w:lang w:val="en-GB" w:bidi="ar-SA"/>
              </w:rPr>
            </w:pPr>
            <w:r w:rsidRPr="004F71FE">
              <w:t>One report in instance</w:t>
            </w:r>
          </w:p>
        </w:tc>
      </w:tr>
      <w:tr w:rsidR="0008249B" w14:paraId="4313AB3B" w14:textId="77777777" w:rsidTr="002A717F">
        <w:tc>
          <w:tcPr>
            <w:tcW w:w="2160" w:type="dxa"/>
          </w:tcPr>
          <w:p w14:paraId="67813DE8" w14:textId="11E4D8F9" w:rsidR="0008249B" w:rsidRDefault="0008249B" w:rsidP="0008249B">
            <w:pPr>
              <w:rPr>
                <w:lang w:val="en-GB" w:bidi="ar-SA"/>
              </w:rPr>
            </w:pPr>
            <w:r>
              <w:rPr>
                <w:lang w:val="en-GB" w:bidi="ar-SA"/>
              </w:rPr>
              <w:t>2</w:t>
            </w:r>
          </w:p>
        </w:tc>
        <w:tc>
          <w:tcPr>
            <w:tcW w:w="3690" w:type="dxa"/>
          </w:tcPr>
          <w:p w14:paraId="6430E6D0" w14:textId="26534BC9" w:rsidR="0008249B" w:rsidRDefault="0008249B" w:rsidP="0008249B">
            <w:pPr>
              <w:rPr>
                <w:lang w:val="en-GB" w:bidi="ar-SA"/>
              </w:rPr>
            </w:pPr>
            <w:r w:rsidRPr="004F71FE">
              <w:t>Report of more than one instance</w:t>
            </w:r>
          </w:p>
        </w:tc>
      </w:tr>
    </w:tbl>
    <w:p w14:paraId="2B27D088" w14:textId="77777777" w:rsidR="006C5B0B" w:rsidRPr="006C5B0B" w:rsidRDefault="006C5B0B" w:rsidP="006C5B0B">
      <w:pPr>
        <w:rPr>
          <w:lang w:val="en-GB" w:bidi="ar-SA"/>
        </w:rPr>
      </w:pPr>
    </w:p>
    <w:p w14:paraId="42778AEF" w14:textId="77777777" w:rsidR="00D64A2D" w:rsidRDefault="00D64A2D" w:rsidP="00ED3315"/>
    <w:p w14:paraId="7C5DD75B" w14:textId="77777777" w:rsidR="008C1176" w:rsidRDefault="008C1176" w:rsidP="008C1176">
      <w:pPr>
        <w:rPr>
          <w:b/>
          <w:bCs/>
          <w:i/>
          <w:iCs/>
        </w:rPr>
      </w:pPr>
      <w:r>
        <w:rPr>
          <w:b/>
          <w:bCs/>
          <w:i/>
          <w:iCs/>
        </w:rPr>
        <w:t>TGbf Editor: insert the following as subclause 9.6.21.3</w:t>
      </w:r>
    </w:p>
    <w:p w14:paraId="4C879612" w14:textId="77777777" w:rsidR="008C1176" w:rsidRDefault="008C1176" w:rsidP="008C1176">
      <w:pPr>
        <w:rPr>
          <w:b/>
          <w:bCs/>
        </w:rPr>
      </w:pPr>
      <w:r>
        <w:rPr>
          <w:b/>
          <w:bCs/>
        </w:rPr>
        <w:t>9.6.21.3 BRP Frame format</w:t>
      </w:r>
    </w:p>
    <w:p w14:paraId="7D84D9A4" w14:textId="77777777" w:rsidR="00E95896" w:rsidRPr="00E95896" w:rsidRDefault="00E95896" w:rsidP="008C1176">
      <w:pPr>
        <w:rPr>
          <w:b/>
          <w:bCs/>
          <w:i/>
          <w:iCs/>
        </w:rPr>
      </w:pPr>
      <w:r w:rsidRPr="00E95896">
        <w:rPr>
          <w:b/>
          <w:bCs/>
          <w:i/>
          <w:iCs/>
        </w:rPr>
        <w:t>Editor: Insert the following as the last row in table 9-571 BRP frame Action field format</w:t>
      </w:r>
    </w:p>
    <w:tbl>
      <w:tblPr>
        <w:tblStyle w:val="TableGrid"/>
        <w:tblW w:w="0" w:type="auto"/>
        <w:tblLook w:val="04A0" w:firstRow="1" w:lastRow="0" w:firstColumn="1" w:lastColumn="0" w:noHBand="0" w:noVBand="1"/>
      </w:tblPr>
      <w:tblGrid>
        <w:gridCol w:w="4668"/>
        <w:gridCol w:w="4682"/>
      </w:tblGrid>
      <w:tr w:rsidR="00E95896" w14:paraId="7C9B433A" w14:textId="77777777" w:rsidTr="00E95896">
        <w:tc>
          <w:tcPr>
            <w:tcW w:w="4788" w:type="dxa"/>
          </w:tcPr>
          <w:p w14:paraId="01AA3907" w14:textId="7BF4B96E" w:rsidR="00E95896" w:rsidRPr="00E95896" w:rsidRDefault="00E95896" w:rsidP="008C1176">
            <w:r>
              <w:t>12</w:t>
            </w:r>
          </w:p>
        </w:tc>
        <w:tc>
          <w:tcPr>
            <w:tcW w:w="4788" w:type="dxa"/>
          </w:tcPr>
          <w:p w14:paraId="7A5A7DDB" w14:textId="44BC29D7" w:rsidR="00E95896" w:rsidRPr="00E95896" w:rsidRDefault="00E95896" w:rsidP="008C1176">
            <w:r w:rsidRPr="00E95896">
              <w:t>B</w:t>
            </w:r>
            <w:r w:rsidR="000E747F">
              <w:t>RP</w:t>
            </w:r>
            <w:r w:rsidRPr="00E95896">
              <w:t xml:space="preserve"> Sensing element</w:t>
            </w:r>
          </w:p>
        </w:tc>
      </w:tr>
    </w:tbl>
    <w:p w14:paraId="357687CB" w14:textId="77777777" w:rsidR="000E747F" w:rsidRDefault="00B730F2" w:rsidP="008C1176">
      <w:pPr>
        <w:rPr>
          <w:b/>
          <w:bCs/>
          <w:i/>
          <w:iCs/>
        </w:rPr>
      </w:pPr>
      <w:r>
        <w:rPr>
          <w:b/>
          <w:bCs/>
          <w:i/>
          <w:iCs/>
        </w:rPr>
        <w:t xml:space="preserve"> </w:t>
      </w:r>
      <w:r w:rsidR="00284374">
        <w:rPr>
          <w:b/>
          <w:bCs/>
          <w:i/>
          <w:iCs/>
        </w:rPr>
        <w:t>Editor: Insert the following a</w:t>
      </w:r>
      <w:r w:rsidR="000E747F">
        <w:rPr>
          <w:b/>
          <w:bCs/>
          <w:i/>
          <w:iCs/>
        </w:rPr>
        <w:t>t the end of 9.6.21.3</w:t>
      </w:r>
    </w:p>
    <w:p w14:paraId="45FD919C" w14:textId="225A9DF7" w:rsidR="005E4CD6" w:rsidRDefault="000E747F" w:rsidP="008C1176">
      <w:pPr>
        <w:rPr>
          <w:rFonts w:asciiTheme="majorBidi" w:hAnsiTheme="majorBidi" w:cstheme="majorBidi"/>
        </w:rPr>
      </w:pPr>
      <w:r w:rsidRPr="000E747F">
        <w:t>The B</w:t>
      </w:r>
      <w:r>
        <w:rPr>
          <w:rFonts w:asciiTheme="majorBidi" w:hAnsiTheme="majorBidi" w:cstheme="majorBidi"/>
        </w:rPr>
        <w:t>RP Sensing element is defined in 9.4.2.xx1</w:t>
      </w:r>
    </w:p>
    <w:p w14:paraId="096ACBC0" w14:textId="61172F02" w:rsidR="000E747F" w:rsidRDefault="000E747F" w:rsidP="008C1176">
      <w:pPr>
        <w:rPr>
          <w:rFonts w:asciiTheme="majorBidi" w:hAnsiTheme="majorBidi" w:cstheme="majorBidi"/>
        </w:rPr>
      </w:pPr>
    </w:p>
    <w:p w14:paraId="51734AA6" w14:textId="391E6B57" w:rsidR="000E747F" w:rsidRDefault="000E747F" w:rsidP="008C1176"/>
    <w:p w14:paraId="5F08AE36" w14:textId="6B104400" w:rsidR="004D5CCF" w:rsidRDefault="004D5CCF" w:rsidP="008C1176"/>
    <w:p w14:paraId="192B1B03" w14:textId="50C0B788" w:rsidR="004D5CCF" w:rsidRDefault="004D5CCF" w:rsidP="004D5CCF">
      <w:pPr>
        <w:rPr>
          <w:b/>
          <w:bCs/>
          <w:i/>
          <w:iCs/>
        </w:rPr>
      </w:pPr>
      <w:r>
        <w:rPr>
          <w:b/>
          <w:bCs/>
          <w:i/>
          <w:iCs/>
        </w:rPr>
        <w:t>TGbf Editor: replace subclause</w:t>
      </w:r>
      <w:r w:rsidRPr="004D5CCF">
        <w:rPr>
          <w:b/>
          <w:bCs/>
          <w:i/>
          <w:iCs/>
        </w:rPr>
        <w:t>11.21.18.3.5.3</w:t>
      </w:r>
      <w:r>
        <w:rPr>
          <w:b/>
          <w:bCs/>
          <w:i/>
          <w:iCs/>
        </w:rPr>
        <w:t xml:space="preserve"> with the following</w:t>
      </w:r>
    </w:p>
    <w:p w14:paraId="6A0DB3E6" w14:textId="2ABB8128" w:rsidR="004D5CCF" w:rsidRDefault="004D5CCF" w:rsidP="008C1176"/>
    <w:p w14:paraId="7656A602" w14:textId="5751EE82" w:rsidR="004D5CCF" w:rsidRDefault="004D5CCF" w:rsidP="008C1176">
      <w:pPr>
        <w:rPr>
          <w:b/>
          <w:bCs/>
        </w:rPr>
      </w:pPr>
      <w:r w:rsidRPr="00AA7FC6">
        <w:rPr>
          <w:b/>
          <w:bCs/>
        </w:rPr>
        <w:t xml:space="preserve">11.21.18.3.5.3 </w:t>
      </w:r>
      <w:r w:rsidR="00AA7FC6" w:rsidRPr="00AA7FC6">
        <w:rPr>
          <w:b/>
          <w:bCs/>
        </w:rPr>
        <w:t>DMG Bi-Static Measurement instance.</w:t>
      </w:r>
    </w:p>
    <w:p w14:paraId="57080B63" w14:textId="77777777" w:rsidR="0008249B" w:rsidRPr="00AA7FC6" w:rsidRDefault="0008249B" w:rsidP="0008249B">
      <w:pPr>
        <w:rPr>
          <w:b/>
          <w:bCs/>
        </w:rPr>
      </w:pPr>
      <w:r w:rsidRPr="00AA7FC6">
        <w:rPr>
          <w:b/>
          <w:bCs/>
        </w:rPr>
        <w:t>11.21.18.3.5.3</w:t>
      </w:r>
      <w:r>
        <w:rPr>
          <w:b/>
          <w:bCs/>
        </w:rPr>
        <w:t>.1 General</w:t>
      </w:r>
    </w:p>
    <w:p w14:paraId="503BF44C" w14:textId="73C37393" w:rsidR="00027FDE" w:rsidRDefault="00AA7FC6" w:rsidP="008C1176">
      <w:r>
        <w:t xml:space="preserve">A transmit initiator DMG Bi-Static </w:t>
      </w:r>
      <w:r w:rsidR="00EA6172">
        <w:t xml:space="preserve">sensing </w:t>
      </w:r>
      <w:r>
        <w:t xml:space="preserve">measurement instance is composed of one or more BRP frames with TRN field </w:t>
      </w:r>
      <w:r w:rsidR="00413779">
        <w:t xml:space="preserve">transmitted by the initiator </w:t>
      </w:r>
      <w:proofErr w:type="gramStart"/>
      <w:r>
        <w:t xml:space="preserve">followed </w:t>
      </w:r>
      <w:r w:rsidR="00413779">
        <w:t>after</w:t>
      </w:r>
      <w:proofErr w:type="gramEnd"/>
      <w:r w:rsidR="00413779">
        <w:t xml:space="preserve"> a BRPIFS with a BRP frame from the responder.</w:t>
      </w:r>
      <w:r w:rsidR="009575BD">
        <w:t xml:space="preserve">  In a transmit initiator instance the measurement covers </w:t>
      </w:r>
      <w:r w:rsidR="00D43D24">
        <w:t xml:space="preserve">the number of transmit AWV combinations indicated by the </w:t>
      </w:r>
      <w:r w:rsidR="00D43D24" w:rsidRPr="00D43D24">
        <w:t>Num Tx Beams Per Instance</w:t>
      </w:r>
      <w:r w:rsidR="00D43D24">
        <w:t xml:space="preserve"> field in the scheduling subelement of the </w:t>
      </w:r>
      <w:r w:rsidR="00D43D24" w:rsidRPr="00D43D24">
        <w:t>DMG Sensing Measurement Setup element</w:t>
      </w:r>
      <w:r w:rsidR="00D43D24">
        <w:t>.</w:t>
      </w:r>
      <w:r w:rsidR="00027FDE">
        <w:t xml:space="preserve">  Per each of these AWV combinations, all the AWV combinations indicated in </w:t>
      </w:r>
      <w:proofErr w:type="spellStart"/>
      <w:r w:rsidR="00027FDE">
        <w:t>RxBeamList</w:t>
      </w:r>
      <w:proofErr w:type="spellEnd"/>
      <w:r w:rsidR="00027FDE">
        <w:t xml:space="preserve"> subelement</w:t>
      </w:r>
      <w:r w:rsidR="002A717F">
        <w:t xml:space="preserve"> of the responder are covered</w:t>
      </w:r>
      <w:r w:rsidR="00027FDE">
        <w:t>.</w:t>
      </w:r>
    </w:p>
    <w:p w14:paraId="37769B06" w14:textId="53E81B70" w:rsidR="00AA7FC6" w:rsidRDefault="00DE4634" w:rsidP="00045C41">
      <w:r>
        <w:t xml:space="preserve">The initiator shall choose </w:t>
      </w:r>
      <w:bookmarkStart w:id="3" w:name="_Hlk96598618"/>
      <w:r>
        <w:t xml:space="preserve">the format </w:t>
      </w:r>
      <w:r w:rsidR="002A717F">
        <w:t xml:space="preserve">of </w:t>
      </w:r>
      <w:r>
        <w:t>TRN field (</w:t>
      </w:r>
      <w:r w:rsidR="002A717F">
        <w:t xml:space="preserve">by setting TX-VECTOR parameters: </w:t>
      </w:r>
      <w:r w:rsidRPr="00DE4634">
        <w:t>TRN_SEQ_LENGTH, EDMG_TRN_LEN, RX_TRN_PER_TX_TRN, EDMG_TRN_P, EDMG_TRN_M, EDMG_TRN_N)</w:t>
      </w:r>
      <w:r w:rsidR="00027FDE">
        <w:t xml:space="preserve"> </w:t>
      </w:r>
      <w:r>
        <w:t xml:space="preserve">in each of the transmitted BRP frames in a way that it is compatible with the responder capabilities and covers </w:t>
      </w:r>
      <w:bookmarkEnd w:id="3"/>
      <w:r>
        <w:t>all the desired Tx and Rx beams.  For example</w:t>
      </w:r>
      <w:r w:rsidR="00865180">
        <w:t>,</w:t>
      </w:r>
      <w:r>
        <w:t xml:space="preserve"> if the number Rx beams is small, </w:t>
      </w:r>
      <w:r w:rsidR="00865180">
        <w:t>BRP RX/TX PPDUs may be used.  If the number of Rx beams is large, a BRP R</w:t>
      </w:r>
      <w:r w:rsidR="00801F61">
        <w:t>X</w:t>
      </w:r>
      <w:r w:rsidR="00865180">
        <w:t xml:space="preserve"> PPDU can be used per each Tx Beam.  If there is a single Rx beam</w:t>
      </w:r>
      <w:r w:rsidR="00801F61">
        <w:t>,</w:t>
      </w:r>
      <w:r w:rsidR="00865180">
        <w:t xml:space="preserve"> a BRP TX PPDU may be used, covering several TX beams.  If either the initiator </w:t>
      </w:r>
      <w:r w:rsidR="000C329B">
        <w:t>or</w:t>
      </w:r>
      <w:r w:rsidR="00865180">
        <w:t xml:space="preserve"> responder </w:t>
      </w:r>
      <w:r w:rsidR="000C329B">
        <w:t xml:space="preserve">is </w:t>
      </w:r>
      <w:r w:rsidR="00801F61">
        <w:t xml:space="preserve">a </w:t>
      </w:r>
      <w:r w:rsidR="000C329B">
        <w:t xml:space="preserve">non-EDMG STA or the responder have set to 1 the DMG TRN RX Only Capable field in the Beamforming Capability subelement of the EDMG Capabilities element, the initiator shall use BRP-RX PPDUs unless the number of Rx Beams </w:t>
      </w:r>
      <w:r w:rsidR="00045C41">
        <w:t xml:space="preserve">is 1 in which case BRP-TX PPDUs should be used.   In each BRP frame, the </w:t>
      </w:r>
      <w:bookmarkStart w:id="4" w:name="_Hlk96597660"/>
      <w:r w:rsidR="00045C41" w:rsidRPr="00045C41">
        <w:t>First Beam Index</w:t>
      </w:r>
      <w:r w:rsidR="00607629">
        <w:t xml:space="preserve"> field indicates which is the first beam that is used in the TRN field of the PPDU.</w:t>
      </w:r>
      <w:bookmarkEnd w:id="4"/>
      <w:r w:rsidR="00607629">
        <w:t xml:space="preserve"> </w:t>
      </w:r>
      <w:ins w:id="5" w:author="Rev-1" w:date="2022-03-16T17:39:00Z">
        <w:r w:rsidR="00740C0B">
          <w:t xml:space="preserve"> The </w:t>
        </w:r>
      </w:ins>
      <w:ins w:id="6" w:author="Rev-1" w:date="2022-03-16T17:40:00Z">
        <w:r w:rsidR="00740C0B">
          <w:t xml:space="preserve">initiator will go through the Num Tx Beams Per Instance Tx beams. </w:t>
        </w:r>
      </w:ins>
      <w:r w:rsidR="00607629">
        <w:t xml:space="preserve"> If the </w:t>
      </w:r>
      <w:r w:rsidR="00607629" w:rsidRPr="00607629">
        <w:t>Repeat per Instance</w:t>
      </w:r>
      <w:r w:rsidR="00607629">
        <w:t xml:space="preserve"> field of the Scheduling subelement </w:t>
      </w:r>
      <w:ins w:id="7" w:author="Rev-1" w:date="2022-03-16T17:41:00Z">
        <w:r w:rsidR="00740C0B">
          <w:t>(</w:t>
        </w:r>
      </w:ins>
      <m:oMath>
        <m:sSub>
          <m:sSubPr>
            <m:ctrlPr>
              <w:ins w:id="8" w:author="Rev-1" w:date="2022-03-16T17:42:00Z">
                <w:rPr>
                  <w:rFonts w:ascii="Cambria Math" w:hAnsi="Cambria Math"/>
                  <w:i/>
                </w:rPr>
              </w:ins>
            </m:ctrlPr>
          </m:sSubPr>
          <m:e>
            <m:r>
              <w:ins w:id="9" w:author="Rev-1" w:date="2022-03-16T17:41:00Z">
                <w:rPr>
                  <w:rFonts w:ascii="Cambria Math" w:hAnsi="Cambria Math"/>
                </w:rPr>
                <m:t>N</m:t>
              </w:ins>
            </m:r>
          </m:e>
          <m:sub>
            <m:r>
              <w:ins w:id="10" w:author="Rev-1" w:date="2022-03-16T17:42:00Z">
                <w:rPr>
                  <w:rFonts w:ascii="Cambria Math" w:hAnsi="Cambria Math"/>
                </w:rPr>
                <m:t>RI</m:t>
              </w:ins>
            </m:r>
          </m:sub>
        </m:sSub>
        <m:r>
          <w:ins w:id="11" w:author="Rev-1" w:date="2022-03-16T17:42:00Z">
            <w:rPr>
              <w:rFonts w:ascii="Cambria Math" w:hAnsi="Cambria Math"/>
            </w:rPr>
            <m:t>)</m:t>
          </w:ins>
        </m:r>
      </m:oMath>
      <w:ins w:id="12" w:author="Rev-1" w:date="2022-03-16T17:42:00Z">
        <w:r w:rsidR="00740C0B">
          <w:t xml:space="preserve"> </w:t>
        </w:r>
      </w:ins>
      <w:r w:rsidR="00607629">
        <w:t xml:space="preserve">is greater than 1, the initiator will cover the </w:t>
      </w:r>
      <w:ins w:id="13" w:author="Rev-1" w:date="2022-03-16T17:41:00Z">
        <w:r w:rsidR="00740C0B">
          <w:t xml:space="preserve">Num Tx Beams Per Instance </w:t>
        </w:r>
      </w:ins>
      <w:r w:rsidR="00607629">
        <w:t xml:space="preserve">Tx Beams in instance </w:t>
      </w:r>
      <m:oMath>
        <m:sSub>
          <m:sSubPr>
            <m:ctrlPr>
              <w:ins w:id="14" w:author="Rev-1" w:date="2022-03-16T17:42:00Z">
                <w:rPr>
                  <w:rFonts w:ascii="Cambria Math" w:hAnsi="Cambria Math"/>
                  <w:i/>
                </w:rPr>
              </w:ins>
            </m:ctrlPr>
          </m:sSubPr>
          <m:e>
            <m:r>
              <w:ins w:id="15" w:author="Rev-1" w:date="2022-03-16T17:42:00Z">
                <w:rPr>
                  <w:rFonts w:ascii="Cambria Math" w:hAnsi="Cambria Math"/>
                </w:rPr>
                <m:t>N</m:t>
              </w:ins>
            </m:r>
          </m:e>
          <m:sub>
            <m:r>
              <w:ins w:id="16" w:author="Rev-1" w:date="2022-03-16T17:42:00Z">
                <w:rPr>
                  <w:rFonts w:ascii="Cambria Math" w:hAnsi="Cambria Math"/>
                </w:rPr>
                <m:t>RI</m:t>
              </w:ins>
            </m:r>
          </m:sub>
        </m:sSub>
      </m:oMath>
      <w:ins w:id="17" w:author="Rev-1" w:date="2022-03-16T17:42:00Z">
        <w:r w:rsidR="00740C0B">
          <w:t xml:space="preserve"> times, </w:t>
        </w:r>
      </w:ins>
      <w:r w:rsidR="00607629">
        <w:t xml:space="preserve">going to the first one after the last one.  </w:t>
      </w:r>
      <w:r w:rsidR="0006017F">
        <w:t xml:space="preserve">All BRP frames transmitted by the initiator shall </w:t>
      </w:r>
      <w:r w:rsidR="0006017F">
        <w:lastRenderedPageBreak/>
        <w:t xml:space="preserve">be separated by </w:t>
      </w:r>
      <w:commentRangeStart w:id="18"/>
      <w:r w:rsidR="0006017F">
        <w:t>SIFS</w:t>
      </w:r>
      <w:commentRangeEnd w:id="18"/>
      <w:r w:rsidR="0006017F">
        <w:rPr>
          <w:rStyle w:val="CommentReference"/>
        </w:rPr>
        <w:commentReference w:id="18"/>
      </w:r>
      <w:r w:rsidR="0006017F">
        <w:t xml:space="preserve">.  The responder shall respond </w:t>
      </w:r>
      <w:r w:rsidR="00012460">
        <w:t xml:space="preserve">after BRPIFS with a BRP frame containing a report.  The report may be based on Channel Measurement </w:t>
      </w:r>
      <w:commentRangeStart w:id="19"/>
      <w:r w:rsidR="00012460">
        <w:t xml:space="preserve">Feedback </w:t>
      </w:r>
      <w:commentRangeEnd w:id="19"/>
      <w:r w:rsidR="0007384B">
        <w:rPr>
          <w:rStyle w:val="CommentReference"/>
        </w:rPr>
        <w:commentReference w:id="19"/>
      </w:r>
      <w:r w:rsidR="00012460">
        <w:t xml:space="preserve">Elements or DMG Sensing Report elements. </w:t>
      </w:r>
      <w:r w:rsidR="0006017F">
        <w:t xml:space="preserve"> </w:t>
      </w:r>
      <w:r w:rsidR="0027659E">
        <w:t>The presence and type of the report is indicated by the Report Control field of the DMG Sensing Report Element.</w:t>
      </w:r>
    </w:p>
    <w:p w14:paraId="5077FD3B" w14:textId="0C834673" w:rsidR="00413779" w:rsidRDefault="00413779" w:rsidP="008C1176">
      <w:r>
        <w:t>A receive initiator DMG Bi-Static measurement instance is composed of a BRP frame</w:t>
      </w:r>
      <w:r w:rsidR="0027659E">
        <w:t xml:space="preserve"> transmitted by the initiator </w:t>
      </w:r>
      <w:proofErr w:type="gramStart"/>
      <w:r w:rsidR="0027659E">
        <w:t>followed after</w:t>
      </w:r>
      <w:proofErr w:type="gramEnd"/>
      <w:r w:rsidR="0027659E">
        <w:t xml:space="preserve"> a BRPIFS with one or more BRP Frames with TRN field transmitted by the responder.</w:t>
      </w:r>
      <w:r w:rsidR="004B242F">
        <w:t xml:space="preserve">  The first transmit beam to be used by the responder is indicated by the First Beam Index of the BRP Sensing element of the BRP frame sent by the initiator.  The responder shall start transmitting using this beam (indicating it in the same field in the first BRP frame it transmits.  The responder shall continue with the number of Tx Beams indicated in the </w:t>
      </w:r>
      <w:r w:rsidR="004B242F" w:rsidRPr="00D43D24">
        <w:t>Num Tx Beams Per Instance</w:t>
      </w:r>
      <w:r w:rsidR="004B242F">
        <w:t xml:space="preserve"> field in the scheduling subelement of the </w:t>
      </w:r>
      <w:r w:rsidR="004B242F" w:rsidRPr="00D43D24">
        <w:t>DMG Sensing Measurement Setup element</w:t>
      </w:r>
      <w:r w:rsidR="004B242F">
        <w:t xml:space="preserve">.   For each of these beams, it will allow </w:t>
      </w:r>
      <w:r w:rsidR="00C92D34">
        <w:t xml:space="preserve">the initiator to go through all the beams indicated in its </w:t>
      </w:r>
      <w:proofErr w:type="spellStart"/>
      <w:r w:rsidR="00C92D34">
        <w:t>RxBeamList</w:t>
      </w:r>
      <w:proofErr w:type="spellEnd"/>
      <w:r w:rsidR="00C92D34">
        <w:t>.  The method to allow these transmit/receive beam combination is the same as in the transmit initiator DMG Bi-Static measurement instance.  All BRP frames transmitted by the responder shall be separated by SIFS.  There is not reporting in receive initiator DMG Bi-Static measurement instance.</w:t>
      </w:r>
    </w:p>
    <w:p w14:paraId="224E4BF4" w14:textId="30C4A4D6" w:rsidR="004D5CCF" w:rsidRDefault="004D5CCF" w:rsidP="008C1176"/>
    <w:p w14:paraId="1724CBA7" w14:textId="7DA05448" w:rsidR="0034347E" w:rsidRPr="00AA7FC6" w:rsidRDefault="0034347E" w:rsidP="0034347E">
      <w:pPr>
        <w:rPr>
          <w:b/>
          <w:bCs/>
        </w:rPr>
      </w:pPr>
      <w:r w:rsidRPr="00AA7FC6">
        <w:rPr>
          <w:b/>
          <w:bCs/>
        </w:rPr>
        <w:t>11.21.18.3.5.3</w:t>
      </w:r>
      <w:r>
        <w:rPr>
          <w:b/>
          <w:bCs/>
        </w:rPr>
        <w:t>.1</w:t>
      </w:r>
      <w:r w:rsidRPr="00AA7FC6">
        <w:rPr>
          <w:b/>
          <w:bCs/>
        </w:rPr>
        <w:t xml:space="preserve"> </w:t>
      </w:r>
      <w:r>
        <w:rPr>
          <w:b/>
          <w:bCs/>
        </w:rPr>
        <w:t xml:space="preserve">Coordinated </w:t>
      </w:r>
      <w:r w:rsidRPr="00AA7FC6">
        <w:rPr>
          <w:b/>
          <w:bCs/>
        </w:rPr>
        <w:t>DMG Bi-Static Measurement instance.</w:t>
      </w:r>
    </w:p>
    <w:p w14:paraId="649E3F78" w14:textId="3AD801FD" w:rsidR="0034347E" w:rsidRDefault="0034347E" w:rsidP="0034347E">
      <w:r>
        <w:t xml:space="preserve">A coordinated </w:t>
      </w:r>
      <w:r w:rsidRPr="0034347E">
        <w:t>DMG Bi-Static Measurement instance</w:t>
      </w:r>
      <w:r>
        <w:t xml:space="preserve"> is initiated by a set of DMG Bi-Static Sensing requests answered by DMG sensing responses.  It is then followed by a set of DMG-Bi-Static Measurement instances.</w:t>
      </w:r>
    </w:p>
    <w:p w14:paraId="13FA7EA4" w14:textId="0419960E" w:rsidR="0034347E" w:rsidRDefault="0034347E" w:rsidP="0034347E">
      <w:r>
        <w:t xml:space="preserve">In the coordinated bistatic instance of one or more sensing responders the following rules shall apply:  </w:t>
      </w:r>
    </w:p>
    <w:p w14:paraId="0BD925B5" w14:textId="77777777" w:rsidR="0034347E" w:rsidRDefault="0034347E" w:rsidP="0034347E">
      <w:pPr>
        <w:numPr>
          <w:ilvl w:val="0"/>
          <w:numId w:val="4"/>
        </w:numPr>
      </w:pPr>
      <w:r>
        <w:t>Number of the sensing responders in each instance of the same DMG Measurement Setup ID may be different</w:t>
      </w:r>
    </w:p>
    <w:p w14:paraId="24885936" w14:textId="64C26988" w:rsidR="0034347E" w:rsidRDefault="0034347E" w:rsidP="0034347E">
      <w:pPr>
        <w:numPr>
          <w:ilvl w:val="0"/>
          <w:numId w:val="4"/>
        </w:numPr>
      </w:pPr>
      <w:r>
        <w:t>The sensing initiator shall send a DMG Bistatic Instance Request frame to each sensing responder it invites to participate in the sensing instance</w:t>
      </w:r>
    </w:p>
    <w:p w14:paraId="1DD338E6" w14:textId="64498F2C" w:rsidR="0034347E" w:rsidRDefault="0034347E" w:rsidP="0034347E">
      <w:pPr>
        <w:numPr>
          <w:ilvl w:val="0"/>
          <w:numId w:val="4"/>
        </w:numPr>
      </w:pPr>
      <w:r>
        <w:t xml:space="preserve">The sensing responder shall respond with </w:t>
      </w:r>
      <w:r w:rsidR="00FA1358">
        <w:t>a</w:t>
      </w:r>
      <w:r>
        <w:t xml:space="preserve"> DMG Sensing Response frame to the sensing initiator </w:t>
      </w:r>
      <w:r w:rsidR="00FA1358">
        <w:t>within</w:t>
      </w:r>
      <w:r>
        <w:t xml:space="preserve"> SIFS time</w:t>
      </w:r>
    </w:p>
    <w:p w14:paraId="4B3A7F95" w14:textId="750680D8" w:rsidR="0034347E" w:rsidRDefault="0034347E" w:rsidP="0034347E">
      <w:pPr>
        <w:numPr>
          <w:ilvl w:val="0"/>
          <w:numId w:val="4"/>
        </w:numPr>
      </w:pPr>
      <w:r>
        <w:t>The sensing responder that responded to the sensing initiator shall remain active to receive the BRP PPDU</w:t>
      </w:r>
      <w:r w:rsidR="00FA1358">
        <w:t>.</w:t>
      </w:r>
    </w:p>
    <w:p w14:paraId="1E3D6188" w14:textId="34D8E370" w:rsidR="0034347E" w:rsidRDefault="0034347E" w:rsidP="0034347E">
      <w:pPr>
        <w:numPr>
          <w:ilvl w:val="0"/>
          <w:numId w:val="4"/>
        </w:numPr>
      </w:pPr>
      <w:r>
        <w:t xml:space="preserve">The order of sounding is indicated in the </w:t>
      </w:r>
      <w:r w:rsidR="00FA1358">
        <w:t xml:space="preserve">DMG Bistatic Instance Request </w:t>
      </w:r>
      <w:del w:id="20" w:author="Rev-1" w:date="2022-03-14T16:13:00Z">
        <w:r w:rsidDel="0075361B">
          <w:delText xml:space="preserve">Request </w:delText>
        </w:r>
      </w:del>
      <w:r>
        <w:t>Frame</w:t>
      </w:r>
    </w:p>
    <w:p w14:paraId="658CA523" w14:textId="3A25CF0E" w:rsidR="00120496" w:rsidRDefault="00120496">
      <w:pPr>
        <w:rPr>
          <w:rFonts w:asciiTheme="majorBidi" w:hAnsiTheme="majorBidi" w:cstheme="majorBidi"/>
          <w:b/>
        </w:rPr>
      </w:pPr>
      <w:r>
        <w:rPr>
          <w:rFonts w:asciiTheme="majorBidi" w:hAnsiTheme="majorBidi" w:cstheme="majorBidi"/>
          <w:b/>
        </w:rPr>
        <w:br w:type="page"/>
      </w:r>
    </w:p>
    <w:p w14:paraId="578516F0" w14:textId="77777777" w:rsidR="00ED2DD6" w:rsidRPr="00ED3315" w:rsidRDefault="00ED2DD6" w:rsidP="00ED3315">
      <w:pPr>
        <w:rPr>
          <w:rFonts w:asciiTheme="majorBidi" w:hAnsiTheme="majorBidi" w:cstheme="majorBidi"/>
          <w:b/>
        </w:rPr>
      </w:pPr>
    </w:p>
    <w:p w14:paraId="3C4AD53A" w14:textId="78894A8A" w:rsidR="00CA09B2" w:rsidRDefault="00CA09B2">
      <w:pPr>
        <w:rPr>
          <w:b/>
        </w:rPr>
      </w:pPr>
      <w:r>
        <w:rPr>
          <w:b/>
        </w:rPr>
        <w:t>References:</w:t>
      </w:r>
    </w:p>
    <w:p w14:paraId="570AFD5F" w14:textId="77777777" w:rsidR="00A217DE" w:rsidRDefault="00BB4010" w:rsidP="00A217DE">
      <w:hyperlink r:id="rId12" w:history="1">
        <w:r w:rsidR="00A217DE" w:rsidRPr="00FA0FC3">
          <w:rPr>
            <w:rStyle w:val="Hyperlink"/>
          </w:rPr>
          <w:t>https://mentor.ieee.org/802.11/dcn/21/11-21-0504-07-00bf-specification-framework-for-tgbf.docx</w:t>
        </w:r>
      </w:hyperlink>
    </w:p>
    <w:p w14:paraId="5BA7068B" w14:textId="77777777" w:rsidR="00A217DE" w:rsidRDefault="00A217DE" w:rsidP="00A217DE"/>
    <w:p w14:paraId="1DE2E64B"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Assaf Kasher-2" w:date="2022-02-14T17:44:00Z" w:initials="AK">
    <w:p w14:paraId="295D2853" w14:textId="010517D5" w:rsidR="0006017F" w:rsidRDefault="0006017F">
      <w:pPr>
        <w:pStyle w:val="CommentText"/>
      </w:pPr>
      <w:r>
        <w:rPr>
          <w:rStyle w:val="CommentReference"/>
        </w:rPr>
        <w:annotationRef/>
      </w:r>
      <w:r>
        <w:t xml:space="preserve">Or SBIFS, </w:t>
      </w:r>
      <w:r w:rsidR="00012460">
        <w:t>trying to be consistent with the MID phase of DMG beamforming</w:t>
      </w:r>
    </w:p>
  </w:comment>
  <w:comment w:id="19" w:author="Assaf Kasher-2" w:date="2022-02-15T10:14:00Z" w:initials="AK">
    <w:p w14:paraId="46A018CF" w14:textId="13DCB440" w:rsidR="0007384B" w:rsidRDefault="0007384B">
      <w:pPr>
        <w:pStyle w:val="CommentText"/>
      </w:pPr>
      <w:r>
        <w:rPr>
          <w:rStyle w:val="CommentReference"/>
        </w:rPr>
        <w:annotationRef/>
      </w:r>
      <w:r>
        <w:t>Channel Measurement Feedback may have to be modified to allow for CSI aggregated feedback.</w:t>
      </w:r>
      <w:r w:rsidR="006C5B0B">
        <w:t xml:space="preserve">  Instance ID may be added to the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5D2853" w15:done="0"/>
  <w15:commentEx w15:paraId="46A018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1390" w16cex:dateUtc="2022-02-14T15:44:00Z"/>
  <w16cex:commentExtensible w16cex:durableId="25B5FB8C" w16cex:dateUtc="2022-02-15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5D2853" w16cid:durableId="25B51390"/>
  <w16cid:commentId w16cid:paraId="46A018CF" w16cid:durableId="25B5FB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9F56" w14:textId="77777777" w:rsidR="00BB4010" w:rsidRDefault="00BB4010">
      <w:r>
        <w:separator/>
      </w:r>
    </w:p>
  </w:endnote>
  <w:endnote w:type="continuationSeparator" w:id="0">
    <w:p w14:paraId="11D7371A" w14:textId="77777777" w:rsidR="00BB4010" w:rsidRDefault="00BB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E654" w14:textId="36C4A65E" w:rsidR="0029020B" w:rsidRDefault="00BB4010">
    <w:pPr>
      <w:pStyle w:val="Footer"/>
      <w:tabs>
        <w:tab w:val="clear" w:pos="6480"/>
        <w:tab w:val="center" w:pos="4680"/>
        <w:tab w:val="right" w:pos="9360"/>
      </w:tabs>
    </w:pPr>
    <w:r>
      <w:fldChar w:fldCharType="begin"/>
    </w:r>
    <w:r>
      <w:instrText xml:space="preserve"> SUBJECT  \* MERGEFORMAT </w:instrText>
    </w:r>
    <w:r>
      <w:fldChar w:fldCharType="separate"/>
    </w:r>
    <w:r w:rsidR="00BA212A">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BA212A">
      <w:t xml:space="preserve">Assaf </w:t>
    </w:r>
    <w:r w:rsidR="005E15AC">
      <w:t>Kasher,</w:t>
    </w:r>
    <w:r w:rsidR="00BA212A">
      <w:t xml:space="preserve"> Qualcomm</w:t>
    </w:r>
    <w:r>
      <w:fldChar w:fldCharType="end"/>
    </w:r>
  </w:p>
  <w:p w14:paraId="26E2E87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D205" w14:textId="77777777" w:rsidR="00BB4010" w:rsidRDefault="00BB4010">
      <w:r>
        <w:separator/>
      </w:r>
    </w:p>
  </w:footnote>
  <w:footnote w:type="continuationSeparator" w:id="0">
    <w:p w14:paraId="4F64C05D" w14:textId="77777777" w:rsidR="00BB4010" w:rsidRDefault="00BB4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838E" w14:textId="62DE31E7" w:rsidR="0029020B" w:rsidRDefault="00BB4010">
    <w:pPr>
      <w:pStyle w:val="Header"/>
      <w:tabs>
        <w:tab w:val="clear" w:pos="6480"/>
        <w:tab w:val="center" w:pos="4680"/>
        <w:tab w:val="right" w:pos="9360"/>
      </w:tabs>
    </w:pPr>
    <w:r>
      <w:fldChar w:fldCharType="begin"/>
    </w:r>
    <w:r>
      <w:instrText xml:space="preserve"> KEYWORDS  \* MERGEFORMAT </w:instrText>
    </w:r>
    <w:r>
      <w:fldChar w:fldCharType="separate"/>
    </w:r>
    <w:r w:rsidR="00EA0922">
      <w:t>March 2022</w:t>
    </w:r>
    <w:r>
      <w:fldChar w:fldCharType="end"/>
    </w:r>
    <w:r w:rsidR="0029020B">
      <w:tab/>
    </w:r>
    <w:r w:rsidR="0029020B">
      <w:tab/>
    </w:r>
    <w:r>
      <w:fldChar w:fldCharType="begin"/>
    </w:r>
    <w:r>
      <w:instrText xml:space="preserve"> TITLE  \* MERGEFORMAT </w:instrText>
    </w:r>
    <w:r>
      <w:fldChar w:fldCharType="separate"/>
    </w:r>
    <w:r w:rsidR="00EA0922">
      <w:t>doc.: IEEE 802.11-22/0327r1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73F6"/>
    <w:multiLevelType w:val="hybridMultilevel"/>
    <w:tmpl w:val="0BB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27528"/>
    <w:multiLevelType w:val="hybridMultilevel"/>
    <w:tmpl w:val="809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82DAD"/>
    <w:multiLevelType w:val="hybridMultilevel"/>
    <w:tmpl w:val="E24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1">
    <w15:presenceInfo w15:providerId="None" w15:userId="Rev-1"/>
  </w15:person>
  <w15:person w15:author="Assaf Kasher-2">
    <w15:presenceInfo w15:providerId="None" w15:userId="Assaf Kash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7C"/>
    <w:rsid w:val="00012460"/>
    <w:rsid w:val="00021BD7"/>
    <w:rsid w:val="00027FDE"/>
    <w:rsid w:val="0003259C"/>
    <w:rsid w:val="000365A4"/>
    <w:rsid w:val="00045C41"/>
    <w:rsid w:val="0006017F"/>
    <w:rsid w:val="0007384B"/>
    <w:rsid w:val="0008249B"/>
    <w:rsid w:val="000A1978"/>
    <w:rsid w:val="000A3499"/>
    <w:rsid w:val="000C329B"/>
    <w:rsid w:val="000D58BD"/>
    <w:rsid w:val="000D6CC2"/>
    <w:rsid w:val="000E747F"/>
    <w:rsid w:val="000F01EA"/>
    <w:rsid w:val="000F12B8"/>
    <w:rsid w:val="000F341F"/>
    <w:rsid w:val="0010462B"/>
    <w:rsid w:val="00120496"/>
    <w:rsid w:val="00122BF1"/>
    <w:rsid w:val="00150763"/>
    <w:rsid w:val="00166E83"/>
    <w:rsid w:val="001D723B"/>
    <w:rsid w:val="001E7CFD"/>
    <w:rsid w:val="002027F7"/>
    <w:rsid w:val="00211DB8"/>
    <w:rsid w:val="0023571D"/>
    <w:rsid w:val="00251F52"/>
    <w:rsid w:val="002527B5"/>
    <w:rsid w:val="00275D37"/>
    <w:rsid w:val="0027659E"/>
    <w:rsid w:val="00282DA8"/>
    <w:rsid w:val="00284374"/>
    <w:rsid w:val="0029020B"/>
    <w:rsid w:val="0029302D"/>
    <w:rsid w:val="002A717F"/>
    <w:rsid w:val="002A7646"/>
    <w:rsid w:val="002B1AA2"/>
    <w:rsid w:val="002C7AFF"/>
    <w:rsid w:val="002D44BE"/>
    <w:rsid w:val="002D52B6"/>
    <w:rsid w:val="002F25AC"/>
    <w:rsid w:val="00332823"/>
    <w:rsid w:val="0034347E"/>
    <w:rsid w:val="003E5331"/>
    <w:rsid w:val="003F4720"/>
    <w:rsid w:val="00405B98"/>
    <w:rsid w:val="00413779"/>
    <w:rsid w:val="00441445"/>
    <w:rsid w:val="00442037"/>
    <w:rsid w:val="0047449B"/>
    <w:rsid w:val="00474C1E"/>
    <w:rsid w:val="004830A4"/>
    <w:rsid w:val="00494F0F"/>
    <w:rsid w:val="004B064B"/>
    <w:rsid w:val="004B242F"/>
    <w:rsid w:val="004D35D5"/>
    <w:rsid w:val="004D5CCF"/>
    <w:rsid w:val="00544EEE"/>
    <w:rsid w:val="0056024A"/>
    <w:rsid w:val="005806B9"/>
    <w:rsid w:val="005A397A"/>
    <w:rsid w:val="005B5898"/>
    <w:rsid w:val="005E15AC"/>
    <w:rsid w:val="005E4CD6"/>
    <w:rsid w:val="006027F4"/>
    <w:rsid w:val="00607629"/>
    <w:rsid w:val="006224EB"/>
    <w:rsid w:val="0062440B"/>
    <w:rsid w:val="006512E7"/>
    <w:rsid w:val="006B5052"/>
    <w:rsid w:val="006C0727"/>
    <w:rsid w:val="006C5B0B"/>
    <w:rsid w:val="006E145F"/>
    <w:rsid w:val="00705782"/>
    <w:rsid w:val="00740C0B"/>
    <w:rsid w:val="0075361B"/>
    <w:rsid w:val="00762E80"/>
    <w:rsid w:val="00770572"/>
    <w:rsid w:val="0078327C"/>
    <w:rsid w:val="007A79F7"/>
    <w:rsid w:val="007D663F"/>
    <w:rsid w:val="007E006B"/>
    <w:rsid w:val="00801F61"/>
    <w:rsid w:val="00865180"/>
    <w:rsid w:val="00897B21"/>
    <w:rsid w:val="008C1176"/>
    <w:rsid w:val="008E68C0"/>
    <w:rsid w:val="00920562"/>
    <w:rsid w:val="00924517"/>
    <w:rsid w:val="009575BD"/>
    <w:rsid w:val="0098455F"/>
    <w:rsid w:val="0098730A"/>
    <w:rsid w:val="00990FE8"/>
    <w:rsid w:val="009A55C5"/>
    <w:rsid w:val="009C25B5"/>
    <w:rsid w:val="009C47E8"/>
    <w:rsid w:val="009D5E85"/>
    <w:rsid w:val="009E0499"/>
    <w:rsid w:val="009F2FBC"/>
    <w:rsid w:val="00A05FBC"/>
    <w:rsid w:val="00A217DE"/>
    <w:rsid w:val="00A47F59"/>
    <w:rsid w:val="00A86B59"/>
    <w:rsid w:val="00AA0A94"/>
    <w:rsid w:val="00AA427C"/>
    <w:rsid w:val="00AA6559"/>
    <w:rsid w:val="00AA7FC6"/>
    <w:rsid w:val="00AB1428"/>
    <w:rsid w:val="00AE3297"/>
    <w:rsid w:val="00B33A83"/>
    <w:rsid w:val="00B652C7"/>
    <w:rsid w:val="00B730F2"/>
    <w:rsid w:val="00B95F65"/>
    <w:rsid w:val="00BA212A"/>
    <w:rsid w:val="00BB4010"/>
    <w:rsid w:val="00BE68C2"/>
    <w:rsid w:val="00C7243F"/>
    <w:rsid w:val="00C775DA"/>
    <w:rsid w:val="00C92D34"/>
    <w:rsid w:val="00CA09B2"/>
    <w:rsid w:val="00CA1FAD"/>
    <w:rsid w:val="00CF23D6"/>
    <w:rsid w:val="00D05808"/>
    <w:rsid w:val="00D403A8"/>
    <w:rsid w:val="00D43523"/>
    <w:rsid w:val="00D43D24"/>
    <w:rsid w:val="00D6151F"/>
    <w:rsid w:val="00D64A2D"/>
    <w:rsid w:val="00D7436A"/>
    <w:rsid w:val="00DA49C9"/>
    <w:rsid w:val="00DA5FEF"/>
    <w:rsid w:val="00DA6D6A"/>
    <w:rsid w:val="00DB278A"/>
    <w:rsid w:val="00DB4B61"/>
    <w:rsid w:val="00DC5A7B"/>
    <w:rsid w:val="00DE4634"/>
    <w:rsid w:val="00E04289"/>
    <w:rsid w:val="00E07034"/>
    <w:rsid w:val="00E1173C"/>
    <w:rsid w:val="00E61269"/>
    <w:rsid w:val="00E95896"/>
    <w:rsid w:val="00E979FE"/>
    <w:rsid w:val="00EA0922"/>
    <w:rsid w:val="00EA6172"/>
    <w:rsid w:val="00EC558B"/>
    <w:rsid w:val="00ED2DD6"/>
    <w:rsid w:val="00ED3315"/>
    <w:rsid w:val="00EF1C39"/>
    <w:rsid w:val="00EF457E"/>
    <w:rsid w:val="00EF51A8"/>
    <w:rsid w:val="00F074AA"/>
    <w:rsid w:val="00F13799"/>
    <w:rsid w:val="00F14629"/>
    <w:rsid w:val="00F26C59"/>
    <w:rsid w:val="00F85C08"/>
    <w:rsid w:val="00FA1358"/>
    <w:rsid w:val="00FD44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94690"/>
  <w15:docId w15:val="{DE640017-392D-4070-A71C-9045A269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7B5"/>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bidi="ar-SA"/>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bidi="ar-SA"/>
    </w:rPr>
  </w:style>
  <w:style w:type="paragraph" w:styleId="Heading3">
    <w:name w:val="heading 3"/>
    <w:basedOn w:val="Normal"/>
    <w:next w:val="Normal"/>
    <w:qFormat/>
    <w:pPr>
      <w:keepNext/>
      <w:keepLines/>
      <w:spacing w:before="240" w:after="60"/>
      <w:outlineLvl w:val="2"/>
    </w:pPr>
    <w:rPr>
      <w:rFonts w:ascii="Arial" w:hAnsi="Arial"/>
      <w:b/>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bidi="ar-SA"/>
    </w:rPr>
  </w:style>
  <w:style w:type="paragraph" w:styleId="Header">
    <w:name w:val="header"/>
    <w:basedOn w:val="Normal"/>
    <w:pPr>
      <w:pBdr>
        <w:bottom w:val="single" w:sz="6" w:space="2" w:color="auto"/>
      </w:pBdr>
      <w:tabs>
        <w:tab w:val="center" w:pos="6480"/>
        <w:tab w:val="right" w:pos="12960"/>
      </w:tabs>
    </w:pPr>
    <w:rPr>
      <w:b/>
      <w:sz w:val="28"/>
      <w:szCs w:val="20"/>
      <w:lang w:val="en-GB" w:bidi="ar-SA"/>
    </w:rPr>
  </w:style>
  <w:style w:type="paragraph" w:customStyle="1" w:styleId="T1">
    <w:name w:val="T1"/>
    <w:basedOn w:val="Normal"/>
    <w:pPr>
      <w:jc w:val="center"/>
    </w:pPr>
    <w:rPr>
      <w:b/>
      <w:sz w:val="28"/>
      <w:szCs w:val="20"/>
      <w:lang w:val="en-GB" w:bidi="ar-SA"/>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bidi="ar-SA"/>
    </w:rPr>
  </w:style>
  <w:style w:type="character" w:styleId="Hyperlink">
    <w:name w:val="Hyperlink"/>
    <w:rPr>
      <w:color w:val="0000FF"/>
      <w:u w:val="single"/>
    </w:rPr>
  </w:style>
  <w:style w:type="paragraph" w:styleId="Caption">
    <w:name w:val="caption"/>
    <w:basedOn w:val="Normal"/>
    <w:next w:val="Normal"/>
    <w:unhideWhenUsed/>
    <w:qFormat/>
    <w:rsid w:val="002F25AC"/>
    <w:pPr>
      <w:spacing w:after="200"/>
    </w:pPr>
    <w:rPr>
      <w:i/>
      <w:iCs/>
      <w:color w:val="44546A" w:themeColor="text2"/>
      <w:sz w:val="18"/>
      <w:szCs w:val="18"/>
      <w:lang w:val="en-GB" w:bidi="ar-SA"/>
    </w:rPr>
  </w:style>
  <w:style w:type="table" w:styleId="TableGrid">
    <w:name w:val="Table Grid"/>
    <w:basedOn w:val="TableNormal"/>
    <w:rsid w:val="000D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3315"/>
    <w:rPr>
      <w:sz w:val="24"/>
      <w:szCs w:val="24"/>
    </w:rPr>
  </w:style>
  <w:style w:type="character" w:styleId="CommentReference">
    <w:name w:val="annotation reference"/>
    <w:basedOn w:val="DefaultParagraphFont"/>
    <w:rsid w:val="00AA6559"/>
    <w:rPr>
      <w:sz w:val="16"/>
      <w:szCs w:val="16"/>
    </w:rPr>
  </w:style>
  <w:style w:type="paragraph" w:styleId="CommentText">
    <w:name w:val="annotation text"/>
    <w:basedOn w:val="Normal"/>
    <w:link w:val="CommentTextChar"/>
    <w:rsid w:val="00AA6559"/>
    <w:rPr>
      <w:sz w:val="20"/>
      <w:szCs w:val="20"/>
    </w:rPr>
  </w:style>
  <w:style w:type="character" w:customStyle="1" w:styleId="CommentTextChar">
    <w:name w:val="Comment Text Char"/>
    <w:basedOn w:val="DefaultParagraphFont"/>
    <w:link w:val="CommentText"/>
    <w:rsid w:val="00AA6559"/>
  </w:style>
  <w:style w:type="paragraph" w:styleId="CommentSubject">
    <w:name w:val="annotation subject"/>
    <w:basedOn w:val="CommentText"/>
    <w:next w:val="CommentText"/>
    <w:link w:val="CommentSubjectChar"/>
    <w:rsid w:val="00AA6559"/>
    <w:rPr>
      <w:b/>
      <w:bCs/>
    </w:rPr>
  </w:style>
  <w:style w:type="character" w:customStyle="1" w:styleId="CommentSubjectChar">
    <w:name w:val="Comment Subject Char"/>
    <w:basedOn w:val="CommentTextChar"/>
    <w:link w:val="CommentSubject"/>
    <w:rsid w:val="00AA6559"/>
    <w:rPr>
      <w:b/>
      <w:bCs/>
    </w:rPr>
  </w:style>
  <w:style w:type="paragraph" w:customStyle="1" w:styleId="IEEEStdsParagraph">
    <w:name w:val="IEEEStds Paragraph"/>
    <w:link w:val="IEEEStdsParagraphChar"/>
    <w:rsid w:val="009A55C5"/>
    <w:pPr>
      <w:spacing w:after="240"/>
      <w:jc w:val="both"/>
    </w:pPr>
    <w:rPr>
      <w:rFonts w:eastAsia="MS Mincho"/>
      <w:lang w:eastAsia="ja-JP" w:bidi="ar-SA"/>
    </w:rPr>
  </w:style>
  <w:style w:type="paragraph" w:customStyle="1" w:styleId="IEEEStdsTableData-Center">
    <w:name w:val="IEEEStds Table Data - Center"/>
    <w:basedOn w:val="IEEEStdsParagraph"/>
    <w:rsid w:val="009A55C5"/>
    <w:pPr>
      <w:keepNext/>
      <w:keepLines/>
      <w:spacing w:after="0"/>
      <w:jc w:val="center"/>
    </w:pPr>
    <w:rPr>
      <w:sz w:val="18"/>
    </w:rPr>
  </w:style>
  <w:style w:type="character" w:customStyle="1" w:styleId="IEEEStdsParagraphChar">
    <w:name w:val="IEEEStds Paragraph Char"/>
    <w:link w:val="IEEEStdsParagraph"/>
    <w:rsid w:val="009A55C5"/>
    <w:rPr>
      <w:rFonts w:eastAsia="MS Mincho"/>
      <w:lang w:eastAsia="ja-JP" w:bidi="ar-SA"/>
    </w:rPr>
  </w:style>
  <w:style w:type="paragraph" w:customStyle="1" w:styleId="IEEEStdsTableData-Left">
    <w:name w:val="IEEEStds Table Data - Left"/>
    <w:basedOn w:val="IEEEStdsParagraph"/>
    <w:rsid w:val="009A55C5"/>
    <w:pPr>
      <w:keepNext/>
      <w:keepLines/>
      <w:spacing w:after="0"/>
      <w:jc w:val="left"/>
    </w:pPr>
    <w:rPr>
      <w:sz w:val="18"/>
    </w:rPr>
  </w:style>
  <w:style w:type="character" w:styleId="PlaceholderText">
    <w:name w:val="Placeholder Text"/>
    <w:basedOn w:val="DefaultParagraphFont"/>
    <w:uiPriority w:val="99"/>
    <w:semiHidden/>
    <w:rsid w:val="00740C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19584">
      <w:bodyDiv w:val="1"/>
      <w:marLeft w:val="0"/>
      <w:marRight w:val="0"/>
      <w:marTop w:val="0"/>
      <w:marBottom w:val="0"/>
      <w:divBdr>
        <w:top w:val="none" w:sz="0" w:space="0" w:color="auto"/>
        <w:left w:val="none" w:sz="0" w:space="0" w:color="auto"/>
        <w:bottom w:val="none" w:sz="0" w:space="0" w:color="auto"/>
        <w:right w:val="none" w:sz="0" w:space="0" w:color="auto"/>
      </w:divBdr>
    </w:div>
    <w:div w:id="423653290">
      <w:bodyDiv w:val="1"/>
      <w:marLeft w:val="0"/>
      <w:marRight w:val="0"/>
      <w:marTop w:val="0"/>
      <w:marBottom w:val="0"/>
      <w:divBdr>
        <w:top w:val="none" w:sz="0" w:space="0" w:color="auto"/>
        <w:left w:val="none" w:sz="0" w:space="0" w:color="auto"/>
        <w:bottom w:val="none" w:sz="0" w:space="0" w:color="auto"/>
        <w:right w:val="none" w:sz="0" w:space="0" w:color="auto"/>
      </w:divBdr>
    </w:div>
    <w:div w:id="515192287">
      <w:bodyDiv w:val="1"/>
      <w:marLeft w:val="0"/>
      <w:marRight w:val="0"/>
      <w:marTop w:val="0"/>
      <w:marBottom w:val="0"/>
      <w:divBdr>
        <w:top w:val="none" w:sz="0" w:space="0" w:color="auto"/>
        <w:left w:val="none" w:sz="0" w:space="0" w:color="auto"/>
        <w:bottom w:val="none" w:sz="0" w:space="0" w:color="auto"/>
        <w:right w:val="none" w:sz="0" w:space="0" w:color="auto"/>
      </w:divBdr>
    </w:div>
    <w:div w:id="915242389">
      <w:bodyDiv w:val="1"/>
      <w:marLeft w:val="0"/>
      <w:marRight w:val="0"/>
      <w:marTop w:val="0"/>
      <w:marBottom w:val="0"/>
      <w:divBdr>
        <w:top w:val="none" w:sz="0" w:space="0" w:color="auto"/>
        <w:left w:val="none" w:sz="0" w:space="0" w:color="auto"/>
        <w:bottom w:val="none" w:sz="0" w:space="0" w:color="auto"/>
        <w:right w:val="none" w:sz="0" w:space="0" w:color="auto"/>
      </w:divBdr>
    </w:div>
    <w:div w:id="1073431431">
      <w:bodyDiv w:val="1"/>
      <w:marLeft w:val="0"/>
      <w:marRight w:val="0"/>
      <w:marTop w:val="0"/>
      <w:marBottom w:val="0"/>
      <w:divBdr>
        <w:top w:val="none" w:sz="0" w:space="0" w:color="auto"/>
        <w:left w:val="none" w:sz="0" w:space="0" w:color="auto"/>
        <w:bottom w:val="none" w:sz="0" w:space="0" w:color="auto"/>
        <w:right w:val="none" w:sz="0" w:space="0" w:color="auto"/>
      </w:divBdr>
    </w:div>
    <w:div w:id="1129011010">
      <w:bodyDiv w:val="1"/>
      <w:marLeft w:val="0"/>
      <w:marRight w:val="0"/>
      <w:marTop w:val="0"/>
      <w:marBottom w:val="0"/>
      <w:divBdr>
        <w:top w:val="none" w:sz="0" w:space="0" w:color="auto"/>
        <w:left w:val="none" w:sz="0" w:space="0" w:color="auto"/>
        <w:bottom w:val="none" w:sz="0" w:space="0" w:color="auto"/>
        <w:right w:val="none" w:sz="0" w:space="0" w:color="auto"/>
      </w:divBdr>
    </w:div>
    <w:div w:id="1136408389">
      <w:bodyDiv w:val="1"/>
      <w:marLeft w:val="0"/>
      <w:marRight w:val="0"/>
      <w:marTop w:val="0"/>
      <w:marBottom w:val="0"/>
      <w:divBdr>
        <w:top w:val="none" w:sz="0" w:space="0" w:color="auto"/>
        <w:left w:val="none" w:sz="0" w:space="0" w:color="auto"/>
        <w:bottom w:val="none" w:sz="0" w:space="0" w:color="auto"/>
        <w:right w:val="none" w:sz="0" w:space="0" w:color="auto"/>
      </w:divBdr>
    </w:div>
    <w:div w:id="1151992264">
      <w:bodyDiv w:val="1"/>
      <w:marLeft w:val="0"/>
      <w:marRight w:val="0"/>
      <w:marTop w:val="0"/>
      <w:marBottom w:val="0"/>
      <w:divBdr>
        <w:top w:val="none" w:sz="0" w:space="0" w:color="auto"/>
        <w:left w:val="none" w:sz="0" w:space="0" w:color="auto"/>
        <w:bottom w:val="none" w:sz="0" w:space="0" w:color="auto"/>
        <w:right w:val="none" w:sz="0" w:space="0" w:color="auto"/>
      </w:divBdr>
    </w:div>
    <w:div w:id="1356154623">
      <w:bodyDiv w:val="1"/>
      <w:marLeft w:val="0"/>
      <w:marRight w:val="0"/>
      <w:marTop w:val="0"/>
      <w:marBottom w:val="0"/>
      <w:divBdr>
        <w:top w:val="none" w:sz="0" w:space="0" w:color="auto"/>
        <w:left w:val="none" w:sz="0" w:space="0" w:color="auto"/>
        <w:bottom w:val="none" w:sz="0" w:space="0" w:color="auto"/>
        <w:right w:val="none" w:sz="0" w:space="0" w:color="auto"/>
      </w:divBdr>
    </w:div>
    <w:div w:id="1423720633">
      <w:bodyDiv w:val="1"/>
      <w:marLeft w:val="0"/>
      <w:marRight w:val="0"/>
      <w:marTop w:val="0"/>
      <w:marBottom w:val="0"/>
      <w:divBdr>
        <w:top w:val="none" w:sz="0" w:space="0" w:color="auto"/>
        <w:left w:val="none" w:sz="0" w:space="0" w:color="auto"/>
        <w:bottom w:val="none" w:sz="0" w:space="0" w:color="auto"/>
        <w:right w:val="none" w:sz="0" w:space="0" w:color="auto"/>
      </w:divBdr>
    </w:div>
    <w:div w:id="2006981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0504-07-00bf-specification-framework-for-tgbf.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6CC4-E01A-4C54-9B56-F2DA7135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9</TotalTime>
  <Pages>5</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802.11-22/0327r0</vt:lpstr>
    </vt:vector>
  </TitlesOfParts>
  <Company>Some Company</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802.11-22/0327r1</dc:title>
  <dc:subject>Submission</dc:subject>
  <dc:creator>akasher@qti.qualcomm.com</dc:creator>
  <cp:keywords>March 2022</cp:keywords>
  <dc:description/>
  <cp:lastModifiedBy>Rev-1</cp:lastModifiedBy>
  <cp:revision>3</cp:revision>
  <cp:lastPrinted>1899-12-31T22:00:00Z</cp:lastPrinted>
  <dcterms:created xsi:type="dcterms:W3CDTF">2022-03-16T15:57:00Z</dcterms:created>
  <dcterms:modified xsi:type="dcterms:W3CDTF">2022-03-16T15:58:00Z</dcterms:modified>
</cp:coreProperties>
</file>