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C107D" w:rsidRDefault="004A5B81">
      <w:pPr>
        <w:pBdr>
          <w:top w:val="nil"/>
          <w:left w:val="nil"/>
          <w:bottom w:val="single" w:sz="6" w:space="0" w:color="000000"/>
          <w:right w:val="nil"/>
          <w:between w:val="nil"/>
        </w:pBdr>
        <w:spacing w:after="240" w:line="240" w:lineRule="auto"/>
        <w:jc w:val="center"/>
        <w:rPr>
          <w:b/>
          <w:color w:val="000000"/>
          <w:sz w:val="28"/>
          <w:szCs w:val="28"/>
        </w:rPr>
      </w:pPr>
      <w:r>
        <w:rPr>
          <w:b/>
          <w:color w:val="000000"/>
          <w:sz w:val="28"/>
          <w:szCs w:val="28"/>
        </w:rPr>
        <w:t>IEEE P802.11</w:t>
      </w:r>
      <w:r>
        <w:rPr>
          <w:b/>
          <w:color w:val="000000"/>
          <w:sz w:val="28"/>
          <w:szCs w:val="28"/>
        </w:rPr>
        <w:br/>
        <w:t>Wireless LANs</w:t>
      </w:r>
    </w:p>
    <w:tbl>
      <w:tblPr>
        <w:tblStyle w:val="3"/>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5"/>
        <w:gridCol w:w="1193"/>
        <w:gridCol w:w="3037"/>
        <w:gridCol w:w="1080"/>
        <w:gridCol w:w="2471"/>
      </w:tblGrid>
      <w:tr w:rsidR="003C107D" w14:paraId="3171FA1F" w14:textId="77777777">
        <w:trPr>
          <w:trHeight w:val="1097"/>
          <w:jc w:val="center"/>
        </w:trPr>
        <w:tc>
          <w:tcPr>
            <w:tcW w:w="9576" w:type="dxa"/>
            <w:gridSpan w:val="5"/>
            <w:vAlign w:val="center"/>
          </w:tcPr>
          <w:p w14:paraId="00000003" w14:textId="7C49D669" w:rsidR="003C107D" w:rsidRDefault="007E0529" w:rsidP="00691AAC">
            <w:pPr>
              <w:pBdr>
                <w:top w:val="nil"/>
                <w:left w:val="nil"/>
                <w:bottom w:val="nil"/>
                <w:right w:val="nil"/>
                <w:between w:val="nil"/>
              </w:pBdr>
              <w:spacing w:before="120" w:after="120" w:line="240" w:lineRule="auto"/>
              <w:ind w:right="720"/>
              <w:jc w:val="center"/>
              <w:rPr>
                <w:b/>
                <w:color w:val="000000"/>
                <w:sz w:val="28"/>
                <w:szCs w:val="28"/>
              </w:rPr>
            </w:pPr>
            <w:r>
              <w:rPr>
                <w:b/>
                <w:color w:val="000000"/>
                <w:sz w:val="28"/>
                <w:szCs w:val="28"/>
              </w:rPr>
              <w:t xml:space="preserve">CC36 </w:t>
            </w:r>
            <w:r w:rsidR="00691AAC">
              <w:rPr>
                <w:b/>
                <w:color w:val="000000"/>
                <w:sz w:val="28"/>
                <w:szCs w:val="28"/>
              </w:rPr>
              <w:t>C</w:t>
            </w:r>
            <w:r w:rsidR="002F2102">
              <w:rPr>
                <w:b/>
                <w:color w:val="000000"/>
                <w:sz w:val="28"/>
                <w:szCs w:val="28"/>
              </w:rPr>
              <w:t>omment Resolution</w:t>
            </w:r>
            <w:r>
              <w:rPr>
                <w:b/>
                <w:color w:val="000000"/>
                <w:sz w:val="28"/>
                <w:szCs w:val="28"/>
              </w:rPr>
              <w:t xml:space="preserve"> for </w:t>
            </w:r>
            <w:r w:rsidR="00691AAC">
              <w:rPr>
                <w:b/>
                <w:color w:val="000000"/>
                <w:sz w:val="28"/>
                <w:szCs w:val="28"/>
              </w:rPr>
              <w:t>35.6.1</w:t>
            </w:r>
            <w:r>
              <w:rPr>
                <w:b/>
                <w:color w:val="000000"/>
                <w:sz w:val="28"/>
                <w:szCs w:val="28"/>
              </w:rPr>
              <w:t xml:space="preserve"> </w:t>
            </w:r>
            <w:r w:rsidR="00134721">
              <w:rPr>
                <w:b/>
                <w:color w:val="000000"/>
                <w:sz w:val="28"/>
                <w:szCs w:val="28"/>
              </w:rPr>
              <w:t>and 3.1</w:t>
            </w:r>
            <w:r w:rsidR="002F2102">
              <w:rPr>
                <w:b/>
                <w:color w:val="000000"/>
                <w:sz w:val="28"/>
                <w:szCs w:val="28"/>
              </w:rPr>
              <w:t xml:space="preserve"> CIDs</w:t>
            </w:r>
          </w:p>
        </w:tc>
      </w:tr>
      <w:tr w:rsidR="003C107D" w14:paraId="7C95475B" w14:textId="77777777">
        <w:trPr>
          <w:trHeight w:val="359"/>
          <w:jc w:val="center"/>
        </w:trPr>
        <w:tc>
          <w:tcPr>
            <w:tcW w:w="9576" w:type="dxa"/>
            <w:gridSpan w:val="5"/>
            <w:vAlign w:val="center"/>
          </w:tcPr>
          <w:p w14:paraId="00000008" w14:textId="171D020A" w:rsidR="003C107D" w:rsidRDefault="004A5B81">
            <w:pPr>
              <w:pBdr>
                <w:top w:val="nil"/>
                <w:left w:val="nil"/>
                <w:bottom w:val="nil"/>
                <w:right w:val="nil"/>
                <w:between w:val="nil"/>
              </w:pBdr>
              <w:spacing w:after="240" w:line="240" w:lineRule="auto"/>
              <w:ind w:right="720"/>
              <w:jc w:val="center"/>
              <w:rPr>
                <w:color w:val="000000"/>
              </w:rPr>
            </w:pPr>
            <w:r>
              <w:rPr>
                <w:b/>
                <w:color w:val="000000"/>
              </w:rPr>
              <w:t>Date:</w:t>
            </w:r>
            <w:r>
              <w:rPr>
                <w:color w:val="000000"/>
              </w:rPr>
              <w:t xml:space="preserve">  202</w:t>
            </w:r>
            <w:r w:rsidR="007E0529">
              <w:rPr>
                <w:color w:val="000000"/>
              </w:rPr>
              <w:t>2</w:t>
            </w:r>
            <w:r>
              <w:rPr>
                <w:color w:val="000000"/>
              </w:rPr>
              <w:t>-</w:t>
            </w:r>
            <w:r w:rsidR="007E0529">
              <w:rPr>
                <w:color w:val="000000"/>
              </w:rPr>
              <w:t>01-28</w:t>
            </w:r>
          </w:p>
        </w:tc>
      </w:tr>
      <w:tr w:rsidR="003C107D" w14:paraId="05DF74EF" w14:textId="77777777">
        <w:trPr>
          <w:trHeight w:val="251"/>
          <w:jc w:val="center"/>
        </w:trPr>
        <w:tc>
          <w:tcPr>
            <w:tcW w:w="9576" w:type="dxa"/>
            <w:gridSpan w:val="5"/>
            <w:vAlign w:val="center"/>
          </w:tcPr>
          <w:p w14:paraId="0000000D" w14:textId="77777777" w:rsidR="003C107D" w:rsidRDefault="004A5B81">
            <w:pPr>
              <w:pBdr>
                <w:top w:val="nil"/>
                <w:left w:val="nil"/>
                <w:bottom w:val="nil"/>
                <w:right w:val="nil"/>
                <w:between w:val="nil"/>
              </w:pBdr>
              <w:spacing w:before="0" w:line="240" w:lineRule="auto"/>
              <w:jc w:val="center"/>
              <w:rPr>
                <w:b/>
                <w:color w:val="000000"/>
                <w:sz w:val="18"/>
                <w:szCs w:val="18"/>
              </w:rPr>
            </w:pPr>
            <w:r>
              <w:rPr>
                <w:b/>
                <w:color w:val="000000"/>
                <w:sz w:val="18"/>
                <w:szCs w:val="18"/>
              </w:rPr>
              <w:t>Author(s):</w:t>
            </w:r>
          </w:p>
        </w:tc>
      </w:tr>
      <w:tr w:rsidR="003C107D" w14:paraId="6895A680" w14:textId="77777777">
        <w:trPr>
          <w:trHeight w:val="269"/>
          <w:jc w:val="center"/>
        </w:trPr>
        <w:tc>
          <w:tcPr>
            <w:tcW w:w="1795" w:type="dxa"/>
            <w:vAlign w:val="center"/>
          </w:tcPr>
          <w:p w14:paraId="00000012"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Name</w:t>
            </w:r>
          </w:p>
        </w:tc>
        <w:tc>
          <w:tcPr>
            <w:tcW w:w="1193" w:type="dxa"/>
            <w:vAlign w:val="center"/>
          </w:tcPr>
          <w:p w14:paraId="00000013"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Affiliation</w:t>
            </w:r>
          </w:p>
        </w:tc>
        <w:tc>
          <w:tcPr>
            <w:tcW w:w="3037" w:type="dxa"/>
            <w:vAlign w:val="center"/>
          </w:tcPr>
          <w:p w14:paraId="00000014"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Address</w:t>
            </w:r>
          </w:p>
        </w:tc>
        <w:tc>
          <w:tcPr>
            <w:tcW w:w="1080" w:type="dxa"/>
            <w:vAlign w:val="center"/>
          </w:tcPr>
          <w:p w14:paraId="00000015"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Phone</w:t>
            </w:r>
          </w:p>
        </w:tc>
        <w:tc>
          <w:tcPr>
            <w:tcW w:w="2471" w:type="dxa"/>
            <w:vAlign w:val="center"/>
          </w:tcPr>
          <w:p w14:paraId="00000016"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email</w:t>
            </w:r>
          </w:p>
        </w:tc>
      </w:tr>
      <w:tr w:rsidR="00BC2FAF" w14:paraId="4DE5C25C" w14:textId="77777777">
        <w:trPr>
          <w:trHeight w:val="269"/>
          <w:jc w:val="center"/>
        </w:trPr>
        <w:tc>
          <w:tcPr>
            <w:tcW w:w="1795" w:type="dxa"/>
            <w:vAlign w:val="center"/>
          </w:tcPr>
          <w:p w14:paraId="344C182E" w14:textId="7717CEA7" w:rsidR="00BC2FAF" w:rsidRDefault="00BC2FAF" w:rsidP="00F66FB4">
            <w:pPr>
              <w:spacing w:before="0" w:line="240" w:lineRule="auto"/>
              <w:jc w:val="center"/>
              <w:rPr>
                <w:sz w:val="18"/>
                <w:szCs w:val="18"/>
              </w:rPr>
            </w:pPr>
            <w:r>
              <w:rPr>
                <w:color w:val="000000"/>
                <w:sz w:val="18"/>
                <w:szCs w:val="18"/>
              </w:rPr>
              <w:t>Binita Gupta</w:t>
            </w:r>
          </w:p>
        </w:tc>
        <w:tc>
          <w:tcPr>
            <w:tcW w:w="1193" w:type="dxa"/>
            <w:vMerge w:val="restart"/>
            <w:vAlign w:val="center"/>
          </w:tcPr>
          <w:p w14:paraId="664872CD" w14:textId="48453BE3" w:rsidR="00BC2FAF" w:rsidRDefault="00BC2FAF" w:rsidP="00F66FB4">
            <w:pPr>
              <w:pBdr>
                <w:top w:val="nil"/>
                <w:left w:val="nil"/>
                <w:bottom w:val="nil"/>
                <w:right w:val="nil"/>
                <w:between w:val="nil"/>
              </w:pBdr>
              <w:spacing w:before="0" w:line="240" w:lineRule="auto"/>
              <w:jc w:val="center"/>
              <w:rPr>
                <w:sz w:val="18"/>
                <w:szCs w:val="18"/>
              </w:rPr>
            </w:pPr>
            <w:r>
              <w:rPr>
                <w:color w:val="000000"/>
                <w:sz w:val="18"/>
                <w:szCs w:val="18"/>
              </w:rPr>
              <w:t>Meta Platforms, Inc.</w:t>
            </w:r>
          </w:p>
        </w:tc>
        <w:tc>
          <w:tcPr>
            <w:tcW w:w="3037" w:type="dxa"/>
            <w:vAlign w:val="center"/>
          </w:tcPr>
          <w:p w14:paraId="0469175D" w14:textId="0AD62A27" w:rsidR="00BC2FAF" w:rsidRDefault="00BC2FAF" w:rsidP="00F66FB4">
            <w:pPr>
              <w:spacing w:before="0" w:line="240" w:lineRule="auto"/>
            </w:pPr>
          </w:p>
        </w:tc>
        <w:tc>
          <w:tcPr>
            <w:tcW w:w="1080" w:type="dxa"/>
            <w:vAlign w:val="center"/>
          </w:tcPr>
          <w:p w14:paraId="4EB20C0C" w14:textId="77777777" w:rsidR="00BC2FAF" w:rsidRDefault="00BC2FAF" w:rsidP="00F66FB4">
            <w:pPr>
              <w:spacing w:before="0" w:line="240" w:lineRule="auto"/>
              <w:rPr>
                <w:sz w:val="18"/>
                <w:szCs w:val="18"/>
              </w:rPr>
            </w:pPr>
          </w:p>
        </w:tc>
        <w:tc>
          <w:tcPr>
            <w:tcW w:w="2471" w:type="dxa"/>
            <w:vAlign w:val="center"/>
          </w:tcPr>
          <w:p w14:paraId="1F850A38" w14:textId="2C2613C5" w:rsidR="00BC2FAF" w:rsidRDefault="00BC2FAF" w:rsidP="00F66FB4">
            <w:pPr>
              <w:spacing w:before="0" w:line="240" w:lineRule="auto"/>
              <w:rPr>
                <w:sz w:val="18"/>
                <w:szCs w:val="18"/>
              </w:rPr>
            </w:pPr>
            <w:r>
              <w:rPr>
                <w:sz w:val="18"/>
                <w:szCs w:val="18"/>
              </w:rPr>
              <w:t>binitagupta@fb.com</w:t>
            </w:r>
          </w:p>
        </w:tc>
      </w:tr>
      <w:tr w:rsidR="00BC2FAF" w14:paraId="502166BF" w14:textId="77777777">
        <w:trPr>
          <w:trHeight w:val="269"/>
          <w:jc w:val="center"/>
        </w:trPr>
        <w:tc>
          <w:tcPr>
            <w:tcW w:w="1795" w:type="dxa"/>
            <w:vAlign w:val="center"/>
          </w:tcPr>
          <w:p w14:paraId="00000017" w14:textId="77777777" w:rsidR="00BC2FAF" w:rsidRDefault="00BC2FAF" w:rsidP="00F66FB4">
            <w:pPr>
              <w:spacing w:before="0" w:line="240" w:lineRule="auto"/>
              <w:jc w:val="center"/>
              <w:rPr>
                <w:sz w:val="18"/>
                <w:szCs w:val="18"/>
              </w:rPr>
            </w:pPr>
            <w:r>
              <w:rPr>
                <w:sz w:val="18"/>
                <w:szCs w:val="18"/>
              </w:rPr>
              <w:t>Chunyu Hu</w:t>
            </w:r>
          </w:p>
        </w:tc>
        <w:tc>
          <w:tcPr>
            <w:tcW w:w="1193" w:type="dxa"/>
            <w:vMerge/>
            <w:vAlign w:val="center"/>
          </w:tcPr>
          <w:p w14:paraId="00000018" w14:textId="687E6D5F" w:rsidR="00BC2FAF" w:rsidRDefault="00BC2FAF" w:rsidP="00F66FB4">
            <w:pPr>
              <w:pBdr>
                <w:top w:val="nil"/>
                <w:left w:val="nil"/>
                <w:bottom w:val="nil"/>
                <w:right w:val="nil"/>
                <w:between w:val="nil"/>
              </w:pBdr>
              <w:spacing w:before="0" w:line="240" w:lineRule="auto"/>
              <w:jc w:val="center"/>
              <w:rPr>
                <w:sz w:val="18"/>
                <w:szCs w:val="18"/>
              </w:rPr>
            </w:pPr>
          </w:p>
        </w:tc>
        <w:tc>
          <w:tcPr>
            <w:tcW w:w="3037" w:type="dxa"/>
            <w:vAlign w:val="center"/>
          </w:tcPr>
          <w:p w14:paraId="00000019" w14:textId="7FFA5415" w:rsidR="00BC2FAF" w:rsidRDefault="00BC2FAF" w:rsidP="00F66FB4">
            <w:pPr>
              <w:spacing w:before="0" w:line="240" w:lineRule="auto"/>
              <w:rPr>
                <w:sz w:val="18"/>
                <w:szCs w:val="18"/>
              </w:rPr>
            </w:pPr>
          </w:p>
        </w:tc>
        <w:tc>
          <w:tcPr>
            <w:tcW w:w="1080" w:type="dxa"/>
            <w:vAlign w:val="center"/>
          </w:tcPr>
          <w:p w14:paraId="0000001A" w14:textId="77777777" w:rsidR="00BC2FAF" w:rsidRDefault="00BC2FAF" w:rsidP="00F66FB4">
            <w:pPr>
              <w:spacing w:before="0" w:line="240" w:lineRule="auto"/>
              <w:rPr>
                <w:sz w:val="18"/>
                <w:szCs w:val="18"/>
              </w:rPr>
            </w:pPr>
          </w:p>
        </w:tc>
        <w:tc>
          <w:tcPr>
            <w:tcW w:w="2471" w:type="dxa"/>
            <w:vAlign w:val="center"/>
          </w:tcPr>
          <w:p w14:paraId="0000001B" w14:textId="77777777" w:rsidR="00BC2FAF" w:rsidRDefault="00BC2FAF" w:rsidP="00F66FB4">
            <w:pPr>
              <w:spacing w:before="0" w:line="240" w:lineRule="auto"/>
              <w:rPr>
                <w:sz w:val="18"/>
                <w:szCs w:val="18"/>
              </w:rPr>
            </w:pPr>
            <w:r>
              <w:rPr>
                <w:sz w:val="18"/>
                <w:szCs w:val="18"/>
              </w:rPr>
              <w:t>chunyuhu07@gmail.com</w:t>
            </w:r>
          </w:p>
        </w:tc>
      </w:tr>
      <w:tr w:rsidR="00BC2FAF" w14:paraId="2C6F9CF5" w14:textId="77777777">
        <w:trPr>
          <w:trHeight w:val="350"/>
          <w:jc w:val="center"/>
        </w:trPr>
        <w:tc>
          <w:tcPr>
            <w:tcW w:w="1795" w:type="dxa"/>
            <w:vAlign w:val="center"/>
          </w:tcPr>
          <w:p w14:paraId="0000001C" w14:textId="77777777" w:rsidR="00BC2FAF" w:rsidRDefault="00BC2FAF" w:rsidP="00F66FB4">
            <w:pPr>
              <w:pBdr>
                <w:top w:val="nil"/>
                <w:left w:val="nil"/>
                <w:bottom w:val="nil"/>
                <w:right w:val="nil"/>
                <w:between w:val="nil"/>
              </w:pBdr>
              <w:spacing w:before="0" w:line="240" w:lineRule="auto"/>
              <w:jc w:val="center"/>
              <w:rPr>
                <w:color w:val="000000"/>
                <w:sz w:val="18"/>
                <w:szCs w:val="18"/>
              </w:rPr>
            </w:pPr>
            <w:r>
              <w:rPr>
                <w:color w:val="000000"/>
                <w:sz w:val="18"/>
                <w:szCs w:val="18"/>
              </w:rPr>
              <w:t>Muhammad Kumail Haider</w:t>
            </w:r>
          </w:p>
        </w:tc>
        <w:tc>
          <w:tcPr>
            <w:tcW w:w="1193" w:type="dxa"/>
            <w:vMerge/>
            <w:vAlign w:val="center"/>
          </w:tcPr>
          <w:p w14:paraId="0000001D" w14:textId="4360035C"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3037" w:type="dxa"/>
            <w:vAlign w:val="center"/>
          </w:tcPr>
          <w:p w14:paraId="0000001E"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1F"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0"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r>
      <w:tr w:rsidR="00BC2FAF" w14:paraId="50E5283D" w14:textId="77777777">
        <w:trPr>
          <w:trHeight w:val="287"/>
          <w:jc w:val="center"/>
        </w:trPr>
        <w:tc>
          <w:tcPr>
            <w:tcW w:w="1795" w:type="dxa"/>
            <w:vAlign w:val="center"/>
          </w:tcPr>
          <w:p w14:paraId="00000021" w14:textId="77777777" w:rsidR="00BC2FAF" w:rsidRDefault="00BC2FAF" w:rsidP="00F66FB4">
            <w:pPr>
              <w:pBdr>
                <w:top w:val="nil"/>
                <w:left w:val="nil"/>
                <w:bottom w:val="nil"/>
                <w:right w:val="nil"/>
                <w:between w:val="nil"/>
              </w:pBdr>
              <w:spacing w:before="0" w:line="240" w:lineRule="auto"/>
              <w:jc w:val="center"/>
              <w:rPr>
                <w:color w:val="000000"/>
                <w:sz w:val="18"/>
                <w:szCs w:val="18"/>
              </w:rPr>
            </w:pPr>
            <w:r>
              <w:rPr>
                <w:color w:val="000000"/>
                <w:sz w:val="18"/>
                <w:szCs w:val="18"/>
              </w:rPr>
              <w:t>Chitto Ghosh</w:t>
            </w:r>
          </w:p>
        </w:tc>
        <w:tc>
          <w:tcPr>
            <w:tcW w:w="1193" w:type="dxa"/>
            <w:vMerge/>
            <w:vAlign w:val="center"/>
          </w:tcPr>
          <w:p w14:paraId="00000022" w14:textId="57E25322"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3037" w:type="dxa"/>
            <w:vAlign w:val="center"/>
          </w:tcPr>
          <w:p w14:paraId="00000023"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4"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5"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r>
      <w:tr w:rsidR="00BC2FAF" w14:paraId="3F410A89" w14:textId="77777777">
        <w:trPr>
          <w:trHeight w:val="260"/>
          <w:jc w:val="center"/>
        </w:trPr>
        <w:tc>
          <w:tcPr>
            <w:tcW w:w="1795" w:type="dxa"/>
            <w:vAlign w:val="center"/>
          </w:tcPr>
          <w:p w14:paraId="0000002B" w14:textId="77777777" w:rsidR="00BC2FAF" w:rsidRDefault="00BC2FAF" w:rsidP="00F66FB4">
            <w:pPr>
              <w:pBdr>
                <w:top w:val="nil"/>
                <w:left w:val="nil"/>
                <w:bottom w:val="nil"/>
                <w:right w:val="nil"/>
                <w:between w:val="nil"/>
              </w:pBdr>
              <w:spacing w:before="0" w:line="240" w:lineRule="auto"/>
              <w:jc w:val="center"/>
              <w:rPr>
                <w:color w:val="000000"/>
                <w:sz w:val="18"/>
                <w:szCs w:val="18"/>
              </w:rPr>
            </w:pPr>
            <w:r>
              <w:rPr>
                <w:color w:val="000000"/>
                <w:sz w:val="18"/>
                <w:szCs w:val="18"/>
              </w:rPr>
              <w:t>Morteza Mehrnoush</w:t>
            </w:r>
          </w:p>
        </w:tc>
        <w:tc>
          <w:tcPr>
            <w:tcW w:w="1193" w:type="dxa"/>
            <w:vMerge/>
            <w:vAlign w:val="center"/>
          </w:tcPr>
          <w:p w14:paraId="0000002C" w14:textId="027052C2"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3037" w:type="dxa"/>
            <w:vAlign w:val="center"/>
          </w:tcPr>
          <w:p w14:paraId="0000002D"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E"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F"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r>
      <w:tr w:rsidR="00BC2FAF" w14:paraId="3D3E0410" w14:textId="77777777">
        <w:trPr>
          <w:trHeight w:val="260"/>
          <w:jc w:val="center"/>
        </w:trPr>
        <w:tc>
          <w:tcPr>
            <w:tcW w:w="1795" w:type="dxa"/>
            <w:vAlign w:val="center"/>
          </w:tcPr>
          <w:p w14:paraId="00000030" w14:textId="77777777" w:rsidR="00BC2FAF" w:rsidRDefault="00BC2FAF" w:rsidP="00F66FB4">
            <w:pPr>
              <w:pBdr>
                <w:top w:val="nil"/>
                <w:left w:val="nil"/>
                <w:bottom w:val="nil"/>
                <w:right w:val="nil"/>
                <w:between w:val="nil"/>
              </w:pBdr>
              <w:spacing w:before="0" w:line="240" w:lineRule="auto"/>
              <w:jc w:val="center"/>
              <w:rPr>
                <w:color w:val="000000"/>
                <w:sz w:val="18"/>
                <w:szCs w:val="18"/>
              </w:rPr>
            </w:pPr>
            <w:r>
              <w:rPr>
                <w:color w:val="000000"/>
                <w:sz w:val="18"/>
                <w:szCs w:val="18"/>
              </w:rPr>
              <w:t xml:space="preserve">Payam </w:t>
            </w:r>
            <w:proofErr w:type="spellStart"/>
            <w:r>
              <w:rPr>
                <w:color w:val="000000"/>
                <w:sz w:val="18"/>
                <w:szCs w:val="18"/>
              </w:rPr>
              <w:t>Torab</w:t>
            </w:r>
            <w:proofErr w:type="spellEnd"/>
          </w:p>
        </w:tc>
        <w:tc>
          <w:tcPr>
            <w:tcW w:w="1193" w:type="dxa"/>
            <w:vMerge/>
            <w:vAlign w:val="center"/>
          </w:tcPr>
          <w:p w14:paraId="00000031" w14:textId="46CE2507"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3037" w:type="dxa"/>
            <w:vAlign w:val="center"/>
          </w:tcPr>
          <w:p w14:paraId="00000032"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33"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34"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r>
    </w:tbl>
    <w:p w14:paraId="0000003F" w14:textId="77777777" w:rsidR="003C107D" w:rsidRDefault="003C107D">
      <w:pPr>
        <w:pBdr>
          <w:top w:val="nil"/>
          <w:left w:val="nil"/>
          <w:bottom w:val="nil"/>
          <w:right w:val="nil"/>
          <w:between w:val="nil"/>
        </w:pBdr>
        <w:spacing w:before="0" w:after="120" w:line="240" w:lineRule="auto"/>
        <w:jc w:val="both"/>
        <w:rPr>
          <w:b/>
          <w:color w:val="000000"/>
          <w:sz w:val="22"/>
          <w:szCs w:val="22"/>
        </w:rPr>
      </w:pPr>
    </w:p>
    <w:p w14:paraId="00000040" w14:textId="77777777" w:rsidR="003C107D" w:rsidRDefault="004A5B81">
      <w:pPr>
        <w:pBdr>
          <w:top w:val="nil"/>
          <w:left w:val="nil"/>
          <w:bottom w:val="nil"/>
          <w:right w:val="nil"/>
          <w:between w:val="nil"/>
        </w:pBdr>
        <w:spacing w:before="0" w:after="120" w:line="240" w:lineRule="auto"/>
        <w:jc w:val="both"/>
        <w:rPr>
          <w:b/>
          <w:color w:val="000000"/>
          <w:sz w:val="28"/>
          <w:szCs w:val="28"/>
        </w:rPr>
      </w:pPr>
      <w:r>
        <w:rPr>
          <w:b/>
          <w:color w:val="000000"/>
          <w:sz w:val="28"/>
          <w:szCs w:val="28"/>
        </w:rPr>
        <w:t>Abstract</w:t>
      </w:r>
    </w:p>
    <w:p w14:paraId="26B88419" w14:textId="16AD006A" w:rsidR="00DD2BB4" w:rsidRDefault="004A5B81">
      <w:pPr>
        <w:spacing w:before="0" w:line="240" w:lineRule="auto"/>
        <w:jc w:val="both"/>
      </w:pPr>
      <w:r>
        <w:t xml:space="preserve">This submission proposes resolutions for </w:t>
      </w:r>
      <w:r w:rsidR="007E0529">
        <w:t>following</w:t>
      </w:r>
      <w:r w:rsidR="00BE69BD">
        <w:t xml:space="preserve"> </w:t>
      </w:r>
      <w:r>
        <w:t xml:space="preserve">CIDs </w:t>
      </w:r>
      <w:r w:rsidR="00321131">
        <w:t xml:space="preserve">(26) </w:t>
      </w:r>
      <w:r>
        <w:t xml:space="preserve">for </w:t>
      </w:r>
      <w:proofErr w:type="spellStart"/>
      <w:r>
        <w:t>TGbe</w:t>
      </w:r>
      <w:proofErr w:type="spellEnd"/>
      <w:r>
        <w:t xml:space="preserve"> CC36</w:t>
      </w:r>
      <w:r w:rsidR="00BE69BD">
        <w:t>:</w:t>
      </w:r>
    </w:p>
    <w:p w14:paraId="7CCCD6C3" w14:textId="3DBC76EC" w:rsidR="00321131" w:rsidRDefault="007E0529">
      <w:pPr>
        <w:spacing w:before="0" w:line="240" w:lineRule="auto"/>
        <w:jc w:val="both"/>
      </w:pPr>
      <w:r>
        <w:t>7730, 4120</w:t>
      </w:r>
      <w:r w:rsidR="002A4804">
        <w:t>, 4711, 5727, 6333</w:t>
      </w:r>
      <w:r w:rsidR="00E9579D">
        <w:t xml:space="preserve">, </w:t>
      </w:r>
      <w:r w:rsidR="00E065F5">
        <w:t xml:space="preserve">6508, 6509, 7083, </w:t>
      </w:r>
      <w:r w:rsidR="00E9579D" w:rsidRPr="00016D28">
        <w:rPr>
          <w:highlight w:val="yellow"/>
        </w:rPr>
        <w:t>7462</w:t>
      </w:r>
      <w:r w:rsidR="008B26C7" w:rsidRPr="00016D28">
        <w:rPr>
          <w:highlight w:val="yellow"/>
        </w:rPr>
        <w:t>,</w:t>
      </w:r>
      <w:r w:rsidR="008B26C7">
        <w:t xml:space="preserve"> </w:t>
      </w:r>
      <w:r w:rsidR="00147970">
        <w:t>5660</w:t>
      </w:r>
      <w:r w:rsidR="00134721">
        <w:t xml:space="preserve">, </w:t>
      </w:r>
    </w:p>
    <w:p w14:paraId="4A92BEAF" w14:textId="70BB1AD4" w:rsidR="00321131" w:rsidRDefault="00FD783A">
      <w:pPr>
        <w:spacing w:before="0" w:line="240" w:lineRule="auto"/>
        <w:jc w:val="both"/>
      </w:pPr>
      <w:r>
        <w:t xml:space="preserve">5661, </w:t>
      </w:r>
      <w:r w:rsidRPr="002C12F6">
        <w:rPr>
          <w:highlight w:val="yellow"/>
        </w:rPr>
        <w:t>5662,</w:t>
      </w:r>
      <w:r>
        <w:t xml:space="preserve"> 5663</w:t>
      </w:r>
      <w:r w:rsidR="008B26C7">
        <w:t xml:space="preserve">, </w:t>
      </w:r>
      <w:r w:rsidR="00D02E8E">
        <w:t xml:space="preserve">6513, 4152, 7082, 5359, 5642, 6477, 7676, </w:t>
      </w:r>
    </w:p>
    <w:p w14:paraId="1CD9BD62" w14:textId="5D135AE4" w:rsidR="00BE69BD" w:rsidRDefault="00D02E8E">
      <w:pPr>
        <w:spacing w:before="0" w:line="240" w:lineRule="auto"/>
        <w:jc w:val="both"/>
      </w:pPr>
      <w:r>
        <w:t xml:space="preserve">7875, 4092, 5643, </w:t>
      </w:r>
      <w:r w:rsidRPr="006E28B3">
        <w:rPr>
          <w:highlight w:val="yellow"/>
          <w:rPrChange w:id="0" w:author="Binita Gupta" w:date="2022-03-17T07:50:00Z">
            <w:rPr/>
          </w:rPrChange>
        </w:rPr>
        <w:t>6479</w:t>
      </w:r>
      <w:r>
        <w:t>, 7485, 7677</w:t>
      </w:r>
    </w:p>
    <w:p w14:paraId="00000043" w14:textId="3F182480" w:rsidR="003C107D" w:rsidRDefault="003C107D">
      <w:pPr>
        <w:spacing w:before="0" w:line="240" w:lineRule="auto"/>
        <w:jc w:val="both"/>
      </w:pPr>
    </w:p>
    <w:p w14:paraId="1C3D135A" w14:textId="77777777" w:rsidR="009624FD" w:rsidRDefault="009624FD">
      <w:pPr>
        <w:spacing w:before="0" w:line="240" w:lineRule="auto"/>
        <w:jc w:val="both"/>
      </w:pPr>
    </w:p>
    <w:p w14:paraId="00000044" w14:textId="77777777" w:rsidR="003C107D" w:rsidRDefault="004A5B81">
      <w:pPr>
        <w:spacing w:before="0" w:line="240" w:lineRule="auto"/>
        <w:jc w:val="both"/>
      </w:pPr>
      <w:r>
        <w:t>Revisions:</w:t>
      </w:r>
    </w:p>
    <w:p w14:paraId="00000045" w14:textId="51C0D1F5" w:rsidR="003C107D" w:rsidRPr="00904B46" w:rsidRDefault="004A5B81">
      <w:pPr>
        <w:numPr>
          <w:ilvl w:val="0"/>
          <w:numId w:val="2"/>
        </w:numPr>
        <w:pBdr>
          <w:top w:val="nil"/>
          <w:left w:val="nil"/>
          <w:bottom w:val="nil"/>
          <w:right w:val="nil"/>
          <w:between w:val="nil"/>
        </w:pBdr>
        <w:spacing w:before="0" w:line="240" w:lineRule="auto"/>
        <w:jc w:val="both"/>
      </w:pPr>
      <w:r>
        <w:rPr>
          <w:color w:val="000000"/>
        </w:rPr>
        <w:t>Rev 0: Initial version of the document</w:t>
      </w:r>
    </w:p>
    <w:p w14:paraId="6D437D17" w14:textId="76733561" w:rsidR="00904B46" w:rsidRPr="00566EC6" w:rsidRDefault="00904B46">
      <w:pPr>
        <w:numPr>
          <w:ilvl w:val="0"/>
          <w:numId w:val="2"/>
        </w:numPr>
        <w:pBdr>
          <w:top w:val="nil"/>
          <w:left w:val="nil"/>
          <w:bottom w:val="nil"/>
          <w:right w:val="nil"/>
          <w:between w:val="nil"/>
        </w:pBdr>
        <w:spacing w:before="0" w:line="240" w:lineRule="auto"/>
        <w:jc w:val="both"/>
      </w:pPr>
      <w:r>
        <w:rPr>
          <w:color w:val="000000"/>
        </w:rPr>
        <w:t xml:space="preserve">Rev 1: </w:t>
      </w:r>
      <w:r w:rsidR="00D72A0F">
        <w:rPr>
          <w:color w:val="000000"/>
        </w:rPr>
        <w:t xml:space="preserve">Few </w:t>
      </w:r>
      <w:r>
        <w:rPr>
          <w:color w:val="000000"/>
        </w:rPr>
        <w:t xml:space="preserve">editorial updates </w:t>
      </w:r>
      <w:r w:rsidR="00BF312F">
        <w:rPr>
          <w:color w:val="000000"/>
        </w:rPr>
        <w:t xml:space="preserve">in clause 4.5.6.3 </w:t>
      </w:r>
      <w:r>
        <w:rPr>
          <w:color w:val="000000"/>
        </w:rPr>
        <w:t>based on offline feedback</w:t>
      </w:r>
      <w:r w:rsidR="00D72A0F">
        <w:rPr>
          <w:color w:val="000000"/>
        </w:rPr>
        <w:t>. Added comments showing existing definitions in D1.4 for r-TWT terms for comparison with updated definition text.</w:t>
      </w:r>
    </w:p>
    <w:p w14:paraId="3CD3C02D" w14:textId="1F15207C" w:rsidR="00566EC6" w:rsidRDefault="00566EC6">
      <w:pPr>
        <w:numPr>
          <w:ilvl w:val="0"/>
          <w:numId w:val="2"/>
        </w:numPr>
        <w:pBdr>
          <w:top w:val="nil"/>
          <w:left w:val="nil"/>
          <w:bottom w:val="nil"/>
          <w:right w:val="nil"/>
          <w:between w:val="nil"/>
        </w:pBdr>
        <w:spacing w:before="0" w:line="240" w:lineRule="auto"/>
        <w:jc w:val="both"/>
      </w:pPr>
      <w:r>
        <w:rPr>
          <w:color w:val="000000"/>
        </w:rPr>
        <w:t xml:space="preserve">Rev 2: some </w:t>
      </w:r>
      <w:r w:rsidR="004E5731">
        <w:rPr>
          <w:color w:val="000000"/>
        </w:rPr>
        <w:t xml:space="preserve">clarification </w:t>
      </w:r>
      <w:r>
        <w:rPr>
          <w:color w:val="000000"/>
        </w:rPr>
        <w:t xml:space="preserve">edits to Resolution description in the </w:t>
      </w:r>
      <w:r w:rsidR="00CE2A9C">
        <w:rPr>
          <w:color w:val="000000"/>
        </w:rPr>
        <w:t>table.</w:t>
      </w:r>
    </w:p>
    <w:p w14:paraId="00000046" w14:textId="77777777" w:rsidR="003C107D" w:rsidRDefault="003C107D">
      <w:pPr>
        <w:pBdr>
          <w:top w:val="nil"/>
          <w:left w:val="nil"/>
          <w:bottom w:val="nil"/>
          <w:right w:val="nil"/>
          <w:between w:val="nil"/>
        </w:pBdr>
        <w:spacing w:before="0" w:after="120" w:line="240" w:lineRule="auto"/>
        <w:jc w:val="both"/>
        <w:rPr>
          <w:color w:val="000000"/>
          <w:sz w:val="22"/>
          <w:szCs w:val="22"/>
        </w:rPr>
      </w:pPr>
    </w:p>
    <w:p w14:paraId="00000047" w14:textId="77777777" w:rsidR="003C107D" w:rsidRDefault="004A5B81">
      <w:pPr>
        <w:spacing w:before="0" w:line="240" w:lineRule="auto"/>
        <w:rPr>
          <w:sz w:val="18"/>
          <w:szCs w:val="18"/>
        </w:rPr>
      </w:pPr>
      <w:r>
        <w:rPr>
          <w:sz w:val="18"/>
          <w:szCs w:val="18"/>
        </w:rPr>
        <w:t>Interpretation of a Motion to Adopt</w:t>
      </w:r>
    </w:p>
    <w:p w14:paraId="00000048" w14:textId="77777777" w:rsidR="003C107D" w:rsidRDefault="003C107D">
      <w:pPr>
        <w:spacing w:before="0" w:line="240" w:lineRule="auto"/>
        <w:rPr>
          <w:sz w:val="18"/>
          <w:szCs w:val="18"/>
        </w:rPr>
      </w:pPr>
    </w:p>
    <w:p w14:paraId="00000049" w14:textId="77777777" w:rsidR="003C107D" w:rsidRDefault="004A5B81">
      <w:pPr>
        <w:spacing w:before="0" w:line="240" w:lineRule="auto"/>
        <w:rPr>
          <w:sz w:val="18"/>
          <w:szCs w:val="18"/>
        </w:rPr>
      </w:pPr>
      <w:r>
        <w:rPr>
          <w:sz w:val="18"/>
          <w:szCs w:val="18"/>
        </w:rPr>
        <w:t xml:space="preserve">A motion to approve this submission means that the editing instructions and any changed or added material are actioned in the </w:t>
      </w:r>
      <w:proofErr w:type="spellStart"/>
      <w:r>
        <w:rPr>
          <w:sz w:val="18"/>
          <w:szCs w:val="18"/>
        </w:rPr>
        <w:t>TGbe</w:t>
      </w:r>
      <w:proofErr w:type="spellEnd"/>
      <w:r>
        <w:rPr>
          <w:sz w:val="18"/>
          <w:szCs w:val="18"/>
        </w:rPr>
        <w:t xml:space="preserve"> Draft. This introduction is not part of the adopted material.</w:t>
      </w:r>
    </w:p>
    <w:p w14:paraId="0000004A" w14:textId="77777777" w:rsidR="003C107D" w:rsidRDefault="003C107D">
      <w:pPr>
        <w:spacing w:before="0" w:line="240" w:lineRule="auto"/>
        <w:rPr>
          <w:sz w:val="18"/>
          <w:szCs w:val="18"/>
        </w:rPr>
      </w:pPr>
    </w:p>
    <w:p w14:paraId="0000004B" w14:textId="77777777" w:rsidR="003C107D" w:rsidRDefault="004A5B81">
      <w:pPr>
        <w:spacing w:before="0" w:line="240" w:lineRule="auto"/>
        <w:rPr>
          <w:b/>
          <w:i/>
          <w:sz w:val="18"/>
          <w:szCs w:val="18"/>
        </w:rPr>
      </w:pPr>
      <w:r>
        <w:rPr>
          <w:b/>
          <w:i/>
          <w:sz w:val="18"/>
          <w:szCs w:val="18"/>
        </w:rPr>
        <w:t xml:space="preserve">Editing instructions formatted like this are intended to be copied into the </w:t>
      </w:r>
      <w:proofErr w:type="spellStart"/>
      <w:r>
        <w:rPr>
          <w:b/>
          <w:i/>
          <w:sz w:val="18"/>
          <w:szCs w:val="18"/>
        </w:rPr>
        <w:t>TGbe</w:t>
      </w:r>
      <w:proofErr w:type="spellEnd"/>
      <w:r>
        <w:rPr>
          <w:b/>
          <w:i/>
          <w:sz w:val="18"/>
          <w:szCs w:val="18"/>
        </w:rPr>
        <w:t xml:space="preserve"> Draft (</w:t>
      </w:r>
      <w:proofErr w:type="gramStart"/>
      <w:r>
        <w:rPr>
          <w:b/>
          <w:i/>
          <w:sz w:val="18"/>
          <w:szCs w:val="18"/>
        </w:rPr>
        <w:t>i.e.</w:t>
      </w:r>
      <w:proofErr w:type="gramEnd"/>
      <w:r>
        <w:rPr>
          <w:b/>
          <w:i/>
          <w:sz w:val="18"/>
          <w:szCs w:val="18"/>
        </w:rPr>
        <w:t xml:space="preserve"> they are instructions to the 802.11 editor on how to merge the text with the baseline documents).</w:t>
      </w:r>
    </w:p>
    <w:p w14:paraId="0000004C" w14:textId="77777777" w:rsidR="003C107D" w:rsidRDefault="003C107D">
      <w:pPr>
        <w:spacing w:before="0" w:line="240" w:lineRule="auto"/>
        <w:rPr>
          <w:sz w:val="18"/>
          <w:szCs w:val="18"/>
        </w:rPr>
      </w:pPr>
    </w:p>
    <w:p w14:paraId="0000004D" w14:textId="77777777" w:rsidR="003C107D" w:rsidRDefault="004A5B81">
      <w:pPr>
        <w:spacing w:before="0" w:line="240" w:lineRule="auto"/>
        <w:rPr>
          <w:b/>
          <w:i/>
          <w:sz w:val="18"/>
          <w:szCs w:val="18"/>
        </w:rPr>
      </w:pPr>
      <w:proofErr w:type="spellStart"/>
      <w:r>
        <w:rPr>
          <w:b/>
          <w:i/>
          <w:sz w:val="18"/>
          <w:szCs w:val="18"/>
        </w:rPr>
        <w:t>TGbe</w:t>
      </w:r>
      <w:proofErr w:type="spellEnd"/>
      <w:r>
        <w:rPr>
          <w:b/>
          <w:i/>
          <w:sz w:val="18"/>
          <w:szCs w:val="18"/>
        </w:rPr>
        <w:t xml:space="preserve"> Editor: Editing instructions preceded by “</w:t>
      </w:r>
      <w:proofErr w:type="spellStart"/>
      <w:r>
        <w:rPr>
          <w:b/>
          <w:i/>
          <w:sz w:val="18"/>
          <w:szCs w:val="18"/>
        </w:rPr>
        <w:t>TGbe</w:t>
      </w:r>
      <w:proofErr w:type="spellEnd"/>
      <w:r>
        <w:rPr>
          <w:b/>
          <w:i/>
          <w:sz w:val="18"/>
          <w:szCs w:val="18"/>
        </w:rPr>
        <w:t xml:space="preserve"> Editor” are instructions to the </w:t>
      </w:r>
      <w:proofErr w:type="spellStart"/>
      <w:r>
        <w:rPr>
          <w:b/>
          <w:i/>
          <w:sz w:val="18"/>
          <w:szCs w:val="18"/>
        </w:rPr>
        <w:t>TGbe</w:t>
      </w:r>
      <w:proofErr w:type="spellEnd"/>
      <w:r>
        <w:rPr>
          <w:b/>
          <w:i/>
          <w:sz w:val="18"/>
          <w:szCs w:val="18"/>
        </w:rPr>
        <w:t xml:space="preserve"> editor to modify existing material in the </w:t>
      </w:r>
      <w:proofErr w:type="spellStart"/>
      <w:r>
        <w:rPr>
          <w:b/>
          <w:i/>
          <w:sz w:val="18"/>
          <w:szCs w:val="18"/>
        </w:rPr>
        <w:t>TGbe</w:t>
      </w:r>
      <w:proofErr w:type="spellEnd"/>
      <w:r>
        <w:rPr>
          <w:b/>
          <w:i/>
          <w:sz w:val="18"/>
          <w:szCs w:val="18"/>
        </w:rPr>
        <w:t xml:space="preserve"> draft. As a result of adopting the changes, the </w:t>
      </w:r>
      <w:proofErr w:type="spellStart"/>
      <w:r>
        <w:rPr>
          <w:b/>
          <w:i/>
          <w:sz w:val="18"/>
          <w:szCs w:val="18"/>
        </w:rPr>
        <w:t>TGbe</w:t>
      </w:r>
      <w:proofErr w:type="spellEnd"/>
      <w:r>
        <w:rPr>
          <w:b/>
          <w:i/>
          <w:sz w:val="18"/>
          <w:szCs w:val="18"/>
        </w:rPr>
        <w:t xml:space="preserve"> editor will execute the instructions rather than copy them to the </w:t>
      </w:r>
      <w:proofErr w:type="spellStart"/>
      <w:r>
        <w:rPr>
          <w:b/>
          <w:i/>
          <w:sz w:val="18"/>
          <w:szCs w:val="18"/>
        </w:rPr>
        <w:t>TGbe</w:t>
      </w:r>
      <w:proofErr w:type="spellEnd"/>
      <w:r>
        <w:rPr>
          <w:b/>
          <w:i/>
          <w:sz w:val="18"/>
          <w:szCs w:val="18"/>
        </w:rPr>
        <w:t xml:space="preserve"> Draft.</w:t>
      </w:r>
    </w:p>
    <w:p w14:paraId="0000004E" w14:textId="77777777" w:rsidR="003C107D" w:rsidRDefault="003C107D">
      <w:pPr>
        <w:spacing w:before="0" w:after="160" w:line="259" w:lineRule="auto"/>
        <w:rPr>
          <w:rFonts w:ascii="Arial" w:eastAsia="Arial" w:hAnsi="Arial" w:cs="Arial"/>
          <w:b/>
          <w:color w:val="000000"/>
        </w:rPr>
      </w:pPr>
    </w:p>
    <w:p w14:paraId="0000004F" w14:textId="3EC5EEDE" w:rsidR="003C107D" w:rsidRDefault="004A5B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b/>
          <w:i/>
          <w:color w:val="000000"/>
        </w:rPr>
      </w:pPr>
      <w:proofErr w:type="spellStart"/>
      <w:r>
        <w:rPr>
          <w:b/>
          <w:i/>
          <w:color w:val="000000"/>
          <w:highlight w:val="yellow"/>
        </w:rPr>
        <w:t>TGbe</w:t>
      </w:r>
      <w:proofErr w:type="spellEnd"/>
      <w:r>
        <w:rPr>
          <w:b/>
          <w:i/>
          <w:color w:val="000000"/>
          <w:highlight w:val="yellow"/>
        </w:rPr>
        <w:t xml:space="preserve"> editor: The baseline for this document is </w:t>
      </w:r>
      <w:r w:rsidR="00877570">
        <w:rPr>
          <w:b/>
          <w:i/>
          <w:color w:val="000000"/>
          <w:highlight w:val="yellow"/>
        </w:rPr>
        <w:t>P</w:t>
      </w:r>
      <w:r w:rsidR="00877570">
        <w:rPr>
          <w:b/>
          <w:i/>
          <w:sz w:val="18"/>
          <w:szCs w:val="18"/>
          <w:highlight w:val="yellow"/>
        </w:rPr>
        <w:t>802.</w:t>
      </w:r>
      <w:r w:rsidR="00877570" w:rsidRPr="00877570">
        <w:rPr>
          <w:b/>
          <w:i/>
          <w:sz w:val="18"/>
          <w:szCs w:val="18"/>
          <w:highlight w:val="yellow"/>
        </w:rPr>
        <w:t xml:space="preserve">11be </w:t>
      </w:r>
      <w:r w:rsidRPr="00877570">
        <w:rPr>
          <w:b/>
          <w:i/>
          <w:color w:val="000000"/>
          <w:highlight w:val="yellow"/>
        </w:rPr>
        <w:t>D</w:t>
      </w:r>
      <w:r w:rsidR="003C0020" w:rsidRPr="00877570">
        <w:rPr>
          <w:b/>
          <w:i/>
          <w:color w:val="000000"/>
          <w:highlight w:val="yellow"/>
        </w:rPr>
        <w:t>1.</w:t>
      </w:r>
      <w:r w:rsidR="00877570" w:rsidRPr="00877570">
        <w:rPr>
          <w:b/>
          <w:i/>
          <w:color w:val="000000"/>
          <w:highlight w:val="yellow"/>
        </w:rPr>
        <w:t>4</w:t>
      </w:r>
      <w:r w:rsidRPr="00877570">
        <w:rPr>
          <w:b/>
          <w:i/>
          <w:color w:val="000000"/>
          <w:highlight w:val="yellow"/>
        </w:rPr>
        <w:t>.</w:t>
      </w:r>
    </w:p>
    <w:p w14:paraId="00000050" w14:textId="77777777" w:rsidR="003C107D" w:rsidRDefault="004A5B81">
      <w:pPr>
        <w:spacing w:before="0" w:line="240" w:lineRule="auto"/>
        <w:rPr>
          <w:rFonts w:ascii="Arial" w:eastAsia="Arial" w:hAnsi="Arial" w:cs="Arial"/>
          <w:b/>
          <w:sz w:val="22"/>
          <w:szCs w:val="22"/>
        </w:rPr>
      </w:pPr>
      <w:r>
        <w:br w:type="page"/>
      </w:r>
    </w:p>
    <w:p w14:paraId="00000051" w14:textId="413C72C2" w:rsidR="003C107D" w:rsidRDefault="00D72A0F" w:rsidP="00D72A0F">
      <w:pPr>
        <w:pStyle w:val="Heading1"/>
        <w:tabs>
          <w:tab w:val="left" w:pos="9880"/>
        </w:tabs>
      </w:pPr>
      <w:r>
        <w:lastRenderedPageBreak/>
        <w:tab/>
      </w:r>
    </w:p>
    <w:tbl>
      <w:tblPr>
        <w:tblStyle w:val="2"/>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1080"/>
        <w:gridCol w:w="720"/>
        <w:gridCol w:w="720"/>
        <w:gridCol w:w="3600"/>
        <w:gridCol w:w="1710"/>
        <w:gridCol w:w="2520"/>
      </w:tblGrid>
      <w:tr w:rsidR="003C107D" w14:paraId="17040B4D" w14:textId="77777777" w:rsidTr="00C224FF">
        <w:trPr>
          <w:trHeight w:val="220"/>
        </w:trPr>
        <w:tc>
          <w:tcPr>
            <w:tcW w:w="625" w:type="dxa"/>
            <w:shd w:val="clear" w:color="auto" w:fill="BFBFBF"/>
            <w:vAlign w:val="center"/>
          </w:tcPr>
          <w:p w14:paraId="00000052" w14:textId="77777777" w:rsidR="003C107D" w:rsidRDefault="004A5B81">
            <w:pPr>
              <w:spacing w:before="60" w:after="60"/>
              <w:rPr>
                <w:b/>
                <w:color w:val="000000"/>
                <w:sz w:val="16"/>
                <w:szCs w:val="16"/>
              </w:rPr>
            </w:pPr>
            <w:r>
              <w:rPr>
                <w:b/>
                <w:color w:val="000000"/>
                <w:sz w:val="16"/>
                <w:szCs w:val="16"/>
              </w:rPr>
              <w:t>CID</w:t>
            </w:r>
          </w:p>
        </w:tc>
        <w:tc>
          <w:tcPr>
            <w:tcW w:w="1080" w:type="dxa"/>
            <w:shd w:val="clear" w:color="auto" w:fill="BFBFBF"/>
          </w:tcPr>
          <w:p w14:paraId="00000053" w14:textId="77777777" w:rsidR="003C107D" w:rsidRDefault="004A5B81">
            <w:pPr>
              <w:spacing w:before="60" w:after="60"/>
              <w:rPr>
                <w:b/>
                <w:color w:val="000000"/>
                <w:sz w:val="16"/>
                <w:szCs w:val="16"/>
              </w:rPr>
            </w:pPr>
            <w:r>
              <w:rPr>
                <w:b/>
                <w:color w:val="000000"/>
                <w:sz w:val="16"/>
                <w:szCs w:val="16"/>
              </w:rPr>
              <w:t>Commenter</w:t>
            </w:r>
          </w:p>
        </w:tc>
        <w:tc>
          <w:tcPr>
            <w:tcW w:w="720" w:type="dxa"/>
            <w:shd w:val="clear" w:color="auto" w:fill="BFBFBF"/>
            <w:vAlign w:val="center"/>
          </w:tcPr>
          <w:p w14:paraId="00000054" w14:textId="77777777" w:rsidR="003C107D" w:rsidRDefault="004A5B81">
            <w:pPr>
              <w:spacing w:before="60" w:after="60"/>
              <w:rPr>
                <w:b/>
                <w:color w:val="000000"/>
                <w:sz w:val="16"/>
                <w:szCs w:val="16"/>
              </w:rPr>
            </w:pPr>
            <w:r>
              <w:rPr>
                <w:b/>
                <w:color w:val="000000"/>
                <w:sz w:val="16"/>
                <w:szCs w:val="16"/>
              </w:rPr>
              <w:t>Clause</w:t>
            </w:r>
          </w:p>
        </w:tc>
        <w:tc>
          <w:tcPr>
            <w:tcW w:w="720" w:type="dxa"/>
            <w:shd w:val="clear" w:color="auto" w:fill="BFBFBF"/>
            <w:vAlign w:val="center"/>
          </w:tcPr>
          <w:p w14:paraId="00000055" w14:textId="77777777" w:rsidR="003C107D" w:rsidRDefault="004A5B81">
            <w:pPr>
              <w:spacing w:before="60" w:after="60"/>
              <w:rPr>
                <w:b/>
                <w:color w:val="000000"/>
                <w:sz w:val="16"/>
                <w:szCs w:val="16"/>
              </w:rPr>
            </w:pPr>
            <w:r>
              <w:rPr>
                <w:b/>
                <w:color w:val="000000"/>
                <w:sz w:val="16"/>
                <w:szCs w:val="16"/>
              </w:rPr>
              <w:t>Pg/Ln</w:t>
            </w:r>
          </w:p>
        </w:tc>
        <w:tc>
          <w:tcPr>
            <w:tcW w:w="3600" w:type="dxa"/>
            <w:shd w:val="clear" w:color="auto" w:fill="BFBFBF"/>
            <w:vAlign w:val="bottom"/>
          </w:tcPr>
          <w:p w14:paraId="00000056" w14:textId="77777777" w:rsidR="003C107D" w:rsidRDefault="004A5B81">
            <w:pPr>
              <w:spacing w:before="60" w:after="60"/>
              <w:rPr>
                <w:b/>
                <w:color w:val="000000"/>
                <w:sz w:val="16"/>
                <w:szCs w:val="16"/>
              </w:rPr>
            </w:pPr>
            <w:r>
              <w:rPr>
                <w:b/>
                <w:color w:val="000000"/>
                <w:sz w:val="16"/>
                <w:szCs w:val="16"/>
              </w:rPr>
              <w:t>Comment</w:t>
            </w:r>
          </w:p>
        </w:tc>
        <w:tc>
          <w:tcPr>
            <w:tcW w:w="1710" w:type="dxa"/>
            <w:shd w:val="clear" w:color="auto" w:fill="BFBFBF"/>
            <w:vAlign w:val="bottom"/>
          </w:tcPr>
          <w:p w14:paraId="00000057" w14:textId="77777777" w:rsidR="003C107D" w:rsidRDefault="004A5B81">
            <w:pPr>
              <w:spacing w:before="60" w:after="60"/>
              <w:rPr>
                <w:b/>
                <w:color w:val="000000"/>
                <w:sz w:val="16"/>
                <w:szCs w:val="16"/>
              </w:rPr>
            </w:pPr>
            <w:r>
              <w:rPr>
                <w:b/>
                <w:color w:val="000000"/>
                <w:sz w:val="16"/>
                <w:szCs w:val="16"/>
              </w:rPr>
              <w:t>Proposed Change</w:t>
            </w:r>
          </w:p>
        </w:tc>
        <w:tc>
          <w:tcPr>
            <w:tcW w:w="2520" w:type="dxa"/>
            <w:shd w:val="clear" w:color="auto" w:fill="BFBFBF"/>
            <w:vAlign w:val="center"/>
          </w:tcPr>
          <w:p w14:paraId="00000058" w14:textId="77777777" w:rsidR="003C107D" w:rsidRDefault="004A5B81">
            <w:pPr>
              <w:spacing w:before="60" w:after="60"/>
              <w:rPr>
                <w:b/>
                <w:color w:val="000000"/>
                <w:sz w:val="16"/>
                <w:szCs w:val="16"/>
              </w:rPr>
            </w:pPr>
            <w:r>
              <w:rPr>
                <w:b/>
                <w:color w:val="000000"/>
                <w:sz w:val="16"/>
                <w:szCs w:val="16"/>
              </w:rPr>
              <w:t>Resolution</w:t>
            </w:r>
          </w:p>
        </w:tc>
      </w:tr>
      <w:tr w:rsidR="007E0529" w14:paraId="079C62E3" w14:textId="77777777" w:rsidTr="00C224FF">
        <w:trPr>
          <w:trHeight w:val="220"/>
        </w:trPr>
        <w:tc>
          <w:tcPr>
            <w:tcW w:w="625" w:type="dxa"/>
            <w:shd w:val="clear" w:color="auto" w:fill="EEECE1"/>
          </w:tcPr>
          <w:p w14:paraId="1EA01E0F" w14:textId="05CF59A4" w:rsidR="007E0529" w:rsidRPr="00EA6491" w:rsidRDefault="007E0529" w:rsidP="007E0529">
            <w:pPr>
              <w:spacing w:before="60" w:after="60"/>
              <w:rPr>
                <w:sz w:val="16"/>
                <w:szCs w:val="16"/>
              </w:rPr>
            </w:pPr>
            <w:r w:rsidRPr="007E0529">
              <w:rPr>
                <w:sz w:val="16"/>
                <w:szCs w:val="16"/>
              </w:rPr>
              <w:t>7730</w:t>
            </w:r>
          </w:p>
        </w:tc>
        <w:tc>
          <w:tcPr>
            <w:tcW w:w="1080" w:type="dxa"/>
          </w:tcPr>
          <w:p w14:paraId="7FADE642" w14:textId="0972301C" w:rsidR="007E0529" w:rsidRPr="00EA6491" w:rsidRDefault="007E0529" w:rsidP="00421D74">
            <w:pPr>
              <w:spacing w:before="60" w:after="60"/>
              <w:rPr>
                <w:sz w:val="16"/>
                <w:szCs w:val="16"/>
              </w:rPr>
            </w:pPr>
            <w:r w:rsidRPr="007E0529">
              <w:rPr>
                <w:sz w:val="16"/>
                <w:szCs w:val="16"/>
              </w:rPr>
              <w:t>Xiaofei Wang</w:t>
            </w:r>
          </w:p>
        </w:tc>
        <w:tc>
          <w:tcPr>
            <w:tcW w:w="720" w:type="dxa"/>
            <w:shd w:val="clear" w:color="auto" w:fill="auto"/>
          </w:tcPr>
          <w:p w14:paraId="4D6776C0" w14:textId="7AA38FDF" w:rsidR="007E0529" w:rsidRPr="00EA6491" w:rsidRDefault="007E0529" w:rsidP="00421D74">
            <w:pPr>
              <w:spacing w:before="60" w:after="60"/>
              <w:rPr>
                <w:sz w:val="16"/>
                <w:szCs w:val="16"/>
              </w:rPr>
            </w:pPr>
            <w:r w:rsidRPr="007E0529">
              <w:rPr>
                <w:sz w:val="16"/>
                <w:szCs w:val="16"/>
              </w:rPr>
              <w:t>35.6</w:t>
            </w:r>
          </w:p>
        </w:tc>
        <w:tc>
          <w:tcPr>
            <w:tcW w:w="720" w:type="dxa"/>
          </w:tcPr>
          <w:p w14:paraId="1543787F" w14:textId="1773DC87" w:rsidR="007E0529" w:rsidRPr="00EA6491" w:rsidRDefault="007E0529" w:rsidP="00421D74">
            <w:pPr>
              <w:spacing w:before="60" w:after="60"/>
              <w:rPr>
                <w:sz w:val="16"/>
                <w:szCs w:val="16"/>
              </w:rPr>
            </w:pPr>
            <w:r w:rsidRPr="007E0529">
              <w:rPr>
                <w:sz w:val="16"/>
                <w:szCs w:val="16"/>
              </w:rPr>
              <w:t>298.62</w:t>
            </w:r>
          </w:p>
        </w:tc>
        <w:tc>
          <w:tcPr>
            <w:tcW w:w="3600" w:type="dxa"/>
            <w:shd w:val="clear" w:color="auto" w:fill="auto"/>
          </w:tcPr>
          <w:p w14:paraId="58726452" w14:textId="7319579A" w:rsidR="007E0529" w:rsidRPr="00EA6491" w:rsidRDefault="007E0529" w:rsidP="00421D74">
            <w:pPr>
              <w:spacing w:before="60" w:after="60"/>
              <w:rPr>
                <w:sz w:val="16"/>
                <w:szCs w:val="16"/>
              </w:rPr>
            </w:pPr>
            <w:r w:rsidRPr="007E0529">
              <w:rPr>
                <w:sz w:val="16"/>
                <w:szCs w:val="16"/>
              </w:rPr>
              <w:t xml:space="preserve">"Traffic originating from many real time applications has stringent latency requirements (e.g., very low average latency and </w:t>
            </w:r>
            <w:proofErr w:type="gramStart"/>
            <w:r w:rsidRPr="007E0529">
              <w:rPr>
                <w:sz w:val="16"/>
                <w:szCs w:val="16"/>
              </w:rPr>
              <w:t>worst case</w:t>
            </w:r>
            <w:proofErr w:type="gramEnd"/>
            <w:r w:rsidRPr="007E0529">
              <w:rPr>
                <w:sz w:val="16"/>
                <w:szCs w:val="16"/>
              </w:rPr>
              <w:t xml:space="preserve"> latency of the order of a few to tens of milliseconds, and small jitter, all of which can have certain reliability constraints as well). Such traffic is referred to as latency sensitive traffic in this subclause." these sentences do not belong in normative texts and is for general background. either delete or move to clause 4</w:t>
            </w:r>
          </w:p>
        </w:tc>
        <w:tc>
          <w:tcPr>
            <w:tcW w:w="1710" w:type="dxa"/>
            <w:shd w:val="clear" w:color="auto" w:fill="auto"/>
          </w:tcPr>
          <w:p w14:paraId="377F82DE" w14:textId="4FB351A3" w:rsidR="007E0529" w:rsidRPr="00EA6491" w:rsidRDefault="007E0529" w:rsidP="00421D74">
            <w:pPr>
              <w:spacing w:before="60" w:after="60"/>
              <w:rPr>
                <w:sz w:val="16"/>
                <w:szCs w:val="16"/>
              </w:rPr>
            </w:pPr>
            <w:r w:rsidRPr="007E0529">
              <w:rPr>
                <w:sz w:val="16"/>
                <w:szCs w:val="16"/>
              </w:rPr>
              <w:t>as in comment</w:t>
            </w:r>
          </w:p>
        </w:tc>
        <w:tc>
          <w:tcPr>
            <w:tcW w:w="2520" w:type="dxa"/>
            <w:shd w:val="clear" w:color="auto" w:fill="auto"/>
          </w:tcPr>
          <w:p w14:paraId="762BC25E" w14:textId="7F07A30E" w:rsidR="007E0529" w:rsidRPr="001F1AD9" w:rsidRDefault="007E0529" w:rsidP="00421D74">
            <w:pPr>
              <w:spacing w:before="60" w:after="60"/>
              <w:rPr>
                <w:bCs/>
                <w:sz w:val="16"/>
                <w:szCs w:val="16"/>
              </w:rPr>
            </w:pPr>
            <w:r w:rsidRPr="001F1AD9">
              <w:rPr>
                <w:bCs/>
                <w:sz w:val="16"/>
                <w:szCs w:val="16"/>
              </w:rPr>
              <w:t>Revised.</w:t>
            </w:r>
          </w:p>
          <w:p w14:paraId="07CC8138" w14:textId="322D5D09" w:rsidR="007E0529" w:rsidRPr="001F1AD9" w:rsidRDefault="002A4804" w:rsidP="00421D74">
            <w:pPr>
              <w:spacing w:before="60" w:after="60"/>
              <w:rPr>
                <w:bCs/>
                <w:sz w:val="16"/>
                <w:szCs w:val="16"/>
              </w:rPr>
            </w:pPr>
            <w:r>
              <w:rPr>
                <w:bCs/>
                <w:sz w:val="16"/>
                <w:szCs w:val="16"/>
              </w:rPr>
              <w:t xml:space="preserve">Agree in principle. </w:t>
            </w:r>
            <w:r w:rsidR="00933590">
              <w:rPr>
                <w:bCs/>
                <w:sz w:val="16"/>
                <w:szCs w:val="16"/>
              </w:rPr>
              <w:t xml:space="preserve">Removed </w:t>
            </w:r>
            <w:r w:rsidR="00E82159">
              <w:rPr>
                <w:bCs/>
                <w:sz w:val="16"/>
                <w:szCs w:val="16"/>
              </w:rPr>
              <w:t xml:space="preserve">background </w:t>
            </w:r>
            <w:r w:rsidR="00933590">
              <w:rPr>
                <w:bCs/>
                <w:sz w:val="16"/>
                <w:szCs w:val="16"/>
              </w:rPr>
              <w:t>text from 35.6.1 and moved to</w:t>
            </w:r>
            <w:r w:rsidR="00427819">
              <w:rPr>
                <w:sz w:val="16"/>
                <w:szCs w:val="16"/>
              </w:rPr>
              <w:t xml:space="preserve"> a new clause </w:t>
            </w:r>
            <w:r w:rsidR="00B86CC5">
              <w:rPr>
                <w:sz w:val="16"/>
                <w:szCs w:val="16"/>
              </w:rPr>
              <w:t>‘</w:t>
            </w:r>
            <w:r w:rsidR="00827B9D">
              <w:rPr>
                <w:sz w:val="16"/>
                <w:szCs w:val="16"/>
              </w:rPr>
              <w:t>4.5.6.3</w:t>
            </w:r>
            <w:r w:rsidR="00427819">
              <w:rPr>
                <w:sz w:val="16"/>
                <w:szCs w:val="16"/>
              </w:rPr>
              <w:t xml:space="preserve"> </w:t>
            </w:r>
            <w:r w:rsidR="00922760">
              <w:rPr>
                <w:sz w:val="16"/>
                <w:szCs w:val="16"/>
              </w:rPr>
              <w:t>S</w:t>
            </w:r>
            <w:r w:rsidR="00427819" w:rsidRPr="00427819">
              <w:rPr>
                <w:sz w:val="16"/>
                <w:szCs w:val="16"/>
              </w:rPr>
              <w:t xml:space="preserve">upport for </w:t>
            </w:r>
            <w:r w:rsidR="00922760">
              <w:rPr>
                <w:sz w:val="16"/>
                <w:szCs w:val="16"/>
              </w:rPr>
              <w:t xml:space="preserve">predictable </w:t>
            </w:r>
            <w:r w:rsidR="00427819" w:rsidRPr="00427819">
              <w:rPr>
                <w:sz w:val="16"/>
                <w:szCs w:val="16"/>
              </w:rPr>
              <w:t>latency</w:t>
            </w:r>
            <w:r w:rsidR="00B86CC5">
              <w:rPr>
                <w:sz w:val="16"/>
                <w:szCs w:val="16"/>
              </w:rPr>
              <w:t>’</w:t>
            </w:r>
            <w:r w:rsidR="00E82159">
              <w:rPr>
                <w:sz w:val="16"/>
                <w:szCs w:val="16"/>
              </w:rPr>
              <w:t xml:space="preserve"> and</w:t>
            </w:r>
            <w:r w:rsidR="002616ED">
              <w:rPr>
                <w:sz w:val="16"/>
                <w:szCs w:val="16"/>
              </w:rPr>
              <w:t xml:space="preserve"> added </w:t>
            </w:r>
            <w:r w:rsidR="00566EC6">
              <w:rPr>
                <w:sz w:val="16"/>
                <w:szCs w:val="16"/>
              </w:rPr>
              <w:t xml:space="preserve">a </w:t>
            </w:r>
            <w:r w:rsidR="002616ED">
              <w:rPr>
                <w:sz w:val="16"/>
                <w:szCs w:val="16"/>
              </w:rPr>
              <w:t>definition for latency sensitive traffic in clause 3.1</w:t>
            </w:r>
            <w:r w:rsidR="0052271D">
              <w:rPr>
                <w:sz w:val="16"/>
                <w:szCs w:val="16"/>
              </w:rPr>
              <w:t xml:space="preserve"> to cover the defining in </w:t>
            </w:r>
            <w:r w:rsidR="005817DE">
              <w:rPr>
                <w:sz w:val="16"/>
                <w:szCs w:val="16"/>
              </w:rPr>
              <w:t>the current</w:t>
            </w:r>
            <w:r w:rsidR="0052271D">
              <w:rPr>
                <w:sz w:val="16"/>
                <w:szCs w:val="16"/>
              </w:rPr>
              <w:t xml:space="preserve"> text</w:t>
            </w:r>
            <w:r w:rsidR="002616ED">
              <w:rPr>
                <w:sz w:val="16"/>
                <w:szCs w:val="16"/>
              </w:rPr>
              <w:t>.</w:t>
            </w:r>
          </w:p>
          <w:p w14:paraId="6E642938" w14:textId="77777777" w:rsidR="007E0529" w:rsidRPr="001F1AD9" w:rsidRDefault="007E0529" w:rsidP="00421D74">
            <w:pPr>
              <w:spacing w:before="60" w:after="60"/>
              <w:rPr>
                <w:bCs/>
                <w:sz w:val="16"/>
                <w:szCs w:val="16"/>
              </w:rPr>
            </w:pPr>
          </w:p>
          <w:p w14:paraId="31CC59C3" w14:textId="2B06312D" w:rsidR="007E0529" w:rsidRPr="001F1AD9" w:rsidRDefault="007E0529" w:rsidP="00421D74">
            <w:pPr>
              <w:spacing w:before="60" w:after="60"/>
              <w:rPr>
                <w:bCs/>
                <w:sz w:val="16"/>
                <w:szCs w:val="16"/>
              </w:rPr>
            </w:pPr>
            <w:proofErr w:type="spellStart"/>
            <w:r w:rsidRPr="001F1AD9">
              <w:rPr>
                <w:bCs/>
                <w:sz w:val="16"/>
                <w:szCs w:val="16"/>
              </w:rPr>
              <w:t>TGbe</w:t>
            </w:r>
            <w:proofErr w:type="spellEnd"/>
            <w:r w:rsidRPr="001F1AD9">
              <w:rPr>
                <w:bCs/>
                <w:sz w:val="16"/>
                <w:szCs w:val="16"/>
              </w:rPr>
              <w:t xml:space="preserve"> editor, please make change</w:t>
            </w:r>
            <w:r w:rsidR="00922760">
              <w:rPr>
                <w:bCs/>
                <w:sz w:val="16"/>
                <w:szCs w:val="16"/>
              </w:rPr>
              <w:t>s labelled</w:t>
            </w:r>
            <w:r w:rsidR="00922760" w:rsidRPr="001F1AD9">
              <w:rPr>
                <w:bCs/>
                <w:sz w:val="16"/>
                <w:szCs w:val="16"/>
              </w:rPr>
              <w:t xml:space="preserve"> as</w:t>
            </w:r>
            <w:r w:rsidRPr="001F1AD9">
              <w:rPr>
                <w:bCs/>
                <w:sz w:val="16"/>
                <w:szCs w:val="16"/>
              </w:rPr>
              <w:t xml:space="preserve"> </w:t>
            </w:r>
            <w:r w:rsidR="00922760">
              <w:rPr>
                <w:bCs/>
                <w:sz w:val="16"/>
                <w:szCs w:val="16"/>
              </w:rPr>
              <w:t xml:space="preserve">#7730 </w:t>
            </w:r>
            <w:r w:rsidRPr="001F1AD9">
              <w:rPr>
                <w:bCs/>
                <w:sz w:val="16"/>
                <w:szCs w:val="16"/>
              </w:rPr>
              <w:t xml:space="preserve">in this doc </w:t>
            </w:r>
            <w:r w:rsidR="002C12F6">
              <w:rPr>
                <w:bCs/>
                <w:sz w:val="16"/>
                <w:szCs w:val="16"/>
              </w:rPr>
              <w:t>11-22/0326r3</w:t>
            </w:r>
            <w:r w:rsidRPr="001F1AD9">
              <w:rPr>
                <w:bCs/>
                <w:sz w:val="16"/>
                <w:szCs w:val="16"/>
              </w:rPr>
              <w:t>.</w:t>
            </w:r>
          </w:p>
        </w:tc>
      </w:tr>
      <w:tr w:rsidR="007E0529" w14:paraId="11323F86" w14:textId="77777777" w:rsidTr="00C224FF">
        <w:trPr>
          <w:trHeight w:val="220"/>
        </w:trPr>
        <w:tc>
          <w:tcPr>
            <w:tcW w:w="625" w:type="dxa"/>
            <w:shd w:val="clear" w:color="auto" w:fill="EEECE1"/>
          </w:tcPr>
          <w:p w14:paraId="00000059" w14:textId="2DA10066" w:rsidR="007E0529" w:rsidRDefault="007E0529" w:rsidP="007E0529">
            <w:pPr>
              <w:spacing w:before="60" w:after="60"/>
              <w:rPr>
                <w:sz w:val="16"/>
                <w:szCs w:val="16"/>
              </w:rPr>
            </w:pPr>
            <w:r w:rsidRPr="007E0529">
              <w:rPr>
                <w:sz w:val="16"/>
                <w:szCs w:val="16"/>
              </w:rPr>
              <w:t>4120</w:t>
            </w:r>
          </w:p>
        </w:tc>
        <w:tc>
          <w:tcPr>
            <w:tcW w:w="1080" w:type="dxa"/>
          </w:tcPr>
          <w:p w14:paraId="0000005A" w14:textId="5024B0A6" w:rsidR="007E0529" w:rsidRDefault="007E0529" w:rsidP="00421D74">
            <w:pPr>
              <w:spacing w:before="60" w:after="60"/>
              <w:rPr>
                <w:sz w:val="16"/>
                <w:szCs w:val="16"/>
              </w:rPr>
            </w:pPr>
            <w:r w:rsidRPr="007E0529">
              <w:rPr>
                <w:sz w:val="16"/>
                <w:szCs w:val="16"/>
              </w:rPr>
              <w:t>Akira Kishida</w:t>
            </w:r>
          </w:p>
        </w:tc>
        <w:tc>
          <w:tcPr>
            <w:tcW w:w="720" w:type="dxa"/>
            <w:shd w:val="clear" w:color="auto" w:fill="auto"/>
          </w:tcPr>
          <w:p w14:paraId="0000005B" w14:textId="6690E30C" w:rsidR="007E0529" w:rsidRDefault="007E0529" w:rsidP="00421D74">
            <w:pPr>
              <w:spacing w:before="60" w:after="60"/>
              <w:rPr>
                <w:sz w:val="16"/>
                <w:szCs w:val="16"/>
              </w:rPr>
            </w:pPr>
            <w:r w:rsidRPr="007E0529">
              <w:rPr>
                <w:sz w:val="16"/>
                <w:szCs w:val="16"/>
              </w:rPr>
              <w:t>35.6.1</w:t>
            </w:r>
          </w:p>
        </w:tc>
        <w:tc>
          <w:tcPr>
            <w:tcW w:w="720" w:type="dxa"/>
          </w:tcPr>
          <w:p w14:paraId="0000005C" w14:textId="7C497252" w:rsidR="007E0529" w:rsidRDefault="007E0529" w:rsidP="00421D74">
            <w:pPr>
              <w:spacing w:before="60" w:after="60"/>
              <w:rPr>
                <w:sz w:val="16"/>
                <w:szCs w:val="16"/>
              </w:rPr>
            </w:pPr>
            <w:r w:rsidRPr="007E0529">
              <w:rPr>
                <w:sz w:val="16"/>
                <w:szCs w:val="16"/>
              </w:rPr>
              <w:t>297.03</w:t>
            </w:r>
          </w:p>
        </w:tc>
        <w:tc>
          <w:tcPr>
            <w:tcW w:w="3600" w:type="dxa"/>
            <w:shd w:val="clear" w:color="auto" w:fill="auto"/>
          </w:tcPr>
          <w:p w14:paraId="0000005D" w14:textId="0F665BF6" w:rsidR="007E0529" w:rsidRDefault="007E0529" w:rsidP="00421D74">
            <w:pPr>
              <w:spacing w:before="60" w:after="60"/>
              <w:rPr>
                <w:sz w:val="16"/>
                <w:szCs w:val="16"/>
              </w:rPr>
            </w:pPr>
            <w:r w:rsidRPr="007E0529">
              <w:rPr>
                <w:sz w:val="16"/>
                <w:szCs w:val="16"/>
              </w:rPr>
              <w:t>The term "latency-sensitive traffic" is limited to this subclause. However, terminology "latency sensitive traffic (LST)" should be defined for generic in the IEEE 802.11be because other low latency features such as TSN possibly be defined in R2.</w:t>
            </w:r>
          </w:p>
        </w:tc>
        <w:tc>
          <w:tcPr>
            <w:tcW w:w="1710" w:type="dxa"/>
            <w:shd w:val="clear" w:color="auto" w:fill="auto"/>
          </w:tcPr>
          <w:p w14:paraId="0000005E" w14:textId="63D621C1" w:rsidR="007E0529" w:rsidRDefault="007E0529" w:rsidP="00421D74">
            <w:pPr>
              <w:spacing w:before="60" w:after="60"/>
              <w:rPr>
                <w:sz w:val="16"/>
                <w:szCs w:val="16"/>
              </w:rPr>
            </w:pPr>
            <w:r w:rsidRPr="007E0529">
              <w:rPr>
                <w:sz w:val="16"/>
                <w:szCs w:val="16"/>
              </w:rPr>
              <w:t>Terminology "latency sensitive traffic" should be defined in 3. Definitions, acronyms, and abbreviations - 3.1 Definitions as follows:</w:t>
            </w:r>
            <w:r w:rsidRPr="007E0529">
              <w:rPr>
                <w:sz w:val="16"/>
                <w:szCs w:val="16"/>
              </w:rPr>
              <w:br/>
              <w:t>latency sensitive traffic (LST</w:t>
            </w:r>
            <w:proofErr w:type="gramStart"/>
            <w:r w:rsidRPr="007E0529">
              <w:rPr>
                <w:sz w:val="16"/>
                <w:szCs w:val="16"/>
              </w:rPr>
              <w:t>) :</w:t>
            </w:r>
            <w:proofErr w:type="gramEnd"/>
            <w:r w:rsidRPr="007E0529">
              <w:rPr>
                <w:sz w:val="16"/>
                <w:szCs w:val="16"/>
              </w:rPr>
              <w:t xml:space="preserve"> Traffic originating from many real time applications has stringent latency requirements (e.g., very low average latency and worst case latency of the order of a few to tens of milliseconds, and small jitter, all of which can have certain reliability constraints as well)</w:t>
            </w:r>
          </w:p>
        </w:tc>
        <w:tc>
          <w:tcPr>
            <w:tcW w:w="2520" w:type="dxa"/>
            <w:shd w:val="clear" w:color="auto" w:fill="auto"/>
          </w:tcPr>
          <w:p w14:paraId="0320A99C" w14:textId="355C7105" w:rsidR="007E0529" w:rsidRDefault="007E0529" w:rsidP="00421D74">
            <w:pPr>
              <w:spacing w:before="60" w:after="60"/>
              <w:rPr>
                <w:bCs/>
                <w:sz w:val="16"/>
                <w:szCs w:val="16"/>
              </w:rPr>
            </w:pPr>
            <w:r w:rsidRPr="001F1AD9">
              <w:rPr>
                <w:bCs/>
                <w:sz w:val="16"/>
                <w:szCs w:val="16"/>
              </w:rPr>
              <w:t>Revised</w:t>
            </w:r>
          </w:p>
          <w:p w14:paraId="7E5A730B" w14:textId="2B7ABA3C" w:rsidR="00474FA0" w:rsidRDefault="00474FA0" w:rsidP="00421D74">
            <w:pPr>
              <w:spacing w:before="60" w:after="60"/>
              <w:rPr>
                <w:sz w:val="16"/>
                <w:szCs w:val="16"/>
              </w:rPr>
            </w:pPr>
            <w:r>
              <w:rPr>
                <w:bCs/>
                <w:sz w:val="16"/>
                <w:szCs w:val="16"/>
              </w:rPr>
              <w:t xml:space="preserve">Agree in principle. Added </w:t>
            </w:r>
            <w:r w:rsidR="00F07924">
              <w:rPr>
                <w:bCs/>
                <w:sz w:val="16"/>
                <w:szCs w:val="16"/>
              </w:rPr>
              <w:t xml:space="preserve">a </w:t>
            </w:r>
            <w:r>
              <w:rPr>
                <w:bCs/>
                <w:sz w:val="16"/>
                <w:szCs w:val="16"/>
              </w:rPr>
              <w:t xml:space="preserve">definition for </w:t>
            </w:r>
            <w:r w:rsidRPr="007E0529">
              <w:rPr>
                <w:sz w:val="16"/>
                <w:szCs w:val="16"/>
              </w:rPr>
              <w:t>latency sensitive traffic</w:t>
            </w:r>
            <w:r>
              <w:rPr>
                <w:sz w:val="16"/>
                <w:szCs w:val="16"/>
              </w:rPr>
              <w:t xml:space="preserve"> (LST) in clause 3.1.</w:t>
            </w:r>
          </w:p>
          <w:p w14:paraId="1C0A8423" w14:textId="77777777" w:rsidR="00474FA0" w:rsidRPr="001F1AD9" w:rsidRDefault="00474FA0" w:rsidP="00421D74">
            <w:pPr>
              <w:spacing w:before="60" w:after="60"/>
              <w:rPr>
                <w:bCs/>
                <w:sz w:val="16"/>
                <w:szCs w:val="16"/>
              </w:rPr>
            </w:pPr>
          </w:p>
          <w:p w14:paraId="00000063" w14:textId="697CC8FA" w:rsidR="007E0529" w:rsidRPr="001F1AD9" w:rsidRDefault="00922760" w:rsidP="00421D74">
            <w:pPr>
              <w:spacing w:before="60" w:after="60"/>
              <w:rPr>
                <w:bCs/>
                <w:sz w:val="16"/>
                <w:szCs w:val="16"/>
              </w:rPr>
            </w:pPr>
            <w:proofErr w:type="spellStart"/>
            <w:r w:rsidRPr="001F1AD9">
              <w:rPr>
                <w:bCs/>
                <w:sz w:val="16"/>
                <w:szCs w:val="16"/>
              </w:rPr>
              <w:t>TGbe</w:t>
            </w:r>
            <w:proofErr w:type="spellEnd"/>
            <w:r w:rsidRPr="001F1AD9">
              <w:rPr>
                <w:bCs/>
                <w:sz w:val="16"/>
                <w:szCs w:val="16"/>
              </w:rPr>
              <w:t xml:space="preserve"> editor, please make change</w:t>
            </w:r>
            <w:r>
              <w:rPr>
                <w:bCs/>
                <w:sz w:val="16"/>
                <w:szCs w:val="16"/>
              </w:rPr>
              <w:t>s labelled</w:t>
            </w:r>
            <w:r w:rsidRPr="001F1AD9">
              <w:rPr>
                <w:bCs/>
                <w:sz w:val="16"/>
                <w:szCs w:val="16"/>
              </w:rPr>
              <w:t xml:space="preserve"> as </w:t>
            </w:r>
            <w:r>
              <w:rPr>
                <w:bCs/>
                <w:sz w:val="16"/>
                <w:szCs w:val="16"/>
              </w:rPr>
              <w:t xml:space="preserve">#4120 </w:t>
            </w:r>
            <w:r w:rsidRPr="001F1AD9">
              <w:rPr>
                <w:bCs/>
                <w:sz w:val="16"/>
                <w:szCs w:val="16"/>
              </w:rPr>
              <w:t xml:space="preserve">in this doc </w:t>
            </w:r>
            <w:r w:rsidR="002C12F6">
              <w:rPr>
                <w:bCs/>
                <w:sz w:val="16"/>
                <w:szCs w:val="16"/>
              </w:rPr>
              <w:t>11-22/0326r3</w:t>
            </w:r>
            <w:r w:rsidRPr="001F1AD9">
              <w:rPr>
                <w:bCs/>
                <w:sz w:val="16"/>
                <w:szCs w:val="16"/>
              </w:rPr>
              <w:t>.</w:t>
            </w:r>
          </w:p>
        </w:tc>
      </w:tr>
      <w:tr w:rsidR="00FC21EE" w14:paraId="7415BEAF" w14:textId="77777777" w:rsidTr="00C224FF">
        <w:trPr>
          <w:trHeight w:val="220"/>
        </w:trPr>
        <w:tc>
          <w:tcPr>
            <w:tcW w:w="625" w:type="dxa"/>
            <w:shd w:val="clear" w:color="auto" w:fill="EEECE1"/>
          </w:tcPr>
          <w:p w14:paraId="3DFD5781" w14:textId="3639A589" w:rsidR="00FC21EE" w:rsidRPr="007E0529" w:rsidRDefault="00FC21EE" w:rsidP="00FC21EE">
            <w:pPr>
              <w:spacing w:before="60" w:after="60"/>
              <w:rPr>
                <w:sz w:val="16"/>
                <w:szCs w:val="16"/>
              </w:rPr>
            </w:pPr>
            <w:r w:rsidRPr="00FC21EE">
              <w:rPr>
                <w:sz w:val="16"/>
                <w:szCs w:val="16"/>
              </w:rPr>
              <w:t>4711</w:t>
            </w:r>
          </w:p>
        </w:tc>
        <w:tc>
          <w:tcPr>
            <w:tcW w:w="1080" w:type="dxa"/>
          </w:tcPr>
          <w:p w14:paraId="3B12CB93" w14:textId="5C904CFD" w:rsidR="00FC21EE" w:rsidRPr="007E0529" w:rsidRDefault="00FC21EE" w:rsidP="00421D74">
            <w:pPr>
              <w:spacing w:before="60" w:after="60"/>
              <w:rPr>
                <w:sz w:val="16"/>
                <w:szCs w:val="16"/>
              </w:rPr>
            </w:pPr>
            <w:proofErr w:type="spellStart"/>
            <w:r w:rsidRPr="00FC21EE">
              <w:rPr>
                <w:sz w:val="16"/>
                <w:szCs w:val="16"/>
              </w:rPr>
              <w:t>Chittabrata</w:t>
            </w:r>
            <w:proofErr w:type="spellEnd"/>
            <w:r w:rsidRPr="00FC21EE">
              <w:rPr>
                <w:sz w:val="16"/>
                <w:szCs w:val="16"/>
              </w:rPr>
              <w:t xml:space="preserve"> Ghosh</w:t>
            </w:r>
          </w:p>
        </w:tc>
        <w:tc>
          <w:tcPr>
            <w:tcW w:w="720" w:type="dxa"/>
            <w:shd w:val="clear" w:color="auto" w:fill="auto"/>
          </w:tcPr>
          <w:p w14:paraId="5B18ACD4" w14:textId="26E6660C" w:rsidR="00FC21EE" w:rsidRPr="007E0529" w:rsidRDefault="00FC21EE" w:rsidP="00421D74">
            <w:pPr>
              <w:spacing w:before="60" w:after="60"/>
              <w:rPr>
                <w:sz w:val="16"/>
                <w:szCs w:val="16"/>
              </w:rPr>
            </w:pPr>
            <w:r w:rsidRPr="00FC21EE">
              <w:rPr>
                <w:sz w:val="16"/>
                <w:szCs w:val="16"/>
              </w:rPr>
              <w:t>35.6.1</w:t>
            </w:r>
          </w:p>
        </w:tc>
        <w:tc>
          <w:tcPr>
            <w:tcW w:w="720" w:type="dxa"/>
          </w:tcPr>
          <w:p w14:paraId="5CAB2678" w14:textId="6FE58F8E" w:rsidR="00FC21EE" w:rsidRPr="007E0529" w:rsidRDefault="00FC21EE" w:rsidP="00421D74">
            <w:pPr>
              <w:spacing w:before="60" w:after="60"/>
              <w:rPr>
                <w:sz w:val="16"/>
                <w:szCs w:val="16"/>
              </w:rPr>
            </w:pPr>
            <w:r w:rsidRPr="00FC21EE">
              <w:rPr>
                <w:sz w:val="16"/>
                <w:szCs w:val="16"/>
              </w:rPr>
              <w:t>297.62</w:t>
            </w:r>
          </w:p>
        </w:tc>
        <w:tc>
          <w:tcPr>
            <w:tcW w:w="3600" w:type="dxa"/>
            <w:shd w:val="clear" w:color="auto" w:fill="auto"/>
          </w:tcPr>
          <w:p w14:paraId="2CEFA130" w14:textId="54C13970" w:rsidR="00FC21EE" w:rsidRPr="007E0529" w:rsidRDefault="00FC21EE" w:rsidP="00421D74">
            <w:pPr>
              <w:spacing w:before="60" w:after="60"/>
              <w:rPr>
                <w:sz w:val="16"/>
                <w:szCs w:val="16"/>
              </w:rPr>
            </w:pPr>
            <w:r w:rsidRPr="00FC21EE">
              <w:rPr>
                <w:sz w:val="16"/>
                <w:szCs w:val="16"/>
              </w:rPr>
              <w:t xml:space="preserve">It would be better to clarify that the average latency and </w:t>
            </w:r>
            <w:proofErr w:type="gramStart"/>
            <w:r w:rsidRPr="00FC21EE">
              <w:rPr>
                <w:sz w:val="16"/>
                <w:szCs w:val="16"/>
              </w:rPr>
              <w:t>worst case</w:t>
            </w:r>
            <w:proofErr w:type="gramEnd"/>
            <w:r w:rsidRPr="00FC21EE">
              <w:rPr>
                <w:sz w:val="16"/>
                <w:szCs w:val="16"/>
              </w:rPr>
              <w:t xml:space="preserve"> latency are referred to a link and not end-to-end.</w:t>
            </w:r>
          </w:p>
        </w:tc>
        <w:tc>
          <w:tcPr>
            <w:tcW w:w="1710" w:type="dxa"/>
            <w:shd w:val="clear" w:color="auto" w:fill="auto"/>
          </w:tcPr>
          <w:p w14:paraId="00076EE1" w14:textId="13C56B76" w:rsidR="00FC21EE" w:rsidRPr="007E0529" w:rsidRDefault="00FC21EE" w:rsidP="00421D74">
            <w:pPr>
              <w:spacing w:before="60" w:after="60"/>
              <w:rPr>
                <w:sz w:val="16"/>
                <w:szCs w:val="16"/>
              </w:rPr>
            </w:pPr>
            <w:r w:rsidRPr="00FC21EE">
              <w:rPr>
                <w:sz w:val="16"/>
                <w:szCs w:val="16"/>
              </w:rPr>
              <w:t xml:space="preserve">Replace the current text with underlined text "Traffic originating from many real time applications has stringent latency requirements over any one of </w:t>
            </w:r>
            <w:proofErr w:type="gramStart"/>
            <w:r w:rsidRPr="00FC21EE">
              <w:rPr>
                <w:sz w:val="16"/>
                <w:szCs w:val="16"/>
              </w:rPr>
              <w:t>the  link</w:t>
            </w:r>
            <w:proofErr w:type="gramEnd"/>
            <w:r w:rsidRPr="00FC21EE">
              <w:rPr>
                <w:sz w:val="16"/>
                <w:szCs w:val="16"/>
              </w:rPr>
              <w:t xml:space="preserve"> (e.g., very low average latency and worst case latency of the order of a few to tens of milliseconds, and small jitter, all of which can have certain reliability constraints as well)."</w:t>
            </w:r>
          </w:p>
        </w:tc>
        <w:tc>
          <w:tcPr>
            <w:tcW w:w="2520" w:type="dxa"/>
            <w:shd w:val="clear" w:color="auto" w:fill="auto"/>
          </w:tcPr>
          <w:p w14:paraId="2D62762D" w14:textId="1E475602" w:rsidR="00474FA0" w:rsidRDefault="00FC21EE" w:rsidP="00FC21EE">
            <w:pPr>
              <w:spacing w:before="60" w:after="60"/>
              <w:rPr>
                <w:bCs/>
                <w:sz w:val="16"/>
                <w:szCs w:val="16"/>
              </w:rPr>
            </w:pPr>
            <w:r>
              <w:rPr>
                <w:bCs/>
                <w:sz w:val="16"/>
                <w:szCs w:val="16"/>
              </w:rPr>
              <w:t>Re</w:t>
            </w:r>
            <w:r w:rsidR="00933590">
              <w:rPr>
                <w:bCs/>
                <w:sz w:val="16"/>
                <w:szCs w:val="16"/>
              </w:rPr>
              <w:t>vised</w:t>
            </w:r>
            <w:r>
              <w:rPr>
                <w:bCs/>
                <w:sz w:val="16"/>
                <w:szCs w:val="16"/>
              </w:rPr>
              <w:t>.</w:t>
            </w:r>
          </w:p>
          <w:p w14:paraId="31BB45C5" w14:textId="198917C6" w:rsidR="00F07924" w:rsidRDefault="006579A8" w:rsidP="00FC21EE">
            <w:pPr>
              <w:spacing w:before="60" w:after="60"/>
              <w:rPr>
                <w:bCs/>
                <w:sz w:val="16"/>
                <w:szCs w:val="16"/>
              </w:rPr>
            </w:pPr>
            <w:r>
              <w:rPr>
                <w:bCs/>
                <w:sz w:val="16"/>
                <w:szCs w:val="16"/>
              </w:rPr>
              <w:t>Agree in principle</w:t>
            </w:r>
            <w:r w:rsidR="00777C94">
              <w:rPr>
                <w:bCs/>
                <w:sz w:val="16"/>
                <w:szCs w:val="16"/>
              </w:rPr>
              <w:t>.</w:t>
            </w:r>
            <w:r>
              <w:rPr>
                <w:bCs/>
                <w:sz w:val="16"/>
                <w:szCs w:val="16"/>
              </w:rPr>
              <w:t xml:space="preserve"> In new clause </w:t>
            </w:r>
            <w:r w:rsidRPr="006579A8">
              <w:rPr>
                <w:bCs/>
                <w:sz w:val="16"/>
                <w:szCs w:val="16"/>
              </w:rPr>
              <w:t>4.5.6.3 (Support for predictable latency)</w:t>
            </w:r>
            <w:r>
              <w:rPr>
                <w:bCs/>
                <w:sz w:val="16"/>
                <w:szCs w:val="16"/>
              </w:rPr>
              <w:t>, indicated that the predictable latency is for the wireless link.</w:t>
            </w:r>
          </w:p>
          <w:p w14:paraId="2BB60FFD" w14:textId="77777777" w:rsidR="00FC21EE" w:rsidRDefault="00FC21EE" w:rsidP="00FC21EE">
            <w:pPr>
              <w:spacing w:before="60" w:after="60"/>
              <w:rPr>
                <w:bCs/>
                <w:sz w:val="16"/>
                <w:szCs w:val="16"/>
              </w:rPr>
            </w:pPr>
          </w:p>
          <w:p w14:paraId="3835694F" w14:textId="208F0A51" w:rsidR="006579A8" w:rsidRPr="001F1AD9" w:rsidRDefault="006579A8" w:rsidP="00FC21EE">
            <w:pPr>
              <w:spacing w:before="60" w:after="60"/>
              <w:rPr>
                <w:bCs/>
                <w:sz w:val="16"/>
                <w:szCs w:val="16"/>
              </w:rPr>
            </w:pPr>
            <w:proofErr w:type="spellStart"/>
            <w:r w:rsidRPr="001F1AD9">
              <w:rPr>
                <w:bCs/>
                <w:sz w:val="16"/>
                <w:szCs w:val="16"/>
              </w:rPr>
              <w:t>TGbe</w:t>
            </w:r>
            <w:proofErr w:type="spellEnd"/>
            <w:r w:rsidRPr="001F1AD9">
              <w:rPr>
                <w:bCs/>
                <w:sz w:val="16"/>
                <w:szCs w:val="16"/>
              </w:rPr>
              <w:t xml:space="preserve"> editor, please make change</w:t>
            </w:r>
            <w:r>
              <w:rPr>
                <w:bCs/>
                <w:sz w:val="16"/>
                <w:szCs w:val="16"/>
              </w:rPr>
              <w:t>s labelled</w:t>
            </w:r>
            <w:r w:rsidRPr="001F1AD9">
              <w:rPr>
                <w:bCs/>
                <w:sz w:val="16"/>
                <w:szCs w:val="16"/>
              </w:rPr>
              <w:t xml:space="preserve"> as </w:t>
            </w:r>
            <w:r>
              <w:rPr>
                <w:bCs/>
                <w:sz w:val="16"/>
                <w:szCs w:val="16"/>
              </w:rPr>
              <w:t xml:space="preserve">#4711 </w:t>
            </w:r>
            <w:r w:rsidRPr="001F1AD9">
              <w:rPr>
                <w:bCs/>
                <w:sz w:val="16"/>
                <w:szCs w:val="16"/>
              </w:rPr>
              <w:t xml:space="preserve">in this doc </w:t>
            </w:r>
            <w:r w:rsidR="002C12F6">
              <w:rPr>
                <w:bCs/>
                <w:sz w:val="16"/>
                <w:szCs w:val="16"/>
              </w:rPr>
              <w:t>11-22/0326r3</w:t>
            </w:r>
            <w:r w:rsidRPr="001F1AD9">
              <w:rPr>
                <w:bCs/>
                <w:sz w:val="16"/>
                <w:szCs w:val="16"/>
              </w:rPr>
              <w:t>.</w:t>
            </w:r>
          </w:p>
        </w:tc>
      </w:tr>
      <w:tr w:rsidR="00FC21EE" w:rsidRPr="00FC21EE" w14:paraId="61CDD042" w14:textId="77777777" w:rsidTr="00C224FF">
        <w:trPr>
          <w:trHeight w:val="220"/>
        </w:trPr>
        <w:tc>
          <w:tcPr>
            <w:tcW w:w="625" w:type="dxa"/>
            <w:shd w:val="clear" w:color="auto" w:fill="EEECE1"/>
          </w:tcPr>
          <w:p w14:paraId="0C01F2C0" w14:textId="6C544646" w:rsidR="00FC21EE" w:rsidRPr="007E0529" w:rsidRDefault="00FC21EE" w:rsidP="00FC21EE">
            <w:pPr>
              <w:spacing w:before="60" w:after="60"/>
              <w:rPr>
                <w:sz w:val="16"/>
                <w:szCs w:val="16"/>
              </w:rPr>
            </w:pPr>
            <w:r w:rsidRPr="00FC21EE">
              <w:rPr>
                <w:sz w:val="16"/>
                <w:szCs w:val="16"/>
              </w:rPr>
              <w:lastRenderedPageBreak/>
              <w:t>5727</w:t>
            </w:r>
          </w:p>
        </w:tc>
        <w:tc>
          <w:tcPr>
            <w:tcW w:w="1080" w:type="dxa"/>
          </w:tcPr>
          <w:p w14:paraId="41CA5F08" w14:textId="7818E051" w:rsidR="00FC21EE" w:rsidRPr="007E0529" w:rsidRDefault="00FC21EE" w:rsidP="00421D74">
            <w:pPr>
              <w:spacing w:before="60" w:after="60"/>
              <w:rPr>
                <w:sz w:val="16"/>
                <w:szCs w:val="16"/>
              </w:rPr>
            </w:pPr>
            <w:r w:rsidRPr="00FC21EE">
              <w:rPr>
                <w:sz w:val="16"/>
                <w:szCs w:val="16"/>
              </w:rPr>
              <w:t>KENGO NAGATA</w:t>
            </w:r>
          </w:p>
        </w:tc>
        <w:tc>
          <w:tcPr>
            <w:tcW w:w="720" w:type="dxa"/>
            <w:shd w:val="clear" w:color="auto" w:fill="auto"/>
          </w:tcPr>
          <w:p w14:paraId="0BAC80FD" w14:textId="6D626B0D" w:rsidR="00FC21EE" w:rsidRPr="007E0529" w:rsidRDefault="00FC21EE" w:rsidP="00421D74">
            <w:pPr>
              <w:spacing w:before="60" w:after="60"/>
              <w:rPr>
                <w:sz w:val="16"/>
                <w:szCs w:val="16"/>
              </w:rPr>
            </w:pPr>
            <w:r w:rsidRPr="00FC21EE">
              <w:rPr>
                <w:sz w:val="16"/>
                <w:szCs w:val="16"/>
              </w:rPr>
              <w:t>35.6.1</w:t>
            </w:r>
          </w:p>
        </w:tc>
        <w:tc>
          <w:tcPr>
            <w:tcW w:w="720" w:type="dxa"/>
          </w:tcPr>
          <w:p w14:paraId="73DD1D88" w14:textId="73B1B3A7" w:rsidR="00FC21EE" w:rsidRPr="007E0529" w:rsidRDefault="00FC21EE" w:rsidP="00421D74">
            <w:pPr>
              <w:spacing w:before="60" w:after="60"/>
              <w:rPr>
                <w:sz w:val="16"/>
                <w:szCs w:val="16"/>
              </w:rPr>
            </w:pPr>
            <w:r w:rsidRPr="00FC21EE">
              <w:rPr>
                <w:sz w:val="16"/>
                <w:szCs w:val="16"/>
              </w:rPr>
              <w:t>297.03</w:t>
            </w:r>
          </w:p>
        </w:tc>
        <w:tc>
          <w:tcPr>
            <w:tcW w:w="3600" w:type="dxa"/>
            <w:shd w:val="clear" w:color="auto" w:fill="auto"/>
          </w:tcPr>
          <w:p w14:paraId="04C2F062" w14:textId="0345F719" w:rsidR="00FC21EE" w:rsidRPr="007E0529" w:rsidRDefault="00FC21EE" w:rsidP="00421D74">
            <w:pPr>
              <w:spacing w:before="60" w:after="60"/>
              <w:rPr>
                <w:sz w:val="16"/>
                <w:szCs w:val="16"/>
              </w:rPr>
            </w:pPr>
            <w:r w:rsidRPr="00FC21EE">
              <w:rPr>
                <w:sz w:val="16"/>
                <w:szCs w:val="16"/>
              </w:rPr>
              <w:t>The term "latency sensitive traffic" is limited to this subclause. However, terminology "latency sensitive traffic (LST)" should be defined for generic in the IEEE 802.11be because other low latency features such as TSN possibly be defined in R2.</w:t>
            </w:r>
          </w:p>
        </w:tc>
        <w:tc>
          <w:tcPr>
            <w:tcW w:w="1710" w:type="dxa"/>
            <w:shd w:val="clear" w:color="auto" w:fill="auto"/>
          </w:tcPr>
          <w:p w14:paraId="458C8A63" w14:textId="2E251D13" w:rsidR="00FC21EE" w:rsidRPr="007E0529" w:rsidRDefault="00FC21EE" w:rsidP="00421D74">
            <w:pPr>
              <w:spacing w:before="60" w:after="60"/>
              <w:rPr>
                <w:sz w:val="16"/>
                <w:szCs w:val="16"/>
              </w:rPr>
            </w:pPr>
            <w:r w:rsidRPr="00FC21EE">
              <w:rPr>
                <w:sz w:val="16"/>
                <w:szCs w:val="16"/>
              </w:rPr>
              <w:t>Terminology "latency sensitive traffic" should be defined in 3. Definitions, acronyms, and abbreviations - 3.1 Definitions as follows:</w:t>
            </w:r>
            <w:r w:rsidRPr="00FC21EE">
              <w:rPr>
                <w:sz w:val="16"/>
                <w:szCs w:val="16"/>
              </w:rPr>
              <w:br/>
              <w:t>latency sensitive traffic (LST</w:t>
            </w:r>
            <w:proofErr w:type="gramStart"/>
            <w:r w:rsidRPr="00FC21EE">
              <w:rPr>
                <w:sz w:val="16"/>
                <w:szCs w:val="16"/>
              </w:rPr>
              <w:t>) :</w:t>
            </w:r>
            <w:proofErr w:type="gramEnd"/>
            <w:r w:rsidRPr="00FC21EE">
              <w:rPr>
                <w:sz w:val="16"/>
                <w:szCs w:val="16"/>
              </w:rPr>
              <w:t xml:space="preserve"> Traffic originating from many real time applications has stringent latency requirements (e.g., very low average latency and worst case latency of the order of a few to tens of milliseconds, and small jitter, all of which can have certain reliability constraints as well)</w:t>
            </w:r>
          </w:p>
        </w:tc>
        <w:tc>
          <w:tcPr>
            <w:tcW w:w="2520" w:type="dxa"/>
            <w:shd w:val="clear" w:color="auto" w:fill="auto"/>
          </w:tcPr>
          <w:p w14:paraId="537CBCF4" w14:textId="77777777" w:rsidR="00474FA0" w:rsidRDefault="00474FA0" w:rsidP="00FC21EE">
            <w:pPr>
              <w:spacing w:before="60" w:after="60"/>
              <w:rPr>
                <w:sz w:val="16"/>
                <w:szCs w:val="16"/>
              </w:rPr>
            </w:pPr>
            <w:r>
              <w:rPr>
                <w:sz w:val="16"/>
                <w:szCs w:val="16"/>
              </w:rPr>
              <w:t>Revised.</w:t>
            </w:r>
          </w:p>
          <w:p w14:paraId="6BC70694" w14:textId="26D38B6E" w:rsidR="00474FA0" w:rsidRDefault="00474FA0" w:rsidP="00FC21EE">
            <w:pPr>
              <w:spacing w:before="60" w:after="60"/>
              <w:rPr>
                <w:sz w:val="16"/>
                <w:szCs w:val="16"/>
              </w:rPr>
            </w:pPr>
            <w:r>
              <w:rPr>
                <w:bCs/>
                <w:sz w:val="16"/>
                <w:szCs w:val="16"/>
              </w:rPr>
              <w:t xml:space="preserve">Agree in principle. Added </w:t>
            </w:r>
            <w:r w:rsidR="00777C94">
              <w:rPr>
                <w:bCs/>
                <w:sz w:val="16"/>
                <w:szCs w:val="16"/>
              </w:rPr>
              <w:t xml:space="preserve">a </w:t>
            </w:r>
            <w:r>
              <w:rPr>
                <w:bCs/>
                <w:sz w:val="16"/>
                <w:szCs w:val="16"/>
              </w:rPr>
              <w:t xml:space="preserve">definition for </w:t>
            </w:r>
            <w:r w:rsidRPr="007E0529">
              <w:rPr>
                <w:sz w:val="16"/>
                <w:szCs w:val="16"/>
              </w:rPr>
              <w:t>latency sensitive traffic</w:t>
            </w:r>
            <w:r>
              <w:rPr>
                <w:sz w:val="16"/>
                <w:szCs w:val="16"/>
              </w:rPr>
              <w:t xml:space="preserve"> (LST) in clause 3.1.</w:t>
            </w:r>
          </w:p>
          <w:p w14:paraId="384AAB90" w14:textId="77777777" w:rsidR="00CF0A6A" w:rsidRDefault="00CF0A6A" w:rsidP="00FC21EE">
            <w:pPr>
              <w:spacing w:before="60" w:after="60"/>
              <w:rPr>
                <w:sz w:val="16"/>
                <w:szCs w:val="16"/>
              </w:rPr>
            </w:pPr>
          </w:p>
          <w:p w14:paraId="3BA5C6F1" w14:textId="460B6C2C" w:rsidR="00CF0A6A" w:rsidRPr="00FC21EE" w:rsidRDefault="00CF0A6A" w:rsidP="00FC21EE">
            <w:pPr>
              <w:spacing w:before="60" w:after="60"/>
              <w:rPr>
                <w:sz w:val="16"/>
                <w:szCs w:val="16"/>
              </w:rPr>
            </w:pPr>
            <w:proofErr w:type="spellStart"/>
            <w:r w:rsidRPr="001F1AD9">
              <w:rPr>
                <w:bCs/>
                <w:sz w:val="16"/>
                <w:szCs w:val="16"/>
              </w:rPr>
              <w:t>TGbe</w:t>
            </w:r>
            <w:proofErr w:type="spellEnd"/>
            <w:r w:rsidRPr="001F1AD9">
              <w:rPr>
                <w:bCs/>
                <w:sz w:val="16"/>
                <w:szCs w:val="16"/>
              </w:rPr>
              <w:t xml:space="preserve"> editor, please make change</w:t>
            </w:r>
            <w:r w:rsidR="00922760">
              <w:rPr>
                <w:bCs/>
                <w:sz w:val="16"/>
                <w:szCs w:val="16"/>
              </w:rPr>
              <w:t>s labelled</w:t>
            </w:r>
            <w:r w:rsidRPr="001F1AD9">
              <w:rPr>
                <w:bCs/>
                <w:sz w:val="16"/>
                <w:szCs w:val="16"/>
              </w:rPr>
              <w:t xml:space="preserve"> as </w:t>
            </w:r>
            <w:r w:rsidR="00922760">
              <w:rPr>
                <w:bCs/>
                <w:sz w:val="16"/>
                <w:szCs w:val="16"/>
              </w:rPr>
              <w:t xml:space="preserve">#5727 </w:t>
            </w:r>
            <w:r w:rsidRPr="001F1AD9">
              <w:rPr>
                <w:bCs/>
                <w:sz w:val="16"/>
                <w:szCs w:val="16"/>
              </w:rPr>
              <w:t>in this doc</w:t>
            </w:r>
            <w:r w:rsidR="00922760">
              <w:rPr>
                <w:bCs/>
                <w:sz w:val="16"/>
                <w:szCs w:val="16"/>
              </w:rPr>
              <w:t xml:space="preserve"> </w:t>
            </w:r>
            <w:r w:rsidR="002C12F6">
              <w:rPr>
                <w:bCs/>
                <w:sz w:val="16"/>
                <w:szCs w:val="16"/>
              </w:rPr>
              <w:t>11-22/0326r3</w:t>
            </w:r>
            <w:r w:rsidRPr="001F1AD9">
              <w:rPr>
                <w:bCs/>
                <w:sz w:val="16"/>
                <w:szCs w:val="16"/>
              </w:rPr>
              <w:t>.</w:t>
            </w:r>
          </w:p>
        </w:tc>
      </w:tr>
      <w:tr w:rsidR="00FC21EE" w:rsidRPr="00FC21EE" w14:paraId="641F2EF4" w14:textId="77777777" w:rsidTr="00C224FF">
        <w:trPr>
          <w:trHeight w:val="220"/>
        </w:trPr>
        <w:tc>
          <w:tcPr>
            <w:tcW w:w="625" w:type="dxa"/>
            <w:shd w:val="clear" w:color="auto" w:fill="EEECE1"/>
          </w:tcPr>
          <w:p w14:paraId="6150CE12" w14:textId="66E83C90" w:rsidR="00FC21EE" w:rsidRPr="00FC21EE" w:rsidRDefault="00FC21EE" w:rsidP="00FC21EE">
            <w:pPr>
              <w:spacing w:before="60" w:after="60"/>
              <w:rPr>
                <w:sz w:val="16"/>
                <w:szCs w:val="16"/>
              </w:rPr>
            </w:pPr>
            <w:r w:rsidRPr="002A4804">
              <w:rPr>
                <w:sz w:val="16"/>
                <w:szCs w:val="16"/>
              </w:rPr>
              <w:t>6333</w:t>
            </w:r>
          </w:p>
        </w:tc>
        <w:tc>
          <w:tcPr>
            <w:tcW w:w="1080" w:type="dxa"/>
          </w:tcPr>
          <w:p w14:paraId="73FE6A2B" w14:textId="766844DD" w:rsidR="00FC21EE" w:rsidRPr="00FC21EE" w:rsidRDefault="00FC21EE" w:rsidP="00421D74">
            <w:pPr>
              <w:spacing w:before="60" w:after="60"/>
              <w:rPr>
                <w:sz w:val="16"/>
                <w:szCs w:val="16"/>
              </w:rPr>
            </w:pPr>
            <w:r w:rsidRPr="002A4804">
              <w:rPr>
                <w:sz w:val="16"/>
                <w:szCs w:val="16"/>
              </w:rPr>
              <w:t>Ming Gan</w:t>
            </w:r>
          </w:p>
        </w:tc>
        <w:tc>
          <w:tcPr>
            <w:tcW w:w="720" w:type="dxa"/>
            <w:shd w:val="clear" w:color="auto" w:fill="auto"/>
          </w:tcPr>
          <w:p w14:paraId="023BE777" w14:textId="1926C959" w:rsidR="00FC21EE" w:rsidRPr="00FC21EE" w:rsidRDefault="00FC21EE" w:rsidP="00421D74">
            <w:pPr>
              <w:spacing w:before="60" w:after="60"/>
              <w:rPr>
                <w:sz w:val="16"/>
                <w:szCs w:val="16"/>
              </w:rPr>
            </w:pPr>
            <w:r w:rsidRPr="002A4804">
              <w:rPr>
                <w:sz w:val="16"/>
                <w:szCs w:val="16"/>
              </w:rPr>
              <w:t>35.6.1</w:t>
            </w:r>
          </w:p>
        </w:tc>
        <w:tc>
          <w:tcPr>
            <w:tcW w:w="720" w:type="dxa"/>
          </w:tcPr>
          <w:p w14:paraId="4F2B6CD0" w14:textId="000726F0" w:rsidR="00FC21EE" w:rsidRPr="00FC21EE" w:rsidRDefault="00FC21EE" w:rsidP="00421D74">
            <w:pPr>
              <w:spacing w:before="60" w:after="60"/>
              <w:rPr>
                <w:sz w:val="16"/>
                <w:szCs w:val="16"/>
              </w:rPr>
            </w:pPr>
            <w:r w:rsidRPr="002A4804">
              <w:rPr>
                <w:sz w:val="16"/>
                <w:szCs w:val="16"/>
              </w:rPr>
              <w:t>298.62</w:t>
            </w:r>
          </w:p>
        </w:tc>
        <w:tc>
          <w:tcPr>
            <w:tcW w:w="3600" w:type="dxa"/>
            <w:shd w:val="clear" w:color="auto" w:fill="auto"/>
          </w:tcPr>
          <w:p w14:paraId="4FFA4453" w14:textId="2D6D833B" w:rsidR="00FC21EE" w:rsidRPr="00FC21EE" w:rsidRDefault="00FC21EE" w:rsidP="00421D74">
            <w:pPr>
              <w:spacing w:before="60" w:after="60"/>
              <w:rPr>
                <w:sz w:val="16"/>
                <w:szCs w:val="16"/>
              </w:rPr>
            </w:pPr>
            <w:r w:rsidRPr="002A4804">
              <w:rPr>
                <w:sz w:val="16"/>
                <w:szCs w:val="16"/>
              </w:rPr>
              <w:t xml:space="preserve">The first paragraph is not only for </w:t>
            </w:r>
            <w:proofErr w:type="spellStart"/>
            <w:r w:rsidRPr="002A4804">
              <w:rPr>
                <w:sz w:val="16"/>
                <w:szCs w:val="16"/>
              </w:rPr>
              <w:t>rTWT</w:t>
            </w:r>
            <w:proofErr w:type="spellEnd"/>
            <w:r w:rsidRPr="002A4804">
              <w:rPr>
                <w:sz w:val="16"/>
                <w:szCs w:val="16"/>
              </w:rPr>
              <w:t>, but also for other low latency operation, such MLO, SCS..., please move this to general clause for low latency</w:t>
            </w:r>
          </w:p>
        </w:tc>
        <w:tc>
          <w:tcPr>
            <w:tcW w:w="1710" w:type="dxa"/>
            <w:shd w:val="clear" w:color="auto" w:fill="auto"/>
          </w:tcPr>
          <w:p w14:paraId="4F1C100C" w14:textId="5D503132" w:rsidR="00FC21EE" w:rsidRPr="00FC21EE" w:rsidRDefault="00FC21EE" w:rsidP="00421D74">
            <w:pPr>
              <w:spacing w:before="60" w:after="60"/>
              <w:rPr>
                <w:sz w:val="16"/>
                <w:szCs w:val="16"/>
              </w:rPr>
            </w:pPr>
            <w:r w:rsidRPr="002A4804">
              <w:rPr>
                <w:sz w:val="16"/>
                <w:szCs w:val="16"/>
              </w:rPr>
              <w:t>as in the comment</w:t>
            </w:r>
          </w:p>
        </w:tc>
        <w:tc>
          <w:tcPr>
            <w:tcW w:w="2520" w:type="dxa"/>
            <w:shd w:val="clear" w:color="auto" w:fill="auto"/>
          </w:tcPr>
          <w:p w14:paraId="0130FFB9" w14:textId="561518AF" w:rsidR="00474FA0" w:rsidRDefault="00474FA0" w:rsidP="00474FA0">
            <w:pPr>
              <w:spacing w:before="60" w:after="60"/>
              <w:rPr>
                <w:sz w:val="16"/>
                <w:szCs w:val="16"/>
              </w:rPr>
            </w:pPr>
            <w:r>
              <w:rPr>
                <w:sz w:val="16"/>
                <w:szCs w:val="16"/>
              </w:rPr>
              <w:t>Revised.</w:t>
            </w:r>
          </w:p>
          <w:p w14:paraId="53A897BA" w14:textId="4E7CA5AD" w:rsidR="00FC21EE" w:rsidRDefault="00474FA0" w:rsidP="00474FA0">
            <w:pPr>
              <w:spacing w:before="60" w:after="60"/>
              <w:rPr>
                <w:sz w:val="16"/>
                <w:szCs w:val="16"/>
              </w:rPr>
            </w:pPr>
            <w:r>
              <w:rPr>
                <w:bCs/>
                <w:sz w:val="16"/>
                <w:szCs w:val="16"/>
              </w:rPr>
              <w:t xml:space="preserve">Agree in principle. </w:t>
            </w:r>
            <w:r w:rsidR="00777C94">
              <w:rPr>
                <w:bCs/>
                <w:sz w:val="16"/>
                <w:szCs w:val="16"/>
              </w:rPr>
              <w:t xml:space="preserve">Added a definition for </w:t>
            </w:r>
            <w:r w:rsidR="00777C94" w:rsidRPr="007E0529">
              <w:rPr>
                <w:sz w:val="16"/>
                <w:szCs w:val="16"/>
              </w:rPr>
              <w:t>latency sensitive traffic</w:t>
            </w:r>
            <w:r w:rsidR="00777C94">
              <w:rPr>
                <w:sz w:val="16"/>
                <w:szCs w:val="16"/>
              </w:rPr>
              <w:t xml:space="preserve"> (LST) in clause 3.1. </w:t>
            </w:r>
            <w:r w:rsidR="00A914CB">
              <w:rPr>
                <w:bCs/>
                <w:sz w:val="16"/>
                <w:szCs w:val="16"/>
              </w:rPr>
              <w:t xml:space="preserve">Moved the content of first paragraph </w:t>
            </w:r>
            <w:r w:rsidR="00777C94">
              <w:rPr>
                <w:bCs/>
                <w:sz w:val="16"/>
                <w:szCs w:val="16"/>
              </w:rPr>
              <w:t xml:space="preserve">in 35.6.1 </w:t>
            </w:r>
            <w:r w:rsidR="00A914CB">
              <w:rPr>
                <w:bCs/>
                <w:sz w:val="16"/>
                <w:szCs w:val="16"/>
              </w:rPr>
              <w:t>to a</w:t>
            </w:r>
            <w:r w:rsidR="00B86CC5">
              <w:rPr>
                <w:bCs/>
                <w:sz w:val="16"/>
                <w:szCs w:val="16"/>
              </w:rPr>
              <w:t xml:space="preserve"> new clause</w:t>
            </w:r>
            <w:r w:rsidR="00B86CC5">
              <w:rPr>
                <w:sz w:val="16"/>
                <w:szCs w:val="16"/>
              </w:rPr>
              <w:t xml:space="preserve"> ‘</w:t>
            </w:r>
            <w:r w:rsidR="00827B9D">
              <w:rPr>
                <w:sz w:val="16"/>
                <w:szCs w:val="16"/>
              </w:rPr>
              <w:t>4.5.6.3</w:t>
            </w:r>
            <w:r w:rsidR="00B86CC5">
              <w:rPr>
                <w:sz w:val="16"/>
                <w:szCs w:val="16"/>
              </w:rPr>
              <w:t xml:space="preserve"> </w:t>
            </w:r>
            <w:r w:rsidR="00786A10">
              <w:rPr>
                <w:sz w:val="16"/>
                <w:szCs w:val="16"/>
              </w:rPr>
              <w:t>S</w:t>
            </w:r>
            <w:r w:rsidR="00B86CC5" w:rsidRPr="00427819">
              <w:rPr>
                <w:sz w:val="16"/>
                <w:szCs w:val="16"/>
              </w:rPr>
              <w:t xml:space="preserve">upport for </w:t>
            </w:r>
            <w:r w:rsidR="00786A10">
              <w:rPr>
                <w:sz w:val="16"/>
                <w:szCs w:val="16"/>
              </w:rPr>
              <w:t xml:space="preserve">predictable </w:t>
            </w:r>
            <w:r w:rsidR="00B86CC5" w:rsidRPr="00427819">
              <w:rPr>
                <w:sz w:val="16"/>
                <w:szCs w:val="16"/>
              </w:rPr>
              <w:t>latency</w:t>
            </w:r>
            <w:r w:rsidR="00B86CC5">
              <w:rPr>
                <w:sz w:val="16"/>
                <w:szCs w:val="16"/>
              </w:rPr>
              <w:t>’.</w:t>
            </w:r>
          </w:p>
          <w:p w14:paraId="55064881" w14:textId="77777777" w:rsidR="00CF0A6A" w:rsidRDefault="00CF0A6A" w:rsidP="00474FA0">
            <w:pPr>
              <w:spacing w:before="60" w:after="60"/>
              <w:rPr>
                <w:sz w:val="16"/>
                <w:szCs w:val="16"/>
              </w:rPr>
            </w:pPr>
          </w:p>
          <w:p w14:paraId="02A08BC8" w14:textId="56F27B19" w:rsidR="00CF0A6A" w:rsidRPr="00FC21EE" w:rsidRDefault="00786A10" w:rsidP="00474FA0">
            <w:pPr>
              <w:spacing w:before="60" w:after="60"/>
              <w:rPr>
                <w:sz w:val="16"/>
                <w:szCs w:val="16"/>
              </w:rPr>
            </w:pPr>
            <w:proofErr w:type="spellStart"/>
            <w:r w:rsidRPr="001F1AD9">
              <w:rPr>
                <w:bCs/>
                <w:sz w:val="16"/>
                <w:szCs w:val="16"/>
              </w:rPr>
              <w:t>TGbe</w:t>
            </w:r>
            <w:proofErr w:type="spellEnd"/>
            <w:r w:rsidRPr="001F1AD9">
              <w:rPr>
                <w:bCs/>
                <w:sz w:val="16"/>
                <w:szCs w:val="16"/>
              </w:rPr>
              <w:t xml:space="preserve"> editor, please make change</w:t>
            </w:r>
            <w:r>
              <w:rPr>
                <w:bCs/>
                <w:sz w:val="16"/>
                <w:szCs w:val="16"/>
              </w:rPr>
              <w:t>s labelled</w:t>
            </w:r>
            <w:r w:rsidRPr="001F1AD9">
              <w:rPr>
                <w:bCs/>
                <w:sz w:val="16"/>
                <w:szCs w:val="16"/>
              </w:rPr>
              <w:t xml:space="preserve"> as </w:t>
            </w:r>
            <w:r>
              <w:rPr>
                <w:bCs/>
                <w:sz w:val="16"/>
                <w:szCs w:val="16"/>
              </w:rPr>
              <w:t xml:space="preserve">#6333 </w:t>
            </w:r>
            <w:r w:rsidRPr="001F1AD9">
              <w:rPr>
                <w:bCs/>
                <w:sz w:val="16"/>
                <w:szCs w:val="16"/>
              </w:rPr>
              <w:t>in this doc</w:t>
            </w:r>
            <w:r>
              <w:rPr>
                <w:bCs/>
                <w:sz w:val="16"/>
                <w:szCs w:val="16"/>
              </w:rPr>
              <w:t xml:space="preserve"> </w:t>
            </w:r>
            <w:r w:rsidR="002C12F6">
              <w:rPr>
                <w:bCs/>
                <w:sz w:val="16"/>
                <w:szCs w:val="16"/>
              </w:rPr>
              <w:t>11-22/0326r3</w:t>
            </w:r>
            <w:r w:rsidRPr="001F1AD9">
              <w:rPr>
                <w:bCs/>
                <w:sz w:val="16"/>
                <w:szCs w:val="16"/>
              </w:rPr>
              <w:t>.</w:t>
            </w:r>
          </w:p>
        </w:tc>
      </w:tr>
      <w:tr w:rsidR="00A914CB" w:rsidRPr="00FC21EE" w14:paraId="3DD9250B" w14:textId="77777777" w:rsidTr="00C224FF">
        <w:trPr>
          <w:trHeight w:val="220"/>
        </w:trPr>
        <w:tc>
          <w:tcPr>
            <w:tcW w:w="625" w:type="dxa"/>
            <w:shd w:val="clear" w:color="auto" w:fill="EEECE1"/>
          </w:tcPr>
          <w:p w14:paraId="10E71560" w14:textId="64C228F5" w:rsidR="00A914CB" w:rsidRPr="002A4804" w:rsidRDefault="00A914CB" w:rsidP="00A914CB">
            <w:pPr>
              <w:spacing w:before="60" w:after="60"/>
              <w:rPr>
                <w:sz w:val="16"/>
                <w:szCs w:val="16"/>
              </w:rPr>
            </w:pPr>
            <w:r w:rsidRPr="00A914CB">
              <w:rPr>
                <w:sz w:val="16"/>
                <w:szCs w:val="16"/>
              </w:rPr>
              <w:t>6508</w:t>
            </w:r>
          </w:p>
        </w:tc>
        <w:tc>
          <w:tcPr>
            <w:tcW w:w="1080" w:type="dxa"/>
          </w:tcPr>
          <w:p w14:paraId="0C2BC18B" w14:textId="07AA1DA4" w:rsidR="00A914CB" w:rsidRPr="002A4804" w:rsidRDefault="00A914CB" w:rsidP="00421D74">
            <w:pPr>
              <w:spacing w:before="60" w:after="60"/>
              <w:rPr>
                <w:sz w:val="16"/>
                <w:szCs w:val="16"/>
              </w:rPr>
            </w:pPr>
            <w:r w:rsidRPr="00A914CB">
              <w:rPr>
                <w:sz w:val="16"/>
                <w:szCs w:val="16"/>
              </w:rPr>
              <w:t>Pascal VIGER</w:t>
            </w:r>
          </w:p>
        </w:tc>
        <w:tc>
          <w:tcPr>
            <w:tcW w:w="720" w:type="dxa"/>
            <w:shd w:val="clear" w:color="auto" w:fill="auto"/>
          </w:tcPr>
          <w:p w14:paraId="05ACB7C8" w14:textId="243FDFDE" w:rsidR="00A914CB" w:rsidRPr="002A4804" w:rsidRDefault="00A914CB" w:rsidP="00421D74">
            <w:pPr>
              <w:spacing w:before="60" w:after="60"/>
              <w:rPr>
                <w:sz w:val="16"/>
                <w:szCs w:val="16"/>
              </w:rPr>
            </w:pPr>
            <w:r w:rsidRPr="00A914CB">
              <w:rPr>
                <w:sz w:val="16"/>
                <w:szCs w:val="16"/>
              </w:rPr>
              <w:t>35.6.1</w:t>
            </w:r>
          </w:p>
        </w:tc>
        <w:tc>
          <w:tcPr>
            <w:tcW w:w="720" w:type="dxa"/>
          </w:tcPr>
          <w:p w14:paraId="4E1335AB" w14:textId="417BFF78" w:rsidR="00A914CB" w:rsidRPr="002A4804" w:rsidRDefault="00A914CB" w:rsidP="00421D74">
            <w:pPr>
              <w:spacing w:before="60" w:after="60"/>
              <w:rPr>
                <w:sz w:val="16"/>
                <w:szCs w:val="16"/>
              </w:rPr>
            </w:pPr>
            <w:r w:rsidRPr="00A914CB">
              <w:rPr>
                <w:sz w:val="16"/>
                <w:szCs w:val="16"/>
              </w:rPr>
              <w:t>297.63</w:t>
            </w:r>
          </w:p>
        </w:tc>
        <w:tc>
          <w:tcPr>
            <w:tcW w:w="3600" w:type="dxa"/>
            <w:shd w:val="clear" w:color="auto" w:fill="auto"/>
          </w:tcPr>
          <w:p w14:paraId="51FEBBEF" w14:textId="4D0484CC" w:rsidR="00A914CB" w:rsidRPr="002A4804" w:rsidRDefault="00A914CB" w:rsidP="00421D74">
            <w:pPr>
              <w:spacing w:before="60" w:after="60"/>
              <w:rPr>
                <w:sz w:val="16"/>
                <w:szCs w:val="16"/>
              </w:rPr>
            </w:pPr>
            <w:r w:rsidRPr="00A914CB">
              <w:rPr>
                <w:sz w:val="16"/>
                <w:szCs w:val="16"/>
              </w:rPr>
              <w:t>Latency sensitive traffic is not really defined. There shall have examples of such traffics, as several profiles or applications can be used and mixed on a given STA.</w:t>
            </w:r>
          </w:p>
        </w:tc>
        <w:tc>
          <w:tcPr>
            <w:tcW w:w="1710" w:type="dxa"/>
            <w:shd w:val="clear" w:color="auto" w:fill="auto"/>
          </w:tcPr>
          <w:p w14:paraId="347C9F5C" w14:textId="416756A8" w:rsidR="00A914CB" w:rsidRPr="002A4804" w:rsidRDefault="00A914CB" w:rsidP="00421D74">
            <w:pPr>
              <w:spacing w:before="60" w:after="60"/>
              <w:rPr>
                <w:sz w:val="16"/>
                <w:szCs w:val="16"/>
              </w:rPr>
            </w:pPr>
            <w:r w:rsidRPr="00A914CB">
              <w:rPr>
                <w:sz w:val="16"/>
                <w:szCs w:val="16"/>
              </w:rPr>
              <w:t>as in comment.</w:t>
            </w:r>
          </w:p>
        </w:tc>
        <w:tc>
          <w:tcPr>
            <w:tcW w:w="2520" w:type="dxa"/>
            <w:shd w:val="clear" w:color="auto" w:fill="auto"/>
          </w:tcPr>
          <w:p w14:paraId="1C1F3B45" w14:textId="77777777" w:rsidR="00A914CB" w:rsidRDefault="00A914CB" w:rsidP="00A914CB">
            <w:pPr>
              <w:spacing w:before="60" w:after="60"/>
              <w:rPr>
                <w:sz w:val="16"/>
                <w:szCs w:val="16"/>
              </w:rPr>
            </w:pPr>
            <w:r>
              <w:rPr>
                <w:sz w:val="16"/>
                <w:szCs w:val="16"/>
              </w:rPr>
              <w:t>Revised.</w:t>
            </w:r>
          </w:p>
          <w:p w14:paraId="3EF15BB9" w14:textId="3836DAB1" w:rsidR="00525623" w:rsidRDefault="00786A10" w:rsidP="00A914CB">
            <w:pPr>
              <w:spacing w:before="60" w:after="60"/>
              <w:rPr>
                <w:sz w:val="16"/>
                <w:szCs w:val="16"/>
              </w:rPr>
            </w:pPr>
            <w:r>
              <w:rPr>
                <w:bCs/>
                <w:sz w:val="16"/>
                <w:szCs w:val="16"/>
              </w:rPr>
              <w:t xml:space="preserve">Added the definition for </w:t>
            </w:r>
            <w:r w:rsidRPr="007E0529">
              <w:rPr>
                <w:sz w:val="16"/>
                <w:szCs w:val="16"/>
              </w:rPr>
              <w:t>latency sensitive traffic</w:t>
            </w:r>
            <w:r>
              <w:rPr>
                <w:sz w:val="16"/>
                <w:szCs w:val="16"/>
              </w:rPr>
              <w:t xml:space="preserve"> (LST) in clause 3.1.</w:t>
            </w:r>
          </w:p>
          <w:p w14:paraId="2B708448" w14:textId="35CC1578" w:rsidR="00786A10" w:rsidRDefault="00786A10" w:rsidP="00A914CB">
            <w:pPr>
              <w:spacing w:before="60" w:after="60"/>
              <w:rPr>
                <w:sz w:val="16"/>
                <w:szCs w:val="16"/>
              </w:rPr>
            </w:pPr>
          </w:p>
          <w:p w14:paraId="2BFA569A" w14:textId="75F5EF06" w:rsidR="00786A10" w:rsidRPr="008B26C7" w:rsidRDefault="00786A10" w:rsidP="00A914CB">
            <w:pPr>
              <w:spacing w:before="60" w:after="60"/>
              <w:rPr>
                <w:sz w:val="16"/>
                <w:szCs w:val="16"/>
              </w:rPr>
            </w:pPr>
            <w:proofErr w:type="spellStart"/>
            <w:r w:rsidRPr="001F1AD9">
              <w:rPr>
                <w:bCs/>
                <w:sz w:val="16"/>
                <w:szCs w:val="16"/>
              </w:rPr>
              <w:t>TGbe</w:t>
            </w:r>
            <w:proofErr w:type="spellEnd"/>
            <w:r w:rsidRPr="001F1AD9">
              <w:rPr>
                <w:bCs/>
                <w:sz w:val="16"/>
                <w:szCs w:val="16"/>
              </w:rPr>
              <w:t xml:space="preserve"> editor, please make change</w:t>
            </w:r>
            <w:r>
              <w:rPr>
                <w:bCs/>
                <w:sz w:val="16"/>
                <w:szCs w:val="16"/>
              </w:rPr>
              <w:t>s labelled</w:t>
            </w:r>
            <w:r w:rsidRPr="001F1AD9">
              <w:rPr>
                <w:bCs/>
                <w:sz w:val="16"/>
                <w:szCs w:val="16"/>
              </w:rPr>
              <w:t xml:space="preserve"> as </w:t>
            </w:r>
            <w:r>
              <w:rPr>
                <w:bCs/>
                <w:sz w:val="16"/>
                <w:szCs w:val="16"/>
              </w:rPr>
              <w:t xml:space="preserve">#6508 </w:t>
            </w:r>
            <w:r w:rsidRPr="001F1AD9">
              <w:rPr>
                <w:bCs/>
                <w:sz w:val="16"/>
                <w:szCs w:val="16"/>
              </w:rPr>
              <w:t>in this doc</w:t>
            </w:r>
            <w:r>
              <w:rPr>
                <w:bCs/>
                <w:sz w:val="16"/>
                <w:szCs w:val="16"/>
              </w:rPr>
              <w:t xml:space="preserve"> </w:t>
            </w:r>
            <w:r w:rsidR="002C12F6">
              <w:rPr>
                <w:bCs/>
                <w:sz w:val="16"/>
                <w:szCs w:val="16"/>
              </w:rPr>
              <w:t>11-22/0326r3</w:t>
            </w:r>
            <w:r w:rsidRPr="001F1AD9">
              <w:rPr>
                <w:bCs/>
                <w:sz w:val="16"/>
                <w:szCs w:val="16"/>
              </w:rPr>
              <w:t>.</w:t>
            </w:r>
          </w:p>
        </w:tc>
      </w:tr>
      <w:tr w:rsidR="00A914CB" w:rsidRPr="00FC21EE" w14:paraId="521F83A8" w14:textId="77777777" w:rsidTr="00C224FF">
        <w:trPr>
          <w:trHeight w:val="220"/>
        </w:trPr>
        <w:tc>
          <w:tcPr>
            <w:tcW w:w="625" w:type="dxa"/>
            <w:shd w:val="clear" w:color="auto" w:fill="EEECE1"/>
          </w:tcPr>
          <w:p w14:paraId="78F86211" w14:textId="57FCB501" w:rsidR="00A914CB" w:rsidRPr="00A914CB" w:rsidRDefault="00A914CB" w:rsidP="00A914CB">
            <w:pPr>
              <w:spacing w:before="60" w:after="60"/>
              <w:rPr>
                <w:sz w:val="16"/>
                <w:szCs w:val="16"/>
              </w:rPr>
            </w:pPr>
            <w:r w:rsidRPr="00A914CB">
              <w:rPr>
                <w:sz w:val="16"/>
                <w:szCs w:val="16"/>
              </w:rPr>
              <w:t>6509</w:t>
            </w:r>
          </w:p>
        </w:tc>
        <w:tc>
          <w:tcPr>
            <w:tcW w:w="1080" w:type="dxa"/>
          </w:tcPr>
          <w:p w14:paraId="6BD70FE6" w14:textId="14B8C9AC" w:rsidR="00A914CB" w:rsidRPr="00A914CB" w:rsidRDefault="00A914CB" w:rsidP="00421D74">
            <w:pPr>
              <w:spacing w:before="60" w:after="60"/>
              <w:rPr>
                <w:sz w:val="16"/>
                <w:szCs w:val="16"/>
              </w:rPr>
            </w:pPr>
            <w:r w:rsidRPr="00A914CB">
              <w:rPr>
                <w:sz w:val="16"/>
                <w:szCs w:val="16"/>
              </w:rPr>
              <w:t>Pascal VIGER</w:t>
            </w:r>
          </w:p>
        </w:tc>
        <w:tc>
          <w:tcPr>
            <w:tcW w:w="720" w:type="dxa"/>
            <w:shd w:val="clear" w:color="auto" w:fill="auto"/>
          </w:tcPr>
          <w:p w14:paraId="3489CFC9" w14:textId="101D8AF4" w:rsidR="00A914CB" w:rsidRPr="00A914CB" w:rsidRDefault="00A914CB" w:rsidP="00421D74">
            <w:pPr>
              <w:spacing w:before="60" w:after="60"/>
              <w:rPr>
                <w:sz w:val="16"/>
                <w:szCs w:val="16"/>
              </w:rPr>
            </w:pPr>
            <w:r w:rsidRPr="00A914CB">
              <w:rPr>
                <w:sz w:val="16"/>
                <w:szCs w:val="16"/>
              </w:rPr>
              <w:t>35.6.1</w:t>
            </w:r>
          </w:p>
        </w:tc>
        <w:tc>
          <w:tcPr>
            <w:tcW w:w="720" w:type="dxa"/>
          </w:tcPr>
          <w:p w14:paraId="25F514C8" w14:textId="58686059" w:rsidR="00A914CB" w:rsidRPr="00A914CB" w:rsidRDefault="00A914CB" w:rsidP="00421D74">
            <w:pPr>
              <w:spacing w:before="60" w:after="60"/>
              <w:rPr>
                <w:sz w:val="16"/>
                <w:szCs w:val="16"/>
              </w:rPr>
            </w:pPr>
            <w:r w:rsidRPr="00A914CB">
              <w:rPr>
                <w:sz w:val="16"/>
                <w:szCs w:val="16"/>
              </w:rPr>
              <w:t>297.63</w:t>
            </w:r>
          </w:p>
        </w:tc>
        <w:tc>
          <w:tcPr>
            <w:tcW w:w="3600" w:type="dxa"/>
            <w:shd w:val="clear" w:color="auto" w:fill="auto"/>
          </w:tcPr>
          <w:p w14:paraId="462B106D" w14:textId="37450887" w:rsidR="00A914CB" w:rsidRPr="00A914CB" w:rsidRDefault="00A914CB" w:rsidP="00421D74">
            <w:pPr>
              <w:spacing w:before="60" w:after="60"/>
              <w:rPr>
                <w:sz w:val="16"/>
                <w:szCs w:val="16"/>
              </w:rPr>
            </w:pPr>
            <w:r w:rsidRPr="00A914CB">
              <w:rPr>
                <w:sz w:val="16"/>
                <w:szCs w:val="16"/>
              </w:rPr>
              <w:t xml:space="preserve">Latency sensitive traffic is not really and completely defined. It shall be added that retransmissions of such traffic </w:t>
            </w:r>
            <w:proofErr w:type="gramStart"/>
            <w:r w:rsidRPr="00A914CB">
              <w:rPr>
                <w:sz w:val="16"/>
                <w:szCs w:val="16"/>
              </w:rPr>
              <w:t>is</w:t>
            </w:r>
            <w:proofErr w:type="gramEnd"/>
            <w:r w:rsidRPr="00A914CB">
              <w:rPr>
                <w:sz w:val="16"/>
                <w:szCs w:val="16"/>
              </w:rPr>
              <w:t xml:space="preserve"> at most useless (or even worst, disastrous for sequences next following a retransmission).</w:t>
            </w:r>
          </w:p>
        </w:tc>
        <w:tc>
          <w:tcPr>
            <w:tcW w:w="1710" w:type="dxa"/>
            <w:shd w:val="clear" w:color="auto" w:fill="auto"/>
          </w:tcPr>
          <w:p w14:paraId="7D220248" w14:textId="6E6506D8" w:rsidR="00A914CB" w:rsidRPr="00A914CB" w:rsidRDefault="00A914CB" w:rsidP="00421D74">
            <w:pPr>
              <w:spacing w:before="60" w:after="60"/>
              <w:rPr>
                <w:sz w:val="16"/>
                <w:szCs w:val="16"/>
              </w:rPr>
            </w:pPr>
            <w:r w:rsidRPr="00A914CB">
              <w:rPr>
                <w:sz w:val="16"/>
                <w:szCs w:val="16"/>
              </w:rPr>
              <w:t>as in comment.</w:t>
            </w:r>
            <w:r w:rsidRPr="00A914CB">
              <w:rPr>
                <w:sz w:val="16"/>
                <w:szCs w:val="16"/>
              </w:rPr>
              <w:br/>
              <w:t>Address the ACK issue for latency sensitive data.</w:t>
            </w:r>
          </w:p>
        </w:tc>
        <w:tc>
          <w:tcPr>
            <w:tcW w:w="2520" w:type="dxa"/>
            <w:shd w:val="clear" w:color="auto" w:fill="auto"/>
          </w:tcPr>
          <w:p w14:paraId="6DB0942F" w14:textId="6955BDC2" w:rsidR="00A914CB" w:rsidRDefault="006B4C31" w:rsidP="00A914CB">
            <w:pPr>
              <w:spacing w:before="60" w:after="60"/>
              <w:rPr>
                <w:sz w:val="16"/>
                <w:szCs w:val="16"/>
              </w:rPr>
            </w:pPr>
            <w:r>
              <w:rPr>
                <w:sz w:val="16"/>
                <w:szCs w:val="16"/>
              </w:rPr>
              <w:t>Rejected</w:t>
            </w:r>
          </w:p>
          <w:p w14:paraId="6ED94994" w14:textId="71076CFA" w:rsidR="00CB3330" w:rsidRDefault="00CB3330" w:rsidP="00A914CB">
            <w:pPr>
              <w:spacing w:before="60" w:after="60"/>
              <w:rPr>
                <w:sz w:val="16"/>
                <w:szCs w:val="16"/>
              </w:rPr>
            </w:pPr>
            <w:r>
              <w:rPr>
                <w:sz w:val="16"/>
                <w:szCs w:val="16"/>
              </w:rPr>
              <w:t xml:space="preserve">It is not clear </w:t>
            </w:r>
            <w:r w:rsidR="00067105">
              <w:rPr>
                <w:sz w:val="16"/>
                <w:szCs w:val="16"/>
              </w:rPr>
              <w:t xml:space="preserve">what is the ACK issue for the latency sensitive data. </w:t>
            </w:r>
          </w:p>
          <w:p w14:paraId="1CBE7873" w14:textId="00CA5878" w:rsidR="006B4C31" w:rsidRDefault="006B4C31" w:rsidP="00A914CB">
            <w:pPr>
              <w:spacing w:before="60" w:after="60"/>
              <w:rPr>
                <w:sz w:val="16"/>
                <w:szCs w:val="16"/>
              </w:rPr>
            </w:pPr>
          </w:p>
        </w:tc>
      </w:tr>
      <w:tr w:rsidR="00525623" w:rsidRPr="00FC21EE" w14:paraId="55F7FA5B" w14:textId="77777777" w:rsidTr="00C224FF">
        <w:trPr>
          <w:trHeight w:val="220"/>
        </w:trPr>
        <w:tc>
          <w:tcPr>
            <w:tcW w:w="625" w:type="dxa"/>
            <w:shd w:val="clear" w:color="auto" w:fill="EEECE1"/>
          </w:tcPr>
          <w:p w14:paraId="1BC33A91" w14:textId="4D16FF27" w:rsidR="00525623" w:rsidRPr="00A914CB" w:rsidRDefault="00525623" w:rsidP="00525623">
            <w:pPr>
              <w:spacing w:before="60" w:after="60"/>
              <w:rPr>
                <w:sz w:val="16"/>
                <w:szCs w:val="16"/>
              </w:rPr>
            </w:pPr>
            <w:r w:rsidRPr="00525623">
              <w:rPr>
                <w:sz w:val="16"/>
                <w:szCs w:val="16"/>
              </w:rPr>
              <w:t>7083</w:t>
            </w:r>
          </w:p>
        </w:tc>
        <w:tc>
          <w:tcPr>
            <w:tcW w:w="1080" w:type="dxa"/>
          </w:tcPr>
          <w:p w14:paraId="2BAA7F54" w14:textId="06475C5B" w:rsidR="00525623" w:rsidRPr="00A914CB" w:rsidRDefault="00525623" w:rsidP="00421D74">
            <w:pPr>
              <w:spacing w:before="60" w:after="60"/>
              <w:rPr>
                <w:sz w:val="16"/>
                <w:szCs w:val="16"/>
              </w:rPr>
            </w:pPr>
            <w:r w:rsidRPr="00525623">
              <w:rPr>
                <w:sz w:val="16"/>
                <w:szCs w:val="16"/>
              </w:rPr>
              <w:t xml:space="preserve">Sigurd </w:t>
            </w:r>
            <w:proofErr w:type="spellStart"/>
            <w:r w:rsidRPr="00525623">
              <w:rPr>
                <w:sz w:val="16"/>
                <w:szCs w:val="16"/>
              </w:rPr>
              <w:t>Schelstraete</w:t>
            </w:r>
            <w:proofErr w:type="spellEnd"/>
          </w:p>
        </w:tc>
        <w:tc>
          <w:tcPr>
            <w:tcW w:w="720" w:type="dxa"/>
            <w:shd w:val="clear" w:color="auto" w:fill="auto"/>
          </w:tcPr>
          <w:p w14:paraId="46E38B43" w14:textId="7AAEB2B9" w:rsidR="00525623" w:rsidRPr="00A914CB" w:rsidRDefault="00525623" w:rsidP="00421D74">
            <w:pPr>
              <w:spacing w:before="60" w:after="60"/>
              <w:rPr>
                <w:sz w:val="16"/>
                <w:szCs w:val="16"/>
              </w:rPr>
            </w:pPr>
            <w:r w:rsidRPr="00525623">
              <w:rPr>
                <w:sz w:val="16"/>
                <w:szCs w:val="16"/>
              </w:rPr>
              <w:t>35.6.1</w:t>
            </w:r>
          </w:p>
        </w:tc>
        <w:tc>
          <w:tcPr>
            <w:tcW w:w="720" w:type="dxa"/>
          </w:tcPr>
          <w:p w14:paraId="226269B3" w14:textId="1B0B4EBB" w:rsidR="00525623" w:rsidRPr="00A914CB" w:rsidRDefault="00525623" w:rsidP="00421D74">
            <w:pPr>
              <w:spacing w:before="60" w:after="60"/>
              <w:rPr>
                <w:sz w:val="16"/>
                <w:szCs w:val="16"/>
              </w:rPr>
            </w:pPr>
            <w:r w:rsidRPr="00525623">
              <w:rPr>
                <w:sz w:val="16"/>
                <w:szCs w:val="16"/>
              </w:rPr>
              <w:t>298.22</w:t>
            </w:r>
          </w:p>
        </w:tc>
        <w:tc>
          <w:tcPr>
            <w:tcW w:w="3600" w:type="dxa"/>
            <w:shd w:val="clear" w:color="auto" w:fill="auto"/>
          </w:tcPr>
          <w:p w14:paraId="347DC222" w14:textId="1BD82896" w:rsidR="00525623" w:rsidRPr="00A914CB" w:rsidRDefault="00525623" w:rsidP="00421D74">
            <w:pPr>
              <w:spacing w:before="60" w:after="60"/>
              <w:rPr>
                <w:sz w:val="16"/>
                <w:szCs w:val="16"/>
              </w:rPr>
            </w:pPr>
            <w:r w:rsidRPr="00525623">
              <w:rPr>
                <w:sz w:val="16"/>
                <w:szCs w:val="16"/>
              </w:rPr>
              <w:t xml:space="preserve">35.6.2 is essentially an empty section. We need a full </w:t>
            </w:r>
            <w:proofErr w:type="gramStart"/>
            <w:r w:rsidRPr="00525623">
              <w:rPr>
                <w:sz w:val="16"/>
                <w:szCs w:val="16"/>
              </w:rPr>
              <w:t>definition .</w:t>
            </w:r>
            <w:proofErr w:type="gramEnd"/>
          </w:p>
        </w:tc>
        <w:tc>
          <w:tcPr>
            <w:tcW w:w="1710" w:type="dxa"/>
            <w:shd w:val="clear" w:color="auto" w:fill="auto"/>
          </w:tcPr>
          <w:p w14:paraId="578D5E7A" w14:textId="4E99D55D" w:rsidR="00525623" w:rsidRPr="00A914CB" w:rsidRDefault="00525623" w:rsidP="00421D74">
            <w:pPr>
              <w:spacing w:before="60" w:after="60"/>
              <w:rPr>
                <w:sz w:val="16"/>
                <w:szCs w:val="16"/>
              </w:rPr>
            </w:pPr>
            <w:r w:rsidRPr="00525623">
              <w:rPr>
                <w:sz w:val="16"/>
                <w:szCs w:val="16"/>
              </w:rPr>
              <w:t>Define Restricted TWT agreement setup</w:t>
            </w:r>
          </w:p>
        </w:tc>
        <w:tc>
          <w:tcPr>
            <w:tcW w:w="2520" w:type="dxa"/>
            <w:shd w:val="clear" w:color="auto" w:fill="auto"/>
          </w:tcPr>
          <w:p w14:paraId="7B33BDC7" w14:textId="2BA60B9D" w:rsidR="00525623" w:rsidRDefault="00215EDF" w:rsidP="00525623">
            <w:pPr>
              <w:spacing w:before="60" w:after="60"/>
              <w:rPr>
                <w:sz w:val="16"/>
                <w:szCs w:val="16"/>
              </w:rPr>
            </w:pPr>
            <w:r>
              <w:rPr>
                <w:sz w:val="16"/>
                <w:szCs w:val="16"/>
              </w:rPr>
              <w:t>Revised</w:t>
            </w:r>
          </w:p>
          <w:p w14:paraId="3C9D88ED" w14:textId="77777777" w:rsidR="005F1FF3" w:rsidRDefault="008F1004" w:rsidP="00525623">
            <w:pPr>
              <w:spacing w:before="60" w:after="60"/>
              <w:rPr>
                <w:sz w:val="16"/>
                <w:szCs w:val="16"/>
              </w:rPr>
            </w:pPr>
            <w:r>
              <w:rPr>
                <w:sz w:val="16"/>
                <w:szCs w:val="16"/>
              </w:rPr>
              <w:t xml:space="preserve">This comment is about 35.8.2 </w:t>
            </w:r>
            <w:proofErr w:type="spellStart"/>
            <w:r w:rsidR="0064039F">
              <w:rPr>
                <w:sz w:val="16"/>
                <w:szCs w:val="16"/>
              </w:rPr>
              <w:t>rTWT</w:t>
            </w:r>
            <w:proofErr w:type="spellEnd"/>
            <w:r w:rsidR="0064039F">
              <w:rPr>
                <w:sz w:val="16"/>
                <w:szCs w:val="16"/>
              </w:rPr>
              <w:t xml:space="preserve"> agreement setup. </w:t>
            </w:r>
            <w:r w:rsidR="00215EDF">
              <w:rPr>
                <w:sz w:val="16"/>
                <w:szCs w:val="16"/>
              </w:rPr>
              <w:t>No change is needed in D1.4 as</w:t>
            </w:r>
            <w:r w:rsidR="00786A10">
              <w:rPr>
                <w:sz w:val="16"/>
                <w:szCs w:val="16"/>
              </w:rPr>
              <w:t xml:space="preserve"> </w:t>
            </w:r>
            <w:r w:rsidR="00215EDF">
              <w:rPr>
                <w:sz w:val="16"/>
                <w:szCs w:val="16"/>
              </w:rPr>
              <w:t>t</w:t>
            </w:r>
            <w:r w:rsidR="00525623">
              <w:rPr>
                <w:sz w:val="16"/>
                <w:szCs w:val="16"/>
              </w:rPr>
              <w:t xml:space="preserve">his comment is </w:t>
            </w:r>
            <w:r w:rsidR="00215EDF">
              <w:rPr>
                <w:sz w:val="16"/>
                <w:szCs w:val="16"/>
              </w:rPr>
              <w:t xml:space="preserve">already </w:t>
            </w:r>
            <w:r w:rsidR="00525623">
              <w:rPr>
                <w:sz w:val="16"/>
                <w:szCs w:val="16"/>
              </w:rPr>
              <w:t>addressed by 11-21/462r9</w:t>
            </w:r>
            <w:r w:rsidR="00E065F5">
              <w:rPr>
                <w:sz w:val="16"/>
                <w:szCs w:val="16"/>
              </w:rPr>
              <w:t xml:space="preserve"> and </w:t>
            </w:r>
            <w:r w:rsidR="003C6872">
              <w:rPr>
                <w:sz w:val="16"/>
                <w:szCs w:val="16"/>
              </w:rPr>
              <w:t xml:space="preserve">text </w:t>
            </w:r>
            <w:r w:rsidR="00E065F5">
              <w:rPr>
                <w:sz w:val="16"/>
                <w:szCs w:val="16"/>
              </w:rPr>
              <w:t>included in D1.</w:t>
            </w:r>
            <w:r w:rsidR="00147970">
              <w:rPr>
                <w:sz w:val="16"/>
                <w:szCs w:val="16"/>
              </w:rPr>
              <w:t>2</w:t>
            </w:r>
            <w:r w:rsidR="00525623">
              <w:rPr>
                <w:sz w:val="16"/>
                <w:szCs w:val="16"/>
              </w:rPr>
              <w:t>.</w:t>
            </w:r>
          </w:p>
          <w:p w14:paraId="56E15708" w14:textId="77777777" w:rsidR="00611B14" w:rsidRDefault="00611B14" w:rsidP="00525623">
            <w:pPr>
              <w:spacing w:before="60" w:after="60"/>
              <w:rPr>
                <w:bCs/>
                <w:sz w:val="16"/>
                <w:szCs w:val="16"/>
              </w:rPr>
            </w:pPr>
          </w:p>
          <w:p w14:paraId="656E5D23" w14:textId="76F16A15" w:rsidR="000B70B0" w:rsidRPr="00611B14" w:rsidRDefault="005F1FF3" w:rsidP="00525623">
            <w:pPr>
              <w:spacing w:before="60" w:after="60"/>
              <w:rPr>
                <w:bCs/>
                <w:sz w:val="16"/>
                <w:szCs w:val="16"/>
              </w:rPr>
            </w:pPr>
            <w:proofErr w:type="spellStart"/>
            <w:r w:rsidRPr="005F1FF3">
              <w:rPr>
                <w:bCs/>
                <w:sz w:val="16"/>
                <w:szCs w:val="16"/>
              </w:rPr>
              <w:t>TGbe</w:t>
            </w:r>
            <w:proofErr w:type="spellEnd"/>
            <w:r w:rsidRPr="005F1FF3">
              <w:rPr>
                <w:bCs/>
                <w:sz w:val="16"/>
                <w:szCs w:val="16"/>
              </w:rPr>
              <w:t xml:space="preserve"> editor: No further changes required for the resolution of this CID.</w:t>
            </w:r>
          </w:p>
        </w:tc>
      </w:tr>
      <w:tr w:rsidR="001C2708" w:rsidRPr="00FC21EE" w14:paraId="5CE3BD59" w14:textId="77777777" w:rsidTr="00C224FF">
        <w:trPr>
          <w:trHeight w:val="220"/>
        </w:trPr>
        <w:tc>
          <w:tcPr>
            <w:tcW w:w="625" w:type="dxa"/>
            <w:shd w:val="clear" w:color="auto" w:fill="EEECE1"/>
          </w:tcPr>
          <w:p w14:paraId="06A54F76" w14:textId="6B54CFD9" w:rsidR="001C2708" w:rsidRPr="00016D28" w:rsidRDefault="001C2708" w:rsidP="001C2708">
            <w:pPr>
              <w:spacing w:before="60" w:after="60"/>
              <w:rPr>
                <w:sz w:val="16"/>
                <w:szCs w:val="16"/>
                <w:highlight w:val="yellow"/>
              </w:rPr>
            </w:pPr>
            <w:r w:rsidRPr="00016D28">
              <w:rPr>
                <w:sz w:val="16"/>
                <w:szCs w:val="16"/>
                <w:highlight w:val="yellow"/>
              </w:rPr>
              <w:lastRenderedPageBreak/>
              <w:t>7462</w:t>
            </w:r>
          </w:p>
        </w:tc>
        <w:tc>
          <w:tcPr>
            <w:tcW w:w="1080" w:type="dxa"/>
          </w:tcPr>
          <w:p w14:paraId="0EE624A2" w14:textId="2FB69844" w:rsidR="001C2708" w:rsidRPr="00016D28" w:rsidRDefault="001C2708" w:rsidP="00421D74">
            <w:pPr>
              <w:spacing w:before="60" w:after="60"/>
              <w:rPr>
                <w:sz w:val="16"/>
                <w:szCs w:val="16"/>
                <w:highlight w:val="yellow"/>
              </w:rPr>
            </w:pPr>
            <w:r w:rsidRPr="00016D28">
              <w:rPr>
                <w:sz w:val="16"/>
                <w:szCs w:val="16"/>
                <w:highlight w:val="yellow"/>
              </w:rPr>
              <w:t>Thomas Derham</w:t>
            </w:r>
          </w:p>
        </w:tc>
        <w:tc>
          <w:tcPr>
            <w:tcW w:w="720" w:type="dxa"/>
            <w:shd w:val="clear" w:color="auto" w:fill="auto"/>
          </w:tcPr>
          <w:p w14:paraId="2E180842" w14:textId="0AFC39DB" w:rsidR="001C2708" w:rsidRPr="00016D28" w:rsidRDefault="001C2708" w:rsidP="00421D74">
            <w:pPr>
              <w:spacing w:before="60" w:after="60"/>
              <w:rPr>
                <w:sz w:val="16"/>
                <w:szCs w:val="16"/>
                <w:highlight w:val="yellow"/>
              </w:rPr>
            </w:pPr>
            <w:r w:rsidRPr="00016D28">
              <w:rPr>
                <w:sz w:val="16"/>
                <w:szCs w:val="16"/>
                <w:highlight w:val="yellow"/>
              </w:rPr>
              <w:t>35.6.1</w:t>
            </w:r>
          </w:p>
        </w:tc>
        <w:tc>
          <w:tcPr>
            <w:tcW w:w="720" w:type="dxa"/>
          </w:tcPr>
          <w:p w14:paraId="6B01A8A9" w14:textId="09442F2C" w:rsidR="001C2708" w:rsidRPr="00016D28" w:rsidRDefault="001C2708" w:rsidP="00421D74">
            <w:pPr>
              <w:spacing w:before="60" w:after="60"/>
              <w:rPr>
                <w:sz w:val="16"/>
                <w:szCs w:val="16"/>
                <w:highlight w:val="yellow"/>
              </w:rPr>
            </w:pPr>
            <w:r w:rsidRPr="00016D28">
              <w:rPr>
                <w:sz w:val="16"/>
                <w:szCs w:val="16"/>
                <w:highlight w:val="yellow"/>
              </w:rPr>
              <w:t>0.00</w:t>
            </w:r>
          </w:p>
        </w:tc>
        <w:tc>
          <w:tcPr>
            <w:tcW w:w="3600" w:type="dxa"/>
            <w:shd w:val="clear" w:color="auto" w:fill="auto"/>
          </w:tcPr>
          <w:p w14:paraId="39B04FAF" w14:textId="17D26FB2" w:rsidR="001C2708" w:rsidRPr="00016D28" w:rsidRDefault="001C2708" w:rsidP="00421D74">
            <w:pPr>
              <w:spacing w:before="60" w:after="60"/>
              <w:rPr>
                <w:sz w:val="16"/>
                <w:szCs w:val="16"/>
                <w:highlight w:val="yellow"/>
              </w:rPr>
            </w:pPr>
            <w:r w:rsidRPr="00016D28">
              <w:rPr>
                <w:sz w:val="16"/>
                <w:szCs w:val="16"/>
                <w:highlight w:val="yellow"/>
              </w:rPr>
              <w:t>This subclause's description is overreaching, implying that the only/main mechanism to achieve low(</w:t>
            </w:r>
            <w:proofErr w:type="spellStart"/>
            <w:r w:rsidRPr="00016D28">
              <w:rPr>
                <w:sz w:val="16"/>
                <w:szCs w:val="16"/>
                <w:highlight w:val="yellow"/>
              </w:rPr>
              <w:t>est</w:t>
            </w:r>
            <w:proofErr w:type="spellEnd"/>
            <w:r w:rsidRPr="00016D28">
              <w:rPr>
                <w:sz w:val="16"/>
                <w:szCs w:val="16"/>
                <w:highlight w:val="yellow"/>
              </w:rPr>
              <w:t>) latency is to use (restricted) TWT. This is not necessarily the case, especially in unlicensed spectrum where other users might not be following the same (reservation) rules.</w:t>
            </w:r>
          </w:p>
        </w:tc>
        <w:tc>
          <w:tcPr>
            <w:tcW w:w="1710" w:type="dxa"/>
            <w:shd w:val="clear" w:color="auto" w:fill="auto"/>
          </w:tcPr>
          <w:p w14:paraId="3BEDC2D1" w14:textId="7F13C8CA" w:rsidR="001C2708" w:rsidRPr="00016D28" w:rsidRDefault="001C2708" w:rsidP="00421D74">
            <w:pPr>
              <w:spacing w:before="60" w:after="60"/>
              <w:rPr>
                <w:sz w:val="16"/>
                <w:szCs w:val="16"/>
                <w:highlight w:val="yellow"/>
              </w:rPr>
            </w:pPr>
            <w:r w:rsidRPr="00016D28">
              <w:rPr>
                <w:sz w:val="16"/>
                <w:szCs w:val="16"/>
                <w:highlight w:val="yellow"/>
              </w:rPr>
              <w:t xml:space="preserve">Move general descriptions of low latency traffic into a more general subclause (clause 4 or something), and cross-ref the various 11be mechanisms that can be used to achieve the QoS requirements for that traffic - including but not limited to </w:t>
            </w:r>
            <w:proofErr w:type="spellStart"/>
            <w:r w:rsidRPr="00016D28">
              <w:rPr>
                <w:sz w:val="16"/>
                <w:szCs w:val="16"/>
                <w:highlight w:val="yellow"/>
              </w:rPr>
              <w:t>rTWT</w:t>
            </w:r>
            <w:proofErr w:type="spellEnd"/>
            <w:r w:rsidRPr="00016D28">
              <w:rPr>
                <w:sz w:val="16"/>
                <w:szCs w:val="16"/>
                <w:highlight w:val="yellow"/>
              </w:rPr>
              <w:t>, also SR, 11be MU and/or EDCA enhancements, etc</w:t>
            </w:r>
          </w:p>
        </w:tc>
        <w:tc>
          <w:tcPr>
            <w:tcW w:w="2520" w:type="dxa"/>
            <w:shd w:val="clear" w:color="auto" w:fill="auto"/>
          </w:tcPr>
          <w:p w14:paraId="1E03BE51" w14:textId="77777777" w:rsidR="001C2708" w:rsidRPr="00016D28" w:rsidRDefault="001C2708" w:rsidP="001C2708">
            <w:pPr>
              <w:spacing w:before="60" w:after="60"/>
              <w:rPr>
                <w:sz w:val="16"/>
                <w:szCs w:val="16"/>
                <w:highlight w:val="yellow"/>
              </w:rPr>
            </w:pPr>
            <w:r w:rsidRPr="00016D28">
              <w:rPr>
                <w:sz w:val="16"/>
                <w:szCs w:val="16"/>
                <w:highlight w:val="yellow"/>
              </w:rPr>
              <w:t>Revised.</w:t>
            </w:r>
          </w:p>
          <w:p w14:paraId="10A8E8D1" w14:textId="13872588" w:rsidR="001C2708" w:rsidRPr="00016D28" w:rsidRDefault="00554430" w:rsidP="001C2708">
            <w:pPr>
              <w:spacing w:before="60" w:after="60"/>
              <w:rPr>
                <w:sz w:val="16"/>
                <w:szCs w:val="16"/>
                <w:highlight w:val="yellow"/>
              </w:rPr>
            </w:pPr>
            <w:r w:rsidRPr="00016D28">
              <w:rPr>
                <w:sz w:val="16"/>
                <w:szCs w:val="16"/>
                <w:highlight w:val="yellow"/>
              </w:rPr>
              <w:t>Moved general description of</w:t>
            </w:r>
            <w:r w:rsidR="001C2708" w:rsidRPr="00016D28">
              <w:rPr>
                <w:sz w:val="16"/>
                <w:szCs w:val="16"/>
                <w:highlight w:val="yellow"/>
              </w:rPr>
              <w:t xml:space="preserve"> latency sensitive traffic</w:t>
            </w:r>
            <w:r w:rsidR="00C61474" w:rsidRPr="00016D28">
              <w:rPr>
                <w:sz w:val="16"/>
                <w:szCs w:val="16"/>
                <w:highlight w:val="yellow"/>
              </w:rPr>
              <w:t xml:space="preserve"> as a definition in 3.1 and</w:t>
            </w:r>
            <w:r w:rsidR="001C2708" w:rsidRPr="00016D28">
              <w:rPr>
                <w:sz w:val="16"/>
                <w:szCs w:val="16"/>
                <w:highlight w:val="yellow"/>
              </w:rPr>
              <w:t xml:space="preserve"> </w:t>
            </w:r>
            <w:r w:rsidR="00C61474" w:rsidRPr="00016D28">
              <w:rPr>
                <w:sz w:val="16"/>
                <w:szCs w:val="16"/>
                <w:highlight w:val="yellow"/>
              </w:rPr>
              <w:t xml:space="preserve">added </w:t>
            </w:r>
            <w:r w:rsidR="00786A10" w:rsidRPr="00016D28">
              <w:rPr>
                <w:sz w:val="16"/>
                <w:szCs w:val="16"/>
                <w:highlight w:val="yellow"/>
              </w:rPr>
              <w:t xml:space="preserve">a new </w:t>
            </w:r>
            <w:r w:rsidR="001C2708" w:rsidRPr="00016D28">
              <w:rPr>
                <w:sz w:val="16"/>
                <w:szCs w:val="16"/>
                <w:highlight w:val="yellow"/>
              </w:rPr>
              <w:t>clause</w:t>
            </w:r>
            <w:r w:rsidR="00B86CC5" w:rsidRPr="00016D28">
              <w:rPr>
                <w:sz w:val="16"/>
                <w:szCs w:val="16"/>
                <w:highlight w:val="yellow"/>
              </w:rPr>
              <w:t xml:space="preserve"> </w:t>
            </w:r>
            <w:r w:rsidR="00827B9D" w:rsidRPr="00016D28">
              <w:rPr>
                <w:sz w:val="16"/>
                <w:szCs w:val="16"/>
                <w:highlight w:val="yellow"/>
              </w:rPr>
              <w:t>4.5.6.3</w:t>
            </w:r>
            <w:r w:rsidR="00B86CC5" w:rsidRPr="00016D28">
              <w:rPr>
                <w:sz w:val="16"/>
                <w:szCs w:val="16"/>
                <w:highlight w:val="yellow"/>
              </w:rPr>
              <w:t xml:space="preserve"> </w:t>
            </w:r>
            <w:r w:rsidR="00786A10" w:rsidRPr="00016D28">
              <w:rPr>
                <w:sz w:val="16"/>
                <w:szCs w:val="16"/>
                <w:highlight w:val="yellow"/>
              </w:rPr>
              <w:t>which</w:t>
            </w:r>
            <w:r w:rsidR="00B86CC5" w:rsidRPr="00016D28">
              <w:rPr>
                <w:sz w:val="16"/>
                <w:szCs w:val="16"/>
                <w:highlight w:val="yellow"/>
              </w:rPr>
              <w:t xml:space="preserve"> refer</w:t>
            </w:r>
            <w:r w:rsidR="00786A10" w:rsidRPr="00016D28">
              <w:rPr>
                <w:sz w:val="16"/>
                <w:szCs w:val="16"/>
                <w:highlight w:val="yellow"/>
              </w:rPr>
              <w:t>s</w:t>
            </w:r>
            <w:r w:rsidR="00B86CC5" w:rsidRPr="00016D28">
              <w:rPr>
                <w:sz w:val="16"/>
                <w:szCs w:val="16"/>
                <w:highlight w:val="yellow"/>
              </w:rPr>
              <w:t xml:space="preserve"> to </w:t>
            </w:r>
            <w:proofErr w:type="spellStart"/>
            <w:r w:rsidR="00B86CC5" w:rsidRPr="00016D28">
              <w:rPr>
                <w:sz w:val="16"/>
                <w:szCs w:val="16"/>
                <w:highlight w:val="yellow"/>
              </w:rPr>
              <w:t>rTWT</w:t>
            </w:r>
            <w:proofErr w:type="spellEnd"/>
            <w:r w:rsidR="00B86CC5" w:rsidRPr="00016D28">
              <w:rPr>
                <w:sz w:val="16"/>
                <w:szCs w:val="16"/>
                <w:highlight w:val="yellow"/>
              </w:rPr>
              <w:t xml:space="preserve"> as </w:t>
            </w:r>
            <w:r w:rsidR="00786A10" w:rsidRPr="00016D28">
              <w:rPr>
                <w:sz w:val="16"/>
                <w:szCs w:val="16"/>
                <w:highlight w:val="yellow"/>
              </w:rPr>
              <w:t>a</w:t>
            </w:r>
            <w:r w:rsidR="00B86CC5" w:rsidRPr="00016D28">
              <w:rPr>
                <w:sz w:val="16"/>
                <w:szCs w:val="16"/>
                <w:highlight w:val="yellow"/>
              </w:rPr>
              <w:t xml:space="preserve"> mechanism for </w:t>
            </w:r>
            <w:r w:rsidR="00D03846" w:rsidRPr="00016D28">
              <w:rPr>
                <w:sz w:val="16"/>
                <w:szCs w:val="16"/>
                <w:highlight w:val="yellow"/>
              </w:rPr>
              <w:t xml:space="preserve">delivery of </w:t>
            </w:r>
            <w:r w:rsidR="00131485" w:rsidRPr="00016D28">
              <w:rPr>
                <w:sz w:val="16"/>
                <w:szCs w:val="16"/>
                <w:highlight w:val="yellow"/>
              </w:rPr>
              <w:t xml:space="preserve">latency sensitive </w:t>
            </w:r>
            <w:r w:rsidR="00D03846" w:rsidRPr="00016D28">
              <w:rPr>
                <w:sz w:val="16"/>
                <w:szCs w:val="16"/>
                <w:highlight w:val="yellow"/>
              </w:rPr>
              <w:t>traffic</w:t>
            </w:r>
            <w:r w:rsidR="001C2708" w:rsidRPr="00016D28">
              <w:rPr>
                <w:sz w:val="16"/>
                <w:szCs w:val="16"/>
                <w:highlight w:val="yellow"/>
              </w:rPr>
              <w:t>.</w:t>
            </w:r>
            <w:r w:rsidRPr="00016D28">
              <w:rPr>
                <w:sz w:val="16"/>
                <w:szCs w:val="16"/>
                <w:highlight w:val="yellow"/>
              </w:rPr>
              <w:t xml:space="preserve"> </w:t>
            </w:r>
          </w:p>
          <w:p w14:paraId="3AF86707" w14:textId="77777777" w:rsidR="001C2708" w:rsidRPr="00016D28" w:rsidRDefault="001C2708" w:rsidP="001C2708">
            <w:pPr>
              <w:spacing w:before="60" w:after="60"/>
              <w:rPr>
                <w:sz w:val="16"/>
                <w:szCs w:val="16"/>
                <w:highlight w:val="yellow"/>
              </w:rPr>
            </w:pPr>
          </w:p>
          <w:p w14:paraId="79FCECA3" w14:textId="7D2B9520" w:rsidR="00786A10" w:rsidRPr="00016D28" w:rsidRDefault="00786A10" w:rsidP="00786A10">
            <w:pPr>
              <w:spacing w:before="60" w:after="60"/>
              <w:rPr>
                <w:sz w:val="16"/>
                <w:szCs w:val="16"/>
                <w:highlight w:val="yellow"/>
              </w:rPr>
            </w:pPr>
            <w:proofErr w:type="spellStart"/>
            <w:r w:rsidRPr="00016D28">
              <w:rPr>
                <w:bCs/>
                <w:sz w:val="16"/>
                <w:szCs w:val="16"/>
                <w:highlight w:val="yellow"/>
              </w:rPr>
              <w:t>TGbe</w:t>
            </w:r>
            <w:proofErr w:type="spellEnd"/>
            <w:r w:rsidRPr="00016D28">
              <w:rPr>
                <w:bCs/>
                <w:sz w:val="16"/>
                <w:szCs w:val="16"/>
                <w:highlight w:val="yellow"/>
              </w:rPr>
              <w:t xml:space="preserve"> editor, please make changes labelled as #7462 in this doc </w:t>
            </w:r>
            <w:r w:rsidR="002C12F6" w:rsidRPr="00016D28">
              <w:rPr>
                <w:bCs/>
                <w:sz w:val="16"/>
                <w:szCs w:val="16"/>
                <w:highlight w:val="yellow"/>
              </w:rPr>
              <w:t>11-22/0326r3</w:t>
            </w:r>
            <w:r w:rsidRPr="00016D28">
              <w:rPr>
                <w:bCs/>
                <w:sz w:val="16"/>
                <w:szCs w:val="16"/>
                <w:highlight w:val="yellow"/>
              </w:rPr>
              <w:t>.</w:t>
            </w:r>
          </w:p>
          <w:p w14:paraId="2B57A864" w14:textId="772C4FC3" w:rsidR="001C2708" w:rsidRPr="00016D28" w:rsidRDefault="001C2708" w:rsidP="001C2708">
            <w:pPr>
              <w:spacing w:before="60" w:after="60"/>
              <w:rPr>
                <w:sz w:val="16"/>
                <w:szCs w:val="16"/>
                <w:highlight w:val="yellow"/>
              </w:rPr>
            </w:pPr>
          </w:p>
        </w:tc>
      </w:tr>
      <w:tr w:rsidR="00525623" w:rsidRPr="00FC21EE" w14:paraId="047DA95C" w14:textId="77777777" w:rsidTr="00C224FF">
        <w:trPr>
          <w:trHeight w:val="2978"/>
        </w:trPr>
        <w:tc>
          <w:tcPr>
            <w:tcW w:w="625" w:type="dxa"/>
            <w:shd w:val="clear" w:color="auto" w:fill="EEECE1"/>
          </w:tcPr>
          <w:p w14:paraId="7F464C11" w14:textId="5C9EB8CF" w:rsidR="00525623" w:rsidRPr="001C2708" w:rsidRDefault="00525623" w:rsidP="00525623">
            <w:pPr>
              <w:spacing w:before="60" w:after="60"/>
              <w:rPr>
                <w:sz w:val="16"/>
                <w:szCs w:val="16"/>
              </w:rPr>
            </w:pPr>
            <w:r w:rsidRPr="00525623">
              <w:rPr>
                <w:sz w:val="16"/>
                <w:szCs w:val="16"/>
              </w:rPr>
              <w:t>5660</w:t>
            </w:r>
          </w:p>
        </w:tc>
        <w:tc>
          <w:tcPr>
            <w:tcW w:w="1080" w:type="dxa"/>
          </w:tcPr>
          <w:p w14:paraId="46E13651" w14:textId="5024C43A" w:rsidR="00525623" w:rsidRPr="001C2708" w:rsidRDefault="00525623" w:rsidP="00421D74">
            <w:pPr>
              <w:spacing w:before="60" w:after="60"/>
              <w:rPr>
                <w:sz w:val="16"/>
                <w:szCs w:val="16"/>
              </w:rPr>
            </w:pPr>
            <w:r w:rsidRPr="00525623">
              <w:rPr>
                <w:sz w:val="16"/>
                <w:szCs w:val="16"/>
              </w:rPr>
              <w:t xml:space="preserve">Julien </w:t>
            </w:r>
            <w:proofErr w:type="spellStart"/>
            <w:r w:rsidRPr="00525623">
              <w:rPr>
                <w:sz w:val="16"/>
                <w:szCs w:val="16"/>
              </w:rPr>
              <w:t>Sevin</w:t>
            </w:r>
            <w:proofErr w:type="spellEnd"/>
          </w:p>
        </w:tc>
        <w:tc>
          <w:tcPr>
            <w:tcW w:w="720" w:type="dxa"/>
            <w:shd w:val="clear" w:color="auto" w:fill="auto"/>
          </w:tcPr>
          <w:p w14:paraId="48ED8AEE" w14:textId="2D88B58B" w:rsidR="00525623" w:rsidRPr="001C2708" w:rsidRDefault="00525623" w:rsidP="00421D74">
            <w:pPr>
              <w:spacing w:before="60" w:after="60"/>
              <w:rPr>
                <w:sz w:val="16"/>
                <w:szCs w:val="16"/>
              </w:rPr>
            </w:pPr>
            <w:r w:rsidRPr="00525623">
              <w:rPr>
                <w:sz w:val="16"/>
                <w:szCs w:val="16"/>
              </w:rPr>
              <w:t>35,6,1</w:t>
            </w:r>
          </w:p>
        </w:tc>
        <w:tc>
          <w:tcPr>
            <w:tcW w:w="720" w:type="dxa"/>
          </w:tcPr>
          <w:p w14:paraId="5BF7AD91" w14:textId="70A9727B" w:rsidR="00525623" w:rsidRPr="001C2708" w:rsidRDefault="00525623" w:rsidP="00421D74">
            <w:pPr>
              <w:spacing w:before="60" w:after="60"/>
              <w:rPr>
                <w:sz w:val="16"/>
                <w:szCs w:val="16"/>
              </w:rPr>
            </w:pPr>
            <w:r w:rsidRPr="00525623">
              <w:rPr>
                <w:sz w:val="16"/>
                <w:szCs w:val="16"/>
              </w:rPr>
              <w:t>297.63</w:t>
            </w:r>
          </w:p>
        </w:tc>
        <w:tc>
          <w:tcPr>
            <w:tcW w:w="3600" w:type="dxa"/>
            <w:shd w:val="clear" w:color="auto" w:fill="auto"/>
          </w:tcPr>
          <w:p w14:paraId="47CA7D1A" w14:textId="2F99C27C" w:rsidR="00525623" w:rsidRPr="001C2708" w:rsidRDefault="00525623" w:rsidP="00421D74">
            <w:pPr>
              <w:spacing w:before="60" w:after="60"/>
              <w:rPr>
                <w:sz w:val="16"/>
                <w:szCs w:val="16"/>
              </w:rPr>
            </w:pPr>
            <w:r w:rsidRPr="00525623">
              <w:rPr>
                <w:sz w:val="16"/>
                <w:szCs w:val="16"/>
              </w:rPr>
              <w:t>The notion of latency is not clearly in the standard</w:t>
            </w:r>
          </w:p>
        </w:tc>
        <w:tc>
          <w:tcPr>
            <w:tcW w:w="1710" w:type="dxa"/>
            <w:shd w:val="clear" w:color="auto" w:fill="auto"/>
          </w:tcPr>
          <w:p w14:paraId="3E2E17BA" w14:textId="38C6D4CE" w:rsidR="00525623" w:rsidRPr="001C2708" w:rsidRDefault="00525623" w:rsidP="00421D74">
            <w:pPr>
              <w:spacing w:before="60" w:after="60"/>
              <w:rPr>
                <w:sz w:val="16"/>
                <w:szCs w:val="16"/>
              </w:rPr>
            </w:pPr>
            <w:r w:rsidRPr="00525623">
              <w:rPr>
                <w:sz w:val="16"/>
                <w:szCs w:val="16"/>
              </w:rPr>
              <w:t>Definition of the term "latency" in the section 3,1 and a means for computing it.</w:t>
            </w:r>
          </w:p>
        </w:tc>
        <w:tc>
          <w:tcPr>
            <w:tcW w:w="2520" w:type="dxa"/>
            <w:shd w:val="clear" w:color="auto" w:fill="auto"/>
          </w:tcPr>
          <w:p w14:paraId="0562C14B" w14:textId="77777777" w:rsidR="00525623" w:rsidRDefault="00525623" w:rsidP="00525623">
            <w:pPr>
              <w:spacing w:before="60" w:after="60"/>
              <w:rPr>
                <w:sz w:val="16"/>
                <w:szCs w:val="16"/>
              </w:rPr>
            </w:pPr>
            <w:r>
              <w:rPr>
                <w:sz w:val="16"/>
                <w:szCs w:val="16"/>
              </w:rPr>
              <w:t>Revised.</w:t>
            </w:r>
          </w:p>
          <w:p w14:paraId="016980F7" w14:textId="6BCA7874" w:rsidR="00525623" w:rsidRDefault="00786A10" w:rsidP="00525623">
            <w:pPr>
              <w:spacing w:before="60" w:after="60"/>
              <w:rPr>
                <w:sz w:val="16"/>
                <w:szCs w:val="16"/>
              </w:rPr>
            </w:pPr>
            <w:r>
              <w:rPr>
                <w:bCs/>
                <w:sz w:val="16"/>
                <w:szCs w:val="16"/>
              </w:rPr>
              <w:t>In the</w:t>
            </w:r>
            <w:r w:rsidR="00CC0D2F">
              <w:rPr>
                <w:bCs/>
                <w:sz w:val="16"/>
                <w:szCs w:val="16"/>
              </w:rPr>
              <w:t xml:space="preserve"> definition for </w:t>
            </w:r>
            <w:r w:rsidR="00CC0D2F" w:rsidRPr="007E0529">
              <w:rPr>
                <w:sz w:val="16"/>
                <w:szCs w:val="16"/>
              </w:rPr>
              <w:t xml:space="preserve">latency </w:t>
            </w:r>
            <w:r w:rsidR="00541F30">
              <w:rPr>
                <w:sz w:val="16"/>
                <w:szCs w:val="16"/>
              </w:rPr>
              <w:t xml:space="preserve">sensitive traffic </w:t>
            </w:r>
            <w:r w:rsidR="00CC0D2F">
              <w:rPr>
                <w:sz w:val="16"/>
                <w:szCs w:val="16"/>
              </w:rPr>
              <w:t>in clause 3.1</w:t>
            </w:r>
            <w:r w:rsidR="00541F30">
              <w:rPr>
                <w:sz w:val="16"/>
                <w:szCs w:val="16"/>
              </w:rPr>
              <w:t xml:space="preserve"> </w:t>
            </w:r>
            <w:r>
              <w:rPr>
                <w:sz w:val="16"/>
                <w:szCs w:val="16"/>
              </w:rPr>
              <w:t xml:space="preserve">clarified that </w:t>
            </w:r>
            <w:r w:rsidR="009F387D">
              <w:rPr>
                <w:sz w:val="16"/>
                <w:szCs w:val="16"/>
              </w:rPr>
              <w:t xml:space="preserve">latency </w:t>
            </w:r>
            <w:r w:rsidR="00541F30">
              <w:rPr>
                <w:sz w:val="16"/>
                <w:szCs w:val="16"/>
              </w:rPr>
              <w:t>refers to network latency.</w:t>
            </w:r>
            <w:r w:rsidR="009F387D">
              <w:rPr>
                <w:sz w:val="16"/>
                <w:szCs w:val="16"/>
              </w:rPr>
              <w:t xml:space="preserve"> In clause 4.5.6.3, indicated that latency requirement is on the wireless link.</w:t>
            </w:r>
          </w:p>
          <w:p w14:paraId="517BED61" w14:textId="031FB756" w:rsidR="009F387D" w:rsidRDefault="009F387D" w:rsidP="00525623">
            <w:pPr>
              <w:spacing w:before="60" w:after="60"/>
              <w:rPr>
                <w:sz w:val="16"/>
                <w:szCs w:val="16"/>
              </w:rPr>
            </w:pPr>
          </w:p>
          <w:p w14:paraId="095106C7" w14:textId="327D2418" w:rsidR="009F387D" w:rsidRDefault="009F387D" w:rsidP="00525623">
            <w:pPr>
              <w:spacing w:before="60" w:after="60"/>
              <w:rPr>
                <w:sz w:val="16"/>
                <w:szCs w:val="16"/>
              </w:rPr>
            </w:pPr>
            <w:proofErr w:type="spellStart"/>
            <w:r w:rsidRPr="001F1AD9">
              <w:rPr>
                <w:bCs/>
                <w:sz w:val="16"/>
                <w:szCs w:val="16"/>
              </w:rPr>
              <w:t>TGbe</w:t>
            </w:r>
            <w:proofErr w:type="spellEnd"/>
            <w:r w:rsidRPr="001F1AD9">
              <w:rPr>
                <w:bCs/>
                <w:sz w:val="16"/>
                <w:szCs w:val="16"/>
              </w:rPr>
              <w:t xml:space="preserve"> editor, please make change</w:t>
            </w:r>
            <w:r>
              <w:rPr>
                <w:bCs/>
                <w:sz w:val="16"/>
                <w:szCs w:val="16"/>
              </w:rPr>
              <w:t>s labelled</w:t>
            </w:r>
            <w:r w:rsidRPr="001F1AD9">
              <w:rPr>
                <w:bCs/>
                <w:sz w:val="16"/>
                <w:szCs w:val="16"/>
              </w:rPr>
              <w:t xml:space="preserve"> as </w:t>
            </w:r>
            <w:r>
              <w:rPr>
                <w:bCs/>
                <w:sz w:val="16"/>
                <w:szCs w:val="16"/>
              </w:rPr>
              <w:t xml:space="preserve">#5660 </w:t>
            </w:r>
            <w:r w:rsidRPr="001F1AD9">
              <w:rPr>
                <w:bCs/>
                <w:sz w:val="16"/>
                <w:szCs w:val="16"/>
              </w:rPr>
              <w:t>in this doc</w:t>
            </w:r>
            <w:r>
              <w:rPr>
                <w:bCs/>
                <w:sz w:val="16"/>
                <w:szCs w:val="16"/>
              </w:rPr>
              <w:t xml:space="preserve"> </w:t>
            </w:r>
            <w:r w:rsidR="002C12F6">
              <w:rPr>
                <w:bCs/>
                <w:sz w:val="16"/>
                <w:szCs w:val="16"/>
              </w:rPr>
              <w:t>11-22/0326r3</w:t>
            </w:r>
            <w:r>
              <w:rPr>
                <w:bCs/>
                <w:sz w:val="16"/>
                <w:szCs w:val="16"/>
              </w:rPr>
              <w:t>.</w:t>
            </w:r>
          </w:p>
        </w:tc>
      </w:tr>
      <w:tr w:rsidR="00541F30" w:rsidRPr="00FC21EE" w14:paraId="3240D61A" w14:textId="77777777" w:rsidTr="00C224FF">
        <w:trPr>
          <w:trHeight w:val="220"/>
        </w:trPr>
        <w:tc>
          <w:tcPr>
            <w:tcW w:w="625" w:type="dxa"/>
            <w:shd w:val="clear" w:color="auto" w:fill="EEECE1"/>
          </w:tcPr>
          <w:p w14:paraId="5123C8F8" w14:textId="12FB396A" w:rsidR="00541F30" w:rsidRPr="00525623" w:rsidRDefault="00541F30" w:rsidP="00541F30">
            <w:pPr>
              <w:spacing w:before="60" w:after="60"/>
              <w:rPr>
                <w:sz w:val="16"/>
                <w:szCs w:val="16"/>
              </w:rPr>
            </w:pPr>
            <w:r w:rsidRPr="00541F30">
              <w:rPr>
                <w:sz w:val="16"/>
                <w:szCs w:val="16"/>
              </w:rPr>
              <w:t>5661</w:t>
            </w:r>
          </w:p>
        </w:tc>
        <w:tc>
          <w:tcPr>
            <w:tcW w:w="1080" w:type="dxa"/>
          </w:tcPr>
          <w:p w14:paraId="64E1A5F0" w14:textId="4AD64045" w:rsidR="00541F30" w:rsidRPr="00525623" w:rsidRDefault="00541F30" w:rsidP="00541F30">
            <w:pPr>
              <w:spacing w:before="60" w:after="60"/>
              <w:rPr>
                <w:sz w:val="16"/>
                <w:szCs w:val="16"/>
              </w:rPr>
            </w:pPr>
            <w:r w:rsidRPr="00541F30">
              <w:rPr>
                <w:sz w:val="16"/>
                <w:szCs w:val="16"/>
              </w:rPr>
              <w:t xml:space="preserve">Julien </w:t>
            </w:r>
            <w:proofErr w:type="spellStart"/>
            <w:r w:rsidRPr="00541F30">
              <w:rPr>
                <w:sz w:val="16"/>
                <w:szCs w:val="16"/>
              </w:rPr>
              <w:t>Sevin</w:t>
            </w:r>
            <w:proofErr w:type="spellEnd"/>
          </w:p>
        </w:tc>
        <w:tc>
          <w:tcPr>
            <w:tcW w:w="720" w:type="dxa"/>
            <w:shd w:val="clear" w:color="auto" w:fill="auto"/>
          </w:tcPr>
          <w:p w14:paraId="3FA7CBD8" w14:textId="186C69B7" w:rsidR="00541F30" w:rsidRPr="00525623" w:rsidRDefault="00541F30" w:rsidP="00541F30">
            <w:pPr>
              <w:spacing w:before="60" w:after="60"/>
              <w:rPr>
                <w:sz w:val="16"/>
                <w:szCs w:val="16"/>
              </w:rPr>
            </w:pPr>
            <w:r w:rsidRPr="00541F30">
              <w:rPr>
                <w:sz w:val="16"/>
                <w:szCs w:val="16"/>
              </w:rPr>
              <w:t>35,6,1</w:t>
            </w:r>
          </w:p>
        </w:tc>
        <w:tc>
          <w:tcPr>
            <w:tcW w:w="720" w:type="dxa"/>
          </w:tcPr>
          <w:p w14:paraId="2343E746" w14:textId="1220525F" w:rsidR="00541F30" w:rsidRPr="00525623" w:rsidRDefault="00541F30" w:rsidP="00541F30">
            <w:pPr>
              <w:spacing w:before="60" w:after="60"/>
              <w:rPr>
                <w:sz w:val="16"/>
                <w:szCs w:val="16"/>
              </w:rPr>
            </w:pPr>
            <w:r w:rsidRPr="00541F30">
              <w:rPr>
                <w:sz w:val="16"/>
                <w:szCs w:val="16"/>
              </w:rPr>
              <w:t>297.64</w:t>
            </w:r>
          </w:p>
        </w:tc>
        <w:tc>
          <w:tcPr>
            <w:tcW w:w="3600" w:type="dxa"/>
            <w:shd w:val="clear" w:color="auto" w:fill="auto"/>
          </w:tcPr>
          <w:p w14:paraId="7F0C3F0B" w14:textId="7D04C586" w:rsidR="00541F30" w:rsidRPr="00525623" w:rsidRDefault="00541F30" w:rsidP="00541F30">
            <w:pPr>
              <w:spacing w:before="60" w:after="60"/>
              <w:rPr>
                <w:sz w:val="16"/>
                <w:szCs w:val="16"/>
              </w:rPr>
            </w:pPr>
            <w:r w:rsidRPr="00541F30">
              <w:rPr>
                <w:sz w:val="16"/>
                <w:szCs w:val="16"/>
              </w:rPr>
              <w:t>The terms "few to tens of milliseconds", "small" and "all of which can have certain reliability constraints as well" used for specifying the notion of latency and reliability for low latency traffics are not clear</w:t>
            </w:r>
          </w:p>
        </w:tc>
        <w:tc>
          <w:tcPr>
            <w:tcW w:w="1710" w:type="dxa"/>
            <w:shd w:val="clear" w:color="auto" w:fill="auto"/>
          </w:tcPr>
          <w:p w14:paraId="13DB884D" w14:textId="3B1A9CAB" w:rsidR="00541F30" w:rsidRPr="00525623" w:rsidRDefault="00541F30" w:rsidP="00541F30">
            <w:pPr>
              <w:spacing w:before="60" w:after="60"/>
              <w:rPr>
                <w:sz w:val="16"/>
                <w:szCs w:val="16"/>
              </w:rPr>
            </w:pPr>
            <w:r w:rsidRPr="00541F30">
              <w:rPr>
                <w:sz w:val="16"/>
                <w:szCs w:val="16"/>
              </w:rPr>
              <w:t>Specify explicit values for each parameter which defines a low latency traffic in terms of low latency characteristics and low latency QoS requirements.</w:t>
            </w:r>
          </w:p>
        </w:tc>
        <w:tc>
          <w:tcPr>
            <w:tcW w:w="2520" w:type="dxa"/>
            <w:shd w:val="clear" w:color="auto" w:fill="auto"/>
          </w:tcPr>
          <w:p w14:paraId="128CF3F5" w14:textId="22F8B969" w:rsidR="00541F30" w:rsidRDefault="00541F30" w:rsidP="00541F30">
            <w:pPr>
              <w:spacing w:before="60" w:after="60"/>
              <w:rPr>
                <w:sz w:val="16"/>
                <w:szCs w:val="16"/>
              </w:rPr>
            </w:pPr>
            <w:r>
              <w:rPr>
                <w:sz w:val="16"/>
                <w:szCs w:val="16"/>
              </w:rPr>
              <w:t>Re</w:t>
            </w:r>
            <w:r w:rsidR="00400A12">
              <w:rPr>
                <w:sz w:val="16"/>
                <w:szCs w:val="16"/>
              </w:rPr>
              <w:t>vised.</w:t>
            </w:r>
          </w:p>
          <w:p w14:paraId="17A5D1D7" w14:textId="6F8E64EF" w:rsidR="00541F30" w:rsidRDefault="00400A12" w:rsidP="00541F30">
            <w:pPr>
              <w:spacing w:before="60" w:after="60"/>
              <w:rPr>
                <w:sz w:val="16"/>
                <w:szCs w:val="16"/>
              </w:rPr>
            </w:pPr>
            <w:r>
              <w:rPr>
                <w:sz w:val="16"/>
                <w:szCs w:val="16"/>
              </w:rPr>
              <w:t>The text for defining latency sensitive traffic is revised to be more generic. D</w:t>
            </w:r>
            <w:r w:rsidR="00541F30">
              <w:rPr>
                <w:sz w:val="16"/>
                <w:szCs w:val="16"/>
              </w:rPr>
              <w:t xml:space="preserve">on’t see a need to define explicit values for </w:t>
            </w:r>
            <w:r w:rsidR="00144F74">
              <w:rPr>
                <w:sz w:val="16"/>
                <w:szCs w:val="16"/>
              </w:rPr>
              <w:t xml:space="preserve">QoS parameters for latency sensitive traffic. SCS can be used to provide QoS characteristics for traffic streams to the AP. </w:t>
            </w:r>
          </w:p>
          <w:p w14:paraId="057422B4" w14:textId="1DB91E3E" w:rsidR="00400A12" w:rsidRDefault="00400A12" w:rsidP="00541F30">
            <w:pPr>
              <w:spacing w:before="60" w:after="60"/>
              <w:rPr>
                <w:sz w:val="16"/>
                <w:szCs w:val="16"/>
              </w:rPr>
            </w:pPr>
          </w:p>
          <w:p w14:paraId="6808BCD3" w14:textId="425BEA76" w:rsidR="00541F30" w:rsidRDefault="00400A12" w:rsidP="00541F30">
            <w:pPr>
              <w:spacing w:before="60" w:after="60"/>
              <w:rPr>
                <w:sz w:val="16"/>
                <w:szCs w:val="16"/>
              </w:rPr>
            </w:pPr>
            <w:proofErr w:type="spellStart"/>
            <w:r w:rsidRPr="001F1AD9">
              <w:rPr>
                <w:bCs/>
                <w:sz w:val="16"/>
                <w:szCs w:val="16"/>
              </w:rPr>
              <w:t>TGbe</w:t>
            </w:r>
            <w:proofErr w:type="spellEnd"/>
            <w:r w:rsidRPr="001F1AD9">
              <w:rPr>
                <w:bCs/>
                <w:sz w:val="16"/>
                <w:szCs w:val="16"/>
              </w:rPr>
              <w:t xml:space="preserve"> editor, please make change</w:t>
            </w:r>
            <w:r>
              <w:rPr>
                <w:bCs/>
                <w:sz w:val="16"/>
                <w:szCs w:val="16"/>
              </w:rPr>
              <w:t>s labelled</w:t>
            </w:r>
            <w:r w:rsidRPr="001F1AD9">
              <w:rPr>
                <w:bCs/>
                <w:sz w:val="16"/>
                <w:szCs w:val="16"/>
              </w:rPr>
              <w:t xml:space="preserve"> as </w:t>
            </w:r>
            <w:r>
              <w:rPr>
                <w:bCs/>
                <w:sz w:val="16"/>
                <w:szCs w:val="16"/>
              </w:rPr>
              <w:t xml:space="preserve">#5661 </w:t>
            </w:r>
            <w:r w:rsidRPr="001F1AD9">
              <w:rPr>
                <w:bCs/>
                <w:sz w:val="16"/>
                <w:szCs w:val="16"/>
              </w:rPr>
              <w:t>in this doc</w:t>
            </w:r>
            <w:r>
              <w:rPr>
                <w:bCs/>
                <w:sz w:val="16"/>
                <w:szCs w:val="16"/>
              </w:rPr>
              <w:t xml:space="preserve"> </w:t>
            </w:r>
            <w:r w:rsidR="002C12F6">
              <w:rPr>
                <w:bCs/>
                <w:sz w:val="16"/>
                <w:szCs w:val="16"/>
              </w:rPr>
              <w:t>11-22/0326r3</w:t>
            </w:r>
            <w:r>
              <w:rPr>
                <w:bCs/>
                <w:sz w:val="16"/>
                <w:szCs w:val="16"/>
              </w:rPr>
              <w:t>.</w:t>
            </w:r>
          </w:p>
        </w:tc>
      </w:tr>
      <w:tr w:rsidR="00144F74" w:rsidRPr="00FC21EE" w14:paraId="264B8488" w14:textId="77777777" w:rsidTr="00C224FF">
        <w:trPr>
          <w:trHeight w:val="220"/>
        </w:trPr>
        <w:tc>
          <w:tcPr>
            <w:tcW w:w="625" w:type="dxa"/>
            <w:shd w:val="clear" w:color="auto" w:fill="EEECE1"/>
          </w:tcPr>
          <w:p w14:paraId="2D1A4320" w14:textId="4E07FDFC" w:rsidR="00144F74" w:rsidRPr="00541F30" w:rsidRDefault="00144F74" w:rsidP="00144F74">
            <w:pPr>
              <w:spacing w:before="60" w:after="60"/>
              <w:rPr>
                <w:sz w:val="16"/>
                <w:szCs w:val="16"/>
              </w:rPr>
            </w:pPr>
            <w:r w:rsidRPr="00144F74">
              <w:rPr>
                <w:sz w:val="16"/>
                <w:szCs w:val="16"/>
              </w:rPr>
              <w:t>5662</w:t>
            </w:r>
          </w:p>
        </w:tc>
        <w:tc>
          <w:tcPr>
            <w:tcW w:w="1080" w:type="dxa"/>
          </w:tcPr>
          <w:p w14:paraId="638DEF33" w14:textId="23A779E0" w:rsidR="00144F74" w:rsidRPr="003E0514" w:rsidRDefault="00144F74" w:rsidP="00144F74">
            <w:pPr>
              <w:spacing w:before="60" w:after="60"/>
              <w:rPr>
                <w:sz w:val="16"/>
                <w:szCs w:val="16"/>
                <w:highlight w:val="yellow"/>
              </w:rPr>
            </w:pPr>
            <w:r w:rsidRPr="003E0514">
              <w:rPr>
                <w:sz w:val="16"/>
                <w:szCs w:val="16"/>
                <w:highlight w:val="yellow"/>
              </w:rPr>
              <w:t xml:space="preserve">Julien </w:t>
            </w:r>
            <w:proofErr w:type="spellStart"/>
            <w:r w:rsidRPr="003E0514">
              <w:rPr>
                <w:sz w:val="16"/>
                <w:szCs w:val="16"/>
                <w:highlight w:val="yellow"/>
              </w:rPr>
              <w:t>Sevin</w:t>
            </w:r>
            <w:proofErr w:type="spellEnd"/>
          </w:p>
        </w:tc>
        <w:tc>
          <w:tcPr>
            <w:tcW w:w="720" w:type="dxa"/>
            <w:shd w:val="clear" w:color="auto" w:fill="auto"/>
          </w:tcPr>
          <w:p w14:paraId="571E69CB" w14:textId="6AFB4B3B" w:rsidR="00144F74" w:rsidRPr="003E0514" w:rsidRDefault="00144F74" w:rsidP="00144F74">
            <w:pPr>
              <w:spacing w:before="60" w:after="60"/>
              <w:rPr>
                <w:sz w:val="16"/>
                <w:szCs w:val="16"/>
                <w:highlight w:val="yellow"/>
              </w:rPr>
            </w:pPr>
            <w:r w:rsidRPr="003E0514">
              <w:rPr>
                <w:sz w:val="16"/>
                <w:szCs w:val="16"/>
                <w:highlight w:val="yellow"/>
              </w:rPr>
              <w:t>35,6,1</w:t>
            </w:r>
          </w:p>
        </w:tc>
        <w:tc>
          <w:tcPr>
            <w:tcW w:w="720" w:type="dxa"/>
          </w:tcPr>
          <w:p w14:paraId="44CD6AA9" w14:textId="458213DD" w:rsidR="00144F74" w:rsidRPr="003E0514" w:rsidRDefault="00144F74" w:rsidP="00144F74">
            <w:pPr>
              <w:spacing w:before="60" w:after="60"/>
              <w:rPr>
                <w:sz w:val="16"/>
                <w:szCs w:val="16"/>
                <w:highlight w:val="yellow"/>
              </w:rPr>
            </w:pPr>
            <w:r w:rsidRPr="003E0514">
              <w:rPr>
                <w:sz w:val="16"/>
                <w:szCs w:val="16"/>
                <w:highlight w:val="yellow"/>
              </w:rPr>
              <w:t>297.65</w:t>
            </w:r>
          </w:p>
        </w:tc>
        <w:tc>
          <w:tcPr>
            <w:tcW w:w="3600" w:type="dxa"/>
            <w:shd w:val="clear" w:color="auto" w:fill="auto"/>
          </w:tcPr>
          <w:p w14:paraId="1781AE0A" w14:textId="2A40E1D3" w:rsidR="00144F74" w:rsidRPr="003E0514" w:rsidRDefault="00144F74" w:rsidP="00144F74">
            <w:pPr>
              <w:spacing w:before="60" w:after="60"/>
              <w:rPr>
                <w:sz w:val="16"/>
                <w:szCs w:val="16"/>
                <w:highlight w:val="yellow"/>
              </w:rPr>
            </w:pPr>
            <w:r w:rsidRPr="003E0514">
              <w:rPr>
                <w:sz w:val="16"/>
                <w:szCs w:val="16"/>
                <w:highlight w:val="yellow"/>
              </w:rPr>
              <w:t xml:space="preserve">The terms "Low Latency traffic" is not defined clearly. The traffic characteristics should be explicitly specified (in terms of data rate, latency, jitter, Packet delivery ratio) in order that each station applies the same strategy for the same traffic.  In particular, which entity decides which traffic is a low latency traffic or </w:t>
            </w:r>
            <w:proofErr w:type="gramStart"/>
            <w:r w:rsidRPr="003E0514">
              <w:rPr>
                <w:sz w:val="16"/>
                <w:szCs w:val="16"/>
                <w:highlight w:val="yellow"/>
              </w:rPr>
              <w:t>not..</w:t>
            </w:r>
            <w:proofErr w:type="gramEnd"/>
          </w:p>
        </w:tc>
        <w:tc>
          <w:tcPr>
            <w:tcW w:w="1710" w:type="dxa"/>
            <w:shd w:val="clear" w:color="auto" w:fill="auto"/>
          </w:tcPr>
          <w:p w14:paraId="64FE6489" w14:textId="16241BA5" w:rsidR="00144F74" w:rsidRPr="003E0514" w:rsidRDefault="00144F74" w:rsidP="00144F74">
            <w:pPr>
              <w:spacing w:before="60" w:after="60"/>
              <w:rPr>
                <w:sz w:val="16"/>
                <w:szCs w:val="16"/>
                <w:highlight w:val="yellow"/>
              </w:rPr>
            </w:pPr>
            <w:r w:rsidRPr="003E0514">
              <w:rPr>
                <w:sz w:val="16"/>
                <w:szCs w:val="16"/>
                <w:highlight w:val="yellow"/>
              </w:rPr>
              <w:t xml:space="preserve">Define an announcement protocol for announcing clearly at each </w:t>
            </w:r>
            <w:proofErr w:type="gramStart"/>
            <w:r w:rsidRPr="003E0514">
              <w:rPr>
                <w:sz w:val="16"/>
                <w:szCs w:val="16"/>
                <w:highlight w:val="yellow"/>
              </w:rPr>
              <w:t>station  the</w:t>
            </w:r>
            <w:proofErr w:type="gramEnd"/>
            <w:r w:rsidRPr="003E0514">
              <w:rPr>
                <w:sz w:val="16"/>
                <w:szCs w:val="16"/>
                <w:highlight w:val="yellow"/>
              </w:rPr>
              <w:t xml:space="preserve"> constraints that a traffic should be fulfilled to be </w:t>
            </w:r>
            <w:r w:rsidRPr="003E0514">
              <w:rPr>
                <w:sz w:val="16"/>
                <w:szCs w:val="16"/>
                <w:highlight w:val="yellow"/>
              </w:rPr>
              <w:lastRenderedPageBreak/>
              <w:t>considered as low latency</w:t>
            </w:r>
          </w:p>
        </w:tc>
        <w:tc>
          <w:tcPr>
            <w:tcW w:w="2520" w:type="dxa"/>
            <w:shd w:val="clear" w:color="auto" w:fill="auto"/>
          </w:tcPr>
          <w:p w14:paraId="58BF7D42" w14:textId="08AADF13" w:rsidR="00144F74" w:rsidRPr="003E0514" w:rsidRDefault="00144F74" w:rsidP="00144F74">
            <w:pPr>
              <w:spacing w:before="60" w:after="60"/>
              <w:rPr>
                <w:sz w:val="16"/>
                <w:szCs w:val="16"/>
                <w:highlight w:val="yellow"/>
              </w:rPr>
            </w:pPr>
            <w:r w:rsidRPr="003E0514">
              <w:rPr>
                <w:sz w:val="16"/>
                <w:szCs w:val="16"/>
                <w:highlight w:val="yellow"/>
              </w:rPr>
              <w:lastRenderedPageBreak/>
              <w:t>Re</w:t>
            </w:r>
            <w:r w:rsidR="009D0801" w:rsidRPr="003E0514">
              <w:rPr>
                <w:sz w:val="16"/>
                <w:szCs w:val="16"/>
                <w:highlight w:val="yellow"/>
              </w:rPr>
              <w:t>vised</w:t>
            </w:r>
            <w:r w:rsidRPr="003E0514">
              <w:rPr>
                <w:sz w:val="16"/>
                <w:szCs w:val="16"/>
                <w:highlight w:val="yellow"/>
              </w:rPr>
              <w:t>.</w:t>
            </w:r>
          </w:p>
          <w:p w14:paraId="536A0AF8" w14:textId="64FC2FCE" w:rsidR="00144F74" w:rsidRPr="003E0514" w:rsidRDefault="00144F74" w:rsidP="00144F74">
            <w:pPr>
              <w:spacing w:before="60" w:after="60"/>
              <w:rPr>
                <w:sz w:val="16"/>
                <w:szCs w:val="16"/>
                <w:highlight w:val="yellow"/>
              </w:rPr>
            </w:pPr>
            <w:r w:rsidRPr="003E0514">
              <w:rPr>
                <w:sz w:val="16"/>
                <w:szCs w:val="16"/>
                <w:highlight w:val="yellow"/>
              </w:rPr>
              <w:t xml:space="preserve">The term used in current draft is ‘latency sensitive traffic’ and not ‘Low Latency traffic’. </w:t>
            </w:r>
            <w:r w:rsidR="009F387D" w:rsidRPr="003E0514">
              <w:rPr>
                <w:sz w:val="16"/>
                <w:szCs w:val="16"/>
                <w:highlight w:val="yellow"/>
              </w:rPr>
              <w:t xml:space="preserve">Added </w:t>
            </w:r>
            <w:r w:rsidR="00C61474" w:rsidRPr="003E0514">
              <w:rPr>
                <w:sz w:val="16"/>
                <w:szCs w:val="16"/>
                <w:highlight w:val="yellow"/>
              </w:rPr>
              <w:t xml:space="preserve">a </w:t>
            </w:r>
            <w:r w:rsidR="009F387D" w:rsidRPr="003E0514">
              <w:rPr>
                <w:sz w:val="16"/>
                <w:szCs w:val="16"/>
                <w:highlight w:val="yellow"/>
              </w:rPr>
              <w:t xml:space="preserve">definition for </w:t>
            </w:r>
            <w:r w:rsidR="009D0801" w:rsidRPr="003E0514">
              <w:rPr>
                <w:sz w:val="16"/>
                <w:szCs w:val="16"/>
                <w:highlight w:val="yellow"/>
              </w:rPr>
              <w:t>latency sensitive traffic</w:t>
            </w:r>
            <w:r w:rsidR="00205531" w:rsidRPr="003E0514">
              <w:rPr>
                <w:sz w:val="16"/>
                <w:szCs w:val="16"/>
                <w:highlight w:val="yellow"/>
              </w:rPr>
              <w:t xml:space="preserve"> in clause 3.1</w:t>
            </w:r>
            <w:r w:rsidR="009F387D" w:rsidRPr="003E0514">
              <w:rPr>
                <w:sz w:val="16"/>
                <w:szCs w:val="16"/>
                <w:highlight w:val="yellow"/>
              </w:rPr>
              <w:t xml:space="preserve">. </w:t>
            </w:r>
            <w:r w:rsidRPr="003E0514">
              <w:rPr>
                <w:sz w:val="16"/>
                <w:szCs w:val="16"/>
                <w:highlight w:val="yellow"/>
              </w:rPr>
              <w:t xml:space="preserve">Also, since AP </w:t>
            </w:r>
            <w:r w:rsidR="00F90FAF" w:rsidRPr="003E0514">
              <w:rPr>
                <w:sz w:val="16"/>
                <w:szCs w:val="16"/>
                <w:highlight w:val="yellow"/>
              </w:rPr>
              <w:t>can</w:t>
            </w:r>
            <w:r w:rsidRPr="003E0514">
              <w:rPr>
                <w:sz w:val="16"/>
                <w:szCs w:val="16"/>
                <w:highlight w:val="yellow"/>
              </w:rPr>
              <w:t xml:space="preserve"> accept/decline an </w:t>
            </w:r>
            <w:proofErr w:type="spellStart"/>
            <w:r w:rsidR="00F90FAF" w:rsidRPr="003E0514">
              <w:rPr>
                <w:sz w:val="16"/>
                <w:szCs w:val="16"/>
                <w:highlight w:val="yellow"/>
              </w:rPr>
              <w:t>rTWT</w:t>
            </w:r>
            <w:proofErr w:type="spellEnd"/>
            <w:r w:rsidR="00F90FAF" w:rsidRPr="003E0514">
              <w:rPr>
                <w:sz w:val="16"/>
                <w:szCs w:val="16"/>
                <w:highlight w:val="yellow"/>
              </w:rPr>
              <w:t xml:space="preserve"> request for traffic streams, don’t </w:t>
            </w:r>
            <w:r w:rsidR="002E5F13" w:rsidRPr="003E0514">
              <w:rPr>
                <w:sz w:val="16"/>
                <w:szCs w:val="16"/>
                <w:highlight w:val="yellow"/>
              </w:rPr>
              <w:t xml:space="preserve">see the </w:t>
            </w:r>
            <w:r w:rsidR="00F90FAF" w:rsidRPr="003E0514">
              <w:rPr>
                <w:sz w:val="16"/>
                <w:szCs w:val="16"/>
                <w:highlight w:val="yellow"/>
              </w:rPr>
              <w:t xml:space="preserve">need to announce </w:t>
            </w:r>
            <w:r w:rsidR="00063BFA" w:rsidRPr="003E0514">
              <w:rPr>
                <w:sz w:val="16"/>
                <w:szCs w:val="16"/>
                <w:highlight w:val="yellow"/>
              </w:rPr>
              <w:t>any</w:t>
            </w:r>
            <w:r w:rsidR="00F90FAF" w:rsidRPr="003E0514">
              <w:rPr>
                <w:sz w:val="16"/>
                <w:szCs w:val="16"/>
                <w:highlight w:val="yellow"/>
              </w:rPr>
              <w:t xml:space="preserve"> </w:t>
            </w:r>
            <w:r w:rsidR="00F90FAF" w:rsidRPr="003E0514">
              <w:rPr>
                <w:sz w:val="16"/>
                <w:szCs w:val="16"/>
                <w:highlight w:val="yellow"/>
              </w:rPr>
              <w:lastRenderedPageBreak/>
              <w:t xml:space="preserve">constraints from the AP for </w:t>
            </w:r>
            <w:r w:rsidR="002E5F13" w:rsidRPr="003E0514">
              <w:rPr>
                <w:sz w:val="16"/>
                <w:szCs w:val="16"/>
                <w:highlight w:val="yellow"/>
              </w:rPr>
              <w:t>latency sensitive</w:t>
            </w:r>
            <w:r w:rsidR="00F90FAF" w:rsidRPr="003E0514">
              <w:rPr>
                <w:sz w:val="16"/>
                <w:szCs w:val="16"/>
                <w:highlight w:val="yellow"/>
              </w:rPr>
              <w:t xml:space="preserve"> traffic.</w:t>
            </w:r>
          </w:p>
          <w:p w14:paraId="4E1ED502" w14:textId="77777777" w:rsidR="009D0801" w:rsidRPr="003E0514" w:rsidRDefault="009D0801" w:rsidP="00144F74">
            <w:pPr>
              <w:spacing w:before="60" w:after="60"/>
              <w:rPr>
                <w:bCs/>
                <w:sz w:val="16"/>
                <w:szCs w:val="16"/>
                <w:highlight w:val="yellow"/>
              </w:rPr>
            </w:pPr>
          </w:p>
          <w:p w14:paraId="439FB77B" w14:textId="0908B72E" w:rsidR="009D0801" w:rsidRPr="003E0514" w:rsidRDefault="009D0801" w:rsidP="00144F74">
            <w:pPr>
              <w:spacing w:before="60" w:after="60"/>
              <w:rPr>
                <w:sz w:val="16"/>
                <w:szCs w:val="16"/>
                <w:highlight w:val="yellow"/>
              </w:rPr>
            </w:pPr>
            <w:proofErr w:type="spellStart"/>
            <w:r w:rsidRPr="003E0514">
              <w:rPr>
                <w:bCs/>
                <w:sz w:val="16"/>
                <w:szCs w:val="16"/>
                <w:highlight w:val="yellow"/>
              </w:rPr>
              <w:t>TGbe</w:t>
            </w:r>
            <w:proofErr w:type="spellEnd"/>
            <w:r w:rsidRPr="003E0514">
              <w:rPr>
                <w:bCs/>
                <w:sz w:val="16"/>
                <w:szCs w:val="16"/>
                <w:highlight w:val="yellow"/>
              </w:rPr>
              <w:t xml:space="preserve"> editor, please make changes labelled as #5662 in this doc </w:t>
            </w:r>
            <w:r w:rsidR="002C12F6">
              <w:rPr>
                <w:bCs/>
                <w:sz w:val="16"/>
                <w:szCs w:val="16"/>
                <w:highlight w:val="yellow"/>
              </w:rPr>
              <w:t>11-22/0326r3</w:t>
            </w:r>
            <w:r w:rsidRPr="003E0514">
              <w:rPr>
                <w:bCs/>
                <w:sz w:val="16"/>
                <w:szCs w:val="16"/>
                <w:highlight w:val="yellow"/>
              </w:rPr>
              <w:t>.</w:t>
            </w:r>
          </w:p>
          <w:p w14:paraId="0E63D0BC" w14:textId="3E18AB22" w:rsidR="009D0801" w:rsidRPr="003E0514" w:rsidRDefault="009D0801" w:rsidP="00144F74">
            <w:pPr>
              <w:spacing w:before="60" w:after="60"/>
              <w:rPr>
                <w:sz w:val="16"/>
                <w:szCs w:val="16"/>
                <w:highlight w:val="yellow"/>
              </w:rPr>
            </w:pPr>
          </w:p>
        </w:tc>
      </w:tr>
      <w:tr w:rsidR="00F90FAF" w:rsidRPr="00FC21EE" w14:paraId="574C0841" w14:textId="77777777" w:rsidTr="00C224FF">
        <w:trPr>
          <w:trHeight w:val="220"/>
        </w:trPr>
        <w:tc>
          <w:tcPr>
            <w:tcW w:w="625" w:type="dxa"/>
            <w:shd w:val="clear" w:color="auto" w:fill="EEECE1"/>
          </w:tcPr>
          <w:p w14:paraId="09FC3352" w14:textId="15202EAF" w:rsidR="00F90FAF" w:rsidRPr="00144F74" w:rsidRDefault="00F90FAF" w:rsidP="00F90FAF">
            <w:pPr>
              <w:spacing w:before="60" w:after="60"/>
              <w:rPr>
                <w:sz w:val="16"/>
                <w:szCs w:val="16"/>
              </w:rPr>
            </w:pPr>
            <w:r w:rsidRPr="00F90FAF">
              <w:rPr>
                <w:sz w:val="16"/>
                <w:szCs w:val="16"/>
              </w:rPr>
              <w:lastRenderedPageBreak/>
              <w:t>5663</w:t>
            </w:r>
          </w:p>
        </w:tc>
        <w:tc>
          <w:tcPr>
            <w:tcW w:w="1080" w:type="dxa"/>
          </w:tcPr>
          <w:p w14:paraId="2B497F2C" w14:textId="0EABAD65" w:rsidR="00F90FAF" w:rsidRPr="00144F74" w:rsidRDefault="00F90FAF" w:rsidP="00F90FAF">
            <w:pPr>
              <w:spacing w:before="60" w:after="60"/>
              <w:rPr>
                <w:sz w:val="16"/>
                <w:szCs w:val="16"/>
              </w:rPr>
            </w:pPr>
            <w:r w:rsidRPr="00F90FAF">
              <w:rPr>
                <w:sz w:val="16"/>
                <w:szCs w:val="16"/>
              </w:rPr>
              <w:t xml:space="preserve">Julien </w:t>
            </w:r>
            <w:proofErr w:type="spellStart"/>
            <w:r w:rsidRPr="00F90FAF">
              <w:rPr>
                <w:sz w:val="16"/>
                <w:szCs w:val="16"/>
              </w:rPr>
              <w:t>Sevin</w:t>
            </w:r>
            <w:proofErr w:type="spellEnd"/>
          </w:p>
        </w:tc>
        <w:tc>
          <w:tcPr>
            <w:tcW w:w="720" w:type="dxa"/>
            <w:shd w:val="clear" w:color="auto" w:fill="auto"/>
          </w:tcPr>
          <w:p w14:paraId="3DA07F2B" w14:textId="6B27A98C" w:rsidR="00F90FAF" w:rsidRPr="00144F74" w:rsidRDefault="00F90FAF" w:rsidP="00F90FAF">
            <w:pPr>
              <w:spacing w:before="60" w:after="60"/>
              <w:rPr>
                <w:sz w:val="16"/>
                <w:szCs w:val="16"/>
              </w:rPr>
            </w:pPr>
            <w:r w:rsidRPr="00F90FAF">
              <w:rPr>
                <w:sz w:val="16"/>
                <w:szCs w:val="16"/>
              </w:rPr>
              <w:t>35,6,1</w:t>
            </w:r>
          </w:p>
        </w:tc>
        <w:tc>
          <w:tcPr>
            <w:tcW w:w="720" w:type="dxa"/>
          </w:tcPr>
          <w:p w14:paraId="513B79B3" w14:textId="6BA03FFD" w:rsidR="00F90FAF" w:rsidRPr="00144F74" w:rsidRDefault="00F90FAF" w:rsidP="00F90FAF">
            <w:pPr>
              <w:spacing w:before="60" w:after="60"/>
              <w:rPr>
                <w:sz w:val="16"/>
                <w:szCs w:val="16"/>
              </w:rPr>
            </w:pPr>
            <w:r w:rsidRPr="00F90FAF">
              <w:rPr>
                <w:sz w:val="16"/>
                <w:szCs w:val="16"/>
              </w:rPr>
              <w:t>297.65</w:t>
            </w:r>
          </w:p>
        </w:tc>
        <w:tc>
          <w:tcPr>
            <w:tcW w:w="3600" w:type="dxa"/>
            <w:shd w:val="clear" w:color="auto" w:fill="auto"/>
          </w:tcPr>
          <w:p w14:paraId="71B8A323" w14:textId="7DC3CEE8" w:rsidR="00F90FAF" w:rsidRPr="00144F74" w:rsidRDefault="00F90FAF" w:rsidP="00F90FAF">
            <w:pPr>
              <w:spacing w:before="60" w:after="60"/>
              <w:rPr>
                <w:sz w:val="16"/>
                <w:szCs w:val="16"/>
              </w:rPr>
            </w:pPr>
            <w:r w:rsidRPr="00F90FAF">
              <w:rPr>
                <w:sz w:val="16"/>
                <w:szCs w:val="16"/>
              </w:rPr>
              <w:t>At the current stage, only one low latency traffic is specified whereas the characteristics can be very different as it has been observed by the 802,11 RTA TIG report (for instance between gaming traffic and virtual reality traffic)</w:t>
            </w:r>
          </w:p>
        </w:tc>
        <w:tc>
          <w:tcPr>
            <w:tcW w:w="1710" w:type="dxa"/>
            <w:shd w:val="clear" w:color="auto" w:fill="auto"/>
          </w:tcPr>
          <w:p w14:paraId="5357711F" w14:textId="5BE5A02D" w:rsidR="00F90FAF" w:rsidRPr="00144F74" w:rsidRDefault="00F90FAF" w:rsidP="00F90FAF">
            <w:pPr>
              <w:spacing w:before="60" w:after="60"/>
              <w:rPr>
                <w:sz w:val="16"/>
                <w:szCs w:val="16"/>
              </w:rPr>
            </w:pPr>
            <w:r w:rsidRPr="00F90FAF">
              <w:rPr>
                <w:sz w:val="16"/>
                <w:szCs w:val="16"/>
              </w:rPr>
              <w:t xml:space="preserve">Introduce the notion of type of low latency traffic </w:t>
            </w:r>
            <w:proofErr w:type="gramStart"/>
            <w:r w:rsidRPr="00F90FAF">
              <w:rPr>
                <w:sz w:val="16"/>
                <w:szCs w:val="16"/>
              </w:rPr>
              <w:t>in order to</w:t>
            </w:r>
            <w:proofErr w:type="gramEnd"/>
            <w:r w:rsidRPr="00F90FAF">
              <w:rPr>
                <w:sz w:val="16"/>
                <w:szCs w:val="16"/>
              </w:rPr>
              <w:t xml:space="preserve"> apply different transmission policies according to the type of traffic.</w:t>
            </w:r>
          </w:p>
        </w:tc>
        <w:tc>
          <w:tcPr>
            <w:tcW w:w="2520" w:type="dxa"/>
            <w:shd w:val="clear" w:color="auto" w:fill="auto"/>
          </w:tcPr>
          <w:p w14:paraId="15C8762E" w14:textId="77777777" w:rsidR="00F90FAF" w:rsidRDefault="00F90FAF" w:rsidP="00F90FAF">
            <w:pPr>
              <w:spacing w:before="60" w:after="60"/>
              <w:rPr>
                <w:sz w:val="16"/>
                <w:szCs w:val="16"/>
              </w:rPr>
            </w:pPr>
            <w:r>
              <w:rPr>
                <w:sz w:val="16"/>
                <w:szCs w:val="16"/>
              </w:rPr>
              <w:t>Rejected.</w:t>
            </w:r>
          </w:p>
          <w:p w14:paraId="5C9B9265" w14:textId="01A77F46" w:rsidR="009D0801" w:rsidRDefault="00F90FAF" w:rsidP="00F90FAF">
            <w:pPr>
              <w:spacing w:before="60" w:after="60"/>
              <w:rPr>
                <w:sz w:val="16"/>
                <w:szCs w:val="16"/>
              </w:rPr>
            </w:pPr>
            <w:r>
              <w:rPr>
                <w:sz w:val="16"/>
                <w:szCs w:val="16"/>
              </w:rPr>
              <w:t>In D1.3, QoS Characteristics element has been defined for STA to provide traffic characteristics for latency sensitive traffic streams</w:t>
            </w:r>
            <w:r w:rsidR="007E649D">
              <w:rPr>
                <w:sz w:val="16"/>
                <w:szCs w:val="16"/>
              </w:rPr>
              <w:t xml:space="preserve"> as part of SCS</w:t>
            </w:r>
            <w:r>
              <w:rPr>
                <w:sz w:val="16"/>
                <w:szCs w:val="16"/>
              </w:rPr>
              <w:t xml:space="preserve">. AP can </w:t>
            </w:r>
            <w:r w:rsidR="00400A12">
              <w:rPr>
                <w:sz w:val="16"/>
                <w:szCs w:val="16"/>
              </w:rPr>
              <w:t>consider</w:t>
            </w:r>
            <w:r>
              <w:rPr>
                <w:sz w:val="16"/>
                <w:szCs w:val="16"/>
              </w:rPr>
              <w:t xml:space="preserve"> QoS characteristics information for </w:t>
            </w:r>
            <w:r w:rsidR="007E649D">
              <w:rPr>
                <w:sz w:val="16"/>
                <w:szCs w:val="16"/>
              </w:rPr>
              <w:t>SCS streams in its scheduling.</w:t>
            </w:r>
            <w:r w:rsidR="009D0801">
              <w:rPr>
                <w:sz w:val="16"/>
                <w:szCs w:val="16"/>
              </w:rPr>
              <w:t xml:space="preserve"> Don’t see the need to define type of low latency traffic.</w:t>
            </w:r>
          </w:p>
        </w:tc>
      </w:tr>
      <w:tr w:rsidR="00E845E0" w:rsidRPr="00FC21EE" w14:paraId="473FD029" w14:textId="77777777" w:rsidTr="00C224FF">
        <w:trPr>
          <w:trHeight w:val="2186"/>
        </w:trPr>
        <w:tc>
          <w:tcPr>
            <w:tcW w:w="625" w:type="dxa"/>
            <w:shd w:val="clear" w:color="auto" w:fill="EEECE1"/>
          </w:tcPr>
          <w:p w14:paraId="20D42AA7" w14:textId="03FFBB59" w:rsidR="00E845E0" w:rsidRPr="00525623" w:rsidRDefault="00E845E0" w:rsidP="00E845E0">
            <w:pPr>
              <w:spacing w:before="60" w:after="60"/>
              <w:rPr>
                <w:sz w:val="16"/>
                <w:szCs w:val="16"/>
              </w:rPr>
            </w:pPr>
            <w:r w:rsidRPr="00E845E0">
              <w:rPr>
                <w:sz w:val="16"/>
                <w:szCs w:val="16"/>
              </w:rPr>
              <w:t>6513</w:t>
            </w:r>
          </w:p>
        </w:tc>
        <w:tc>
          <w:tcPr>
            <w:tcW w:w="1080" w:type="dxa"/>
          </w:tcPr>
          <w:p w14:paraId="06750810" w14:textId="04C3051A" w:rsidR="00E845E0" w:rsidRPr="00525623" w:rsidRDefault="00E845E0" w:rsidP="00421D74">
            <w:pPr>
              <w:spacing w:before="60" w:after="60"/>
              <w:rPr>
                <w:sz w:val="16"/>
                <w:szCs w:val="16"/>
              </w:rPr>
            </w:pPr>
            <w:r w:rsidRPr="00E845E0">
              <w:rPr>
                <w:sz w:val="16"/>
                <w:szCs w:val="16"/>
              </w:rPr>
              <w:t>Pascal VIGER</w:t>
            </w:r>
          </w:p>
        </w:tc>
        <w:tc>
          <w:tcPr>
            <w:tcW w:w="720" w:type="dxa"/>
            <w:shd w:val="clear" w:color="auto" w:fill="auto"/>
          </w:tcPr>
          <w:p w14:paraId="48A759A9" w14:textId="77777777" w:rsidR="00E845E0" w:rsidRPr="00E845E0" w:rsidRDefault="00E845E0" w:rsidP="00421D74">
            <w:pPr>
              <w:spacing w:line="240" w:lineRule="auto"/>
              <w:rPr>
                <w:sz w:val="16"/>
                <w:szCs w:val="16"/>
              </w:rPr>
            </w:pPr>
            <w:r w:rsidRPr="00E845E0">
              <w:rPr>
                <w:sz w:val="16"/>
                <w:szCs w:val="16"/>
              </w:rPr>
              <w:t>3.1</w:t>
            </w:r>
          </w:p>
          <w:p w14:paraId="52C2F48D" w14:textId="77777777" w:rsidR="00E845E0" w:rsidRPr="00525623" w:rsidRDefault="00E845E0" w:rsidP="00421D74">
            <w:pPr>
              <w:spacing w:before="60" w:after="60"/>
              <w:rPr>
                <w:sz w:val="16"/>
                <w:szCs w:val="16"/>
              </w:rPr>
            </w:pPr>
          </w:p>
        </w:tc>
        <w:tc>
          <w:tcPr>
            <w:tcW w:w="720" w:type="dxa"/>
          </w:tcPr>
          <w:p w14:paraId="57279078" w14:textId="77777777" w:rsidR="00E845E0" w:rsidRPr="00E845E0" w:rsidRDefault="00E845E0" w:rsidP="00421D74">
            <w:pPr>
              <w:spacing w:line="240" w:lineRule="auto"/>
              <w:rPr>
                <w:sz w:val="16"/>
                <w:szCs w:val="16"/>
              </w:rPr>
            </w:pPr>
            <w:r w:rsidRPr="00E845E0">
              <w:rPr>
                <w:sz w:val="16"/>
                <w:szCs w:val="16"/>
              </w:rPr>
              <w:t>37.24</w:t>
            </w:r>
          </w:p>
          <w:p w14:paraId="1C2C9B8B" w14:textId="77777777" w:rsidR="00E845E0" w:rsidRPr="00525623" w:rsidRDefault="00E845E0" w:rsidP="00421D74">
            <w:pPr>
              <w:spacing w:before="60" w:after="60"/>
              <w:rPr>
                <w:sz w:val="16"/>
                <w:szCs w:val="16"/>
              </w:rPr>
            </w:pPr>
          </w:p>
        </w:tc>
        <w:tc>
          <w:tcPr>
            <w:tcW w:w="3600" w:type="dxa"/>
            <w:shd w:val="clear" w:color="auto" w:fill="auto"/>
          </w:tcPr>
          <w:p w14:paraId="7657E08F" w14:textId="23DE30E6" w:rsidR="00E845E0" w:rsidRPr="00525623" w:rsidRDefault="00E845E0" w:rsidP="00421D74">
            <w:pPr>
              <w:spacing w:before="60" w:after="60"/>
              <w:rPr>
                <w:sz w:val="16"/>
                <w:szCs w:val="16"/>
              </w:rPr>
            </w:pPr>
            <w:r w:rsidRPr="00E845E0">
              <w:rPr>
                <w:sz w:val="16"/>
                <w:szCs w:val="16"/>
              </w:rPr>
              <w:t>Latency sensitive traffic is not defined</w:t>
            </w:r>
          </w:p>
        </w:tc>
        <w:tc>
          <w:tcPr>
            <w:tcW w:w="1710" w:type="dxa"/>
            <w:shd w:val="clear" w:color="auto" w:fill="auto"/>
          </w:tcPr>
          <w:p w14:paraId="244ECF94" w14:textId="1E06B136" w:rsidR="00E845E0" w:rsidRPr="00525623" w:rsidRDefault="00E845E0" w:rsidP="00421D74">
            <w:pPr>
              <w:spacing w:before="60" w:after="60"/>
              <w:rPr>
                <w:sz w:val="16"/>
                <w:szCs w:val="16"/>
              </w:rPr>
            </w:pPr>
            <w:r w:rsidRPr="00E845E0">
              <w:rPr>
                <w:sz w:val="16"/>
                <w:szCs w:val="16"/>
              </w:rPr>
              <w:t>as in comment, please define this.</w:t>
            </w:r>
          </w:p>
        </w:tc>
        <w:tc>
          <w:tcPr>
            <w:tcW w:w="2520" w:type="dxa"/>
            <w:shd w:val="clear" w:color="auto" w:fill="auto"/>
          </w:tcPr>
          <w:p w14:paraId="01C92D4D" w14:textId="77777777" w:rsidR="00E845E0" w:rsidRDefault="00E845E0" w:rsidP="00E845E0">
            <w:pPr>
              <w:spacing w:before="60" w:after="60"/>
              <w:rPr>
                <w:sz w:val="16"/>
                <w:szCs w:val="16"/>
              </w:rPr>
            </w:pPr>
            <w:r>
              <w:rPr>
                <w:sz w:val="16"/>
                <w:szCs w:val="16"/>
              </w:rPr>
              <w:t>Revised.</w:t>
            </w:r>
          </w:p>
          <w:p w14:paraId="657A10E7" w14:textId="0E0786D9" w:rsidR="009D0801" w:rsidRDefault="00421D74" w:rsidP="00E845E0">
            <w:pPr>
              <w:spacing w:before="60" w:after="60"/>
              <w:rPr>
                <w:sz w:val="16"/>
                <w:szCs w:val="16"/>
              </w:rPr>
            </w:pPr>
            <w:r>
              <w:rPr>
                <w:bCs/>
                <w:sz w:val="16"/>
                <w:szCs w:val="16"/>
              </w:rPr>
              <w:t xml:space="preserve">Added </w:t>
            </w:r>
            <w:r w:rsidR="00C61474">
              <w:rPr>
                <w:bCs/>
                <w:sz w:val="16"/>
                <w:szCs w:val="16"/>
              </w:rPr>
              <w:t xml:space="preserve">a </w:t>
            </w:r>
            <w:r>
              <w:rPr>
                <w:bCs/>
                <w:sz w:val="16"/>
                <w:szCs w:val="16"/>
              </w:rPr>
              <w:t xml:space="preserve">definition for </w:t>
            </w:r>
            <w:r w:rsidRPr="007E0529">
              <w:rPr>
                <w:sz w:val="16"/>
                <w:szCs w:val="16"/>
              </w:rPr>
              <w:t>latency sensitive traffic</w:t>
            </w:r>
            <w:r>
              <w:rPr>
                <w:sz w:val="16"/>
                <w:szCs w:val="16"/>
              </w:rPr>
              <w:t xml:space="preserve"> (LST) in clause 3.1.</w:t>
            </w:r>
          </w:p>
          <w:p w14:paraId="51CCE08A" w14:textId="77777777" w:rsidR="00E4378F" w:rsidRDefault="00E4378F" w:rsidP="00E845E0">
            <w:pPr>
              <w:spacing w:before="60" w:after="60"/>
              <w:rPr>
                <w:sz w:val="16"/>
                <w:szCs w:val="16"/>
              </w:rPr>
            </w:pPr>
          </w:p>
          <w:p w14:paraId="7E7E1D87" w14:textId="6A4D4341" w:rsidR="009D0801" w:rsidRDefault="009D0801" w:rsidP="00E845E0">
            <w:pPr>
              <w:spacing w:before="60" w:after="60"/>
              <w:rPr>
                <w:sz w:val="16"/>
                <w:szCs w:val="16"/>
              </w:rPr>
            </w:pPr>
            <w:proofErr w:type="spellStart"/>
            <w:r w:rsidRPr="001F1AD9">
              <w:rPr>
                <w:bCs/>
                <w:sz w:val="16"/>
                <w:szCs w:val="16"/>
              </w:rPr>
              <w:t>TGbe</w:t>
            </w:r>
            <w:proofErr w:type="spellEnd"/>
            <w:r w:rsidRPr="001F1AD9">
              <w:rPr>
                <w:bCs/>
                <w:sz w:val="16"/>
                <w:szCs w:val="16"/>
              </w:rPr>
              <w:t xml:space="preserve"> editor, please make change</w:t>
            </w:r>
            <w:r>
              <w:rPr>
                <w:bCs/>
                <w:sz w:val="16"/>
                <w:szCs w:val="16"/>
              </w:rPr>
              <w:t>s labelled</w:t>
            </w:r>
            <w:r w:rsidRPr="001F1AD9">
              <w:rPr>
                <w:bCs/>
                <w:sz w:val="16"/>
                <w:szCs w:val="16"/>
              </w:rPr>
              <w:t xml:space="preserve"> as </w:t>
            </w:r>
            <w:r>
              <w:rPr>
                <w:bCs/>
                <w:sz w:val="16"/>
                <w:szCs w:val="16"/>
              </w:rPr>
              <w:t xml:space="preserve">#6513 </w:t>
            </w:r>
            <w:r w:rsidRPr="001F1AD9">
              <w:rPr>
                <w:bCs/>
                <w:sz w:val="16"/>
                <w:szCs w:val="16"/>
              </w:rPr>
              <w:t>in this doc</w:t>
            </w:r>
            <w:r>
              <w:rPr>
                <w:bCs/>
                <w:sz w:val="16"/>
                <w:szCs w:val="16"/>
              </w:rPr>
              <w:t xml:space="preserve"> </w:t>
            </w:r>
            <w:r w:rsidR="002C12F6">
              <w:rPr>
                <w:bCs/>
                <w:sz w:val="16"/>
                <w:szCs w:val="16"/>
              </w:rPr>
              <w:t>11-22/0326r3</w:t>
            </w:r>
            <w:r>
              <w:rPr>
                <w:bCs/>
                <w:sz w:val="16"/>
                <w:szCs w:val="16"/>
              </w:rPr>
              <w:t>.</w:t>
            </w:r>
          </w:p>
        </w:tc>
      </w:tr>
      <w:tr w:rsidR="00825D2B" w:rsidRPr="00FC21EE" w14:paraId="0AB5B5C1" w14:textId="77777777" w:rsidTr="00C224FF">
        <w:trPr>
          <w:trHeight w:val="220"/>
        </w:trPr>
        <w:tc>
          <w:tcPr>
            <w:tcW w:w="625" w:type="dxa"/>
            <w:shd w:val="clear" w:color="auto" w:fill="EEECE1"/>
          </w:tcPr>
          <w:p w14:paraId="3D54377B" w14:textId="16653D46" w:rsidR="00825D2B" w:rsidRPr="00E845E0" w:rsidRDefault="00825D2B" w:rsidP="00825D2B">
            <w:pPr>
              <w:spacing w:before="60" w:after="60"/>
              <w:rPr>
                <w:sz w:val="16"/>
                <w:szCs w:val="16"/>
              </w:rPr>
            </w:pPr>
            <w:r w:rsidRPr="00825D2B">
              <w:rPr>
                <w:sz w:val="16"/>
                <w:szCs w:val="16"/>
              </w:rPr>
              <w:t>4152</w:t>
            </w:r>
          </w:p>
        </w:tc>
        <w:tc>
          <w:tcPr>
            <w:tcW w:w="1080" w:type="dxa"/>
          </w:tcPr>
          <w:p w14:paraId="62E13E5A" w14:textId="44EC60B9" w:rsidR="00825D2B" w:rsidRPr="00E845E0" w:rsidRDefault="00825D2B" w:rsidP="00421D74">
            <w:pPr>
              <w:spacing w:before="60" w:after="60"/>
              <w:rPr>
                <w:sz w:val="16"/>
                <w:szCs w:val="16"/>
              </w:rPr>
            </w:pPr>
            <w:r w:rsidRPr="00825D2B">
              <w:rPr>
                <w:sz w:val="16"/>
                <w:szCs w:val="16"/>
              </w:rPr>
              <w:t>Alfred Asterjadhi</w:t>
            </w:r>
          </w:p>
        </w:tc>
        <w:tc>
          <w:tcPr>
            <w:tcW w:w="720" w:type="dxa"/>
            <w:shd w:val="clear" w:color="auto" w:fill="auto"/>
          </w:tcPr>
          <w:p w14:paraId="7621E646" w14:textId="3B477F2F" w:rsidR="00825D2B" w:rsidRPr="00E845E0" w:rsidRDefault="00825D2B" w:rsidP="00421D74">
            <w:pPr>
              <w:spacing w:line="240" w:lineRule="auto"/>
              <w:rPr>
                <w:sz w:val="16"/>
                <w:szCs w:val="16"/>
              </w:rPr>
            </w:pPr>
            <w:r w:rsidRPr="00825D2B">
              <w:rPr>
                <w:sz w:val="16"/>
                <w:szCs w:val="16"/>
              </w:rPr>
              <w:t>35.6</w:t>
            </w:r>
          </w:p>
        </w:tc>
        <w:tc>
          <w:tcPr>
            <w:tcW w:w="720" w:type="dxa"/>
          </w:tcPr>
          <w:p w14:paraId="0D8BF4A2" w14:textId="40E71015" w:rsidR="00825D2B" w:rsidRPr="00E845E0" w:rsidRDefault="00825D2B" w:rsidP="00421D74">
            <w:pPr>
              <w:spacing w:line="240" w:lineRule="auto"/>
              <w:rPr>
                <w:sz w:val="16"/>
                <w:szCs w:val="16"/>
              </w:rPr>
            </w:pPr>
            <w:r w:rsidRPr="00825D2B">
              <w:rPr>
                <w:sz w:val="16"/>
                <w:szCs w:val="16"/>
              </w:rPr>
              <w:t>298.02</w:t>
            </w:r>
          </w:p>
        </w:tc>
        <w:tc>
          <w:tcPr>
            <w:tcW w:w="3600" w:type="dxa"/>
            <w:shd w:val="clear" w:color="auto" w:fill="auto"/>
          </w:tcPr>
          <w:p w14:paraId="4D349F3A" w14:textId="7B60BF94" w:rsidR="00825D2B" w:rsidRPr="00E845E0" w:rsidRDefault="00825D2B" w:rsidP="00421D74">
            <w:pPr>
              <w:spacing w:before="60" w:after="60"/>
              <w:rPr>
                <w:sz w:val="16"/>
                <w:szCs w:val="16"/>
              </w:rPr>
            </w:pPr>
            <w:r w:rsidRPr="00825D2B">
              <w:rPr>
                <w:sz w:val="16"/>
                <w:szCs w:val="16"/>
              </w:rPr>
              <w:t xml:space="preserve">I think the right verb here is "enables" rather than " allows. </w:t>
            </w:r>
            <w:proofErr w:type="gramStart"/>
            <w:r w:rsidRPr="00825D2B">
              <w:rPr>
                <w:sz w:val="16"/>
                <w:szCs w:val="16"/>
              </w:rPr>
              <w:t>Also</w:t>
            </w:r>
            <w:proofErr w:type="gramEnd"/>
            <w:r w:rsidRPr="00825D2B">
              <w:rPr>
                <w:sz w:val="16"/>
                <w:szCs w:val="16"/>
              </w:rPr>
              <w:t xml:space="preserve"> there is nothing that ties low latency traffic to R-TWT at this point of the description. So probably better to </w:t>
            </w:r>
            <w:proofErr w:type="gramStart"/>
            <w:r w:rsidRPr="00825D2B">
              <w:rPr>
                <w:sz w:val="16"/>
                <w:szCs w:val="16"/>
              </w:rPr>
              <w:t>say</w:t>
            </w:r>
            <w:proofErr w:type="gramEnd"/>
            <w:r w:rsidRPr="00825D2B">
              <w:rPr>
                <w:sz w:val="16"/>
                <w:szCs w:val="16"/>
              </w:rPr>
              <w:t xml:space="preserve"> "for wireless traffic, including latency sensitive traffic".</w:t>
            </w:r>
          </w:p>
        </w:tc>
        <w:tc>
          <w:tcPr>
            <w:tcW w:w="1710" w:type="dxa"/>
            <w:shd w:val="clear" w:color="auto" w:fill="auto"/>
          </w:tcPr>
          <w:p w14:paraId="76CD4CA2" w14:textId="49A29BAF" w:rsidR="00825D2B" w:rsidRPr="00E845E0" w:rsidRDefault="00825D2B" w:rsidP="00421D74">
            <w:pPr>
              <w:spacing w:before="60" w:after="60"/>
              <w:rPr>
                <w:sz w:val="16"/>
                <w:szCs w:val="16"/>
              </w:rPr>
            </w:pPr>
            <w:r w:rsidRPr="00825D2B">
              <w:rPr>
                <w:sz w:val="16"/>
                <w:szCs w:val="16"/>
              </w:rPr>
              <w:t>As in comment.</w:t>
            </w:r>
          </w:p>
        </w:tc>
        <w:tc>
          <w:tcPr>
            <w:tcW w:w="2520" w:type="dxa"/>
            <w:shd w:val="clear" w:color="auto" w:fill="auto"/>
          </w:tcPr>
          <w:p w14:paraId="3BAA138D" w14:textId="06BCD674" w:rsidR="00825D2B" w:rsidRDefault="005F3320" w:rsidP="00825D2B">
            <w:pPr>
              <w:spacing w:before="60" w:after="60"/>
              <w:rPr>
                <w:sz w:val="16"/>
                <w:szCs w:val="16"/>
              </w:rPr>
            </w:pPr>
            <w:r>
              <w:rPr>
                <w:sz w:val="16"/>
                <w:szCs w:val="16"/>
              </w:rPr>
              <w:t>Revised.</w:t>
            </w:r>
          </w:p>
          <w:p w14:paraId="157BC588" w14:textId="07BADD86" w:rsidR="005F3320" w:rsidRDefault="005F3320" w:rsidP="00825D2B">
            <w:pPr>
              <w:spacing w:before="60" w:after="60"/>
              <w:rPr>
                <w:sz w:val="16"/>
                <w:szCs w:val="16"/>
              </w:rPr>
            </w:pPr>
            <w:r>
              <w:rPr>
                <w:sz w:val="16"/>
                <w:szCs w:val="16"/>
              </w:rPr>
              <w:t xml:space="preserve">Agree on the first suggestion and </w:t>
            </w:r>
            <w:r w:rsidR="00B006F2">
              <w:rPr>
                <w:sz w:val="16"/>
                <w:szCs w:val="16"/>
              </w:rPr>
              <w:t>updated text</w:t>
            </w:r>
            <w:r>
              <w:rPr>
                <w:sz w:val="16"/>
                <w:szCs w:val="16"/>
              </w:rPr>
              <w:t xml:space="preserve">. For the second part, </w:t>
            </w:r>
            <w:r w:rsidRPr="005F3320">
              <w:rPr>
                <w:sz w:val="16"/>
                <w:szCs w:val="16"/>
              </w:rPr>
              <w:t>keep</w:t>
            </w:r>
            <w:r>
              <w:rPr>
                <w:sz w:val="16"/>
                <w:szCs w:val="16"/>
              </w:rPr>
              <w:t>ing the</w:t>
            </w:r>
            <w:r w:rsidRPr="005F3320">
              <w:rPr>
                <w:sz w:val="16"/>
                <w:szCs w:val="16"/>
              </w:rPr>
              <w:t xml:space="preserve"> "for latency sensitive traffic" as it's the intended purpose </w:t>
            </w:r>
            <w:r w:rsidR="00B8135E">
              <w:rPr>
                <w:sz w:val="16"/>
                <w:szCs w:val="16"/>
              </w:rPr>
              <w:t xml:space="preserve">for r-TWT </w:t>
            </w:r>
            <w:r w:rsidRPr="005F3320">
              <w:rPr>
                <w:sz w:val="16"/>
                <w:szCs w:val="16"/>
              </w:rPr>
              <w:t>and reflected in the latest draft.</w:t>
            </w:r>
          </w:p>
          <w:p w14:paraId="6320C0B6" w14:textId="77777777" w:rsidR="009D0801" w:rsidRDefault="009D0801" w:rsidP="00825D2B">
            <w:pPr>
              <w:spacing w:before="60" w:after="60"/>
              <w:rPr>
                <w:sz w:val="16"/>
                <w:szCs w:val="16"/>
              </w:rPr>
            </w:pPr>
          </w:p>
          <w:p w14:paraId="3D01D784" w14:textId="4C8FB649" w:rsidR="005F3320" w:rsidRDefault="009D0801" w:rsidP="00825D2B">
            <w:pPr>
              <w:spacing w:before="60" w:after="60"/>
              <w:rPr>
                <w:sz w:val="16"/>
                <w:szCs w:val="16"/>
              </w:rPr>
            </w:pPr>
            <w:proofErr w:type="spellStart"/>
            <w:r w:rsidRPr="001F1AD9">
              <w:rPr>
                <w:bCs/>
                <w:sz w:val="16"/>
                <w:szCs w:val="16"/>
              </w:rPr>
              <w:t>TGbe</w:t>
            </w:r>
            <w:proofErr w:type="spellEnd"/>
            <w:r w:rsidRPr="001F1AD9">
              <w:rPr>
                <w:bCs/>
                <w:sz w:val="16"/>
                <w:szCs w:val="16"/>
              </w:rPr>
              <w:t xml:space="preserve"> editor, please make change</w:t>
            </w:r>
            <w:r>
              <w:rPr>
                <w:bCs/>
                <w:sz w:val="16"/>
                <w:szCs w:val="16"/>
              </w:rPr>
              <w:t>s labelled</w:t>
            </w:r>
            <w:r w:rsidRPr="001F1AD9">
              <w:rPr>
                <w:bCs/>
                <w:sz w:val="16"/>
                <w:szCs w:val="16"/>
              </w:rPr>
              <w:t xml:space="preserve"> as </w:t>
            </w:r>
            <w:r>
              <w:rPr>
                <w:bCs/>
                <w:sz w:val="16"/>
                <w:szCs w:val="16"/>
              </w:rPr>
              <w:t xml:space="preserve">#4152 </w:t>
            </w:r>
            <w:r w:rsidRPr="001F1AD9">
              <w:rPr>
                <w:bCs/>
                <w:sz w:val="16"/>
                <w:szCs w:val="16"/>
              </w:rPr>
              <w:t>in this doc</w:t>
            </w:r>
            <w:r>
              <w:rPr>
                <w:bCs/>
                <w:sz w:val="16"/>
                <w:szCs w:val="16"/>
              </w:rPr>
              <w:t xml:space="preserve"> </w:t>
            </w:r>
            <w:r w:rsidR="002C12F6">
              <w:rPr>
                <w:bCs/>
                <w:sz w:val="16"/>
                <w:szCs w:val="16"/>
              </w:rPr>
              <w:t>11-22/0326r3</w:t>
            </w:r>
            <w:r>
              <w:rPr>
                <w:bCs/>
                <w:sz w:val="16"/>
                <w:szCs w:val="16"/>
              </w:rPr>
              <w:t>.</w:t>
            </w:r>
          </w:p>
        </w:tc>
      </w:tr>
      <w:tr w:rsidR="001D0065" w:rsidRPr="00FC21EE" w14:paraId="17B77696" w14:textId="77777777" w:rsidTr="00C224FF">
        <w:trPr>
          <w:trHeight w:val="220"/>
        </w:trPr>
        <w:tc>
          <w:tcPr>
            <w:tcW w:w="625" w:type="dxa"/>
            <w:shd w:val="clear" w:color="auto" w:fill="EEECE1"/>
          </w:tcPr>
          <w:p w14:paraId="161D0A27" w14:textId="460DC9F6" w:rsidR="001D0065" w:rsidRPr="00E845E0" w:rsidRDefault="001D0065" w:rsidP="001D0065">
            <w:pPr>
              <w:spacing w:before="60" w:after="60"/>
              <w:rPr>
                <w:sz w:val="16"/>
                <w:szCs w:val="16"/>
              </w:rPr>
            </w:pPr>
            <w:r w:rsidRPr="001D0065">
              <w:rPr>
                <w:sz w:val="16"/>
                <w:szCs w:val="16"/>
              </w:rPr>
              <w:t>7082</w:t>
            </w:r>
          </w:p>
        </w:tc>
        <w:tc>
          <w:tcPr>
            <w:tcW w:w="1080" w:type="dxa"/>
          </w:tcPr>
          <w:p w14:paraId="731B39C8" w14:textId="1A09AEB9" w:rsidR="001D0065" w:rsidRPr="00E845E0" w:rsidRDefault="001D0065" w:rsidP="00421D74">
            <w:pPr>
              <w:spacing w:before="60" w:after="60"/>
              <w:rPr>
                <w:sz w:val="16"/>
                <w:szCs w:val="16"/>
              </w:rPr>
            </w:pPr>
            <w:r w:rsidRPr="001D0065">
              <w:rPr>
                <w:sz w:val="16"/>
                <w:szCs w:val="16"/>
              </w:rPr>
              <w:t xml:space="preserve">Sigurd </w:t>
            </w:r>
            <w:proofErr w:type="spellStart"/>
            <w:r w:rsidRPr="001D0065">
              <w:rPr>
                <w:sz w:val="16"/>
                <w:szCs w:val="16"/>
              </w:rPr>
              <w:t>Schelstraete</w:t>
            </w:r>
            <w:proofErr w:type="spellEnd"/>
          </w:p>
        </w:tc>
        <w:tc>
          <w:tcPr>
            <w:tcW w:w="720" w:type="dxa"/>
            <w:shd w:val="clear" w:color="auto" w:fill="auto"/>
          </w:tcPr>
          <w:p w14:paraId="2BFE6CFE" w14:textId="77777777" w:rsidR="001D0065" w:rsidRPr="001D0065" w:rsidRDefault="001D0065" w:rsidP="00421D74">
            <w:pPr>
              <w:spacing w:line="240" w:lineRule="auto"/>
              <w:rPr>
                <w:sz w:val="16"/>
                <w:szCs w:val="16"/>
              </w:rPr>
            </w:pPr>
            <w:r w:rsidRPr="001D0065">
              <w:rPr>
                <w:sz w:val="16"/>
                <w:szCs w:val="16"/>
              </w:rPr>
              <w:t>35.6.1</w:t>
            </w:r>
          </w:p>
          <w:p w14:paraId="76848FA9" w14:textId="77777777" w:rsidR="001D0065" w:rsidRPr="00E845E0" w:rsidRDefault="001D0065" w:rsidP="00421D74">
            <w:pPr>
              <w:spacing w:line="240" w:lineRule="auto"/>
              <w:rPr>
                <w:sz w:val="16"/>
                <w:szCs w:val="16"/>
              </w:rPr>
            </w:pPr>
          </w:p>
        </w:tc>
        <w:tc>
          <w:tcPr>
            <w:tcW w:w="720" w:type="dxa"/>
          </w:tcPr>
          <w:p w14:paraId="674CC633" w14:textId="77777777" w:rsidR="001D0065" w:rsidRPr="001D0065" w:rsidRDefault="001D0065" w:rsidP="00421D74">
            <w:pPr>
              <w:spacing w:line="240" w:lineRule="auto"/>
              <w:rPr>
                <w:sz w:val="16"/>
                <w:szCs w:val="16"/>
              </w:rPr>
            </w:pPr>
            <w:r w:rsidRPr="001D0065">
              <w:rPr>
                <w:sz w:val="16"/>
                <w:szCs w:val="16"/>
              </w:rPr>
              <w:t>298.06</w:t>
            </w:r>
          </w:p>
          <w:p w14:paraId="568836B6" w14:textId="77777777" w:rsidR="001D0065" w:rsidRPr="00E845E0" w:rsidRDefault="001D0065" w:rsidP="00421D74">
            <w:pPr>
              <w:spacing w:line="240" w:lineRule="auto"/>
              <w:rPr>
                <w:sz w:val="16"/>
                <w:szCs w:val="16"/>
              </w:rPr>
            </w:pPr>
          </w:p>
        </w:tc>
        <w:tc>
          <w:tcPr>
            <w:tcW w:w="3600" w:type="dxa"/>
            <w:shd w:val="clear" w:color="auto" w:fill="auto"/>
          </w:tcPr>
          <w:p w14:paraId="42A7C8BF" w14:textId="33422DB4" w:rsidR="001D0065" w:rsidRPr="00E845E0" w:rsidRDefault="001D0065" w:rsidP="00421D74">
            <w:pPr>
              <w:spacing w:before="60" w:after="60"/>
              <w:rPr>
                <w:sz w:val="16"/>
                <w:szCs w:val="16"/>
              </w:rPr>
            </w:pPr>
            <w:r w:rsidRPr="001D0065">
              <w:rPr>
                <w:sz w:val="16"/>
                <w:szCs w:val="16"/>
              </w:rPr>
              <w:t xml:space="preserve">"An EHT STA that supports restricted TWT operation shall set dot11RestrictedTWTOptionImplemented to true and the Restricted TWT Support subfield in transmitted EHT Capabilities elements to 1;". I don't think the STA gets to set the MIB parameter. Better to say "An EHT </w:t>
            </w:r>
            <w:proofErr w:type="gramStart"/>
            <w:r w:rsidRPr="001D0065">
              <w:rPr>
                <w:sz w:val="16"/>
                <w:szCs w:val="16"/>
              </w:rPr>
              <w:t>STA  supports</w:t>
            </w:r>
            <w:proofErr w:type="gramEnd"/>
            <w:r w:rsidRPr="001D0065">
              <w:rPr>
                <w:sz w:val="16"/>
                <w:szCs w:val="16"/>
              </w:rPr>
              <w:t xml:space="preserve"> restricted TWT operation if dot11RestrictedTWTOptionImplemented is set to true. When dot11RestrictedTWTOptionImplemented is true, the Restricted TWT Support subfield in transmitted EHT Capabilities elements shall be set to 1"</w:t>
            </w:r>
          </w:p>
        </w:tc>
        <w:tc>
          <w:tcPr>
            <w:tcW w:w="1710" w:type="dxa"/>
            <w:shd w:val="clear" w:color="auto" w:fill="auto"/>
          </w:tcPr>
          <w:p w14:paraId="39CD1F0E" w14:textId="0CE02E8E" w:rsidR="001D0065" w:rsidRPr="00E845E0" w:rsidRDefault="001D0065" w:rsidP="00421D74">
            <w:pPr>
              <w:spacing w:before="60" w:after="60"/>
              <w:rPr>
                <w:sz w:val="16"/>
                <w:szCs w:val="16"/>
              </w:rPr>
            </w:pPr>
            <w:r w:rsidRPr="001D0065">
              <w:rPr>
                <w:sz w:val="16"/>
                <w:szCs w:val="16"/>
              </w:rPr>
              <w:t>See Comment</w:t>
            </w:r>
          </w:p>
        </w:tc>
        <w:tc>
          <w:tcPr>
            <w:tcW w:w="2520" w:type="dxa"/>
            <w:shd w:val="clear" w:color="auto" w:fill="auto"/>
          </w:tcPr>
          <w:p w14:paraId="2E635598" w14:textId="77777777" w:rsidR="001D0065" w:rsidRDefault="005F3320" w:rsidP="001D0065">
            <w:pPr>
              <w:spacing w:before="60" w:after="60"/>
              <w:rPr>
                <w:sz w:val="16"/>
                <w:szCs w:val="16"/>
              </w:rPr>
            </w:pPr>
            <w:r>
              <w:rPr>
                <w:sz w:val="16"/>
                <w:szCs w:val="16"/>
              </w:rPr>
              <w:t>Revised.</w:t>
            </w:r>
          </w:p>
          <w:p w14:paraId="57C26105" w14:textId="77777777" w:rsidR="005F3320" w:rsidRDefault="005F3320" w:rsidP="001D0065">
            <w:pPr>
              <w:spacing w:before="60" w:after="60"/>
              <w:rPr>
                <w:sz w:val="16"/>
                <w:szCs w:val="16"/>
              </w:rPr>
            </w:pPr>
            <w:r>
              <w:rPr>
                <w:sz w:val="16"/>
                <w:szCs w:val="16"/>
              </w:rPr>
              <w:t>Agree with the suggestion</w:t>
            </w:r>
            <w:r w:rsidR="00E469F2">
              <w:rPr>
                <w:sz w:val="16"/>
                <w:szCs w:val="16"/>
              </w:rPr>
              <w:t xml:space="preserve"> and </w:t>
            </w:r>
            <w:r w:rsidR="006C2EC6">
              <w:rPr>
                <w:sz w:val="16"/>
                <w:szCs w:val="16"/>
              </w:rPr>
              <w:t>revised the text.</w:t>
            </w:r>
          </w:p>
          <w:p w14:paraId="56BCF5A7" w14:textId="77777777" w:rsidR="009D0801" w:rsidRDefault="009D0801" w:rsidP="001D0065">
            <w:pPr>
              <w:spacing w:before="60" w:after="60"/>
              <w:rPr>
                <w:sz w:val="16"/>
                <w:szCs w:val="16"/>
              </w:rPr>
            </w:pPr>
          </w:p>
          <w:p w14:paraId="0462C903" w14:textId="7998D27B" w:rsidR="009D0801" w:rsidRDefault="009D0801" w:rsidP="009D0801">
            <w:pPr>
              <w:spacing w:before="60" w:after="60"/>
              <w:rPr>
                <w:sz w:val="16"/>
                <w:szCs w:val="16"/>
              </w:rPr>
            </w:pPr>
            <w:proofErr w:type="spellStart"/>
            <w:r w:rsidRPr="001F1AD9">
              <w:rPr>
                <w:bCs/>
                <w:sz w:val="16"/>
                <w:szCs w:val="16"/>
              </w:rPr>
              <w:t>TGbe</w:t>
            </w:r>
            <w:proofErr w:type="spellEnd"/>
            <w:r w:rsidRPr="001F1AD9">
              <w:rPr>
                <w:bCs/>
                <w:sz w:val="16"/>
                <w:szCs w:val="16"/>
              </w:rPr>
              <w:t xml:space="preserve"> editor, please make change</w:t>
            </w:r>
            <w:r>
              <w:rPr>
                <w:bCs/>
                <w:sz w:val="16"/>
                <w:szCs w:val="16"/>
              </w:rPr>
              <w:t>s labelled</w:t>
            </w:r>
            <w:r w:rsidRPr="001F1AD9">
              <w:rPr>
                <w:bCs/>
                <w:sz w:val="16"/>
                <w:szCs w:val="16"/>
              </w:rPr>
              <w:t xml:space="preserve"> as </w:t>
            </w:r>
            <w:r>
              <w:rPr>
                <w:bCs/>
                <w:sz w:val="16"/>
                <w:szCs w:val="16"/>
              </w:rPr>
              <w:t xml:space="preserve">#7082 </w:t>
            </w:r>
            <w:r w:rsidRPr="001F1AD9">
              <w:rPr>
                <w:bCs/>
                <w:sz w:val="16"/>
                <w:szCs w:val="16"/>
              </w:rPr>
              <w:t>in this doc</w:t>
            </w:r>
            <w:r>
              <w:rPr>
                <w:bCs/>
                <w:sz w:val="16"/>
                <w:szCs w:val="16"/>
              </w:rPr>
              <w:t xml:space="preserve"> </w:t>
            </w:r>
            <w:r w:rsidR="002C12F6">
              <w:rPr>
                <w:bCs/>
                <w:sz w:val="16"/>
                <w:szCs w:val="16"/>
              </w:rPr>
              <w:t>11-22/0326r3</w:t>
            </w:r>
            <w:r>
              <w:rPr>
                <w:bCs/>
                <w:sz w:val="16"/>
                <w:szCs w:val="16"/>
              </w:rPr>
              <w:t>.</w:t>
            </w:r>
          </w:p>
          <w:p w14:paraId="0D2D237F" w14:textId="210BA4C6" w:rsidR="009D0801" w:rsidRDefault="009D0801" w:rsidP="001D0065">
            <w:pPr>
              <w:spacing w:before="60" w:after="60"/>
              <w:rPr>
                <w:sz w:val="16"/>
                <w:szCs w:val="16"/>
              </w:rPr>
            </w:pPr>
          </w:p>
        </w:tc>
      </w:tr>
      <w:tr w:rsidR="00B127D5" w:rsidRPr="00FC21EE" w14:paraId="5D6E7AF6" w14:textId="77777777" w:rsidTr="00C224FF">
        <w:trPr>
          <w:trHeight w:val="220"/>
        </w:trPr>
        <w:tc>
          <w:tcPr>
            <w:tcW w:w="625" w:type="dxa"/>
            <w:shd w:val="clear" w:color="auto" w:fill="EEECE1"/>
          </w:tcPr>
          <w:p w14:paraId="192D349B" w14:textId="3C314C0C" w:rsidR="00B127D5" w:rsidRPr="001D0065" w:rsidRDefault="00B127D5" w:rsidP="00B127D5">
            <w:pPr>
              <w:spacing w:before="60" w:after="60"/>
              <w:rPr>
                <w:sz w:val="16"/>
                <w:szCs w:val="16"/>
              </w:rPr>
            </w:pPr>
            <w:r w:rsidRPr="00B127D5">
              <w:rPr>
                <w:sz w:val="16"/>
                <w:szCs w:val="16"/>
              </w:rPr>
              <w:t>5359</w:t>
            </w:r>
          </w:p>
        </w:tc>
        <w:tc>
          <w:tcPr>
            <w:tcW w:w="1080" w:type="dxa"/>
          </w:tcPr>
          <w:p w14:paraId="7647CD96" w14:textId="4A3F2DF8" w:rsidR="00B127D5" w:rsidRPr="001D0065" w:rsidRDefault="00B127D5" w:rsidP="00421D74">
            <w:pPr>
              <w:spacing w:before="60" w:after="60"/>
              <w:rPr>
                <w:sz w:val="16"/>
                <w:szCs w:val="16"/>
              </w:rPr>
            </w:pPr>
            <w:r w:rsidRPr="00B127D5">
              <w:rPr>
                <w:sz w:val="16"/>
                <w:szCs w:val="16"/>
              </w:rPr>
              <w:t>Jay Yang</w:t>
            </w:r>
          </w:p>
        </w:tc>
        <w:tc>
          <w:tcPr>
            <w:tcW w:w="720" w:type="dxa"/>
            <w:shd w:val="clear" w:color="auto" w:fill="auto"/>
          </w:tcPr>
          <w:p w14:paraId="3BA6E4EF" w14:textId="7209A0F9" w:rsidR="00B127D5" w:rsidRPr="001D0065" w:rsidRDefault="00B127D5" w:rsidP="00421D74">
            <w:pPr>
              <w:spacing w:line="240" w:lineRule="auto"/>
              <w:rPr>
                <w:sz w:val="16"/>
                <w:szCs w:val="16"/>
              </w:rPr>
            </w:pPr>
            <w:r w:rsidRPr="00B127D5">
              <w:rPr>
                <w:sz w:val="16"/>
                <w:szCs w:val="16"/>
              </w:rPr>
              <w:t>3.1</w:t>
            </w:r>
          </w:p>
        </w:tc>
        <w:tc>
          <w:tcPr>
            <w:tcW w:w="720" w:type="dxa"/>
          </w:tcPr>
          <w:p w14:paraId="0CA97EF7" w14:textId="7D5FFDCC" w:rsidR="00B127D5" w:rsidRPr="001D0065" w:rsidRDefault="00B127D5" w:rsidP="00421D74">
            <w:pPr>
              <w:spacing w:line="240" w:lineRule="auto"/>
              <w:rPr>
                <w:sz w:val="16"/>
                <w:szCs w:val="16"/>
              </w:rPr>
            </w:pPr>
            <w:r w:rsidRPr="00B127D5">
              <w:rPr>
                <w:sz w:val="16"/>
                <w:szCs w:val="16"/>
              </w:rPr>
              <w:t>37.24</w:t>
            </w:r>
          </w:p>
        </w:tc>
        <w:tc>
          <w:tcPr>
            <w:tcW w:w="3600" w:type="dxa"/>
            <w:shd w:val="clear" w:color="auto" w:fill="auto"/>
          </w:tcPr>
          <w:p w14:paraId="5D7890E9" w14:textId="62ADB916" w:rsidR="00B127D5" w:rsidRPr="001D0065" w:rsidRDefault="00B127D5" w:rsidP="00421D74">
            <w:pPr>
              <w:spacing w:before="60" w:after="60"/>
              <w:rPr>
                <w:sz w:val="16"/>
                <w:szCs w:val="16"/>
              </w:rPr>
            </w:pPr>
            <w:r w:rsidRPr="00B127D5">
              <w:rPr>
                <w:sz w:val="16"/>
                <w:szCs w:val="16"/>
              </w:rPr>
              <w:t xml:space="preserve">restricted target wake time (TWT): TWT with enhanced medium access protection and resource </w:t>
            </w:r>
            <w:r w:rsidRPr="00B127D5">
              <w:rPr>
                <w:sz w:val="16"/>
                <w:szCs w:val="16"/>
              </w:rPr>
              <w:lastRenderedPageBreak/>
              <w:t xml:space="preserve">reservation for latency sensitive traffic.  </w:t>
            </w:r>
            <w:r w:rsidR="00E469F2" w:rsidRPr="00B127D5">
              <w:rPr>
                <w:sz w:val="16"/>
                <w:szCs w:val="16"/>
              </w:rPr>
              <w:t>R</w:t>
            </w:r>
            <w:r w:rsidRPr="00B127D5">
              <w:rPr>
                <w:sz w:val="16"/>
                <w:szCs w:val="16"/>
              </w:rPr>
              <w:t>esource in here is not clear, do you mean radio resource or others, please clarify.</w:t>
            </w:r>
          </w:p>
        </w:tc>
        <w:tc>
          <w:tcPr>
            <w:tcW w:w="1710" w:type="dxa"/>
            <w:shd w:val="clear" w:color="auto" w:fill="auto"/>
          </w:tcPr>
          <w:p w14:paraId="755C29E9" w14:textId="19ED9EC2" w:rsidR="00B127D5" w:rsidRPr="001D0065" w:rsidRDefault="00E469F2" w:rsidP="00421D74">
            <w:pPr>
              <w:spacing w:before="60" w:after="60"/>
              <w:rPr>
                <w:sz w:val="16"/>
                <w:szCs w:val="16"/>
              </w:rPr>
            </w:pPr>
            <w:r w:rsidRPr="00B127D5">
              <w:rPr>
                <w:sz w:val="16"/>
                <w:szCs w:val="16"/>
              </w:rPr>
              <w:lastRenderedPageBreak/>
              <w:t>A</w:t>
            </w:r>
            <w:r w:rsidR="00B127D5" w:rsidRPr="00B127D5">
              <w:rPr>
                <w:sz w:val="16"/>
                <w:szCs w:val="16"/>
              </w:rPr>
              <w:t>s the comment.</w:t>
            </w:r>
          </w:p>
        </w:tc>
        <w:tc>
          <w:tcPr>
            <w:tcW w:w="2520" w:type="dxa"/>
            <w:shd w:val="clear" w:color="auto" w:fill="auto"/>
          </w:tcPr>
          <w:p w14:paraId="6B74B8FC" w14:textId="77777777" w:rsidR="00642958" w:rsidRDefault="00642958" w:rsidP="00642958">
            <w:pPr>
              <w:spacing w:before="60" w:after="60"/>
              <w:rPr>
                <w:sz w:val="16"/>
                <w:szCs w:val="16"/>
              </w:rPr>
            </w:pPr>
            <w:r>
              <w:rPr>
                <w:sz w:val="16"/>
                <w:szCs w:val="16"/>
              </w:rPr>
              <w:t>Rejected.</w:t>
            </w:r>
          </w:p>
          <w:p w14:paraId="6BC0C5BB" w14:textId="5EAF2901" w:rsidR="003C20C2" w:rsidRDefault="00642958" w:rsidP="00642958">
            <w:pPr>
              <w:spacing w:before="60" w:after="60"/>
              <w:rPr>
                <w:sz w:val="16"/>
                <w:szCs w:val="16"/>
              </w:rPr>
            </w:pPr>
            <w:r>
              <w:rPr>
                <w:sz w:val="16"/>
                <w:szCs w:val="16"/>
              </w:rPr>
              <w:lastRenderedPageBreak/>
              <w:t xml:space="preserve">Resource is a well understood term used in 802.11 </w:t>
            </w:r>
            <w:r w:rsidR="00B8135E">
              <w:rPr>
                <w:sz w:val="16"/>
                <w:szCs w:val="16"/>
              </w:rPr>
              <w:t>referring</w:t>
            </w:r>
            <w:r>
              <w:rPr>
                <w:sz w:val="16"/>
                <w:szCs w:val="16"/>
              </w:rPr>
              <w:t xml:space="preserve"> to time</w:t>
            </w:r>
            <w:r w:rsidR="00B8135E">
              <w:rPr>
                <w:sz w:val="16"/>
                <w:szCs w:val="16"/>
              </w:rPr>
              <w:t>/</w:t>
            </w:r>
            <w:r>
              <w:rPr>
                <w:sz w:val="16"/>
                <w:szCs w:val="16"/>
              </w:rPr>
              <w:t xml:space="preserve"> frequency</w:t>
            </w:r>
            <w:r w:rsidR="00B8135E">
              <w:rPr>
                <w:sz w:val="16"/>
                <w:szCs w:val="16"/>
              </w:rPr>
              <w:t>/</w:t>
            </w:r>
            <w:r>
              <w:rPr>
                <w:sz w:val="16"/>
                <w:szCs w:val="16"/>
              </w:rPr>
              <w:t>spatial stream</w:t>
            </w:r>
            <w:r w:rsidR="00B8135E">
              <w:rPr>
                <w:sz w:val="16"/>
                <w:szCs w:val="16"/>
              </w:rPr>
              <w:t xml:space="preserve"> resource</w:t>
            </w:r>
            <w:r>
              <w:rPr>
                <w:sz w:val="16"/>
                <w:szCs w:val="16"/>
              </w:rPr>
              <w:t xml:space="preserve">. Don’t see </w:t>
            </w:r>
            <w:r w:rsidR="009D0801">
              <w:rPr>
                <w:sz w:val="16"/>
                <w:szCs w:val="16"/>
              </w:rPr>
              <w:t xml:space="preserve">the need </w:t>
            </w:r>
            <w:r w:rsidR="00310B81">
              <w:rPr>
                <w:sz w:val="16"/>
                <w:szCs w:val="16"/>
              </w:rPr>
              <w:t xml:space="preserve">to clarify this for r-TWT. </w:t>
            </w:r>
            <w:r>
              <w:rPr>
                <w:sz w:val="16"/>
                <w:szCs w:val="16"/>
              </w:rPr>
              <w:t xml:space="preserve"> </w:t>
            </w:r>
          </w:p>
        </w:tc>
      </w:tr>
      <w:tr w:rsidR="00B127D5" w:rsidRPr="00FC21EE" w14:paraId="68AAF001" w14:textId="77777777" w:rsidTr="00C224FF">
        <w:trPr>
          <w:trHeight w:val="220"/>
        </w:trPr>
        <w:tc>
          <w:tcPr>
            <w:tcW w:w="625" w:type="dxa"/>
            <w:shd w:val="clear" w:color="auto" w:fill="EEECE1"/>
          </w:tcPr>
          <w:p w14:paraId="49F97214" w14:textId="74D3531D" w:rsidR="00B127D5" w:rsidRPr="001D0065" w:rsidRDefault="00B127D5" w:rsidP="00B127D5">
            <w:pPr>
              <w:spacing w:before="60" w:after="60"/>
              <w:rPr>
                <w:sz w:val="16"/>
                <w:szCs w:val="16"/>
              </w:rPr>
            </w:pPr>
            <w:r w:rsidRPr="00B127D5">
              <w:rPr>
                <w:sz w:val="16"/>
                <w:szCs w:val="16"/>
              </w:rPr>
              <w:lastRenderedPageBreak/>
              <w:t>5642</w:t>
            </w:r>
          </w:p>
        </w:tc>
        <w:tc>
          <w:tcPr>
            <w:tcW w:w="1080" w:type="dxa"/>
          </w:tcPr>
          <w:p w14:paraId="019A4C53" w14:textId="6A287F6F" w:rsidR="00B127D5" w:rsidRPr="001D0065" w:rsidRDefault="00B127D5" w:rsidP="00421D74">
            <w:pPr>
              <w:spacing w:before="60" w:after="60"/>
              <w:rPr>
                <w:sz w:val="16"/>
                <w:szCs w:val="16"/>
              </w:rPr>
            </w:pPr>
            <w:r w:rsidRPr="00B127D5">
              <w:rPr>
                <w:sz w:val="16"/>
                <w:szCs w:val="16"/>
              </w:rPr>
              <w:t>Joseph Levy</w:t>
            </w:r>
          </w:p>
        </w:tc>
        <w:tc>
          <w:tcPr>
            <w:tcW w:w="720" w:type="dxa"/>
            <w:shd w:val="clear" w:color="auto" w:fill="auto"/>
          </w:tcPr>
          <w:p w14:paraId="176EC493" w14:textId="767167E4" w:rsidR="00B127D5" w:rsidRPr="001D0065" w:rsidRDefault="00B127D5" w:rsidP="00421D74">
            <w:pPr>
              <w:spacing w:line="240" w:lineRule="auto"/>
              <w:rPr>
                <w:sz w:val="16"/>
                <w:szCs w:val="16"/>
              </w:rPr>
            </w:pPr>
            <w:r w:rsidRPr="00B127D5">
              <w:rPr>
                <w:sz w:val="16"/>
                <w:szCs w:val="16"/>
              </w:rPr>
              <w:t>3.1</w:t>
            </w:r>
          </w:p>
        </w:tc>
        <w:tc>
          <w:tcPr>
            <w:tcW w:w="720" w:type="dxa"/>
          </w:tcPr>
          <w:p w14:paraId="0F780CA1" w14:textId="669882A7" w:rsidR="00B127D5" w:rsidRPr="001D0065" w:rsidRDefault="00B127D5" w:rsidP="00421D74">
            <w:pPr>
              <w:spacing w:line="240" w:lineRule="auto"/>
              <w:rPr>
                <w:sz w:val="16"/>
                <w:szCs w:val="16"/>
              </w:rPr>
            </w:pPr>
            <w:r w:rsidRPr="00B127D5">
              <w:rPr>
                <w:sz w:val="16"/>
                <w:szCs w:val="16"/>
              </w:rPr>
              <w:t>37.24</w:t>
            </w:r>
          </w:p>
        </w:tc>
        <w:tc>
          <w:tcPr>
            <w:tcW w:w="3600" w:type="dxa"/>
            <w:shd w:val="clear" w:color="auto" w:fill="auto"/>
          </w:tcPr>
          <w:p w14:paraId="0B893793" w14:textId="2B879645" w:rsidR="00B127D5" w:rsidRPr="001D0065" w:rsidRDefault="00B127D5" w:rsidP="00421D74">
            <w:pPr>
              <w:spacing w:before="60" w:after="60"/>
              <w:rPr>
                <w:sz w:val="16"/>
                <w:szCs w:val="16"/>
              </w:rPr>
            </w:pPr>
            <w:r w:rsidRPr="00B127D5">
              <w:rPr>
                <w:sz w:val="16"/>
                <w:szCs w:val="16"/>
              </w:rPr>
              <w:t>Restricted target wake time is a definition specific to 802.11, so it should be in clause 3.2.</w:t>
            </w:r>
          </w:p>
        </w:tc>
        <w:tc>
          <w:tcPr>
            <w:tcW w:w="1710" w:type="dxa"/>
            <w:shd w:val="clear" w:color="auto" w:fill="auto"/>
          </w:tcPr>
          <w:p w14:paraId="2A25AB47" w14:textId="0B9CAAF0" w:rsidR="00B127D5" w:rsidRPr="001D0065" w:rsidRDefault="00B127D5" w:rsidP="00421D74">
            <w:pPr>
              <w:spacing w:before="60" w:after="60"/>
              <w:rPr>
                <w:sz w:val="16"/>
                <w:szCs w:val="16"/>
              </w:rPr>
            </w:pPr>
            <w:r w:rsidRPr="00B127D5">
              <w:rPr>
                <w:sz w:val="16"/>
                <w:szCs w:val="16"/>
              </w:rPr>
              <w:t>Move the restricted TWT definition to clause 3.2.  Also provide a reference to clause 35.6 where restricted TWT is described.</w:t>
            </w:r>
          </w:p>
        </w:tc>
        <w:tc>
          <w:tcPr>
            <w:tcW w:w="2520" w:type="dxa"/>
            <w:shd w:val="clear" w:color="auto" w:fill="auto"/>
          </w:tcPr>
          <w:p w14:paraId="4683D9B8" w14:textId="77777777" w:rsidR="00B127D5" w:rsidRDefault="00D936D3" w:rsidP="00B127D5">
            <w:pPr>
              <w:spacing w:before="60" w:after="60"/>
              <w:rPr>
                <w:sz w:val="16"/>
                <w:szCs w:val="16"/>
              </w:rPr>
            </w:pPr>
            <w:r>
              <w:rPr>
                <w:sz w:val="16"/>
                <w:szCs w:val="16"/>
              </w:rPr>
              <w:t>Revised.</w:t>
            </w:r>
          </w:p>
          <w:p w14:paraId="36C6C522" w14:textId="5B5AF350" w:rsidR="00D936D3" w:rsidRDefault="00D936D3" w:rsidP="00B127D5">
            <w:pPr>
              <w:spacing w:before="60" w:after="60"/>
              <w:rPr>
                <w:sz w:val="16"/>
                <w:szCs w:val="16"/>
              </w:rPr>
            </w:pPr>
            <w:r>
              <w:rPr>
                <w:sz w:val="16"/>
                <w:szCs w:val="16"/>
              </w:rPr>
              <w:t xml:space="preserve">Agree </w:t>
            </w:r>
            <w:r w:rsidR="00D135E6">
              <w:rPr>
                <w:sz w:val="16"/>
                <w:szCs w:val="16"/>
              </w:rPr>
              <w:t xml:space="preserve">in </w:t>
            </w:r>
            <w:r w:rsidR="00221D84">
              <w:rPr>
                <w:sz w:val="16"/>
                <w:szCs w:val="16"/>
              </w:rPr>
              <w:t>principle</w:t>
            </w:r>
            <w:r>
              <w:rPr>
                <w:sz w:val="16"/>
                <w:szCs w:val="16"/>
              </w:rPr>
              <w:t>. Moved restricted TWT definition to clause 3.2</w:t>
            </w:r>
            <w:r w:rsidR="00EB5C58">
              <w:rPr>
                <w:sz w:val="16"/>
                <w:szCs w:val="16"/>
              </w:rPr>
              <w:t xml:space="preserve"> and added a reference to clause 35.8</w:t>
            </w:r>
            <w:r>
              <w:rPr>
                <w:sz w:val="16"/>
                <w:szCs w:val="16"/>
              </w:rPr>
              <w:t>.</w:t>
            </w:r>
          </w:p>
          <w:p w14:paraId="67AABCD9" w14:textId="77777777" w:rsidR="00D135E6" w:rsidRDefault="00D135E6" w:rsidP="00B127D5">
            <w:pPr>
              <w:spacing w:before="60" w:after="60"/>
              <w:rPr>
                <w:sz w:val="16"/>
                <w:szCs w:val="16"/>
              </w:rPr>
            </w:pPr>
          </w:p>
          <w:p w14:paraId="02288CB7" w14:textId="18A45D6C" w:rsidR="00D135E6" w:rsidRDefault="00D135E6" w:rsidP="00B127D5">
            <w:pPr>
              <w:spacing w:before="60" w:after="60"/>
              <w:rPr>
                <w:sz w:val="16"/>
                <w:szCs w:val="16"/>
              </w:rPr>
            </w:pPr>
            <w:proofErr w:type="spellStart"/>
            <w:r w:rsidRPr="001F1AD9">
              <w:rPr>
                <w:bCs/>
                <w:sz w:val="16"/>
                <w:szCs w:val="16"/>
              </w:rPr>
              <w:t>TGbe</w:t>
            </w:r>
            <w:proofErr w:type="spellEnd"/>
            <w:r w:rsidRPr="001F1AD9">
              <w:rPr>
                <w:bCs/>
                <w:sz w:val="16"/>
                <w:szCs w:val="16"/>
              </w:rPr>
              <w:t xml:space="preserve"> editor, please make change</w:t>
            </w:r>
            <w:r>
              <w:rPr>
                <w:bCs/>
                <w:sz w:val="16"/>
                <w:szCs w:val="16"/>
              </w:rPr>
              <w:t>s labelled</w:t>
            </w:r>
            <w:r w:rsidRPr="001F1AD9">
              <w:rPr>
                <w:bCs/>
                <w:sz w:val="16"/>
                <w:szCs w:val="16"/>
              </w:rPr>
              <w:t xml:space="preserve"> as </w:t>
            </w:r>
            <w:r>
              <w:rPr>
                <w:bCs/>
                <w:sz w:val="16"/>
                <w:szCs w:val="16"/>
              </w:rPr>
              <w:t xml:space="preserve">#5642 </w:t>
            </w:r>
            <w:r w:rsidRPr="001F1AD9">
              <w:rPr>
                <w:bCs/>
                <w:sz w:val="16"/>
                <w:szCs w:val="16"/>
              </w:rPr>
              <w:t>in this doc</w:t>
            </w:r>
            <w:r>
              <w:rPr>
                <w:bCs/>
                <w:sz w:val="16"/>
                <w:szCs w:val="16"/>
              </w:rPr>
              <w:t xml:space="preserve"> </w:t>
            </w:r>
            <w:r w:rsidR="002C12F6">
              <w:rPr>
                <w:bCs/>
                <w:sz w:val="16"/>
                <w:szCs w:val="16"/>
              </w:rPr>
              <w:t>11-22/0326r3</w:t>
            </w:r>
            <w:r>
              <w:rPr>
                <w:bCs/>
                <w:sz w:val="16"/>
                <w:szCs w:val="16"/>
              </w:rPr>
              <w:t>.</w:t>
            </w:r>
          </w:p>
        </w:tc>
      </w:tr>
      <w:tr w:rsidR="00B127D5" w:rsidRPr="00FC21EE" w14:paraId="1FCB82A1" w14:textId="77777777" w:rsidTr="00C224FF">
        <w:trPr>
          <w:trHeight w:val="220"/>
        </w:trPr>
        <w:tc>
          <w:tcPr>
            <w:tcW w:w="625" w:type="dxa"/>
            <w:shd w:val="clear" w:color="auto" w:fill="EEECE1"/>
          </w:tcPr>
          <w:p w14:paraId="6DEE8B8C" w14:textId="2EADC7ED" w:rsidR="00B127D5" w:rsidRPr="001D0065" w:rsidRDefault="00B127D5" w:rsidP="00B127D5">
            <w:pPr>
              <w:spacing w:before="60" w:after="60"/>
              <w:rPr>
                <w:sz w:val="16"/>
                <w:szCs w:val="16"/>
              </w:rPr>
            </w:pPr>
            <w:r w:rsidRPr="00B127D5">
              <w:rPr>
                <w:sz w:val="16"/>
                <w:szCs w:val="16"/>
              </w:rPr>
              <w:t>6477</w:t>
            </w:r>
          </w:p>
        </w:tc>
        <w:tc>
          <w:tcPr>
            <w:tcW w:w="1080" w:type="dxa"/>
          </w:tcPr>
          <w:p w14:paraId="736C7317" w14:textId="5BDB9993" w:rsidR="00B127D5" w:rsidRPr="001D0065" w:rsidRDefault="00B127D5" w:rsidP="00421D74">
            <w:pPr>
              <w:spacing w:before="60" w:after="60"/>
              <w:rPr>
                <w:sz w:val="16"/>
                <w:szCs w:val="16"/>
              </w:rPr>
            </w:pPr>
            <w:r w:rsidRPr="00B127D5">
              <w:rPr>
                <w:sz w:val="16"/>
                <w:szCs w:val="16"/>
              </w:rPr>
              <w:t xml:space="preserve">Osama </w:t>
            </w:r>
            <w:proofErr w:type="spellStart"/>
            <w:r w:rsidRPr="00B127D5">
              <w:rPr>
                <w:sz w:val="16"/>
                <w:szCs w:val="16"/>
              </w:rPr>
              <w:t>Aboulmagd</w:t>
            </w:r>
            <w:proofErr w:type="spellEnd"/>
          </w:p>
        </w:tc>
        <w:tc>
          <w:tcPr>
            <w:tcW w:w="720" w:type="dxa"/>
            <w:shd w:val="clear" w:color="auto" w:fill="auto"/>
          </w:tcPr>
          <w:p w14:paraId="228835AA" w14:textId="77AB8458" w:rsidR="00B127D5" w:rsidRPr="001D0065" w:rsidRDefault="00B127D5" w:rsidP="00421D74">
            <w:pPr>
              <w:spacing w:line="240" w:lineRule="auto"/>
              <w:rPr>
                <w:sz w:val="16"/>
                <w:szCs w:val="16"/>
              </w:rPr>
            </w:pPr>
            <w:r w:rsidRPr="00B127D5">
              <w:rPr>
                <w:sz w:val="16"/>
                <w:szCs w:val="16"/>
              </w:rPr>
              <w:t>3.1</w:t>
            </w:r>
          </w:p>
        </w:tc>
        <w:tc>
          <w:tcPr>
            <w:tcW w:w="720" w:type="dxa"/>
          </w:tcPr>
          <w:p w14:paraId="5E7F7B6B" w14:textId="03D93124" w:rsidR="00B127D5" w:rsidRPr="001D0065" w:rsidRDefault="00B127D5" w:rsidP="00421D74">
            <w:pPr>
              <w:spacing w:line="240" w:lineRule="auto"/>
              <w:rPr>
                <w:sz w:val="16"/>
                <w:szCs w:val="16"/>
              </w:rPr>
            </w:pPr>
            <w:r w:rsidRPr="00B127D5">
              <w:rPr>
                <w:sz w:val="16"/>
                <w:szCs w:val="16"/>
              </w:rPr>
              <w:t>37.24</w:t>
            </w:r>
          </w:p>
        </w:tc>
        <w:tc>
          <w:tcPr>
            <w:tcW w:w="3600" w:type="dxa"/>
            <w:shd w:val="clear" w:color="auto" w:fill="auto"/>
          </w:tcPr>
          <w:p w14:paraId="5BAEAEB5" w14:textId="6B48A5EB" w:rsidR="00B127D5" w:rsidRPr="001D0065" w:rsidRDefault="00B127D5" w:rsidP="00421D74">
            <w:pPr>
              <w:spacing w:before="60" w:after="60"/>
              <w:rPr>
                <w:sz w:val="16"/>
                <w:szCs w:val="16"/>
              </w:rPr>
            </w:pPr>
            <w:r w:rsidRPr="00B127D5">
              <w:rPr>
                <w:sz w:val="16"/>
                <w:szCs w:val="16"/>
              </w:rPr>
              <w:t xml:space="preserve">The term </w:t>
            </w:r>
            <w:r w:rsidR="00E469F2">
              <w:rPr>
                <w:sz w:val="16"/>
                <w:szCs w:val="16"/>
              </w:rPr>
              <w:t>“</w:t>
            </w:r>
            <w:r w:rsidRPr="00B127D5">
              <w:rPr>
                <w:sz w:val="16"/>
                <w:szCs w:val="16"/>
              </w:rPr>
              <w:t>enhanced medium access protection</w:t>
            </w:r>
            <w:r w:rsidR="00E469F2">
              <w:rPr>
                <w:sz w:val="16"/>
                <w:szCs w:val="16"/>
              </w:rPr>
              <w:t>”</w:t>
            </w:r>
            <w:r w:rsidRPr="00B127D5">
              <w:rPr>
                <w:sz w:val="16"/>
                <w:szCs w:val="16"/>
              </w:rPr>
              <w:t xml:space="preserve"> in the definition P37L25. What does </w:t>
            </w:r>
            <w:r w:rsidR="00E469F2">
              <w:rPr>
                <w:sz w:val="16"/>
                <w:szCs w:val="16"/>
              </w:rPr>
              <w:t>“</w:t>
            </w:r>
            <w:proofErr w:type="gramStart"/>
            <w:r w:rsidRPr="00B127D5">
              <w:rPr>
                <w:sz w:val="16"/>
                <w:szCs w:val="16"/>
              </w:rPr>
              <w:t>enhanced</w:t>
            </w:r>
            <w:proofErr w:type="gramEnd"/>
            <w:r w:rsidR="00E469F2">
              <w:rPr>
                <w:sz w:val="16"/>
                <w:szCs w:val="16"/>
              </w:rPr>
              <w:t>”</w:t>
            </w:r>
            <w:r w:rsidRPr="00B127D5">
              <w:rPr>
                <w:sz w:val="16"/>
                <w:szCs w:val="16"/>
              </w:rPr>
              <w:t xml:space="preserve"> mean and enhanced with respect to what?</w:t>
            </w:r>
          </w:p>
        </w:tc>
        <w:tc>
          <w:tcPr>
            <w:tcW w:w="1710" w:type="dxa"/>
            <w:shd w:val="clear" w:color="auto" w:fill="auto"/>
          </w:tcPr>
          <w:p w14:paraId="577132BD" w14:textId="537F3CD3" w:rsidR="00B127D5" w:rsidRPr="001D0065" w:rsidRDefault="00B127D5" w:rsidP="00421D74">
            <w:pPr>
              <w:spacing w:before="60" w:after="60"/>
              <w:rPr>
                <w:sz w:val="16"/>
                <w:szCs w:val="16"/>
              </w:rPr>
            </w:pPr>
            <w:r w:rsidRPr="00B127D5">
              <w:rPr>
                <w:sz w:val="16"/>
                <w:szCs w:val="16"/>
              </w:rPr>
              <w:t>As in comment</w:t>
            </w:r>
          </w:p>
        </w:tc>
        <w:tc>
          <w:tcPr>
            <w:tcW w:w="2520" w:type="dxa"/>
            <w:shd w:val="clear" w:color="auto" w:fill="auto"/>
          </w:tcPr>
          <w:p w14:paraId="1E9314EA" w14:textId="08D6272D" w:rsidR="00B127D5" w:rsidRDefault="00C478A6" w:rsidP="00B127D5">
            <w:pPr>
              <w:spacing w:before="60" w:after="60"/>
              <w:rPr>
                <w:sz w:val="16"/>
                <w:szCs w:val="16"/>
              </w:rPr>
            </w:pPr>
            <w:r>
              <w:rPr>
                <w:sz w:val="16"/>
                <w:szCs w:val="16"/>
              </w:rPr>
              <w:t>Re</w:t>
            </w:r>
            <w:r w:rsidR="00310B81">
              <w:rPr>
                <w:sz w:val="16"/>
                <w:szCs w:val="16"/>
              </w:rPr>
              <w:t>vised</w:t>
            </w:r>
            <w:r>
              <w:rPr>
                <w:sz w:val="16"/>
                <w:szCs w:val="16"/>
              </w:rPr>
              <w:t>.</w:t>
            </w:r>
          </w:p>
          <w:p w14:paraId="775DB562" w14:textId="13857AF1" w:rsidR="00310B81" w:rsidRDefault="00310B81" w:rsidP="00B127D5">
            <w:pPr>
              <w:spacing w:before="60" w:after="60"/>
              <w:rPr>
                <w:sz w:val="16"/>
                <w:szCs w:val="16"/>
              </w:rPr>
            </w:pPr>
            <w:r>
              <w:rPr>
                <w:sz w:val="16"/>
                <w:szCs w:val="16"/>
              </w:rPr>
              <w:t xml:space="preserve">Added a reference to 35.8 </w:t>
            </w:r>
            <w:r w:rsidR="00C61474">
              <w:rPr>
                <w:sz w:val="16"/>
                <w:szCs w:val="16"/>
              </w:rPr>
              <w:t>(</w:t>
            </w:r>
            <w:r w:rsidR="00C61474" w:rsidRPr="00C61474">
              <w:rPr>
                <w:sz w:val="16"/>
                <w:szCs w:val="16"/>
              </w:rPr>
              <w:t>Restricted TWT (r-TWT))</w:t>
            </w:r>
            <w:r w:rsidR="00C61474">
              <w:rPr>
                <w:rFonts w:ascii="TimesNewRomanPSMT" w:eastAsia="TimesNewRomanPSMT" w:hAnsi="TimesNewRomanPSMT"/>
                <w:color w:val="000000"/>
              </w:rPr>
              <w:t xml:space="preserve"> </w:t>
            </w:r>
            <w:r>
              <w:rPr>
                <w:sz w:val="16"/>
                <w:szCs w:val="16"/>
              </w:rPr>
              <w:t xml:space="preserve">which defines </w:t>
            </w:r>
            <w:proofErr w:type="spellStart"/>
            <w:r w:rsidR="00C478A6">
              <w:rPr>
                <w:sz w:val="16"/>
                <w:szCs w:val="16"/>
              </w:rPr>
              <w:t>rTWT</w:t>
            </w:r>
            <w:proofErr w:type="spellEnd"/>
            <w:r w:rsidR="00C478A6">
              <w:rPr>
                <w:sz w:val="16"/>
                <w:szCs w:val="16"/>
              </w:rPr>
              <w:t xml:space="preserve"> operation</w:t>
            </w:r>
            <w:r w:rsidR="00C61474">
              <w:rPr>
                <w:sz w:val="16"/>
                <w:szCs w:val="16"/>
              </w:rPr>
              <w:t xml:space="preserve"> </w:t>
            </w:r>
            <w:r>
              <w:rPr>
                <w:sz w:val="16"/>
                <w:szCs w:val="16"/>
              </w:rPr>
              <w:t xml:space="preserve">and the </w:t>
            </w:r>
            <w:r w:rsidR="00C478A6">
              <w:rPr>
                <w:sz w:val="16"/>
                <w:szCs w:val="16"/>
              </w:rPr>
              <w:t xml:space="preserve">channel access rules for r-TWT SPs </w:t>
            </w:r>
            <w:r>
              <w:rPr>
                <w:sz w:val="16"/>
                <w:szCs w:val="16"/>
              </w:rPr>
              <w:t xml:space="preserve">are </w:t>
            </w:r>
            <w:r w:rsidR="00C478A6">
              <w:rPr>
                <w:sz w:val="16"/>
                <w:szCs w:val="16"/>
              </w:rPr>
              <w:t>defined in 35.8.4.</w:t>
            </w:r>
          </w:p>
          <w:p w14:paraId="25DBC65A" w14:textId="35BA67C7" w:rsidR="00310B81" w:rsidRDefault="00310B81" w:rsidP="00B127D5">
            <w:pPr>
              <w:spacing w:before="60" w:after="60"/>
              <w:rPr>
                <w:sz w:val="16"/>
                <w:szCs w:val="16"/>
              </w:rPr>
            </w:pPr>
          </w:p>
          <w:p w14:paraId="4B2C036D" w14:textId="52753BF6" w:rsidR="00310B81" w:rsidRPr="00E4378F" w:rsidRDefault="00310B81" w:rsidP="00B127D5">
            <w:pPr>
              <w:spacing w:before="60" w:after="60"/>
              <w:rPr>
                <w:bCs/>
                <w:sz w:val="16"/>
                <w:szCs w:val="16"/>
              </w:rPr>
            </w:pPr>
            <w:proofErr w:type="spellStart"/>
            <w:r w:rsidRPr="001F1AD9">
              <w:rPr>
                <w:bCs/>
                <w:sz w:val="16"/>
                <w:szCs w:val="16"/>
              </w:rPr>
              <w:t>TGbe</w:t>
            </w:r>
            <w:proofErr w:type="spellEnd"/>
            <w:r w:rsidRPr="001F1AD9">
              <w:rPr>
                <w:bCs/>
                <w:sz w:val="16"/>
                <w:szCs w:val="16"/>
              </w:rPr>
              <w:t xml:space="preserve"> editor, please make change</w:t>
            </w:r>
            <w:r>
              <w:rPr>
                <w:bCs/>
                <w:sz w:val="16"/>
                <w:szCs w:val="16"/>
              </w:rPr>
              <w:t>s labelled</w:t>
            </w:r>
            <w:r w:rsidRPr="001F1AD9">
              <w:rPr>
                <w:bCs/>
                <w:sz w:val="16"/>
                <w:szCs w:val="16"/>
              </w:rPr>
              <w:t xml:space="preserve"> as </w:t>
            </w:r>
            <w:r>
              <w:rPr>
                <w:bCs/>
                <w:sz w:val="16"/>
                <w:szCs w:val="16"/>
              </w:rPr>
              <w:t xml:space="preserve">#6477 </w:t>
            </w:r>
            <w:r w:rsidRPr="001F1AD9">
              <w:rPr>
                <w:bCs/>
                <w:sz w:val="16"/>
                <w:szCs w:val="16"/>
              </w:rPr>
              <w:t>in this doc</w:t>
            </w:r>
            <w:r>
              <w:rPr>
                <w:bCs/>
                <w:sz w:val="16"/>
                <w:szCs w:val="16"/>
              </w:rPr>
              <w:t xml:space="preserve"> </w:t>
            </w:r>
            <w:r w:rsidR="002C12F6">
              <w:rPr>
                <w:bCs/>
                <w:sz w:val="16"/>
                <w:szCs w:val="16"/>
              </w:rPr>
              <w:t>11-22/0326r3</w:t>
            </w:r>
            <w:r>
              <w:rPr>
                <w:bCs/>
                <w:sz w:val="16"/>
                <w:szCs w:val="16"/>
              </w:rPr>
              <w:t>.</w:t>
            </w:r>
          </w:p>
          <w:p w14:paraId="2CB46676" w14:textId="50FDE13E" w:rsidR="00C478A6" w:rsidRDefault="00C478A6" w:rsidP="00B127D5">
            <w:pPr>
              <w:spacing w:before="60" w:after="60"/>
              <w:rPr>
                <w:sz w:val="16"/>
                <w:szCs w:val="16"/>
              </w:rPr>
            </w:pPr>
          </w:p>
        </w:tc>
      </w:tr>
      <w:tr w:rsidR="00421D74" w:rsidRPr="00FC21EE" w14:paraId="67E416A9" w14:textId="77777777" w:rsidTr="00C224FF">
        <w:trPr>
          <w:trHeight w:val="220"/>
        </w:trPr>
        <w:tc>
          <w:tcPr>
            <w:tcW w:w="625" w:type="dxa"/>
            <w:shd w:val="clear" w:color="auto" w:fill="EEECE1"/>
          </w:tcPr>
          <w:p w14:paraId="02E9B271" w14:textId="3AED53E6" w:rsidR="00421D74" w:rsidRPr="001D0065" w:rsidRDefault="00421D74" w:rsidP="00421D74">
            <w:pPr>
              <w:spacing w:before="60" w:after="60"/>
              <w:rPr>
                <w:sz w:val="16"/>
                <w:szCs w:val="16"/>
              </w:rPr>
            </w:pPr>
            <w:r w:rsidRPr="00421D74">
              <w:rPr>
                <w:sz w:val="16"/>
                <w:szCs w:val="16"/>
              </w:rPr>
              <w:t>7676</w:t>
            </w:r>
          </w:p>
        </w:tc>
        <w:tc>
          <w:tcPr>
            <w:tcW w:w="1080" w:type="dxa"/>
          </w:tcPr>
          <w:p w14:paraId="5A6F53A5" w14:textId="3DB86630" w:rsidR="00421D74" w:rsidRPr="001D0065" w:rsidRDefault="00421D74" w:rsidP="00421D74">
            <w:pPr>
              <w:spacing w:before="60" w:after="60"/>
              <w:rPr>
                <w:sz w:val="16"/>
                <w:szCs w:val="16"/>
              </w:rPr>
            </w:pPr>
            <w:r w:rsidRPr="00421D74">
              <w:rPr>
                <w:sz w:val="16"/>
                <w:szCs w:val="16"/>
              </w:rPr>
              <w:t>Xiaofei Wang</w:t>
            </w:r>
          </w:p>
        </w:tc>
        <w:tc>
          <w:tcPr>
            <w:tcW w:w="720" w:type="dxa"/>
            <w:shd w:val="clear" w:color="auto" w:fill="auto"/>
          </w:tcPr>
          <w:p w14:paraId="7BE8BC6E" w14:textId="12617F51" w:rsidR="00421D74" w:rsidRPr="001D0065" w:rsidRDefault="00421D74" w:rsidP="00421D74">
            <w:pPr>
              <w:spacing w:line="240" w:lineRule="auto"/>
              <w:rPr>
                <w:sz w:val="16"/>
                <w:szCs w:val="16"/>
              </w:rPr>
            </w:pPr>
            <w:r w:rsidRPr="00421D74">
              <w:rPr>
                <w:sz w:val="16"/>
                <w:szCs w:val="16"/>
              </w:rPr>
              <w:t>3.1</w:t>
            </w:r>
          </w:p>
        </w:tc>
        <w:tc>
          <w:tcPr>
            <w:tcW w:w="720" w:type="dxa"/>
          </w:tcPr>
          <w:p w14:paraId="2A91B07D" w14:textId="6CB94C4A" w:rsidR="00421D74" w:rsidRPr="001D0065" w:rsidRDefault="00421D74" w:rsidP="00421D74">
            <w:pPr>
              <w:spacing w:line="240" w:lineRule="auto"/>
              <w:rPr>
                <w:sz w:val="16"/>
                <w:szCs w:val="16"/>
              </w:rPr>
            </w:pPr>
            <w:r w:rsidRPr="00421D74">
              <w:rPr>
                <w:sz w:val="16"/>
                <w:szCs w:val="16"/>
              </w:rPr>
              <w:t>37.24</w:t>
            </w:r>
          </w:p>
        </w:tc>
        <w:tc>
          <w:tcPr>
            <w:tcW w:w="3600" w:type="dxa"/>
            <w:shd w:val="clear" w:color="auto" w:fill="auto"/>
          </w:tcPr>
          <w:p w14:paraId="322C6DDF" w14:textId="4CB5F872" w:rsidR="00421D74" w:rsidRPr="001D0065" w:rsidRDefault="00421D74" w:rsidP="00421D74">
            <w:pPr>
              <w:spacing w:before="60" w:after="60"/>
              <w:rPr>
                <w:sz w:val="16"/>
                <w:szCs w:val="16"/>
              </w:rPr>
            </w:pPr>
            <w:r w:rsidRPr="00421D74">
              <w:rPr>
                <w:sz w:val="16"/>
                <w:szCs w:val="16"/>
              </w:rPr>
              <w:t>In restricted TWT, is the restriction for latency sensitive traffic? It may be better to explain what the restriction is in the definition</w:t>
            </w:r>
          </w:p>
        </w:tc>
        <w:tc>
          <w:tcPr>
            <w:tcW w:w="1710" w:type="dxa"/>
            <w:shd w:val="clear" w:color="auto" w:fill="auto"/>
          </w:tcPr>
          <w:p w14:paraId="6D7FE245" w14:textId="7C091197" w:rsidR="00421D74" w:rsidRPr="001D0065" w:rsidRDefault="00421D74" w:rsidP="00421D74">
            <w:pPr>
              <w:spacing w:before="60" w:after="60"/>
              <w:rPr>
                <w:sz w:val="16"/>
                <w:szCs w:val="16"/>
              </w:rPr>
            </w:pPr>
            <w:r w:rsidRPr="00421D74">
              <w:rPr>
                <w:sz w:val="16"/>
                <w:szCs w:val="16"/>
              </w:rPr>
              <w:t>as in comment</w:t>
            </w:r>
          </w:p>
        </w:tc>
        <w:tc>
          <w:tcPr>
            <w:tcW w:w="2520" w:type="dxa"/>
            <w:shd w:val="clear" w:color="auto" w:fill="auto"/>
          </w:tcPr>
          <w:p w14:paraId="21B2758E" w14:textId="77777777" w:rsidR="00421D74" w:rsidRDefault="0040581C" w:rsidP="00421D74">
            <w:pPr>
              <w:spacing w:before="60" w:after="60"/>
              <w:rPr>
                <w:sz w:val="16"/>
                <w:szCs w:val="16"/>
              </w:rPr>
            </w:pPr>
            <w:r>
              <w:rPr>
                <w:sz w:val="16"/>
                <w:szCs w:val="16"/>
              </w:rPr>
              <w:t>Revised.</w:t>
            </w:r>
          </w:p>
          <w:p w14:paraId="5AA56ED3" w14:textId="5226F736" w:rsidR="0040581C" w:rsidRDefault="00834D16" w:rsidP="00421D74">
            <w:pPr>
              <w:spacing w:before="60" w:after="60"/>
              <w:rPr>
                <w:sz w:val="16"/>
                <w:szCs w:val="16"/>
              </w:rPr>
            </w:pPr>
            <w:r>
              <w:rPr>
                <w:sz w:val="16"/>
                <w:szCs w:val="16"/>
              </w:rPr>
              <w:t xml:space="preserve">Added reference to 35.8 </w:t>
            </w:r>
            <w:r w:rsidR="00C61474">
              <w:rPr>
                <w:sz w:val="16"/>
                <w:szCs w:val="16"/>
              </w:rPr>
              <w:t>(</w:t>
            </w:r>
            <w:r w:rsidRPr="00777C94">
              <w:rPr>
                <w:sz w:val="16"/>
                <w:szCs w:val="16"/>
              </w:rPr>
              <w:t xml:space="preserve">Restricted TWT (r-TWT)) in the definition. Clause 35.8.4 (Traffic delivery) captures details on </w:t>
            </w:r>
            <w:r>
              <w:rPr>
                <w:sz w:val="16"/>
                <w:szCs w:val="16"/>
              </w:rPr>
              <w:t xml:space="preserve">traffic </w:t>
            </w:r>
            <w:r w:rsidRPr="00777C94">
              <w:rPr>
                <w:sz w:val="16"/>
                <w:szCs w:val="16"/>
              </w:rPr>
              <w:t xml:space="preserve">prioritization during r-TWT SP. Don’t </w:t>
            </w:r>
            <w:r w:rsidR="00C61474">
              <w:rPr>
                <w:sz w:val="16"/>
                <w:szCs w:val="16"/>
              </w:rPr>
              <w:t xml:space="preserve">think we </w:t>
            </w:r>
            <w:r w:rsidRPr="00777C94">
              <w:rPr>
                <w:sz w:val="16"/>
                <w:szCs w:val="16"/>
              </w:rPr>
              <w:t>need to add those details in the definition</w:t>
            </w:r>
            <w:r>
              <w:rPr>
                <w:sz w:val="16"/>
                <w:szCs w:val="16"/>
              </w:rPr>
              <w:t xml:space="preserve"> itself</w:t>
            </w:r>
            <w:r w:rsidRPr="00777C94">
              <w:rPr>
                <w:sz w:val="16"/>
                <w:szCs w:val="16"/>
              </w:rPr>
              <w:t>.</w:t>
            </w:r>
            <w:r>
              <w:rPr>
                <w:rFonts w:ascii="TimesNewRomanPSMT" w:eastAsia="TimesNewRomanPSMT" w:hAnsi="TimesNewRomanPSMT"/>
                <w:color w:val="000000"/>
              </w:rPr>
              <w:t xml:space="preserve"> </w:t>
            </w:r>
          </w:p>
          <w:p w14:paraId="549B246B" w14:textId="77777777" w:rsidR="00032AE3" w:rsidRDefault="00032AE3" w:rsidP="00421D74">
            <w:pPr>
              <w:spacing w:before="60" w:after="60"/>
              <w:rPr>
                <w:sz w:val="16"/>
                <w:szCs w:val="16"/>
              </w:rPr>
            </w:pPr>
          </w:p>
          <w:p w14:paraId="5E185E3C" w14:textId="2E91FDC9" w:rsidR="00032AE3" w:rsidRDefault="00032AE3" w:rsidP="00421D74">
            <w:pPr>
              <w:spacing w:before="60" w:after="60"/>
              <w:rPr>
                <w:sz w:val="16"/>
                <w:szCs w:val="16"/>
              </w:rPr>
            </w:pPr>
            <w:proofErr w:type="spellStart"/>
            <w:r w:rsidRPr="001F1AD9">
              <w:rPr>
                <w:bCs/>
                <w:sz w:val="16"/>
                <w:szCs w:val="16"/>
              </w:rPr>
              <w:t>TGbe</w:t>
            </w:r>
            <w:proofErr w:type="spellEnd"/>
            <w:r w:rsidRPr="001F1AD9">
              <w:rPr>
                <w:bCs/>
                <w:sz w:val="16"/>
                <w:szCs w:val="16"/>
              </w:rPr>
              <w:t xml:space="preserve"> editor, please make change</w:t>
            </w:r>
            <w:r>
              <w:rPr>
                <w:bCs/>
                <w:sz w:val="16"/>
                <w:szCs w:val="16"/>
              </w:rPr>
              <w:t>s labelled</w:t>
            </w:r>
            <w:r w:rsidRPr="001F1AD9">
              <w:rPr>
                <w:bCs/>
                <w:sz w:val="16"/>
                <w:szCs w:val="16"/>
              </w:rPr>
              <w:t xml:space="preserve"> as </w:t>
            </w:r>
            <w:r>
              <w:rPr>
                <w:bCs/>
                <w:sz w:val="16"/>
                <w:szCs w:val="16"/>
              </w:rPr>
              <w:t xml:space="preserve">#7676 </w:t>
            </w:r>
            <w:r w:rsidRPr="001F1AD9">
              <w:rPr>
                <w:bCs/>
                <w:sz w:val="16"/>
                <w:szCs w:val="16"/>
              </w:rPr>
              <w:t>in this doc</w:t>
            </w:r>
            <w:r>
              <w:rPr>
                <w:bCs/>
                <w:sz w:val="16"/>
                <w:szCs w:val="16"/>
              </w:rPr>
              <w:t xml:space="preserve"> </w:t>
            </w:r>
            <w:r w:rsidR="002C12F6">
              <w:rPr>
                <w:bCs/>
                <w:sz w:val="16"/>
                <w:szCs w:val="16"/>
              </w:rPr>
              <w:t>11-22/0326r3</w:t>
            </w:r>
            <w:r>
              <w:rPr>
                <w:bCs/>
                <w:sz w:val="16"/>
                <w:szCs w:val="16"/>
              </w:rPr>
              <w:t>.</w:t>
            </w:r>
          </w:p>
        </w:tc>
      </w:tr>
      <w:tr w:rsidR="00421D74" w:rsidRPr="00FC21EE" w14:paraId="336C96DF" w14:textId="77777777" w:rsidTr="00C224FF">
        <w:trPr>
          <w:trHeight w:val="220"/>
        </w:trPr>
        <w:tc>
          <w:tcPr>
            <w:tcW w:w="625" w:type="dxa"/>
            <w:shd w:val="clear" w:color="auto" w:fill="EEECE1"/>
          </w:tcPr>
          <w:p w14:paraId="24C08BD5" w14:textId="66350BCA" w:rsidR="00421D74" w:rsidRPr="001D0065" w:rsidRDefault="00421D74" w:rsidP="00421D74">
            <w:pPr>
              <w:spacing w:before="60" w:after="60"/>
              <w:rPr>
                <w:sz w:val="16"/>
                <w:szCs w:val="16"/>
              </w:rPr>
            </w:pPr>
            <w:r w:rsidRPr="00421D74">
              <w:rPr>
                <w:sz w:val="16"/>
                <w:szCs w:val="16"/>
              </w:rPr>
              <w:t>7875</w:t>
            </w:r>
          </w:p>
        </w:tc>
        <w:tc>
          <w:tcPr>
            <w:tcW w:w="1080" w:type="dxa"/>
          </w:tcPr>
          <w:p w14:paraId="09C122E1" w14:textId="1C1221BF" w:rsidR="00421D74" w:rsidRPr="001D0065" w:rsidRDefault="00421D74" w:rsidP="00421D74">
            <w:pPr>
              <w:spacing w:before="60" w:after="60"/>
              <w:rPr>
                <w:sz w:val="16"/>
                <w:szCs w:val="16"/>
              </w:rPr>
            </w:pPr>
            <w:r w:rsidRPr="00421D74">
              <w:rPr>
                <w:sz w:val="16"/>
                <w:szCs w:val="16"/>
              </w:rPr>
              <w:t>Yongho Kim</w:t>
            </w:r>
          </w:p>
        </w:tc>
        <w:tc>
          <w:tcPr>
            <w:tcW w:w="720" w:type="dxa"/>
            <w:shd w:val="clear" w:color="auto" w:fill="auto"/>
          </w:tcPr>
          <w:p w14:paraId="5163C391" w14:textId="415E0E22" w:rsidR="00421D74" w:rsidRPr="001D0065" w:rsidRDefault="00421D74" w:rsidP="00421D74">
            <w:pPr>
              <w:spacing w:line="240" w:lineRule="auto"/>
              <w:rPr>
                <w:sz w:val="16"/>
                <w:szCs w:val="16"/>
              </w:rPr>
            </w:pPr>
            <w:r w:rsidRPr="00421D74">
              <w:rPr>
                <w:sz w:val="16"/>
                <w:szCs w:val="16"/>
              </w:rPr>
              <w:t>3.1</w:t>
            </w:r>
          </w:p>
        </w:tc>
        <w:tc>
          <w:tcPr>
            <w:tcW w:w="720" w:type="dxa"/>
          </w:tcPr>
          <w:p w14:paraId="7B52637F" w14:textId="1BB0B257" w:rsidR="00421D74" w:rsidRPr="001D0065" w:rsidRDefault="00421D74" w:rsidP="00421D74">
            <w:pPr>
              <w:spacing w:line="240" w:lineRule="auto"/>
              <w:rPr>
                <w:sz w:val="16"/>
                <w:szCs w:val="16"/>
              </w:rPr>
            </w:pPr>
            <w:r w:rsidRPr="00421D74">
              <w:rPr>
                <w:sz w:val="16"/>
                <w:szCs w:val="16"/>
              </w:rPr>
              <w:t>37.24</w:t>
            </w:r>
          </w:p>
        </w:tc>
        <w:tc>
          <w:tcPr>
            <w:tcW w:w="3600" w:type="dxa"/>
            <w:shd w:val="clear" w:color="auto" w:fill="auto"/>
          </w:tcPr>
          <w:p w14:paraId="22BFE677" w14:textId="02F4C871" w:rsidR="00421D74" w:rsidRPr="001D0065" w:rsidRDefault="00421D74" w:rsidP="00421D74">
            <w:pPr>
              <w:spacing w:before="60" w:after="60"/>
              <w:rPr>
                <w:sz w:val="16"/>
                <w:szCs w:val="16"/>
              </w:rPr>
            </w:pPr>
            <w:r w:rsidRPr="00421D74">
              <w:rPr>
                <w:sz w:val="16"/>
                <w:szCs w:val="16"/>
              </w:rPr>
              <w:t>Since legacy TWT operation is based on the IEEE 802.11 operation, restricted TWT should also be the definition specific to IEEE 802.11</w:t>
            </w:r>
          </w:p>
        </w:tc>
        <w:tc>
          <w:tcPr>
            <w:tcW w:w="1710" w:type="dxa"/>
            <w:shd w:val="clear" w:color="auto" w:fill="auto"/>
          </w:tcPr>
          <w:p w14:paraId="36F9294A" w14:textId="73E5D306" w:rsidR="00421D74" w:rsidRPr="001D0065" w:rsidRDefault="00421D74" w:rsidP="00421D74">
            <w:pPr>
              <w:spacing w:before="60" w:after="60"/>
              <w:rPr>
                <w:sz w:val="16"/>
                <w:szCs w:val="16"/>
              </w:rPr>
            </w:pPr>
            <w:r w:rsidRPr="00421D74">
              <w:rPr>
                <w:sz w:val="16"/>
                <w:szCs w:val="16"/>
              </w:rPr>
              <w:t xml:space="preserve">Move the definition of </w:t>
            </w:r>
            <w:r w:rsidR="00E469F2">
              <w:rPr>
                <w:sz w:val="16"/>
                <w:szCs w:val="16"/>
              </w:rPr>
              <w:t>‘</w:t>
            </w:r>
            <w:r w:rsidRPr="00421D74">
              <w:rPr>
                <w:sz w:val="16"/>
                <w:szCs w:val="16"/>
              </w:rPr>
              <w:t>restricted target wake time</w:t>
            </w:r>
            <w:r w:rsidR="00E469F2">
              <w:rPr>
                <w:sz w:val="16"/>
                <w:szCs w:val="16"/>
              </w:rPr>
              <w:t>’</w:t>
            </w:r>
            <w:r w:rsidRPr="00421D74">
              <w:rPr>
                <w:sz w:val="16"/>
                <w:szCs w:val="16"/>
              </w:rPr>
              <w:t xml:space="preserve"> and </w:t>
            </w:r>
            <w:r w:rsidR="00E469F2">
              <w:rPr>
                <w:sz w:val="16"/>
                <w:szCs w:val="16"/>
              </w:rPr>
              <w:t>‘</w:t>
            </w:r>
            <w:r w:rsidRPr="00421D74">
              <w:rPr>
                <w:sz w:val="16"/>
                <w:szCs w:val="16"/>
              </w:rPr>
              <w:t>restricted target wake time service period</w:t>
            </w:r>
            <w:r w:rsidR="00E469F2">
              <w:rPr>
                <w:sz w:val="16"/>
                <w:szCs w:val="16"/>
              </w:rPr>
              <w:t>’</w:t>
            </w:r>
            <w:r w:rsidRPr="00421D74">
              <w:rPr>
                <w:sz w:val="16"/>
                <w:szCs w:val="16"/>
              </w:rPr>
              <w:t xml:space="preserve"> to clause 3.2 (Definitions specific to IEEE 802.11)</w:t>
            </w:r>
          </w:p>
        </w:tc>
        <w:tc>
          <w:tcPr>
            <w:tcW w:w="2520" w:type="dxa"/>
            <w:shd w:val="clear" w:color="auto" w:fill="auto"/>
          </w:tcPr>
          <w:p w14:paraId="2488607D" w14:textId="77777777" w:rsidR="00421D74" w:rsidRDefault="003A3312" w:rsidP="00421D74">
            <w:pPr>
              <w:spacing w:before="60" w:after="60"/>
              <w:rPr>
                <w:sz w:val="16"/>
                <w:szCs w:val="16"/>
              </w:rPr>
            </w:pPr>
            <w:r>
              <w:rPr>
                <w:sz w:val="16"/>
                <w:szCs w:val="16"/>
              </w:rPr>
              <w:t>Revised.</w:t>
            </w:r>
          </w:p>
          <w:p w14:paraId="6339A642" w14:textId="39DB1D30" w:rsidR="003A3312" w:rsidRDefault="003A3312" w:rsidP="00421D74">
            <w:pPr>
              <w:spacing w:before="60" w:after="60"/>
              <w:rPr>
                <w:sz w:val="16"/>
                <w:szCs w:val="16"/>
              </w:rPr>
            </w:pPr>
            <w:r>
              <w:rPr>
                <w:sz w:val="16"/>
                <w:szCs w:val="16"/>
              </w:rPr>
              <w:t xml:space="preserve">Agree with the suggestion. Moved restricted TWT </w:t>
            </w:r>
            <w:r w:rsidR="00065A8D">
              <w:rPr>
                <w:sz w:val="16"/>
                <w:szCs w:val="16"/>
              </w:rPr>
              <w:t xml:space="preserve">related </w:t>
            </w:r>
            <w:r>
              <w:rPr>
                <w:sz w:val="16"/>
                <w:szCs w:val="16"/>
              </w:rPr>
              <w:t>definition</w:t>
            </w:r>
            <w:r w:rsidR="00065A8D">
              <w:rPr>
                <w:sz w:val="16"/>
                <w:szCs w:val="16"/>
              </w:rPr>
              <w:t>s</w:t>
            </w:r>
            <w:r>
              <w:rPr>
                <w:sz w:val="16"/>
                <w:szCs w:val="16"/>
              </w:rPr>
              <w:t xml:space="preserve"> to clause 3.2.</w:t>
            </w:r>
          </w:p>
          <w:p w14:paraId="02ADCE58" w14:textId="77777777" w:rsidR="00032AE3" w:rsidRDefault="00032AE3" w:rsidP="00421D74">
            <w:pPr>
              <w:spacing w:before="60" w:after="60"/>
              <w:rPr>
                <w:sz w:val="16"/>
                <w:szCs w:val="16"/>
              </w:rPr>
            </w:pPr>
          </w:p>
          <w:p w14:paraId="0FB1CF5B" w14:textId="768C8062" w:rsidR="00032AE3" w:rsidRDefault="00032AE3" w:rsidP="00421D74">
            <w:pPr>
              <w:spacing w:before="60" w:after="60"/>
              <w:rPr>
                <w:sz w:val="16"/>
                <w:szCs w:val="16"/>
              </w:rPr>
            </w:pPr>
            <w:proofErr w:type="spellStart"/>
            <w:r w:rsidRPr="001F1AD9">
              <w:rPr>
                <w:bCs/>
                <w:sz w:val="16"/>
                <w:szCs w:val="16"/>
              </w:rPr>
              <w:t>TGbe</w:t>
            </w:r>
            <w:proofErr w:type="spellEnd"/>
            <w:r w:rsidRPr="001F1AD9">
              <w:rPr>
                <w:bCs/>
                <w:sz w:val="16"/>
                <w:szCs w:val="16"/>
              </w:rPr>
              <w:t xml:space="preserve"> editor, please make change</w:t>
            </w:r>
            <w:r>
              <w:rPr>
                <w:bCs/>
                <w:sz w:val="16"/>
                <w:szCs w:val="16"/>
              </w:rPr>
              <w:t>s labelled</w:t>
            </w:r>
            <w:r w:rsidRPr="001F1AD9">
              <w:rPr>
                <w:bCs/>
                <w:sz w:val="16"/>
                <w:szCs w:val="16"/>
              </w:rPr>
              <w:t xml:space="preserve"> as </w:t>
            </w:r>
            <w:r>
              <w:rPr>
                <w:bCs/>
                <w:sz w:val="16"/>
                <w:szCs w:val="16"/>
              </w:rPr>
              <w:t xml:space="preserve">#7875 </w:t>
            </w:r>
            <w:r w:rsidRPr="001F1AD9">
              <w:rPr>
                <w:bCs/>
                <w:sz w:val="16"/>
                <w:szCs w:val="16"/>
              </w:rPr>
              <w:t>in this doc</w:t>
            </w:r>
            <w:r>
              <w:rPr>
                <w:bCs/>
                <w:sz w:val="16"/>
                <w:szCs w:val="16"/>
              </w:rPr>
              <w:t xml:space="preserve"> </w:t>
            </w:r>
            <w:r w:rsidR="002C12F6">
              <w:rPr>
                <w:bCs/>
                <w:sz w:val="16"/>
                <w:szCs w:val="16"/>
              </w:rPr>
              <w:t>11-22/0326r3</w:t>
            </w:r>
            <w:r>
              <w:rPr>
                <w:bCs/>
                <w:sz w:val="16"/>
                <w:szCs w:val="16"/>
              </w:rPr>
              <w:t>.</w:t>
            </w:r>
          </w:p>
        </w:tc>
      </w:tr>
      <w:tr w:rsidR="00421D74" w:rsidRPr="00FC21EE" w14:paraId="77769322" w14:textId="77777777" w:rsidTr="00C224FF">
        <w:trPr>
          <w:trHeight w:val="220"/>
        </w:trPr>
        <w:tc>
          <w:tcPr>
            <w:tcW w:w="625" w:type="dxa"/>
            <w:shd w:val="clear" w:color="auto" w:fill="EEECE1"/>
          </w:tcPr>
          <w:p w14:paraId="3689F811" w14:textId="7EA55C4C" w:rsidR="00421D74" w:rsidRPr="001D0065" w:rsidRDefault="00421D74" w:rsidP="00421D74">
            <w:pPr>
              <w:spacing w:before="60" w:after="60"/>
              <w:rPr>
                <w:sz w:val="16"/>
                <w:szCs w:val="16"/>
              </w:rPr>
            </w:pPr>
            <w:r w:rsidRPr="00421D74">
              <w:rPr>
                <w:sz w:val="16"/>
                <w:szCs w:val="16"/>
              </w:rPr>
              <w:t>4092</w:t>
            </w:r>
          </w:p>
        </w:tc>
        <w:tc>
          <w:tcPr>
            <w:tcW w:w="1080" w:type="dxa"/>
          </w:tcPr>
          <w:p w14:paraId="65FE7C70" w14:textId="28D2CD7E" w:rsidR="00421D74" w:rsidRPr="001D0065" w:rsidRDefault="00421D74" w:rsidP="00421D74">
            <w:pPr>
              <w:spacing w:before="60" w:after="60"/>
              <w:rPr>
                <w:sz w:val="16"/>
                <w:szCs w:val="16"/>
              </w:rPr>
            </w:pPr>
            <w:r w:rsidRPr="00421D74">
              <w:rPr>
                <w:sz w:val="16"/>
                <w:szCs w:val="16"/>
              </w:rPr>
              <w:t>Abhishek Patil</w:t>
            </w:r>
          </w:p>
        </w:tc>
        <w:tc>
          <w:tcPr>
            <w:tcW w:w="720" w:type="dxa"/>
            <w:shd w:val="clear" w:color="auto" w:fill="auto"/>
          </w:tcPr>
          <w:p w14:paraId="6EF8D3D7" w14:textId="5051100A" w:rsidR="00421D74" w:rsidRPr="001D0065" w:rsidRDefault="00421D74" w:rsidP="00421D74">
            <w:pPr>
              <w:spacing w:line="240" w:lineRule="auto"/>
              <w:rPr>
                <w:sz w:val="16"/>
                <w:szCs w:val="16"/>
              </w:rPr>
            </w:pPr>
            <w:r w:rsidRPr="00421D74">
              <w:rPr>
                <w:sz w:val="16"/>
                <w:szCs w:val="16"/>
              </w:rPr>
              <w:t>3.1</w:t>
            </w:r>
          </w:p>
        </w:tc>
        <w:tc>
          <w:tcPr>
            <w:tcW w:w="720" w:type="dxa"/>
          </w:tcPr>
          <w:p w14:paraId="5AE3C24F" w14:textId="64B66608" w:rsidR="00421D74" w:rsidRPr="001D0065" w:rsidRDefault="00421D74" w:rsidP="00421D74">
            <w:pPr>
              <w:spacing w:line="240" w:lineRule="auto"/>
              <w:rPr>
                <w:sz w:val="16"/>
                <w:szCs w:val="16"/>
              </w:rPr>
            </w:pPr>
            <w:r w:rsidRPr="00421D74">
              <w:rPr>
                <w:sz w:val="16"/>
                <w:szCs w:val="16"/>
              </w:rPr>
              <w:t>37.25</w:t>
            </w:r>
          </w:p>
        </w:tc>
        <w:tc>
          <w:tcPr>
            <w:tcW w:w="3600" w:type="dxa"/>
            <w:shd w:val="clear" w:color="auto" w:fill="auto"/>
          </w:tcPr>
          <w:p w14:paraId="6EA23D6B" w14:textId="1DBB63DB" w:rsidR="00421D74" w:rsidRPr="001D0065" w:rsidRDefault="00421D74" w:rsidP="00421D74">
            <w:pPr>
              <w:spacing w:before="60" w:after="60"/>
              <w:rPr>
                <w:sz w:val="16"/>
                <w:szCs w:val="16"/>
              </w:rPr>
            </w:pPr>
            <w:r w:rsidRPr="00421D74">
              <w:rPr>
                <w:sz w:val="16"/>
                <w:szCs w:val="16"/>
              </w:rPr>
              <w:t xml:space="preserve">The definition and the medium access protection mechanism is specific to a particular scheme. Hence, provide reference to clause on </w:t>
            </w:r>
            <w:proofErr w:type="spellStart"/>
            <w:r w:rsidRPr="00421D74">
              <w:rPr>
                <w:sz w:val="16"/>
                <w:szCs w:val="16"/>
              </w:rPr>
              <w:t>rTWT</w:t>
            </w:r>
            <w:proofErr w:type="spellEnd"/>
            <w:r w:rsidRPr="00421D74">
              <w:rPr>
                <w:sz w:val="16"/>
                <w:szCs w:val="16"/>
              </w:rPr>
              <w:t>.</w:t>
            </w:r>
          </w:p>
        </w:tc>
        <w:tc>
          <w:tcPr>
            <w:tcW w:w="1710" w:type="dxa"/>
            <w:shd w:val="clear" w:color="auto" w:fill="auto"/>
          </w:tcPr>
          <w:p w14:paraId="611B2136" w14:textId="14EB03F1" w:rsidR="00421D74" w:rsidRPr="001D0065" w:rsidRDefault="00421D74" w:rsidP="00421D74">
            <w:pPr>
              <w:spacing w:before="60" w:after="60"/>
              <w:rPr>
                <w:sz w:val="16"/>
                <w:szCs w:val="16"/>
              </w:rPr>
            </w:pPr>
            <w:r w:rsidRPr="00421D74">
              <w:rPr>
                <w:sz w:val="16"/>
                <w:szCs w:val="16"/>
              </w:rPr>
              <w:t xml:space="preserve">Append </w:t>
            </w:r>
            <w:r w:rsidR="00E469F2">
              <w:rPr>
                <w:sz w:val="16"/>
                <w:szCs w:val="16"/>
              </w:rPr>
              <w:t>“</w:t>
            </w:r>
            <w:r w:rsidRPr="00421D74">
              <w:rPr>
                <w:sz w:val="16"/>
                <w:szCs w:val="16"/>
              </w:rPr>
              <w:t>as defined in 35.6</w:t>
            </w:r>
            <w:r w:rsidR="00E469F2">
              <w:rPr>
                <w:sz w:val="16"/>
                <w:szCs w:val="16"/>
              </w:rPr>
              <w:t>”</w:t>
            </w:r>
            <w:r w:rsidRPr="00421D74">
              <w:rPr>
                <w:sz w:val="16"/>
                <w:szCs w:val="16"/>
              </w:rPr>
              <w:t xml:space="preserve"> at the end of the sentence.</w:t>
            </w:r>
          </w:p>
        </w:tc>
        <w:tc>
          <w:tcPr>
            <w:tcW w:w="2520" w:type="dxa"/>
            <w:shd w:val="clear" w:color="auto" w:fill="auto"/>
          </w:tcPr>
          <w:p w14:paraId="0A9F4634" w14:textId="77777777" w:rsidR="00421D74" w:rsidRDefault="00E469F2" w:rsidP="00421D74">
            <w:pPr>
              <w:spacing w:before="60" w:after="60"/>
              <w:rPr>
                <w:sz w:val="16"/>
                <w:szCs w:val="16"/>
              </w:rPr>
            </w:pPr>
            <w:r>
              <w:rPr>
                <w:sz w:val="16"/>
                <w:szCs w:val="16"/>
              </w:rPr>
              <w:t>Revised.</w:t>
            </w:r>
          </w:p>
          <w:p w14:paraId="192BBA3B" w14:textId="23224E60" w:rsidR="00E469F2" w:rsidRDefault="00E469F2" w:rsidP="00421D74">
            <w:pPr>
              <w:spacing w:before="60" w:after="60"/>
              <w:rPr>
                <w:sz w:val="16"/>
                <w:szCs w:val="16"/>
              </w:rPr>
            </w:pPr>
            <w:r>
              <w:rPr>
                <w:sz w:val="16"/>
                <w:szCs w:val="16"/>
              </w:rPr>
              <w:t xml:space="preserve">Agree with the suggestion. Added </w:t>
            </w:r>
            <w:r w:rsidR="00032AE3">
              <w:rPr>
                <w:sz w:val="16"/>
                <w:szCs w:val="16"/>
              </w:rPr>
              <w:t xml:space="preserve">a </w:t>
            </w:r>
            <w:r>
              <w:rPr>
                <w:sz w:val="16"/>
                <w:szCs w:val="16"/>
              </w:rPr>
              <w:t>reference</w:t>
            </w:r>
            <w:r w:rsidR="00032AE3">
              <w:rPr>
                <w:sz w:val="16"/>
                <w:szCs w:val="16"/>
              </w:rPr>
              <w:t xml:space="preserve"> to clause </w:t>
            </w:r>
            <w:r w:rsidR="00032AE3" w:rsidRPr="00032AE3">
              <w:rPr>
                <w:sz w:val="16"/>
                <w:szCs w:val="16"/>
              </w:rPr>
              <w:t xml:space="preserve">35.8 </w:t>
            </w:r>
            <w:r w:rsidR="00777C94">
              <w:rPr>
                <w:sz w:val="16"/>
                <w:szCs w:val="16"/>
              </w:rPr>
              <w:lastRenderedPageBreak/>
              <w:t>(</w:t>
            </w:r>
            <w:r w:rsidR="00032AE3" w:rsidRPr="00032AE3">
              <w:rPr>
                <w:sz w:val="16"/>
                <w:szCs w:val="16"/>
              </w:rPr>
              <w:t>Restricted TWT (r-TWT)</w:t>
            </w:r>
            <w:r w:rsidR="00777C94">
              <w:rPr>
                <w:sz w:val="16"/>
                <w:szCs w:val="16"/>
              </w:rPr>
              <w:t>)</w:t>
            </w:r>
            <w:r w:rsidR="00786C7E">
              <w:rPr>
                <w:sz w:val="16"/>
                <w:szCs w:val="16"/>
              </w:rPr>
              <w:t xml:space="preserve"> in the definition </w:t>
            </w:r>
            <w:r w:rsidR="00B16724">
              <w:rPr>
                <w:sz w:val="16"/>
                <w:szCs w:val="16"/>
              </w:rPr>
              <w:t>of restricted TWT</w:t>
            </w:r>
            <w:r>
              <w:rPr>
                <w:sz w:val="16"/>
                <w:szCs w:val="16"/>
              </w:rPr>
              <w:t>.</w:t>
            </w:r>
          </w:p>
          <w:p w14:paraId="78DDC1E3" w14:textId="77777777" w:rsidR="004B1F40" w:rsidRDefault="004B1F40" w:rsidP="00421D74">
            <w:pPr>
              <w:spacing w:before="60" w:after="60"/>
              <w:rPr>
                <w:sz w:val="16"/>
                <w:szCs w:val="16"/>
              </w:rPr>
            </w:pPr>
          </w:p>
          <w:p w14:paraId="68D611D2" w14:textId="5E0D8EB4" w:rsidR="00032AE3" w:rsidRDefault="00032AE3" w:rsidP="00421D74">
            <w:pPr>
              <w:spacing w:before="60" w:after="60"/>
              <w:rPr>
                <w:sz w:val="16"/>
                <w:szCs w:val="16"/>
              </w:rPr>
            </w:pPr>
            <w:proofErr w:type="spellStart"/>
            <w:r w:rsidRPr="001F1AD9">
              <w:rPr>
                <w:bCs/>
                <w:sz w:val="16"/>
                <w:szCs w:val="16"/>
              </w:rPr>
              <w:t>TGbe</w:t>
            </w:r>
            <w:proofErr w:type="spellEnd"/>
            <w:r w:rsidRPr="001F1AD9">
              <w:rPr>
                <w:bCs/>
                <w:sz w:val="16"/>
                <w:szCs w:val="16"/>
              </w:rPr>
              <w:t xml:space="preserve"> editor, please make change</w:t>
            </w:r>
            <w:r>
              <w:rPr>
                <w:bCs/>
                <w:sz w:val="16"/>
                <w:szCs w:val="16"/>
              </w:rPr>
              <w:t>s labelled</w:t>
            </w:r>
            <w:r w:rsidRPr="001F1AD9">
              <w:rPr>
                <w:bCs/>
                <w:sz w:val="16"/>
                <w:szCs w:val="16"/>
              </w:rPr>
              <w:t xml:space="preserve"> as </w:t>
            </w:r>
            <w:r>
              <w:rPr>
                <w:bCs/>
                <w:sz w:val="16"/>
                <w:szCs w:val="16"/>
              </w:rPr>
              <w:t xml:space="preserve">#4092 </w:t>
            </w:r>
            <w:r w:rsidRPr="001F1AD9">
              <w:rPr>
                <w:bCs/>
                <w:sz w:val="16"/>
                <w:szCs w:val="16"/>
              </w:rPr>
              <w:t>in this doc</w:t>
            </w:r>
            <w:r>
              <w:rPr>
                <w:bCs/>
                <w:sz w:val="16"/>
                <w:szCs w:val="16"/>
              </w:rPr>
              <w:t xml:space="preserve"> </w:t>
            </w:r>
            <w:r w:rsidR="002C12F6">
              <w:rPr>
                <w:bCs/>
                <w:sz w:val="16"/>
                <w:szCs w:val="16"/>
              </w:rPr>
              <w:t>11-22/0326r3</w:t>
            </w:r>
            <w:r>
              <w:rPr>
                <w:bCs/>
                <w:sz w:val="16"/>
                <w:szCs w:val="16"/>
              </w:rPr>
              <w:t>.</w:t>
            </w:r>
          </w:p>
        </w:tc>
      </w:tr>
      <w:tr w:rsidR="00421D74" w:rsidRPr="00FC21EE" w14:paraId="3A989265" w14:textId="77777777" w:rsidTr="00C224FF">
        <w:trPr>
          <w:trHeight w:val="220"/>
        </w:trPr>
        <w:tc>
          <w:tcPr>
            <w:tcW w:w="625" w:type="dxa"/>
            <w:shd w:val="clear" w:color="auto" w:fill="EEECE1"/>
          </w:tcPr>
          <w:p w14:paraId="2045FC5B" w14:textId="3A22143E" w:rsidR="00421D74" w:rsidRPr="001D0065" w:rsidRDefault="00421D74" w:rsidP="00421D74">
            <w:pPr>
              <w:spacing w:before="60" w:after="60"/>
              <w:rPr>
                <w:sz w:val="16"/>
                <w:szCs w:val="16"/>
              </w:rPr>
            </w:pPr>
            <w:r w:rsidRPr="00421D74">
              <w:rPr>
                <w:sz w:val="16"/>
                <w:szCs w:val="16"/>
              </w:rPr>
              <w:lastRenderedPageBreak/>
              <w:t>5643</w:t>
            </w:r>
          </w:p>
        </w:tc>
        <w:tc>
          <w:tcPr>
            <w:tcW w:w="1080" w:type="dxa"/>
          </w:tcPr>
          <w:p w14:paraId="37EEEFA6" w14:textId="486F7493" w:rsidR="00421D74" w:rsidRPr="001D0065" w:rsidRDefault="00421D74" w:rsidP="00421D74">
            <w:pPr>
              <w:spacing w:before="60" w:after="60"/>
              <w:rPr>
                <w:sz w:val="16"/>
                <w:szCs w:val="16"/>
              </w:rPr>
            </w:pPr>
            <w:r w:rsidRPr="00421D74">
              <w:rPr>
                <w:sz w:val="16"/>
                <w:szCs w:val="16"/>
              </w:rPr>
              <w:t>Joseph Levy</w:t>
            </w:r>
          </w:p>
        </w:tc>
        <w:tc>
          <w:tcPr>
            <w:tcW w:w="720" w:type="dxa"/>
            <w:shd w:val="clear" w:color="auto" w:fill="auto"/>
          </w:tcPr>
          <w:p w14:paraId="646C7CCF" w14:textId="50E12BF2" w:rsidR="00421D74" w:rsidRPr="001D0065" w:rsidRDefault="00421D74" w:rsidP="00421D74">
            <w:pPr>
              <w:spacing w:line="240" w:lineRule="auto"/>
              <w:rPr>
                <w:sz w:val="16"/>
                <w:szCs w:val="16"/>
              </w:rPr>
            </w:pPr>
            <w:r w:rsidRPr="00421D74">
              <w:rPr>
                <w:sz w:val="16"/>
                <w:szCs w:val="16"/>
              </w:rPr>
              <w:t>3.1</w:t>
            </w:r>
          </w:p>
        </w:tc>
        <w:tc>
          <w:tcPr>
            <w:tcW w:w="720" w:type="dxa"/>
          </w:tcPr>
          <w:p w14:paraId="30FCF24F" w14:textId="4475241D" w:rsidR="00421D74" w:rsidRPr="001D0065" w:rsidRDefault="00421D74" w:rsidP="00421D74">
            <w:pPr>
              <w:spacing w:line="240" w:lineRule="auto"/>
              <w:rPr>
                <w:sz w:val="16"/>
                <w:szCs w:val="16"/>
              </w:rPr>
            </w:pPr>
            <w:r w:rsidRPr="00421D74">
              <w:rPr>
                <w:sz w:val="16"/>
                <w:szCs w:val="16"/>
              </w:rPr>
              <w:t>37.28</w:t>
            </w:r>
          </w:p>
        </w:tc>
        <w:tc>
          <w:tcPr>
            <w:tcW w:w="3600" w:type="dxa"/>
            <w:shd w:val="clear" w:color="auto" w:fill="auto"/>
          </w:tcPr>
          <w:p w14:paraId="72E883C2" w14:textId="4CCB9597" w:rsidR="00421D74" w:rsidRPr="001D0065" w:rsidRDefault="00421D74" w:rsidP="00421D74">
            <w:pPr>
              <w:spacing w:before="60" w:after="60"/>
              <w:rPr>
                <w:sz w:val="16"/>
                <w:szCs w:val="16"/>
              </w:rPr>
            </w:pPr>
            <w:r w:rsidRPr="00421D74">
              <w:rPr>
                <w:sz w:val="16"/>
                <w:szCs w:val="16"/>
              </w:rPr>
              <w:t>Restricted target wake time service period is a definition specific to 802.11, so it should be in clause 3.2.</w:t>
            </w:r>
          </w:p>
        </w:tc>
        <w:tc>
          <w:tcPr>
            <w:tcW w:w="1710" w:type="dxa"/>
            <w:shd w:val="clear" w:color="auto" w:fill="auto"/>
          </w:tcPr>
          <w:p w14:paraId="5D13991E" w14:textId="6497D135" w:rsidR="00421D74" w:rsidRPr="001D0065" w:rsidRDefault="00421D74" w:rsidP="00421D74">
            <w:pPr>
              <w:spacing w:before="60" w:after="60"/>
              <w:rPr>
                <w:sz w:val="16"/>
                <w:szCs w:val="16"/>
              </w:rPr>
            </w:pPr>
            <w:r w:rsidRPr="00421D74">
              <w:rPr>
                <w:sz w:val="16"/>
                <w:szCs w:val="16"/>
              </w:rPr>
              <w:t xml:space="preserve">Delete the definition for </w:t>
            </w:r>
            <w:r w:rsidR="00E469F2">
              <w:rPr>
                <w:sz w:val="16"/>
                <w:szCs w:val="16"/>
              </w:rPr>
              <w:t>“</w:t>
            </w:r>
            <w:r w:rsidRPr="00421D74">
              <w:rPr>
                <w:sz w:val="16"/>
                <w:szCs w:val="16"/>
              </w:rPr>
              <w:t>restricted TWT service period</w:t>
            </w:r>
            <w:r w:rsidR="00E469F2">
              <w:rPr>
                <w:sz w:val="16"/>
                <w:szCs w:val="16"/>
              </w:rPr>
              <w:t>”</w:t>
            </w:r>
            <w:r w:rsidRPr="00421D74">
              <w:rPr>
                <w:sz w:val="16"/>
                <w:szCs w:val="16"/>
              </w:rPr>
              <w:t xml:space="preserve"> as the term is only used 4 times in the amendment and all reference are in clause 35.6.2 and clause 35.6.4 so use of the term is restricted to a limited location in the draft.</w:t>
            </w:r>
          </w:p>
        </w:tc>
        <w:tc>
          <w:tcPr>
            <w:tcW w:w="2520" w:type="dxa"/>
            <w:shd w:val="clear" w:color="auto" w:fill="auto"/>
          </w:tcPr>
          <w:p w14:paraId="04C51B84" w14:textId="77777777" w:rsidR="00421D74" w:rsidRDefault="00E469F2" w:rsidP="00421D74">
            <w:pPr>
              <w:spacing w:before="60" w:after="60"/>
              <w:rPr>
                <w:sz w:val="16"/>
                <w:szCs w:val="16"/>
              </w:rPr>
            </w:pPr>
            <w:r>
              <w:rPr>
                <w:sz w:val="16"/>
                <w:szCs w:val="16"/>
              </w:rPr>
              <w:t>Revised.</w:t>
            </w:r>
          </w:p>
          <w:p w14:paraId="1239A7E0" w14:textId="1BBE8098" w:rsidR="00E469F2" w:rsidRDefault="00E469F2" w:rsidP="00421D74">
            <w:pPr>
              <w:spacing w:before="60" w:after="60"/>
              <w:rPr>
                <w:sz w:val="16"/>
                <w:szCs w:val="16"/>
              </w:rPr>
            </w:pPr>
            <w:r>
              <w:rPr>
                <w:sz w:val="16"/>
                <w:szCs w:val="16"/>
              </w:rPr>
              <w:t xml:space="preserve">Agree with the suggestion. Moved restricted TWT </w:t>
            </w:r>
            <w:r w:rsidR="00B16724">
              <w:rPr>
                <w:sz w:val="16"/>
                <w:szCs w:val="16"/>
              </w:rPr>
              <w:t>service period</w:t>
            </w:r>
            <w:r>
              <w:rPr>
                <w:sz w:val="16"/>
                <w:szCs w:val="16"/>
              </w:rPr>
              <w:t xml:space="preserve"> definition to clause 3.2.</w:t>
            </w:r>
          </w:p>
          <w:p w14:paraId="6B0AE21E" w14:textId="77777777" w:rsidR="00032AE3" w:rsidRDefault="00032AE3" w:rsidP="00421D74">
            <w:pPr>
              <w:spacing w:before="60" w:after="60"/>
              <w:rPr>
                <w:sz w:val="16"/>
                <w:szCs w:val="16"/>
              </w:rPr>
            </w:pPr>
          </w:p>
          <w:p w14:paraId="53E6069D" w14:textId="30B29314" w:rsidR="00032AE3" w:rsidRDefault="00032AE3" w:rsidP="00421D74">
            <w:pPr>
              <w:spacing w:before="60" w:after="60"/>
              <w:rPr>
                <w:sz w:val="16"/>
                <w:szCs w:val="16"/>
              </w:rPr>
            </w:pPr>
            <w:proofErr w:type="spellStart"/>
            <w:r w:rsidRPr="001F1AD9">
              <w:rPr>
                <w:bCs/>
                <w:sz w:val="16"/>
                <w:szCs w:val="16"/>
              </w:rPr>
              <w:t>TGbe</w:t>
            </w:r>
            <w:proofErr w:type="spellEnd"/>
            <w:r w:rsidRPr="001F1AD9">
              <w:rPr>
                <w:bCs/>
                <w:sz w:val="16"/>
                <w:szCs w:val="16"/>
              </w:rPr>
              <w:t xml:space="preserve"> editor, please make change</w:t>
            </w:r>
            <w:r>
              <w:rPr>
                <w:bCs/>
                <w:sz w:val="16"/>
                <w:szCs w:val="16"/>
              </w:rPr>
              <w:t>s labelled</w:t>
            </w:r>
            <w:r w:rsidRPr="001F1AD9">
              <w:rPr>
                <w:bCs/>
                <w:sz w:val="16"/>
                <w:szCs w:val="16"/>
              </w:rPr>
              <w:t xml:space="preserve"> as </w:t>
            </w:r>
            <w:r>
              <w:rPr>
                <w:bCs/>
                <w:sz w:val="16"/>
                <w:szCs w:val="16"/>
              </w:rPr>
              <w:t xml:space="preserve">#5643 </w:t>
            </w:r>
            <w:r w:rsidRPr="001F1AD9">
              <w:rPr>
                <w:bCs/>
                <w:sz w:val="16"/>
                <w:szCs w:val="16"/>
              </w:rPr>
              <w:t>in this doc</w:t>
            </w:r>
            <w:r>
              <w:rPr>
                <w:bCs/>
                <w:sz w:val="16"/>
                <w:szCs w:val="16"/>
              </w:rPr>
              <w:t xml:space="preserve"> </w:t>
            </w:r>
            <w:r w:rsidR="002C12F6">
              <w:rPr>
                <w:bCs/>
                <w:sz w:val="16"/>
                <w:szCs w:val="16"/>
              </w:rPr>
              <w:t>11-22/0326r3</w:t>
            </w:r>
            <w:r>
              <w:rPr>
                <w:bCs/>
                <w:sz w:val="16"/>
                <w:szCs w:val="16"/>
              </w:rPr>
              <w:t>.</w:t>
            </w:r>
          </w:p>
        </w:tc>
      </w:tr>
      <w:tr w:rsidR="00421D74" w:rsidRPr="00FC21EE" w14:paraId="3355FA72" w14:textId="77777777" w:rsidTr="00C224FF">
        <w:trPr>
          <w:trHeight w:val="220"/>
        </w:trPr>
        <w:tc>
          <w:tcPr>
            <w:tcW w:w="625" w:type="dxa"/>
            <w:shd w:val="clear" w:color="auto" w:fill="EEECE1"/>
          </w:tcPr>
          <w:p w14:paraId="3191A399" w14:textId="76D81460" w:rsidR="00421D74" w:rsidRPr="006E28B3" w:rsidRDefault="00421D74" w:rsidP="00421D74">
            <w:pPr>
              <w:spacing w:before="60" w:after="60"/>
              <w:rPr>
                <w:sz w:val="16"/>
                <w:szCs w:val="16"/>
                <w:highlight w:val="yellow"/>
                <w:rPrChange w:id="1" w:author="Binita Gupta" w:date="2022-03-17T07:48:00Z">
                  <w:rPr>
                    <w:sz w:val="16"/>
                    <w:szCs w:val="16"/>
                  </w:rPr>
                </w:rPrChange>
              </w:rPr>
            </w:pPr>
            <w:r w:rsidRPr="006E28B3">
              <w:rPr>
                <w:sz w:val="16"/>
                <w:szCs w:val="16"/>
                <w:highlight w:val="yellow"/>
                <w:rPrChange w:id="2" w:author="Binita Gupta" w:date="2022-03-17T07:48:00Z">
                  <w:rPr>
                    <w:sz w:val="16"/>
                    <w:szCs w:val="16"/>
                  </w:rPr>
                </w:rPrChange>
              </w:rPr>
              <w:t>6479</w:t>
            </w:r>
          </w:p>
        </w:tc>
        <w:tc>
          <w:tcPr>
            <w:tcW w:w="1080" w:type="dxa"/>
          </w:tcPr>
          <w:p w14:paraId="3B3E0145" w14:textId="5A929312" w:rsidR="00421D74" w:rsidRPr="006E28B3" w:rsidRDefault="00421D74" w:rsidP="00421D74">
            <w:pPr>
              <w:spacing w:before="60" w:after="60"/>
              <w:rPr>
                <w:sz w:val="16"/>
                <w:szCs w:val="16"/>
                <w:highlight w:val="yellow"/>
                <w:rPrChange w:id="3" w:author="Binita Gupta" w:date="2022-03-17T07:48:00Z">
                  <w:rPr>
                    <w:sz w:val="16"/>
                    <w:szCs w:val="16"/>
                  </w:rPr>
                </w:rPrChange>
              </w:rPr>
            </w:pPr>
            <w:r w:rsidRPr="006E28B3">
              <w:rPr>
                <w:sz w:val="16"/>
                <w:szCs w:val="16"/>
                <w:highlight w:val="yellow"/>
                <w:rPrChange w:id="4" w:author="Binita Gupta" w:date="2022-03-17T07:48:00Z">
                  <w:rPr>
                    <w:sz w:val="16"/>
                    <w:szCs w:val="16"/>
                  </w:rPr>
                </w:rPrChange>
              </w:rPr>
              <w:t xml:space="preserve">Osama </w:t>
            </w:r>
            <w:proofErr w:type="spellStart"/>
            <w:r w:rsidRPr="006E28B3">
              <w:rPr>
                <w:sz w:val="16"/>
                <w:szCs w:val="16"/>
                <w:highlight w:val="yellow"/>
                <w:rPrChange w:id="5" w:author="Binita Gupta" w:date="2022-03-17T07:48:00Z">
                  <w:rPr>
                    <w:sz w:val="16"/>
                    <w:szCs w:val="16"/>
                  </w:rPr>
                </w:rPrChange>
              </w:rPr>
              <w:t>Aboulmagd</w:t>
            </w:r>
            <w:proofErr w:type="spellEnd"/>
          </w:p>
        </w:tc>
        <w:tc>
          <w:tcPr>
            <w:tcW w:w="720" w:type="dxa"/>
            <w:shd w:val="clear" w:color="auto" w:fill="auto"/>
          </w:tcPr>
          <w:p w14:paraId="54C381FE" w14:textId="695FB45C" w:rsidR="00421D74" w:rsidRPr="006E28B3" w:rsidRDefault="00421D74" w:rsidP="00421D74">
            <w:pPr>
              <w:spacing w:line="240" w:lineRule="auto"/>
              <w:rPr>
                <w:sz w:val="16"/>
                <w:szCs w:val="16"/>
                <w:highlight w:val="yellow"/>
                <w:rPrChange w:id="6" w:author="Binita Gupta" w:date="2022-03-17T07:48:00Z">
                  <w:rPr>
                    <w:sz w:val="16"/>
                    <w:szCs w:val="16"/>
                  </w:rPr>
                </w:rPrChange>
              </w:rPr>
            </w:pPr>
            <w:r w:rsidRPr="006E28B3">
              <w:rPr>
                <w:sz w:val="16"/>
                <w:szCs w:val="16"/>
                <w:highlight w:val="yellow"/>
                <w:rPrChange w:id="7" w:author="Binita Gupta" w:date="2022-03-17T07:48:00Z">
                  <w:rPr>
                    <w:sz w:val="16"/>
                    <w:szCs w:val="16"/>
                  </w:rPr>
                </w:rPrChange>
              </w:rPr>
              <w:t>3.1</w:t>
            </w:r>
          </w:p>
        </w:tc>
        <w:tc>
          <w:tcPr>
            <w:tcW w:w="720" w:type="dxa"/>
          </w:tcPr>
          <w:p w14:paraId="6B5EC383" w14:textId="5CF732E4" w:rsidR="00421D74" w:rsidRPr="006E28B3" w:rsidRDefault="00421D74" w:rsidP="00421D74">
            <w:pPr>
              <w:spacing w:line="240" w:lineRule="auto"/>
              <w:rPr>
                <w:sz w:val="16"/>
                <w:szCs w:val="16"/>
                <w:highlight w:val="yellow"/>
                <w:rPrChange w:id="8" w:author="Binita Gupta" w:date="2022-03-17T07:48:00Z">
                  <w:rPr>
                    <w:sz w:val="16"/>
                    <w:szCs w:val="16"/>
                  </w:rPr>
                </w:rPrChange>
              </w:rPr>
            </w:pPr>
            <w:r w:rsidRPr="006E28B3">
              <w:rPr>
                <w:sz w:val="16"/>
                <w:szCs w:val="16"/>
                <w:highlight w:val="yellow"/>
                <w:rPrChange w:id="9" w:author="Binita Gupta" w:date="2022-03-17T07:48:00Z">
                  <w:rPr>
                    <w:sz w:val="16"/>
                    <w:szCs w:val="16"/>
                  </w:rPr>
                </w:rPrChange>
              </w:rPr>
              <w:t>37.28</w:t>
            </w:r>
          </w:p>
        </w:tc>
        <w:tc>
          <w:tcPr>
            <w:tcW w:w="3600" w:type="dxa"/>
            <w:shd w:val="clear" w:color="auto" w:fill="auto"/>
          </w:tcPr>
          <w:p w14:paraId="2D7F7B6B" w14:textId="01C00DA8" w:rsidR="00421D74" w:rsidRPr="006E28B3" w:rsidRDefault="00421D74" w:rsidP="00421D74">
            <w:pPr>
              <w:spacing w:before="60" w:after="60"/>
              <w:rPr>
                <w:sz w:val="16"/>
                <w:szCs w:val="16"/>
                <w:highlight w:val="yellow"/>
                <w:rPrChange w:id="10" w:author="Binita Gupta" w:date="2022-03-17T07:48:00Z">
                  <w:rPr>
                    <w:sz w:val="16"/>
                    <w:szCs w:val="16"/>
                  </w:rPr>
                </w:rPrChange>
              </w:rPr>
            </w:pPr>
            <w:r w:rsidRPr="006E28B3">
              <w:rPr>
                <w:sz w:val="16"/>
                <w:szCs w:val="16"/>
                <w:highlight w:val="yellow"/>
                <w:rPrChange w:id="11" w:author="Binita Gupta" w:date="2022-03-17T07:48:00Z">
                  <w:rPr>
                    <w:sz w:val="16"/>
                    <w:szCs w:val="16"/>
                  </w:rPr>
                </w:rPrChange>
              </w:rPr>
              <w:t>From the baseline: restricted access window (RAW): A medium access interval for a group of stations (STAs) during which a</w:t>
            </w:r>
            <w:r w:rsidRPr="006E28B3">
              <w:rPr>
                <w:sz w:val="16"/>
                <w:szCs w:val="16"/>
                <w:highlight w:val="yellow"/>
                <w:rPrChange w:id="12" w:author="Binita Gupta" w:date="2022-03-17T07:48:00Z">
                  <w:rPr>
                    <w:sz w:val="16"/>
                    <w:szCs w:val="16"/>
                  </w:rPr>
                </w:rPrChange>
              </w:rPr>
              <w:br/>
              <w:t>STA in the RAW group indicated by the RAW parameter set (RPS) element is allowed to contend for access</w:t>
            </w:r>
            <w:r w:rsidRPr="006E28B3">
              <w:rPr>
                <w:sz w:val="16"/>
                <w:szCs w:val="16"/>
                <w:highlight w:val="yellow"/>
                <w:rPrChange w:id="13" w:author="Binita Gupta" w:date="2022-03-17T07:48:00Z">
                  <w:rPr>
                    <w:sz w:val="16"/>
                    <w:szCs w:val="16"/>
                  </w:rPr>
                </w:rPrChange>
              </w:rPr>
              <w:br/>
              <w:t xml:space="preserve">to the medium. This RAW definition looks awfully close to the definition in P37L28 (Restricted TWT). Is the group adding similar mechanisms for no </w:t>
            </w:r>
            <w:proofErr w:type="gramStart"/>
            <w:r w:rsidRPr="006E28B3">
              <w:rPr>
                <w:sz w:val="16"/>
                <w:szCs w:val="16"/>
                <w:highlight w:val="yellow"/>
                <w:rPrChange w:id="14" w:author="Binita Gupta" w:date="2022-03-17T07:48:00Z">
                  <w:rPr>
                    <w:sz w:val="16"/>
                    <w:szCs w:val="16"/>
                  </w:rPr>
                </w:rPrChange>
              </w:rPr>
              <w:t>justification.</w:t>
            </w:r>
            <w:proofErr w:type="gramEnd"/>
          </w:p>
        </w:tc>
        <w:tc>
          <w:tcPr>
            <w:tcW w:w="1710" w:type="dxa"/>
            <w:shd w:val="clear" w:color="auto" w:fill="auto"/>
          </w:tcPr>
          <w:p w14:paraId="0EAE710B" w14:textId="3FD88CD8" w:rsidR="00421D74" w:rsidRPr="006E28B3" w:rsidRDefault="00421D74" w:rsidP="00421D74">
            <w:pPr>
              <w:spacing w:before="60" w:after="60"/>
              <w:rPr>
                <w:sz w:val="16"/>
                <w:szCs w:val="16"/>
                <w:highlight w:val="yellow"/>
                <w:rPrChange w:id="15" w:author="Binita Gupta" w:date="2022-03-17T07:48:00Z">
                  <w:rPr>
                    <w:sz w:val="16"/>
                    <w:szCs w:val="16"/>
                  </w:rPr>
                </w:rPrChange>
              </w:rPr>
            </w:pPr>
            <w:r w:rsidRPr="006E28B3">
              <w:rPr>
                <w:sz w:val="16"/>
                <w:szCs w:val="16"/>
                <w:highlight w:val="yellow"/>
                <w:rPrChange w:id="16" w:author="Binita Gupta" w:date="2022-03-17T07:48:00Z">
                  <w:rPr>
                    <w:sz w:val="16"/>
                    <w:szCs w:val="16"/>
                  </w:rPr>
                </w:rPrChange>
              </w:rPr>
              <w:t>Need to have an explanation why is the need for new mechanism and how is it different from other mechanisms that are already in the baseline.</w:t>
            </w:r>
          </w:p>
        </w:tc>
        <w:tc>
          <w:tcPr>
            <w:tcW w:w="2520" w:type="dxa"/>
            <w:shd w:val="clear" w:color="auto" w:fill="auto"/>
          </w:tcPr>
          <w:p w14:paraId="1E910EE5" w14:textId="5127B1CB" w:rsidR="00642BCD" w:rsidRPr="006E28B3" w:rsidRDefault="00097299" w:rsidP="00421D74">
            <w:pPr>
              <w:spacing w:before="60" w:after="60"/>
              <w:rPr>
                <w:sz w:val="16"/>
                <w:szCs w:val="16"/>
                <w:highlight w:val="yellow"/>
                <w:rPrChange w:id="17" w:author="Binita Gupta" w:date="2022-03-17T07:48:00Z">
                  <w:rPr>
                    <w:sz w:val="16"/>
                    <w:szCs w:val="16"/>
                  </w:rPr>
                </w:rPrChange>
              </w:rPr>
            </w:pPr>
            <w:r w:rsidRPr="006E28B3">
              <w:rPr>
                <w:sz w:val="16"/>
                <w:szCs w:val="16"/>
                <w:highlight w:val="yellow"/>
                <w:rPrChange w:id="18" w:author="Binita Gupta" w:date="2022-03-17T07:48:00Z">
                  <w:rPr>
                    <w:sz w:val="16"/>
                    <w:szCs w:val="16"/>
                  </w:rPr>
                </w:rPrChange>
              </w:rPr>
              <w:t>Rejected.</w:t>
            </w:r>
          </w:p>
          <w:p w14:paraId="2FFEC963" w14:textId="77777777" w:rsidR="001009E6" w:rsidRPr="006E28B3" w:rsidRDefault="00642BCD" w:rsidP="00421D74">
            <w:pPr>
              <w:spacing w:before="60" w:after="60"/>
              <w:rPr>
                <w:ins w:id="19" w:author="Binita Gupta" w:date="2022-03-17T07:46:00Z"/>
                <w:sz w:val="16"/>
                <w:szCs w:val="16"/>
                <w:highlight w:val="yellow"/>
                <w:rPrChange w:id="20" w:author="Binita Gupta" w:date="2022-03-17T07:48:00Z">
                  <w:rPr>
                    <w:ins w:id="21" w:author="Binita Gupta" w:date="2022-03-17T07:46:00Z"/>
                    <w:sz w:val="16"/>
                    <w:szCs w:val="16"/>
                  </w:rPr>
                </w:rPrChange>
              </w:rPr>
            </w:pPr>
            <w:r w:rsidRPr="006E28B3">
              <w:rPr>
                <w:sz w:val="16"/>
                <w:szCs w:val="16"/>
                <w:highlight w:val="yellow"/>
                <w:rPrChange w:id="22" w:author="Binita Gupta" w:date="2022-03-17T07:48:00Z">
                  <w:rPr>
                    <w:sz w:val="16"/>
                    <w:szCs w:val="16"/>
                  </w:rPr>
                </w:rPrChange>
              </w:rPr>
              <w:t xml:space="preserve">The group has already passed motions on Restricted TWT and text defining the r-TWT feature is incorporated in </w:t>
            </w:r>
            <w:proofErr w:type="spellStart"/>
            <w:r w:rsidRPr="006E28B3">
              <w:rPr>
                <w:sz w:val="16"/>
                <w:szCs w:val="16"/>
                <w:highlight w:val="yellow"/>
                <w:rPrChange w:id="23" w:author="Binita Gupta" w:date="2022-03-17T07:48:00Z">
                  <w:rPr>
                    <w:sz w:val="16"/>
                    <w:szCs w:val="16"/>
                  </w:rPr>
                </w:rPrChange>
              </w:rPr>
              <w:t>TGbe</w:t>
            </w:r>
            <w:proofErr w:type="spellEnd"/>
            <w:r w:rsidRPr="006E28B3">
              <w:rPr>
                <w:sz w:val="16"/>
                <w:szCs w:val="16"/>
                <w:highlight w:val="yellow"/>
                <w:rPrChange w:id="24" w:author="Binita Gupta" w:date="2022-03-17T07:48:00Z">
                  <w:rPr>
                    <w:sz w:val="16"/>
                    <w:szCs w:val="16"/>
                  </w:rPr>
                </w:rPrChange>
              </w:rPr>
              <w:t xml:space="preserve"> specification drafts</w:t>
            </w:r>
            <w:r w:rsidR="00097299" w:rsidRPr="006E28B3">
              <w:rPr>
                <w:sz w:val="16"/>
                <w:szCs w:val="16"/>
                <w:highlight w:val="yellow"/>
                <w:rPrChange w:id="25" w:author="Binita Gupta" w:date="2022-03-17T07:48:00Z">
                  <w:rPr>
                    <w:sz w:val="16"/>
                    <w:szCs w:val="16"/>
                  </w:rPr>
                </w:rPrChange>
              </w:rPr>
              <w:t>.</w:t>
            </w:r>
            <w:r w:rsidR="007E649D" w:rsidRPr="006E28B3">
              <w:rPr>
                <w:sz w:val="16"/>
                <w:szCs w:val="16"/>
                <w:highlight w:val="yellow"/>
                <w:rPrChange w:id="26" w:author="Binita Gupta" w:date="2022-03-17T07:48:00Z">
                  <w:rPr>
                    <w:sz w:val="16"/>
                    <w:szCs w:val="16"/>
                  </w:rPr>
                </w:rPrChange>
              </w:rPr>
              <w:t xml:space="preserve"> </w:t>
            </w:r>
            <w:r w:rsidR="003C76D6" w:rsidRPr="006E28B3">
              <w:rPr>
                <w:sz w:val="16"/>
                <w:szCs w:val="16"/>
                <w:highlight w:val="yellow"/>
                <w:rPrChange w:id="27" w:author="Binita Gupta" w:date="2022-03-17T07:48:00Z">
                  <w:rPr>
                    <w:sz w:val="16"/>
                    <w:szCs w:val="16"/>
                  </w:rPr>
                </w:rPrChange>
              </w:rPr>
              <w:t xml:space="preserve">Group has already discussed why r-TWT mechanism is needed and agreed to include in </w:t>
            </w:r>
            <w:proofErr w:type="spellStart"/>
            <w:r w:rsidR="003C76D6" w:rsidRPr="006E28B3">
              <w:rPr>
                <w:sz w:val="16"/>
                <w:szCs w:val="16"/>
                <w:highlight w:val="yellow"/>
                <w:rPrChange w:id="28" w:author="Binita Gupta" w:date="2022-03-17T07:48:00Z">
                  <w:rPr>
                    <w:sz w:val="16"/>
                    <w:szCs w:val="16"/>
                  </w:rPr>
                </w:rPrChange>
              </w:rPr>
              <w:t>TGbe</w:t>
            </w:r>
            <w:proofErr w:type="spellEnd"/>
            <w:r w:rsidR="003C76D6" w:rsidRPr="006E28B3">
              <w:rPr>
                <w:sz w:val="16"/>
                <w:szCs w:val="16"/>
                <w:highlight w:val="yellow"/>
                <w:rPrChange w:id="29" w:author="Binita Gupta" w:date="2022-03-17T07:48:00Z">
                  <w:rPr>
                    <w:sz w:val="16"/>
                    <w:szCs w:val="16"/>
                  </w:rPr>
                </w:rPrChange>
              </w:rPr>
              <w:t xml:space="preserve"> specification. </w:t>
            </w:r>
          </w:p>
          <w:p w14:paraId="55337D2D" w14:textId="048BF22E" w:rsidR="00784F38" w:rsidRPr="006E28B3" w:rsidRDefault="00784F38" w:rsidP="00421D74">
            <w:pPr>
              <w:spacing w:before="60" w:after="60"/>
              <w:rPr>
                <w:sz w:val="16"/>
                <w:szCs w:val="16"/>
                <w:highlight w:val="yellow"/>
                <w:rPrChange w:id="30" w:author="Binita Gupta" w:date="2022-03-17T07:48:00Z">
                  <w:rPr>
                    <w:sz w:val="16"/>
                    <w:szCs w:val="16"/>
                  </w:rPr>
                </w:rPrChange>
              </w:rPr>
            </w:pPr>
            <w:ins w:id="31" w:author="Binita Gupta" w:date="2022-03-17T07:46:00Z">
              <w:r w:rsidRPr="006E28B3">
                <w:rPr>
                  <w:sz w:val="16"/>
                  <w:szCs w:val="16"/>
                  <w:highlight w:val="yellow"/>
                  <w:rPrChange w:id="32" w:author="Binita Gupta" w:date="2022-03-17T07:48:00Z">
                    <w:rPr>
                      <w:sz w:val="16"/>
                      <w:szCs w:val="16"/>
                    </w:rPr>
                  </w:rPrChange>
                </w:rPr>
                <w:t xml:space="preserve">RAW is only </w:t>
              </w:r>
            </w:ins>
            <w:ins w:id="33" w:author="Binita Gupta" w:date="2022-03-17T07:47:00Z">
              <w:r w:rsidR="00BD749D" w:rsidRPr="006E28B3">
                <w:rPr>
                  <w:sz w:val="16"/>
                  <w:szCs w:val="16"/>
                  <w:highlight w:val="yellow"/>
                  <w:rPrChange w:id="34" w:author="Binita Gupta" w:date="2022-03-17T07:48:00Z">
                    <w:rPr>
                      <w:sz w:val="16"/>
                      <w:szCs w:val="16"/>
                    </w:rPr>
                  </w:rPrChange>
                </w:rPr>
                <w:t xml:space="preserve">defined </w:t>
              </w:r>
            </w:ins>
            <w:ins w:id="35" w:author="Binita Gupta" w:date="2022-03-17T07:46:00Z">
              <w:r w:rsidRPr="006E28B3">
                <w:rPr>
                  <w:sz w:val="16"/>
                  <w:szCs w:val="16"/>
                  <w:highlight w:val="yellow"/>
                  <w:rPrChange w:id="36" w:author="Binita Gupta" w:date="2022-03-17T07:48:00Z">
                    <w:rPr>
                      <w:sz w:val="16"/>
                      <w:szCs w:val="16"/>
                    </w:rPr>
                  </w:rPrChange>
                </w:rPr>
                <w:t>for S1</w:t>
              </w:r>
            </w:ins>
            <w:ins w:id="37" w:author="Binita Gupta" w:date="2022-03-17T07:47:00Z">
              <w:r w:rsidRPr="006E28B3">
                <w:rPr>
                  <w:sz w:val="16"/>
                  <w:szCs w:val="16"/>
                  <w:highlight w:val="yellow"/>
                  <w:rPrChange w:id="38" w:author="Binita Gupta" w:date="2022-03-17T07:48:00Z">
                    <w:rPr>
                      <w:sz w:val="16"/>
                      <w:szCs w:val="16"/>
                    </w:rPr>
                  </w:rPrChange>
                </w:rPr>
                <w:t>G STAs</w:t>
              </w:r>
              <w:r w:rsidR="00BD749D" w:rsidRPr="006E28B3">
                <w:rPr>
                  <w:sz w:val="16"/>
                  <w:szCs w:val="16"/>
                  <w:highlight w:val="yellow"/>
                  <w:rPrChange w:id="39" w:author="Binita Gupta" w:date="2022-03-17T07:48:00Z">
                    <w:rPr>
                      <w:sz w:val="16"/>
                      <w:szCs w:val="16"/>
                    </w:rPr>
                  </w:rPrChange>
                </w:rPr>
                <w:t>.</w:t>
              </w:r>
            </w:ins>
          </w:p>
        </w:tc>
      </w:tr>
      <w:tr w:rsidR="00421D74" w:rsidRPr="00FC21EE" w14:paraId="77E3793B" w14:textId="77777777" w:rsidTr="00C224FF">
        <w:trPr>
          <w:trHeight w:val="220"/>
        </w:trPr>
        <w:tc>
          <w:tcPr>
            <w:tcW w:w="625" w:type="dxa"/>
            <w:shd w:val="clear" w:color="auto" w:fill="EEECE1"/>
          </w:tcPr>
          <w:p w14:paraId="7C6B1202" w14:textId="4420FE78" w:rsidR="00421D74" w:rsidRPr="001D0065" w:rsidRDefault="00421D74" w:rsidP="00421D74">
            <w:pPr>
              <w:spacing w:before="60" w:after="60"/>
              <w:rPr>
                <w:sz w:val="16"/>
                <w:szCs w:val="16"/>
              </w:rPr>
            </w:pPr>
            <w:r w:rsidRPr="00421D74">
              <w:rPr>
                <w:sz w:val="16"/>
                <w:szCs w:val="16"/>
              </w:rPr>
              <w:t>7485</w:t>
            </w:r>
          </w:p>
        </w:tc>
        <w:tc>
          <w:tcPr>
            <w:tcW w:w="1080" w:type="dxa"/>
          </w:tcPr>
          <w:p w14:paraId="329ED8F4" w14:textId="40CF0EC5" w:rsidR="00421D74" w:rsidRPr="001D0065" w:rsidRDefault="00421D74" w:rsidP="00421D74">
            <w:pPr>
              <w:spacing w:before="60" w:after="60"/>
              <w:rPr>
                <w:sz w:val="16"/>
                <w:szCs w:val="16"/>
              </w:rPr>
            </w:pPr>
            <w:r w:rsidRPr="00421D74">
              <w:rPr>
                <w:sz w:val="16"/>
                <w:szCs w:val="16"/>
              </w:rPr>
              <w:t>Tomoko Adachi</w:t>
            </w:r>
          </w:p>
        </w:tc>
        <w:tc>
          <w:tcPr>
            <w:tcW w:w="720" w:type="dxa"/>
            <w:shd w:val="clear" w:color="auto" w:fill="auto"/>
          </w:tcPr>
          <w:p w14:paraId="12F5D6CB" w14:textId="17971846" w:rsidR="00421D74" w:rsidRPr="001D0065" w:rsidRDefault="00421D74" w:rsidP="00421D74">
            <w:pPr>
              <w:spacing w:line="240" w:lineRule="auto"/>
              <w:rPr>
                <w:sz w:val="16"/>
                <w:szCs w:val="16"/>
              </w:rPr>
            </w:pPr>
            <w:r w:rsidRPr="00421D74">
              <w:rPr>
                <w:sz w:val="16"/>
                <w:szCs w:val="16"/>
              </w:rPr>
              <w:t>3.1</w:t>
            </w:r>
          </w:p>
        </w:tc>
        <w:tc>
          <w:tcPr>
            <w:tcW w:w="720" w:type="dxa"/>
          </w:tcPr>
          <w:p w14:paraId="7C3DEE87" w14:textId="1268442D" w:rsidR="00421D74" w:rsidRPr="001D0065" w:rsidRDefault="00421D74" w:rsidP="00421D74">
            <w:pPr>
              <w:spacing w:line="240" w:lineRule="auto"/>
              <w:rPr>
                <w:sz w:val="16"/>
                <w:szCs w:val="16"/>
              </w:rPr>
            </w:pPr>
            <w:r w:rsidRPr="00421D74">
              <w:rPr>
                <w:sz w:val="16"/>
                <w:szCs w:val="16"/>
              </w:rPr>
              <w:t>37.28</w:t>
            </w:r>
          </w:p>
        </w:tc>
        <w:tc>
          <w:tcPr>
            <w:tcW w:w="3600" w:type="dxa"/>
            <w:shd w:val="clear" w:color="auto" w:fill="auto"/>
          </w:tcPr>
          <w:p w14:paraId="6EF4A781" w14:textId="71A017C1" w:rsidR="00421D74" w:rsidRPr="001D0065" w:rsidRDefault="00421D74" w:rsidP="00421D74">
            <w:pPr>
              <w:spacing w:before="60" w:after="60"/>
              <w:rPr>
                <w:sz w:val="16"/>
                <w:szCs w:val="16"/>
              </w:rPr>
            </w:pPr>
            <w:r w:rsidRPr="00421D74">
              <w:rPr>
                <w:sz w:val="16"/>
                <w:szCs w:val="16"/>
              </w:rPr>
              <w:t xml:space="preserve">The restricted TWT definition mentions the latency sensitive traffic. </w:t>
            </w:r>
            <w:proofErr w:type="gramStart"/>
            <w:r w:rsidRPr="00421D74">
              <w:rPr>
                <w:sz w:val="16"/>
                <w:szCs w:val="16"/>
              </w:rPr>
              <w:t>So</w:t>
            </w:r>
            <w:proofErr w:type="gramEnd"/>
            <w:r w:rsidRPr="00421D74">
              <w:rPr>
                <w:sz w:val="16"/>
                <w:szCs w:val="16"/>
              </w:rPr>
              <w:t xml:space="preserve"> the restricted TWT service period should be also defined in relation with the latency sensitive traffic.</w:t>
            </w:r>
          </w:p>
        </w:tc>
        <w:tc>
          <w:tcPr>
            <w:tcW w:w="1710" w:type="dxa"/>
            <w:shd w:val="clear" w:color="auto" w:fill="auto"/>
          </w:tcPr>
          <w:p w14:paraId="3ACAE072" w14:textId="5122FAF8" w:rsidR="00421D74" w:rsidRPr="001D0065" w:rsidRDefault="00421D74" w:rsidP="00421D74">
            <w:pPr>
              <w:spacing w:before="60" w:after="60"/>
              <w:rPr>
                <w:sz w:val="16"/>
                <w:szCs w:val="16"/>
              </w:rPr>
            </w:pPr>
            <w:r w:rsidRPr="00421D74">
              <w:rPr>
                <w:sz w:val="16"/>
                <w:szCs w:val="16"/>
              </w:rPr>
              <w:t xml:space="preserve">Change it to </w:t>
            </w:r>
            <w:r w:rsidR="00E469F2">
              <w:rPr>
                <w:sz w:val="16"/>
                <w:szCs w:val="16"/>
              </w:rPr>
              <w:t>“</w:t>
            </w:r>
            <w:r w:rsidRPr="00421D74">
              <w:rPr>
                <w:sz w:val="16"/>
                <w:szCs w:val="16"/>
              </w:rPr>
              <w:t>A restricted period of time that an EHT AP announces to allow stations (STAs) under restricted TWT agreement to transmit and/or receive latency sensitive traffic as defined in 35.6 (Restricted TWT).</w:t>
            </w:r>
            <w:r w:rsidR="00E469F2">
              <w:rPr>
                <w:sz w:val="16"/>
                <w:szCs w:val="16"/>
              </w:rPr>
              <w:t>”</w:t>
            </w:r>
          </w:p>
        </w:tc>
        <w:tc>
          <w:tcPr>
            <w:tcW w:w="2520" w:type="dxa"/>
            <w:shd w:val="clear" w:color="auto" w:fill="auto"/>
          </w:tcPr>
          <w:p w14:paraId="523588FC" w14:textId="7ADEDCB9" w:rsidR="00421D74" w:rsidRDefault="00097299" w:rsidP="00421D74">
            <w:pPr>
              <w:spacing w:before="60" w:after="60"/>
              <w:rPr>
                <w:sz w:val="16"/>
                <w:szCs w:val="16"/>
              </w:rPr>
            </w:pPr>
            <w:r>
              <w:rPr>
                <w:sz w:val="16"/>
                <w:szCs w:val="16"/>
              </w:rPr>
              <w:t>Revised.</w:t>
            </w:r>
          </w:p>
          <w:p w14:paraId="52C696CC" w14:textId="0E4BC9F8" w:rsidR="00097299" w:rsidRDefault="00097299" w:rsidP="00421D74">
            <w:pPr>
              <w:spacing w:before="60" w:after="60"/>
              <w:rPr>
                <w:sz w:val="16"/>
                <w:szCs w:val="16"/>
              </w:rPr>
            </w:pPr>
            <w:r>
              <w:rPr>
                <w:sz w:val="16"/>
                <w:szCs w:val="16"/>
              </w:rPr>
              <w:t xml:space="preserve">Agree with the </w:t>
            </w:r>
            <w:r w:rsidR="003C1633">
              <w:rPr>
                <w:sz w:val="16"/>
                <w:szCs w:val="16"/>
              </w:rPr>
              <w:t xml:space="preserve">commenter to </w:t>
            </w:r>
            <w:r w:rsidR="00056D7C">
              <w:rPr>
                <w:sz w:val="16"/>
                <w:szCs w:val="16"/>
              </w:rPr>
              <w:t xml:space="preserve">define </w:t>
            </w:r>
            <w:proofErr w:type="spellStart"/>
            <w:r w:rsidR="00056D7C">
              <w:rPr>
                <w:sz w:val="16"/>
                <w:szCs w:val="16"/>
              </w:rPr>
              <w:t>rTWT</w:t>
            </w:r>
            <w:proofErr w:type="spellEnd"/>
            <w:r w:rsidR="00056D7C">
              <w:rPr>
                <w:sz w:val="16"/>
                <w:szCs w:val="16"/>
              </w:rPr>
              <w:t xml:space="preserve"> SP in relation with </w:t>
            </w:r>
            <w:r w:rsidR="001307FC">
              <w:rPr>
                <w:sz w:val="16"/>
                <w:szCs w:val="16"/>
              </w:rPr>
              <w:t xml:space="preserve">the </w:t>
            </w:r>
            <w:r w:rsidR="00056D7C">
              <w:rPr>
                <w:sz w:val="16"/>
                <w:szCs w:val="16"/>
              </w:rPr>
              <w:t>latency sensitive traffic.</w:t>
            </w:r>
            <w:r>
              <w:rPr>
                <w:sz w:val="16"/>
                <w:szCs w:val="16"/>
              </w:rPr>
              <w:t xml:space="preserve"> </w:t>
            </w:r>
            <w:r w:rsidR="00056D7C">
              <w:rPr>
                <w:sz w:val="16"/>
                <w:szCs w:val="16"/>
              </w:rPr>
              <w:t>R</w:t>
            </w:r>
            <w:r>
              <w:rPr>
                <w:sz w:val="16"/>
                <w:szCs w:val="16"/>
              </w:rPr>
              <w:t>evised the definition text</w:t>
            </w:r>
            <w:r w:rsidR="00056D7C">
              <w:rPr>
                <w:sz w:val="16"/>
                <w:szCs w:val="16"/>
              </w:rPr>
              <w:t xml:space="preserve"> to reflect this</w:t>
            </w:r>
            <w:r>
              <w:rPr>
                <w:sz w:val="16"/>
                <w:szCs w:val="16"/>
              </w:rPr>
              <w:t>.</w:t>
            </w:r>
          </w:p>
          <w:p w14:paraId="128808CD" w14:textId="77777777" w:rsidR="00097299" w:rsidRDefault="00097299" w:rsidP="00421D74">
            <w:pPr>
              <w:spacing w:before="60" w:after="60"/>
              <w:rPr>
                <w:sz w:val="16"/>
                <w:szCs w:val="16"/>
              </w:rPr>
            </w:pPr>
          </w:p>
          <w:p w14:paraId="14115480" w14:textId="071BDC22" w:rsidR="00032AE3" w:rsidRDefault="00032AE3" w:rsidP="00421D74">
            <w:pPr>
              <w:spacing w:before="60" w:after="60"/>
              <w:rPr>
                <w:sz w:val="16"/>
                <w:szCs w:val="16"/>
              </w:rPr>
            </w:pPr>
            <w:proofErr w:type="spellStart"/>
            <w:r w:rsidRPr="001F1AD9">
              <w:rPr>
                <w:bCs/>
                <w:sz w:val="16"/>
                <w:szCs w:val="16"/>
              </w:rPr>
              <w:t>TGbe</w:t>
            </w:r>
            <w:proofErr w:type="spellEnd"/>
            <w:r w:rsidRPr="001F1AD9">
              <w:rPr>
                <w:bCs/>
                <w:sz w:val="16"/>
                <w:szCs w:val="16"/>
              </w:rPr>
              <w:t xml:space="preserve"> editor, please make change</w:t>
            </w:r>
            <w:r>
              <w:rPr>
                <w:bCs/>
                <w:sz w:val="16"/>
                <w:szCs w:val="16"/>
              </w:rPr>
              <w:t>s labelled</w:t>
            </w:r>
            <w:r w:rsidRPr="001F1AD9">
              <w:rPr>
                <w:bCs/>
                <w:sz w:val="16"/>
                <w:szCs w:val="16"/>
              </w:rPr>
              <w:t xml:space="preserve"> as </w:t>
            </w:r>
            <w:r>
              <w:rPr>
                <w:bCs/>
                <w:sz w:val="16"/>
                <w:szCs w:val="16"/>
              </w:rPr>
              <w:t xml:space="preserve">#7485 </w:t>
            </w:r>
            <w:r w:rsidRPr="001F1AD9">
              <w:rPr>
                <w:bCs/>
                <w:sz w:val="16"/>
                <w:szCs w:val="16"/>
              </w:rPr>
              <w:t>in this doc</w:t>
            </w:r>
            <w:r>
              <w:rPr>
                <w:bCs/>
                <w:sz w:val="16"/>
                <w:szCs w:val="16"/>
              </w:rPr>
              <w:t xml:space="preserve"> </w:t>
            </w:r>
            <w:r w:rsidR="002C12F6">
              <w:rPr>
                <w:bCs/>
                <w:sz w:val="16"/>
                <w:szCs w:val="16"/>
              </w:rPr>
              <w:t>11-22/0326r3</w:t>
            </w:r>
            <w:r>
              <w:rPr>
                <w:bCs/>
                <w:sz w:val="16"/>
                <w:szCs w:val="16"/>
              </w:rPr>
              <w:t>.</w:t>
            </w:r>
          </w:p>
        </w:tc>
      </w:tr>
      <w:tr w:rsidR="00421D74" w:rsidRPr="00FC21EE" w14:paraId="19244405" w14:textId="77777777" w:rsidTr="00C224FF">
        <w:trPr>
          <w:trHeight w:val="220"/>
        </w:trPr>
        <w:tc>
          <w:tcPr>
            <w:tcW w:w="625" w:type="dxa"/>
            <w:shd w:val="clear" w:color="auto" w:fill="EEECE1"/>
          </w:tcPr>
          <w:p w14:paraId="712939CE" w14:textId="627678DA" w:rsidR="00421D74" w:rsidRPr="001D0065" w:rsidRDefault="00421D74" w:rsidP="00421D74">
            <w:pPr>
              <w:spacing w:before="60" w:after="60"/>
              <w:rPr>
                <w:sz w:val="16"/>
                <w:szCs w:val="16"/>
              </w:rPr>
            </w:pPr>
            <w:r w:rsidRPr="00421D74">
              <w:rPr>
                <w:sz w:val="16"/>
                <w:szCs w:val="16"/>
              </w:rPr>
              <w:t>7677</w:t>
            </w:r>
          </w:p>
        </w:tc>
        <w:tc>
          <w:tcPr>
            <w:tcW w:w="1080" w:type="dxa"/>
          </w:tcPr>
          <w:p w14:paraId="559B8666" w14:textId="76072280" w:rsidR="00421D74" w:rsidRPr="001D0065" w:rsidRDefault="00421D74" w:rsidP="00421D74">
            <w:pPr>
              <w:spacing w:before="60" w:after="60"/>
              <w:rPr>
                <w:sz w:val="16"/>
                <w:szCs w:val="16"/>
              </w:rPr>
            </w:pPr>
            <w:r w:rsidRPr="00421D74">
              <w:rPr>
                <w:sz w:val="16"/>
                <w:szCs w:val="16"/>
              </w:rPr>
              <w:t>Xiaofei Wang</w:t>
            </w:r>
          </w:p>
        </w:tc>
        <w:tc>
          <w:tcPr>
            <w:tcW w:w="720" w:type="dxa"/>
            <w:shd w:val="clear" w:color="auto" w:fill="auto"/>
          </w:tcPr>
          <w:p w14:paraId="4A7FECEB" w14:textId="1A8AE9A8" w:rsidR="00421D74" w:rsidRPr="001D0065" w:rsidRDefault="00421D74" w:rsidP="00421D74">
            <w:pPr>
              <w:spacing w:line="240" w:lineRule="auto"/>
              <w:rPr>
                <w:sz w:val="16"/>
                <w:szCs w:val="16"/>
              </w:rPr>
            </w:pPr>
            <w:r w:rsidRPr="00421D74">
              <w:rPr>
                <w:sz w:val="16"/>
                <w:szCs w:val="16"/>
              </w:rPr>
              <w:t>3.1</w:t>
            </w:r>
          </w:p>
        </w:tc>
        <w:tc>
          <w:tcPr>
            <w:tcW w:w="720" w:type="dxa"/>
          </w:tcPr>
          <w:p w14:paraId="28B0C27F" w14:textId="450C22AD" w:rsidR="00421D74" w:rsidRPr="001D0065" w:rsidRDefault="00421D74" w:rsidP="00421D74">
            <w:pPr>
              <w:spacing w:line="240" w:lineRule="auto"/>
              <w:rPr>
                <w:sz w:val="16"/>
                <w:szCs w:val="16"/>
              </w:rPr>
            </w:pPr>
            <w:r w:rsidRPr="00421D74">
              <w:rPr>
                <w:sz w:val="16"/>
                <w:szCs w:val="16"/>
              </w:rPr>
              <w:t>37.28</w:t>
            </w:r>
          </w:p>
        </w:tc>
        <w:tc>
          <w:tcPr>
            <w:tcW w:w="3600" w:type="dxa"/>
            <w:shd w:val="clear" w:color="auto" w:fill="auto"/>
          </w:tcPr>
          <w:p w14:paraId="202254C9" w14:textId="418D513E" w:rsidR="00421D74" w:rsidRPr="001D0065" w:rsidRDefault="00421D74" w:rsidP="00421D74">
            <w:pPr>
              <w:spacing w:before="60" w:after="60"/>
              <w:rPr>
                <w:sz w:val="16"/>
                <w:szCs w:val="16"/>
              </w:rPr>
            </w:pPr>
            <w:r w:rsidRPr="00421D74">
              <w:rPr>
                <w:sz w:val="16"/>
                <w:szCs w:val="16"/>
              </w:rPr>
              <w:t xml:space="preserve">assuming restricted TWT SP can only take place during a restricted TWT, </w:t>
            </w:r>
            <w:proofErr w:type="gramStart"/>
            <w:r w:rsidRPr="00421D74">
              <w:rPr>
                <w:sz w:val="16"/>
                <w:szCs w:val="16"/>
              </w:rPr>
              <w:t>If</w:t>
            </w:r>
            <w:proofErr w:type="gramEnd"/>
            <w:r w:rsidRPr="00421D74">
              <w:rPr>
                <w:sz w:val="16"/>
                <w:szCs w:val="16"/>
              </w:rPr>
              <w:t xml:space="preserve"> so, it may be better to clearly state that</w:t>
            </w:r>
          </w:p>
        </w:tc>
        <w:tc>
          <w:tcPr>
            <w:tcW w:w="1710" w:type="dxa"/>
            <w:shd w:val="clear" w:color="auto" w:fill="auto"/>
          </w:tcPr>
          <w:p w14:paraId="601B63E8" w14:textId="65729EC6" w:rsidR="00421D74" w:rsidRPr="001D0065" w:rsidRDefault="00421D74" w:rsidP="00421D74">
            <w:pPr>
              <w:spacing w:before="60" w:after="60"/>
              <w:rPr>
                <w:sz w:val="16"/>
                <w:szCs w:val="16"/>
              </w:rPr>
            </w:pPr>
            <w:r w:rsidRPr="00421D74">
              <w:rPr>
                <w:sz w:val="16"/>
                <w:szCs w:val="16"/>
              </w:rPr>
              <w:t>as in comment</w:t>
            </w:r>
          </w:p>
        </w:tc>
        <w:tc>
          <w:tcPr>
            <w:tcW w:w="2520" w:type="dxa"/>
            <w:shd w:val="clear" w:color="auto" w:fill="auto"/>
          </w:tcPr>
          <w:p w14:paraId="3B2D13A5" w14:textId="77777777" w:rsidR="00421D74" w:rsidRDefault="00134721" w:rsidP="00421D74">
            <w:pPr>
              <w:spacing w:before="60" w:after="60"/>
              <w:rPr>
                <w:sz w:val="16"/>
                <w:szCs w:val="16"/>
              </w:rPr>
            </w:pPr>
            <w:r>
              <w:rPr>
                <w:sz w:val="16"/>
                <w:szCs w:val="16"/>
              </w:rPr>
              <w:t>Revised.</w:t>
            </w:r>
          </w:p>
          <w:p w14:paraId="2556E5EC" w14:textId="48C53BE6" w:rsidR="00134721" w:rsidRDefault="00134721" w:rsidP="00421D74">
            <w:pPr>
              <w:spacing w:before="60" w:after="60"/>
              <w:rPr>
                <w:sz w:val="16"/>
                <w:szCs w:val="16"/>
              </w:rPr>
            </w:pPr>
            <w:r>
              <w:rPr>
                <w:sz w:val="16"/>
                <w:szCs w:val="16"/>
              </w:rPr>
              <w:t xml:space="preserve">Clarified the </w:t>
            </w:r>
            <w:r w:rsidR="00FD5F3D">
              <w:rPr>
                <w:sz w:val="16"/>
                <w:szCs w:val="16"/>
              </w:rPr>
              <w:t xml:space="preserve">r-TWT SP </w:t>
            </w:r>
            <w:r>
              <w:rPr>
                <w:sz w:val="16"/>
                <w:szCs w:val="16"/>
              </w:rPr>
              <w:t>definition</w:t>
            </w:r>
            <w:r w:rsidR="00032AE3">
              <w:rPr>
                <w:sz w:val="16"/>
                <w:szCs w:val="16"/>
              </w:rPr>
              <w:t xml:space="preserve"> to indicate that </w:t>
            </w:r>
            <w:r w:rsidR="008D5C9D">
              <w:rPr>
                <w:sz w:val="16"/>
                <w:szCs w:val="16"/>
              </w:rPr>
              <w:t xml:space="preserve">the </w:t>
            </w:r>
            <w:r w:rsidR="00032AE3">
              <w:rPr>
                <w:sz w:val="16"/>
                <w:szCs w:val="16"/>
              </w:rPr>
              <w:t>r-TWT SP is negotiated using r-TWT setup</w:t>
            </w:r>
            <w:r w:rsidR="008D5C9D">
              <w:rPr>
                <w:sz w:val="16"/>
                <w:szCs w:val="16"/>
              </w:rPr>
              <w:t>.</w:t>
            </w:r>
          </w:p>
          <w:p w14:paraId="029D5CC0" w14:textId="77777777" w:rsidR="00032AE3" w:rsidRDefault="00032AE3" w:rsidP="00032AE3">
            <w:pPr>
              <w:spacing w:before="60" w:after="60"/>
              <w:rPr>
                <w:sz w:val="16"/>
                <w:szCs w:val="16"/>
              </w:rPr>
            </w:pPr>
          </w:p>
          <w:p w14:paraId="15D4A0AA" w14:textId="61A35412" w:rsidR="00032AE3" w:rsidRDefault="00032AE3" w:rsidP="00421D74">
            <w:pPr>
              <w:spacing w:before="60" w:after="60"/>
              <w:rPr>
                <w:sz w:val="16"/>
                <w:szCs w:val="16"/>
              </w:rPr>
            </w:pPr>
            <w:proofErr w:type="spellStart"/>
            <w:r w:rsidRPr="001F1AD9">
              <w:rPr>
                <w:bCs/>
                <w:sz w:val="16"/>
                <w:szCs w:val="16"/>
              </w:rPr>
              <w:t>TGbe</w:t>
            </w:r>
            <w:proofErr w:type="spellEnd"/>
            <w:r w:rsidRPr="001F1AD9">
              <w:rPr>
                <w:bCs/>
                <w:sz w:val="16"/>
                <w:szCs w:val="16"/>
              </w:rPr>
              <w:t xml:space="preserve"> editor, please make change</w:t>
            </w:r>
            <w:r>
              <w:rPr>
                <w:bCs/>
                <w:sz w:val="16"/>
                <w:szCs w:val="16"/>
              </w:rPr>
              <w:t>s labelled</w:t>
            </w:r>
            <w:r w:rsidRPr="001F1AD9">
              <w:rPr>
                <w:bCs/>
                <w:sz w:val="16"/>
                <w:szCs w:val="16"/>
              </w:rPr>
              <w:t xml:space="preserve"> as </w:t>
            </w:r>
            <w:r>
              <w:rPr>
                <w:bCs/>
                <w:sz w:val="16"/>
                <w:szCs w:val="16"/>
              </w:rPr>
              <w:t xml:space="preserve">#7677 </w:t>
            </w:r>
            <w:r w:rsidRPr="001F1AD9">
              <w:rPr>
                <w:bCs/>
                <w:sz w:val="16"/>
                <w:szCs w:val="16"/>
              </w:rPr>
              <w:t>in this doc</w:t>
            </w:r>
            <w:r>
              <w:rPr>
                <w:bCs/>
                <w:sz w:val="16"/>
                <w:szCs w:val="16"/>
              </w:rPr>
              <w:t xml:space="preserve"> </w:t>
            </w:r>
            <w:r w:rsidR="002C12F6">
              <w:rPr>
                <w:bCs/>
                <w:sz w:val="16"/>
                <w:szCs w:val="16"/>
              </w:rPr>
              <w:t>11-22/0326r3</w:t>
            </w:r>
            <w:r>
              <w:rPr>
                <w:bCs/>
                <w:sz w:val="16"/>
                <w:szCs w:val="16"/>
              </w:rPr>
              <w:t>.</w:t>
            </w:r>
          </w:p>
        </w:tc>
      </w:tr>
    </w:tbl>
    <w:p w14:paraId="000000C9" w14:textId="77777777" w:rsidR="003C107D" w:rsidRPr="00FC21EE" w:rsidRDefault="003C107D" w:rsidP="00FC21EE">
      <w:pPr>
        <w:spacing w:before="60" w:after="60"/>
        <w:rPr>
          <w:sz w:val="16"/>
          <w:szCs w:val="16"/>
        </w:rPr>
      </w:pPr>
    </w:p>
    <w:p w14:paraId="000000CA" w14:textId="77777777" w:rsidR="003C107D" w:rsidRPr="00FC21EE" w:rsidRDefault="003C107D" w:rsidP="00FC21EE">
      <w:pPr>
        <w:spacing w:before="60" w:after="60"/>
        <w:rPr>
          <w:sz w:val="16"/>
          <w:szCs w:val="16"/>
        </w:rPr>
      </w:pPr>
    </w:p>
    <w:p w14:paraId="000000CB" w14:textId="77777777" w:rsidR="003C107D" w:rsidRPr="00F40B20" w:rsidRDefault="004A5B81" w:rsidP="00FC21EE">
      <w:pPr>
        <w:spacing w:before="60" w:after="60"/>
      </w:pPr>
      <w:r w:rsidRPr="00F40B20">
        <w:t>Discussion:</w:t>
      </w:r>
    </w:p>
    <w:p w14:paraId="6B32E29A" w14:textId="17802592" w:rsidR="002916E0" w:rsidRDefault="00F40B20" w:rsidP="003F7859">
      <w:pPr>
        <w:pBdr>
          <w:top w:val="nil"/>
          <w:left w:val="nil"/>
          <w:bottom w:val="nil"/>
          <w:right w:val="nil"/>
          <w:between w:val="nil"/>
        </w:pBdr>
        <w:rPr>
          <w:color w:val="000000"/>
          <w:lang w:val="en-US"/>
        </w:rPr>
      </w:pPr>
      <w:r>
        <w:rPr>
          <w:color w:val="000000"/>
          <w:lang w:val="en-US"/>
        </w:rPr>
        <w:lastRenderedPageBreak/>
        <w:t>To address CID</w:t>
      </w:r>
      <w:r w:rsidR="00CF0A6A">
        <w:rPr>
          <w:color w:val="000000"/>
          <w:lang w:val="en-US"/>
        </w:rPr>
        <w:t>s</w:t>
      </w:r>
      <w:r>
        <w:rPr>
          <w:color w:val="000000"/>
          <w:lang w:val="en-US"/>
        </w:rPr>
        <w:t xml:space="preserve"> listed</w:t>
      </w:r>
      <w:r w:rsidR="002916E0">
        <w:rPr>
          <w:color w:val="000000"/>
          <w:lang w:val="en-US"/>
        </w:rPr>
        <w:t xml:space="preserve"> for 35.6.1</w:t>
      </w:r>
      <w:r w:rsidR="0040581C">
        <w:rPr>
          <w:color w:val="000000"/>
          <w:lang w:val="en-US"/>
        </w:rPr>
        <w:t xml:space="preserve"> and 3.1</w:t>
      </w:r>
      <w:r>
        <w:rPr>
          <w:color w:val="000000"/>
          <w:lang w:val="en-US"/>
        </w:rPr>
        <w:t xml:space="preserve">, </w:t>
      </w:r>
      <w:r w:rsidR="00FD5F3D">
        <w:rPr>
          <w:color w:val="000000"/>
          <w:lang w:val="en-US"/>
        </w:rPr>
        <w:t xml:space="preserve">this doc </w:t>
      </w:r>
      <w:r w:rsidR="00414100">
        <w:rPr>
          <w:color w:val="000000"/>
          <w:lang w:val="en-US"/>
        </w:rPr>
        <w:t>propos</w:t>
      </w:r>
      <w:r w:rsidR="00D45C8F">
        <w:rPr>
          <w:color w:val="000000"/>
          <w:lang w:val="en-US"/>
        </w:rPr>
        <w:t>es</w:t>
      </w:r>
      <w:r w:rsidR="00414100">
        <w:rPr>
          <w:color w:val="000000"/>
          <w:lang w:val="en-US"/>
        </w:rPr>
        <w:t xml:space="preserve"> </w:t>
      </w:r>
      <w:r w:rsidR="002916E0">
        <w:rPr>
          <w:color w:val="000000"/>
          <w:lang w:val="en-US"/>
        </w:rPr>
        <w:t>following</w:t>
      </w:r>
      <w:r w:rsidR="00414100">
        <w:rPr>
          <w:color w:val="000000"/>
          <w:lang w:val="en-US"/>
        </w:rPr>
        <w:t xml:space="preserve"> updates</w:t>
      </w:r>
      <w:r w:rsidR="002916E0">
        <w:rPr>
          <w:color w:val="000000"/>
          <w:lang w:val="en-US"/>
        </w:rPr>
        <w:t>:</w:t>
      </w:r>
    </w:p>
    <w:p w14:paraId="6CFD11C2" w14:textId="0EDF07C9" w:rsidR="002916E0" w:rsidRDefault="002916E0" w:rsidP="002916E0">
      <w:pPr>
        <w:pStyle w:val="ListParagraph"/>
        <w:numPr>
          <w:ilvl w:val="0"/>
          <w:numId w:val="12"/>
        </w:numPr>
        <w:pBdr>
          <w:top w:val="nil"/>
          <w:left w:val="nil"/>
          <w:bottom w:val="nil"/>
          <w:right w:val="nil"/>
          <w:between w:val="nil"/>
        </w:pBdr>
        <w:spacing w:before="0"/>
        <w:ind w:leftChars="0"/>
        <w:rPr>
          <w:color w:val="000000"/>
          <w:lang w:val="en-US"/>
        </w:rPr>
      </w:pPr>
      <w:r>
        <w:rPr>
          <w:color w:val="000000"/>
          <w:lang w:val="en-US"/>
        </w:rPr>
        <w:t xml:space="preserve">Add a new subclause in clause 4 (General description) to describe </w:t>
      </w:r>
      <w:r w:rsidR="006579A8">
        <w:rPr>
          <w:color w:val="000000"/>
          <w:lang w:val="en-US"/>
        </w:rPr>
        <w:t>s</w:t>
      </w:r>
      <w:r w:rsidR="00147970">
        <w:rPr>
          <w:color w:val="000000"/>
          <w:lang w:val="en-US"/>
        </w:rPr>
        <w:t xml:space="preserve">upport for </w:t>
      </w:r>
      <w:r w:rsidR="006579A8">
        <w:rPr>
          <w:color w:val="000000"/>
          <w:lang w:val="en-US"/>
        </w:rPr>
        <w:t xml:space="preserve">predictable </w:t>
      </w:r>
      <w:r>
        <w:rPr>
          <w:color w:val="000000"/>
          <w:lang w:val="en-US"/>
        </w:rPr>
        <w:t>latency</w:t>
      </w:r>
      <w:r w:rsidR="006579A8">
        <w:rPr>
          <w:color w:val="000000"/>
          <w:lang w:val="en-US"/>
        </w:rPr>
        <w:t>.</w:t>
      </w:r>
    </w:p>
    <w:p w14:paraId="4E85AA80" w14:textId="78BF0ED4" w:rsidR="002916E0" w:rsidRDefault="002916E0" w:rsidP="002916E0">
      <w:pPr>
        <w:pStyle w:val="ListParagraph"/>
        <w:numPr>
          <w:ilvl w:val="0"/>
          <w:numId w:val="12"/>
        </w:numPr>
        <w:pBdr>
          <w:top w:val="nil"/>
          <w:left w:val="nil"/>
          <w:bottom w:val="nil"/>
          <w:right w:val="nil"/>
          <w:between w:val="nil"/>
        </w:pBdr>
        <w:spacing w:before="0"/>
        <w:ind w:leftChars="0"/>
        <w:rPr>
          <w:color w:val="000000"/>
          <w:lang w:val="en-US"/>
        </w:rPr>
      </w:pPr>
      <w:r>
        <w:rPr>
          <w:color w:val="000000"/>
          <w:lang w:val="en-US"/>
        </w:rPr>
        <w:t>A</w:t>
      </w:r>
      <w:r w:rsidR="00F40B20" w:rsidRPr="002916E0">
        <w:rPr>
          <w:color w:val="000000"/>
          <w:lang w:val="en-US"/>
        </w:rPr>
        <w:t xml:space="preserve">dd </w:t>
      </w:r>
      <w:r w:rsidRPr="002916E0">
        <w:rPr>
          <w:color w:val="000000"/>
          <w:lang w:val="en-US"/>
        </w:rPr>
        <w:t>a generic</w:t>
      </w:r>
      <w:r w:rsidR="00F40B20" w:rsidRPr="002916E0">
        <w:rPr>
          <w:color w:val="000000"/>
          <w:lang w:val="en-US"/>
        </w:rPr>
        <w:t xml:space="preserve"> definition for </w:t>
      </w:r>
      <w:r w:rsidR="00FC363C" w:rsidRPr="002916E0">
        <w:rPr>
          <w:color w:val="000000"/>
          <w:lang w:val="en-US"/>
        </w:rPr>
        <w:t>l</w:t>
      </w:r>
      <w:r w:rsidR="00F40B20" w:rsidRPr="002916E0">
        <w:rPr>
          <w:color w:val="000000"/>
          <w:lang w:val="en-US"/>
        </w:rPr>
        <w:t xml:space="preserve">atency </w:t>
      </w:r>
      <w:r w:rsidR="00FC363C" w:rsidRPr="002916E0">
        <w:rPr>
          <w:color w:val="000000"/>
          <w:lang w:val="en-US"/>
        </w:rPr>
        <w:t>s</w:t>
      </w:r>
      <w:r w:rsidR="00F40B20" w:rsidRPr="002916E0">
        <w:rPr>
          <w:color w:val="000000"/>
          <w:lang w:val="en-US"/>
        </w:rPr>
        <w:t xml:space="preserve">ensitive </w:t>
      </w:r>
      <w:r w:rsidR="00FC363C" w:rsidRPr="002916E0">
        <w:rPr>
          <w:color w:val="000000"/>
          <w:lang w:val="en-US"/>
        </w:rPr>
        <w:t>t</w:t>
      </w:r>
      <w:r w:rsidR="00F40B20" w:rsidRPr="002916E0">
        <w:rPr>
          <w:color w:val="000000"/>
          <w:lang w:val="en-US"/>
        </w:rPr>
        <w:t xml:space="preserve">raffic (LST) </w:t>
      </w:r>
      <w:r w:rsidR="002A4804" w:rsidRPr="002916E0">
        <w:rPr>
          <w:color w:val="000000"/>
          <w:lang w:val="en-US"/>
        </w:rPr>
        <w:t>in</w:t>
      </w:r>
      <w:r w:rsidR="00F40B20" w:rsidRPr="002916E0">
        <w:rPr>
          <w:color w:val="000000"/>
          <w:lang w:val="en-US"/>
        </w:rPr>
        <w:t xml:space="preserve"> clause 3</w:t>
      </w:r>
      <w:r w:rsidR="002A4804" w:rsidRPr="002916E0">
        <w:rPr>
          <w:color w:val="000000"/>
          <w:lang w:val="en-US"/>
        </w:rPr>
        <w:t>.1 (Definitions)</w:t>
      </w:r>
      <w:r w:rsidR="004E5731">
        <w:rPr>
          <w:color w:val="000000"/>
          <w:lang w:val="en-US"/>
        </w:rPr>
        <w:t>.</w:t>
      </w:r>
    </w:p>
    <w:p w14:paraId="6AACB0BE" w14:textId="7BAEB9CB" w:rsidR="00F40B20" w:rsidRDefault="002916E0" w:rsidP="002916E0">
      <w:pPr>
        <w:pStyle w:val="ListParagraph"/>
        <w:numPr>
          <w:ilvl w:val="0"/>
          <w:numId w:val="12"/>
        </w:numPr>
        <w:pBdr>
          <w:top w:val="nil"/>
          <w:left w:val="nil"/>
          <w:bottom w:val="nil"/>
          <w:right w:val="nil"/>
          <w:between w:val="nil"/>
        </w:pBdr>
        <w:spacing w:before="0"/>
        <w:ind w:leftChars="0"/>
        <w:rPr>
          <w:color w:val="000000"/>
          <w:lang w:val="en-US"/>
        </w:rPr>
      </w:pPr>
      <w:r>
        <w:rPr>
          <w:color w:val="000000"/>
          <w:lang w:val="en-US"/>
        </w:rPr>
        <w:t>R</w:t>
      </w:r>
      <w:r w:rsidR="00F40B20" w:rsidRPr="002916E0">
        <w:rPr>
          <w:color w:val="000000"/>
          <w:lang w:val="en-US"/>
        </w:rPr>
        <w:t>emove</w:t>
      </w:r>
      <w:r w:rsidR="002A4804" w:rsidRPr="002916E0">
        <w:rPr>
          <w:color w:val="000000"/>
          <w:lang w:val="en-US"/>
        </w:rPr>
        <w:t xml:space="preserve"> the </w:t>
      </w:r>
      <w:r w:rsidR="00D45C8F">
        <w:rPr>
          <w:color w:val="000000"/>
          <w:lang w:val="en-US"/>
        </w:rPr>
        <w:t xml:space="preserve">background </w:t>
      </w:r>
      <w:r w:rsidR="002A4804" w:rsidRPr="002916E0">
        <w:rPr>
          <w:color w:val="000000"/>
          <w:lang w:val="en-US"/>
        </w:rPr>
        <w:t xml:space="preserve">text </w:t>
      </w:r>
      <w:r>
        <w:rPr>
          <w:color w:val="000000"/>
          <w:lang w:val="en-US"/>
        </w:rPr>
        <w:t xml:space="preserve">defining latency sensitive traffic </w:t>
      </w:r>
      <w:r w:rsidR="00F40B20" w:rsidRPr="002916E0">
        <w:rPr>
          <w:color w:val="000000"/>
          <w:lang w:val="en-US"/>
        </w:rPr>
        <w:t>from clause 35.</w:t>
      </w:r>
      <w:r>
        <w:rPr>
          <w:color w:val="000000"/>
          <w:lang w:val="en-US"/>
        </w:rPr>
        <w:t>6</w:t>
      </w:r>
      <w:r w:rsidR="00F40B20" w:rsidRPr="002916E0">
        <w:rPr>
          <w:color w:val="000000"/>
          <w:lang w:val="en-US"/>
        </w:rPr>
        <w:t>.1.</w:t>
      </w:r>
    </w:p>
    <w:p w14:paraId="28FE8633" w14:textId="54A8D5E6" w:rsidR="0040581C" w:rsidRPr="002916E0" w:rsidRDefault="0040581C" w:rsidP="002916E0">
      <w:pPr>
        <w:pStyle w:val="ListParagraph"/>
        <w:numPr>
          <w:ilvl w:val="0"/>
          <w:numId w:val="12"/>
        </w:numPr>
        <w:pBdr>
          <w:top w:val="nil"/>
          <w:left w:val="nil"/>
          <w:bottom w:val="nil"/>
          <w:right w:val="nil"/>
          <w:between w:val="nil"/>
        </w:pBdr>
        <w:spacing w:before="0"/>
        <w:ind w:leftChars="0"/>
        <w:rPr>
          <w:color w:val="000000"/>
          <w:lang w:val="en-US"/>
        </w:rPr>
      </w:pPr>
      <w:r>
        <w:rPr>
          <w:color w:val="000000"/>
          <w:lang w:val="en-US"/>
        </w:rPr>
        <w:t>Move the definitions for r-TWT and r-TWT SP to clause 3.2</w:t>
      </w:r>
      <w:r w:rsidR="004E5731">
        <w:rPr>
          <w:color w:val="000000"/>
          <w:lang w:val="en-US"/>
        </w:rPr>
        <w:t>.</w:t>
      </w:r>
    </w:p>
    <w:p w14:paraId="000000CF" w14:textId="29DA937A" w:rsidR="003C107D" w:rsidRDefault="003C107D">
      <w:pPr>
        <w:spacing w:before="0" w:line="240" w:lineRule="auto"/>
        <w:rPr>
          <w:rFonts w:ascii="Arial" w:eastAsia="Arial" w:hAnsi="Arial" w:cs="Arial"/>
          <w:b/>
          <w:sz w:val="22"/>
          <w:szCs w:val="22"/>
        </w:rPr>
      </w:pPr>
    </w:p>
    <w:p w14:paraId="4158766D" w14:textId="16E35744" w:rsidR="00FC363C" w:rsidRDefault="00FC363C">
      <w:pPr>
        <w:spacing w:before="0" w:line="240" w:lineRule="auto"/>
        <w:rPr>
          <w:rFonts w:ascii="Arial-BoldMT" w:hAnsi="Arial-BoldMT"/>
          <w:b/>
          <w:bCs/>
          <w:color w:val="000000"/>
          <w:sz w:val="22"/>
          <w:szCs w:val="22"/>
        </w:rPr>
      </w:pPr>
      <w:r w:rsidRPr="00FC363C">
        <w:rPr>
          <w:rFonts w:ascii="Arial-BoldMT" w:hAnsi="Arial-BoldMT"/>
          <w:b/>
          <w:bCs/>
          <w:color w:val="000000"/>
          <w:sz w:val="22"/>
          <w:szCs w:val="22"/>
        </w:rPr>
        <w:t>3.1 Definitions</w:t>
      </w:r>
    </w:p>
    <w:p w14:paraId="1036420D" w14:textId="131BF7F1" w:rsidR="00D936D3" w:rsidRDefault="00D936D3" w:rsidP="00D936D3">
      <w:pPr>
        <w:pStyle w:val="Subtitle"/>
        <w:rPr>
          <w:highlight w:val="yellow"/>
        </w:rPr>
      </w:pPr>
      <w:proofErr w:type="spellStart"/>
      <w:r>
        <w:rPr>
          <w:highlight w:val="yellow"/>
        </w:rPr>
        <w:t>T</w:t>
      </w:r>
      <w:r w:rsidR="00922760">
        <w:rPr>
          <w:highlight w:val="yellow"/>
        </w:rPr>
        <w:t>G</w:t>
      </w:r>
      <w:r>
        <w:rPr>
          <w:highlight w:val="yellow"/>
        </w:rPr>
        <w:t>be</w:t>
      </w:r>
      <w:proofErr w:type="spellEnd"/>
      <w:r>
        <w:rPr>
          <w:highlight w:val="yellow"/>
        </w:rPr>
        <w:t xml:space="preserve"> editor: remove the following definitions:</w:t>
      </w:r>
    </w:p>
    <w:p w14:paraId="1F092A4D" w14:textId="7B7FCDC0" w:rsidR="00D936D3" w:rsidDel="00D936D3" w:rsidRDefault="00C478A6" w:rsidP="00D936D3">
      <w:pPr>
        <w:spacing w:after="120"/>
        <w:rPr>
          <w:del w:id="40" w:author="Binita Gupta" w:date="2022-02-15T22:29:00Z"/>
          <w:rFonts w:ascii="TimesNewRomanPSMT" w:hAnsi="TimesNewRomanPSMT"/>
          <w:color w:val="000000"/>
        </w:rPr>
      </w:pPr>
      <w:r>
        <w:rPr>
          <w:rFonts w:ascii="TimesNewRomanPS-BoldMT" w:hAnsi="TimesNewRomanPS-BoldMT"/>
          <w:b/>
          <w:bCs/>
          <w:color w:val="000000"/>
        </w:rPr>
        <w:t>(#5642</w:t>
      </w:r>
      <w:r w:rsidR="00E469F2">
        <w:rPr>
          <w:rFonts w:ascii="TimesNewRomanPS-BoldMT" w:hAnsi="TimesNewRomanPS-BoldMT"/>
          <w:b/>
          <w:bCs/>
          <w:color w:val="000000"/>
        </w:rPr>
        <w:t xml:space="preserve">, #7875) </w:t>
      </w:r>
      <w:del w:id="41" w:author="Binita Gupta" w:date="2022-02-15T22:29:00Z">
        <w:r w:rsidR="00D936D3" w:rsidRPr="00D936D3" w:rsidDel="00D936D3">
          <w:rPr>
            <w:rFonts w:ascii="TimesNewRomanPS-BoldMT" w:hAnsi="TimesNewRomanPS-BoldMT"/>
            <w:b/>
            <w:bCs/>
            <w:color w:val="000000"/>
          </w:rPr>
          <w:delText xml:space="preserve">restricted target wake time (r-TWT): </w:delText>
        </w:r>
        <w:r w:rsidR="00D936D3" w:rsidRPr="00D936D3" w:rsidDel="00D936D3">
          <w:rPr>
            <w:rFonts w:ascii="TimesNewRomanPSMT" w:hAnsi="TimesNewRomanPSMT"/>
            <w:color w:val="000000"/>
          </w:rPr>
          <w:delText>TWT with enhanced medium access protection and resource reservation for latency sensitive traffic.</w:delText>
        </w:r>
      </w:del>
    </w:p>
    <w:p w14:paraId="4E10DD05" w14:textId="3994AF0F" w:rsidR="00D936D3" w:rsidRPr="00D936D3" w:rsidDel="00D936D3" w:rsidRDefault="00D936D3" w:rsidP="00D936D3">
      <w:pPr>
        <w:spacing w:after="120"/>
        <w:rPr>
          <w:del w:id="42" w:author="Binita Gupta" w:date="2022-02-15T22:29:00Z"/>
          <w:rFonts w:ascii="TimesNewRomanPSMT" w:hAnsi="TimesNewRomanPSMT"/>
          <w:color w:val="000000"/>
        </w:rPr>
      </w:pPr>
      <w:del w:id="43" w:author="Binita Gupta" w:date="2022-02-15T22:29:00Z">
        <w:r w:rsidRPr="00D936D3" w:rsidDel="00D936D3">
          <w:rPr>
            <w:rFonts w:ascii="TimesNewRomanPSMT" w:hAnsi="TimesNewRomanPSMT" w:hint="eastAsia"/>
            <w:color w:val="000000"/>
          </w:rPr>
          <w:br/>
        </w:r>
      </w:del>
      <w:r w:rsidR="00C478A6">
        <w:rPr>
          <w:rFonts w:ascii="TimesNewRomanPS-BoldMT" w:hAnsi="TimesNewRomanPS-BoldMT"/>
          <w:b/>
          <w:bCs/>
          <w:color w:val="000000"/>
        </w:rPr>
        <w:t>(#564</w:t>
      </w:r>
      <w:r w:rsidR="00E469F2">
        <w:rPr>
          <w:rFonts w:ascii="TimesNewRomanPS-BoldMT" w:hAnsi="TimesNewRomanPS-BoldMT"/>
          <w:b/>
          <w:bCs/>
          <w:color w:val="000000"/>
        </w:rPr>
        <w:t>3, #7875</w:t>
      </w:r>
      <w:r w:rsidR="00C478A6">
        <w:rPr>
          <w:rFonts w:ascii="TimesNewRomanPS-BoldMT" w:hAnsi="TimesNewRomanPS-BoldMT"/>
          <w:b/>
          <w:bCs/>
          <w:color w:val="000000"/>
        </w:rPr>
        <w:t xml:space="preserve">) </w:t>
      </w:r>
      <w:del w:id="44" w:author="Binita Gupta" w:date="2022-02-15T22:29:00Z">
        <w:r w:rsidRPr="00D936D3" w:rsidDel="00D936D3">
          <w:rPr>
            <w:rFonts w:ascii="TimesNewRomanPS-BoldMT" w:hAnsi="TimesNewRomanPS-BoldMT"/>
            <w:b/>
            <w:bCs/>
            <w:color w:val="000000"/>
          </w:rPr>
          <w:delText xml:space="preserve">restricted target wake time (r-TWT) service period (SP): </w:delText>
        </w:r>
        <w:r w:rsidRPr="00D936D3" w:rsidDel="00D936D3">
          <w:rPr>
            <w:rFonts w:ascii="TimesNewRomanPSMT" w:eastAsia="TimesNewRomanPSMT" w:hAnsi="TimesNewRomanPSMT"/>
            <w:color w:val="000000"/>
          </w:rPr>
          <w:delText>A restricted period of time during which certain</w:delText>
        </w:r>
        <w:r w:rsidRPr="00D936D3" w:rsidDel="00D936D3">
          <w:rPr>
            <w:rFonts w:ascii="TimesNewRomanPSMT" w:eastAsia="TimesNewRomanPSMT" w:hAnsi="TimesNewRomanPSMT" w:hint="eastAsia"/>
            <w:color w:val="000000"/>
          </w:rPr>
          <w:br/>
        </w:r>
        <w:r w:rsidRPr="00D936D3" w:rsidDel="00D936D3">
          <w:rPr>
            <w:rFonts w:ascii="TimesNewRomanPSMT" w:eastAsia="TimesNewRomanPSMT" w:hAnsi="TimesNewRomanPSMT"/>
            <w:color w:val="000000"/>
          </w:rPr>
          <w:delText>stations (STAs) can transmit and/or receive frames as defined in 35.8 (Restricted TWT (r-TWT)).</w:delText>
        </w:r>
      </w:del>
    </w:p>
    <w:p w14:paraId="615F02E4" w14:textId="668959EE" w:rsidR="00FC363C" w:rsidRDefault="00FC363C" w:rsidP="00FC363C">
      <w:pPr>
        <w:pStyle w:val="Subtitle"/>
        <w:rPr>
          <w:ins w:id="45" w:author="Binita Gupta" w:date="2022-02-16T15:07:00Z"/>
          <w:highlight w:val="yellow"/>
        </w:rPr>
      </w:pPr>
      <w:proofErr w:type="spellStart"/>
      <w:r>
        <w:rPr>
          <w:highlight w:val="yellow"/>
        </w:rPr>
        <w:t>T</w:t>
      </w:r>
      <w:r w:rsidR="00922760">
        <w:rPr>
          <w:highlight w:val="yellow"/>
        </w:rPr>
        <w:t>G</w:t>
      </w:r>
      <w:r>
        <w:rPr>
          <w:highlight w:val="yellow"/>
        </w:rPr>
        <w:t>be</w:t>
      </w:r>
      <w:proofErr w:type="spellEnd"/>
      <w:r>
        <w:rPr>
          <w:highlight w:val="yellow"/>
        </w:rPr>
        <w:t xml:space="preserve"> editor: insert the following </w:t>
      </w:r>
      <w:r w:rsidR="00FF7C13">
        <w:rPr>
          <w:highlight w:val="yellow"/>
        </w:rPr>
        <w:t xml:space="preserve">new </w:t>
      </w:r>
      <w:r>
        <w:rPr>
          <w:highlight w:val="yellow"/>
        </w:rPr>
        <w:t>definition:</w:t>
      </w:r>
    </w:p>
    <w:p w14:paraId="46781FE0" w14:textId="5231BF34" w:rsidR="00922760" w:rsidRDefault="00A063AA" w:rsidP="00922760">
      <w:pPr>
        <w:pStyle w:val="CommentText"/>
        <w:rPr>
          <w:ins w:id="46" w:author="Binita Gupta" w:date="2022-02-24T10:24:00Z"/>
        </w:rPr>
      </w:pPr>
      <w:ins w:id="47" w:author="Binita Gupta" w:date="2022-02-16T10:25:00Z">
        <w:r>
          <w:rPr>
            <w:b/>
            <w:bCs/>
            <w:color w:val="000000"/>
            <w:lang w:val="en-US"/>
          </w:rPr>
          <w:t>(</w:t>
        </w:r>
      </w:ins>
      <w:ins w:id="48" w:author="Binita Gupta" w:date="2022-03-16T13:48:00Z">
        <w:r w:rsidR="00F93CDC">
          <w:rPr>
            <w:b/>
            <w:bCs/>
            <w:color w:val="000000"/>
            <w:lang w:val="en-US"/>
          </w:rPr>
          <w:t xml:space="preserve">#7730, </w:t>
        </w:r>
      </w:ins>
      <w:ins w:id="49" w:author="Binita Gupta" w:date="2022-02-16T10:25:00Z">
        <w:r>
          <w:rPr>
            <w:b/>
            <w:bCs/>
            <w:color w:val="000000"/>
            <w:lang w:val="en-US"/>
          </w:rPr>
          <w:t xml:space="preserve">#4120, #5727, </w:t>
        </w:r>
      </w:ins>
      <w:ins w:id="50" w:author="Binita Gupta" w:date="2022-02-25T11:59:00Z">
        <w:r w:rsidR="00C61474">
          <w:rPr>
            <w:b/>
            <w:bCs/>
            <w:color w:val="000000"/>
            <w:lang w:val="en-US"/>
          </w:rPr>
          <w:t xml:space="preserve">#6333, </w:t>
        </w:r>
      </w:ins>
      <w:ins w:id="51" w:author="Binita Gupta" w:date="2022-02-16T10:25:00Z">
        <w:r>
          <w:rPr>
            <w:b/>
            <w:bCs/>
            <w:color w:val="000000"/>
            <w:lang w:val="en-US"/>
          </w:rPr>
          <w:t>#6513</w:t>
        </w:r>
      </w:ins>
      <w:ins w:id="52" w:author="Binita Gupta" w:date="2022-02-24T10:58:00Z">
        <w:r w:rsidR="00786A10">
          <w:rPr>
            <w:b/>
            <w:bCs/>
            <w:color w:val="000000"/>
            <w:lang w:val="en-US"/>
          </w:rPr>
          <w:t>, #6508</w:t>
        </w:r>
      </w:ins>
      <w:ins w:id="53" w:author="Binita Gupta" w:date="2022-02-24T11:17:00Z">
        <w:r w:rsidR="009D0801">
          <w:rPr>
            <w:b/>
            <w:bCs/>
            <w:color w:val="000000"/>
            <w:lang w:val="en-US"/>
          </w:rPr>
          <w:t xml:space="preserve">, </w:t>
        </w:r>
      </w:ins>
      <w:ins w:id="54" w:author="Binita Gupta" w:date="2022-02-25T12:02:00Z">
        <w:r w:rsidR="00C61474">
          <w:rPr>
            <w:b/>
            <w:bCs/>
            <w:color w:val="000000"/>
            <w:lang w:val="en-US"/>
          </w:rPr>
          <w:t xml:space="preserve">#7462, </w:t>
        </w:r>
      </w:ins>
      <w:ins w:id="55" w:author="Binita Gupta" w:date="2022-02-25T11:11:00Z">
        <w:r w:rsidR="00400A12">
          <w:rPr>
            <w:b/>
            <w:bCs/>
            <w:color w:val="000000"/>
            <w:lang w:val="en-US"/>
          </w:rPr>
          <w:t xml:space="preserve">#5661, </w:t>
        </w:r>
      </w:ins>
      <w:ins w:id="56" w:author="Binita Gupta" w:date="2022-02-24T11:17:00Z">
        <w:r w:rsidR="009D0801">
          <w:rPr>
            <w:b/>
            <w:bCs/>
            <w:color w:val="000000"/>
            <w:lang w:val="en-US"/>
          </w:rPr>
          <w:t>#5662</w:t>
        </w:r>
      </w:ins>
      <w:ins w:id="57" w:author="Binita Gupta" w:date="2022-02-16T10:25:00Z">
        <w:r>
          <w:rPr>
            <w:b/>
            <w:bCs/>
            <w:color w:val="000000"/>
            <w:lang w:val="en-US"/>
          </w:rPr>
          <w:t xml:space="preserve">) </w:t>
        </w:r>
        <w:r w:rsidRPr="00085CF2">
          <w:rPr>
            <w:b/>
            <w:bCs/>
            <w:color w:val="000000"/>
            <w:lang w:val="en-US"/>
          </w:rPr>
          <w:t>latency sensitive traffic (LST):</w:t>
        </w:r>
        <w:r>
          <w:rPr>
            <w:color w:val="000000"/>
            <w:lang w:val="en-US"/>
          </w:rPr>
          <w:t xml:space="preserve"> </w:t>
        </w:r>
        <w:r w:rsidRPr="00FC363C">
          <w:rPr>
            <w:rFonts w:ascii="TimesNewRomanPSMT" w:hAnsi="TimesNewRomanPSMT"/>
            <w:color w:val="000000"/>
          </w:rPr>
          <w:t>Traffic originating from</w:t>
        </w:r>
      </w:ins>
      <w:ins w:id="58" w:author="Binita Gupta" w:date="2022-02-24T10:22:00Z">
        <w:r w:rsidR="00922760">
          <w:rPr>
            <w:rFonts w:ascii="TimesNewRomanPSMT" w:hAnsi="TimesNewRomanPSMT"/>
            <w:color w:val="000000"/>
          </w:rPr>
          <w:t xml:space="preserve"> </w:t>
        </w:r>
      </w:ins>
      <w:ins w:id="59" w:author="Binita Gupta" w:date="2022-02-16T10:25:00Z">
        <w:r w:rsidRPr="00FC363C">
          <w:rPr>
            <w:rFonts w:ascii="TimesNewRomanPSMT" w:hAnsi="TimesNewRomanPSMT"/>
            <w:color w:val="000000"/>
          </w:rPr>
          <w:t xml:space="preserve">real time applications </w:t>
        </w:r>
        <w:r>
          <w:rPr>
            <w:rFonts w:ascii="TimesNewRomanPSMT" w:hAnsi="TimesNewRomanPSMT"/>
            <w:color w:val="000000"/>
          </w:rPr>
          <w:t>with</w:t>
        </w:r>
        <w:r w:rsidRPr="00FC363C">
          <w:rPr>
            <w:rFonts w:ascii="TimesNewRomanPSMT" w:hAnsi="TimesNewRomanPSMT"/>
            <w:color w:val="000000"/>
          </w:rPr>
          <w:t xml:space="preserve"> stringent requirements</w:t>
        </w:r>
      </w:ins>
      <w:ins w:id="60" w:author="Binita Gupta" w:date="2022-02-24T10:24:00Z">
        <w:r w:rsidR="00922760">
          <w:rPr>
            <w:rFonts w:ascii="TimesNewRomanPSMT" w:hAnsi="TimesNewRomanPSMT"/>
            <w:color w:val="000000"/>
          </w:rPr>
          <w:t xml:space="preserve"> </w:t>
        </w:r>
      </w:ins>
      <w:ins w:id="61" w:author="Binita Gupta" w:date="2022-02-25T11:32:00Z">
        <w:r w:rsidR="00020F30">
          <w:t>in terms o</w:t>
        </w:r>
      </w:ins>
      <w:ins w:id="62" w:author="Binita Gupta" w:date="2022-02-25T12:03:00Z">
        <w:r w:rsidR="00C61474">
          <w:t xml:space="preserve">f (#5660) </w:t>
        </w:r>
      </w:ins>
      <w:ins w:id="63" w:author="Binita Gupta" w:date="2022-02-25T11:31:00Z">
        <w:r w:rsidR="00020F30">
          <w:t>network</w:t>
        </w:r>
      </w:ins>
      <w:ins w:id="64" w:author="Binita Gupta" w:date="2022-02-24T10:34:00Z">
        <w:r w:rsidR="00FB50FD">
          <w:t xml:space="preserve"> </w:t>
        </w:r>
      </w:ins>
      <w:ins w:id="65" w:author="Binita Gupta" w:date="2022-02-24T10:24:00Z">
        <w:r w:rsidR="00922760">
          <w:t>latency</w:t>
        </w:r>
      </w:ins>
      <w:ins w:id="66" w:author="Binita Gupta" w:date="2022-02-25T12:03:00Z">
        <w:r w:rsidR="00C61474">
          <w:t xml:space="preserve"> </w:t>
        </w:r>
      </w:ins>
      <w:ins w:id="67" w:author="Binita Gupta" w:date="2022-02-24T10:34:00Z">
        <w:r w:rsidR="003A3BE1">
          <w:t>and</w:t>
        </w:r>
      </w:ins>
      <w:ins w:id="68" w:author="Binita Gupta" w:date="2022-02-24T10:24:00Z">
        <w:r w:rsidR="00922760">
          <w:t xml:space="preserve"> its jitter </w:t>
        </w:r>
      </w:ins>
      <w:ins w:id="69" w:author="Binita Gupta" w:date="2022-02-25T14:52:00Z">
        <w:r w:rsidR="000625F1">
          <w:t xml:space="preserve">along </w:t>
        </w:r>
      </w:ins>
      <w:ins w:id="70" w:author="Binita Gupta" w:date="2022-02-24T10:24:00Z">
        <w:r w:rsidR="00922760">
          <w:t>with certain reliability constraints</w:t>
        </w:r>
      </w:ins>
      <w:ins w:id="71" w:author="Binita Gupta" w:date="2022-02-24T10:34:00Z">
        <w:r w:rsidR="003A3BE1">
          <w:t>.</w:t>
        </w:r>
      </w:ins>
    </w:p>
    <w:p w14:paraId="6F5AFBA8" w14:textId="0A021613" w:rsidR="00D936D3" w:rsidRDefault="00406745">
      <w:pPr>
        <w:spacing w:before="0" w:line="240" w:lineRule="auto"/>
        <w:rPr>
          <w:rFonts w:ascii="TimesNewRomanPSMT" w:hAnsi="TimesNewRomanPSMT"/>
          <w:color w:val="000000"/>
        </w:rPr>
      </w:pPr>
      <w:del w:id="72" w:author="Binita Gupta" w:date="2022-02-24T10:36:00Z">
        <w:r w:rsidDel="00FB50FD">
          <w:rPr>
            <w:rFonts w:ascii="TimesNewRomanPSMT" w:hAnsi="TimesNewRomanPSMT"/>
            <w:color w:val="000000"/>
          </w:rPr>
          <w:delText xml:space="preserve"> </w:delText>
        </w:r>
      </w:del>
    </w:p>
    <w:p w14:paraId="7D5B29D7" w14:textId="2ECE3B21" w:rsidR="00D936D3" w:rsidRDefault="00D936D3">
      <w:pPr>
        <w:spacing w:before="0" w:line="240" w:lineRule="auto"/>
        <w:rPr>
          <w:rFonts w:ascii="Arial-BoldMT" w:hAnsi="Arial-BoldMT"/>
          <w:b/>
          <w:bCs/>
          <w:color w:val="000000"/>
          <w:sz w:val="22"/>
          <w:szCs w:val="22"/>
        </w:rPr>
      </w:pPr>
      <w:r w:rsidRPr="00D936D3">
        <w:rPr>
          <w:rFonts w:ascii="Arial-BoldMT" w:hAnsi="Arial-BoldMT"/>
          <w:b/>
          <w:bCs/>
          <w:color w:val="000000"/>
          <w:sz w:val="22"/>
          <w:szCs w:val="22"/>
        </w:rPr>
        <w:t>3.2 Definitions specific to IEEE 802.11</w:t>
      </w:r>
    </w:p>
    <w:p w14:paraId="4F202A42" w14:textId="5AA70BCC" w:rsidR="00D936D3" w:rsidRPr="00A66A95" w:rsidRDefault="00D936D3" w:rsidP="00D936D3">
      <w:pPr>
        <w:pStyle w:val="Subtitle"/>
        <w:rPr>
          <w:highlight w:val="yellow"/>
        </w:rPr>
      </w:pPr>
      <w:proofErr w:type="spellStart"/>
      <w:r>
        <w:rPr>
          <w:highlight w:val="yellow"/>
        </w:rPr>
        <w:t>T</w:t>
      </w:r>
      <w:r w:rsidR="008B26C7">
        <w:rPr>
          <w:highlight w:val="yellow"/>
        </w:rPr>
        <w:t>G</w:t>
      </w:r>
      <w:r>
        <w:rPr>
          <w:highlight w:val="yellow"/>
        </w:rPr>
        <w:t>be</w:t>
      </w:r>
      <w:proofErr w:type="spellEnd"/>
      <w:r>
        <w:rPr>
          <w:highlight w:val="yellow"/>
        </w:rPr>
        <w:t xml:space="preserve"> editor: insert the following definition:</w:t>
      </w:r>
    </w:p>
    <w:p w14:paraId="38BF3DFA" w14:textId="77777777" w:rsidR="00D936D3" w:rsidRDefault="00D936D3">
      <w:pPr>
        <w:spacing w:before="0" w:line="240" w:lineRule="auto"/>
        <w:rPr>
          <w:rFonts w:ascii="TimesNewRomanPSMT" w:hAnsi="TimesNewRomanPSMT"/>
          <w:color w:val="000000"/>
        </w:rPr>
      </w:pPr>
    </w:p>
    <w:p w14:paraId="4948AA4F" w14:textId="1820547E" w:rsidR="00AD523E" w:rsidRDefault="00C478A6" w:rsidP="00AD523E">
      <w:pPr>
        <w:spacing w:before="0" w:line="240" w:lineRule="auto"/>
        <w:rPr>
          <w:ins w:id="73" w:author="Binita Gupta" w:date="2022-02-15T22:29:00Z"/>
          <w:rFonts w:ascii="TimesNewRomanPSMT" w:eastAsia="TimesNewRomanPSMT" w:hAnsi="TimesNewRomanPSMT"/>
          <w:color w:val="000000"/>
        </w:rPr>
      </w:pPr>
      <w:ins w:id="74" w:author="Binita Gupta" w:date="2022-02-16T08:13:00Z">
        <w:r>
          <w:rPr>
            <w:rFonts w:ascii="TimesNewRomanPS-BoldMT" w:hAnsi="TimesNewRomanPS-BoldMT"/>
            <w:b/>
            <w:bCs/>
            <w:color w:val="000000"/>
          </w:rPr>
          <w:t>(#5642</w:t>
        </w:r>
      </w:ins>
      <w:ins w:id="75" w:author="Binita Gupta" w:date="2022-02-16T08:23:00Z">
        <w:r w:rsidR="00E469F2">
          <w:rPr>
            <w:rFonts w:ascii="TimesNewRomanPS-BoldMT" w:hAnsi="TimesNewRomanPS-BoldMT"/>
            <w:b/>
            <w:bCs/>
            <w:color w:val="000000"/>
          </w:rPr>
          <w:t>, #7875</w:t>
        </w:r>
      </w:ins>
      <w:ins w:id="76" w:author="Binita Gupta" w:date="2022-02-16T08:13:00Z">
        <w:r>
          <w:rPr>
            <w:rFonts w:ascii="TimesNewRomanPS-BoldMT" w:hAnsi="TimesNewRomanPS-BoldMT"/>
            <w:b/>
            <w:bCs/>
            <w:color w:val="000000"/>
          </w:rPr>
          <w:t xml:space="preserve">) </w:t>
        </w:r>
      </w:ins>
      <w:commentRangeStart w:id="77"/>
      <w:ins w:id="78" w:author="Binita Gupta" w:date="2022-02-15T22:29:00Z">
        <w:r w:rsidR="00AD523E" w:rsidRPr="00D936D3">
          <w:rPr>
            <w:rFonts w:ascii="TimesNewRomanPS-BoldMT" w:hAnsi="TimesNewRomanPS-BoldMT"/>
            <w:b/>
            <w:bCs/>
            <w:color w:val="000000"/>
          </w:rPr>
          <w:t>restricted</w:t>
        </w:r>
      </w:ins>
      <w:commentRangeEnd w:id="77"/>
      <w:r w:rsidR="00D72A0F">
        <w:rPr>
          <w:rStyle w:val="CommentReference"/>
          <w:rFonts w:ascii="Calibri" w:hAnsi="Calibri"/>
        </w:rPr>
        <w:commentReference w:id="77"/>
      </w:r>
      <w:ins w:id="79" w:author="Binita Gupta" w:date="2022-02-15T22:29:00Z">
        <w:r w:rsidR="00AD523E" w:rsidRPr="00D936D3">
          <w:rPr>
            <w:rFonts w:ascii="TimesNewRomanPS-BoldMT" w:hAnsi="TimesNewRomanPS-BoldMT"/>
            <w:b/>
            <w:bCs/>
            <w:color w:val="000000"/>
          </w:rPr>
          <w:t xml:space="preserve"> target wake time (r-TWT): </w:t>
        </w:r>
        <w:r w:rsidR="00AD523E" w:rsidRPr="00D936D3">
          <w:rPr>
            <w:rFonts w:ascii="TimesNewRomanPSMT" w:eastAsia="TimesNewRomanPSMT" w:hAnsi="TimesNewRomanPSMT"/>
            <w:color w:val="000000"/>
          </w:rPr>
          <w:t>TWT with enhanced medium access protection and resource reservation</w:t>
        </w:r>
      </w:ins>
      <w:ins w:id="80" w:author="Binita Gupta" w:date="2022-02-24T15:59:00Z">
        <w:r w:rsidR="00F47768">
          <w:rPr>
            <w:rFonts w:ascii="TimesNewRomanPSMT" w:eastAsia="TimesNewRomanPSMT" w:hAnsi="TimesNewRomanPSMT"/>
            <w:color w:val="000000"/>
          </w:rPr>
          <w:t xml:space="preserve"> </w:t>
        </w:r>
      </w:ins>
      <w:ins w:id="81" w:author="Binita Gupta" w:date="2022-02-15T22:29:00Z">
        <w:r w:rsidR="00AD523E" w:rsidRPr="00D936D3">
          <w:rPr>
            <w:rFonts w:ascii="TimesNewRomanPSMT" w:eastAsia="TimesNewRomanPSMT" w:hAnsi="TimesNewRomanPSMT"/>
            <w:color w:val="000000"/>
          </w:rPr>
          <w:t>for latency sensitive traffic</w:t>
        </w:r>
      </w:ins>
      <w:ins w:id="82" w:author="Binita Gupta" w:date="2022-02-15T22:35:00Z">
        <w:r w:rsidR="002D42B0">
          <w:rPr>
            <w:rFonts w:ascii="TimesNewRomanPSMT" w:eastAsia="TimesNewRomanPSMT" w:hAnsi="TimesNewRomanPSMT"/>
            <w:color w:val="000000"/>
          </w:rPr>
          <w:t xml:space="preserve"> </w:t>
        </w:r>
      </w:ins>
      <w:ins w:id="83" w:author="Binita Gupta" w:date="2022-02-16T08:25:00Z">
        <w:r w:rsidR="00E469F2">
          <w:rPr>
            <w:rFonts w:ascii="TimesNewRomanPSMT" w:eastAsia="TimesNewRomanPSMT" w:hAnsi="TimesNewRomanPSMT"/>
            <w:color w:val="000000"/>
          </w:rPr>
          <w:t>(#4092)</w:t>
        </w:r>
      </w:ins>
      <w:ins w:id="84" w:author="Binita Gupta" w:date="2022-02-25T11:25:00Z">
        <w:r w:rsidR="00310B81">
          <w:rPr>
            <w:rFonts w:ascii="TimesNewRomanPSMT" w:eastAsia="TimesNewRomanPSMT" w:hAnsi="TimesNewRomanPSMT"/>
            <w:color w:val="000000"/>
          </w:rPr>
          <w:t xml:space="preserve"> (#6477)</w:t>
        </w:r>
      </w:ins>
      <w:ins w:id="85" w:author="Binita Gupta" w:date="2022-02-15T22:37:00Z">
        <w:r w:rsidR="002D42B0">
          <w:rPr>
            <w:rFonts w:ascii="TimesNewRomanPSMT" w:eastAsia="TimesNewRomanPSMT" w:hAnsi="TimesNewRomanPSMT"/>
            <w:color w:val="000000"/>
          </w:rPr>
          <w:t xml:space="preserve"> </w:t>
        </w:r>
      </w:ins>
      <w:ins w:id="86" w:author="Binita Gupta" w:date="2022-02-25T11:48:00Z">
        <w:r w:rsidR="00834D16">
          <w:rPr>
            <w:rFonts w:ascii="TimesNewRomanPSMT" w:eastAsia="TimesNewRomanPSMT" w:hAnsi="TimesNewRomanPSMT"/>
            <w:color w:val="000000"/>
          </w:rPr>
          <w:t xml:space="preserve">(#7676) </w:t>
        </w:r>
      </w:ins>
      <w:ins w:id="87" w:author="Binita Gupta" w:date="2022-02-15T22:37:00Z">
        <w:r w:rsidR="002D42B0">
          <w:rPr>
            <w:rFonts w:ascii="TimesNewRomanPSMT" w:eastAsia="TimesNewRomanPSMT" w:hAnsi="TimesNewRomanPSMT"/>
            <w:color w:val="000000"/>
          </w:rPr>
          <w:t>(</w:t>
        </w:r>
      </w:ins>
      <w:ins w:id="88" w:author="Binita Gupta" w:date="2022-02-16T10:22:00Z">
        <w:r w:rsidR="00A063AA">
          <w:rPr>
            <w:rFonts w:ascii="TimesNewRomanPSMT" w:eastAsia="TimesNewRomanPSMT" w:hAnsi="TimesNewRomanPSMT"/>
            <w:color w:val="000000"/>
          </w:rPr>
          <w:t xml:space="preserve">35.8 </w:t>
        </w:r>
      </w:ins>
      <w:ins w:id="89" w:author="Binita Gupta" w:date="2022-02-15T22:37:00Z">
        <w:r w:rsidR="002D42B0">
          <w:rPr>
            <w:rFonts w:ascii="TimesNewRomanPSMT" w:eastAsia="TimesNewRomanPSMT" w:hAnsi="TimesNewRomanPSMT"/>
            <w:color w:val="000000"/>
          </w:rPr>
          <w:t>Restricted TWT (r-TWT))</w:t>
        </w:r>
      </w:ins>
      <w:ins w:id="90" w:author="Binita Gupta" w:date="2022-02-15T22:29:00Z">
        <w:r w:rsidR="00AD523E" w:rsidRPr="00D936D3">
          <w:rPr>
            <w:rFonts w:ascii="TimesNewRomanPSMT" w:eastAsia="TimesNewRomanPSMT" w:hAnsi="TimesNewRomanPSMT"/>
            <w:color w:val="000000"/>
          </w:rPr>
          <w:t>.</w:t>
        </w:r>
      </w:ins>
    </w:p>
    <w:p w14:paraId="03BA6B80" w14:textId="77777777" w:rsidR="00AD523E" w:rsidRDefault="00AD523E" w:rsidP="00AD523E">
      <w:pPr>
        <w:spacing w:before="0" w:line="240" w:lineRule="auto"/>
        <w:rPr>
          <w:ins w:id="91" w:author="Binita Gupta" w:date="2022-02-15T22:29:00Z"/>
          <w:rFonts w:ascii="TimesNewRomanPSMT" w:eastAsia="TimesNewRomanPSMT" w:hAnsi="TimesNewRomanPSMT"/>
          <w:color w:val="000000"/>
        </w:rPr>
      </w:pPr>
    </w:p>
    <w:p w14:paraId="71758037" w14:textId="0E4C2A8B" w:rsidR="00CF053D" w:rsidRDefault="00C478A6" w:rsidP="00AD523E">
      <w:pPr>
        <w:spacing w:before="0" w:line="240" w:lineRule="auto"/>
        <w:rPr>
          <w:rFonts w:ascii="TimesNewRomanPSMT" w:eastAsia="TimesNewRomanPSMT" w:hAnsi="TimesNewRomanPSMT"/>
          <w:color w:val="000000"/>
        </w:rPr>
      </w:pPr>
      <w:ins w:id="92" w:author="Binita Gupta" w:date="2022-02-16T08:14:00Z">
        <w:r>
          <w:rPr>
            <w:rFonts w:ascii="TimesNewRomanPS-BoldMT" w:hAnsi="TimesNewRomanPS-BoldMT"/>
            <w:b/>
            <w:bCs/>
            <w:color w:val="000000"/>
          </w:rPr>
          <w:t>(#564</w:t>
        </w:r>
      </w:ins>
      <w:ins w:id="93" w:author="Binita Gupta" w:date="2022-02-16T08:27:00Z">
        <w:r w:rsidR="00E469F2">
          <w:rPr>
            <w:rFonts w:ascii="TimesNewRomanPS-BoldMT" w:hAnsi="TimesNewRomanPS-BoldMT"/>
            <w:b/>
            <w:bCs/>
            <w:color w:val="000000"/>
          </w:rPr>
          <w:t>3</w:t>
        </w:r>
      </w:ins>
      <w:ins w:id="94" w:author="Binita Gupta" w:date="2022-02-16T08:23:00Z">
        <w:r w:rsidR="00E469F2">
          <w:rPr>
            <w:rFonts w:ascii="TimesNewRomanPS-BoldMT" w:hAnsi="TimesNewRomanPS-BoldMT"/>
            <w:b/>
            <w:bCs/>
            <w:color w:val="000000"/>
          </w:rPr>
          <w:t>, #7875</w:t>
        </w:r>
      </w:ins>
      <w:ins w:id="95" w:author="Binita Gupta" w:date="2022-02-16T08:14:00Z">
        <w:r>
          <w:rPr>
            <w:rFonts w:ascii="TimesNewRomanPS-BoldMT" w:hAnsi="TimesNewRomanPS-BoldMT"/>
            <w:b/>
            <w:bCs/>
            <w:color w:val="000000"/>
          </w:rPr>
          <w:t xml:space="preserve">) </w:t>
        </w:r>
      </w:ins>
      <w:commentRangeStart w:id="96"/>
      <w:ins w:id="97" w:author="Binita Gupta" w:date="2022-02-15T22:29:00Z">
        <w:r w:rsidR="00AD523E" w:rsidRPr="00D936D3">
          <w:rPr>
            <w:rFonts w:ascii="TimesNewRomanPS-BoldMT" w:hAnsi="TimesNewRomanPS-BoldMT"/>
            <w:b/>
            <w:bCs/>
            <w:color w:val="000000"/>
          </w:rPr>
          <w:t>restricted</w:t>
        </w:r>
      </w:ins>
      <w:commentRangeEnd w:id="96"/>
      <w:r w:rsidR="00D72A0F">
        <w:rPr>
          <w:rStyle w:val="CommentReference"/>
          <w:rFonts w:ascii="Calibri" w:hAnsi="Calibri"/>
        </w:rPr>
        <w:commentReference w:id="96"/>
      </w:r>
      <w:ins w:id="98" w:author="Binita Gupta" w:date="2022-02-15T22:29:00Z">
        <w:r w:rsidR="00AD523E" w:rsidRPr="00D936D3">
          <w:rPr>
            <w:rFonts w:ascii="TimesNewRomanPS-BoldMT" w:hAnsi="TimesNewRomanPS-BoldMT"/>
            <w:b/>
            <w:bCs/>
            <w:color w:val="000000"/>
          </w:rPr>
          <w:t xml:space="preserve"> target wake time (r-TWT) service period (SP): </w:t>
        </w:r>
        <w:proofErr w:type="gramStart"/>
        <w:r w:rsidR="00AD523E" w:rsidRPr="00D936D3">
          <w:rPr>
            <w:rFonts w:ascii="TimesNewRomanPSMT" w:eastAsia="TimesNewRomanPSMT" w:hAnsi="TimesNewRomanPSMT"/>
            <w:color w:val="000000"/>
          </w:rPr>
          <w:t>A period of time</w:t>
        </w:r>
        <w:proofErr w:type="gramEnd"/>
        <w:r w:rsidR="00AD523E" w:rsidRPr="00D936D3">
          <w:rPr>
            <w:rFonts w:ascii="TimesNewRomanPSMT" w:eastAsia="TimesNewRomanPSMT" w:hAnsi="TimesNewRomanPSMT"/>
            <w:color w:val="000000"/>
          </w:rPr>
          <w:t xml:space="preserve"> </w:t>
        </w:r>
      </w:ins>
      <w:ins w:id="99" w:author="Binita Gupta" w:date="2022-02-16T08:40:00Z">
        <w:r w:rsidR="00134721">
          <w:rPr>
            <w:rFonts w:ascii="TimesNewRomanPSMT" w:eastAsia="TimesNewRomanPSMT" w:hAnsi="TimesNewRomanPSMT"/>
            <w:color w:val="000000"/>
          </w:rPr>
          <w:t xml:space="preserve">negotiated using </w:t>
        </w:r>
      </w:ins>
      <w:ins w:id="100" w:author="Binita Gupta" w:date="2022-02-25T11:53:00Z">
        <w:r w:rsidR="00777C94">
          <w:rPr>
            <w:rFonts w:ascii="TimesNewRomanPSMT" w:eastAsia="TimesNewRomanPSMT" w:hAnsi="TimesNewRomanPSMT"/>
            <w:color w:val="000000"/>
          </w:rPr>
          <w:t xml:space="preserve">(#7677) </w:t>
        </w:r>
      </w:ins>
      <w:ins w:id="101" w:author="Binita Gupta" w:date="2022-02-16T08:40:00Z">
        <w:r w:rsidR="00134721">
          <w:rPr>
            <w:rFonts w:ascii="TimesNewRomanPSMT" w:eastAsia="TimesNewRomanPSMT" w:hAnsi="TimesNewRomanPSMT"/>
            <w:color w:val="000000"/>
          </w:rPr>
          <w:t>r-TWT setup</w:t>
        </w:r>
      </w:ins>
      <w:ins w:id="102" w:author="Binita Gupta" w:date="2022-02-16T08:41:00Z">
        <w:r w:rsidR="00134721">
          <w:rPr>
            <w:rFonts w:ascii="TimesNewRomanPSMT" w:eastAsia="TimesNewRomanPSMT" w:hAnsi="TimesNewRomanPSMT"/>
            <w:color w:val="000000"/>
          </w:rPr>
          <w:t xml:space="preserve"> </w:t>
        </w:r>
      </w:ins>
      <w:ins w:id="103" w:author="Binita Gupta" w:date="2022-02-16T10:33:00Z">
        <w:r w:rsidR="003C20C2">
          <w:rPr>
            <w:rFonts w:ascii="TimesNewRomanPSMT" w:eastAsia="TimesNewRomanPSMT" w:hAnsi="TimesNewRomanPSMT"/>
            <w:color w:val="000000"/>
          </w:rPr>
          <w:t xml:space="preserve">(35.8.2 </w:t>
        </w:r>
      </w:ins>
      <w:ins w:id="104" w:author="Binita Gupta" w:date="2022-02-16T11:37:00Z">
        <w:r w:rsidR="00642958">
          <w:rPr>
            <w:rFonts w:ascii="TimesNewRomanPSMT" w:eastAsia="TimesNewRomanPSMT" w:hAnsi="TimesNewRomanPSMT"/>
            <w:color w:val="000000"/>
          </w:rPr>
          <w:t xml:space="preserve">r-TWT agreement </w:t>
        </w:r>
      </w:ins>
      <w:ins w:id="105" w:author="Binita Gupta" w:date="2022-02-16T10:33:00Z">
        <w:r w:rsidR="003C20C2">
          <w:rPr>
            <w:rFonts w:ascii="TimesNewRomanPSMT" w:eastAsia="TimesNewRomanPSMT" w:hAnsi="TimesNewRomanPSMT"/>
            <w:color w:val="000000"/>
          </w:rPr>
          <w:t>set</w:t>
        </w:r>
      </w:ins>
      <w:ins w:id="106" w:author="Binita Gupta" w:date="2022-02-16T11:37:00Z">
        <w:r w:rsidR="00642958">
          <w:rPr>
            <w:rFonts w:ascii="TimesNewRomanPSMT" w:eastAsia="TimesNewRomanPSMT" w:hAnsi="TimesNewRomanPSMT"/>
            <w:color w:val="000000"/>
          </w:rPr>
          <w:t>up</w:t>
        </w:r>
      </w:ins>
      <w:ins w:id="107" w:author="Binita Gupta" w:date="2022-02-16T10:33:00Z">
        <w:r w:rsidR="003C20C2">
          <w:rPr>
            <w:rFonts w:ascii="TimesNewRomanPSMT" w:eastAsia="TimesNewRomanPSMT" w:hAnsi="TimesNewRomanPSMT"/>
            <w:color w:val="000000"/>
          </w:rPr>
          <w:t>)</w:t>
        </w:r>
      </w:ins>
      <w:ins w:id="108" w:author="Binita Gupta" w:date="2022-02-16T08:40:00Z">
        <w:r w:rsidR="00134721">
          <w:rPr>
            <w:rFonts w:ascii="TimesNewRomanPSMT" w:eastAsia="TimesNewRomanPSMT" w:hAnsi="TimesNewRomanPSMT"/>
            <w:color w:val="000000"/>
          </w:rPr>
          <w:t xml:space="preserve"> </w:t>
        </w:r>
      </w:ins>
      <w:ins w:id="109" w:author="Binita Gupta" w:date="2022-02-15T22:29:00Z">
        <w:r w:rsidR="00AD523E" w:rsidRPr="00D936D3">
          <w:rPr>
            <w:rFonts w:ascii="TimesNewRomanPSMT" w:eastAsia="TimesNewRomanPSMT" w:hAnsi="TimesNewRomanPSMT"/>
            <w:color w:val="000000"/>
          </w:rPr>
          <w:t xml:space="preserve">during which </w:t>
        </w:r>
      </w:ins>
      <w:bookmarkStart w:id="110" w:name="_Hlk95904876"/>
      <w:ins w:id="111" w:author="Binita Gupta" w:date="2022-02-24T16:08:00Z">
        <w:r w:rsidR="00E93F6D">
          <w:rPr>
            <w:rFonts w:ascii="TimesNewRomanPSMT" w:eastAsia="TimesNewRomanPSMT" w:hAnsi="TimesNewRomanPSMT"/>
            <w:color w:val="000000"/>
          </w:rPr>
          <w:t>r-</w:t>
        </w:r>
      </w:ins>
      <w:ins w:id="112" w:author="Binita Gupta" w:date="2022-02-16T08:32:00Z">
        <w:r w:rsidR="00097299">
          <w:rPr>
            <w:rFonts w:ascii="TimesNewRomanPSMT" w:eastAsia="TimesNewRomanPSMT" w:hAnsi="TimesNewRomanPSMT"/>
            <w:color w:val="000000"/>
          </w:rPr>
          <w:t xml:space="preserve">TWT member </w:t>
        </w:r>
      </w:ins>
      <w:ins w:id="113" w:author="Binita Gupta" w:date="2022-02-15T22:29:00Z">
        <w:r w:rsidR="00AD523E" w:rsidRPr="00D936D3">
          <w:rPr>
            <w:rFonts w:ascii="TimesNewRomanPSMT" w:eastAsia="TimesNewRomanPSMT" w:hAnsi="TimesNewRomanPSMT"/>
            <w:color w:val="000000"/>
          </w:rPr>
          <w:t>stations (STAs)</w:t>
        </w:r>
        <w:bookmarkEnd w:id="110"/>
        <w:r w:rsidR="00AD523E" w:rsidRPr="00D936D3">
          <w:rPr>
            <w:rFonts w:ascii="TimesNewRomanPSMT" w:eastAsia="TimesNewRomanPSMT" w:hAnsi="TimesNewRomanPSMT"/>
            <w:color w:val="000000"/>
          </w:rPr>
          <w:t xml:space="preserve"> </w:t>
        </w:r>
      </w:ins>
      <w:ins w:id="114" w:author="Binita Gupta" w:date="2022-02-25T11:53:00Z">
        <w:r w:rsidR="00777C94">
          <w:rPr>
            <w:rFonts w:ascii="TimesNewRomanPSMT" w:eastAsia="TimesNewRomanPSMT" w:hAnsi="TimesNewRomanPSMT"/>
            <w:color w:val="000000"/>
          </w:rPr>
          <w:t>(#7</w:t>
        </w:r>
      </w:ins>
      <w:ins w:id="115" w:author="Binita Gupta" w:date="2022-02-25T11:54:00Z">
        <w:r w:rsidR="00777C94">
          <w:rPr>
            <w:rFonts w:ascii="TimesNewRomanPSMT" w:eastAsia="TimesNewRomanPSMT" w:hAnsi="TimesNewRomanPSMT"/>
            <w:color w:val="000000"/>
          </w:rPr>
          <w:t xml:space="preserve">485) </w:t>
        </w:r>
      </w:ins>
      <w:ins w:id="116" w:author="Binita Gupta" w:date="2022-02-24T16:06:00Z">
        <w:r w:rsidR="00E93F6D">
          <w:rPr>
            <w:rFonts w:ascii="TimesNewRomanPSMT" w:eastAsia="TimesNewRomanPSMT" w:hAnsi="TimesNewRomanPSMT"/>
            <w:color w:val="000000"/>
          </w:rPr>
          <w:t>pr</w:t>
        </w:r>
      </w:ins>
      <w:ins w:id="117" w:author="Binita Gupta" w:date="2022-02-24T16:07:00Z">
        <w:r w:rsidR="00E93F6D">
          <w:rPr>
            <w:rFonts w:ascii="TimesNewRomanPSMT" w:eastAsia="TimesNewRomanPSMT" w:hAnsi="TimesNewRomanPSMT"/>
            <w:color w:val="000000"/>
          </w:rPr>
          <w:t xml:space="preserve">ioritize delivery of </w:t>
        </w:r>
      </w:ins>
      <w:ins w:id="118" w:author="Binita Gupta" w:date="2022-02-16T08:32:00Z">
        <w:r w:rsidR="00097299">
          <w:rPr>
            <w:rFonts w:ascii="TimesNewRomanPSMT" w:eastAsia="TimesNewRomanPSMT" w:hAnsi="TimesNewRomanPSMT"/>
            <w:color w:val="000000"/>
          </w:rPr>
          <w:t>latency sensitive traffic</w:t>
        </w:r>
      </w:ins>
      <w:ins w:id="119" w:author="Binita Gupta" w:date="2022-02-15T22:29:00Z">
        <w:r w:rsidR="00AD523E" w:rsidRPr="00D936D3">
          <w:rPr>
            <w:rFonts w:ascii="TimesNewRomanPSMT" w:eastAsia="TimesNewRomanPSMT" w:hAnsi="TimesNewRomanPSMT"/>
            <w:color w:val="000000"/>
          </w:rPr>
          <w:t>.</w:t>
        </w:r>
      </w:ins>
    </w:p>
    <w:p w14:paraId="1B08BFC9" w14:textId="33E18BD6" w:rsidR="00CF053D" w:rsidRDefault="00CF053D" w:rsidP="00AD523E">
      <w:pPr>
        <w:spacing w:before="0" w:line="240" w:lineRule="auto"/>
        <w:rPr>
          <w:rFonts w:ascii="TimesNewRomanPSMT" w:eastAsia="TimesNewRomanPSMT" w:hAnsi="TimesNewRomanPSMT"/>
          <w:color w:val="000000"/>
        </w:rPr>
      </w:pPr>
    </w:p>
    <w:p w14:paraId="43A40E69" w14:textId="588D8C94" w:rsidR="00691AAC" w:rsidRDefault="0014500C">
      <w:pPr>
        <w:spacing w:before="0" w:line="240" w:lineRule="auto"/>
        <w:rPr>
          <w:rFonts w:ascii="TimesNewRomanPSMT" w:hAnsi="TimesNewRomanPSMT"/>
          <w:color w:val="000000"/>
        </w:rPr>
      </w:pPr>
      <w:r w:rsidRPr="0014500C">
        <w:rPr>
          <w:rFonts w:ascii="Arial" w:hAnsi="Arial" w:cs="Arial"/>
          <w:b/>
          <w:bCs/>
          <w:color w:val="000000"/>
          <w:sz w:val="24"/>
          <w:szCs w:val="24"/>
        </w:rPr>
        <w:t>4. General description</w:t>
      </w:r>
    </w:p>
    <w:p w14:paraId="742D45E2" w14:textId="77777777" w:rsidR="0014500C" w:rsidRDefault="0014500C">
      <w:pPr>
        <w:spacing w:before="0" w:line="240" w:lineRule="auto"/>
        <w:rPr>
          <w:rFonts w:ascii="TimesNewRomanPSMT" w:hAnsi="TimesNewRomanPSMT"/>
          <w:color w:val="000000"/>
        </w:rPr>
      </w:pPr>
    </w:p>
    <w:p w14:paraId="446A9293" w14:textId="7C7BD22E" w:rsidR="006F7281" w:rsidRDefault="006F7281">
      <w:pPr>
        <w:spacing w:before="0" w:line="240" w:lineRule="auto"/>
        <w:rPr>
          <w:rFonts w:ascii="Arial" w:hAnsi="Arial" w:cs="Arial"/>
          <w:b/>
          <w:bCs/>
          <w:color w:val="000000"/>
          <w:sz w:val="22"/>
          <w:szCs w:val="22"/>
        </w:rPr>
      </w:pPr>
      <w:r w:rsidRPr="006F7281">
        <w:rPr>
          <w:rFonts w:ascii="Arial" w:hAnsi="Arial" w:cs="Arial"/>
          <w:b/>
          <w:bCs/>
          <w:color w:val="000000"/>
          <w:sz w:val="22"/>
          <w:szCs w:val="22"/>
        </w:rPr>
        <w:t>4.5 Overview of the services</w:t>
      </w:r>
    </w:p>
    <w:p w14:paraId="353B386E" w14:textId="77777777" w:rsidR="006F7281" w:rsidRDefault="006F7281">
      <w:pPr>
        <w:spacing w:before="0" w:line="240" w:lineRule="auto"/>
        <w:rPr>
          <w:rFonts w:ascii="TimesNewRomanPSMT" w:hAnsi="TimesNewRomanPSMT"/>
          <w:color w:val="000000"/>
        </w:rPr>
      </w:pPr>
    </w:p>
    <w:p w14:paraId="5DFD3E0C" w14:textId="7B0B6715" w:rsidR="00691AAC" w:rsidRDefault="00691AAC">
      <w:pPr>
        <w:spacing w:before="0" w:line="240" w:lineRule="auto"/>
        <w:rPr>
          <w:rFonts w:ascii="Arial-BoldMT" w:hAnsi="Arial-BoldMT"/>
          <w:b/>
          <w:bCs/>
          <w:color w:val="000000"/>
          <w:sz w:val="22"/>
          <w:szCs w:val="22"/>
        </w:rPr>
      </w:pPr>
      <w:r w:rsidRPr="0054109E">
        <w:rPr>
          <w:rFonts w:ascii="Arial-BoldMT" w:hAnsi="Arial-BoldMT"/>
          <w:b/>
          <w:bCs/>
          <w:color w:val="000000"/>
          <w:sz w:val="22"/>
          <w:szCs w:val="22"/>
        </w:rPr>
        <w:t>4.5.6 Traffic differentiation and QoS support</w:t>
      </w:r>
    </w:p>
    <w:p w14:paraId="0814B2E4" w14:textId="7E8B7FFB" w:rsidR="0054109E" w:rsidRDefault="0054109E" w:rsidP="0054109E">
      <w:pPr>
        <w:pStyle w:val="Subtitle"/>
        <w:rPr>
          <w:highlight w:val="yellow"/>
        </w:rPr>
      </w:pPr>
      <w:proofErr w:type="spellStart"/>
      <w:r>
        <w:rPr>
          <w:highlight w:val="yellow"/>
        </w:rPr>
        <w:t>TGbe</w:t>
      </w:r>
      <w:proofErr w:type="spellEnd"/>
      <w:r>
        <w:rPr>
          <w:highlight w:val="yellow"/>
        </w:rPr>
        <w:t xml:space="preserve"> editor: insert the following new subclause</w:t>
      </w:r>
      <w:r w:rsidR="00C224FF">
        <w:rPr>
          <w:highlight w:val="yellow"/>
        </w:rPr>
        <w:t xml:space="preserve"> 4.5.6.3</w:t>
      </w:r>
      <w:r>
        <w:rPr>
          <w:highlight w:val="yellow"/>
        </w:rPr>
        <w:t>:</w:t>
      </w:r>
    </w:p>
    <w:p w14:paraId="5171BF32" w14:textId="15D29E48" w:rsidR="004848ED" w:rsidRDefault="0054109E" w:rsidP="0054109E">
      <w:pPr>
        <w:rPr>
          <w:rFonts w:ascii="Arial" w:hAnsi="Arial" w:cs="Arial"/>
          <w:b/>
          <w:bCs/>
          <w:color w:val="000000"/>
        </w:rPr>
      </w:pPr>
      <w:r w:rsidRPr="0054109E">
        <w:rPr>
          <w:rFonts w:ascii="Arial" w:hAnsi="Arial" w:cs="Arial"/>
          <w:b/>
          <w:bCs/>
          <w:color w:val="000000"/>
        </w:rPr>
        <w:t>4.5.6.</w:t>
      </w:r>
      <w:r w:rsidR="00827B9D">
        <w:rPr>
          <w:rFonts w:ascii="Arial" w:hAnsi="Arial" w:cs="Arial"/>
          <w:b/>
          <w:bCs/>
          <w:color w:val="000000"/>
        </w:rPr>
        <w:t>3</w:t>
      </w:r>
      <w:r w:rsidRPr="0054109E">
        <w:rPr>
          <w:rFonts w:ascii="Arial" w:hAnsi="Arial" w:cs="Arial"/>
          <w:b/>
          <w:bCs/>
          <w:color w:val="000000"/>
        </w:rPr>
        <w:t xml:space="preserve"> </w:t>
      </w:r>
      <w:r w:rsidR="00F5608C">
        <w:rPr>
          <w:rFonts w:ascii="Arial" w:hAnsi="Arial" w:cs="Arial"/>
          <w:b/>
          <w:bCs/>
          <w:color w:val="000000"/>
        </w:rPr>
        <w:t>S</w:t>
      </w:r>
      <w:r w:rsidRPr="0054109E">
        <w:rPr>
          <w:rFonts w:ascii="Arial" w:hAnsi="Arial" w:cs="Arial"/>
          <w:b/>
          <w:bCs/>
          <w:color w:val="000000"/>
        </w:rPr>
        <w:t>upport</w:t>
      </w:r>
      <w:r>
        <w:rPr>
          <w:rFonts w:ascii="Arial" w:hAnsi="Arial" w:cs="Arial"/>
          <w:b/>
          <w:bCs/>
          <w:color w:val="000000"/>
        </w:rPr>
        <w:t xml:space="preserve"> for</w:t>
      </w:r>
      <w:r w:rsidR="00F5608C">
        <w:rPr>
          <w:rFonts w:ascii="Arial" w:hAnsi="Arial" w:cs="Arial"/>
          <w:b/>
          <w:bCs/>
          <w:color w:val="000000"/>
        </w:rPr>
        <w:t xml:space="preserve"> predictable</w:t>
      </w:r>
      <w:r>
        <w:rPr>
          <w:rFonts w:ascii="Arial" w:hAnsi="Arial" w:cs="Arial"/>
          <w:b/>
          <w:bCs/>
          <w:color w:val="000000"/>
        </w:rPr>
        <w:t xml:space="preserve"> latency</w:t>
      </w:r>
      <w:r w:rsidR="00441785">
        <w:rPr>
          <w:rFonts w:ascii="Arial" w:hAnsi="Arial" w:cs="Arial"/>
          <w:b/>
          <w:bCs/>
          <w:color w:val="000000"/>
        </w:rPr>
        <w:t xml:space="preserve"> </w:t>
      </w:r>
      <w:r w:rsidR="00925E95">
        <w:rPr>
          <w:rFonts w:ascii="TimesNewRomanPSMT" w:hAnsi="TimesNewRomanPSMT"/>
          <w:color w:val="000000"/>
        </w:rPr>
        <w:t>(#7730</w:t>
      </w:r>
      <w:r w:rsidR="00E06366">
        <w:rPr>
          <w:rFonts w:ascii="TimesNewRomanPSMT" w:hAnsi="TimesNewRomanPSMT"/>
          <w:color w:val="000000"/>
        </w:rPr>
        <w:t>, #6333, #7462</w:t>
      </w:r>
      <w:r w:rsidR="00925E95">
        <w:rPr>
          <w:rFonts w:ascii="TimesNewRomanPSMT" w:hAnsi="TimesNewRomanPSMT"/>
          <w:color w:val="000000"/>
        </w:rPr>
        <w:t>)</w:t>
      </w:r>
    </w:p>
    <w:p w14:paraId="345373B4" w14:textId="77777777" w:rsidR="004848ED" w:rsidRPr="004848ED" w:rsidRDefault="004848ED" w:rsidP="004848ED">
      <w:pPr>
        <w:autoSpaceDE w:val="0"/>
        <w:autoSpaceDN w:val="0"/>
        <w:adjustRightInd w:val="0"/>
        <w:spacing w:before="0" w:line="240" w:lineRule="auto"/>
        <w:rPr>
          <w:rFonts w:eastAsia="Malgun Gothic"/>
          <w:lang w:eastAsia="ko-KR"/>
        </w:rPr>
      </w:pPr>
    </w:p>
    <w:p w14:paraId="13D8350A" w14:textId="6DBD6FD3" w:rsidR="00F5608C" w:rsidRDefault="00F5608C" w:rsidP="004848ED">
      <w:pPr>
        <w:autoSpaceDE w:val="0"/>
        <w:autoSpaceDN w:val="0"/>
        <w:adjustRightInd w:val="0"/>
        <w:spacing w:before="0" w:line="240" w:lineRule="auto"/>
        <w:rPr>
          <w:rFonts w:eastAsia="Arial"/>
        </w:rPr>
      </w:pPr>
      <w:r w:rsidRPr="00F5608C">
        <w:rPr>
          <w:rFonts w:eastAsia="Arial"/>
        </w:rPr>
        <w:t>Laten</w:t>
      </w:r>
      <w:r w:rsidR="00D40D6E">
        <w:rPr>
          <w:rFonts w:eastAsia="Arial"/>
        </w:rPr>
        <w:t>cy</w:t>
      </w:r>
      <w:r w:rsidRPr="00F5608C">
        <w:rPr>
          <w:rFonts w:eastAsia="Arial"/>
        </w:rPr>
        <w:t xml:space="preserve"> sensitive traffic (LST) requires packets to be delivered with predictable </w:t>
      </w:r>
      <w:r>
        <w:rPr>
          <w:rFonts w:eastAsia="Arial"/>
        </w:rPr>
        <w:t>latency</w:t>
      </w:r>
      <w:r w:rsidRPr="00F5608C">
        <w:rPr>
          <w:rFonts w:eastAsia="Arial"/>
        </w:rPr>
        <w:t xml:space="preserve"> in </w:t>
      </w:r>
      <w:r w:rsidR="00C35C00">
        <w:rPr>
          <w:rFonts w:eastAsia="Arial"/>
        </w:rPr>
        <w:t xml:space="preserve">terms of both its average and the worst case </w:t>
      </w:r>
      <w:r w:rsidRPr="00F5608C">
        <w:rPr>
          <w:rFonts w:eastAsia="Arial"/>
        </w:rPr>
        <w:t xml:space="preserve">over the </w:t>
      </w:r>
      <w:r w:rsidR="00E4378F">
        <w:rPr>
          <w:rFonts w:eastAsia="Arial"/>
        </w:rPr>
        <w:t>(#5660)</w:t>
      </w:r>
      <w:r w:rsidR="00322C92">
        <w:rPr>
          <w:rFonts w:eastAsia="Arial"/>
        </w:rPr>
        <w:t xml:space="preserve"> (#4711)</w:t>
      </w:r>
      <w:r w:rsidR="00E4378F">
        <w:rPr>
          <w:rFonts w:eastAsia="Arial"/>
        </w:rPr>
        <w:t xml:space="preserve"> </w:t>
      </w:r>
      <w:r w:rsidRPr="00F5608C">
        <w:rPr>
          <w:rFonts w:eastAsia="Arial"/>
        </w:rPr>
        <w:t>wireless link. Such traffic typically shows periodic pattern with burst arrival of packets.</w:t>
      </w:r>
    </w:p>
    <w:p w14:paraId="3C8895F5" w14:textId="4FF65F77" w:rsidR="00F5608C" w:rsidRDefault="00F5608C" w:rsidP="004848ED">
      <w:pPr>
        <w:autoSpaceDE w:val="0"/>
        <w:autoSpaceDN w:val="0"/>
        <w:adjustRightInd w:val="0"/>
        <w:spacing w:before="0" w:line="240" w:lineRule="auto"/>
        <w:rPr>
          <w:rFonts w:eastAsia="Arial"/>
        </w:rPr>
      </w:pPr>
    </w:p>
    <w:p w14:paraId="39B93957" w14:textId="0ED00635" w:rsidR="00F5608C" w:rsidRDefault="00F5608C" w:rsidP="004848ED">
      <w:pPr>
        <w:autoSpaceDE w:val="0"/>
        <w:autoSpaceDN w:val="0"/>
        <w:adjustRightInd w:val="0"/>
        <w:spacing w:before="0" w:line="240" w:lineRule="auto"/>
        <w:rPr>
          <w:rFonts w:ascii="TimesNewRomanPS-ItalicMT" w:hAnsi="TimesNewRomanPS-ItalicMT"/>
          <w:color w:val="000000"/>
        </w:rPr>
      </w:pPr>
      <w:r w:rsidRPr="008B26C7">
        <w:rPr>
          <w:rFonts w:eastAsia="Arial"/>
        </w:rPr>
        <w:t xml:space="preserve">This standard defines </w:t>
      </w:r>
      <w:r w:rsidR="00665C9C">
        <w:rPr>
          <w:rFonts w:eastAsia="Arial"/>
        </w:rPr>
        <w:t xml:space="preserve">mechanism(s) such as </w:t>
      </w:r>
      <w:r w:rsidRPr="008B26C7">
        <w:rPr>
          <w:rFonts w:eastAsia="Arial"/>
        </w:rPr>
        <w:t xml:space="preserve">restricted TWT (35.8 (Restricted TWT (r-TWT)) to enable the </w:t>
      </w:r>
      <w:r w:rsidR="000A2A04">
        <w:rPr>
          <w:rFonts w:eastAsia="Arial"/>
        </w:rPr>
        <w:t>BSS</w:t>
      </w:r>
      <w:r w:rsidRPr="008B26C7">
        <w:rPr>
          <w:rFonts w:eastAsia="Arial"/>
        </w:rPr>
        <w:t xml:space="preserve"> to use enhanced medium access protection and resource reservation to provide predictable latency with high</w:t>
      </w:r>
      <w:r w:rsidR="00D40D6E">
        <w:rPr>
          <w:rFonts w:eastAsia="Arial"/>
        </w:rPr>
        <w:t>er</w:t>
      </w:r>
      <w:r w:rsidRPr="008B26C7">
        <w:rPr>
          <w:rFonts w:eastAsia="Arial"/>
        </w:rPr>
        <w:t xml:space="preserve"> reliability for </w:t>
      </w:r>
      <w:r w:rsidR="00406745" w:rsidRPr="008B26C7">
        <w:rPr>
          <w:rFonts w:eastAsia="Arial"/>
        </w:rPr>
        <w:t>latency sensitive traffic</w:t>
      </w:r>
      <w:r w:rsidRPr="008B26C7">
        <w:rPr>
          <w:rFonts w:eastAsia="Arial"/>
        </w:rPr>
        <w:t xml:space="preserve"> </w:t>
      </w:r>
      <w:r w:rsidR="00C26622">
        <w:rPr>
          <w:rFonts w:eastAsia="Arial"/>
        </w:rPr>
        <w:t xml:space="preserve">(#4711) </w:t>
      </w:r>
      <w:r w:rsidRPr="008B26C7">
        <w:rPr>
          <w:rFonts w:eastAsia="Arial"/>
        </w:rPr>
        <w:t>over the wireless link.</w:t>
      </w:r>
    </w:p>
    <w:p w14:paraId="6C3AD5AD" w14:textId="77777777" w:rsidR="00F5608C" w:rsidRDefault="00F5608C" w:rsidP="004848ED">
      <w:pPr>
        <w:autoSpaceDE w:val="0"/>
        <w:autoSpaceDN w:val="0"/>
        <w:adjustRightInd w:val="0"/>
        <w:spacing w:before="0" w:line="240" w:lineRule="auto"/>
        <w:rPr>
          <w:rFonts w:ascii="TimesNewRomanPS-ItalicMT" w:hAnsi="TimesNewRomanPS-ItalicMT"/>
          <w:color w:val="000000"/>
        </w:rPr>
      </w:pPr>
    </w:p>
    <w:p w14:paraId="2A85D0BB" w14:textId="7D1CE0DF" w:rsidR="00FC363C" w:rsidRDefault="00085CF2">
      <w:pPr>
        <w:spacing w:before="0" w:line="240" w:lineRule="auto"/>
        <w:rPr>
          <w:rFonts w:ascii="Arial-BoldMT" w:hAnsi="Arial-BoldMT"/>
          <w:b/>
          <w:bCs/>
          <w:color w:val="000000"/>
          <w:sz w:val="22"/>
          <w:szCs w:val="22"/>
        </w:rPr>
      </w:pPr>
      <w:r w:rsidRPr="00085CF2">
        <w:rPr>
          <w:rFonts w:ascii="Arial-BoldMT" w:hAnsi="Arial-BoldMT"/>
          <w:b/>
          <w:bCs/>
          <w:color w:val="000000"/>
          <w:sz w:val="22"/>
          <w:szCs w:val="22"/>
        </w:rPr>
        <w:t>35.8 Restricted TWT (r-TWT)</w:t>
      </w:r>
      <w:r w:rsidRPr="00085CF2">
        <w:rPr>
          <w:rFonts w:ascii="Arial-BoldMT" w:hAnsi="Arial-BoldMT"/>
          <w:b/>
          <w:bCs/>
          <w:color w:val="000000"/>
          <w:sz w:val="22"/>
          <w:szCs w:val="22"/>
        </w:rPr>
        <w:br/>
        <w:t>35.8.1 General</w:t>
      </w:r>
    </w:p>
    <w:p w14:paraId="36E48853" w14:textId="11424C74" w:rsidR="00085CF2" w:rsidRDefault="00085CF2" w:rsidP="00085CF2">
      <w:pPr>
        <w:pStyle w:val="Subtitle"/>
        <w:rPr>
          <w:highlight w:val="yellow"/>
        </w:rPr>
      </w:pPr>
      <w:proofErr w:type="spellStart"/>
      <w:r w:rsidRPr="0050594C">
        <w:rPr>
          <w:highlight w:val="yellow"/>
        </w:rPr>
        <w:lastRenderedPageBreak/>
        <w:t>TGbe</w:t>
      </w:r>
      <w:proofErr w:type="spellEnd"/>
      <w:r w:rsidRPr="0050594C">
        <w:rPr>
          <w:highlight w:val="yellow"/>
        </w:rPr>
        <w:t xml:space="preserve"> editor: change </w:t>
      </w:r>
      <w:r>
        <w:rPr>
          <w:highlight w:val="yellow"/>
        </w:rPr>
        <w:t>the first paragraph</w:t>
      </w:r>
      <w:r w:rsidRPr="000665D7">
        <w:rPr>
          <w:highlight w:val="yellow"/>
        </w:rPr>
        <w:t xml:space="preserve"> </w:t>
      </w:r>
      <w:r w:rsidRPr="0050594C">
        <w:rPr>
          <w:highlight w:val="yellow"/>
        </w:rPr>
        <w:t>as follows:</w:t>
      </w:r>
    </w:p>
    <w:p w14:paraId="65035007" w14:textId="4B21F9E7" w:rsidR="00FC363C" w:rsidRDefault="00FC363C">
      <w:pPr>
        <w:spacing w:before="0" w:line="240" w:lineRule="auto"/>
        <w:rPr>
          <w:rFonts w:ascii="Arial" w:eastAsia="Arial" w:hAnsi="Arial" w:cs="Arial"/>
          <w:b/>
          <w:sz w:val="22"/>
          <w:szCs w:val="22"/>
        </w:rPr>
      </w:pPr>
    </w:p>
    <w:p w14:paraId="0000010C" w14:textId="0971E295" w:rsidR="003C107D" w:rsidRDefault="00D40D6E" w:rsidP="00CF0A6A">
      <w:pPr>
        <w:spacing w:before="0" w:line="240" w:lineRule="auto"/>
        <w:rPr>
          <w:rFonts w:ascii="TimesNewRomanPSMT" w:hAnsi="TimesNewRomanPSMT"/>
          <w:color w:val="000000"/>
        </w:rPr>
      </w:pPr>
      <w:ins w:id="120" w:author="Binita Gupta" w:date="2022-02-24T16:16:00Z">
        <w:r>
          <w:rPr>
            <w:rFonts w:ascii="TimesNewRomanPSMT" w:hAnsi="TimesNewRomanPSMT"/>
            <w:color w:val="000000"/>
          </w:rPr>
          <w:t xml:space="preserve">(#7730, #6333, #7462) </w:t>
        </w:r>
      </w:ins>
      <w:del w:id="121" w:author="Binita Gupta [2]" w:date="2022-02-02T10:45:00Z">
        <w:r w:rsidR="00085CF2" w:rsidRPr="00085CF2" w:rsidDel="00085CF2">
          <w:rPr>
            <w:rFonts w:ascii="TimesNewRomanPSMT" w:hAnsi="TimesNewRomanPSMT"/>
            <w:color w:val="000000"/>
          </w:rPr>
          <w:delText>Traffic originating from many real time applications has stringent latency requirements (e.g., very low</w:delText>
        </w:r>
        <w:r w:rsidR="00085CF2" w:rsidRPr="00085CF2" w:rsidDel="00085CF2">
          <w:rPr>
            <w:rFonts w:ascii="TimesNewRomanPSMT" w:hAnsi="TimesNewRomanPSMT"/>
            <w:color w:val="000000"/>
          </w:rPr>
          <w:br/>
          <w:delText>average latency and worst case latency of the order of a few to tens of milliseconds, and small jitter, all of</w:delText>
        </w:r>
        <w:r w:rsidR="00085CF2" w:rsidRPr="00085CF2" w:rsidDel="00085CF2">
          <w:rPr>
            <w:rFonts w:ascii="TimesNewRomanPSMT" w:hAnsi="TimesNewRomanPSMT"/>
            <w:color w:val="000000"/>
          </w:rPr>
          <w:br/>
          <w:delText xml:space="preserve">which can have certain reliability constraints as well). Such traffic is referred to as </w:delText>
        </w:r>
        <w:r w:rsidR="00085CF2" w:rsidRPr="00085CF2" w:rsidDel="00085CF2">
          <w:rPr>
            <w:rFonts w:ascii="TimesNewRomanPS-ItalicMT" w:hAnsi="TimesNewRomanPS-ItalicMT"/>
            <w:i/>
            <w:iCs/>
            <w:color w:val="000000"/>
          </w:rPr>
          <w:delText xml:space="preserve">latency sensitive traffic </w:delText>
        </w:r>
        <w:r w:rsidR="00085CF2" w:rsidRPr="00085CF2" w:rsidDel="00085CF2">
          <w:rPr>
            <w:rFonts w:ascii="TimesNewRomanPSMT" w:hAnsi="TimesNewRomanPSMT"/>
            <w:color w:val="000000"/>
          </w:rPr>
          <w:delText>in</w:delText>
        </w:r>
        <w:r w:rsidR="00085CF2" w:rsidRPr="00085CF2" w:rsidDel="00085CF2">
          <w:rPr>
            <w:rFonts w:ascii="TimesNewRomanPSMT" w:hAnsi="TimesNewRomanPSMT"/>
            <w:color w:val="000000"/>
          </w:rPr>
          <w:br/>
          <w:delText>this subclause. r-TWT</w:delText>
        </w:r>
      </w:del>
      <w:ins w:id="122" w:author="Binita Gupta [2]" w:date="2022-02-02T10:45:00Z">
        <w:r w:rsidR="00085CF2">
          <w:rPr>
            <w:rFonts w:ascii="TimesNewRomanPSMT" w:hAnsi="TimesNewRomanPSMT"/>
            <w:color w:val="000000"/>
          </w:rPr>
          <w:t>Restricted TWT</w:t>
        </w:r>
      </w:ins>
      <w:r w:rsidR="00085CF2" w:rsidRPr="00085CF2">
        <w:rPr>
          <w:rFonts w:ascii="TimesNewRomanPSMT" w:hAnsi="TimesNewRomanPSMT"/>
          <w:color w:val="000000"/>
        </w:rPr>
        <w:t xml:space="preserve"> operation described in this subclause </w:t>
      </w:r>
      <w:ins w:id="123" w:author="Binita Gupta" w:date="2022-02-24T16:16:00Z">
        <w:r>
          <w:rPr>
            <w:rFonts w:ascii="TimesNewRomanPSMT" w:hAnsi="TimesNewRomanPSMT"/>
            <w:color w:val="000000"/>
          </w:rPr>
          <w:t xml:space="preserve">(#4152) </w:t>
        </w:r>
      </w:ins>
      <w:del w:id="124" w:author="Binita Gupta" w:date="2022-02-15T21:45:00Z">
        <w:r w:rsidR="00085CF2" w:rsidRPr="00085CF2" w:rsidDel="001D0065">
          <w:rPr>
            <w:rFonts w:ascii="TimesNewRomanPSMT" w:hAnsi="TimesNewRomanPSMT"/>
            <w:color w:val="000000"/>
          </w:rPr>
          <w:delText>allows</w:delText>
        </w:r>
      </w:del>
      <w:ins w:id="125" w:author="Binita Gupta" w:date="2022-02-24T16:16:00Z">
        <w:r>
          <w:rPr>
            <w:rFonts w:ascii="TimesNewRomanPSMT" w:hAnsi="TimesNewRomanPSMT"/>
            <w:color w:val="000000"/>
          </w:rPr>
          <w:t xml:space="preserve"> </w:t>
        </w:r>
      </w:ins>
      <w:del w:id="126" w:author="Binita Gupta" w:date="2022-02-15T21:45:00Z">
        <w:r w:rsidR="00085CF2" w:rsidRPr="00085CF2" w:rsidDel="001D0065">
          <w:rPr>
            <w:rFonts w:ascii="TimesNewRomanPSMT" w:hAnsi="TimesNewRomanPSMT"/>
            <w:color w:val="000000"/>
          </w:rPr>
          <w:delText xml:space="preserve"> </w:delText>
        </w:r>
      </w:del>
      <w:ins w:id="127" w:author="Binita Gupta" w:date="2022-02-15T21:45:00Z">
        <w:r w:rsidR="001D0065">
          <w:rPr>
            <w:rFonts w:ascii="TimesNewRomanPSMT" w:hAnsi="TimesNewRomanPSMT"/>
            <w:color w:val="000000"/>
          </w:rPr>
          <w:t>enables</w:t>
        </w:r>
        <w:r w:rsidR="001D0065" w:rsidRPr="00085CF2">
          <w:rPr>
            <w:rFonts w:ascii="TimesNewRomanPSMT" w:hAnsi="TimesNewRomanPSMT"/>
            <w:color w:val="000000"/>
          </w:rPr>
          <w:t xml:space="preserve"> </w:t>
        </w:r>
      </w:ins>
      <w:del w:id="128" w:author="Binita Gupta" w:date="2022-02-24T10:43:00Z">
        <w:r w:rsidR="00085CF2" w:rsidRPr="00085CF2" w:rsidDel="00FB50FD">
          <w:rPr>
            <w:rFonts w:ascii="TimesNewRomanPSMT" w:hAnsi="TimesNewRomanPSMT"/>
            <w:color w:val="000000"/>
          </w:rPr>
          <w:delText>an AP</w:delText>
        </w:r>
      </w:del>
      <w:ins w:id="129" w:author="Binita Gupta" w:date="2022-02-24T10:43:00Z">
        <w:r w:rsidR="00FB50FD">
          <w:rPr>
            <w:rFonts w:ascii="TimesNewRomanPSMT" w:hAnsi="TimesNewRomanPSMT"/>
            <w:color w:val="000000"/>
          </w:rPr>
          <w:t xml:space="preserve">the </w:t>
        </w:r>
      </w:ins>
      <w:ins w:id="130" w:author="Binita Gupta" w:date="2022-03-17T07:18:00Z">
        <w:r w:rsidR="000A2A04">
          <w:rPr>
            <w:rFonts w:ascii="TimesNewRomanPSMT" w:hAnsi="TimesNewRomanPSMT"/>
            <w:color w:val="000000"/>
          </w:rPr>
          <w:t>BSS</w:t>
        </w:r>
      </w:ins>
      <w:ins w:id="131" w:author="Binita Gupta" w:date="2022-02-24T11:22:00Z">
        <w:r w:rsidR="009D0801">
          <w:rPr>
            <w:rFonts w:ascii="TimesNewRomanPSMT" w:hAnsi="TimesNewRomanPSMT"/>
            <w:color w:val="000000"/>
          </w:rPr>
          <w:t xml:space="preserve"> </w:t>
        </w:r>
      </w:ins>
      <w:del w:id="132" w:author="Binita Gupta" w:date="2022-02-24T16:16:00Z">
        <w:r w:rsidR="00085CF2" w:rsidRPr="00085CF2" w:rsidDel="00D40D6E">
          <w:rPr>
            <w:rFonts w:ascii="TimesNewRomanPSMT" w:hAnsi="TimesNewRomanPSMT"/>
            <w:color w:val="000000"/>
          </w:rPr>
          <w:delText xml:space="preserve"> </w:delText>
        </w:r>
      </w:del>
      <w:r w:rsidR="00085CF2" w:rsidRPr="00085CF2">
        <w:rPr>
          <w:rFonts w:ascii="TimesNewRomanPSMT" w:hAnsi="TimesNewRomanPSMT"/>
          <w:color w:val="000000"/>
        </w:rPr>
        <w:t>to use enhanced medium</w:t>
      </w:r>
      <w:ins w:id="133" w:author="Binita Gupta" w:date="2022-02-12T17:32:00Z">
        <w:r w:rsidR="00E065F5">
          <w:rPr>
            <w:rFonts w:ascii="TimesNewRomanPSMT" w:hAnsi="TimesNewRomanPSMT"/>
            <w:color w:val="000000"/>
          </w:rPr>
          <w:t xml:space="preserve"> </w:t>
        </w:r>
      </w:ins>
      <w:del w:id="134" w:author="Binita Gupta" w:date="2022-02-12T17:32:00Z">
        <w:r w:rsidR="00085CF2" w:rsidRPr="00085CF2" w:rsidDel="00E065F5">
          <w:rPr>
            <w:rFonts w:ascii="TimesNewRomanPSMT" w:hAnsi="TimesNewRomanPSMT"/>
            <w:color w:val="000000"/>
          </w:rPr>
          <w:delText xml:space="preserve"> </w:delText>
        </w:r>
      </w:del>
      <w:r w:rsidR="00085CF2" w:rsidRPr="00085CF2">
        <w:rPr>
          <w:rFonts w:ascii="TimesNewRomanPSMT" w:hAnsi="TimesNewRomanPSMT"/>
          <w:color w:val="000000"/>
        </w:rPr>
        <w:t>access</w:t>
      </w:r>
      <w:r w:rsidR="00E065F5">
        <w:rPr>
          <w:rFonts w:ascii="TimesNewRomanPSMT" w:hAnsi="TimesNewRomanPSMT"/>
          <w:color w:val="000000"/>
        </w:rPr>
        <w:t xml:space="preserve"> </w:t>
      </w:r>
      <w:r w:rsidR="00085CF2" w:rsidRPr="00085CF2">
        <w:rPr>
          <w:rFonts w:ascii="TimesNewRomanPSMT" w:hAnsi="TimesNewRomanPSMT"/>
          <w:color w:val="000000"/>
        </w:rPr>
        <w:t xml:space="preserve">protection and resource reservation mechanisms </w:t>
      </w:r>
      <w:del w:id="135" w:author="Binita Gupta" w:date="2022-02-12T14:48:00Z">
        <w:r w:rsidR="00085CF2" w:rsidRPr="00085CF2" w:rsidDel="007B246F">
          <w:rPr>
            <w:rFonts w:ascii="TimesNewRomanPSMT" w:hAnsi="TimesNewRomanPSMT"/>
            <w:color w:val="000000"/>
          </w:rPr>
          <w:delText>to provide more predictable latency, reduced worst case</w:delText>
        </w:r>
        <w:r w:rsidR="00085CF2" w:rsidRPr="00085CF2" w:rsidDel="007B246F">
          <w:rPr>
            <w:rFonts w:ascii="TimesNewRomanPSMT" w:hAnsi="TimesNewRomanPSMT"/>
            <w:color w:val="000000"/>
          </w:rPr>
          <w:br/>
          <w:delText xml:space="preserve">latency, and/or reduced jitter, with higher reliability </w:delText>
        </w:r>
      </w:del>
      <w:r w:rsidR="00085CF2" w:rsidRPr="00085CF2">
        <w:rPr>
          <w:rFonts w:ascii="TimesNewRomanPSMT" w:hAnsi="TimesNewRomanPSMT"/>
          <w:color w:val="000000"/>
        </w:rPr>
        <w:t>for latency sensitive traffic</w:t>
      </w:r>
      <w:ins w:id="136" w:author="Binita Gupta" w:date="2022-02-12T14:49:00Z">
        <w:r w:rsidR="007B246F">
          <w:rPr>
            <w:rFonts w:ascii="TimesNewRomanPSMT" w:hAnsi="TimesNewRomanPSMT"/>
            <w:color w:val="000000"/>
          </w:rPr>
          <w:t xml:space="preserve"> </w:t>
        </w:r>
      </w:ins>
      <w:ins w:id="137" w:author="Binita Gupta" w:date="2022-02-12T14:59:00Z">
        <w:r w:rsidR="00D53AEF">
          <w:rPr>
            <w:rFonts w:ascii="TimesNewRomanPSMT" w:hAnsi="TimesNewRomanPSMT"/>
            <w:color w:val="000000"/>
          </w:rPr>
          <w:t>delivery</w:t>
        </w:r>
      </w:ins>
      <w:r w:rsidR="00085CF2" w:rsidRPr="00085CF2">
        <w:rPr>
          <w:rFonts w:ascii="TimesNewRomanPSMT" w:hAnsi="TimesNewRomanPSMT"/>
          <w:color w:val="000000"/>
        </w:rPr>
        <w:t>.</w:t>
      </w:r>
      <w:r w:rsidR="00925E95">
        <w:rPr>
          <w:rFonts w:ascii="TimesNewRomanPSMT" w:hAnsi="TimesNewRomanPSMT"/>
          <w:color w:val="000000"/>
        </w:rPr>
        <w:t xml:space="preserve"> </w:t>
      </w:r>
    </w:p>
    <w:p w14:paraId="3DAC7EBE" w14:textId="57F8BD8A" w:rsidR="005F3320" w:rsidRDefault="005F3320" w:rsidP="00CF0A6A">
      <w:pPr>
        <w:spacing w:before="0" w:line="240" w:lineRule="auto"/>
        <w:rPr>
          <w:rFonts w:ascii="TimesNewRomanPSMT" w:hAnsi="TimesNewRomanPSMT"/>
          <w:color w:val="000000"/>
        </w:rPr>
      </w:pPr>
    </w:p>
    <w:p w14:paraId="7C8C346A" w14:textId="436D521F" w:rsidR="005F3320" w:rsidRDefault="006C2EC6" w:rsidP="003A7C7F">
      <w:pPr>
        <w:autoSpaceDE w:val="0"/>
        <w:autoSpaceDN w:val="0"/>
        <w:adjustRightInd w:val="0"/>
        <w:spacing w:before="0" w:line="240" w:lineRule="auto"/>
        <w:rPr>
          <w:rFonts w:ascii="TimesNewRomanPSMT" w:eastAsia="TimesNewRomanPSMT" w:hAnsi="TimesNewRomanPSMT"/>
          <w:color w:val="000000"/>
        </w:rPr>
      </w:pPr>
      <w:ins w:id="138" w:author="Binita Gupta" w:date="2022-02-15T22:23:00Z">
        <w:r>
          <w:rPr>
            <w:rFonts w:ascii="TimesNewRomanPSMT" w:eastAsia="TimesNewRomanPSMT" w:hAnsi="TimesNewRomanPSMT"/>
            <w:color w:val="000000"/>
          </w:rPr>
          <w:t>(#7082)</w:t>
        </w:r>
      </w:ins>
      <w:r w:rsidR="00E4378F">
        <w:rPr>
          <w:rFonts w:ascii="TimesNewRomanPSMT" w:eastAsia="TimesNewRomanPSMT" w:hAnsi="TimesNewRomanPSMT"/>
          <w:color w:val="000000"/>
        </w:rPr>
        <w:t xml:space="preserve"> </w:t>
      </w:r>
      <w:ins w:id="139" w:author="Binita Gupta" w:date="2022-03-17T07:28:00Z">
        <w:r w:rsidR="008A5AA3" w:rsidRPr="001D0065">
          <w:rPr>
            <w:sz w:val="16"/>
            <w:szCs w:val="16"/>
          </w:rPr>
          <w:t>An EHT STA</w:t>
        </w:r>
        <w:r w:rsidR="008A5AA3">
          <w:rPr>
            <w:sz w:val="16"/>
            <w:szCs w:val="16"/>
          </w:rPr>
          <w:t xml:space="preserve"> </w:t>
        </w:r>
        <w:r w:rsidR="008A5AA3" w:rsidRPr="001D0065">
          <w:rPr>
            <w:sz w:val="16"/>
            <w:szCs w:val="16"/>
          </w:rPr>
          <w:t xml:space="preserve">supports restricted TWT operation if dot11RestrictedTWTOptionImplemented is set to true. </w:t>
        </w:r>
      </w:ins>
      <w:r w:rsidR="005F3320" w:rsidRPr="005F3320">
        <w:rPr>
          <w:rFonts w:ascii="TimesNewRomanPSMT" w:eastAsia="TimesNewRomanPSMT" w:hAnsi="TimesNewRomanPSMT"/>
          <w:color w:val="000000"/>
        </w:rPr>
        <w:t xml:space="preserve">An EHT STA </w:t>
      </w:r>
      <w:del w:id="140" w:author="Binita Gupta" w:date="2022-02-15T22:08:00Z">
        <w:r w:rsidR="005F3320" w:rsidRPr="005F3320" w:rsidDel="003A7C7F">
          <w:rPr>
            <w:rFonts w:ascii="TimesNewRomanPSMT" w:eastAsia="TimesNewRomanPSMT" w:hAnsi="TimesNewRomanPSMT"/>
            <w:color w:val="000000"/>
          </w:rPr>
          <w:delText xml:space="preserve">that </w:delText>
        </w:r>
      </w:del>
      <w:del w:id="141" w:author="Binita Gupta" w:date="2022-02-15T22:19:00Z">
        <w:r w:rsidR="005F3320" w:rsidRPr="005F3320" w:rsidDel="006C2EC6">
          <w:rPr>
            <w:rFonts w:ascii="TimesNewRomanPSMT" w:eastAsia="TimesNewRomanPSMT" w:hAnsi="TimesNewRomanPSMT"/>
            <w:color w:val="000000"/>
          </w:rPr>
          <w:delText xml:space="preserve">supports r-TWT operation </w:delText>
        </w:r>
      </w:del>
      <w:del w:id="142" w:author="Binita Gupta" w:date="2022-02-15T22:08:00Z">
        <w:r w:rsidR="005F3320" w:rsidRPr="005F3320" w:rsidDel="003A7C7F">
          <w:rPr>
            <w:rFonts w:ascii="TimesNewRomanPSMT" w:eastAsia="TimesNewRomanPSMT" w:hAnsi="TimesNewRomanPSMT"/>
            <w:color w:val="000000"/>
          </w:rPr>
          <w:delText>shall set</w:delText>
        </w:r>
      </w:del>
      <w:del w:id="143" w:author="Binita Gupta" w:date="2022-02-15T22:19:00Z">
        <w:r w:rsidR="005F3320" w:rsidRPr="005F3320" w:rsidDel="006C2EC6">
          <w:rPr>
            <w:rFonts w:ascii="TimesNewRomanPSMT" w:eastAsia="TimesNewRomanPSMT" w:hAnsi="TimesNewRomanPSMT"/>
            <w:color w:val="000000"/>
          </w:rPr>
          <w:delText xml:space="preserve"> </w:delText>
        </w:r>
      </w:del>
      <w:ins w:id="144" w:author="Binita Gupta" w:date="2022-02-15T22:19:00Z">
        <w:r>
          <w:rPr>
            <w:rFonts w:ascii="TimesNewRomanPSMT" w:eastAsia="TimesNewRomanPSMT" w:hAnsi="TimesNewRomanPSMT"/>
            <w:color w:val="000000"/>
          </w:rPr>
          <w:t xml:space="preserve">with </w:t>
        </w:r>
      </w:ins>
      <w:r w:rsidR="005F3320" w:rsidRPr="005F3320">
        <w:rPr>
          <w:rFonts w:ascii="TimesNewRomanPSMT" w:eastAsia="TimesNewRomanPSMT" w:hAnsi="TimesNewRomanPSMT"/>
          <w:color w:val="000000"/>
        </w:rPr>
        <w:t xml:space="preserve">dot11RestrictedTWTOptionImplemented </w:t>
      </w:r>
      <w:ins w:id="145" w:author="Binita Gupta" w:date="2022-02-15T22:22:00Z">
        <w:r>
          <w:rPr>
            <w:rFonts w:ascii="TimesNewRomanPSMT" w:eastAsia="TimesNewRomanPSMT" w:hAnsi="TimesNewRomanPSMT"/>
            <w:color w:val="000000"/>
          </w:rPr>
          <w:t>equal</w:t>
        </w:r>
      </w:ins>
      <w:ins w:id="146" w:author="Binita Gupta" w:date="2022-02-15T22:09:00Z">
        <w:r w:rsidR="003A7C7F">
          <w:rPr>
            <w:rFonts w:ascii="TimesNewRomanPSMT" w:eastAsia="TimesNewRomanPSMT" w:hAnsi="TimesNewRomanPSMT"/>
            <w:color w:val="000000"/>
          </w:rPr>
          <w:t xml:space="preserve"> </w:t>
        </w:r>
      </w:ins>
      <w:r w:rsidR="005F3320" w:rsidRPr="005F3320">
        <w:rPr>
          <w:rFonts w:ascii="TimesNewRomanPSMT" w:eastAsia="TimesNewRomanPSMT" w:hAnsi="TimesNewRomanPSMT"/>
          <w:color w:val="000000"/>
        </w:rPr>
        <w:t xml:space="preserve">to true </w:t>
      </w:r>
      <w:ins w:id="147" w:author="Binita Gupta" w:date="2022-02-15T22:19:00Z">
        <w:r>
          <w:rPr>
            <w:rFonts w:ascii="TimesNewRomanPSMT" w:eastAsia="TimesNewRomanPSMT" w:hAnsi="TimesNewRomanPSMT"/>
            <w:color w:val="000000"/>
          </w:rPr>
          <w:t xml:space="preserve">shall set </w:t>
        </w:r>
      </w:ins>
      <w:del w:id="148" w:author="Binita Gupta" w:date="2022-02-15T22:20:00Z">
        <w:r w:rsidR="005F3320" w:rsidRPr="005F3320" w:rsidDel="006C2EC6">
          <w:rPr>
            <w:rFonts w:ascii="TimesNewRomanPSMT" w:eastAsia="TimesNewRomanPSMT" w:hAnsi="TimesNewRomanPSMT"/>
            <w:color w:val="000000"/>
          </w:rPr>
          <w:delText>and</w:delText>
        </w:r>
        <w:r w:rsidR="003A7C7F" w:rsidDel="006C2EC6">
          <w:rPr>
            <w:rFonts w:ascii="TimesNewRomanPSMT" w:eastAsia="TimesNewRomanPSMT" w:hAnsi="TimesNewRomanPSMT"/>
            <w:color w:val="000000"/>
          </w:rPr>
          <w:delText xml:space="preserve"> </w:delText>
        </w:r>
      </w:del>
      <w:r w:rsidR="005F3320" w:rsidRPr="005F3320">
        <w:rPr>
          <w:rFonts w:ascii="TimesNewRomanPSMT" w:eastAsia="TimesNewRomanPSMT" w:hAnsi="TimesNewRomanPSMT"/>
          <w:color w:val="000000"/>
        </w:rPr>
        <w:t xml:space="preserve">the Restricted TWT Support subfield in transmitted EHT Capabilities elements to 1; otherwise, the </w:t>
      </w:r>
      <w:ins w:id="149" w:author="Binita Gupta" w:date="2022-02-17T11:11:00Z">
        <w:r w:rsidR="0041692C">
          <w:rPr>
            <w:rFonts w:ascii="TimesNewRomanPSMT" w:eastAsia="TimesNewRomanPSMT" w:hAnsi="TimesNewRomanPSMT"/>
            <w:color w:val="000000"/>
          </w:rPr>
          <w:t xml:space="preserve">EHT </w:t>
        </w:r>
      </w:ins>
      <w:r w:rsidR="005F3320" w:rsidRPr="005F3320">
        <w:rPr>
          <w:rFonts w:ascii="TimesNewRomanPSMT" w:eastAsia="TimesNewRomanPSMT" w:hAnsi="TimesNewRomanPSMT"/>
          <w:color w:val="000000"/>
        </w:rPr>
        <w:t>STA</w:t>
      </w:r>
      <w:r w:rsidR="003A7C7F">
        <w:rPr>
          <w:rFonts w:ascii="TimesNewRomanPSMT" w:eastAsia="TimesNewRomanPSMT" w:hAnsi="TimesNewRomanPSMT"/>
          <w:color w:val="000000"/>
        </w:rPr>
        <w:t xml:space="preserve"> </w:t>
      </w:r>
      <w:r w:rsidR="005F3320" w:rsidRPr="005F3320">
        <w:rPr>
          <w:rFonts w:ascii="TimesNewRomanPSMT" w:eastAsia="TimesNewRomanPSMT" w:hAnsi="TimesNewRomanPSMT"/>
          <w:color w:val="000000"/>
        </w:rPr>
        <w:t>shall set</w:t>
      </w:r>
      <w:r w:rsidR="003A7C7F">
        <w:rPr>
          <w:rFonts w:ascii="TimesNewRomanPSMT" w:eastAsia="TimesNewRomanPSMT" w:hAnsi="TimesNewRomanPSMT"/>
          <w:color w:val="000000"/>
        </w:rPr>
        <w:t xml:space="preserve"> </w:t>
      </w:r>
      <w:del w:id="150" w:author="Binita Gupta" w:date="2022-02-15T22:20:00Z">
        <w:r w:rsidR="005F3320" w:rsidRPr="005F3320" w:rsidDel="006C2EC6">
          <w:rPr>
            <w:rFonts w:ascii="TimesNewRomanPSMT" w:eastAsia="TimesNewRomanPSMT" w:hAnsi="TimesNewRomanPSMT"/>
            <w:color w:val="000000"/>
          </w:rPr>
          <w:delText xml:space="preserve">dot11RestrictedTWTOptionImplemented to false and </w:delText>
        </w:r>
      </w:del>
      <w:r w:rsidR="005F3320" w:rsidRPr="005F3320">
        <w:rPr>
          <w:rFonts w:ascii="TimesNewRomanPSMT" w:eastAsia="TimesNewRomanPSMT" w:hAnsi="TimesNewRomanPSMT"/>
          <w:color w:val="000000"/>
        </w:rPr>
        <w:t>the Restricted TWT Support subfield in</w:t>
      </w:r>
      <w:r w:rsidR="003A7C7F">
        <w:rPr>
          <w:rFonts w:ascii="TimesNewRomanPSMT" w:eastAsia="TimesNewRomanPSMT" w:hAnsi="TimesNewRomanPSMT"/>
          <w:color w:val="000000"/>
        </w:rPr>
        <w:t xml:space="preserve"> </w:t>
      </w:r>
      <w:r w:rsidR="005F3320" w:rsidRPr="005F3320">
        <w:rPr>
          <w:rFonts w:ascii="TimesNewRomanPSMT" w:eastAsia="TimesNewRomanPSMT" w:hAnsi="TimesNewRomanPSMT"/>
          <w:color w:val="000000"/>
        </w:rPr>
        <w:t>transmitted EHT Capabilities elements to 0.</w:t>
      </w:r>
    </w:p>
    <w:sectPr w:rsidR="005F3320">
      <w:headerReference w:type="default" r:id="rId16"/>
      <w:footerReference w:type="default" r:id="rId17"/>
      <w:pgSz w:w="12240" w:h="15840"/>
      <w:pgMar w:top="1080" w:right="1080" w:bottom="1080" w:left="576" w:header="432" w:footer="432"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7" w:author="Binita Gupta" w:date="2022-02-28T12:10:00Z" w:initials="BG">
    <w:p w14:paraId="54DBEC29" w14:textId="23D591B9" w:rsidR="00D72A0F" w:rsidRDefault="00D72A0F">
      <w:pPr>
        <w:pStyle w:val="CommentText"/>
      </w:pPr>
      <w:r>
        <w:rPr>
          <w:rStyle w:val="CommentReference"/>
        </w:rPr>
        <w:annotationRef/>
      </w:r>
      <w:r>
        <w:t>Existing definition in D1.4: “</w:t>
      </w:r>
      <w:r w:rsidRPr="00D72A0F">
        <w:rPr>
          <w:rFonts w:ascii="TimesNewRomanPS-BoldMT" w:hAnsi="TimesNewRomanPS-BoldMT"/>
          <w:b/>
          <w:bCs/>
          <w:color w:val="000000"/>
        </w:rPr>
        <w:t xml:space="preserve">restricted target wake time (r-TWT): </w:t>
      </w:r>
      <w:r w:rsidRPr="00D72A0F">
        <w:rPr>
          <w:rFonts w:ascii="TimesNewRomanPSMT" w:hAnsi="TimesNewRomanPSMT"/>
          <w:color w:val="000000"/>
        </w:rPr>
        <w:t>TWT with enhanced medium access protection and resource reservation for latency sensitive traffic.</w:t>
      </w:r>
      <w:r>
        <w:rPr>
          <w:rFonts w:ascii="TimesNewRomanPSMT" w:hAnsi="TimesNewRomanPSMT"/>
          <w:color w:val="000000"/>
        </w:rPr>
        <w:t>”</w:t>
      </w:r>
    </w:p>
  </w:comment>
  <w:comment w:id="96" w:author="Binita Gupta" w:date="2022-02-28T12:11:00Z" w:initials="BG">
    <w:p w14:paraId="5C84B210" w14:textId="698C4F31" w:rsidR="00D72A0F" w:rsidRDefault="00D72A0F">
      <w:pPr>
        <w:pStyle w:val="CommentText"/>
      </w:pPr>
      <w:r>
        <w:rPr>
          <w:rStyle w:val="CommentReference"/>
        </w:rPr>
        <w:annotationRef/>
      </w:r>
      <w:r>
        <w:t>Existing definition in D1.4: “</w:t>
      </w:r>
      <w:r w:rsidRPr="00D72A0F">
        <w:rPr>
          <w:rFonts w:ascii="TimesNewRomanPS-BoldMT" w:hAnsi="TimesNewRomanPS-BoldMT"/>
          <w:b/>
          <w:bCs/>
          <w:color w:val="000000"/>
        </w:rPr>
        <w:t xml:space="preserve">restricted target wake time (r-TWT) service period (SP): </w:t>
      </w:r>
      <w:r w:rsidRPr="00D72A0F">
        <w:rPr>
          <w:rFonts w:ascii="TimesNewRomanPSMT" w:hAnsi="TimesNewRomanPSMT"/>
          <w:color w:val="000000"/>
        </w:rPr>
        <w:t>A restricted period of time during which certain</w:t>
      </w:r>
      <w:r>
        <w:rPr>
          <w:rFonts w:ascii="TimesNewRomanPSMT" w:hAnsi="TimesNewRomanPSMT"/>
          <w:color w:val="000000"/>
        </w:rPr>
        <w:t xml:space="preserve"> </w:t>
      </w:r>
      <w:r w:rsidRPr="00D72A0F">
        <w:rPr>
          <w:rFonts w:ascii="TimesNewRomanPSMT" w:hAnsi="TimesNewRomanPSMT"/>
          <w:color w:val="000000"/>
        </w:rPr>
        <w:t>stations (STAs) can transmit and/or receive frames as defined in 35.8 (Restricted TWT (r-TWT)).</w:t>
      </w:r>
      <w:r>
        <w:rPr>
          <w:rFonts w:ascii="TimesNewRomanPSMT" w:hAnsi="TimesNewRomanPSMT"/>
          <w:color w:val="000000"/>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DBEC29" w15:done="0"/>
  <w15:commentEx w15:paraId="5C84B21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73A31" w16cex:dateUtc="2022-02-28T20:10:00Z"/>
  <w16cex:commentExtensible w16cex:durableId="25C73A65" w16cex:dateUtc="2022-02-28T20: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DBEC29" w16cid:durableId="25C73A31"/>
  <w16cid:commentId w16cid:paraId="5C84B210" w16cid:durableId="25C73A6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623CC" w14:textId="77777777" w:rsidR="00923782" w:rsidRDefault="00923782">
      <w:pPr>
        <w:spacing w:before="0" w:line="240" w:lineRule="auto"/>
      </w:pPr>
      <w:r>
        <w:separator/>
      </w:r>
    </w:p>
  </w:endnote>
  <w:endnote w:type="continuationSeparator" w:id="0">
    <w:p w14:paraId="4E64821F" w14:textId="77777777" w:rsidR="00923782" w:rsidRDefault="0092378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Malgun Gothic"/>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auto"/>
    <w:notTrueType/>
    <w:pitch w:val="default"/>
    <w:sig w:usb0="00000000" w:usb1="08070000" w:usb2="00000010" w:usb3="00000000" w:csb0="00020001" w:csb1="00000000"/>
  </w:font>
  <w:font w:name="TimesNewRomanPS-BoldMT">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E" w14:textId="0E670E61" w:rsidR="003C107D" w:rsidRDefault="00E9603B">
    <w:pPr>
      <w:pBdr>
        <w:top w:val="single" w:sz="6" w:space="1" w:color="000000"/>
        <w:left w:val="nil"/>
        <w:bottom w:val="nil"/>
        <w:right w:val="nil"/>
        <w:between w:val="nil"/>
      </w:pBdr>
      <w:tabs>
        <w:tab w:val="center" w:pos="6480"/>
        <w:tab w:val="right" w:pos="12960"/>
      </w:tabs>
      <w:spacing w:line="240" w:lineRule="auto"/>
      <w:rPr>
        <w:color w:val="000000"/>
        <w:sz w:val="24"/>
        <w:szCs w:val="24"/>
      </w:rPr>
    </w:pPr>
    <w:r>
      <w:rPr>
        <w:color w:val="000000"/>
        <w:sz w:val="24"/>
        <w:szCs w:val="24"/>
      </w:rPr>
      <w:t>Submission</w:t>
    </w:r>
    <w:r w:rsidRPr="00E9603B">
      <w:rPr>
        <w:color w:val="000000"/>
        <w:sz w:val="24"/>
        <w:szCs w:val="24"/>
      </w:rPr>
      <w:ptab w:relativeTo="margin" w:alignment="center" w:leader="none"/>
    </w:r>
    <w:r w:rsidR="006E5EB6" w:rsidRPr="006E5EB6">
      <w:rPr>
        <w:rFonts w:asciiTheme="majorHAnsi" w:eastAsiaTheme="majorEastAsia" w:hAnsiTheme="majorHAnsi" w:cstheme="majorBidi"/>
        <w:color w:val="000000"/>
        <w:sz w:val="28"/>
        <w:szCs w:val="28"/>
      </w:rPr>
      <w:t xml:space="preserve">pg. </w:t>
    </w:r>
    <w:r w:rsidR="006E5EB6" w:rsidRPr="006E5EB6">
      <w:rPr>
        <w:rFonts w:asciiTheme="minorHAnsi" w:eastAsiaTheme="minorEastAsia" w:hAnsiTheme="minorHAnsi" w:cstheme="minorBidi"/>
        <w:color w:val="000000"/>
        <w:sz w:val="24"/>
        <w:szCs w:val="24"/>
      </w:rPr>
      <w:fldChar w:fldCharType="begin"/>
    </w:r>
    <w:r w:rsidR="006E5EB6" w:rsidRPr="006E5EB6">
      <w:rPr>
        <w:color w:val="000000"/>
        <w:sz w:val="24"/>
        <w:szCs w:val="24"/>
      </w:rPr>
      <w:instrText xml:space="preserve"> PAGE    \* MERGEFORMAT </w:instrText>
    </w:r>
    <w:r w:rsidR="006E5EB6" w:rsidRPr="006E5EB6">
      <w:rPr>
        <w:rFonts w:asciiTheme="minorHAnsi" w:eastAsiaTheme="minorEastAsia" w:hAnsiTheme="minorHAnsi" w:cstheme="minorBidi"/>
        <w:color w:val="000000"/>
        <w:sz w:val="24"/>
        <w:szCs w:val="24"/>
      </w:rPr>
      <w:fldChar w:fldCharType="separate"/>
    </w:r>
    <w:r w:rsidR="006E5EB6" w:rsidRPr="006E5EB6">
      <w:rPr>
        <w:rFonts w:asciiTheme="majorHAnsi" w:eastAsiaTheme="majorEastAsia" w:hAnsiTheme="majorHAnsi" w:cstheme="majorBidi"/>
        <w:noProof/>
        <w:color w:val="000000"/>
        <w:sz w:val="28"/>
        <w:szCs w:val="28"/>
      </w:rPr>
      <w:t>1</w:t>
    </w:r>
    <w:r w:rsidR="006E5EB6" w:rsidRPr="006E5EB6">
      <w:rPr>
        <w:rFonts w:asciiTheme="majorHAnsi" w:eastAsiaTheme="majorEastAsia" w:hAnsiTheme="majorHAnsi" w:cstheme="majorBidi"/>
        <w:noProof/>
        <w:color w:val="000000"/>
        <w:sz w:val="28"/>
        <w:szCs w:val="28"/>
      </w:rPr>
      <w:fldChar w:fldCharType="end"/>
    </w:r>
    <w:r w:rsidRPr="00E9603B">
      <w:rPr>
        <w:color w:val="000000"/>
        <w:sz w:val="24"/>
        <w:szCs w:val="24"/>
      </w:rPr>
      <w:ptab w:relativeTo="margin" w:alignment="right" w:leader="none"/>
    </w:r>
    <w:r w:rsidR="00D013E2">
      <w:rPr>
        <w:color w:val="000000"/>
        <w:sz w:val="24"/>
        <w:szCs w:val="24"/>
      </w:rPr>
      <w:t>Binita Gupta et al</w:t>
    </w:r>
    <w:r w:rsidR="00D72A0F">
      <w:rPr>
        <w:color w:val="000000"/>
        <w:sz w:val="24"/>
        <w:szCs w:val="24"/>
      </w:rPr>
      <w:t>.</w:t>
    </w:r>
    <w:r w:rsidR="00D013E2">
      <w:rPr>
        <w:color w:val="000000"/>
        <w:sz w:val="24"/>
        <w:szCs w:val="24"/>
      </w:rPr>
      <w:t xml:space="preserve"> (Meta)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8D2F4" w14:textId="77777777" w:rsidR="00923782" w:rsidRDefault="00923782">
      <w:pPr>
        <w:spacing w:before="0" w:line="240" w:lineRule="auto"/>
      </w:pPr>
      <w:r>
        <w:separator/>
      </w:r>
    </w:p>
  </w:footnote>
  <w:footnote w:type="continuationSeparator" w:id="0">
    <w:p w14:paraId="78F0313A" w14:textId="77777777" w:rsidR="00923782" w:rsidRDefault="0092378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D" w14:textId="3DD20470" w:rsidR="003C107D" w:rsidRDefault="007E0529">
    <w:pPr>
      <w:pBdr>
        <w:top w:val="nil"/>
        <w:left w:val="nil"/>
        <w:bottom w:val="single" w:sz="6" w:space="2" w:color="000000"/>
        <w:right w:val="nil"/>
        <w:between w:val="nil"/>
      </w:pBdr>
      <w:tabs>
        <w:tab w:val="center" w:pos="6480"/>
        <w:tab w:val="right" w:pos="12960"/>
      </w:tabs>
      <w:spacing w:line="240" w:lineRule="auto"/>
      <w:rPr>
        <w:b/>
        <w:color w:val="000000"/>
        <w:sz w:val="28"/>
        <w:szCs w:val="28"/>
      </w:rPr>
    </w:pPr>
    <w:r>
      <w:rPr>
        <w:b/>
        <w:color w:val="000000"/>
        <w:sz w:val="28"/>
        <w:szCs w:val="28"/>
      </w:rPr>
      <w:t>January</w:t>
    </w:r>
    <w:r w:rsidR="004A5B81">
      <w:rPr>
        <w:b/>
        <w:color w:val="000000"/>
        <w:sz w:val="28"/>
        <w:szCs w:val="28"/>
      </w:rPr>
      <w:t xml:space="preserve"> 202</w:t>
    </w:r>
    <w:r>
      <w:rPr>
        <w:b/>
        <w:color w:val="000000"/>
        <w:sz w:val="28"/>
        <w:szCs w:val="28"/>
      </w:rPr>
      <w:t>2</w:t>
    </w:r>
    <w:r w:rsidR="004A5B81">
      <w:rPr>
        <w:b/>
        <w:color w:val="000000"/>
        <w:sz w:val="28"/>
        <w:szCs w:val="28"/>
      </w:rPr>
      <w:tab/>
      <w:t xml:space="preserve">                                                 doc.: IEEE 802.</w:t>
    </w:r>
    <w:r w:rsidR="0073185C">
      <w:rPr>
        <w:b/>
        <w:color w:val="000000"/>
        <w:sz w:val="28"/>
        <w:szCs w:val="28"/>
      </w:rPr>
      <w:t>11-22/0326r</w:t>
    </w:r>
    <w:r w:rsidR="002C12F6">
      <w:rPr>
        <w:b/>
        <w:color w:val="000000"/>
        <w:sz w:val="28"/>
        <w:szCs w:val="2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pPr>
        <w:ind w:left="0" w:firstLine="0"/>
      </w:pPr>
    </w:lvl>
  </w:abstractNum>
  <w:abstractNum w:abstractNumId="1" w15:restartNumberingAfterBreak="0">
    <w:nsid w:val="0ED5305C"/>
    <w:multiLevelType w:val="hybridMultilevel"/>
    <w:tmpl w:val="D6D43038"/>
    <w:lvl w:ilvl="0" w:tplc="46E67810">
      <w:start w:val="1"/>
      <w:numFmt w:val="bullet"/>
      <w:lvlText w:val="•"/>
      <w:lvlJc w:val="left"/>
      <w:pPr>
        <w:tabs>
          <w:tab w:val="num" w:pos="720"/>
        </w:tabs>
        <w:ind w:left="720" w:hanging="360"/>
      </w:pPr>
      <w:rPr>
        <w:rFonts w:ascii="Arial" w:hAnsi="Arial" w:hint="default"/>
      </w:rPr>
    </w:lvl>
    <w:lvl w:ilvl="1" w:tplc="831C2FE2" w:tentative="1">
      <w:start w:val="1"/>
      <w:numFmt w:val="bullet"/>
      <w:lvlText w:val="•"/>
      <w:lvlJc w:val="left"/>
      <w:pPr>
        <w:tabs>
          <w:tab w:val="num" w:pos="1440"/>
        </w:tabs>
        <w:ind w:left="1440" w:hanging="360"/>
      </w:pPr>
      <w:rPr>
        <w:rFonts w:ascii="Arial" w:hAnsi="Arial" w:hint="default"/>
      </w:rPr>
    </w:lvl>
    <w:lvl w:ilvl="2" w:tplc="7BF4D0E8" w:tentative="1">
      <w:start w:val="1"/>
      <w:numFmt w:val="bullet"/>
      <w:lvlText w:val="•"/>
      <w:lvlJc w:val="left"/>
      <w:pPr>
        <w:tabs>
          <w:tab w:val="num" w:pos="2160"/>
        </w:tabs>
        <w:ind w:left="2160" w:hanging="360"/>
      </w:pPr>
      <w:rPr>
        <w:rFonts w:ascii="Arial" w:hAnsi="Arial" w:hint="default"/>
      </w:rPr>
    </w:lvl>
    <w:lvl w:ilvl="3" w:tplc="0DF00424" w:tentative="1">
      <w:start w:val="1"/>
      <w:numFmt w:val="bullet"/>
      <w:lvlText w:val="•"/>
      <w:lvlJc w:val="left"/>
      <w:pPr>
        <w:tabs>
          <w:tab w:val="num" w:pos="2880"/>
        </w:tabs>
        <w:ind w:left="2880" w:hanging="360"/>
      </w:pPr>
      <w:rPr>
        <w:rFonts w:ascii="Arial" w:hAnsi="Arial" w:hint="default"/>
      </w:rPr>
    </w:lvl>
    <w:lvl w:ilvl="4" w:tplc="2E561CBC" w:tentative="1">
      <w:start w:val="1"/>
      <w:numFmt w:val="bullet"/>
      <w:lvlText w:val="•"/>
      <w:lvlJc w:val="left"/>
      <w:pPr>
        <w:tabs>
          <w:tab w:val="num" w:pos="3600"/>
        </w:tabs>
        <w:ind w:left="3600" w:hanging="360"/>
      </w:pPr>
      <w:rPr>
        <w:rFonts w:ascii="Arial" w:hAnsi="Arial" w:hint="default"/>
      </w:rPr>
    </w:lvl>
    <w:lvl w:ilvl="5" w:tplc="CFCC6660" w:tentative="1">
      <w:start w:val="1"/>
      <w:numFmt w:val="bullet"/>
      <w:lvlText w:val="•"/>
      <w:lvlJc w:val="left"/>
      <w:pPr>
        <w:tabs>
          <w:tab w:val="num" w:pos="4320"/>
        </w:tabs>
        <w:ind w:left="4320" w:hanging="360"/>
      </w:pPr>
      <w:rPr>
        <w:rFonts w:ascii="Arial" w:hAnsi="Arial" w:hint="default"/>
      </w:rPr>
    </w:lvl>
    <w:lvl w:ilvl="6" w:tplc="CEE482A8" w:tentative="1">
      <w:start w:val="1"/>
      <w:numFmt w:val="bullet"/>
      <w:lvlText w:val="•"/>
      <w:lvlJc w:val="left"/>
      <w:pPr>
        <w:tabs>
          <w:tab w:val="num" w:pos="5040"/>
        </w:tabs>
        <w:ind w:left="5040" w:hanging="360"/>
      </w:pPr>
      <w:rPr>
        <w:rFonts w:ascii="Arial" w:hAnsi="Arial" w:hint="default"/>
      </w:rPr>
    </w:lvl>
    <w:lvl w:ilvl="7" w:tplc="F736567E" w:tentative="1">
      <w:start w:val="1"/>
      <w:numFmt w:val="bullet"/>
      <w:lvlText w:val="•"/>
      <w:lvlJc w:val="left"/>
      <w:pPr>
        <w:tabs>
          <w:tab w:val="num" w:pos="5760"/>
        </w:tabs>
        <w:ind w:left="5760" w:hanging="360"/>
      </w:pPr>
      <w:rPr>
        <w:rFonts w:ascii="Arial" w:hAnsi="Arial" w:hint="default"/>
      </w:rPr>
    </w:lvl>
    <w:lvl w:ilvl="8" w:tplc="B6B4B90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2B275E"/>
    <w:multiLevelType w:val="hybridMultilevel"/>
    <w:tmpl w:val="D974B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3597B"/>
    <w:multiLevelType w:val="hybridMultilevel"/>
    <w:tmpl w:val="3B803114"/>
    <w:lvl w:ilvl="0" w:tplc="58F2A270">
      <w:start w:val="1"/>
      <w:numFmt w:val="bullet"/>
      <w:lvlText w:val="•"/>
      <w:lvlJc w:val="left"/>
      <w:pPr>
        <w:tabs>
          <w:tab w:val="num" w:pos="720"/>
        </w:tabs>
        <w:ind w:left="720" w:hanging="360"/>
      </w:pPr>
      <w:rPr>
        <w:rFonts w:ascii="Arial" w:hAnsi="Arial" w:hint="default"/>
      </w:rPr>
    </w:lvl>
    <w:lvl w:ilvl="1" w:tplc="326CE5D4" w:tentative="1">
      <w:start w:val="1"/>
      <w:numFmt w:val="bullet"/>
      <w:lvlText w:val="•"/>
      <w:lvlJc w:val="left"/>
      <w:pPr>
        <w:tabs>
          <w:tab w:val="num" w:pos="1440"/>
        </w:tabs>
        <w:ind w:left="1440" w:hanging="360"/>
      </w:pPr>
      <w:rPr>
        <w:rFonts w:ascii="Arial" w:hAnsi="Arial" w:hint="default"/>
      </w:rPr>
    </w:lvl>
    <w:lvl w:ilvl="2" w:tplc="88023B80" w:tentative="1">
      <w:start w:val="1"/>
      <w:numFmt w:val="bullet"/>
      <w:lvlText w:val="•"/>
      <w:lvlJc w:val="left"/>
      <w:pPr>
        <w:tabs>
          <w:tab w:val="num" w:pos="2160"/>
        </w:tabs>
        <w:ind w:left="2160" w:hanging="360"/>
      </w:pPr>
      <w:rPr>
        <w:rFonts w:ascii="Arial" w:hAnsi="Arial" w:hint="default"/>
      </w:rPr>
    </w:lvl>
    <w:lvl w:ilvl="3" w:tplc="E810328A" w:tentative="1">
      <w:start w:val="1"/>
      <w:numFmt w:val="bullet"/>
      <w:lvlText w:val="•"/>
      <w:lvlJc w:val="left"/>
      <w:pPr>
        <w:tabs>
          <w:tab w:val="num" w:pos="2880"/>
        </w:tabs>
        <w:ind w:left="2880" w:hanging="360"/>
      </w:pPr>
      <w:rPr>
        <w:rFonts w:ascii="Arial" w:hAnsi="Arial" w:hint="default"/>
      </w:rPr>
    </w:lvl>
    <w:lvl w:ilvl="4" w:tplc="3B4C29E4" w:tentative="1">
      <w:start w:val="1"/>
      <w:numFmt w:val="bullet"/>
      <w:lvlText w:val="•"/>
      <w:lvlJc w:val="left"/>
      <w:pPr>
        <w:tabs>
          <w:tab w:val="num" w:pos="3600"/>
        </w:tabs>
        <w:ind w:left="3600" w:hanging="360"/>
      </w:pPr>
      <w:rPr>
        <w:rFonts w:ascii="Arial" w:hAnsi="Arial" w:hint="default"/>
      </w:rPr>
    </w:lvl>
    <w:lvl w:ilvl="5" w:tplc="986E29BA" w:tentative="1">
      <w:start w:val="1"/>
      <w:numFmt w:val="bullet"/>
      <w:lvlText w:val="•"/>
      <w:lvlJc w:val="left"/>
      <w:pPr>
        <w:tabs>
          <w:tab w:val="num" w:pos="4320"/>
        </w:tabs>
        <w:ind w:left="4320" w:hanging="360"/>
      </w:pPr>
      <w:rPr>
        <w:rFonts w:ascii="Arial" w:hAnsi="Arial" w:hint="default"/>
      </w:rPr>
    </w:lvl>
    <w:lvl w:ilvl="6" w:tplc="07BAB852" w:tentative="1">
      <w:start w:val="1"/>
      <w:numFmt w:val="bullet"/>
      <w:lvlText w:val="•"/>
      <w:lvlJc w:val="left"/>
      <w:pPr>
        <w:tabs>
          <w:tab w:val="num" w:pos="5040"/>
        </w:tabs>
        <w:ind w:left="5040" w:hanging="360"/>
      </w:pPr>
      <w:rPr>
        <w:rFonts w:ascii="Arial" w:hAnsi="Arial" w:hint="default"/>
      </w:rPr>
    </w:lvl>
    <w:lvl w:ilvl="7" w:tplc="B3622D48" w:tentative="1">
      <w:start w:val="1"/>
      <w:numFmt w:val="bullet"/>
      <w:lvlText w:val="•"/>
      <w:lvlJc w:val="left"/>
      <w:pPr>
        <w:tabs>
          <w:tab w:val="num" w:pos="5760"/>
        </w:tabs>
        <w:ind w:left="5760" w:hanging="360"/>
      </w:pPr>
      <w:rPr>
        <w:rFonts w:ascii="Arial" w:hAnsi="Arial" w:hint="default"/>
      </w:rPr>
    </w:lvl>
    <w:lvl w:ilvl="8" w:tplc="A830D9C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9444685"/>
    <w:multiLevelType w:val="hybridMultilevel"/>
    <w:tmpl w:val="4B44C548"/>
    <w:lvl w:ilvl="0" w:tplc="01BC062A">
      <w:start w:val="1"/>
      <w:numFmt w:val="bullet"/>
      <w:lvlText w:val="•"/>
      <w:lvlJc w:val="left"/>
      <w:pPr>
        <w:tabs>
          <w:tab w:val="num" w:pos="720"/>
        </w:tabs>
        <w:ind w:left="720" w:hanging="360"/>
      </w:pPr>
      <w:rPr>
        <w:rFonts w:ascii="Arial" w:hAnsi="Arial" w:hint="default"/>
      </w:rPr>
    </w:lvl>
    <w:lvl w:ilvl="1" w:tplc="F1D06F56">
      <w:start w:val="1"/>
      <w:numFmt w:val="bullet"/>
      <w:lvlText w:val="•"/>
      <w:lvlJc w:val="left"/>
      <w:pPr>
        <w:tabs>
          <w:tab w:val="num" w:pos="1440"/>
        </w:tabs>
        <w:ind w:left="1440" w:hanging="360"/>
      </w:pPr>
      <w:rPr>
        <w:rFonts w:ascii="Arial" w:hAnsi="Arial" w:hint="default"/>
      </w:rPr>
    </w:lvl>
    <w:lvl w:ilvl="2" w:tplc="C82CC2FA" w:tentative="1">
      <w:start w:val="1"/>
      <w:numFmt w:val="bullet"/>
      <w:lvlText w:val="•"/>
      <w:lvlJc w:val="left"/>
      <w:pPr>
        <w:tabs>
          <w:tab w:val="num" w:pos="2160"/>
        </w:tabs>
        <w:ind w:left="2160" w:hanging="360"/>
      </w:pPr>
      <w:rPr>
        <w:rFonts w:ascii="Arial" w:hAnsi="Arial" w:hint="default"/>
      </w:rPr>
    </w:lvl>
    <w:lvl w:ilvl="3" w:tplc="6314708A" w:tentative="1">
      <w:start w:val="1"/>
      <w:numFmt w:val="bullet"/>
      <w:lvlText w:val="•"/>
      <w:lvlJc w:val="left"/>
      <w:pPr>
        <w:tabs>
          <w:tab w:val="num" w:pos="2880"/>
        </w:tabs>
        <w:ind w:left="2880" w:hanging="360"/>
      </w:pPr>
      <w:rPr>
        <w:rFonts w:ascii="Arial" w:hAnsi="Arial" w:hint="default"/>
      </w:rPr>
    </w:lvl>
    <w:lvl w:ilvl="4" w:tplc="DA72FA0A" w:tentative="1">
      <w:start w:val="1"/>
      <w:numFmt w:val="bullet"/>
      <w:lvlText w:val="•"/>
      <w:lvlJc w:val="left"/>
      <w:pPr>
        <w:tabs>
          <w:tab w:val="num" w:pos="3600"/>
        </w:tabs>
        <w:ind w:left="3600" w:hanging="360"/>
      </w:pPr>
      <w:rPr>
        <w:rFonts w:ascii="Arial" w:hAnsi="Arial" w:hint="default"/>
      </w:rPr>
    </w:lvl>
    <w:lvl w:ilvl="5" w:tplc="D7A45BA8" w:tentative="1">
      <w:start w:val="1"/>
      <w:numFmt w:val="bullet"/>
      <w:lvlText w:val="•"/>
      <w:lvlJc w:val="left"/>
      <w:pPr>
        <w:tabs>
          <w:tab w:val="num" w:pos="4320"/>
        </w:tabs>
        <w:ind w:left="4320" w:hanging="360"/>
      </w:pPr>
      <w:rPr>
        <w:rFonts w:ascii="Arial" w:hAnsi="Arial" w:hint="default"/>
      </w:rPr>
    </w:lvl>
    <w:lvl w:ilvl="6" w:tplc="BB8428DE" w:tentative="1">
      <w:start w:val="1"/>
      <w:numFmt w:val="bullet"/>
      <w:lvlText w:val="•"/>
      <w:lvlJc w:val="left"/>
      <w:pPr>
        <w:tabs>
          <w:tab w:val="num" w:pos="5040"/>
        </w:tabs>
        <w:ind w:left="5040" w:hanging="360"/>
      </w:pPr>
      <w:rPr>
        <w:rFonts w:ascii="Arial" w:hAnsi="Arial" w:hint="default"/>
      </w:rPr>
    </w:lvl>
    <w:lvl w:ilvl="7" w:tplc="2898B870" w:tentative="1">
      <w:start w:val="1"/>
      <w:numFmt w:val="bullet"/>
      <w:lvlText w:val="•"/>
      <w:lvlJc w:val="left"/>
      <w:pPr>
        <w:tabs>
          <w:tab w:val="num" w:pos="5760"/>
        </w:tabs>
        <w:ind w:left="5760" w:hanging="360"/>
      </w:pPr>
      <w:rPr>
        <w:rFonts w:ascii="Arial" w:hAnsi="Arial" w:hint="default"/>
      </w:rPr>
    </w:lvl>
    <w:lvl w:ilvl="8" w:tplc="22DCB53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BFC49C2"/>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EAA1706"/>
    <w:multiLevelType w:val="multilevel"/>
    <w:tmpl w:val="CD8CFE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C3C29F9"/>
    <w:multiLevelType w:val="hybridMultilevel"/>
    <w:tmpl w:val="F9B06B98"/>
    <w:lvl w:ilvl="0" w:tplc="0422E07A">
      <w:start w:val="1"/>
      <w:numFmt w:val="bullet"/>
      <w:lvlText w:val="˗"/>
      <w:lvlJc w:val="left"/>
      <w:pPr>
        <w:tabs>
          <w:tab w:val="num" w:pos="720"/>
        </w:tabs>
        <w:ind w:left="720" w:hanging="360"/>
      </w:pPr>
      <w:rPr>
        <w:rFonts w:ascii="Times New Roman" w:hAnsi="Times New Roman" w:hint="default"/>
      </w:rPr>
    </w:lvl>
    <w:lvl w:ilvl="1" w:tplc="2C50413E" w:tentative="1">
      <w:start w:val="1"/>
      <w:numFmt w:val="bullet"/>
      <w:lvlText w:val="˗"/>
      <w:lvlJc w:val="left"/>
      <w:pPr>
        <w:tabs>
          <w:tab w:val="num" w:pos="1440"/>
        </w:tabs>
        <w:ind w:left="1440" w:hanging="360"/>
      </w:pPr>
      <w:rPr>
        <w:rFonts w:ascii="Times New Roman" w:hAnsi="Times New Roman" w:hint="default"/>
      </w:rPr>
    </w:lvl>
    <w:lvl w:ilvl="2" w:tplc="4D6691DA">
      <w:start w:val="1"/>
      <w:numFmt w:val="bullet"/>
      <w:lvlText w:val="˗"/>
      <w:lvlJc w:val="left"/>
      <w:pPr>
        <w:tabs>
          <w:tab w:val="num" w:pos="2160"/>
        </w:tabs>
        <w:ind w:left="2160" w:hanging="360"/>
      </w:pPr>
      <w:rPr>
        <w:rFonts w:ascii="Times New Roman" w:hAnsi="Times New Roman" w:hint="default"/>
      </w:rPr>
    </w:lvl>
    <w:lvl w:ilvl="3" w:tplc="D70C9E28" w:tentative="1">
      <w:start w:val="1"/>
      <w:numFmt w:val="bullet"/>
      <w:lvlText w:val="˗"/>
      <w:lvlJc w:val="left"/>
      <w:pPr>
        <w:tabs>
          <w:tab w:val="num" w:pos="2880"/>
        </w:tabs>
        <w:ind w:left="2880" w:hanging="360"/>
      </w:pPr>
      <w:rPr>
        <w:rFonts w:ascii="Times New Roman" w:hAnsi="Times New Roman" w:hint="default"/>
      </w:rPr>
    </w:lvl>
    <w:lvl w:ilvl="4" w:tplc="041269B6" w:tentative="1">
      <w:start w:val="1"/>
      <w:numFmt w:val="bullet"/>
      <w:lvlText w:val="˗"/>
      <w:lvlJc w:val="left"/>
      <w:pPr>
        <w:tabs>
          <w:tab w:val="num" w:pos="3600"/>
        </w:tabs>
        <w:ind w:left="3600" w:hanging="360"/>
      </w:pPr>
      <w:rPr>
        <w:rFonts w:ascii="Times New Roman" w:hAnsi="Times New Roman" w:hint="default"/>
      </w:rPr>
    </w:lvl>
    <w:lvl w:ilvl="5" w:tplc="F0B0418C" w:tentative="1">
      <w:start w:val="1"/>
      <w:numFmt w:val="bullet"/>
      <w:lvlText w:val="˗"/>
      <w:lvlJc w:val="left"/>
      <w:pPr>
        <w:tabs>
          <w:tab w:val="num" w:pos="4320"/>
        </w:tabs>
        <w:ind w:left="4320" w:hanging="360"/>
      </w:pPr>
      <w:rPr>
        <w:rFonts w:ascii="Times New Roman" w:hAnsi="Times New Roman" w:hint="default"/>
      </w:rPr>
    </w:lvl>
    <w:lvl w:ilvl="6" w:tplc="FBFC7A90" w:tentative="1">
      <w:start w:val="1"/>
      <w:numFmt w:val="bullet"/>
      <w:lvlText w:val="˗"/>
      <w:lvlJc w:val="left"/>
      <w:pPr>
        <w:tabs>
          <w:tab w:val="num" w:pos="5040"/>
        </w:tabs>
        <w:ind w:left="5040" w:hanging="360"/>
      </w:pPr>
      <w:rPr>
        <w:rFonts w:ascii="Times New Roman" w:hAnsi="Times New Roman" w:hint="default"/>
      </w:rPr>
    </w:lvl>
    <w:lvl w:ilvl="7" w:tplc="77104160" w:tentative="1">
      <w:start w:val="1"/>
      <w:numFmt w:val="bullet"/>
      <w:lvlText w:val="˗"/>
      <w:lvlJc w:val="left"/>
      <w:pPr>
        <w:tabs>
          <w:tab w:val="num" w:pos="5760"/>
        </w:tabs>
        <w:ind w:left="5760" w:hanging="360"/>
      </w:pPr>
      <w:rPr>
        <w:rFonts w:ascii="Times New Roman" w:hAnsi="Times New Roman" w:hint="default"/>
      </w:rPr>
    </w:lvl>
    <w:lvl w:ilvl="8" w:tplc="5BE4CF9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C934D3D"/>
    <w:multiLevelType w:val="hybridMultilevel"/>
    <w:tmpl w:val="1C4615F4"/>
    <w:lvl w:ilvl="0" w:tplc="A2B0C8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AB0249"/>
    <w:multiLevelType w:val="hybridMultilevel"/>
    <w:tmpl w:val="B0FAFC2E"/>
    <w:lvl w:ilvl="0" w:tplc="FB2A22FE">
      <w:start w:val="1"/>
      <w:numFmt w:val="bullet"/>
      <w:lvlText w:val="•"/>
      <w:lvlJc w:val="left"/>
      <w:pPr>
        <w:tabs>
          <w:tab w:val="num" w:pos="720"/>
        </w:tabs>
        <w:ind w:left="720" w:hanging="360"/>
      </w:pPr>
      <w:rPr>
        <w:rFonts w:ascii="Arial" w:hAnsi="Arial" w:hint="default"/>
      </w:rPr>
    </w:lvl>
    <w:lvl w:ilvl="1" w:tplc="C3E47424" w:tentative="1">
      <w:start w:val="1"/>
      <w:numFmt w:val="bullet"/>
      <w:lvlText w:val="•"/>
      <w:lvlJc w:val="left"/>
      <w:pPr>
        <w:tabs>
          <w:tab w:val="num" w:pos="1440"/>
        </w:tabs>
        <w:ind w:left="1440" w:hanging="360"/>
      </w:pPr>
      <w:rPr>
        <w:rFonts w:ascii="Arial" w:hAnsi="Arial" w:hint="default"/>
      </w:rPr>
    </w:lvl>
    <w:lvl w:ilvl="2" w:tplc="02F83E04" w:tentative="1">
      <w:start w:val="1"/>
      <w:numFmt w:val="bullet"/>
      <w:lvlText w:val="•"/>
      <w:lvlJc w:val="left"/>
      <w:pPr>
        <w:tabs>
          <w:tab w:val="num" w:pos="2160"/>
        </w:tabs>
        <w:ind w:left="2160" w:hanging="360"/>
      </w:pPr>
      <w:rPr>
        <w:rFonts w:ascii="Arial" w:hAnsi="Arial" w:hint="default"/>
      </w:rPr>
    </w:lvl>
    <w:lvl w:ilvl="3" w:tplc="A99A1B1C" w:tentative="1">
      <w:start w:val="1"/>
      <w:numFmt w:val="bullet"/>
      <w:lvlText w:val="•"/>
      <w:lvlJc w:val="left"/>
      <w:pPr>
        <w:tabs>
          <w:tab w:val="num" w:pos="2880"/>
        </w:tabs>
        <w:ind w:left="2880" w:hanging="360"/>
      </w:pPr>
      <w:rPr>
        <w:rFonts w:ascii="Arial" w:hAnsi="Arial" w:hint="default"/>
      </w:rPr>
    </w:lvl>
    <w:lvl w:ilvl="4" w:tplc="5B44D77A" w:tentative="1">
      <w:start w:val="1"/>
      <w:numFmt w:val="bullet"/>
      <w:lvlText w:val="•"/>
      <w:lvlJc w:val="left"/>
      <w:pPr>
        <w:tabs>
          <w:tab w:val="num" w:pos="3600"/>
        </w:tabs>
        <w:ind w:left="3600" w:hanging="360"/>
      </w:pPr>
      <w:rPr>
        <w:rFonts w:ascii="Arial" w:hAnsi="Arial" w:hint="default"/>
      </w:rPr>
    </w:lvl>
    <w:lvl w:ilvl="5" w:tplc="167CE84A" w:tentative="1">
      <w:start w:val="1"/>
      <w:numFmt w:val="bullet"/>
      <w:lvlText w:val="•"/>
      <w:lvlJc w:val="left"/>
      <w:pPr>
        <w:tabs>
          <w:tab w:val="num" w:pos="4320"/>
        </w:tabs>
        <w:ind w:left="4320" w:hanging="360"/>
      </w:pPr>
      <w:rPr>
        <w:rFonts w:ascii="Arial" w:hAnsi="Arial" w:hint="default"/>
      </w:rPr>
    </w:lvl>
    <w:lvl w:ilvl="6" w:tplc="1F729C62" w:tentative="1">
      <w:start w:val="1"/>
      <w:numFmt w:val="bullet"/>
      <w:lvlText w:val="•"/>
      <w:lvlJc w:val="left"/>
      <w:pPr>
        <w:tabs>
          <w:tab w:val="num" w:pos="5040"/>
        </w:tabs>
        <w:ind w:left="5040" w:hanging="360"/>
      </w:pPr>
      <w:rPr>
        <w:rFonts w:ascii="Arial" w:hAnsi="Arial" w:hint="default"/>
      </w:rPr>
    </w:lvl>
    <w:lvl w:ilvl="7" w:tplc="C09C9D0A" w:tentative="1">
      <w:start w:val="1"/>
      <w:numFmt w:val="bullet"/>
      <w:lvlText w:val="•"/>
      <w:lvlJc w:val="left"/>
      <w:pPr>
        <w:tabs>
          <w:tab w:val="num" w:pos="5760"/>
        </w:tabs>
        <w:ind w:left="5760" w:hanging="360"/>
      </w:pPr>
      <w:rPr>
        <w:rFonts w:ascii="Arial" w:hAnsi="Arial" w:hint="default"/>
      </w:rPr>
    </w:lvl>
    <w:lvl w:ilvl="8" w:tplc="FAAAEE3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39A5C70"/>
    <w:multiLevelType w:val="hybridMultilevel"/>
    <w:tmpl w:val="F8649796"/>
    <w:lvl w:ilvl="0" w:tplc="DE04D1E8">
      <w:start w:val="1"/>
      <w:numFmt w:val="bullet"/>
      <w:lvlText w:val="•"/>
      <w:lvlJc w:val="left"/>
      <w:pPr>
        <w:tabs>
          <w:tab w:val="num" w:pos="720"/>
        </w:tabs>
        <w:ind w:left="720" w:hanging="360"/>
      </w:pPr>
      <w:rPr>
        <w:rFonts w:ascii="Courier New" w:hAnsi="Courier New" w:hint="default"/>
      </w:rPr>
    </w:lvl>
    <w:lvl w:ilvl="1" w:tplc="704C7CF0">
      <w:start w:val="1"/>
      <w:numFmt w:val="bullet"/>
      <w:lvlText w:val="•"/>
      <w:lvlJc w:val="left"/>
      <w:pPr>
        <w:tabs>
          <w:tab w:val="num" w:pos="1440"/>
        </w:tabs>
        <w:ind w:left="1440" w:hanging="360"/>
      </w:pPr>
      <w:rPr>
        <w:rFonts w:ascii="Courier New" w:hAnsi="Courier New" w:hint="default"/>
      </w:rPr>
    </w:lvl>
    <w:lvl w:ilvl="2" w:tplc="A41C6E14" w:tentative="1">
      <w:start w:val="1"/>
      <w:numFmt w:val="bullet"/>
      <w:lvlText w:val="•"/>
      <w:lvlJc w:val="left"/>
      <w:pPr>
        <w:tabs>
          <w:tab w:val="num" w:pos="2160"/>
        </w:tabs>
        <w:ind w:left="2160" w:hanging="360"/>
      </w:pPr>
      <w:rPr>
        <w:rFonts w:ascii="Courier New" w:hAnsi="Courier New" w:hint="default"/>
      </w:rPr>
    </w:lvl>
    <w:lvl w:ilvl="3" w:tplc="8CB21CB6" w:tentative="1">
      <w:start w:val="1"/>
      <w:numFmt w:val="bullet"/>
      <w:lvlText w:val="•"/>
      <w:lvlJc w:val="left"/>
      <w:pPr>
        <w:tabs>
          <w:tab w:val="num" w:pos="2880"/>
        </w:tabs>
        <w:ind w:left="2880" w:hanging="360"/>
      </w:pPr>
      <w:rPr>
        <w:rFonts w:ascii="Courier New" w:hAnsi="Courier New" w:hint="default"/>
      </w:rPr>
    </w:lvl>
    <w:lvl w:ilvl="4" w:tplc="D264FE7E" w:tentative="1">
      <w:start w:val="1"/>
      <w:numFmt w:val="bullet"/>
      <w:lvlText w:val="•"/>
      <w:lvlJc w:val="left"/>
      <w:pPr>
        <w:tabs>
          <w:tab w:val="num" w:pos="3600"/>
        </w:tabs>
        <w:ind w:left="3600" w:hanging="360"/>
      </w:pPr>
      <w:rPr>
        <w:rFonts w:ascii="Courier New" w:hAnsi="Courier New" w:hint="default"/>
      </w:rPr>
    </w:lvl>
    <w:lvl w:ilvl="5" w:tplc="ABAED138" w:tentative="1">
      <w:start w:val="1"/>
      <w:numFmt w:val="bullet"/>
      <w:lvlText w:val="•"/>
      <w:lvlJc w:val="left"/>
      <w:pPr>
        <w:tabs>
          <w:tab w:val="num" w:pos="4320"/>
        </w:tabs>
        <w:ind w:left="4320" w:hanging="360"/>
      </w:pPr>
      <w:rPr>
        <w:rFonts w:ascii="Courier New" w:hAnsi="Courier New" w:hint="default"/>
      </w:rPr>
    </w:lvl>
    <w:lvl w:ilvl="6" w:tplc="D9345164" w:tentative="1">
      <w:start w:val="1"/>
      <w:numFmt w:val="bullet"/>
      <w:lvlText w:val="•"/>
      <w:lvlJc w:val="left"/>
      <w:pPr>
        <w:tabs>
          <w:tab w:val="num" w:pos="5040"/>
        </w:tabs>
        <w:ind w:left="5040" w:hanging="360"/>
      </w:pPr>
      <w:rPr>
        <w:rFonts w:ascii="Courier New" w:hAnsi="Courier New" w:hint="default"/>
      </w:rPr>
    </w:lvl>
    <w:lvl w:ilvl="7" w:tplc="BFB87BC8" w:tentative="1">
      <w:start w:val="1"/>
      <w:numFmt w:val="bullet"/>
      <w:lvlText w:val="•"/>
      <w:lvlJc w:val="left"/>
      <w:pPr>
        <w:tabs>
          <w:tab w:val="num" w:pos="5760"/>
        </w:tabs>
        <w:ind w:left="5760" w:hanging="360"/>
      </w:pPr>
      <w:rPr>
        <w:rFonts w:ascii="Courier New" w:hAnsi="Courier New" w:hint="default"/>
      </w:rPr>
    </w:lvl>
    <w:lvl w:ilvl="8" w:tplc="2CA4DA2C" w:tentative="1">
      <w:start w:val="1"/>
      <w:numFmt w:val="bullet"/>
      <w:lvlText w:val="•"/>
      <w:lvlJc w:val="left"/>
      <w:pPr>
        <w:tabs>
          <w:tab w:val="num" w:pos="6480"/>
        </w:tabs>
        <w:ind w:left="6480" w:hanging="360"/>
      </w:pPr>
      <w:rPr>
        <w:rFonts w:ascii="Courier New" w:hAnsi="Courier New" w:hint="default"/>
      </w:rPr>
    </w:lvl>
  </w:abstractNum>
  <w:abstractNum w:abstractNumId="11" w15:restartNumberingAfterBreak="0">
    <w:nsid w:val="7710010E"/>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5"/>
  </w:num>
  <w:num w:numId="3">
    <w:abstractNumId w:val="11"/>
  </w:num>
  <w:num w:numId="4">
    <w:abstractNumId w:val="0"/>
    <w:lvlOverride w:ilvl="0">
      <w:lvl w:ilvl="0">
        <w:numFmt w:val="decimal"/>
        <w:lvlText w:val="Table 9-16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
    <w:abstractNumId w:val="1"/>
  </w:num>
  <w:num w:numId="6">
    <w:abstractNumId w:val="4"/>
  </w:num>
  <w:num w:numId="7">
    <w:abstractNumId w:val="10"/>
  </w:num>
  <w:num w:numId="8">
    <w:abstractNumId w:val="9"/>
  </w:num>
  <w:num w:numId="9">
    <w:abstractNumId w:val="3"/>
  </w:num>
  <w:num w:numId="10">
    <w:abstractNumId w:val="8"/>
  </w:num>
  <w:num w:numId="11">
    <w:abstractNumId w:val="7"/>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ita Gupta">
    <w15:presenceInfo w15:providerId="AD" w15:userId="S::binitagupta@fb.com::46cb697c-f03b-46a5-a5b1-4b5f2e7dec3f"/>
  </w15:person>
  <w15:person w15:author="Binita Gupta [2]">
    <w15:presenceInfo w15:providerId="Windows Live" w15:userId="0853889bf3db6d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07D"/>
    <w:rsid w:val="0000032F"/>
    <w:rsid w:val="00000EA6"/>
    <w:rsid w:val="00001239"/>
    <w:rsid w:val="000033AF"/>
    <w:rsid w:val="00010248"/>
    <w:rsid w:val="000115FD"/>
    <w:rsid w:val="00011EC7"/>
    <w:rsid w:val="00016D28"/>
    <w:rsid w:val="0002053A"/>
    <w:rsid w:val="00020F30"/>
    <w:rsid w:val="00026770"/>
    <w:rsid w:val="000306AA"/>
    <w:rsid w:val="00031FDB"/>
    <w:rsid w:val="0003289B"/>
    <w:rsid w:val="00032AE3"/>
    <w:rsid w:val="00032C17"/>
    <w:rsid w:val="0004079F"/>
    <w:rsid w:val="00042D9A"/>
    <w:rsid w:val="00044405"/>
    <w:rsid w:val="00047690"/>
    <w:rsid w:val="00050C3A"/>
    <w:rsid w:val="00051A45"/>
    <w:rsid w:val="00056D7C"/>
    <w:rsid w:val="00057538"/>
    <w:rsid w:val="00060050"/>
    <w:rsid w:val="000625F1"/>
    <w:rsid w:val="00063BFA"/>
    <w:rsid w:val="00065A8D"/>
    <w:rsid w:val="00065EA5"/>
    <w:rsid w:val="0006618A"/>
    <w:rsid w:val="000665D7"/>
    <w:rsid w:val="00067105"/>
    <w:rsid w:val="00071F5A"/>
    <w:rsid w:val="0007274C"/>
    <w:rsid w:val="00073B9D"/>
    <w:rsid w:val="000821B2"/>
    <w:rsid w:val="00085CF2"/>
    <w:rsid w:val="00086655"/>
    <w:rsid w:val="00090533"/>
    <w:rsid w:val="00090970"/>
    <w:rsid w:val="000921FA"/>
    <w:rsid w:val="00097299"/>
    <w:rsid w:val="00097C20"/>
    <w:rsid w:val="000A2A04"/>
    <w:rsid w:val="000A3C47"/>
    <w:rsid w:val="000A7CB0"/>
    <w:rsid w:val="000A7F8E"/>
    <w:rsid w:val="000B49B8"/>
    <w:rsid w:val="000B5837"/>
    <w:rsid w:val="000B70B0"/>
    <w:rsid w:val="000C199D"/>
    <w:rsid w:val="000C6DC8"/>
    <w:rsid w:val="000D3120"/>
    <w:rsid w:val="000E25EC"/>
    <w:rsid w:val="000F43B2"/>
    <w:rsid w:val="000F488D"/>
    <w:rsid w:val="001009E6"/>
    <w:rsid w:val="00104F8D"/>
    <w:rsid w:val="0010642A"/>
    <w:rsid w:val="00106C09"/>
    <w:rsid w:val="00106E73"/>
    <w:rsid w:val="00112B1B"/>
    <w:rsid w:val="00115813"/>
    <w:rsid w:val="00120EA1"/>
    <w:rsid w:val="001210AE"/>
    <w:rsid w:val="00123672"/>
    <w:rsid w:val="001268D2"/>
    <w:rsid w:val="001307FC"/>
    <w:rsid w:val="00131485"/>
    <w:rsid w:val="0013150B"/>
    <w:rsid w:val="00132EBA"/>
    <w:rsid w:val="00134721"/>
    <w:rsid w:val="00140480"/>
    <w:rsid w:val="00141461"/>
    <w:rsid w:val="00144F74"/>
    <w:rsid w:val="0014500C"/>
    <w:rsid w:val="00146585"/>
    <w:rsid w:val="00146F21"/>
    <w:rsid w:val="00147970"/>
    <w:rsid w:val="001516C8"/>
    <w:rsid w:val="001555C9"/>
    <w:rsid w:val="00161B22"/>
    <w:rsid w:val="00161BFC"/>
    <w:rsid w:val="00163BA4"/>
    <w:rsid w:val="00183ABA"/>
    <w:rsid w:val="0018595E"/>
    <w:rsid w:val="00187035"/>
    <w:rsid w:val="00193B94"/>
    <w:rsid w:val="0019401F"/>
    <w:rsid w:val="00194DDE"/>
    <w:rsid w:val="0019527C"/>
    <w:rsid w:val="00196857"/>
    <w:rsid w:val="001A526D"/>
    <w:rsid w:val="001A70B1"/>
    <w:rsid w:val="001B044B"/>
    <w:rsid w:val="001B38A1"/>
    <w:rsid w:val="001C2708"/>
    <w:rsid w:val="001D0065"/>
    <w:rsid w:val="001D04C9"/>
    <w:rsid w:val="001D46D1"/>
    <w:rsid w:val="001D5563"/>
    <w:rsid w:val="001D5964"/>
    <w:rsid w:val="001D7C21"/>
    <w:rsid w:val="001E0CFB"/>
    <w:rsid w:val="001E1787"/>
    <w:rsid w:val="001E5902"/>
    <w:rsid w:val="001E6675"/>
    <w:rsid w:val="001F1AD9"/>
    <w:rsid w:val="001F4CB7"/>
    <w:rsid w:val="002026C4"/>
    <w:rsid w:val="002054B1"/>
    <w:rsid w:val="00205531"/>
    <w:rsid w:val="002062C5"/>
    <w:rsid w:val="00206621"/>
    <w:rsid w:val="00211038"/>
    <w:rsid w:val="00213388"/>
    <w:rsid w:val="00215660"/>
    <w:rsid w:val="00215992"/>
    <w:rsid w:val="00215EDF"/>
    <w:rsid w:val="00221D84"/>
    <w:rsid w:val="00222CEC"/>
    <w:rsid w:val="00223AB8"/>
    <w:rsid w:val="00226023"/>
    <w:rsid w:val="00231C93"/>
    <w:rsid w:val="0023462B"/>
    <w:rsid w:val="0023485B"/>
    <w:rsid w:val="00235F98"/>
    <w:rsid w:val="002368CC"/>
    <w:rsid w:val="002368F1"/>
    <w:rsid w:val="00244434"/>
    <w:rsid w:val="00251C54"/>
    <w:rsid w:val="00253AC8"/>
    <w:rsid w:val="002616ED"/>
    <w:rsid w:val="00266325"/>
    <w:rsid w:val="00271427"/>
    <w:rsid w:val="0027516D"/>
    <w:rsid w:val="002778F4"/>
    <w:rsid w:val="00280B65"/>
    <w:rsid w:val="00281C2B"/>
    <w:rsid w:val="002916E0"/>
    <w:rsid w:val="002963C6"/>
    <w:rsid w:val="002A4804"/>
    <w:rsid w:val="002A52A0"/>
    <w:rsid w:val="002B5343"/>
    <w:rsid w:val="002B64AB"/>
    <w:rsid w:val="002C08DA"/>
    <w:rsid w:val="002C12F6"/>
    <w:rsid w:val="002C4470"/>
    <w:rsid w:val="002C51DB"/>
    <w:rsid w:val="002C6470"/>
    <w:rsid w:val="002C7C9D"/>
    <w:rsid w:val="002D42B0"/>
    <w:rsid w:val="002D5D62"/>
    <w:rsid w:val="002E022A"/>
    <w:rsid w:val="002E5F13"/>
    <w:rsid w:val="002F1D6C"/>
    <w:rsid w:val="002F2102"/>
    <w:rsid w:val="00301FE2"/>
    <w:rsid w:val="00303CD0"/>
    <w:rsid w:val="00304F03"/>
    <w:rsid w:val="0030503B"/>
    <w:rsid w:val="00310B81"/>
    <w:rsid w:val="00315BCA"/>
    <w:rsid w:val="00321131"/>
    <w:rsid w:val="00322924"/>
    <w:rsid w:val="00322C92"/>
    <w:rsid w:val="00330760"/>
    <w:rsid w:val="00342CC1"/>
    <w:rsid w:val="0034329C"/>
    <w:rsid w:val="00350C1A"/>
    <w:rsid w:val="00353771"/>
    <w:rsid w:val="003663E6"/>
    <w:rsid w:val="003759BB"/>
    <w:rsid w:val="00383BE5"/>
    <w:rsid w:val="00384457"/>
    <w:rsid w:val="00384978"/>
    <w:rsid w:val="00385C54"/>
    <w:rsid w:val="003861BE"/>
    <w:rsid w:val="00392817"/>
    <w:rsid w:val="00394AAB"/>
    <w:rsid w:val="003951FE"/>
    <w:rsid w:val="003A1946"/>
    <w:rsid w:val="003A3312"/>
    <w:rsid w:val="003A3BE1"/>
    <w:rsid w:val="003A68F4"/>
    <w:rsid w:val="003A7C7F"/>
    <w:rsid w:val="003A7DF5"/>
    <w:rsid w:val="003B0DDD"/>
    <w:rsid w:val="003B3A1B"/>
    <w:rsid w:val="003B73C8"/>
    <w:rsid w:val="003C0020"/>
    <w:rsid w:val="003C107D"/>
    <w:rsid w:val="003C1633"/>
    <w:rsid w:val="003C20C2"/>
    <w:rsid w:val="003C6872"/>
    <w:rsid w:val="003C728E"/>
    <w:rsid w:val="003C76D6"/>
    <w:rsid w:val="003D2329"/>
    <w:rsid w:val="003D3BB5"/>
    <w:rsid w:val="003D40F9"/>
    <w:rsid w:val="003D4E2C"/>
    <w:rsid w:val="003E0514"/>
    <w:rsid w:val="003E079E"/>
    <w:rsid w:val="003E3EAE"/>
    <w:rsid w:val="003E53FB"/>
    <w:rsid w:val="003F2C88"/>
    <w:rsid w:val="003F396B"/>
    <w:rsid w:val="003F7859"/>
    <w:rsid w:val="00400A12"/>
    <w:rsid w:val="00400D13"/>
    <w:rsid w:val="004014B6"/>
    <w:rsid w:val="0040216D"/>
    <w:rsid w:val="004021AD"/>
    <w:rsid w:val="0040581C"/>
    <w:rsid w:val="00406745"/>
    <w:rsid w:val="00414100"/>
    <w:rsid w:val="0041520E"/>
    <w:rsid w:val="0041692C"/>
    <w:rsid w:val="00420BE1"/>
    <w:rsid w:val="00420CBD"/>
    <w:rsid w:val="00421D74"/>
    <w:rsid w:val="004260A2"/>
    <w:rsid w:val="00427819"/>
    <w:rsid w:val="00427A35"/>
    <w:rsid w:val="00435B5B"/>
    <w:rsid w:val="00437C11"/>
    <w:rsid w:val="004406A0"/>
    <w:rsid w:val="00441785"/>
    <w:rsid w:val="00460AE5"/>
    <w:rsid w:val="0046506A"/>
    <w:rsid w:val="00474FA0"/>
    <w:rsid w:val="00476A64"/>
    <w:rsid w:val="004848ED"/>
    <w:rsid w:val="00486A9F"/>
    <w:rsid w:val="00487A87"/>
    <w:rsid w:val="004905FE"/>
    <w:rsid w:val="0049127C"/>
    <w:rsid w:val="0049210F"/>
    <w:rsid w:val="00497667"/>
    <w:rsid w:val="004A2374"/>
    <w:rsid w:val="004A5B2E"/>
    <w:rsid w:val="004A5B81"/>
    <w:rsid w:val="004B1F40"/>
    <w:rsid w:val="004B68F5"/>
    <w:rsid w:val="004C0C44"/>
    <w:rsid w:val="004C1708"/>
    <w:rsid w:val="004D4F8F"/>
    <w:rsid w:val="004D666D"/>
    <w:rsid w:val="004E0B73"/>
    <w:rsid w:val="004E2F92"/>
    <w:rsid w:val="004E5731"/>
    <w:rsid w:val="0050586C"/>
    <w:rsid w:val="00507853"/>
    <w:rsid w:val="0052271D"/>
    <w:rsid w:val="00523538"/>
    <w:rsid w:val="00525527"/>
    <w:rsid w:val="00525623"/>
    <w:rsid w:val="00526F16"/>
    <w:rsid w:val="00527B4B"/>
    <w:rsid w:val="0053080D"/>
    <w:rsid w:val="00530DBE"/>
    <w:rsid w:val="005330A6"/>
    <w:rsid w:val="00536CDF"/>
    <w:rsid w:val="00537D8E"/>
    <w:rsid w:val="0054109E"/>
    <w:rsid w:val="00541F30"/>
    <w:rsid w:val="00550DB3"/>
    <w:rsid w:val="00552C49"/>
    <w:rsid w:val="00554430"/>
    <w:rsid w:val="005659A0"/>
    <w:rsid w:val="00566EC6"/>
    <w:rsid w:val="005817DE"/>
    <w:rsid w:val="005825C5"/>
    <w:rsid w:val="0058337B"/>
    <w:rsid w:val="00584F96"/>
    <w:rsid w:val="00587689"/>
    <w:rsid w:val="00590EC2"/>
    <w:rsid w:val="005A5BC3"/>
    <w:rsid w:val="005A6A65"/>
    <w:rsid w:val="005A7B64"/>
    <w:rsid w:val="005B1479"/>
    <w:rsid w:val="005B4E0E"/>
    <w:rsid w:val="005C0B12"/>
    <w:rsid w:val="005C5459"/>
    <w:rsid w:val="005D0941"/>
    <w:rsid w:val="005D368B"/>
    <w:rsid w:val="005D6C99"/>
    <w:rsid w:val="005E124A"/>
    <w:rsid w:val="005F0E06"/>
    <w:rsid w:val="005F1FF3"/>
    <w:rsid w:val="005F3320"/>
    <w:rsid w:val="00611B14"/>
    <w:rsid w:val="00615490"/>
    <w:rsid w:val="00622EC4"/>
    <w:rsid w:val="00623138"/>
    <w:rsid w:val="00623712"/>
    <w:rsid w:val="00623EAD"/>
    <w:rsid w:val="006261D4"/>
    <w:rsid w:val="006279B8"/>
    <w:rsid w:val="00635EDE"/>
    <w:rsid w:val="0064039F"/>
    <w:rsid w:val="00640E33"/>
    <w:rsid w:val="00642958"/>
    <w:rsid w:val="00642BCD"/>
    <w:rsid w:val="006479A7"/>
    <w:rsid w:val="00650AA3"/>
    <w:rsid w:val="0065463C"/>
    <w:rsid w:val="006579A8"/>
    <w:rsid w:val="00663155"/>
    <w:rsid w:val="00663AE0"/>
    <w:rsid w:val="00665C9C"/>
    <w:rsid w:val="006741A1"/>
    <w:rsid w:val="00676BB4"/>
    <w:rsid w:val="00683F98"/>
    <w:rsid w:val="00691706"/>
    <w:rsid w:val="00691A2B"/>
    <w:rsid w:val="00691AAC"/>
    <w:rsid w:val="006A3D4F"/>
    <w:rsid w:val="006A445F"/>
    <w:rsid w:val="006B0CF7"/>
    <w:rsid w:val="006B4C31"/>
    <w:rsid w:val="006B53A7"/>
    <w:rsid w:val="006B7B63"/>
    <w:rsid w:val="006C2EC6"/>
    <w:rsid w:val="006C67A4"/>
    <w:rsid w:val="006C690A"/>
    <w:rsid w:val="006D1EFC"/>
    <w:rsid w:val="006D210B"/>
    <w:rsid w:val="006D2518"/>
    <w:rsid w:val="006D4B07"/>
    <w:rsid w:val="006D54B4"/>
    <w:rsid w:val="006D7B33"/>
    <w:rsid w:val="006E2718"/>
    <w:rsid w:val="006E28B3"/>
    <w:rsid w:val="006E5403"/>
    <w:rsid w:val="006E5EB6"/>
    <w:rsid w:val="006F7281"/>
    <w:rsid w:val="006F79B3"/>
    <w:rsid w:val="007024B5"/>
    <w:rsid w:val="00703FA8"/>
    <w:rsid w:val="0071009F"/>
    <w:rsid w:val="007228FD"/>
    <w:rsid w:val="00723599"/>
    <w:rsid w:val="0073185C"/>
    <w:rsid w:val="0073487C"/>
    <w:rsid w:val="007517D3"/>
    <w:rsid w:val="00751D1E"/>
    <w:rsid w:val="00755991"/>
    <w:rsid w:val="007575BF"/>
    <w:rsid w:val="00764527"/>
    <w:rsid w:val="00773C7A"/>
    <w:rsid w:val="00777C94"/>
    <w:rsid w:val="00780E8B"/>
    <w:rsid w:val="00781D80"/>
    <w:rsid w:val="00784D30"/>
    <w:rsid w:val="00784F38"/>
    <w:rsid w:val="00786A10"/>
    <w:rsid w:val="00786C7E"/>
    <w:rsid w:val="00790ABC"/>
    <w:rsid w:val="00792BF2"/>
    <w:rsid w:val="00793A49"/>
    <w:rsid w:val="00797873"/>
    <w:rsid w:val="007A0B1F"/>
    <w:rsid w:val="007B246F"/>
    <w:rsid w:val="007B6932"/>
    <w:rsid w:val="007C29A0"/>
    <w:rsid w:val="007C43E1"/>
    <w:rsid w:val="007C6D66"/>
    <w:rsid w:val="007D064A"/>
    <w:rsid w:val="007D3525"/>
    <w:rsid w:val="007D5207"/>
    <w:rsid w:val="007E0529"/>
    <w:rsid w:val="007E161A"/>
    <w:rsid w:val="007E61C1"/>
    <w:rsid w:val="007E649D"/>
    <w:rsid w:val="00801640"/>
    <w:rsid w:val="00820054"/>
    <w:rsid w:val="008214E7"/>
    <w:rsid w:val="00823CF3"/>
    <w:rsid w:val="00825D2B"/>
    <w:rsid w:val="008267EB"/>
    <w:rsid w:val="00827B9D"/>
    <w:rsid w:val="00827E52"/>
    <w:rsid w:val="00830179"/>
    <w:rsid w:val="0083260B"/>
    <w:rsid w:val="00832B78"/>
    <w:rsid w:val="00832EA5"/>
    <w:rsid w:val="00834CF3"/>
    <w:rsid w:val="00834D16"/>
    <w:rsid w:val="008407AA"/>
    <w:rsid w:val="00843E80"/>
    <w:rsid w:val="008451E2"/>
    <w:rsid w:val="008504E0"/>
    <w:rsid w:val="00851AE1"/>
    <w:rsid w:val="008522B0"/>
    <w:rsid w:val="00855CE9"/>
    <w:rsid w:val="008578B7"/>
    <w:rsid w:val="00863B3C"/>
    <w:rsid w:val="00863F9E"/>
    <w:rsid w:val="00871D91"/>
    <w:rsid w:val="008771BD"/>
    <w:rsid w:val="00877570"/>
    <w:rsid w:val="008811A4"/>
    <w:rsid w:val="00883F08"/>
    <w:rsid w:val="008958F5"/>
    <w:rsid w:val="00895AF1"/>
    <w:rsid w:val="008A1E14"/>
    <w:rsid w:val="008A3442"/>
    <w:rsid w:val="008A5A10"/>
    <w:rsid w:val="008A5AA3"/>
    <w:rsid w:val="008B26C7"/>
    <w:rsid w:val="008B5F8F"/>
    <w:rsid w:val="008C101F"/>
    <w:rsid w:val="008C4BBD"/>
    <w:rsid w:val="008C5140"/>
    <w:rsid w:val="008C5E0A"/>
    <w:rsid w:val="008C6680"/>
    <w:rsid w:val="008D31DF"/>
    <w:rsid w:val="008D5AB5"/>
    <w:rsid w:val="008D5C9D"/>
    <w:rsid w:val="008D65C9"/>
    <w:rsid w:val="008F1004"/>
    <w:rsid w:val="008F3F39"/>
    <w:rsid w:val="0090334F"/>
    <w:rsid w:val="00904B46"/>
    <w:rsid w:val="00907DFB"/>
    <w:rsid w:val="00921216"/>
    <w:rsid w:val="00922760"/>
    <w:rsid w:val="009236A4"/>
    <w:rsid w:val="00923782"/>
    <w:rsid w:val="00925E95"/>
    <w:rsid w:val="00933590"/>
    <w:rsid w:val="009351AD"/>
    <w:rsid w:val="00936CE1"/>
    <w:rsid w:val="00937687"/>
    <w:rsid w:val="00941E59"/>
    <w:rsid w:val="00947BED"/>
    <w:rsid w:val="00952B4E"/>
    <w:rsid w:val="0096025E"/>
    <w:rsid w:val="009624FD"/>
    <w:rsid w:val="00967128"/>
    <w:rsid w:val="009774BD"/>
    <w:rsid w:val="0098614F"/>
    <w:rsid w:val="00996705"/>
    <w:rsid w:val="009A08B4"/>
    <w:rsid w:val="009A0980"/>
    <w:rsid w:val="009A0B1B"/>
    <w:rsid w:val="009A182D"/>
    <w:rsid w:val="009A1939"/>
    <w:rsid w:val="009A2F65"/>
    <w:rsid w:val="009A638B"/>
    <w:rsid w:val="009B4843"/>
    <w:rsid w:val="009C302E"/>
    <w:rsid w:val="009C389B"/>
    <w:rsid w:val="009C49A2"/>
    <w:rsid w:val="009D0801"/>
    <w:rsid w:val="009D6914"/>
    <w:rsid w:val="009E0A66"/>
    <w:rsid w:val="009E54AC"/>
    <w:rsid w:val="009F0C55"/>
    <w:rsid w:val="009F387D"/>
    <w:rsid w:val="009F4CB8"/>
    <w:rsid w:val="009F74DB"/>
    <w:rsid w:val="009F752B"/>
    <w:rsid w:val="00A00229"/>
    <w:rsid w:val="00A011A9"/>
    <w:rsid w:val="00A01B2B"/>
    <w:rsid w:val="00A023FE"/>
    <w:rsid w:val="00A05693"/>
    <w:rsid w:val="00A063AA"/>
    <w:rsid w:val="00A06B47"/>
    <w:rsid w:val="00A243ED"/>
    <w:rsid w:val="00A27F29"/>
    <w:rsid w:val="00A31275"/>
    <w:rsid w:val="00A31760"/>
    <w:rsid w:val="00A43644"/>
    <w:rsid w:val="00A43FCF"/>
    <w:rsid w:val="00A46B98"/>
    <w:rsid w:val="00A51921"/>
    <w:rsid w:val="00A54DF5"/>
    <w:rsid w:val="00A62751"/>
    <w:rsid w:val="00A65D44"/>
    <w:rsid w:val="00A66A95"/>
    <w:rsid w:val="00A80FF5"/>
    <w:rsid w:val="00A843EF"/>
    <w:rsid w:val="00A8613B"/>
    <w:rsid w:val="00A870E7"/>
    <w:rsid w:val="00A87210"/>
    <w:rsid w:val="00A914CB"/>
    <w:rsid w:val="00A9347E"/>
    <w:rsid w:val="00AA0884"/>
    <w:rsid w:val="00AA7D1B"/>
    <w:rsid w:val="00AC148E"/>
    <w:rsid w:val="00AC29A1"/>
    <w:rsid w:val="00AC7637"/>
    <w:rsid w:val="00AD523E"/>
    <w:rsid w:val="00AE14F2"/>
    <w:rsid w:val="00AE2528"/>
    <w:rsid w:val="00AE2608"/>
    <w:rsid w:val="00AE6168"/>
    <w:rsid w:val="00AE666C"/>
    <w:rsid w:val="00AE6700"/>
    <w:rsid w:val="00AE75E1"/>
    <w:rsid w:val="00AF0775"/>
    <w:rsid w:val="00B006F2"/>
    <w:rsid w:val="00B01424"/>
    <w:rsid w:val="00B127D5"/>
    <w:rsid w:val="00B15A1A"/>
    <w:rsid w:val="00B16724"/>
    <w:rsid w:val="00B35CDB"/>
    <w:rsid w:val="00B44804"/>
    <w:rsid w:val="00B449B0"/>
    <w:rsid w:val="00B507B9"/>
    <w:rsid w:val="00B51182"/>
    <w:rsid w:val="00B53072"/>
    <w:rsid w:val="00B5706D"/>
    <w:rsid w:val="00B639F9"/>
    <w:rsid w:val="00B71A43"/>
    <w:rsid w:val="00B75BAC"/>
    <w:rsid w:val="00B812DA"/>
    <w:rsid w:val="00B8135E"/>
    <w:rsid w:val="00B83E4E"/>
    <w:rsid w:val="00B86CC5"/>
    <w:rsid w:val="00B915DE"/>
    <w:rsid w:val="00B92080"/>
    <w:rsid w:val="00B92C75"/>
    <w:rsid w:val="00B934C7"/>
    <w:rsid w:val="00B93DF8"/>
    <w:rsid w:val="00B94C2D"/>
    <w:rsid w:val="00BB30A6"/>
    <w:rsid w:val="00BB57A9"/>
    <w:rsid w:val="00BC0D70"/>
    <w:rsid w:val="00BC296E"/>
    <w:rsid w:val="00BC2FAF"/>
    <w:rsid w:val="00BC3F61"/>
    <w:rsid w:val="00BD0314"/>
    <w:rsid w:val="00BD1E0B"/>
    <w:rsid w:val="00BD276D"/>
    <w:rsid w:val="00BD38C1"/>
    <w:rsid w:val="00BD5618"/>
    <w:rsid w:val="00BD5D4E"/>
    <w:rsid w:val="00BD749D"/>
    <w:rsid w:val="00BE1681"/>
    <w:rsid w:val="00BE69BD"/>
    <w:rsid w:val="00BF312F"/>
    <w:rsid w:val="00BF601E"/>
    <w:rsid w:val="00C14FCB"/>
    <w:rsid w:val="00C224FF"/>
    <w:rsid w:val="00C24ECB"/>
    <w:rsid w:val="00C26622"/>
    <w:rsid w:val="00C270BF"/>
    <w:rsid w:val="00C317B1"/>
    <w:rsid w:val="00C35C00"/>
    <w:rsid w:val="00C35F84"/>
    <w:rsid w:val="00C478A6"/>
    <w:rsid w:val="00C6014A"/>
    <w:rsid w:val="00C60D5A"/>
    <w:rsid w:val="00C610F2"/>
    <w:rsid w:val="00C61474"/>
    <w:rsid w:val="00C625D7"/>
    <w:rsid w:val="00C644FF"/>
    <w:rsid w:val="00C67D2A"/>
    <w:rsid w:val="00C717FE"/>
    <w:rsid w:val="00C72254"/>
    <w:rsid w:val="00C7431F"/>
    <w:rsid w:val="00C74A9C"/>
    <w:rsid w:val="00C777A5"/>
    <w:rsid w:val="00C83597"/>
    <w:rsid w:val="00C93A75"/>
    <w:rsid w:val="00C95B4F"/>
    <w:rsid w:val="00C97592"/>
    <w:rsid w:val="00CA0040"/>
    <w:rsid w:val="00CA5090"/>
    <w:rsid w:val="00CB0604"/>
    <w:rsid w:val="00CB3330"/>
    <w:rsid w:val="00CC0D2F"/>
    <w:rsid w:val="00CC35F9"/>
    <w:rsid w:val="00CD1A6F"/>
    <w:rsid w:val="00CD38CB"/>
    <w:rsid w:val="00CD4C2F"/>
    <w:rsid w:val="00CD4CD2"/>
    <w:rsid w:val="00CD6384"/>
    <w:rsid w:val="00CE08A0"/>
    <w:rsid w:val="00CE2A9C"/>
    <w:rsid w:val="00CE3277"/>
    <w:rsid w:val="00CE705C"/>
    <w:rsid w:val="00CF053D"/>
    <w:rsid w:val="00CF06C2"/>
    <w:rsid w:val="00CF0A6A"/>
    <w:rsid w:val="00CF2F24"/>
    <w:rsid w:val="00CF4385"/>
    <w:rsid w:val="00CF769B"/>
    <w:rsid w:val="00CF7B64"/>
    <w:rsid w:val="00D00A3B"/>
    <w:rsid w:val="00D013E2"/>
    <w:rsid w:val="00D02E8E"/>
    <w:rsid w:val="00D03846"/>
    <w:rsid w:val="00D1291B"/>
    <w:rsid w:val="00D135E6"/>
    <w:rsid w:val="00D17B00"/>
    <w:rsid w:val="00D24BB6"/>
    <w:rsid w:val="00D27787"/>
    <w:rsid w:val="00D33512"/>
    <w:rsid w:val="00D40D6E"/>
    <w:rsid w:val="00D45C8F"/>
    <w:rsid w:val="00D53AEF"/>
    <w:rsid w:val="00D607DE"/>
    <w:rsid w:val="00D60D89"/>
    <w:rsid w:val="00D61F07"/>
    <w:rsid w:val="00D6382A"/>
    <w:rsid w:val="00D72A0F"/>
    <w:rsid w:val="00D766D2"/>
    <w:rsid w:val="00D83218"/>
    <w:rsid w:val="00D84CF2"/>
    <w:rsid w:val="00D85C6A"/>
    <w:rsid w:val="00D9246F"/>
    <w:rsid w:val="00D936D3"/>
    <w:rsid w:val="00D979BC"/>
    <w:rsid w:val="00DA0EF6"/>
    <w:rsid w:val="00DA2EE6"/>
    <w:rsid w:val="00DB0D73"/>
    <w:rsid w:val="00DC31AB"/>
    <w:rsid w:val="00DC583E"/>
    <w:rsid w:val="00DD1019"/>
    <w:rsid w:val="00DD2BB4"/>
    <w:rsid w:val="00DD56BF"/>
    <w:rsid w:val="00DE25A8"/>
    <w:rsid w:val="00DE6564"/>
    <w:rsid w:val="00E06366"/>
    <w:rsid w:val="00E065F5"/>
    <w:rsid w:val="00E077D3"/>
    <w:rsid w:val="00E120D5"/>
    <w:rsid w:val="00E1518C"/>
    <w:rsid w:val="00E166BB"/>
    <w:rsid w:val="00E41E07"/>
    <w:rsid w:val="00E4378F"/>
    <w:rsid w:val="00E45286"/>
    <w:rsid w:val="00E45335"/>
    <w:rsid w:val="00E469F2"/>
    <w:rsid w:val="00E46F52"/>
    <w:rsid w:val="00E47017"/>
    <w:rsid w:val="00E61DA3"/>
    <w:rsid w:val="00E675E0"/>
    <w:rsid w:val="00E75BC0"/>
    <w:rsid w:val="00E82159"/>
    <w:rsid w:val="00E82228"/>
    <w:rsid w:val="00E845E0"/>
    <w:rsid w:val="00E8701B"/>
    <w:rsid w:val="00E8784F"/>
    <w:rsid w:val="00E9095C"/>
    <w:rsid w:val="00E93F6D"/>
    <w:rsid w:val="00E9579D"/>
    <w:rsid w:val="00E9603B"/>
    <w:rsid w:val="00EA6491"/>
    <w:rsid w:val="00EB41CF"/>
    <w:rsid w:val="00EB5C58"/>
    <w:rsid w:val="00EC3595"/>
    <w:rsid w:val="00EC46A0"/>
    <w:rsid w:val="00ED02E8"/>
    <w:rsid w:val="00EF1E80"/>
    <w:rsid w:val="00EF2602"/>
    <w:rsid w:val="00F0466A"/>
    <w:rsid w:val="00F051F4"/>
    <w:rsid w:val="00F07924"/>
    <w:rsid w:val="00F11A10"/>
    <w:rsid w:val="00F14BC3"/>
    <w:rsid w:val="00F17BF5"/>
    <w:rsid w:val="00F20E26"/>
    <w:rsid w:val="00F24DB2"/>
    <w:rsid w:val="00F257BC"/>
    <w:rsid w:val="00F2590A"/>
    <w:rsid w:val="00F35504"/>
    <w:rsid w:val="00F40B20"/>
    <w:rsid w:val="00F46055"/>
    <w:rsid w:val="00F47768"/>
    <w:rsid w:val="00F477C7"/>
    <w:rsid w:val="00F5032D"/>
    <w:rsid w:val="00F55A3E"/>
    <w:rsid w:val="00F5608C"/>
    <w:rsid w:val="00F65E68"/>
    <w:rsid w:val="00F6610C"/>
    <w:rsid w:val="00F66FB4"/>
    <w:rsid w:val="00F717FD"/>
    <w:rsid w:val="00F7395A"/>
    <w:rsid w:val="00F804A6"/>
    <w:rsid w:val="00F809BA"/>
    <w:rsid w:val="00F83559"/>
    <w:rsid w:val="00F855DF"/>
    <w:rsid w:val="00F86F1A"/>
    <w:rsid w:val="00F90FAF"/>
    <w:rsid w:val="00F91249"/>
    <w:rsid w:val="00F93CDC"/>
    <w:rsid w:val="00F951E9"/>
    <w:rsid w:val="00FA0365"/>
    <w:rsid w:val="00FA5E09"/>
    <w:rsid w:val="00FA6654"/>
    <w:rsid w:val="00FB50FD"/>
    <w:rsid w:val="00FC21EE"/>
    <w:rsid w:val="00FC2774"/>
    <w:rsid w:val="00FC2820"/>
    <w:rsid w:val="00FC363C"/>
    <w:rsid w:val="00FC408D"/>
    <w:rsid w:val="00FC659E"/>
    <w:rsid w:val="00FD014D"/>
    <w:rsid w:val="00FD2B11"/>
    <w:rsid w:val="00FD41EC"/>
    <w:rsid w:val="00FD4501"/>
    <w:rsid w:val="00FD5F3D"/>
    <w:rsid w:val="00FD783A"/>
    <w:rsid w:val="00FE0A90"/>
    <w:rsid w:val="00FE2FB6"/>
    <w:rsid w:val="00FF2CC0"/>
    <w:rsid w:val="00FF35D0"/>
    <w:rsid w:val="00FF3981"/>
    <w:rsid w:val="00FF3C4E"/>
    <w:rsid w:val="00FF58FE"/>
    <w:rsid w:val="00FF72DD"/>
    <w:rsid w:val="00FF7C13"/>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3317F4"/>
  <w15:docId w15:val="{05AEDF5A-2477-47A3-AF4D-673620CE8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EF6"/>
    <w:pPr>
      <w:spacing w:line="240" w:lineRule="atLeast"/>
    </w:pPr>
  </w:style>
  <w:style w:type="paragraph" w:styleId="Heading1">
    <w:name w:val="heading 1"/>
    <w:basedOn w:val="Heading2"/>
    <w:next w:val="Normal"/>
    <w:uiPriority w:val="9"/>
    <w:qFormat/>
    <w:rsid w:val="0050594C"/>
    <w:pPr>
      <w:outlineLvl w:val="0"/>
    </w:pPr>
  </w:style>
  <w:style w:type="paragraph" w:styleId="Heading2">
    <w:name w:val="heading 2"/>
    <w:basedOn w:val="Normal"/>
    <w:next w:val="Normal"/>
    <w:uiPriority w:val="9"/>
    <w:unhideWhenUsed/>
    <w:qFormat/>
    <w:rsid w:val="001F4470"/>
    <w:pPr>
      <w:keepNext/>
      <w:keepLines/>
      <w:spacing w:before="280"/>
      <w:outlineLvl w:val="1"/>
    </w:pPr>
    <w:rPr>
      <w:rFonts w:ascii="Arial" w:hAnsi="Arial"/>
      <w:b/>
      <w:sz w:val="22"/>
      <w:szCs w:val="22"/>
    </w:rPr>
  </w:style>
  <w:style w:type="paragraph" w:styleId="Heading3">
    <w:name w:val="heading 3"/>
    <w:basedOn w:val="Normal"/>
    <w:next w:val="Normal"/>
    <w:uiPriority w:val="9"/>
    <w:unhideWhenUsed/>
    <w:qFormat/>
    <w:rsid w:val="001F4470"/>
    <w:pPr>
      <w:keepNext/>
      <w:keepLines/>
      <w:spacing w:after="60"/>
      <w:outlineLvl w:val="2"/>
    </w:pPr>
    <w:rPr>
      <w:rFonts w:ascii="Arial" w:hAnsi="Arial"/>
      <w:b/>
      <w:sz w:val="22"/>
      <w:szCs w:val="18"/>
    </w:rPr>
  </w:style>
  <w:style w:type="paragraph" w:styleId="Heading4">
    <w:name w:val="heading 4"/>
    <w:basedOn w:val="Normal"/>
    <w:next w:val="Normal"/>
    <w:uiPriority w:val="9"/>
    <w:unhideWhenUsed/>
    <w:qFormat/>
    <w:pPr>
      <w:keepNext/>
      <w:keepLines/>
      <w:spacing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lang w:val="en-US" w:eastAsia="ar-SA"/>
    </w:rPr>
  </w:style>
  <w:style w:type="paragraph" w:customStyle="1" w:styleId="IEEEStdsLevel4Header">
    <w:name w:val="IEEEStds Level 4 Header"/>
    <w:basedOn w:val="Subtitle"/>
    <w:next w:val="Normal"/>
    <w:link w:val="IEEEStdsLevel4HeaderCharChar"/>
    <w:rsid w:val="0050594C"/>
  </w:style>
  <w:style w:type="character" w:customStyle="1" w:styleId="IEEEStdsLevel4HeaderCharChar">
    <w:name w:val="IEEEStds Level 4 Header Char Char"/>
    <w:link w:val="IEEEStdsLevel4Header"/>
    <w:rsid w:val="0050594C"/>
    <w:rPr>
      <w:rFonts w:eastAsia="MS Mincho"/>
      <w:b/>
      <w:bCs/>
      <w:i/>
      <w:iCs/>
      <w:color w:val="000000"/>
      <w:lang w:eastAsia="ja-JP"/>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jc w:val="both"/>
    </w:pPr>
    <w:rPr>
      <w:b/>
      <w:bCs/>
      <w:i/>
      <w:iCs/>
      <w:noProof/>
      <w:color w:val="000000"/>
    </w:rPr>
  </w:style>
  <w:style w:type="paragraph" w:customStyle="1" w:styleId="-11">
    <w:name w:val="색상형 음영 - 강조색 11"/>
    <w:hidden/>
    <w:uiPriority w:val="99"/>
    <w:semiHidden/>
    <w:rsid w:val="00B87617"/>
    <w:rPr>
      <w:sz w:val="22"/>
    </w:rPr>
  </w:style>
  <w:style w:type="paragraph" w:styleId="Revision">
    <w:name w:val="Revision"/>
    <w:hidden/>
    <w:uiPriority w:val="99"/>
    <w:semiHidden/>
    <w:rsid w:val="00E81437"/>
    <w:rPr>
      <w:sz w:val="22"/>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Theme="minorEastAsia" w:hAnsi="Arial" w:cs="Arial"/>
      <w:b/>
      <w:bCs/>
      <w:color w:val="000000"/>
      <w:w w:val="0"/>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eastAsiaTheme="minorEastAsia" w:hAnsi="Arial" w:cs="Arial"/>
      <w:b/>
      <w:bCs/>
      <w:color w:val="000000"/>
      <w:w w:val="0"/>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rPr>
  </w:style>
  <w:style w:type="character" w:styleId="UnresolvedMention">
    <w:name w:val="Unresolved Mention"/>
    <w:basedOn w:val="DefaultParagraphFont"/>
    <w:uiPriority w:val="99"/>
    <w:semiHidden/>
    <w:unhideWhenUsed/>
    <w:rsid w:val="005A62F8"/>
    <w:rPr>
      <w:color w:val="605E5C"/>
      <w:shd w:val="clear" w:color="auto" w:fill="E1DFDD"/>
    </w:rPr>
  </w:style>
  <w:style w:type="character" w:customStyle="1" w:styleId="fontstyle01">
    <w:name w:val="fontstyle01"/>
    <w:basedOn w:val="DefaultParagraphFont"/>
    <w:rsid w:val="007E6247"/>
    <w:rPr>
      <w:rFonts w:ascii="Arial-BoldMT" w:hAnsi="Arial-BoldMT" w:hint="default"/>
      <w:b/>
      <w:bCs/>
      <w:i w:val="0"/>
      <w:iCs w:val="0"/>
      <w:color w:val="000000"/>
      <w:sz w:val="20"/>
      <w:szCs w:val="20"/>
    </w:rPr>
  </w:style>
  <w:style w:type="paragraph" w:styleId="Subtitle">
    <w:name w:val="Subtitle"/>
    <w:basedOn w:val="Normal"/>
    <w:next w:val="Normal"/>
    <w:link w:val="SubtitleChar"/>
    <w:qFormat/>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b/>
      <w:i/>
      <w:color w:val="000000"/>
    </w:rPr>
  </w:style>
  <w:style w:type="character" w:customStyle="1" w:styleId="SubtitleChar">
    <w:name w:val="Subtitle Char"/>
    <w:basedOn w:val="DefaultParagraphFont"/>
    <w:link w:val="Subtitle"/>
    <w:rsid w:val="0050594C"/>
    <w:rPr>
      <w:rFonts w:eastAsia="MS Mincho"/>
      <w:b/>
      <w:bCs/>
      <w:i/>
      <w:iCs/>
      <w:color w:val="000000"/>
      <w:lang w:eastAsia="ja-JP"/>
    </w:rPr>
  </w:style>
  <w:style w:type="paragraph" w:customStyle="1" w:styleId="SP19295306">
    <w:name w:val="SP.19.295306"/>
    <w:basedOn w:val="Default"/>
    <w:next w:val="Default"/>
    <w:uiPriority w:val="99"/>
    <w:rsid w:val="008A4EF5"/>
    <w:rPr>
      <w:color w:val="auto"/>
    </w:rPr>
  </w:style>
  <w:style w:type="paragraph" w:customStyle="1" w:styleId="SP19295317">
    <w:name w:val="SP.19.295317"/>
    <w:basedOn w:val="Default"/>
    <w:next w:val="Default"/>
    <w:uiPriority w:val="99"/>
    <w:rsid w:val="008A4EF5"/>
    <w:rPr>
      <w:color w:val="auto"/>
    </w:rPr>
  </w:style>
  <w:style w:type="paragraph" w:customStyle="1" w:styleId="SP19294928">
    <w:name w:val="SP.19.294928"/>
    <w:basedOn w:val="Default"/>
    <w:next w:val="Default"/>
    <w:uiPriority w:val="99"/>
    <w:rsid w:val="008A4EF5"/>
    <w:rPr>
      <w:color w:val="auto"/>
    </w:rPr>
  </w:style>
  <w:style w:type="character" w:customStyle="1" w:styleId="SC19323589">
    <w:name w:val="SC.19.323589"/>
    <w:uiPriority w:val="99"/>
    <w:rsid w:val="008A4EF5"/>
    <w:rPr>
      <w:color w:val="000000"/>
      <w:sz w:val="20"/>
      <w:szCs w:val="20"/>
    </w:rPr>
  </w:style>
  <w:style w:type="paragraph" w:customStyle="1" w:styleId="TableParagraph">
    <w:name w:val="Table Paragraph"/>
    <w:basedOn w:val="Normal"/>
    <w:uiPriority w:val="1"/>
    <w:qFormat/>
    <w:rsid w:val="00612BFF"/>
    <w:pPr>
      <w:widowControl w:val="0"/>
      <w:autoSpaceDE w:val="0"/>
      <w:autoSpaceDN w:val="0"/>
      <w:adjustRightInd w:val="0"/>
      <w:spacing w:before="0" w:line="240" w:lineRule="auto"/>
    </w:pPr>
    <w:rPr>
      <w:rFonts w:eastAsiaTheme="minorEastAsia"/>
      <w:sz w:val="24"/>
      <w:szCs w:val="24"/>
      <w:lang w:val="en-US"/>
    </w:rPr>
  </w:style>
  <w:style w:type="character" w:customStyle="1" w:styleId="lrzxr">
    <w:name w:val="lrzxr"/>
    <w:basedOn w:val="DefaultParagraphFont"/>
    <w:rsid w:val="006B7273"/>
  </w:style>
  <w:style w:type="paragraph" w:styleId="BodyText">
    <w:name w:val="Body Text"/>
    <w:basedOn w:val="Normal"/>
    <w:link w:val="BodyTextChar"/>
    <w:uiPriority w:val="99"/>
    <w:semiHidden/>
    <w:unhideWhenUsed/>
    <w:rsid w:val="0000040C"/>
    <w:pPr>
      <w:spacing w:before="0" w:after="120" w:line="259" w:lineRule="auto"/>
    </w:pPr>
    <w:rPr>
      <w:rFonts w:ascii="Calibri" w:eastAsia="Calibri" w:hAnsi="Calibri" w:cs="Calibri"/>
      <w:sz w:val="22"/>
      <w:szCs w:val="22"/>
      <w:lang w:val="en-US"/>
    </w:rPr>
  </w:style>
  <w:style w:type="character" w:customStyle="1" w:styleId="BodyTextChar">
    <w:name w:val="Body Text Char"/>
    <w:basedOn w:val="DefaultParagraphFont"/>
    <w:link w:val="BodyText"/>
    <w:uiPriority w:val="99"/>
    <w:semiHidden/>
    <w:rsid w:val="0000040C"/>
    <w:rPr>
      <w:rFonts w:ascii="Calibri" w:eastAsia="Calibri" w:hAnsi="Calibri" w:cs="Calibri"/>
      <w:sz w:val="22"/>
      <w:szCs w:val="22"/>
      <w:lang w:eastAsia="en-US"/>
    </w:r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0" w:type="dxa"/>
        <w:right w:w="0" w:type="dxa"/>
      </w:tblCellMar>
    </w:tblPr>
  </w:style>
  <w:style w:type="table" w:styleId="GridTable1Light">
    <w:name w:val="Grid Table 1 Light"/>
    <w:basedOn w:val="TableNormal"/>
    <w:uiPriority w:val="46"/>
    <w:rsid w:val="006C690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oterChar">
    <w:name w:val="Footer Char"/>
    <w:basedOn w:val="DefaultParagraphFont"/>
    <w:link w:val="Footer"/>
    <w:uiPriority w:val="99"/>
    <w:rsid w:val="001F4CB7"/>
    <w:rPr>
      <w:sz w:val="24"/>
    </w:rPr>
  </w:style>
  <w:style w:type="character" w:customStyle="1" w:styleId="fontstyle21">
    <w:name w:val="fontstyle21"/>
    <w:basedOn w:val="DefaultParagraphFont"/>
    <w:rsid w:val="00FC363C"/>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4401">
      <w:bodyDiv w:val="1"/>
      <w:marLeft w:val="0"/>
      <w:marRight w:val="0"/>
      <w:marTop w:val="0"/>
      <w:marBottom w:val="0"/>
      <w:divBdr>
        <w:top w:val="none" w:sz="0" w:space="0" w:color="auto"/>
        <w:left w:val="none" w:sz="0" w:space="0" w:color="auto"/>
        <w:bottom w:val="none" w:sz="0" w:space="0" w:color="auto"/>
        <w:right w:val="none" w:sz="0" w:space="0" w:color="auto"/>
      </w:divBdr>
      <w:divsChild>
        <w:div w:id="1308824641">
          <w:marLeft w:val="1411"/>
          <w:marRight w:val="0"/>
          <w:marTop w:val="200"/>
          <w:marBottom w:val="0"/>
          <w:divBdr>
            <w:top w:val="none" w:sz="0" w:space="0" w:color="auto"/>
            <w:left w:val="none" w:sz="0" w:space="0" w:color="auto"/>
            <w:bottom w:val="none" w:sz="0" w:space="0" w:color="auto"/>
            <w:right w:val="none" w:sz="0" w:space="0" w:color="auto"/>
          </w:divBdr>
        </w:div>
      </w:divsChild>
    </w:div>
    <w:div w:id="60100305">
      <w:bodyDiv w:val="1"/>
      <w:marLeft w:val="0"/>
      <w:marRight w:val="0"/>
      <w:marTop w:val="0"/>
      <w:marBottom w:val="0"/>
      <w:divBdr>
        <w:top w:val="none" w:sz="0" w:space="0" w:color="auto"/>
        <w:left w:val="none" w:sz="0" w:space="0" w:color="auto"/>
        <w:bottom w:val="none" w:sz="0" w:space="0" w:color="auto"/>
        <w:right w:val="none" w:sz="0" w:space="0" w:color="auto"/>
      </w:divBdr>
    </w:div>
    <w:div w:id="131531834">
      <w:bodyDiv w:val="1"/>
      <w:marLeft w:val="0"/>
      <w:marRight w:val="0"/>
      <w:marTop w:val="0"/>
      <w:marBottom w:val="0"/>
      <w:divBdr>
        <w:top w:val="none" w:sz="0" w:space="0" w:color="auto"/>
        <w:left w:val="none" w:sz="0" w:space="0" w:color="auto"/>
        <w:bottom w:val="none" w:sz="0" w:space="0" w:color="auto"/>
        <w:right w:val="none" w:sz="0" w:space="0" w:color="auto"/>
      </w:divBdr>
      <w:divsChild>
        <w:div w:id="645091187">
          <w:marLeft w:val="907"/>
          <w:marRight w:val="0"/>
          <w:marTop w:val="200"/>
          <w:marBottom w:val="0"/>
          <w:divBdr>
            <w:top w:val="none" w:sz="0" w:space="0" w:color="auto"/>
            <w:left w:val="none" w:sz="0" w:space="0" w:color="auto"/>
            <w:bottom w:val="none" w:sz="0" w:space="0" w:color="auto"/>
            <w:right w:val="none" w:sz="0" w:space="0" w:color="auto"/>
          </w:divBdr>
        </w:div>
      </w:divsChild>
    </w:div>
    <w:div w:id="430207008">
      <w:bodyDiv w:val="1"/>
      <w:marLeft w:val="0"/>
      <w:marRight w:val="0"/>
      <w:marTop w:val="0"/>
      <w:marBottom w:val="0"/>
      <w:divBdr>
        <w:top w:val="none" w:sz="0" w:space="0" w:color="auto"/>
        <w:left w:val="none" w:sz="0" w:space="0" w:color="auto"/>
        <w:bottom w:val="none" w:sz="0" w:space="0" w:color="auto"/>
        <w:right w:val="none" w:sz="0" w:space="0" w:color="auto"/>
      </w:divBdr>
      <w:divsChild>
        <w:div w:id="1085225095">
          <w:marLeft w:val="360"/>
          <w:marRight w:val="0"/>
          <w:marTop w:val="90"/>
          <w:marBottom w:val="0"/>
          <w:divBdr>
            <w:top w:val="none" w:sz="0" w:space="0" w:color="auto"/>
            <w:left w:val="none" w:sz="0" w:space="0" w:color="auto"/>
            <w:bottom w:val="none" w:sz="0" w:space="0" w:color="auto"/>
            <w:right w:val="none" w:sz="0" w:space="0" w:color="auto"/>
          </w:divBdr>
        </w:div>
      </w:divsChild>
    </w:div>
    <w:div w:id="792990154">
      <w:bodyDiv w:val="1"/>
      <w:marLeft w:val="0"/>
      <w:marRight w:val="0"/>
      <w:marTop w:val="0"/>
      <w:marBottom w:val="0"/>
      <w:divBdr>
        <w:top w:val="none" w:sz="0" w:space="0" w:color="auto"/>
        <w:left w:val="none" w:sz="0" w:space="0" w:color="auto"/>
        <w:bottom w:val="none" w:sz="0" w:space="0" w:color="auto"/>
        <w:right w:val="none" w:sz="0" w:space="0" w:color="auto"/>
      </w:divBdr>
    </w:div>
    <w:div w:id="1023940973">
      <w:bodyDiv w:val="1"/>
      <w:marLeft w:val="0"/>
      <w:marRight w:val="0"/>
      <w:marTop w:val="0"/>
      <w:marBottom w:val="0"/>
      <w:divBdr>
        <w:top w:val="none" w:sz="0" w:space="0" w:color="auto"/>
        <w:left w:val="none" w:sz="0" w:space="0" w:color="auto"/>
        <w:bottom w:val="none" w:sz="0" w:space="0" w:color="auto"/>
        <w:right w:val="none" w:sz="0" w:space="0" w:color="auto"/>
      </w:divBdr>
    </w:div>
    <w:div w:id="1158115813">
      <w:bodyDiv w:val="1"/>
      <w:marLeft w:val="0"/>
      <w:marRight w:val="0"/>
      <w:marTop w:val="0"/>
      <w:marBottom w:val="0"/>
      <w:divBdr>
        <w:top w:val="none" w:sz="0" w:space="0" w:color="auto"/>
        <w:left w:val="none" w:sz="0" w:space="0" w:color="auto"/>
        <w:bottom w:val="none" w:sz="0" w:space="0" w:color="auto"/>
        <w:right w:val="none" w:sz="0" w:space="0" w:color="auto"/>
      </w:divBdr>
    </w:div>
    <w:div w:id="1282496960">
      <w:bodyDiv w:val="1"/>
      <w:marLeft w:val="0"/>
      <w:marRight w:val="0"/>
      <w:marTop w:val="0"/>
      <w:marBottom w:val="0"/>
      <w:divBdr>
        <w:top w:val="none" w:sz="0" w:space="0" w:color="auto"/>
        <w:left w:val="none" w:sz="0" w:space="0" w:color="auto"/>
        <w:bottom w:val="none" w:sz="0" w:space="0" w:color="auto"/>
        <w:right w:val="none" w:sz="0" w:space="0" w:color="auto"/>
      </w:divBdr>
      <w:divsChild>
        <w:div w:id="1862011059">
          <w:marLeft w:val="950"/>
          <w:marRight w:val="0"/>
          <w:marTop w:val="75"/>
          <w:marBottom w:val="0"/>
          <w:divBdr>
            <w:top w:val="none" w:sz="0" w:space="0" w:color="auto"/>
            <w:left w:val="none" w:sz="0" w:space="0" w:color="auto"/>
            <w:bottom w:val="none" w:sz="0" w:space="0" w:color="auto"/>
            <w:right w:val="none" w:sz="0" w:space="0" w:color="auto"/>
          </w:divBdr>
        </w:div>
      </w:divsChild>
    </w:div>
    <w:div w:id="1302468744">
      <w:bodyDiv w:val="1"/>
      <w:marLeft w:val="0"/>
      <w:marRight w:val="0"/>
      <w:marTop w:val="0"/>
      <w:marBottom w:val="0"/>
      <w:divBdr>
        <w:top w:val="none" w:sz="0" w:space="0" w:color="auto"/>
        <w:left w:val="none" w:sz="0" w:space="0" w:color="auto"/>
        <w:bottom w:val="none" w:sz="0" w:space="0" w:color="auto"/>
        <w:right w:val="none" w:sz="0" w:space="0" w:color="auto"/>
      </w:divBdr>
    </w:div>
    <w:div w:id="1470322661">
      <w:bodyDiv w:val="1"/>
      <w:marLeft w:val="0"/>
      <w:marRight w:val="0"/>
      <w:marTop w:val="0"/>
      <w:marBottom w:val="0"/>
      <w:divBdr>
        <w:top w:val="none" w:sz="0" w:space="0" w:color="auto"/>
        <w:left w:val="none" w:sz="0" w:space="0" w:color="auto"/>
        <w:bottom w:val="none" w:sz="0" w:space="0" w:color="auto"/>
        <w:right w:val="none" w:sz="0" w:space="0" w:color="auto"/>
      </w:divBdr>
    </w:div>
    <w:div w:id="1513570599">
      <w:bodyDiv w:val="1"/>
      <w:marLeft w:val="0"/>
      <w:marRight w:val="0"/>
      <w:marTop w:val="0"/>
      <w:marBottom w:val="0"/>
      <w:divBdr>
        <w:top w:val="none" w:sz="0" w:space="0" w:color="auto"/>
        <w:left w:val="none" w:sz="0" w:space="0" w:color="auto"/>
        <w:bottom w:val="none" w:sz="0" w:space="0" w:color="auto"/>
        <w:right w:val="none" w:sz="0" w:space="0" w:color="auto"/>
      </w:divBdr>
    </w:div>
    <w:div w:id="1530607583">
      <w:bodyDiv w:val="1"/>
      <w:marLeft w:val="0"/>
      <w:marRight w:val="0"/>
      <w:marTop w:val="0"/>
      <w:marBottom w:val="0"/>
      <w:divBdr>
        <w:top w:val="none" w:sz="0" w:space="0" w:color="auto"/>
        <w:left w:val="none" w:sz="0" w:space="0" w:color="auto"/>
        <w:bottom w:val="none" w:sz="0" w:space="0" w:color="auto"/>
        <w:right w:val="none" w:sz="0" w:space="0" w:color="auto"/>
      </w:divBdr>
      <w:divsChild>
        <w:div w:id="1474718553">
          <w:marLeft w:val="360"/>
          <w:marRight w:val="0"/>
          <w:marTop w:val="90"/>
          <w:marBottom w:val="0"/>
          <w:divBdr>
            <w:top w:val="none" w:sz="0" w:space="0" w:color="auto"/>
            <w:left w:val="none" w:sz="0" w:space="0" w:color="auto"/>
            <w:bottom w:val="none" w:sz="0" w:space="0" w:color="auto"/>
            <w:right w:val="none" w:sz="0" w:space="0" w:color="auto"/>
          </w:divBdr>
        </w:div>
      </w:divsChild>
    </w:div>
    <w:div w:id="1578051053">
      <w:bodyDiv w:val="1"/>
      <w:marLeft w:val="0"/>
      <w:marRight w:val="0"/>
      <w:marTop w:val="0"/>
      <w:marBottom w:val="0"/>
      <w:divBdr>
        <w:top w:val="none" w:sz="0" w:space="0" w:color="auto"/>
        <w:left w:val="none" w:sz="0" w:space="0" w:color="auto"/>
        <w:bottom w:val="none" w:sz="0" w:space="0" w:color="auto"/>
        <w:right w:val="none" w:sz="0" w:space="0" w:color="auto"/>
      </w:divBdr>
    </w:div>
    <w:div w:id="1616016187">
      <w:bodyDiv w:val="1"/>
      <w:marLeft w:val="0"/>
      <w:marRight w:val="0"/>
      <w:marTop w:val="0"/>
      <w:marBottom w:val="0"/>
      <w:divBdr>
        <w:top w:val="none" w:sz="0" w:space="0" w:color="auto"/>
        <w:left w:val="none" w:sz="0" w:space="0" w:color="auto"/>
        <w:bottom w:val="none" w:sz="0" w:space="0" w:color="auto"/>
        <w:right w:val="none" w:sz="0" w:space="0" w:color="auto"/>
      </w:divBdr>
    </w:div>
    <w:div w:id="1703479940">
      <w:bodyDiv w:val="1"/>
      <w:marLeft w:val="0"/>
      <w:marRight w:val="0"/>
      <w:marTop w:val="0"/>
      <w:marBottom w:val="0"/>
      <w:divBdr>
        <w:top w:val="none" w:sz="0" w:space="0" w:color="auto"/>
        <w:left w:val="none" w:sz="0" w:space="0" w:color="auto"/>
        <w:bottom w:val="none" w:sz="0" w:space="0" w:color="auto"/>
        <w:right w:val="none" w:sz="0" w:space="0" w:color="auto"/>
      </w:divBdr>
    </w:div>
    <w:div w:id="1713993275">
      <w:bodyDiv w:val="1"/>
      <w:marLeft w:val="0"/>
      <w:marRight w:val="0"/>
      <w:marTop w:val="0"/>
      <w:marBottom w:val="0"/>
      <w:divBdr>
        <w:top w:val="none" w:sz="0" w:space="0" w:color="auto"/>
        <w:left w:val="none" w:sz="0" w:space="0" w:color="auto"/>
        <w:bottom w:val="none" w:sz="0" w:space="0" w:color="auto"/>
        <w:right w:val="none" w:sz="0" w:space="0" w:color="auto"/>
      </w:divBdr>
    </w:div>
    <w:div w:id="1912806082">
      <w:bodyDiv w:val="1"/>
      <w:marLeft w:val="0"/>
      <w:marRight w:val="0"/>
      <w:marTop w:val="0"/>
      <w:marBottom w:val="0"/>
      <w:divBdr>
        <w:top w:val="none" w:sz="0" w:space="0" w:color="auto"/>
        <w:left w:val="none" w:sz="0" w:space="0" w:color="auto"/>
        <w:bottom w:val="none" w:sz="0" w:space="0" w:color="auto"/>
        <w:right w:val="none" w:sz="0" w:space="0" w:color="auto"/>
      </w:divBdr>
      <w:divsChild>
        <w:div w:id="976570586">
          <w:marLeft w:val="360"/>
          <w:marRight w:val="0"/>
          <w:marTop w:val="9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61FF7FE53D064B9E44071B69FE01F9" ma:contentTypeVersion="4" ma:contentTypeDescription="Create a new document." ma:contentTypeScope="" ma:versionID="0a1e2dd42d555f6e335af9da6808fabd">
  <xsd:schema xmlns:xsd="http://www.w3.org/2001/XMLSchema" xmlns:xs="http://www.w3.org/2001/XMLSchema" xmlns:p="http://schemas.microsoft.com/office/2006/metadata/properties" xmlns:ns3="398070d4-99d4-42c3-a6ec-c1b4c1e1a260" targetNamespace="http://schemas.microsoft.com/office/2006/metadata/properties" ma:root="true" ma:fieldsID="c05fac0eff6bc515b5c2e6685de4a3fa" ns3:_="">
    <xsd:import namespace="398070d4-99d4-42c3-a6ec-c1b4c1e1a2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8070d4-99d4-42c3-a6ec-c1b4c1e1a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go:docsCustomData xmlns:go="http://customooxmlschemas.google.com/" roundtripDataSignature="AMtx7mgU00pGju85ZMgFEwwJbqMEzYkxfw==">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</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E988C1-AA75-4103-A7E1-44663DF58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8070d4-99d4-42c3-a6ec-c1b4c1e1a2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BFA604-919A-456A-AA1B-81025C91D0D7}">
  <ds:schemaRefs>
    <ds:schemaRef ds:uri="http://schemas.openxmlformats.org/officeDocument/2006/bibliography"/>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5F664C2B-8619-4179-9EC3-468BCC9D02B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5F6217D-8896-4BF0-A815-0A159DC81F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3100</Words>
  <Characters>17673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Chunyu Hu</dc:creator>
  <cp:keywords/>
  <dc:description/>
  <cp:lastModifiedBy>Binita Gupta</cp:lastModifiedBy>
  <cp:revision>2</cp:revision>
  <dcterms:created xsi:type="dcterms:W3CDTF">2022-03-17T15:00:00Z</dcterms:created>
  <dcterms:modified xsi:type="dcterms:W3CDTF">2022-03-17T15:00:00Z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0x0101005A61FF7FE53D064B9E44071B69FE01F9</vt:lpwstr>
  </property>
</Properties>
</file>