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14C7EF8D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305"/>
        <w:gridCol w:w="1985"/>
        <w:gridCol w:w="1276"/>
        <w:gridCol w:w="3485"/>
      </w:tblGrid>
      <w:tr w:rsidR="00CA09B2" w:rsidRPr="00155BCA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62C03F4" w:rsidR="00CA09B2" w:rsidRPr="00155BCA" w:rsidRDefault="00504852" w:rsidP="00FD0710">
            <w:pPr>
              <w:pStyle w:val="T2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</w:t>
            </w:r>
            <w:r w:rsidR="00402693" w:rsidRPr="00155BCA">
              <w:rPr>
                <w:sz w:val="22"/>
                <w:szCs w:val="22"/>
              </w:rPr>
              <w:t>1.0</w:t>
            </w:r>
            <w:r w:rsidRPr="00155BCA">
              <w:rPr>
                <w:sz w:val="22"/>
                <w:szCs w:val="22"/>
              </w:rPr>
              <w:t xml:space="preserve"> </w:t>
            </w:r>
            <w:r w:rsidR="0065361E">
              <w:rPr>
                <w:sz w:val="22"/>
                <w:szCs w:val="22"/>
              </w:rPr>
              <w:t>CR</w:t>
            </w:r>
            <w:r w:rsidR="00FD0710">
              <w:rPr>
                <w:sz w:val="22"/>
                <w:szCs w:val="22"/>
              </w:rPr>
              <w:t>s</w:t>
            </w:r>
            <w:r w:rsidR="00FD7C52" w:rsidRPr="00155BCA">
              <w:rPr>
                <w:sz w:val="22"/>
                <w:szCs w:val="22"/>
              </w:rPr>
              <w:t xml:space="preserve"> on </w:t>
            </w:r>
            <w:r w:rsidR="00FD0710">
              <w:rPr>
                <w:sz w:val="22"/>
                <w:szCs w:val="22"/>
              </w:rPr>
              <w:t>36.2.6.1</w:t>
            </w:r>
          </w:p>
        </w:tc>
      </w:tr>
      <w:tr w:rsidR="00CA09B2" w:rsidRPr="00155BCA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61B3432" w:rsidR="00CA09B2" w:rsidRPr="00155BCA" w:rsidRDefault="00CA09B2" w:rsidP="00E34721">
            <w:pPr>
              <w:pStyle w:val="T2"/>
              <w:ind w:left="0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Date:</w:t>
            </w:r>
            <w:r w:rsidRPr="00155BCA">
              <w:rPr>
                <w:b w:val="0"/>
                <w:sz w:val="22"/>
                <w:szCs w:val="22"/>
              </w:rPr>
              <w:t xml:space="preserve">  </w:t>
            </w:r>
            <w:r w:rsidR="00FD7C52" w:rsidRPr="00155BCA">
              <w:rPr>
                <w:b w:val="0"/>
                <w:sz w:val="22"/>
                <w:szCs w:val="22"/>
              </w:rPr>
              <w:t>20</w:t>
            </w:r>
            <w:r w:rsidR="001B2CF8" w:rsidRPr="00155BCA">
              <w:rPr>
                <w:b w:val="0"/>
                <w:sz w:val="22"/>
                <w:szCs w:val="22"/>
              </w:rPr>
              <w:t>2</w:t>
            </w:r>
            <w:r w:rsidR="00E34721">
              <w:rPr>
                <w:b w:val="0"/>
                <w:sz w:val="22"/>
                <w:szCs w:val="22"/>
              </w:rPr>
              <w:t>2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E34721">
              <w:rPr>
                <w:b w:val="0"/>
                <w:sz w:val="22"/>
                <w:szCs w:val="22"/>
              </w:rPr>
              <w:t>0</w:t>
            </w:r>
            <w:r w:rsidR="00582CD2">
              <w:rPr>
                <w:b w:val="0"/>
                <w:sz w:val="22"/>
                <w:szCs w:val="22"/>
              </w:rPr>
              <w:t>2</w:t>
            </w:r>
            <w:r w:rsidRPr="00155BCA">
              <w:rPr>
                <w:b w:val="0"/>
                <w:sz w:val="22"/>
                <w:szCs w:val="22"/>
              </w:rPr>
              <w:t>-</w:t>
            </w:r>
            <w:r w:rsidR="00E34721">
              <w:rPr>
                <w:b w:val="0"/>
                <w:sz w:val="22"/>
                <w:szCs w:val="22"/>
              </w:rPr>
              <w:t>06</w:t>
            </w:r>
          </w:p>
        </w:tc>
      </w:tr>
      <w:tr w:rsidR="00CA09B2" w:rsidRPr="00155BCA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0A63998A" w:rsidR="00CA09B2" w:rsidRPr="00155BCA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Author(s):</w:t>
            </w:r>
          </w:p>
        </w:tc>
      </w:tr>
      <w:tr w:rsidR="00CA09B2" w:rsidRPr="00155BCA" w14:paraId="1BC70B21" w14:textId="77777777" w:rsidTr="002D1113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Name</w:t>
            </w:r>
          </w:p>
        </w:tc>
        <w:tc>
          <w:tcPr>
            <w:tcW w:w="1305" w:type="dxa"/>
            <w:vAlign w:val="center"/>
          </w:tcPr>
          <w:p w14:paraId="51457E2A" w14:textId="77777777" w:rsidR="00CA09B2" w:rsidRPr="00155BCA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Affiliation</w:t>
            </w:r>
          </w:p>
        </w:tc>
        <w:tc>
          <w:tcPr>
            <w:tcW w:w="1985" w:type="dxa"/>
            <w:vAlign w:val="center"/>
          </w:tcPr>
          <w:p w14:paraId="7205DF55" w14:textId="37B5226F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Address</w:t>
            </w:r>
          </w:p>
        </w:tc>
        <w:tc>
          <w:tcPr>
            <w:tcW w:w="1276" w:type="dxa"/>
            <w:vAlign w:val="center"/>
          </w:tcPr>
          <w:p w14:paraId="6655A40E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Phone</w:t>
            </w:r>
          </w:p>
        </w:tc>
        <w:tc>
          <w:tcPr>
            <w:tcW w:w="3485" w:type="dxa"/>
            <w:vAlign w:val="center"/>
          </w:tcPr>
          <w:p w14:paraId="7E83A7BD" w14:textId="77777777" w:rsidR="00CA09B2" w:rsidRPr="00155BCA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55BCA">
              <w:rPr>
                <w:sz w:val="22"/>
                <w:szCs w:val="22"/>
              </w:rPr>
              <w:t>email</w:t>
            </w:r>
          </w:p>
        </w:tc>
      </w:tr>
      <w:tr w:rsidR="0036229D" w:rsidRPr="00461EDC" w14:paraId="0AC719FC" w14:textId="77777777" w:rsidTr="002D1113">
        <w:trPr>
          <w:jc w:val="center"/>
        </w:trPr>
        <w:tc>
          <w:tcPr>
            <w:tcW w:w="1525" w:type="dxa"/>
            <w:vAlign w:val="center"/>
          </w:tcPr>
          <w:p w14:paraId="50F22A23" w14:textId="69639EF5" w:rsidR="0036229D" w:rsidRPr="00461EDC" w:rsidRDefault="0036229D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rFonts w:eastAsia="宋体"/>
                <w:kern w:val="24"/>
                <w:sz w:val="20"/>
                <w:szCs w:val="20"/>
                <w:lang w:eastAsia="zh-CN"/>
              </w:rPr>
              <w:t>Bo Gong</w:t>
            </w:r>
          </w:p>
        </w:tc>
        <w:tc>
          <w:tcPr>
            <w:tcW w:w="1305" w:type="dxa"/>
            <w:vMerge w:val="restart"/>
            <w:vAlign w:val="center"/>
          </w:tcPr>
          <w:p w14:paraId="754759A7" w14:textId="692473E9" w:rsidR="0036229D" w:rsidRPr="00461EDC" w:rsidRDefault="0036229D" w:rsidP="001F0CFC">
            <w:pPr>
              <w:pStyle w:val="a7"/>
              <w:spacing w:before="0" w:after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 w:rsidRPr="00461EDC">
              <w:rPr>
                <w:sz w:val="20"/>
                <w:szCs w:val="20"/>
              </w:rPr>
              <w:t xml:space="preserve">Huawei </w:t>
            </w:r>
          </w:p>
        </w:tc>
        <w:tc>
          <w:tcPr>
            <w:tcW w:w="1985" w:type="dxa"/>
            <w:vAlign w:val="center"/>
          </w:tcPr>
          <w:p w14:paraId="4D474CCF" w14:textId="41B710A0" w:rsidR="0036229D" w:rsidRPr="00461EDC" w:rsidRDefault="0036229D" w:rsidP="00CB10AD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5A85D4" w14:textId="77777777" w:rsidR="0036229D" w:rsidRPr="00461EDC" w:rsidRDefault="0036229D" w:rsidP="00CB10AD">
            <w:pPr>
              <w:rPr>
                <w:sz w:val="20"/>
              </w:rPr>
            </w:pPr>
          </w:p>
        </w:tc>
        <w:tc>
          <w:tcPr>
            <w:tcW w:w="3485" w:type="dxa"/>
            <w:vAlign w:val="center"/>
          </w:tcPr>
          <w:p w14:paraId="02CCEDB0" w14:textId="3AA49C88" w:rsidR="0036229D" w:rsidRPr="00461EDC" w:rsidRDefault="00EC17B8" w:rsidP="00CB10AD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hyperlink r:id="rId8" w:history="1">
              <w:r w:rsidR="0036229D" w:rsidRPr="00461EDC">
                <w:rPr>
                  <w:rStyle w:val="a6"/>
                  <w:rFonts w:eastAsia="宋体"/>
                  <w:kern w:val="24"/>
                  <w:sz w:val="20"/>
                  <w:szCs w:val="20"/>
                  <w:lang w:eastAsia="zh-CN"/>
                </w:rPr>
                <w:t>gongbo8@huawei.com</w:t>
              </w:r>
            </w:hyperlink>
          </w:p>
        </w:tc>
      </w:tr>
      <w:tr w:rsidR="0036229D" w:rsidRPr="00461EDC" w14:paraId="447F0A6E" w14:textId="77777777" w:rsidTr="002D1113">
        <w:trPr>
          <w:jc w:val="center"/>
        </w:trPr>
        <w:tc>
          <w:tcPr>
            <w:tcW w:w="1525" w:type="dxa"/>
          </w:tcPr>
          <w:p w14:paraId="108E16C3" w14:textId="1863BD0E" w:rsidR="0036229D" w:rsidRPr="00461EDC" w:rsidRDefault="0036229D" w:rsidP="001F0CFC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Osama</w:t>
            </w:r>
          </w:p>
        </w:tc>
        <w:tc>
          <w:tcPr>
            <w:tcW w:w="1305" w:type="dxa"/>
            <w:vMerge/>
          </w:tcPr>
          <w:p w14:paraId="360C01FE" w14:textId="76CE7326" w:rsidR="0036229D" w:rsidRPr="00461EDC" w:rsidRDefault="0036229D" w:rsidP="001F0CFC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05B54E3C" w14:textId="77777777" w:rsidR="0036229D" w:rsidRPr="00461EDC" w:rsidRDefault="0036229D" w:rsidP="001F0CFC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8708ED" w14:textId="77777777" w:rsidR="0036229D" w:rsidRPr="00461EDC" w:rsidRDefault="0036229D" w:rsidP="001F0CFC">
            <w:pPr>
              <w:rPr>
                <w:sz w:val="20"/>
              </w:rPr>
            </w:pPr>
          </w:p>
        </w:tc>
        <w:tc>
          <w:tcPr>
            <w:tcW w:w="3485" w:type="dxa"/>
          </w:tcPr>
          <w:p w14:paraId="326E1742" w14:textId="6BF7FDC7" w:rsidR="0036229D" w:rsidRPr="00461EDC" w:rsidRDefault="00EC17B8" w:rsidP="00E609D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9" w:history="1">
              <w:r w:rsidR="0036229D" w:rsidRPr="00992CB6">
                <w:rPr>
                  <w:rStyle w:val="a6"/>
                  <w:sz w:val="20"/>
                  <w:szCs w:val="20"/>
                </w:rPr>
                <w:t>Osama.AboulMagd@huawei.com</w:t>
              </w:r>
            </w:hyperlink>
          </w:p>
        </w:tc>
      </w:tr>
      <w:tr w:rsidR="0036229D" w:rsidRPr="00461EDC" w14:paraId="70316265" w14:textId="77777777" w:rsidTr="0036229D">
        <w:trPr>
          <w:trHeight w:val="323"/>
          <w:jc w:val="center"/>
        </w:trPr>
        <w:tc>
          <w:tcPr>
            <w:tcW w:w="1525" w:type="dxa"/>
          </w:tcPr>
          <w:p w14:paraId="40F4883A" w14:textId="256EFCE3" w:rsidR="0036229D" w:rsidRDefault="0036229D" w:rsidP="0036229D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36229D">
              <w:rPr>
                <w:sz w:val="20"/>
                <w:szCs w:val="20"/>
              </w:rPr>
              <w:t>Jian Yu</w:t>
            </w:r>
          </w:p>
        </w:tc>
        <w:tc>
          <w:tcPr>
            <w:tcW w:w="1305" w:type="dxa"/>
            <w:vMerge/>
          </w:tcPr>
          <w:p w14:paraId="001B008D" w14:textId="77777777" w:rsidR="0036229D" w:rsidRPr="00461EDC" w:rsidRDefault="0036229D" w:rsidP="001F0CFC">
            <w:pPr>
              <w:pStyle w:val="a7"/>
              <w:spacing w:before="0" w:beforeAutospacing="0" w:after="0" w:afterAutospacing="0"/>
              <w:rPr>
                <w:rFonts w:eastAsia="宋体"/>
                <w:kern w:val="24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</w:tcPr>
          <w:p w14:paraId="26F0CEC8" w14:textId="77777777" w:rsidR="0036229D" w:rsidRPr="00461EDC" w:rsidRDefault="0036229D" w:rsidP="001F0CFC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3992EA" w14:textId="77777777" w:rsidR="0036229D" w:rsidRPr="00461EDC" w:rsidRDefault="0036229D" w:rsidP="001F0CFC">
            <w:pPr>
              <w:rPr>
                <w:sz w:val="20"/>
              </w:rPr>
            </w:pPr>
          </w:p>
        </w:tc>
        <w:tc>
          <w:tcPr>
            <w:tcW w:w="3485" w:type="dxa"/>
          </w:tcPr>
          <w:p w14:paraId="5EC61570" w14:textId="12F29FF2" w:rsidR="0036229D" w:rsidRPr="0036229D" w:rsidRDefault="00EC17B8" w:rsidP="00E609D8">
            <w:pPr>
              <w:pStyle w:val="a7"/>
              <w:spacing w:before="0" w:beforeAutospacing="0" w:after="0" w:afterAutospacing="0"/>
              <w:rPr>
                <w:rStyle w:val="a6"/>
                <w:color w:val="auto"/>
                <w:sz w:val="20"/>
                <w:szCs w:val="20"/>
                <w:u w:val="none"/>
              </w:rPr>
            </w:pPr>
            <w:hyperlink r:id="rId10" w:history="1">
              <w:r w:rsidR="0036229D" w:rsidRPr="00F32E59">
                <w:rPr>
                  <w:rStyle w:val="a6"/>
                  <w:sz w:val="20"/>
                  <w:szCs w:val="20"/>
                </w:rPr>
                <w:t>ross.yujian@huawei.com</w:t>
              </w:r>
            </w:hyperlink>
          </w:p>
        </w:tc>
      </w:tr>
      <w:tr w:rsidR="008273E5" w:rsidRPr="00461EDC" w14:paraId="5BB92572" w14:textId="77777777" w:rsidTr="002D1113">
        <w:trPr>
          <w:trHeight w:val="189"/>
          <w:jc w:val="center"/>
        </w:trPr>
        <w:tc>
          <w:tcPr>
            <w:tcW w:w="1525" w:type="dxa"/>
          </w:tcPr>
          <w:p w14:paraId="14932647" w14:textId="4F9C0DC7" w:rsidR="008273E5" w:rsidRPr="00461EDC" w:rsidRDefault="008273E5" w:rsidP="008273E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1EDC">
              <w:rPr>
                <w:sz w:val="20"/>
                <w:szCs w:val="20"/>
              </w:rPr>
              <w:t>Bo Sun</w:t>
            </w:r>
          </w:p>
        </w:tc>
        <w:tc>
          <w:tcPr>
            <w:tcW w:w="1305" w:type="dxa"/>
          </w:tcPr>
          <w:p w14:paraId="6C301ED3" w14:textId="30C96E59" w:rsidR="008273E5" w:rsidRPr="00461EDC" w:rsidRDefault="008273E5" w:rsidP="008273E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61EDC">
              <w:rPr>
                <w:sz w:val="20"/>
                <w:szCs w:val="20"/>
              </w:rPr>
              <w:t>ZTE</w:t>
            </w:r>
          </w:p>
        </w:tc>
        <w:tc>
          <w:tcPr>
            <w:tcW w:w="1985" w:type="dxa"/>
          </w:tcPr>
          <w:p w14:paraId="0D1B64DD" w14:textId="77777777" w:rsidR="008273E5" w:rsidRPr="00461EDC" w:rsidRDefault="008273E5" w:rsidP="008273E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F92E73" w14:textId="77777777" w:rsidR="008273E5" w:rsidRPr="00461EDC" w:rsidRDefault="008273E5" w:rsidP="008273E5">
            <w:pPr>
              <w:rPr>
                <w:sz w:val="20"/>
              </w:rPr>
            </w:pPr>
          </w:p>
        </w:tc>
        <w:tc>
          <w:tcPr>
            <w:tcW w:w="3485" w:type="dxa"/>
          </w:tcPr>
          <w:p w14:paraId="6877EC82" w14:textId="3A9B2B1E" w:rsidR="008273E5" w:rsidRPr="00461EDC" w:rsidRDefault="00EC17B8" w:rsidP="008273E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hyperlink r:id="rId11" w:history="1">
              <w:r w:rsidR="008273E5" w:rsidRPr="00461EDC">
                <w:rPr>
                  <w:rStyle w:val="a6"/>
                  <w:sz w:val="20"/>
                  <w:szCs w:val="20"/>
                </w:rPr>
                <w:t>sun.bo1@ZTE.COM.CN</w:t>
              </w:r>
            </w:hyperlink>
          </w:p>
        </w:tc>
      </w:tr>
    </w:tbl>
    <w:p w14:paraId="29A0C31A" w14:textId="7607EDE4" w:rsidR="00CA09B2" w:rsidRPr="00461EDC" w:rsidRDefault="00CA09B2">
      <w:pPr>
        <w:pStyle w:val="T1"/>
        <w:spacing w:after="120"/>
        <w:rPr>
          <w:sz w:val="20"/>
        </w:rPr>
      </w:pPr>
    </w:p>
    <w:p w14:paraId="4E484B95" w14:textId="293E307A" w:rsidR="00567FDA" w:rsidRPr="00567FDA" w:rsidRDefault="008B5AD3" w:rsidP="00567FDA">
      <w:pPr>
        <w:rPr>
          <w:szCs w:val="22"/>
        </w:rPr>
      </w:pPr>
      <w:r w:rsidRPr="00AF7CD9">
        <w:rPr>
          <w:noProof/>
          <w:szCs w:val="22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D26964C">
                <wp:simplePos x="0" y="0"/>
                <wp:positionH relativeFrom="column">
                  <wp:posOffset>-178200</wp:posOffset>
                </wp:positionH>
                <wp:positionV relativeFrom="paragraph">
                  <wp:posOffset>389925</wp:posOffset>
                </wp:positionV>
                <wp:extent cx="6112800" cy="4147200"/>
                <wp:effectExtent l="0" t="0" r="254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41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E8B88" w14:textId="77777777" w:rsidR="00474DA6" w:rsidRDefault="00474DA6" w:rsidP="00B93079">
                            <w:r>
                              <w:t xml:space="preserve">This submission shows </w:t>
                            </w:r>
                          </w:p>
                          <w:p w14:paraId="544B82F3" w14:textId="38535721" w:rsidR="00474DA6" w:rsidRDefault="00474DA6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</w:t>
                            </w:r>
                            <w:r w:rsidR="002673C8">
                              <w:t>6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comment</w:t>
                            </w:r>
                            <w:r w:rsidR="002673C8"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 xml:space="preserve">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</w:t>
                            </w:r>
                            <w: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r w:rsidR="002673C8">
                              <w:t>b</w:t>
                            </w:r>
                            <w:r>
                              <w:t xml:space="preserve">ased on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Draft D1.0)</w:t>
                            </w:r>
                          </w:p>
                          <w:p w14:paraId="6FEB7400" w14:textId="176C4A68" w:rsidR="00474DA6" w:rsidRDefault="00474DA6" w:rsidP="00B93079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proposed changes are based on </w:t>
                            </w:r>
                            <w:r w:rsidRPr="002A22E4">
                              <w:t>11</w:t>
                            </w:r>
                            <w:r>
                              <w:t>be</w:t>
                            </w:r>
                            <w:r w:rsidRPr="002A22E4">
                              <w:t xml:space="preserve"> D</w:t>
                            </w:r>
                            <w:r>
                              <w:t>1.4</w:t>
                            </w:r>
                            <w:r w:rsidRPr="002A22E4">
                              <w:t>.</w:t>
                            </w:r>
                          </w:p>
                          <w:p w14:paraId="36CE0808" w14:textId="77777777" w:rsidR="00474DA6" w:rsidRPr="003727F1" w:rsidRDefault="00474DA6" w:rsidP="00B93079">
                            <w:pPr>
                              <w:ind w:left="360"/>
                            </w:pPr>
                          </w:p>
                          <w:p w14:paraId="1C70840F" w14:textId="7869877E" w:rsidR="00474DA6" w:rsidRDefault="00474DA6" w:rsidP="00B93079">
                            <w:pPr>
                              <w:jc w:val="both"/>
                            </w:pPr>
                            <w:r w:rsidRPr="00B505BE">
                              <w:t>The</w:t>
                            </w:r>
                            <w:r>
                              <w:t xml:space="preserve"> submission provides the resolution</w:t>
                            </w:r>
                            <w:r w:rsidRPr="00B505BE">
                              <w:t xml:space="preserve"> to </w:t>
                            </w:r>
                            <w:r>
                              <w:t>CID</w:t>
                            </w:r>
                            <w:r w:rsidR="00B06423">
                              <w:t>s</w:t>
                            </w:r>
                            <w:r>
                              <w:t xml:space="preserve"> 7992, 4536, 4644, 4899, 4900, </w:t>
                            </w:r>
                            <w:proofErr w:type="gramStart"/>
                            <w:r>
                              <w:t>4901</w:t>
                            </w:r>
                            <w:proofErr w:type="gramEnd"/>
                            <w:r>
                              <w:t>.</w:t>
                            </w:r>
                          </w:p>
                          <w:p w14:paraId="6D1402C0" w14:textId="77777777" w:rsidR="00474DA6" w:rsidRPr="00B505BE" w:rsidRDefault="00474DA6" w:rsidP="00B93079">
                            <w:pPr>
                              <w:jc w:val="both"/>
                            </w:pPr>
                          </w:p>
                          <w:p w14:paraId="02CD2C3D" w14:textId="77777777" w:rsidR="00474DA6" w:rsidRDefault="00474DA6" w:rsidP="00D87430"/>
                          <w:p w14:paraId="10827E11" w14:textId="77777777" w:rsidR="00474DA6" w:rsidRDefault="00474DA6" w:rsidP="00D87430"/>
                          <w:p w14:paraId="792B02F3" w14:textId="77777777" w:rsidR="00474DA6" w:rsidRPr="000D6F82" w:rsidRDefault="00474DA6" w:rsidP="00D87430"/>
                          <w:p w14:paraId="021D2E00" w14:textId="77777777" w:rsidR="00474DA6" w:rsidRDefault="00474DA6" w:rsidP="00D87430"/>
                          <w:p w14:paraId="5C4AA16F" w14:textId="77777777" w:rsidR="00474DA6" w:rsidRPr="008B5AD3" w:rsidRDefault="00474DA6" w:rsidP="008B5AD3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8B5AD3"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u w:val="none"/>
                              </w:rPr>
                              <w:t>Revision Notes</w:t>
                            </w:r>
                          </w:p>
                          <w:p w14:paraId="361FFAF6" w14:textId="77777777" w:rsidR="00474DA6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936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6"/>
                              <w:gridCol w:w="8502"/>
                            </w:tblGrid>
                            <w:tr w:rsidR="00474DA6" w:rsidRPr="00F0694E" w14:paraId="043B6E4A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3EB8ED4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R0</w:t>
                                  </w: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ED31E39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0694E">
                                    <w:rPr>
                                      <w:sz w:val="20"/>
                                    </w:rPr>
                                    <w:t>Initial revision</w:t>
                                  </w:r>
                                </w:p>
                              </w:tc>
                            </w:tr>
                            <w:tr w:rsidR="00474DA6" w:rsidRPr="00F0694E" w14:paraId="28ECAD75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49BDF3AD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173A0C0B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4DA6" w:rsidRPr="00F0694E" w14:paraId="6444DB08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6E68C944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44FE2100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4DA6" w:rsidRPr="00F0694E" w14:paraId="6B23A362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1A456D6A" w14:textId="77777777" w:rsidR="00474DA6" w:rsidRPr="00F0694E" w:rsidRDefault="00474DA6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7483460F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4DA6" w:rsidRPr="00F0694E" w14:paraId="5AE7DFBC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513FE335" w14:textId="77777777" w:rsidR="00474DA6" w:rsidRPr="00F0694E" w:rsidRDefault="00474DA6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1AFC44CB" w14:textId="77777777" w:rsidR="00474DA6" w:rsidRPr="00DC2401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74DA6" w:rsidRPr="00F0694E" w14:paraId="247C3594" w14:textId="77777777" w:rsidTr="003E65E8">
                              <w:trPr>
                                <w:jc w:val="center"/>
                              </w:trPr>
                              <w:tc>
                                <w:tcPr>
                                  <w:tcW w:w="866" w:type="dxa"/>
                                </w:tcPr>
                                <w:p w14:paraId="0C7F0DC9" w14:textId="77777777" w:rsidR="00474DA6" w:rsidRPr="00F0694E" w:rsidRDefault="00474DA6" w:rsidP="008B5AD3">
                                  <w:pPr>
                                    <w:tabs>
                                      <w:tab w:val="right" w:pos="1872"/>
                                    </w:tabs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2" w:type="dxa"/>
                                </w:tcPr>
                                <w:p w14:paraId="01408D5F" w14:textId="77777777" w:rsidR="00474DA6" w:rsidRPr="00F0694E" w:rsidRDefault="00474DA6" w:rsidP="008B5AD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7DA744" w14:textId="77777777" w:rsidR="00474DA6" w:rsidRDefault="00474DA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05pt;margin-top:30.7pt;width:481.3pt;height:3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" o:allowincell="f" stroked="f">
                <v:textbox>
                  <w:txbxContent>
                    <w:p w14:paraId="044E8B88" w14:textId="77777777" w:rsidR="00474DA6" w:rsidRDefault="00474DA6" w:rsidP="00B93079">
                      <w:r>
                        <w:t xml:space="preserve">This submission shows </w:t>
                      </w:r>
                    </w:p>
                    <w:p w14:paraId="544B82F3" w14:textId="38535721" w:rsidR="00474DA6" w:rsidRDefault="00474DA6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</w:t>
                      </w:r>
                      <w:r w:rsidR="002673C8">
                        <w:t>6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comment</w:t>
                      </w:r>
                      <w:r w:rsidR="002673C8">
                        <w:t>s</w:t>
                      </w:r>
                      <w:r>
                        <w:rPr>
                          <w:rFonts w:hint="eastAsia"/>
                        </w:rPr>
                        <w:t xml:space="preserve">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</w:t>
                      </w:r>
                      <w:r>
                        <w:t>be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r w:rsidR="002673C8">
                        <w:t>b</w:t>
                      </w:r>
                      <w:r>
                        <w:t xml:space="preserve">ased on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Draft D1.0)</w:t>
                      </w:r>
                    </w:p>
                    <w:p w14:paraId="6FEB7400" w14:textId="176C4A68" w:rsidR="00474DA6" w:rsidRDefault="00474DA6" w:rsidP="00B93079">
                      <w:pPr>
                        <w:pStyle w:val="ae"/>
                        <w:numPr>
                          <w:ilvl w:val="0"/>
                          <w:numId w:val="1"/>
                        </w:numPr>
                      </w:pPr>
                      <w:r>
                        <w:t xml:space="preserve">The proposed changes are based on </w:t>
                      </w:r>
                      <w:r w:rsidRPr="002A22E4">
                        <w:t>11</w:t>
                      </w:r>
                      <w:r>
                        <w:t>be</w:t>
                      </w:r>
                      <w:r w:rsidRPr="002A22E4">
                        <w:t xml:space="preserve"> D</w:t>
                      </w:r>
                      <w:r>
                        <w:t>1.4</w:t>
                      </w:r>
                      <w:r w:rsidRPr="002A22E4">
                        <w:t>.</w:t>
                      </w:r>
                    </w:p>
                    <w:p w14:paraId="36CE0808" w14:textId="77777777" w:rsidR="00474DA6" w:rsidRPr="003727F1" w:rsidRDefault="00474DA6" w:rsidP="00B93079">
                      <w:pPr>
                        <w:ind w:left="360"/>
                      </w:pPr>
                    </w:p>
                    <w:p w14:paraId="1C70840F" w14:textId="7869877E" w:rsidR="00474DA6" w:rsidRDefault="00474DA6" w:rsidP="00B93079">
                      <w:pPr>
                        <w:jc w:val="both"/>
                      </w:pPr>
                      <w:r w:rsidRPr="00B505BE">
                        <w:t>The</w:t>
                      </w:r>
                      <w:r>
                        <w:t xml:space="preserve"> submission provides the resolution</w:t>
                      </w:r>
                      <w:r w:rsidRPr="00B505BE">
                        <w:t xml:space="preserve"> to </w:t>
                      </w:r>
                      <w:r>
                        <w:t>CID</w:t>
                      </w:r>
                      <w:r w:rsidR="00B06423">
                        <w:t>s</w:t>
                      </w:r>
                      <w:r>
                        <w:t xml:space="preserve"> 7992, 4536, 4644, 4899, 4900, </w:t>
                      </w:r>
                      <w:proofErr w:type="gramStart"/>
                      <w:r>
                        <w:t>4901</w:t>
                      </w:r>
                      <w:proofErr w:type="gramEnd"/>
                      <w:r>
                        <w:t>.</w:t>
                      </w:r>
                    </w:p>
                    <w:p w14:paraId="6D1402C0" w14:textId="77777777" w:rsidR="00474DA6" w:rsidRPr="00B505BE" w:rsidRDefault="00474DA6" w:rsidP="00B93079">
                      <w:pPr>
                        <w:jc w:val="both"/>
                      </w:pPr>
                    </w:p>
                    <w:p w14:paraId="02CD2C3D" w14:textId="77777777" w:rsidR="00474DA6" w:rsidRDefault="00474DA6" w:rsidP="00D87430"/>
                    <w:p w14:paraId="10827E11" w14:textId="77777777" w:rsidR="00474DA6" w:rsidRDefault="00474DA6" w:rsidP="00D87430"/>
                    <w:p w14:paraId="792B02F3" w14:textId="77777777" w:rsidR="00474DA6" w:rsidRPr="000D6F82" w:rsidRDefault="00474DA6" w:rsidP="00D87430"/>
                    <w:p w14:paraId="021D2E00" w14:textId="77777777" w:rsidR="00474DA6" w:rsidRDefault="00474DA6" w:rsidP="00D87430"/>
                    <w:p w14:paraId="5C4AA16F" w14:textId="77777777" w:rsidR="00474DA6" w:rsidRPr="008B5AD3" w:rsidRDefault="00474DA6" w:rsidP="008B5AD3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</w:pPr>
                      <w:r w:rsidRPr="008B5AD3"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  <w:u w:val="none"/>
                        </w:rPr>
                        <w:t>Revision Notes</w:t>
                      </w:r>
                    </w:p>
                    <w:p w14:paraId="361FFAF6" w14:textId="77777777" w:rsidR="00474DA6" w:rsidRDefault="00474DA6" w:rsidP="008B5AD3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936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6"/>
                        <w:gridCol w:w="8502"/>
                      </w:tblGrid>
                      <w:tr w:rsidR="00474DA6" w:rsidRPr="00F0694E" w14:paraId="043B6E4A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3EB8ED4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R0</w:t>
                            </w:r>
                          </w:p>
                        </w:tc>
                        <w:tc>
                          <w:tcPr>
                            <w:tcW w:w="8502" w:type="dxa"/>
                          </w:tcPr>
                          <w:p w14:paraId="7ED31E39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0694E">
                              <w:rPr>
                                <w:sz w:val="20"/>
                              </w:rPr>
                              <w:t>Initial revision</w:t>
                            </w:r>
                          </w:p>
                        </w:tc>
                      </w:tr>
                      <w:tr w:rsidR="00474DA6" w:rsidRPr="00F0694E" w14:paraId="28ECAD75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49BDF3AD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173A0C0B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4DA6" w:rsidRPr="00F0694E" w14:paraId="6444DB08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6E68C944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44FE2100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4DA6" w:rsidRPr="00F0694E" w14:paraId="6B23A362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1A456D6A" w14:textId="77777777" w:rsidR="00474DA6" w:rsidRPr="00F0694E" w:rsidRDefault="00474DA6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7483460F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4DA6" w:rsidRPr="00F0694E" w14:paraId="5AE7DFBC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513FE335" w14:textId="77777777" w:rsidR="00474DA6" w:rsidRPr="00F0694E" w:rsidRDefault="00474DA6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1AFC44CB" w14:textId="77777777" w:rsidR="00474DA6" w:rsidRPr="00DC2401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474DA6" w:rsidRPr="00F0694E" w14:paraId="247C3594" w14:textId="77777777" w:rsidTr="003E65E8">
                        <w:trPr>
                          <w:jc w:val="center"/>
                        </w:trPr>
                        <w:tc>
                          <w:tcPr>
                            <w:tcW w:w="866" w:type="dxa"/>
                          </w:tcPr>
                          <w:p w14:paraId="0C7F0DC9" w14:textId="77777777" w:rsidR="00474DA6" w:rsidRPr="00F0694E" w:rsidRDefault="00474DA6" w:rsidP="008B5AD3">
                            <w:pPr>
                              <w:tabs>
                                <w:tab w:val="right" w:pos="1872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2" w:type="dxa"/>
                          </w:tcPr>
                          <w:p w14:paraId="01408D5F" w14:textId="77777777" w:rsidR="00474DA6" w:rsidRPr="00F0694E" w:rsidRDefault="00474DA6" w:rsidP="008B5A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F7DA744" w14:textId="77777777" w:rsidR="00474DA6" w:rsidRDefault="00474DA6" w:rsidP="00861EF6"/>
                  </w:txbxContent>
                </v:textbox>
              </v:shape>
            </w:pict>
          </mc:Fallback>
        </mc:AlternateContent>
      </w:r>
      <w:r w:rsidR="00CA09B2" w:rsidRPr="00AF7CD9">
        <w:rPr>
          <w:szCs w:val="22"/>
        </w:rPr>
        <w:br w:type="page"/>
      </w:r>
    </w:p>
    <w:p w14:paraId="46887F8D" w14:textId="3512FEAB" w:rsidR="00567FDA" w:rsidRPr="00E941D9" w:rsidRDefault="00567FDA" w:rsidP="00567FDA">
      <w:pPr>
        <w:pStyle w:val="2"/>
        <w:rPr>
          <w:rFonts w:ascii="Times New Roman" w:hAnsi="Times New Roman"/>
          <w:lang w:eastAsia="zh-CN"/>
        </w:rPr>
      </w:pPr>
      <w:r w:rsidRPr="00A95B08">
        <w:rPr>
          <w:rFonts w:ascii="Times New Roman" w:hAnsi="Times New Roman"/>
        </w:rPr>
        <w:lastRenderedPageBreak/>
        <w:t xml:space="preserve">CID </w:t>
      </w:r>
      <w:r w:rsidR="00AF4F56" w:rsidRPr="00A95B08">
        <w:rPr>
          <w:rFonts w:ascii="Times New Roman" w:hAnsi="Times New Roman"/>
          <w:lang w:eastAsia="zh-CN"/>
        </w:rPr>
        <w:t>7992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3260"/>
        <w:gridCol w:w="1559"/>
        <w:gridCol w:w="2410"/>
      </w:tblGrid>
      <w:tr w:rsidR="00567FDA" w:rsidRPr="00F65CC2" w14:paraId="2E920233" w14:textId="77777777" w:rsidTr="00F65CC2">
        <w:trPr>
          <w:trHeight w:val="374"/>
        </w:trPr>
        <w:tc>
          <w:tcPr>
            <w:tcW w:w="1178" w:type="dxa"/>
            <w:shd w:val="clear" w:color="auto" w:fill="auto"/>
            <w:hideMark/>
          </w:tcPr>
          <w:p w14:paraId="68A3C87A" w14:textId="05327B76" w:rsidR="00567FDA" w:rsidRPr="00F65CC2" w:rsidRDefault="00567FDA" w:rsidP="00BB05FE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</w:t>
            </w:r>
            <w:r w:rsidR="00BB05FE" w:rsidRPr="00F65CC2">
              <w:rPr>
                <w:sz w:val="18"/>
                <w:szCs w:val="18"/>
                <w:lang w:val="en-US" w:eastAsia="zh-CN"/>
              </w:rPr>
              <w:t xml:space="preserve"> </w:t>
            </w:r>
            <w:r w:rsidRPr="00F65CC2">
              <w:rPr>
                <w:sz w:val="18"/>
                <w:szCs w:val="18"/>
                <w:lang w:val="en-US" w:eastAsia="zh-CN"/>
              </w:rPr>
              <w:t>Line</w:t>
            </w:r>
          </w:p>
        </w:tc>
        <w:tc>
          <w:tcPr>
            <w:tcW w:w="1418" w:type="dxa"/>
            <w:shd w:val="clear" w:color="auto" w:fill="auto"/>
            <w:hideMark/>
          </w:tcPr>
          <w:p w14:paraId="6E4ECECD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3260" w:type="dxa"/>
            <w:shd w:val="clear" w:color="auto" w:fill="auto"/>
            <w:hideMark/>
          </w:tcPr>
          <w:p w14:paraId="6060908C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1559" w:type="dxa"/>
            <w:shd w:val="clear" w:color="auto" w:fill="auto"/>
            <w:hideMark/>
          </w:tcPr>
          <w:p w14:paraId="73963149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63EDA2F8" w14:textId="77777777" w:rsidR="00567FDA" w:rsidRPr="00F65CC2" w:rsidRDefault="00567FDA" w:rsidP="00AF0471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567FDA" w:rsidRPr="00F65CC2" w14:paraId="103C492E" w14:textId="77777777" w:rsidTr="00F65CC2">
        <w:trPr>
          <w:trHeight w:val="1302"/>
        </w:trPr>
        <w:tc>
          <w:tcPr>
            <w:tcW w:w="1178" w:type="dxa"/>
            <w:shd w:val="clear" w:color="auto" w:fill="auto"/>
          </w:tcPr>
          <w:p w14:paraId="326B2CE7" w14:textId="62319A1E" w:rsidR="00567FDA" w:rsidRPr="00F65CC2" w:rsidRDefault="001A2825" w:rsidP="00354EBD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rFonts w:eastAsia="宋体"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eastAsia="宋体"/>
                <w:sz w:val="18"/>
                <w:szCs w:val="18"/>
                <w:lang w:val="en-US" w:eastAsia="zh-CN"/>
              </w:rPr>
              <w:t>33.26</w:t>
            </w:r>
          </w:p>
        </w:tc>
        <w:tc>
          <w:tcPr>
            <w:tcW w:w="1418" w:type="dxa"/>
            <w:shd w:val="clear" w:color="auto" w:fill="auto"/>
          </w:tcPr>
          <w:p w14:paraId="54A6739B" w14:textId="051A8B9E" w:rsidR="00567FDA" w:rsidRPr="00F65CC2" w:rsidRDefault="001A2825" w:rsidP="00AF0471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1A2825">
              <w:rPr>
                <w:rFonts w:eastAsia="宋体"/>
                <w:sz w:val="18"/>
                <w:szCs w:val="18"/>
                <w:lang w:val="en-US" w:eastAsia="zh-CN"/>
              </w:rPr>
              <w:t>36.2.6.1</w:t>
            </w:r>
          </w:p>
        </w:tc>
        <w:tc>
          <w:tcPr>
            <w:tcW w:w="3260" w:type="dxa"/>
            <w:shd w:val="clear" w:color="auto" w:fill="auto"/>
          </w:tcPr>
          <w:p w14:paraId="10ADEB69" w14:textId="2E4FA36A" w:rsidR="00567FDA" w:rsidRPr="00F65CC2" w:rsidRDefault="001A2825" w:rsidP="000D6F82">
            <w:pPr>
              <w:rPr>
                <w:sz w:val="18"/>
                <w:szCs w:val="18"/>
              </w:rPr>
            </w:pPr>
            <w:r w:rsidRPr="001A2825">
              <w:rPr>
                <w:sz w:val="18"/>
                <w:szCs w:val="18"/>
              </w:rPr>
              <w:t>Figure 36-2 and 36-3 are impossible to read, and thus cannot be reviewed</w:t>
            </w:r>
          </w:p>
        </w:tc>
        <w:tc>
          <w:tcPr>
            <w:tcW w:w="1559" w:type="dxa"/>
            <w:shd w:val="clear" w:color="auto" w:fill="auto"/>
          </w:tcPr>
          <w:p w14:paraId="7B2CD669" w14:textId="4F4253FA" w:rsidR="00567FDA" w:rsidRPr="00F65CC2" w:rsidRDefault="001A2825" w:rsidP="00A40EEF">
            <w:pPr>
              <w:rPr>
                <w:sz w:val="18"/>
                <w:szCs w:val="18"/>
                <w:lang w:val="en-US"/>
              </w:rPr>
            </w:pPr>
            <w:r w:rsidRPr="001A2825">
              <w:rPr>
                <w:sz w:val="18"/>
                <w:szCs w:val="18"/>
                <w:lang w:val="en-US"/>
              </w:rPr>
              <w:t>Re-draw the figures and/or re-write contents so that it is readable.</w:t>
            </w:r>
          </w:p>
        </w:tc>
        <w:tc>
          <w:tcPr>
            <w:tcW w:w="2410" w:type="dxa"/>
            <w:shd w:val="clear" w:color="auto" w:fill="auto"/>
          </w:tcPr>
          <w:p w14:paraId="2F046B41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  <w:r w:rsidRPr="00F65CC2">
              <w:rPr>
                <w:sz w:val="18"/>
                <w:szCs w:val="18"/>
                <w:lang w:eastAsia="zh-CN"/>
              </w:rPr>
              <w:t>Revised</w:t>
            </w:r>
          </w:p>
          <w:p w14:paraId="5793666B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</w:p>
          <w:p w14:paraId="4CCCED7D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  <w:r w:rsidRPr="00F65CC2">
              <w:rPr>
                <w:sz w:val="18"/>
                <w:szCs w:val="18"/>
                <w:lang w:eastAsia="zh-CN"/>
              </w:rPr>
              <w:t>Agreed in principle. Reflect the detailed explanation.</w:t>
            </w:r>
          </w:p>
          <w:p w14:paraId="6CBFAD59" w14:textId="77777777" w:rsidR="001F0177" w:rsidRPr="00F65CC2" w:rsidRDefault="001F0177" w:rsidP="001F0177">
            <w:pPr>
              <w:rPr>
                <w:sz w:val="18"/>
                <w:szCs w:val="18"/>
                <w:lang w:eastAsia="zh-CN"/>
              </w:rPr>
            </w:pPr>
          </w:p>
          <w:p w14:paraId="106A207A" w14:textId="77777777" w:rsidR="001F0177" w:rsidRPr="00F65CC2" w:rsidRDefault="001F0177" w:rsidP="001F0177">
            <w:pPr>
              <w:rPr>
                <w:b/>
                <w:sz w:val="18"/>
                <w:szCs w:val="18"/>
                <w:highlight w:val="yellow"/>
                <w:lang w:eastAsia="zh-CN"/>
              </w:rPr>
            </w:pPr>
            <w:r w:rsidRPr="00F65CC2">
              <w:rPr>
                <w:rFonts w:hint="eastAsia"/>
                <w:b/>
                <w:sz w:val="18"/>
                <w:szCs w:val="18"/>
                <w:highlight w:val="yellow"/>
                <w:lang w:eastAsia="zh-CN"/>
              </w:rPr>
              <w:t>I</w:t>
            </w: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nstructions to the editor</w:t>
            </w:r>
          </w:p>
          <w:p w14:paraId="526CA696" w14:textId="466181C9" w:rsidR="001F0177" w:rsidRPr="00F65CC2" w:rsidRDefault="001F0177" w:rsidP="001F0177">
            <w:pPr>
              <w:rPr>
                <w:b/>
                <w:sz w:val="18"/>
                <w:szCs w:val="18"/>
                <w:lang w:eastAsia="zh-CN"/>
              </w:rPr>
            </w:pP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Please make the changes as shown in 11/2</w:t>
            </w:r>
            <w:r w:rsidR="000A3414">
              <w:rPr>
                <w:b/>
                <w:sz w:val="18"/>
                <w:szCs w:val="18"/>
                <w:highlight w:val="yellow"/>
                <w:lang w:eastAsia="zh-CN"/>
              </w:rPr>
              <w:t>2</w:t>
            </w:r>
            <w:r w:rsidRPr="00F65CC2">
              <w:rPr>
                <w:b/>
                <w:sz w:val="18"/>
                <w:szCs w:val="18"/>
                <w:highlight w:val="yellow"/>
                <w:lang w:eastAsia="zh-CN"/>
              </w:rPr>
              <w:t>-</w:t>
            </w:r>
            <w:r w:rsidR="000A3414">
              <w:rPr>
                <w:b/>
                <w:sz w:val="18"/>
                <w:szCs w:val="18"/>
                <w:highlight w:val="yellow"/>
                <w:lang w:eastAsia="zh-CN"/>
              </w:rPr>
              <w:t>0322</w:t>
            </w:r>
            <w:r w:rsidRPr="00A95B08">
              <w:rPr>
                <w:b/>
                <w:sz w:val="18"/>
                <w:szCs w:val="18"/>
                <w:highlight w:val="yellow"/>
                <w:lang w:eastAsia="zh-CN"/>
              </w:rPr>
              <w:t>r</w:t>
            </w:r>
            <w:r w:rsidR="00A95B08" w:rsidRPr="00A95B08">
              <w:rPr>
                <w:b/>
                <w:sz w:val="18"/>
                <w:szCs w:val="18"/>
                <w:highlight w:val="yellow"/>
                <w:lang w:eastAsia="zh-CN"/>
              </w:rPr>
              <w:t>1</w:t>
            </w:r>
          </w:p>
          <w:p w14:paraId="2D3FA029" w14:textId="77777777" w:rsidR="001F0177" w:rsidRPr="00F65CC2" w:rsidRDefault="001F0177" w:rsidP="001F0177">
            <w:pPr>
              <w:rPr>
                <w:b/>
                <w:sz w:val="18"/>
                <w:szCs w:val="18"/>
                <w:lang w:eastAsia="zh-CN"/>
              </w:rPr>
            </w:pPr>
          </w:p>
          <w:p w14:paraId="504F60AA" w14:textId="22F7DBF8" w:rsidR="00AE6759" w:rsidRPr="00F65CC2" w:rsidRDefault="00AE6759" w:rsidP="001F0177">
            <w:pPr>
              <w:rPr>
                <w:rFonts w:eastAsia="宋体"/>
                <w:sz w:val="18"/>
                <w:szCs w:val="18"/>
                <w:lang w:eastAsia="zh-CN"/>
              </w:rPr>
            </w:pPr>
          </w:p>
        </w:tc>
      </w:tr>
    </w:tbl>
    <w:p w14:paraId="0EB0E3EA" w14:textId="77777777" w:rsidR="0091589B" w:rsidRDefault="0091589B" w:rsidP="00551FD3">
      <w:pPr>
        <w:rPr>
          <w:rFonts w:eastAsia="宋体"/>
          <w:highlight w:val="green"/>
          <w:lang w:eastAsia="zh-CN"/>
        </w:rPr>
      </w:pPr>
    </w:p>
    <w:p w14:paraId="522B996A" w14:textId="51002C50" w:rsidR="00551FD3" w:rsidRDefault="0091589B" w:rsidP="00551FD3">
      <w:pPr>
        <w:rPr>
          <w:rFonts w:eastAsia="宋体"/>
          <w:b/>
          <w:highlight w:val="cyan"/>
          <w:lang w:eastAsia="zh-CN"/>
        </w:rPr>
      </w:pPr>
      <w:r w:rsidRPr="0091589B">
        <w:rPr>
          <w:rFonts w:eastAsia="宋体" w:hint="eastAsia"/>
          <w:b/>
          <w:highlight w:val="cyan"/>
          <w:lang w:eastAsia="zh-CN"/>
        </w:rPr>
        <w:t>D</w:t>
      </w:r>
      <w:r w:rsidRPr="0091589B">
        <w:rPr>
          <w:rFonts w:eastAsia="宋体"/>
          <w:b/>
          <w:highlight w:val="cyan"/>
          <w:lang w:eastAsia="zh-CN"/>
        </w:rPr>
        <w:t>iscussion:</w:t>
      </w:r>
    </w:p>
    <w:p w14:paraId="132FEAFF" w14:textId="77777777" w:rsidR="009207FF" w:rsidRPr="00B45DAA" w:rsidRDefault="009207FF" w:rsidP="00551FD3">
      <w:pPr>
        <w:rPr>
          <w:rFonts w:eastAsia="宋体"/>
          <w:highlight w:val="cyan"/>
          <w:lang w:eastAsia="zh-CN"/>
        </w:rPr>
      </w:pPr>
      <w:bookmarkStart w:id="0" w:name="_GoBack"/>
      <w:bookmarkEnd w:id="0"/>
    </w:p>
    <w:p w14:paraId="3056F6E7" w14:textId="6933BC76" w:rsidR="009207FF" w:rsidRDefault="00B45DAA" w:rsidP="00C1513D">
      <w:pPr>
        <w:pStyle w:val="ae"/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Figure 36-2 </w:t>
      </w:r>
      <w:r w:rsidR="00AF55DB">
        <w:rPr>
          <w:rFonts w:eastAsia="宋体"/>
          <w:lang w:eastAsia="zh-CN"/>
        </w:rPr>
        <w:t xml:space="preserve">describes the receive procedure of </w:t>
      </w:r>
      <w:r w:rsidR="009C411C">
        <w:rPr>
          <w:rFonts w:eastAsia="宋体"/>
          <w:lang w:eastAsia="zh-CN"/>
        </w:rPr>
        <w:t xml:space="preserve">the </w:t>
      </w:r>
      <w:r w:rsidR="00AF55DB">
        <w:rPr>
          <w:rFonts w:eastAsia="宋体"/>
          <w:lang w:eastAsia="zh-CN"/>
        </w:rPr>
        <w:t>EHT PHY, which includes three steps</w:t>
      </w:r>
      <w:r w:rsidR="009C411C">
        <w:rPr>
          <w:rFonts w:eastAsia="宋体"/>
          <w:lang w:eastAsia="zh-CN"/>
        </w:rPr>
        <w:t xml:space="preserve"> as follows.</w:t>
      </w:r>
    </w:p>
    <w:p w14:paraId="4101B229" w14:textId="77777777" w:rsidR="00AF55DB" w:rsidRDefault="00AF55DB" w:rsidP="00AF55DB">
      <w:pPr>
        <w:pStyle w:val="ae"/>
        <w:ind w:left="360"/>
        <w:rPr>
          <w:rFonts w:eastAsia="宋体"/>
          <w:lang w:eastAsia="zh-CN"/>
        </w:rPr>
      </w:pPr>
    </w:p>
    <w:p w14:paraId="791CB684" w14:textId="5B688F38" w:rsidR="00AF55DB" w:rsidRDefault="00AF55DB" w:rsidP="00C1513D">
      <w:pPr>
        <w:pStyle w:val="ae"/>
        <w:numPr>
          <w:ilvl w:val="0"/>
          <w:numId w:val="4"/>
        </w:numPr>
        <w:rPr>
          <w:rFonts w:eastAsia="宋体"/>
          <w:lang w:eastAsia="zh-CN"/>
        </w:rPr>
      </w:pPr>
      <w:r>
        <w:rPr>
          <w:rFonts w:eastAsia="宋体"/>
          <w:lang w:eastAsia="zh-CN"/>
        </w:rPr>
        <w:t xml:space="preserve">Format </w:t>
      </w:r>
      <w:proofErr w:type="gramStart"/>
      <w:r>
        <w:rPr>
          <w:rFonts w:eastAsia="宋体"/>
          <w:lang w:eastAsia="zh-CN"/>
        </w:rPr>
        <w:t>detection :</w:t>
      </w:r>
      <w:proofErr w:type="gramEnd"/>
      <w:r>
        <w:rPr>
          <w:rFonts w:eastAsia="宋体"/>
          <w:lang w:eastAsia="zh-CN"/>
        </w:rPr>
        <w:t xml:space="preserve"> </w:t>
      </w:r>
      <w:r w:rsidR="009C411C">
        <w:rPr>
          <w:rFonts w:eastAsia="宋体"/>
          <w:lang w:eastAsia="zh-CN"/>
        </w:rPr>
        <w:t xml:space="preserve">The EHT PHY </w:t>
      </w:r>
      <w:r w:rsidR="00F55C43">
        <w:rPr>
          <w:rFonts w:eastAsia="宋体"/>
          <w:lang w:eastAsia="zh-CN"/>
        </w:rPr>
        <w:t xml:space="preserve">identifies the format </w:t>
      </w:r>
      <w:r w:rsidR="009F5FE0">
        <w:rPr>
          <w:rFonts w:eastAsia="宋体"/>
          <w:lang w:eastAsia="zh-CN"/>
        </w:rPr>
        <w:t xml:space="preserve">of the received PPDU according to the PHY preamble. </w:t>
      </w:r>
    </w:p>
    <w:p w14:paraId="58BA90C4" w14:textId="03C71B35" w:rsidR="0010533B" w:rsidRDefault="00E902DF" w:rsidP="00C1513D">
      <w:pPr>
        <w:pStyle w:val="ae"/>
        <w:numPr>
          <w:ilvl w:val="0"/>
          <w:numId w:val="4"/>
        </w:num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>O</w:t>
      </w:r>
      <w:r w:rsidRPr="00E902DF">
        <w:rPr>
          <w:rFonts w:eastAsia="宋体"/>
          <w:lang w:val="en-US" w:eastAsia="zh-CN"/>
        </w:rPr>
        <w:t>nce a PPD</w:t>
      </w:r>
      <w:r w:rsidR="0033525C">
        <w:rPr>
          <w:rFonts w:eastAsia="宋体"/>
          <w:lang w:val="en-US" w:eastAsia="zh-CN"/>
        </w:rPr>
        <w:t>U is received and detected as a</w:t>
      </w:r>
      <w:r w:rsidRPr="00E902DF">
        <w:rPr>
          <w:rFonts w:eastAsia="宋体"/>
          <w:lang w:val="en-US" w:eastAsia="zh-CN"/>
        </w:rPr>
        <w:t xml:space="preserve"> </w:t>
      </w:r>
      <w:r>
        <w:rPr>
          <w:rFonts w:eastAsia="宋体"/>
          <w:lang w:val="en-US" w:eastAsia="zh-CN"/>
        </w:rPr>
        <w:t>non-HT/HT/VHT/HE</w:t>
      </w:r>
      <w:r w:rsidRPr="00E902DF">
        <w:rPr>
          <w:rFonts w:eastAsia="宋体"/>
          <w:lang w:val="en-US" w:eastAsia="zh-CN"/>
        </w:rPr>
        <w:t xml:space="preserve"> PPDU,</w:t>
      </w:r>
      <w:r>
        <w:rPr>
          <w:rFonts w:eastAsia="宋体"/>
          <w:lang w:val="en-US" w:eastAsia="zh-CN"/>
        </w:rPr>
        <w:t xml:space="preserve"> </w:t>
      </w:r>
      <w:r w:rsidR="0033525C">
        <w:rPr>
          <w:rFonts w:eastAsia="宋体"/>
          <w:lang w:val="en-US" w:eastAsia="zh-CN"/>
        </w:rPr>
        <w:t xml:space="preserve">the </w:t>
      </w:r>
      <w:r w:rsidR="0033525C" w:rsidRPr="0033525C">
        <w:rPr>
          <w:rFonts w:eastAsia="宋体"/>
          <w:lang w:val="en-US" w:eastAsia="zh-CN"/>
        </w:rPr>
        <w:t>RXVECTOR parameters</w:t>
      </w:r>
      <w:r w:rsidR="0033525C">
        <w:rPr>
          <w:rFonts w:eastAsia="宋体"/>
          <w:lang w:val="en-US" w:eastAsia="zh-CN"/>
        </w:rPr>
        <w:t xml:space="preserve"> </w:t>
      </w:r>
      <w:r w:rsidR="00EB0EF4">
        <w:rPr>
          <w:rFonts w:eastAsia="宋体"/>
          <w:lang w:val="en-US" w:eastAsia="zh-CN"/>
        </w:rPr>
        <w:t xml:space="preserve">obtained from the received PPDU </w:t>
      </w:r>
      <w:r w:rsidR="00990786">
        <w:rPr>
          <w:rFonts w:eastAsia="宋体"/>
          <w:lang w:val="en-US" w:eastAsia="zh-CN"/>
        </w:rPr>
        <w:t xml:space="preserve">are mapped to </w:t>
      </w:r>
      <w:r w:rsidR="00990786" w:rsidRPr="00990786">
        <w:rPr>
          <w:rFonts w:eastAsia="宋体"/>
          <w:lang w:val="en-US" w:eastAsia="zh-CN"/>
        </w:rPr>
        <w:t xml:space="preserve">the </w:t>
      </w:r>
      <w:r w:rsidR="004D027F">
        <w:rPr>
          <w:rFonts w:eastAsia="宋体"/>
          <w:lang w:val="en-US" w:eastAsia="zh-CN"/>
        </w:rPr>
        <w:t>EHT PHY</w:t>
      </w:r>
      <w:r w:rsidR="004D027F" w:rsidRPr="00990786">
        <w:rPr>
          <w:rFonts w:eastAsia="宋体"/>
          <w:lang w:val="en-US" w:eastAsia="zh-CN"/>
        </w:rPr>
        <w:t xml:space="preserve"> </w:t>
      </w:r>
      <w:r w:rsidR="00990786" w:rsidRPr="00990786">
        <w:rPr>
          <w:rFonts w:eastAsia="宋体"/>
          <w:lang w:val="en-US" w:eastAsia="zh-CN"/>
        </w:rPr>
        <w:t>RXVECTOR parameters in Table 36-1</w:t>
      </w:r>
      <w:r w:rsidR="004D027F">
        <w:rPr>
          <w:rFonts w:eastAsia="宋体"/>
          <w:lang w:val="en-US" w:eastAsia="zh-CN"/>
        </w:rPr>
        <w:t xml:space="preserve"> </w:t>
      </w:r>
      <w:r w:rsidR="0030262D">
        <w:rPr>
          <w:rFonts w:eastAsia="宋体"/>
          <w:lang w:val="en-US" w:eastAsia="zh-CN"/>
        </w:rPr>
        <w:t>as the way described in 36.2.6.2</w:t>
      </w:r>
      <w:r w:rsidR="0069522A">
        <w:rPr>
          <w:rFonts w:eastAsia="宋体"/>
          <w:lang w:val="en-US" w:eastAsia="zh-CN"/>
        </w:rPr>
        <w:t xml:space="preserve"> </w:t>
      </w:r>
      <w:r w:rsidR="0069522A" w:rsidRPr="0069522A">
        <w:rPr>
          <w:rFonts w:eastAsia="宋体"/>
          <w:lang w:val="en-US" w:eastAsia="zh-CN"/>
        </w:rPr>
        <w:t xml:space="preserve">Support for non-HT format </w:t>
      </w:r>
      <w:r w:rsidR="0030262D">
        <w:rPr>
          <w:rFonts w:eastAsia="宋体"/>
          <w:lang w:val="en-US" w:eastAsia="zh-CN"/>
        </w:rPr>
        <w:t>/36.2.6.3</w:t>
      </w:r>
      <w:r w:rsidR="0069522A">
        <w:rPr>
          <w:rFonts w:eastAsia="宋体"/>
          <w:lang w:val="en-US" w:eastAsia="zh-CN"/>
        </w:rPr>
        <w:t xml:space="preserve"> </w:t>
      </w:r>
      <w:r w:rsidR="0069522A" w:rsidRPr="0069522A">
        <w:rPr>
          <w:rFonts w:eastAsia="宋体"/>
          <w:lang w:val="en-US" w:eastAsia="zh-CN"/>
        </w:rPr>
        <w:t xml:space="preserve">Support for HT format </w:t>
      </w:r>
      <w:r w:rsidR="0030262D">
        <w:rPr>
          <w:rFonts w:eastAsia="宋体"/>
          <w:lang w:val="en-US" w:eastAsia="zh-CN"/>
        </w:rPr>
        <w:t>/36.2.6.4</w:t>
      </w:r>
      <w:r w:rsidR="0069522A">
        <w:rPr>
          <w:rFonts w:eastAsia="宋体"/>
          <w:lang w:val="en-US" w:eastAsia="zh-CN"/>
        </w:rPr>
        <w:t xml:space="preserve"> </w:t>
      </w:r>
      <w:r w:rsidR="0018426C" w:rsidRPr="0018426C">
        <w:rPr>
          <w:rFonts w:eastAsia="宋体"/>
          <w:lang w:val="en-US" w:eastAsia="zh-CN"/>
        </w:rPr>
        <w:t xml:space="preserve">Support for VHT format </w:t>
      </w:r>
      <w:r w:rsidR="0030262D">
        <w:rPr>
          <w:rFonts w:eastAsia="宋体"/>
          <w:lang w:val="en-US" w:eastAsia="zh-CN"/>
        </w:rPr>
        <w:t>/36.2.6.5</w:t>
      </w:r>
      <w:r w:rsidR="0018426C">
        <w:rPr>
          <w:rFonts w:eastAsia="宋体"/>
          <w:lang w:val="en-US" w:eastAsia="zh-CN"/>
        </w:rPr>
        <w:t xml:space="preserve"> </w:t>
      </w:r>
      <w:r w:rsidR="0018426C" w:rsidRPr="0018426C">
        <w:rPr>
          <w:rFonts w:eastAsia="宋体"/>
          <w:lang w:val="en-US" w:eastAsia="zh-CN"/>
        </w:rPr>
        <w:t>Support for HE format</w:t>
      </w:r>
      <w:r w:rsidR="00990786">
        <w:rPr>
          <w:rFonts w:eastAsia="宋体"/>
          <w:lang w:val="en-US" w:eastAsia="zh-CN"/>
        </w:rPr>
        <w:t>.</w:t>
      </w:r>
      <w:r w:rsidR="0098264D">
        <w:rPr>
          <w:rFonts w:eastAsia="宋体"/>
          <w:lang w:val="en-US" w:eastAsia="zh-CN"/>
        </w:rPr>
        <w:t xml:space="preserve"> Then, the EHT PHY issues </w:t>
      </w:r>
      <w:r w:rsidR="0098264D" w:rsidRPr="0098264D">
        <w:rPr>
          <w:rFonts w:eastAsia="宋体"/>
          <w:lang w:val="en-US" w:eastAsia="zh-CN"/>
        </w:rPr>
        <w:t>a PHY-</w:t>
      </w:r>
      <w:proofErr w:type="spellStart"/>
      <w:r w:rsidR="0098264D" w:rsidRPr="0098264D">
        <w:rPr>
          <w:rFonts w:eastAsia="宋体"/>
          <w:lang w:val="en-US" w:eastAsia="zh-CN"/>
        </w:rPr>
        <w:t>RXSTART.indication</w:t>
      </w:r>
      <w:proofErr w:type="spellEnd"/>
      <w:r w:rsidR="0030262D">
        <w:rPr>
          <w:rFonts w:eastAsia="宋体"/>
          <w:lang w:val="en-US" w:eastAsia="zh-CN"/>
        </w:rPr>
        <w:t xml:space="preserve"> (RXVECTOR)</w:t>
      </w:r>
      <w:r w:rsidR="0098264D" w:rsidRPr="0098264D">
        <w:rPr>
          <w:rFonts w:eastAsia="宋体"/>
          <w:lang w:val="en-US" w:eastAsia="zh-CN"/>
        </w:rPr>
        <w:t xml:space="preserve"> primitive</w:t>
      </w:r>
      <w:r w:rsidR="0098264D">
        <w:rPr>
          <w:rFonts w:eastAsia="宋体"/>
          <w:lang w:val="en-US" w:eastAsia="zh-CN"/>
        </w:rPr>
        <w:t xml:space="preserve"> </w:t>
      </w:r>
      <w:r w:rsidR="0030262D">
        <w:rPr>
          <w:rFonts w:eastAsia="宋体"/>
          <w:lang w:val="en-US" w:eastAsia="zh-CN"/>
        </w:rPr>
        <w:t>to report</w:t>
      </w:r>
      <w:r w:rsidR="0092307A">
        <w:rPr>
          <w:rFonts w:eastAsia="宋体"/>
          <w:lang w:val="en-US" w:eastAsia="zh-CN"/>
        </w:rPr>
        <w:t xml:space="preserve"> the REVECTOR parameters to the MAC layer.</w:t>
      </w:r>
    </w:p>
    <w:p w14:paraId="7470E381" w14:textId="105D4771" w:rsidR="00523D5A" w:rsidRPr="007E36FC" w:rsidRDefault="00AA7122" w:rsidP="00C1513D">
      <w:pPr>
        <w:pStyle w:val="ae"/>
        <w:numPr>
          <w:ilvl w:val="0"/>
          <w:numId w:val="4"/>
        </w:numPr>
        <w:rPr>
          <w:rFonts w:eastAsia="宋体"/>
          <w:lang w:val="en-US" w:eastAsia="zh-CN"/>
        </w:rPr>
      </w:pPr>
      <w:r>
        <w:rPr>
          <w:rFonts w:eastAsia="宋体"/>
          <w:lang w:val="en-US" w:eastAsia="zh-CN"/>
        </w:rPr>
        <w:t xml:space="preserve">The EHT PHY </w:t>
      </w:r>
      <w:r w:rsidR="000B5CD3">
        <w:rPr>
          <w:rFonts w:eastAsia="宋体"/>
          <w:lang w:val="en-US" w:eastAsia="zh-CN"/>
        </w:rPr>
        <w:t>presents PSDU to the MAC</w:t>
      </w:r>
      <w:r w:rsidR="00B91101">
        <w:rPr>
          <w:rFonts w:eastAsia="宋体"/>
          <w:lang w:val="en-US" w:eastAsia="zh-CN"/>
        </w:rPr>
        <w:t xml:space="preserve"> </w:t>
      </w:r>
      <w:r>
        <w:rPr>
          <w:rFonts w:eastAsia="宋体"/>
          <w:lang w:val="en-US" w:eastAsia="zh-CN"/>
        </w:rPr>
        <w:t>by a</w:t>
      </w:r>
      <w:r w:rsidRPr="00D71A50">
        <w:rPr>
          <w:rFonts w:eastAsia="宋体"/>
          <w:lang w:val="en-US" w:eastAsia="zh-CN"/>
        </w:rPr>
        <w:t xml:space="preserve"> series of PHY-</w:t>
      </w:r>
      <w:proofErr w:type="spellStart"/>
      <w:r w:rsidRPr="00D71A50">
        <w:rPr>
          <w:rFonts w:eastAsia="宋体"/>
          <w:lang w:val="en-US" w:eastAsia="zh-CN"/>
        </w:rPr>
        <w:t>DATA.indication</w:t>
      </w:r>
      <w:proofErr w:type="spellEnd"/>
      <w:r>
        <w:rPr>
          <w:rFonts w:eastAsia="宋体"/>
          <w:lang w:val="en-US" w:eastAsia="zh-CN"/>
        </w:rPr>
        <w:t xml:space="preserve"> </w:t>
      </w:r>
      <w:r w:rsidRPr="00D71A50">
        <w:rPr>
          <w:rFonts w:eastAsia="宋体"/>
          <w:lang w:val="en-US" w:eastAsia="zh-CN"/>
        </w:rPr>
        <w:t>(DATA) primitive</w:t>
      </w:r>
      <w:r>
        <w:rPr>
          <w:rFonts w:eastAsia="宋体"/>
          <w:lang w:val="en-US" w:eastAsia="zh-CN"/>
        </w:rPr>
        <w:t xml:space="preserve"> </w:t>
      </w:r>
      <w:r w:rsidR="00B91101">
        <w:rPr>
          <w:rFonts w:eastAsia="宋体"/>
          <w:lang w:val="en-US" w:eastAsia="zh-CN"/>
        </w:rPr>
        <w:t xml:space="preserve">and </w:t>
      </w:r>
      <w:r>
        <w:rPr>
          <w:rFonts w:eastAsia="宋体"/>
          <w:lang w:val="en-US" w:eastAsia="zh-CN"/>
        </w:rPr>
        <w:t xml:space="preserve">issues </w:t>
      </w:r>
      <w:r w:rsidR="00B91101" w:rsidRPr="00F06317">
        <w:rPr>
          <w:rFonts w:eastAsia="宋体"/>
          <w:lang w:val="en-US" w:eastAsia="zh-CN"/>
        </w:rPr>
        <w:t xml:space="preserve">the primitive </w:t>
      </w:r>
      <w:r w:rsidR="00F06317" w:rsidRPr="00F06317">
        <w:rPr>
          <w:rFonts w:eastAsia="宋体"/>
          <w:lang w:val="en-US" w:eastAsia="zh-CN"/>
        </w:rPr>
        <w:t>PHY-</w:t>
      </w:r>
      <w:proofErr w:type="spellStart"/>
      <w:r w:rsidR="00F06317" w:rsidRPr="00F06317">
        <w:rPr>
          <w:rFonts w:eastAsia="宋体"/>
          <w:lang w:val="en-US" w:eastAsia="zh-CN"/>
        </w:rPr>
        <w:t>RXEND.indication</w:t>
      </w:r>
      <w:proofErr w:type="spellEnd"/>
      <w:r w:rsidR="007E36FC">
        <w:rPr>
          <w:rFonts w:eastAsia="宋体"/>
          <w:lang w:val="en-US" w:eastAsia="zh-CN"/>
        </w:rPr>
        <w:t xml:space="preserve"> </w:t>
      </w:r>
      <w:r w:rsidR="00F00771">
        <w:rPr>
          <w:rFonts w:eastAsia="宋体"/>
          <w:lang w:val="en-US" w:eastAsia="zh-CN"/>
        </w:rPr>
        <w:t xml:space="preserve">to </w:t>
      </w:r>
      <w:r w:rsidR="007E36FC">
        <w:rPr>
          <w:rFonts w:eastAsia="宋体"/>
          <w:lang w:val="en-US" w:eastAsia="zh-CN"/>
        </w:rPr>
        <w:t xml:space="preserve">indicate </w:t>
      </w:r>
      <w:r w:rsidR="007E36FC" w:rsidRPr="007E36FC">
        <w:rPr>
          <w:rFonts w:eastAsia="宋体"/>
          <w:lang w:val="en-US" w:eastAsia="zh-CN"/>
        </w:rPr>
        <w:t>that the PPDU being received</w:t>
      </w:r>
      <w:r w:rsidR="007E36FC">
        <w:rPr>
          <w:rFonts w:eastAsia="宋体"/>
          <w:lang w:val="en-US" w:eastAsia="zh-CN"/>
        </w:rPr>
        <w:t xml:space="preserve"> </w:t>
      </w:r>
      <w:r w:rsidR="007E36FC" w:rsidRPr="007E36FC">
        <w:rPr>
          <w:rFonts w:eastAsia="宋体"/>
          <w:lang w:val="en-US" w:eastAsia="zh-CN"/>
        </w:rPr>
        <w:t>is complete.</w:t>
      </w:r>
      <w:r w:rsidR="00F00771">
        <w:rPr>
          <w:rFonts w:eastAsia="宋体"/>
          <w:lang w:val="en-US" w:eastAsia="zh-CN"/>
        </w:rPr>
        <w:t xml:space="preserve"> </w:t>
      </w:r>
      <w:r w:rsidR="00E420B5">
        <w:rPr>
          <w:rFonts w:eastAsia="宋体"/>
          <w:lang w:val="en-US" w:eastAsia="zh-CN"/>
        </w:rPr>
        <w:t xml:space="preserve">There exist no difference between the </w:t>
      </w:r>
      <w:r w:rsidR="00E420B5" w:rsidRPr="00D71A50">
        <w:rPr>
          <w:rFonts w:eastAsia="宋体"/>
          <w:lang w:val="en-US" w:eastAsia="zh-CN"/>
        </w:rPr>
        <w:t>primitive</w:t>
      </w:r>
      <w:r w:rsidR="00E420B5">
        <w:rPr>
          <w:rFonts w:eastAsia="宋体"/>
          <w:lang w:val="en-US" w:eastAsia="zh-CN"/>
        </w:rPr>
        <w:t xml:space="preserve">s </w:t>
      </w:r>
      <w:r w:rsidR="00E420B5" w:rsidRPr="00D71A50">
        <w:rPr>
          <w:rFonts w:eastAsia="宋体"/>
          <w:lang w:val="en-US" w:eastAsia="zh-CN"/>
        </w:rPr>
        <w:t>PHY-</w:t>
      </w:r>
      <w:proofErr w:type="spellStart"/>
      <w:r w:rsidR="00E420B5" w:rsidRPr="00D71A50">
        <w:rPr>
          <w:rFonts w:eastAsia="宋体"/>
          <w:lang w:val="en-US" w:eastAsia="zh-CN"/>
        </w:rPr>
        <w:t>DATA.indication</w:t>
      </w:r>
      <w:proofErr w:type="spellEnd"/>
      <w:r w:rsidR="00E420B5">
        <w:rPr>
          <w:rFonts w:eastAsia="宋体"/>
          <w:lang w:val="en-US" w:eastAsia="zh-CN"/>
        </w:rPr>
        <w:t>/</w:t>
      </w:r>
      <w:r w:rsidR="00E420B5" w:rsidRPr="00E420B5">
        <w:rPr>
          <w:rFonts w:eastAsia="宋体"/>
          <w:lang w:val="en-US" w:eastAsia="zh-CN"/>
        </w:rPr>
        <w:t xml:space="preserve"> </w:t>
      </w:r>
      <w:r w:rsidR="00E420B5" w:rsidRPr="00F06317">
        <w:rPr>
          <w:rFonts w:eastAsia="宋体"/>
          <w:lang w:val="en-US" w:eastAsia="zh-CN"/>
        </w:rPr>
        <w:t>PHY-</w:t>
      </w:r>
      <w:proofErr w:type="spellStart"/>
      <w:r w:rsidR="00E420B5" w:rsidRPr="00F06317">
        <w:rPr>
          <w:rFonts w:eastAsia="宋体"/>
          <w:lang w:val="en-US" w:eastAsia="zh-CN"/>
        </w:rPr>
        <w:t>RXEND.indication</w:t>
      </w:r>
      <w:proofErr w:type="spellEnd"/>
      <w:r w:rsidR="00E420B5">
        <w:rPr>
          <w:rFonts w:eastAsia="宋体"/>
          <w:lang w:val="en-US" w:eastAsia="zh-CN"/>
        </w:rPr>
        <w:t xml:space="preserve"> described in Clause 36 and Clause 15/16/17/18/19/21.</w:t>
      </w:r>
    </w:p>
    <w:p w14:paraId="5659D345" w14:textId="0B9B3F91" w:rsidR="00A40256" w:rsidRPr="00B45DAA" w:rsidRDefault="00C2439D" w:rsidP="00551FD3">
      <w:pPr>
        <w:rPr>
          <w:rFonts w:eastAsia="宋体"/>
          <w:highlight w:val="cyan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5DE24F0D" wp14:editId="69A51167">
            <wp:extent cx="6011686" cy="1944806"/>
            <wp:effectExtent l="0" t="0" r="825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01470" cy="197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0F803" w14:textId="1282278B" w:rsidR="001953F2" w:rsidRPr="002632A8" w:rsidRDefault="002632A8" w:rsidP="002632A8">
      <w:pPr>
        <w:jc w:val="center"/>
        <w:rPr>
          <w:rFonts w:eastAsia="宋体"/>
          <w:highlight w:val="green"/>
          <w:lang w:eastAsia="zh-CN"/>
        </w:rPr>
      </w:pPr>
      <w:r w:rsidRPr="002632A8">
        <w:rPr>
          <w:rFonts w:eastAsia="宋体"/>
          <w:lang w:eastAsia="zh-CN"/>
        </w:rPr>
        <w:t>Figure 36-2—PHY interaction on receive for various PPDU formats</w:t>
      </w:r>
    </w:p>
    <w:p w14:paraId="03B6D4FE" w14:textId="77777777" w:rsidR="007D5ADC" w:rsidRPr="0091021E" w:rsidRDefault="007D5ADC" w:rsidP="00551FD3">
      <w:pPr>
        <w:rPr>
          <w:rFonts w:eastAsia="宋体"/>
          <w:b/>
          <w:highlight w:val="green"/>
          <w:lang w:eastAsia="zh-CN"/>
        </w:rPr>
      </w:pPr>
    </w:p>
    <w:p w14:paraId="1815B758" w14:textId="65A2C68C" w:rsidR="007D5ADC" w:rsidRDefault="006B7370" w:rsidP="00C1513D">
      <w:pPr>
        <w:pStyle w:val="ae"/>
        <w:numPr>
          <w:ilvl w:val="0"/>
          <w:numId w:val="3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F</w:t>
      </w:r>
      <w:r>
        <w:rPr>
          <w:rFonts w:eastAsia="宋体"/>
          <w:lang w:eastAsia="zh-CN"/>
        </w:rPr>
        <w:t xml:space="preserve">igure 36-3 describes the procedure of </w:t>
      </w:r>
      <w:r w:rsidR="007C0073">
        <w:rPr>
          <w:rFonts w:eastAsia="宋体"/>
          <w:lang w:eastAsia="zh-CN"/>
        </w:rPr>
        <w:t>configuring all PHYs including non-HT/HT/VHT/HE/EHT</w:t>
      </w:r>
      <w:r w:rsidR="00B34395">
        <w:rPr>
          <w:rFonts w:eastAsia="宋体"/>
          <w:lang w:eastAsia="zh-CN"/>
        </w:rPr>
        <w:t xml:space="preserve"> PHY</w:t>
      </w:r>
      <w:r w:rsidR="001E5EFD">
        <w:rPr>
          <w:rFonts w:eastAsia="宋体"/>
          <w:lang w:eastAsia="zh-CN"/>
        </w:rPr>
        <w:t xml:space="preserve"> and the procedure of CCA for EHT PHY.</w:t>
      </w:r>
      <w:r w:rsidR="00296BEB">
        <w:rPr>
          <w:rFonts w:eastAsia="宋体"/>
          <w:lang w:eastAsia="zh-CN"/>
        </w:rPr>
        <w:t xml:space="preserve"> Figure 36-3 can be divided into 3 parts.</w:t>
      </w:r>
    </w:p>
    <w:p w14:paraId="30A7D4E8" w14:textId="77777777" w:rsidR="00296BEB" w:rsidRDefault="00296BEB" w:rsidP="00296BEB">
      <w:pPr>
        <w:pStyle w:val="ae"/>
        <w:ind w:left="360"/>
        <w:rPr>
          <w:rFonts w:eastAsia="宋体"/>
          <w:lang w:eastAsia="zh-CN"/>
        </w:rPr>
      </w:pPr>
    </w:p>
    <w:p w14:paraId="0C811A84" w14:textId="7154ECF3" w:rsidR="009B6725" w:rsidRPr="00EE0F3E" w:rsidRDefault="004B47B3" w:rsidP="00C1513D">
      <w:pPr>
        <w:pStyle w:val="ae"/>
        <w:numPr>
          <w:ilvl w:val="0"/>
          <w:numId w:val="5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T</w:t>
      </w:r>
      <w:r>
        <w:rPr>
          <w:rFonts w:eastAsia="宋体"/>
          <w:lang w:eastAsia="zh-CN"/>
        </w:rPr>
        <w:t xml:space="preserve">he EHT PHY configures all PHYs </w:t>
      </w:r>
      <w:r w:rsidR="00985292">
        <w:rPr>
          <w:rFonts w:eastAsia="宋体"/>
          <w:lang w:eastAsia="zh-CN"/>
        </w:rPr>
        <w:t xml:space="preserve">once </w:t>
      </w:r>
      <w:proofErr w:type="spellStart"/>
      <w:r w:rsidR="00985292">
        <w:rPr>
          <w:rFonts w:eastAsia="宋体"/>
          <w:lang w:eastAsia="zh-CN"/>
        </w:rPr>
        <w:t>r</w:t>
      </w:r>
      <w:r w:rsidR="007605F1">
        <w:rPr>
          <w:rFonts w:eastAsia="宋体"/>
          <w:lang w:eastAsia="zh-CN"/>
        </w:rPr>
        <w:t>eceving</w:t>
      </w:r>
      <w:proofErr w:type="spellEnd"/>
      <w:r w:rsidR="00985292">
        <w:rPr>
          <w:rFonts w:eastAsia="宋体"/>
          <w:lang w:eastAsia="zh-CN"/>
        </w:rPr>
        <w:t xml:space="preserve"> </w:t>
      </w:r>
      <w:r w:rsidRPr="004B47B3">
        <w:rPr>
          <w:rFonts w:eastAsia="宋体"/>
          <w:bCs/>
          <w:lang w:val="en-US" w:eastAsia="zh-CN"/>
        </w:rPr>
        <w:t>PHY-</w:t>
      </w:r>
      <w:proofErr w:type="spellStart"/>
      <w:r w:rsidRPr="004B47B3">
        <w:rPr>
          <w:rFonts w:eastAsia="宋体"/>
          <w:bCs/>
          <w:lang w:val="en-US" w:eastAsia="zh-CN"/>
        </w:rPr>
        <w:t>CONFIG.request</w:t>
      </w:r>
      <w:proofErr w:type="spellEnd"/>
      <w:r w:rsidRPr="004B47B3">
        <w:rPr>
          <w:rFonts w:eastAsia="宋体"/>
          <w:bCs/>
          <w:lang w:val="en-US" w:eastAsia="zh-CN"/>
        </w:rPr>
        <w:t xml:space="preserve"> (PHYCONFIG_VECTOR)</w:t>
      </w:r>
      <w:r w:rsidR="00490110">
        <w:rPr>
          <w:rFonts w:eastAsia="宋体"/>
          <w:bCs/>
          <w:lang w:val="en-US" w:eastAsia="zh-CN"/>
        </w:rPr>
        <w:t xml:space="preserve"> </w:t>
      </w:r>
      <w:r w:rsidR="00490110" w:rsidRPr="00490110">
        <w:rPr>
          <w:rFonts w:eastAsia="宋体"/>
          <w:bCs/>
          <w:lang w:val="en-US" w:eastAsia="zh-CN"/>
        </w:rPr>
        <w:t>primitive</w:t>
      </w:r>
      <w:r w:rsidR="00490110">
        <w:rPr>
          <w:rFonts w:eastAsia="宋体"/>
          <w:bCs/>
          <w:lang w:val="en-US" w:eastAsia="zh-CN"/>
        </w:rPr>
        <w:t xml:space="preserve">. For non-HT/HT/VHT/HE PHYs, </w:t>
      </w:r>
      <w:r w:rsidR="00AE1800">
        <w:rPr>
          <w:rFonts w:eastAsia="宋体"/>
          <w:bCs/>
          <w:lang w:val="en-US" w:eastAsia="zh-CN"/>
        </w:rPr>
        <w:t xml:space="preserve">the </w:t>
      </w:r>
      <w:r w:rsidR="00AE1800" w:rsidRPr="004B47B3">
        <w:rPr>
          <w:rFonts w:eastAsia="宋体"/>
          <w:bCs/>
          <w:lang w:val="en-US" w:eastAsia="zh-CN"/>
        </w:rPr>
        <w:t>PHYCONFIG_VECTOR</w:t>
      </w:r>
      <w:r w:rsidR="00AE1800">
        <w:rPr>
          <w:rFonts w:eastAsia="宋体"/>
          <w:bCs/>
          <w:lang w:val="en-US" w:eastAsia="zh-CN"/>
        </w:rPr>
        <w:t xml:space="preserve"> described in Clause 36 are first mapped to the </w:t>
      </w:r>
      <w:r w:rsidR="00AE1800" w:rsidRPr="004B47B3">
        <w:rPr>
          <w:rFonts w:eastAsia="宋体"/>
          <w:bCs/>
          <w:lang w:val="en-US" w:eastAsia="zh-CN"/>
        </w:rPr>
        <w:t>PHYCONFIG_VECTOR</w:t>
      </w:r>
      <w:r w:rsidR="00AE1800">
        <w:rPr>
          <w:rFonts w:eastAsia="宋体"/>
          <w:bCs/>
          <w:lang w:val="en-US" w:eastAsia="zh-CN"/>
        </w:rPr>
        <w:t xml:space="preserve"> described in Clause 15/16/17/18/19/21/</w:t>
      </w:r>
      <w:r w:rsidR="00EE0F3E">
        <w:rPr>
          <w:rFonts w:eastAsia="宋体"/>
          <w:bCs/>
          <w:lang w:val="en-US" w:eastAsia="zh-CN"/>
        </w:rPr>
        <w:t>2</w:t>
      </w:r>
      <w:r w:rsidR="00AE1800">
        <w:rPr>
          <w:rFonts w:eastAsia="宋体"/>
          <w:bCs/>
          <w:lang w:val="en-US" w:eastAsia="zh-CN"/>
        </w:rPr>
        <w:t>7 as the way described in 36.2.6.2</w:t>
      </w:r>
      <w:r w:rsidR="005D07DB">
        <w:rPr>
          <w:rFonts w:eastAsia="宋体"/>
          <w:bCs/>
          <w:lang w:val="en-US" w:eastAsia="zh-CN"/>
        </w:rPr>
        <w:t xml:space="preserve"> </w:t>
      </w:r>
      <w:r w:rsidR="005D07DB" w:rsidRPr="005D07DB">
        <w:rPr>
          <w:rFonts w:eastAsia="宋体"/>
          <w:bCs/>
          <w:lang w:val="en-US" w:eastAsia="zh-CN"/>
        </w:rPr>
        <w:t>Support for non-HT format</w:t>
      </w:r>
      <w:r w:rsidR="00AE1800">
        <w:rPr>
          <w:rFonts w:eastAsia="宋体"/>
          <w:bCs/>
          <w:lang w:val="en-US" w:eastAsia="zh-CN"/>
        </w:rPr>
        <w:t>/</w:t>
      </w:r>
      <w:r w:rsidR="005D07DB">
        <w:rPr>
          <w:rFonts w:eastAsia="宋体"/>
          <w:bCs/>
          <w:lang w:val="en-US" w:eastAsia="zh-CN"/>
        </w:rPr>
        <w:t>36.2.6.</w:t>
      </w:r>
      <w:r w:rsidR="00AE1800">
        <w:rPr>
          <w:rFonts w:eastAsia="宋体"/>
          <w:bCs/>
          <w:lang w:val="en-US" w:eastAsia="zh-CN"/>
        </w:rPr>
        <w:t>3</w:t>
      </w:r>
      <w:r w:rsidR="005D07DB">
        <w:rPr>
          <w:rFonts w:eastAsia="宋体"/>
          <w:bCs/>
          <w:lang w:val="en-US" w:eastAsia="zh-CN"/>
        </w:rPr>
        <w:t xml:space="preserve"> </w:t>
      </w:r>
      <w:r w:rsidR="005D07DB" w:rsidRPr="005D07DB">
        <w:rPr>
          <w:rFonts w:eastAsia="宋体"/>
          <w:bCs/>
          <w:lang w:val="en-US" w:eastAsia="zh-CN"/>
        </w:rPr>
        <w:t>Support for HT format</w:t>
      </w:r>
      <w:r w:rsidR="00AE1800">
        <w:rPr>
          <w:rFonts w:eastAsia="宋体"/>
          <w:bCs/>
          <w:lang w:val="en-US" w:eastAsia="zh-CN"/>
        </w:rPr>
        <w:t>/</w:t>
      </w:r>
      <w:r w:rsidR="005D07DB">
        <w:rPr>
          <w:rFonts w:eastAsia="宋体"/>
          <w:bCs/>
          <w:lang w:val="en-US" w:eastAsia="zh-CN"/>
        </w:rPr>
        <w:t>36.2.6.</w:t>
      </w:r>
      <w:r w:rsidR="00AE1800">
        <w:rPr>
          <w:rFonts w:eastAsia="宋体"/>
          <w:bCs/>
          <w:lang w:val="en-US" w:eastAsia="zh-CN"/>
        </w:rPr>
        <w:t>4</w:t>
      </w:r>
      <w:r w:rsidR="005D07DB">
        <w:rPr>
          <w:rFonts w:eastAsia="宋体"/>
          <w:bCs/>
          <w:lang w:val="en-US" w:eastAsia="zh-CN"/>
        </w:rPr>
        <w:t xml:space="preserve"> </w:t>
      </w:r>
      <w:r w:rsidR="005D07DB" w:rsidRPr="005D07DB">
        <w:rPr>
          <w:rFonts w:eastAsia="宋体"/>
          <w:bCs/>
          <w:lang w:val="en-US" w:eastAsia="zh-CN"/>
        </w:rPr>
        <w:t>Support for VHT format</w:t>
      </w:r>
      <w:r w:rsidR="00AE1800">
        <w:rPr>
          <w:rFonts w:eastAsia="宋体"/>
          <w:bCs/>
          <w:lang w:val="en-US" w:eastAsia="zh-CN"/>
        </w:rPr>
        <w:t>/</w:t>
      </w:r>
      <w:r w:rsidR="005D07DB">
        <w:rPr>
          <w:rFonts w:eastAsia="宋体"/>
          <w:bCs/>
          <w:lang w:val="en-US" w:eastAsia="zh-CN"/>
        </w:rPr>
        <w:t>36.2.6.</w:t>
      </w:r>
      <w:r w:rsidR="00AE1800">
        <w:rPr>
          <w:rFonts w:eastAsia="宋体"/>
          <w:bCs/>
          <w:lang w:val="en-US" w:eastAsia="zh-CN"/>
        </w:rPr>
        <w:t>5</w:t>
      </w:r>
      <w:r w:rsidR="005D07DB">
        <w:rPr>
          <w:rFonts w:eastAsia="宋体"/>
          <w:bCs/>
          <w:lang w:val="en-US" w:eastAsia="zh-CN"/>
        </w:rPr>
        <w:t xml:space="preserve"> </w:t>
      </w:r>
      <w:r w:rsidR="005D07DB" w:rsidRPr="005D07DB">
        <w:rPr>
          <w:rFonts w:eastAsia="宋体"/>
          <w:bCs/>
          <w:lang w:val="en-US" w:eastAsia="zh-CN"/>
        </w:rPr>
        <w:t>Support for HE format</w:t>
      </w:r>
      <w:r w:rsidR="00AE1800">
        <w:rPr>
          <w:rFonts w:eastAsia="宋体"/>
          <w:bCs/>
          <w:lang w:val="en-US" w:eastAsia="zh-CN"/>
        </w:rPr>
        <w:t>.</w:t>
      </w:r>
      <w:r w:rsidR="006F1A13">
        <w:rPr>
          <w:rFonts w:eastAsia="宋体"/>
          <w:bCs/>
          <w:lang w:val="en-US" w:eastAsia="zh-CN"/>
        </w:rPr>
        <w:t xml:space="preserve"> Then the MIB values corresponding to non-HT/HT/VHT/HE</w:t>
      </w:r>
      <w:r w:rsidR="004B1C58">
        <w:rPr>
          <w:rFonts w:eastAsia="宋体"/>
          <w:bCs/>
          <w:lang w:val="en-US" w:eastAsia="zh-CN"/>
        </w:rPr>
        <w:t>/EHT</w:t>
      </w:r>
      <w:r w:rsidR="006F1A13">
        <w:rPr>
          <w:rFonts w:eastAsia="宋体"/>
          <w:bCs/>
          <w:lang w:val="en-US" w:eastAsia="zh-CN"/>
        </w:rPr>
        <w:t xml:space="preserve"> PHY</w:t>
      </w:r>
      <w:r w:rsidR="004B1C58">
        <w:rPr>
          <w:rFonts w:eastAsia="宋体"/>
          <w:bCs/>
          <w:lang w:val="en-US" w:eastAsia="zh-CN"/>
        </w:rPr>
        <w:t xml:space="preserve"> </w:t>
      </w:r>
      <w:r w:rsidR="00EE0F3E">
        <w:rPr>
          <w:rFonts w:eastAsia="宋体"/>
          <w:bCs/>
          <w:lang w:val="en-US" w:eastAsia="zh-CN"/>
        </w:rPr>
        <w:t xml:space="preserve">are set according to their own </w:t>
      </w:r>
      <w:r w:rsidR="00EE0F3E" w:rsidRPr="004B47B3">
        <w:rPr>
          <w:rFonts w:eastAsia="宋体"/>
          <w:bCs/>
          <w:lang w:val="en-US" w:eastAsia="zh-CN"/>
        </w:rPr>
        <w:t>PHYCONFIG_VECTOR</w:t>
      </w:r>
      <w:r w:rsidR="00EE0F3E">
        <w:rPr>
          <w:rFonts w:eastAsia="宋体"/>
          <w:bCs/>
          <w:lang w:val="en-US" w:eastAsia="zh-CN"/>
        </w:rPr>
        <w:t xml:space="preserve"> as the way described in Clause 15/16/17/18/19/21/27</w:t>
      </w:r>
      <w:r w:rsidR="00EB1D54">
        <w:rPr>
          <w:rFonts w:eastAsia="宋体"/>
          <w:bCs/>
          <w:lang w:val="en-US" w:eastAsia="zh-CN"/>
        </w:rPr>
        <w:t>/36</w:t>
      </w:r>
      <w:r w:rsidR="00EE0F3E">
        <w:rPr>
          <w:rFonts w:eastAsia="宋体"/>
          <w:bCs/>
          <w:lang w:val="en-US" w:eastAsia="zh-CN"/>
        </w:rPr>
        <w:t>.</w:t>
      </w:r>
    </w:p>
    <w:p w14:paraId="6B93670E" w14:textId="71EA43D2" w:rsidR="00EE0F3E" w:rsidRDefault="004E533D" w:rsidP="00C1513D">
      <w:pPr>
        <w:pStyle w:val="ae"/>
        <w:numPr>
          <w:ilvl w:val="0"/>
          <w:numId w:val="5"/>
        </w:num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T</w:t>
      </w:r>
      <w:r>
        <w:rPr>
          <w:rFonts w:eastAsia="宋体"/>
          <w:lang w:eastAsia="zh-CN"/>
        </w:rPr>
        <w:t>he EHT PHY confirms the configuration of all PHYs through the primitive PHY-</w:t>
      </w:r>
      <w:proofErr w:type="spellStart"/>
      <w:r>
        <w:rPr>
          <w:rFonts w:eastAsia="宋体"/>
          <w:lang w:eastAsia="zh-CN"/>
        </w:rPr>
        <w:t>CONFIG.confirm</w:t>
      </w:r>
      <w:proofErr w:type="spellEnd"/>
      <w:r>
        <w:rPr>
          <w:rFonts w:eastAsia="宋体"/>
          <w:lang w:eastAsia="zh-CN"/>
        </w:rPr>
        <w:t>.</w:t>
      </w:r>
    </w:p>
    <w:p w14:paraId="6F792B8B" w14:textId="1BDCC46A" w:rsidR="00C60A07" w:rsidRPr="004B47B3" w:rsidRDefault="00F95937" w:rsidP="00C1513D">
      <w:pPr>
        <w:pStyle w:val="ae"/>
        <w:numPr>
          <w:ilvl w:val="0"/>
          <w:numId w:val="5"/>
        </w:numPr>
        <w:rPr>
          <w:rFonts w:eastAsia="宋体"/>
          <w:lang w:eastAsia="zh-CN"/>
        </w:rPr>
      </w:pPr>
      <w:r>
        <w:rPr>
          <w:rFonts w:eastAsia="宋体"/>
          <w:lang w:eastAsia="zh-CN"/>
        </w:rPr>
        <w:t>For CCA procedure of EHT PHY, the requirements are defined in Clause 3</w:t>
      </w:r>
      <w:r w:rsidR="00E20D37">
        <w:rPr>
          <w:rFonts w:eastAsia="宋体"/>
          <w:lang w:eastAsia="zh-CN"/>
        </w:rPr>
        <w:t>6</w:t>
      </w:r>
      <w:r>
        <w:rPr>
          <w:rFonts w:eastAsia="宋体"/>
          <w:lang w:eastAsia="zh-CN"/>
        </w:rPr>
        <w:t>.</w:t>
      </w:r>
    </w:p>
    <w:p w14:paraId="4B03598B" w14:textId="1C66AA26" w:rsidR="001E5EFD" w:rsidRDefault="00632914" w:rsidP="00664141">
      <w:pPr>
        <w:rPr>
          <w:rFonts w:eastAsia="宋体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299A2B07" wp14:editId="34D4440F">
            <wp:extent cx="5943600" cy="1398979"/>
            <wp:effectExtent l="0" t="0" r="0" b="0"/>
            <wp:docPr id="10" name="图片 10" descr="C:\Users\g00487387\AppData\Roaming\eSpace_Desktop\UserData\g00487387\imagefiles\89460311-541F-4904-BF80-8A972664AD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89460311-541F-4904-BF80-8A972664ADC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3C5DF" w14:textId="3EB4C6C8" w:rsidR="00632914" w:rsidRDefault="00632914" w:rsidP="00632914">
      <w:pPr>
        <w:jc w:val="center"/>
        <w:rPr>
          <w:rFonts w:eastAsia="宋体"/>
          <w:lang w:eastAsia="zh-CN"/>
        </w:rPr>
      </w:pPr>
      <w:r w:rsidRPr="00632914">
        <w:rPr>
          <w:rFonts w:eastAsia="宋体"/>
          <w:lang w:eastAsia="zh-CN"/>
        </w:rPr>
        <w:t>Figure 36-3—PHY-CONFIG and CCA interaction with various PPDU formats</w:t>
      </w:r>
    </w:p>
    <w:p w14:paraId="3DC52A9E" w14:textId="77777777" w:rsidR="002A31FF" w:rsidRDefault="002A31FF" w:rsidP="00664141">
      <w:pPr>
        <w:rPr>
          <w:rFonts w:eastAsia="宋体"/>
          <w:lang w:eastAsia="zh-CN"/>
        </w:rPr>
      </w:pPr>
    </w:p>
    <w:p w14:paraId="33D12830" w14:textId="68699CB6" w:rsidR="003564F5" w:rsidRPr="00820248" w:rsidRDefault="00A873C6" w:rsidP="00820248">
      <w:pPr>
        <w:pStyle w:val="ae"/>
        <w:numPr>
          <w:ilvl w:val="0"/>
          <w:numId w:val="3"/>
        </w:numPr>
        <w:rPr>
          <w:rFonts w:eastAsia="宋体"/>
          <w:lang w:eastAsia="zh-CN"/>
        </w:rPr>
      </w:pPr>
      <w:r w:rsidRPr="00A873C6">
        <w:rPr>
          <w:rFonts w:ascii="TimesNewRomanPSMT" w:hAnsi="TimesNewRomanPSMT"/>
          <w:color w:val="000000"/>
          <w:sz w:val="20"/>
        </w:rPr>
        <w:t xml:space="preserve">A 20 MHz-only non-AP EHT STA </w:t>
      </w:r>
      <w:r w:rsidR="00820248">
        <w:rPr>
          <w:rFonts w:ascii="TimesNewRomanPSMT" w:hAnsi="TimesNewRomanPSMT"/>
          <w:color w:val="000000"/>
          <w:sz w:val="20"/>
        </w:rPr>
        <w:t>shall</w:t>
      </w:r>
      <w:r w:rsidRPr="00A873C6">
        <w:rPr>
          <w:rFonts w:ascii="TimesNewRomanPSMT" w:hAnsi="TimesNewRomanPSMT"/>
          <w:color w:val="000000"/>
          <w:sz w:val="20"/>
        </w:rPr>
        <w:t xml:space="preserve"> support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162CE2">
        <w:rPr>
          <w:rFonts w:ascii="TimesNewRomanPSMT" w:hAnsi="TimesNewRomanPSMT"/>
          <w:color w:val="000000"/>
          <w:sz w:val="20"/>
        </w:rPr>
        <w:t xml:space="preserve">some RU/MRUs </w:t>
      </w:r>
      <w:r w:rsidR="00162CE2" w:rsidRPr="00162CE2">
        <w:rPr>
          <w:rFonts w:ascii="TimesNewRomanPSMT" w:hAnsi="TimesNewRomanPSMT"/>
          <w:color w:val="000000"/>
          <w:sz w:val="20"/>
        </w:rPr>
        <w:t>in the primary 20 MHz channel within 40 MHz, 80 MHz, and 160 MHz PPDU</w:t>
      </w:r>
      <w:r w:rsidR="00162CE2" w:rsidRPr="00162CE2">
        <w:rPr>
          <w:rFonts w:ascii="TimesNewRomanPSMT" w:hAnsi="TimesNewRomanPSMT"/>
          <w:color w:val="218A21"/>
          <w:sz w:val="20"/>
        </w:rPr>
        <w:t xml:space="preserve"> </w:t>
      </w:r>
      <w:r w:rsidR="00162CE2" w:rsidRPr="00162CE2">
        <w:rPr>
          <w:rFonts w:ascii="TimesNewRomanPSMT" w:hAnsi="TimesNewRomanPSMT"/>
          <w:color w:val="000000"/>
          <w:sz w:val="20"/>
        </w:rPr>
        <w:t>widths</w:t>
      </w:r>
      <w:r w:rsidRPr="00820248">
        <w:rPr>
          <w:rFonts w:ascii="TimesNewRomanPSMT" w:hAnsi="TimesNewRomanPSMT"/>
          <w:color w:val="000000"/>
          <w:sz w:val="20"/>
        </w:rPr>
        <w:t xml:space="preserve">. </w:t>
      </w:r>
      <w:r w:rsidR="007A4DB1" w:rsidRPr="00820248">
        <w:rPr>
          <w:rFonts w:ascii="TimesNewRomanPSMT" w:hAnsi="TimesNewRomanPSMT"/>
          <w:color w:val="000000"/>
          <w:sz w:val="20"/>
        </w:rPr>
        <w:t xml:space="preserve">For </w:t>
      </w:r>
      <w:r w:rsidR="0067188F" w:rsidRPr="00820248">
        <w:rPr>
          <w:rFonts w:ascii="TimesNewRomanPSMT" w:hAnsi="TimesNewRomanPSMT"/>
          <w:color w:val="000000"/>
          <w:sz w:val="20"/>
        </w:rPr>
        <w:t>HE PHY supports OFDMA</w:t>
      </w:r>
      <w:r w:rsidR="00DA6AAF" w:rsidRPr="00820248">
        <w:rPr>
          <w:rFonts w:ascii="TimesNewRomanPSMT" w:hAnsi="TimesNewRomanPSMT"/>
          <w:color w:val="000000"/>
          <w:sz w:val="20"/>
        </w:rPr>
        <w:t>, it is inaccurate to illustrate that a 20 MHz-only non-AP EHT STA supports HE transmission</w:t>
      </w:r>
      <w:r w:rsidR="00010ECA">
        <w:rPr>
          <w:rFonts w:ascii="TimesNewRomanPSMT" w:hAnsi="TimesNewRomanPSMT"/>
          <w:color w:val="000000"/>
          <w:sz w:val="20"/>
        </w:rPr>
        <w:t>/reception</w:t>
      </w:r>
      <w:r w:rsidR="00DA6AAF" w:rsidRPr="00820248">
        <w:rPr>
          <w:rFonts w:ascii="TimesNewRomanPSMT" w:hAnsi="TimesNewRomanPSMT"/>
          <w:color w:val="000000"/>
          <w:sz w:val="20"/>
        </w:rPr>
        <w:t xml:space="preserve"> only on 20 MHz channel width.</w:t>
      </w:r>
    </w:p>
    <w:p w14:paraId="79FF7E25" w14:textId="77777777" w:rsidR="003564F5" w:rsidRDefault="003564F5" w:rsidP="00664141">
      <w:pPr>
        <w:rPr>
          <w:rFonts w:eastAsia="宋体"/>
          <w:lang w:eastAsia="zh-CN"/>
        </w:rPr>
      </w:pPr>
    </w:p>
    <w:p w14:paraId="599740EF" w14:textId="774502CB" w:rsidR="003564F5" w:rsidRDefault="00162CE2" w:rsidP="00E51F2E">
      <w:pPr>
        <w:jc w:val="center"/>
        <w:rPr>
          <w:rFonts w:eastAsia="宋体"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2D891CA9" wp14:editId="56FB4524">
            <wp:extent cx="4785360" cy="2091493"/>
            <wp:effectExtent l="0" t="0" r="0" b="4445"/>
            <wp:docPr id="6" name="图片 6" descr="C:\Users\g00487387\AppData\Roaming\eSpace_Desktop\UserData\g00487387\imagefiles\BBDEC268-5BB8-4249-A7CF-2408EB392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BBDEC268-5BB8-4249-A7CF-2408EB3921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780" cy="210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2F575" w14:textId="77777777" w:rsidR="003564F5" w:rsidRDefault="003564F5" w:rsidP="00664141">
      <w:pPr>
        <w:rPr>
          <w:rFonts w:eastAsia="宋体"/>
          <w:lang w:eastAsia="zh-CN"/>
        </w:rPr>
      </w:pPr>
    </w:p>
    <w:p w14:paraId="78AF3ACE" w14:textId="77777777" w:rsidR="003564F5" w:rsidRDefault="003564F5" w:rsidP="00664141">
      <w:pPr>
        <w:rPr>
          <w:rFonts w:eastAsia="宋体"/>
          <w:lang w:eastAsia="zh-CN"/>
        </w:rPr>
      </w:pPr>
    </w:p>
    <w:p w14:paraId="57609E36" w14:textId="77777777" w:rsidR="00664141" w:rsidRDefault="00664141" w:rsidP="00664141">
      <w:pPr>
        <w:rPr>
          <w:b/>
          <w:sz w:val="20"/>
          <w:highlight w:val="green"/>
          <w:lang w:eastAsia="zh-CN"/>
        </w:rPr>
      </w:pPr>
      <w:r w:rsidRPr="00894AB5">
        <w:rPr>
          <w:rFonts w:hint="eastAsia"/>
          <w:b/>
          <w:sz w:val="20"/>
          <w:highlight w:val="green"/>
          <w:lang w:eastAsia="zh-CN"/>
        </w:rPr>
        <w:t>I</w:t>
      </w:r>
      <w:r w:rsidRPr="00894AB5">
        <w:rPr>
          <w:b/>
          <w:sz w:val="20"/>
          <w:highlight w:val="green"/>
          <w:lang w:eastAsia="zh-CN"/>
        </w:rPr>
        <w:t>nstructions to the editor:</w:t>
      </w:r>
    </w:p>
    <w:p w14:paraId="44F60981" w14:textId="77777777" w:rsidR="009F6F6F" w:rsidRPr="00C447D0" w:rsidRDefault="009F6F6F" w:rsidP="00664141">
      <w:pPr>
        <w:rPr>
          <w:sz w:val="20"/>
          <w:highlight w:val="green"/>
          <w:lang w:eastAsia="zh-CN"/>
        </w:rPr>
      </w:pPr>
    </w:p>
    <w:p w14:paraId="2DD77341" w14:textId="730B46DF" w:rsidR="009F6F6F" w:rsidRPr="00542969" w:rsidRDefault="00C447D0" w:rsidP="00C1513D">
      <w:pPr>
        <w:pStyle w:val="ae"/>
        <w:numPr>
          <w:ilvl w:val="0"/>
          <w:numId w:val="8"/>
        </w:numPr>
        <w:rPr>
          <w:sz w:val="20"/>
          <w:highlight w:val="green"/>
          <w:lang w:eastAsia="zh-CN"/>
        </w:rPr>
      </w:pPr>
      <w:r>
        <w:rPr>
          <w:rFonts w:eastAsia="宋体" w:hint="eastAsia"/>
          <w:sz w:val="20"/>
          <w:highlight w:val="green"/>
          <w:lang w:eastAsia="zh-CN"/>
        </w:rPr>
        <w:t>P</w:t>
      </w:r>
      <w:r>
        <w:rPr>
          <w:rFonts w:eastAsia="宋体"/>
          <w:sz w:val="20"/>
          <w:highlight w:val="green"/>
          <w:lang w:eastAsia="zh-CN"/>
        </w:rPr>
        <w:t>lease make</w:t>
      </w:r>
      <w:r w:rsidRPr="00C447D0">
        <w:rPr>
          <w:sz w:val="20"/>
          <w:highlight w:val="green"/>
          <w:lang w:eastAsia="zh-CN"/>
        </w:rPr>
        <w:t xml:space="preserve"> </w:t>
      </w:r>
      <w:r w:rsidRPr="00FE2EE5">
        <w:rPr>
          <w:sz w:val="20"/>
          <w:highlight w:val="green"/>
          <w:lang w:eastAsia="zh-CN"/>
        </w:rPr>
        <w:t xml:space="preserve">the following </w:t>
      </w:r>
      <w:r>
        <w:rPr>
          <w:sz w:val="20"/>
          <w:highlight w:val="green"/>
          <w:lang w:eastAsia="zh-CN"/>
        </w:rPr>
        <w:t>changes</w:t>
      </w:r>
      <w:r w:rsidRPr="00FE2EE5">
        <w:rPr>
          <w:sz w:val="20"/>
          <w:highlight w:val="green"/>
          <w:lang w:eastAsia="zh-CN"/>
        </w:rPr>
        <w:t xml:space="preserve"> in </w:t>
      </w:r>
      <w:r>
        <w:rPr>
          <w:sz w:val="20"/>
          <w:highlight w:val="green"/>
          <w:lang w:eastAsia="zh-CN"/>
        </w:rPr>
        <w:t>Figure 36-1 (</w:t>
      </w:r>
      <w:r w:rsidRPr="00FE2EE5">
        <w:rPr>
          <w:sz w:val="20"/>
          <w:highlight w:val="green"/>
          <w:lang w:eastAsia="zh-CN"/>
        </w:rPr>
        <w:t xml:space="preserve">Line </w:t>
      </w:r>
      <w:r>
        <w:rPr>
          <w:sz w:val="20"/>
          <w:highlight w:val="green"/>
          <w:lang w:eastAsia="zh-CN"/>
        </w:rPr>
        <w:t>22</w:t>
      </w:r>
      <w:r w:rsidRPr="00FE2EE5">
        <w:rPr>
          <w:sz w:val="20"/>
          <w:highlight w:val="green"/>
          <w:lang w:eastAsia="zh-CN"/>
        </w:rPr>
        <w:t>, Page 4</w:t>
      </w:r>
      <w:r>
        <w:rPr>
          <w:sz w:val="20"/>
          <w:highlight w:val="green"/>
          <w:lang w:eastAsia="zh-CN"/>
        </w:rPr>
        <w:t>80)</w:t>
      </w:r>
      <w:r w:rsidRPr="00FE2EE5">
        <w:rPr>
          <w:b/>
          <w:sz w:val="20"/>
          <w:highlight w:val="green"/>
          <w:lang w:eastAsia="zh-CN"/>
        </w:rPr>
        <w:t xml:space="preserve"> </w:t>
      </w:r>
      <w:r w:rsidRPr="00FE2EE5">
        <w:rPr>
          <w:sz w:val="20"/>
          <w:highlight w:val="green"/>
          <w:lang w:eastAsia="zh-CN"/>
        </w:rPr>
        <w:t xml:space="preserve">in </w:t>
      </w:r>
      <w:proofErr w:type="spellStart"/>
      <w:r w:rsidRPr="00FE2EE5">
        <w:rPr>
          <w:sz w:val="20"/>
          <w:highlight w:val="green"/>
          <w:lang w:eastAsia="zh-CN"/>
        </w:rPr>
        <w:t>TGbe</w:t>
      </w:r>
      <w:proofErr w:type="spellEnd"/>
      <w:r w:rsidRPr="00FE2EE5">
        <w:rPr>
          <w:sz w:val="20"/>
          <w:highlight w:val="green"/>
          <w:lang w:eastAsia="zh-CN"/>
        </w:rPr>
        <w:t xml:space="preserve"> Draft D1.</w:t>
      </w:r>
      <w:r>
        <w:rPr>
          <w:sz w:val="20"/>
          <w:highlight w:val="green"/>
          <w:lang w:eastAsia="zh-CN"/>
        </w:rPr>
        <w:t>4</w:t>
      </w:r>
      <w:r w:rsidRPr="00FE2EE5">
        <w:rPr>
          <w:sz w:val="20"/>
          <w:highlight w:val="green"/>
          <w:lang w:eastAsia="zh-CN"/>
        </w:rPr>
        <w:t>:</w:t>
      </w:r>
      <w:r>
        <w:rPr>
          <w:rFonts w:eastAsia="宋体"/>
          <w:sz w:val="20"/>
          <w:highlight w:val="green"/>
          <w:lang w:eastAsia="zh-CN"/>
        </w:rPr>
        <w:t xml:space="preserve"> </w:t>
      </w:r>
    </w:p>
    <w:p w14:paraId="5217ED81" w14:textId="77777777" w:rsidR="00542969" w:rsidRDefault="00542969" w:rsidP="00542969">
      <w:pPr>
        <w:pStyle w:val="ae"/>
        <w:ind w:left="420"/>
        <w:rPr>
          <w:rFonts w:eastAsia="宋体"/>
          <w:sz w:val="20"/>
          <w:highlight w:val="green"/>
          <w:lang w:eastAsia="zh-CN"/>
        </w:rPr>
      </w:pPr>
    </w:p>
    <w:p w14:paraId="7AFF4ED1" w14:textId="7C6BDB73" w:rsidR="00542969" w:rsidRDefault="00542969" w:rsidP="00542969">
      <w:pPr>
        <w:pStyle w:val="ae"/>
        <w:ind w:left="420"/>
        <w:rPr>
          <w:rFonts w:eastAsia="宋体"/>
          <w:sz w:val="20"/>
          <w:lang w:eastAsia="zh-CN"/>
        </w:rPr>
      </w:pPr>
      <w:r w:rsidRPr="00542969">
        <w:rPr>
          <w:rFonts w:eastAsia="宋体"/>
          <w:sz w:val="20"/>
          <w:lang w:eastAsia="zh-CN"/>
        </w:rPr>
        <w:t xml:space="preserve">In the </w:t>
      </w:r>
      <w:r>
        <w:rPr>
          <w:rFonts w:eastAsia="宋体"/>
          <w:sz w:val="20"/>
          <w:lang w:eastAsia="zh-CN"/>
        </w:rPr>
        <w:t xml:space="preserve">following </w:t>
      </w:r>
      <w:r w:rsidR="00DD00EC">
        <w:rPr>
          <w:rFonts w:eastAsia="宋体"/>
          <w:sz w:val="20"/>
          <w:lang w:eastAsia="zh-CN"/>
        </w:rPr>
        <w:t>F</w:t>
      </w:r>
      <w:r>
        <w:rPr>
          <w:rFonts w:eastAsia="宋体"/>
          <w:sz w:val="20"/>
          <w:lang w:eastAsia="zh-CN"/>
        </w:rPr>
        <w:t>igure</w:t>
      </w:r>
      <w:r w:rsidR="00DD00EC">
        <w:rPr>
          <w:rFonts w:eastAsia="宋体"/>
          <w:sz w:val="20"/>
          <w:lang w:eastAsia="zh-CN"/>
        </w:rPr>
        <w:t xml:space="preserve"> 36-1</w:t>
      </w:r>
      <w:r w:rsidR="005D1744">
        <w:rPr>
          <w:rFonts w:eastAsia="宋体"/>
          <w:sz w:val="20"/>
          <w:lang w:eastAsia="zh-CN"/>
        </w:rPr>
        <w:t>,</w:t>
      </w:r>
    </w:p>
    <w:p w14:paraId="43C9618D" w14:textId="77777777" w:rsidR="00542969" w:rsidRPr="00542969" w:rsidRDefault="00542969" w:rsidP="00542969">
      <w:pPr>
        <w:pStyle w:val="ae"/>
        <w:ind w:left="420"/>
        <w:rPr>
          <w:sz w:val="20"/>
          <w:lang w:eastAsia="zh-CN"/>
        </w:rPr>
      </w:pPr>
    </w:p>
    <w:p w14:paraId="31AB01E8" w14:textId="48C222E9" w:rsidR="00C6305F" w:rsidRPr="00C6305F" w:rsidRDefault="00C6305F" w:rsidP="00C1513D">
      <w:pPr>
        <w:pStyle w:val="ae"/>
        <w:numPr>
          <w:ilvl w:val="0"/>
          <w:numId w:val="9"/>
        </w:num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C</w:t>
      </w:r>
      <w:r>
        <w:rPr>
          <w:rFonts w:eastAsia="宋体"/>
          <w:sz w:val="20"/>
          <w:lang w:eastAsia="zh-CN"/>
        </w:rPr>
        <w:t>hange ‘Clause 34’ in red box to ‘Clause 36’</w:t>
      </w:r>
      <w:r w:rsidR="00323FE8">
        <w:rPr>
          <w:rFonts w:eastAsia="宋体"/>
          <w:sz w:val="20"/>
          <w:lang w:eastAsia="zh-CN"/>
        </w:rPr>
        <w:t xml:space="preserve"> and change ‘34.2.6.5/34.2.6.4/34.2.6.3/34.2.6.2/Clause 34.3.13’ in red box to ‘36.2.6.5/36.2.6.4/36.2.6.3/36.2.6.2/Clause 36.3.13’.</w:t>
      </w:r>
    </w:p>
    <w:p w14:paraId="0874F521" w14:textId="32707D74" w:rsidR="00C6305F" w:rsidRDefault="009434C3" w:rsidP="00C1513D">
      <w:pPr>
        <w:pStyle w:val="ae"/>
        <w:numPr>
          <w:ilvl w:val="0"/>
          <w:numId w:val="9"/>
        </w:num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C</w:t>
      </w:r>
      <w:r>
        <w:rPr>
          <w:rFonts w:eastAsia="宋体"/>
          <w:sz w:val="20"/>
          <w:lang w:eastAsia="zh-CN"/>
        </w:rPr>
        <w:t>hange ‘Clause 34’ in blue box to ‘Clause 27’</w:t>
      </w:r>
    </w:p>
    <w:p w14:paraId="2089A20F" w14:textId="35AF666B" w:rsidR="009434C3" w:rsidRDefault="009434C3" w:rsidP="00C1513D">
      <w:pPr>
        <w:pStyle w:val="ae"/>
        <w:numPr>
          <w:ilvl w:val="0"/>
          <w:numId w:val="9"/>
        </w:numPr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 xml:space="preserve">Change ‘HE STA’ in </w:t>
      </w:r>
      <w:r w:rsidR="00F42316">
        <w:rPr>
          <w:rFonts w:eastAsia="宋体"/>
          <w:sz w:val="20"/>
          <w:lang w:eastAsia="zh-CN"/>
        </w:rPr>
        <w:t xml:space="preserve">the two </w:t>
      </w:r>
      <w:r>
        <w:rPr>
          <w:rFonts w:eastAsia="宋体"/>
          <w:sz w:val="20"/>
          <w:lang w:eastAsia="zh-CN"/>
        </w:rPr>
        <w:t>green box</w:t>
      </w:r>
      <w:r w:rsidR="00F42316">
        <w:rPr>
          <w:rFonts w:eastAsia="宋体"/>
          <w:sz w:val="20"/>
          <w:lang w:eastAsia="zh-CN"/>
        </w:rPr>
        <w:t>es</w:t>
      </w:r>
      <w:r>
        <w:rPr>
          <w:rFonts w:eastAsia="宋体"/>
          <w:sz w:val="20"/>
          <w:lang w:eastAsia="zh-CN"/>
        </w:rPr>
        <w:t xml:space="preserve"> to ‘EHT STA’</w:t>
      </w:r>
    </w:p>
    <w:p w14:paraId="1D8D26AC" w14:textId="13B929C6" w:rsidR="006B3C0E" w:rsidRPr="005E7299" w:rsidRDefault="006B3C0E" w:rsidP="00C1513D">
      <w:pPr>
        <w:pStyle w:val="ae"/>
        <w:numPr>
          <w:ilvl w:val="0"/>
          <w:numId w:val="9"/>
        </w:numPr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Change ‘</w:t>
      </w:r>
      <w:r w:rsidRPr="006B3C0E">
        <w:rPr>
          <w:rFonts w:eastAsia="宋体"/>
          <w:sz w:val="20"/>
          <w:lang w:eastAsia="zh-CN"/>
        </w:rPr>
        <w:t>Clause 27 transmit procedure (a 20 MHz-only non-AP EHT STA supports HE</w:t>
      </w:r>
      <w:r>
        <w:rPr>
          <w:rFonts w:eastAsia="宋体"/>
          <w:sz w:val="20"/>
          <w:lang w:eastAsia="zh-CN"/>
        </w:rPr>
        <w:t xml:space="preserve"> </w:t>
      </w:r>
      <w:r w:rsidRPr="006B3C0E">
        <w:rPr>
          <w:rFonts w:eastAsia="宋体"/>
          <w:sz w:val="20"/>
          <w:lang w:eastAsia="zh-CN"/>
        </w:rPr>
        <w:t>transmission only on 20 MHz channel width )</w:t>
      </w:r>
      <w:r>
        <w:rPr>
          <w:rFonts w:eastAsia="宋体"/>
          <w:sz w:val="20"/>
          <w:lang w:eastAsia="zh-CN"/>
        </w:rPr>
        <w:t>’</w:t>
      </w:r>
      <w:r w:rsidR="00951E83">
        <w:rPr>
          <w:rFonts w:eastAsia="宋体"/>
          <w:sz w:val="20"/>
          <w:lang w:eastAsia="zh-CN"/>
        </w:rPr>
        <w:t xml:space="preserve"> to ‘</w:t>
      </w:r>
      <w:r w:rsidR="00951E83" w:rsidRPr="006B3C0E">
        <w:rPr>
          <w:rFonts w:eastAsia="宋体"/>
          <w:sz w:val="20"/>
          <w:lang w:eastAsia="zh-CN"/>
        </w:rPr>
        <w:t>Clause 27 transmit procedure</w:t>
      </w:r>
      <w:r w:rsidR="00951E83">
        <w:rPr>
          <w:rFonts w:eastAsia="宋体"/>
          <w:sz w:val="20"/>
          <w:lang w:eastAsia="zh-CN"/>
        </w:rPr>
        <w:t>’</w:t>
      </w:r>
    </w:p>
    <w:p w14:paraId="583383F6" w14:textId="77777777" w:rsidR="00C6305F" w:rsidRPr="00D3170B" w:rsidRDefault="00C6305F" w:rsidP="00C6305F">
      <w:pPr>
        <w:rPr>
          <w:highlight w:val="green"/>
        </w:rPr>
      </w:pPr>
    </w:p>
    <w:p w14:paraId="4B5A4AFC" w14:textId="77777777" w:rsidR="00C6305F" w:rsidRDefault="00C6305F" w:rsidP="00C6305F">
      <w:pPr>
        <w:rPr>
          <w:highlight w:val="gree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3FE7B1EB" wp14:editId="36A14E1A">
            <wp:extent cx="6243851" cy="2686010"/>
            <wp:effectExtent l="0" t="0" r="5080" b="635"/>
            <wp:docPr id="5" name="图片 5" descr="C:\Users\g00487387\AppData\Roaming\eSpace_Desktop\UserData\g00487387\imagefiles\0DA05632-7313-41BD-B76D-97A47C5C2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0DA05632-7313-41BD-B76D-97A47C5C219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25" cy="269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B7E7C" w14:textId="77777777" w:rsidR="00C6305F" w:rsidRDefault="00C6305F" w:rsidP="00C6305F">
      <w:pPr>
        <w:jc w:val="center"/>
        <w:rPr>
          <w:rFonts w:eastAsia="宋体"/>
          <w:bCs/>
          <w:lang w:eastAsia="zh-CN"/>
        </w:rPr>
      </w:pPr>
      <w:r w:rsidRPr="009A3104">
        <w:rPr>
          <w:rFonts w:eastAsia="宋体" w:hint="eastAsia"/>
          <w:lang w:eastAsia="zh-CN"/>
        </w:rPr>
        <w:t>F</w:t>
      </w:r>
      <w:r w:rsidRPr="009A3104">
        <w:rPr>
          <w:rFonts w:eastAsia="宋体"/>
          <w:lang w:eastAsia="zh-CN"/>
        </w:rPr>
        <w:t>igure 36-1</w:t>
      </w:r>
      <w:r>
        <w:rPr>
          <w:rFonts w:eastAsia="宋体"/>
          <w:lang w:eastAsia="zh-CN"/>
        </w:rPr>
        <w:t xml:space="preserve"> </w:t>
      </w:r>
      <w:r w:rsidRPr="009A3104">
        <w:rPr>
          <w:rFonts w:eastAsia="宋体"/>
          <w:bCs/>
          <w:lang w:eastAsia="zh-CN"/>
        </w:rPr>
        <w:t>PHY interaction on transmit for various PPDU formats</w:t>
      </w:r>
    </w:p>
    <w:p w14:paraId="08304C31" w14:textId="77777777" w:rsidR="00C6305F" w:rsidRDefault="00C6305F" w:rsidP="00C6305F">
      <w:pPr>
        <w:jc w:val="center"/>
        <w:rPr>
          <w:rFonts w:eastAsia="宋体"/>
          <w:bCs/>
          <w:lang w:eastAsia="zh-CN"/>
        </w:rPr>
      </w:pPr>
    </w:p>
    <w:p w14:paraId="607A843B" w14:textId="1DA19AA3" w:rsidR="00664141" w:rsidRPr="00E407DC" w:rsidRDefault="00664141" w:rsidP="00E407DC">
      <w:pPr>
        <w:pStyle w:val="ae"/>
        <w:numPr>
          <w:ilvl w:val="0"/>
          <w:numId w:val="8"/>
        </w:numPr>
        <w:rPr>
          <w:sz w:val="20"/>
          <w:highlight w:val="green"/>
          <w:lang w:eastAsia="zh-CN"/>
        </w:rPr>
      </w:pPr>
      <w:r w:rsidRPr="00E407DC">
        <w:rPr>
          <w:sz w:val="20"/>
          <w:highlight w:val="green"/>
          <w:lang w:eastAsia="zh-CN"/>
        </w:rPr>
        <w:t xml:space="preserve">Please make the following changes in </w:t>
      </w:r>
      <w:r w:rsidR="00852723" w:rsidRPr="00E407DC">
        <w:rPr>
          <w:sz w:val="20"/>
          <w:highlight w:val="green"/>
          <w:lang w:eastAsia="zh-CN"/>
        </w:rPr>
        <w:t>Figure 36-2 (</w:t>
      </w:r>
      <w:r w:rsidRPr="00E407DC">
        <w:rPr>
          <w:sz w:val="20"/>
          <w:highlight w:val="green"/>
          <w:lang w:eastAsia="zh-CN"/>
        </w:rPr>
        <w:t xml:space="preserve">Line </w:t>
      </w:r>
      <w:r w:rsidR="00852723" w:rsidRPr="00E407DC">
        <w:rPr>
          <w:sz w:val="20"/>
          <w:highlight w:val="green"/>
          <w:lang w:eastAsia="zh-CN"/>
        </w:rPr>
        <w:t>41</w:t>
      </w:r>
      <w:r w:rsidRPr="00E407DC">
        <w:rPr>
          <w:sz w:val="20"/>
          <w:highlight w:val="green"/>
          <w:lang w:eastAsia="zh-CN"/>
        </w:rPr>
        <w:t>, Page 4</w:t>
      </w:r>
      <w:r w:rsidR="00852723" w:rsidRPr="00E407DC">
        <w:rPr>
          <w:sz w:val="20"/>
          <w:highlight w:val="green"/>
          <w:lang w:eastAsia="zh-CN"/>
        </w:rPr>
        <w:t>80)</w:t>
      </w:r>
      <w:r w:rsidRPr="00E407DC">
        <w:rPr>
          <w:b/>
          <w:sz w:val="20"/>
          <w:highlight w:val="green"/>
          <w:lang w:eastAsia="zh-CN"/>
        </w:rPr>
        <w:t xml:space="preserve"> </w:t>
      </w:r>
      <w:r w:rsidRPr="00E407DC">
        <w:rPr>
          <w:sz w:val="20"/>
          <w:highlight w:val="green"/>
          <w:lang w:eastAsia="zh-CN"/>
        </w:rPr>
        <w:t xml:space="preserve">in </w:t>
      </w:r>
      <w:proofErr w:type="spellStart"/>
      <w:r w:rsidRPr="00E407DC">
        <w:rPr>
          <w:sz w:val="20"/>
          <w:highlight w:val="green"/>
          <w:lang w:eastAsia="zh-CN"/>
        </w:rPr>
        <w:t>TGbe</w:t>
      </w:r>
      <w:proofErr w:type="spellEnd"/>
      <w:r w:rsidRPr="00E407DC">
        <w:rPr>
          <w:sz w:val="20"/>
          <w:highlight w:val="green"/>
          <w:lang w:eastAsia="zh-CN"/>
        </w:rPr>
        <w:t xml:space="preserve"> Draft D1.</w:t>
      </w:r>
      <w:r w:rsidR="00AF3153" w:rsidRPr="00E407DC">
        <w:rPr>
          <w:sz w:val="20"/>
          <w:highlight w:val="green"/>
          <w:lang w:eastAsia="zh-CN"/>
        </w:rPr>
        <w:t>4</w:t>
      </w:r>
      <w:r w:rsidRPr="00E407DC">
        <w:rPr>
          <w:sz w:val="20"/>
          <w:highlight w:val="green"/>
          <w:lang w:eastAsia="zh-CN"/>
        </w:rPr>
        <w:t>:</w:t>
      </w:r>
    </w:p>
    <w:p w14:paraId="6C8FE9F1" w14:textId="77777777" w:rsidR="00937DE4" w:rsidRDefault="00937DE4" w:rsidP="00937DE4">
      <w:pPr>
        <w:pStyle w:val="ae"/>
        <w:ind w:left="420"/>
        <w:rPr>
          <w:rFonts w:eastAsia="宋体"/>
          <w:sz w:val="20"/>
          <w:lang w:eastAsia="zh-CN"/>
        </w:rPr>
      </w:pPr>
    </w:p>
    <w:p w14:paraId="16DABB06" w14:textId="32705D71" w:rsidR="000A2FED" w:rsidRDefault="000A2FED" w:rsidP="000A2FED">
      <w:pPr>
        <w:pStyle w:val="ae"/>
        <w:ind w:left="420"/>
        <w:rPr>
          <w:rFonts w:eastAsia="宋体"/>
          <w:sz w:val="20"/>
          <w:lang w:eastAsia="zh-CN"/>
        </w:rPr>
      </w:pPr>
      <w:r w:rsidRPr="00542969">
        <w:rPr>
          <w:rFonts w:eastAsia="宋体"/>
          <w:sz w:val="20"/>
          <w:lang w:eastAsia="zh-CN"/>
        </w:rPr>
        <w:t xml:space="preserve">In the </w:t>
      </w:r>
      <w:r>
        <w:rPr>
          <w:rFonts w:eastAsia="宋体"/>
          <w:sz w:val="20"/>
          <w:lang w:eastAsia="zh-CN"/>
        </w:rPr>
        <w:t>following Figure 36-</w:t>
      </w:r>
      <w:r w:rsidR="00432F33">
        <w:rPr>
          <w:rFonts w:eastAsia="宋体"/>
          <w:sz w:val="20"/>
          <w:lang w:eastAsia="zh-CN"/>
        </w:rPr>
        <w:t>2</w:t>
      </w:r>
      <w:r>
        <w:rPr>
          <w:rFonts w:eastAsia="宋体"/>
          <w:sz w:val="20"/>
          <w:lang w:eastAsia="zh-CN"/>
        </w:rPr>
        <w:t>,</w:t>
      </w:r>
    </w:p>
    <w:p w14:paraId="0684270C" w14:textId="77777777" w:rsidR="000A2FED" w:rsidRDefault="000A2FED" w:rsidP="00937DE4">
      <w:pPr>
        <w:pStyle w:val="ae"/>
        <w:ind w:left="420"/>
        <w:rPr>
          <w:rFonts w:eastAsia="宋体"/>
          <w:sz w:val="20"/>
          <w:lang w:eastAsia="zh-CN"/>
        </w:rPr>
      </w:pPr>
    </w:p>
    <w:p w14:paraId="01DA8485" w14:textId="11C1CECE" w:rsidR="00447327" w:rsidRPr="00447327" w:rsidRDefault="00724C63" w:rsidP="00447327">
      <w:pPr>
        <w:pStyle w:val="ae"/>
        <w:numPr>
          <w:ilvl w:val="0"/>
          <w:numId w:val="10"/>
        </w:num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C</w:t>
      </w:r>
      <w:r>
        <w:rPr>
          <w:rFonts w:eastAsia="宋体"/>
          <w:sz w:val="20"/>
          <w:lang w:eastAsia="zh-CN"/>
        </w:rPr>
        <w:t>hange ‘Clause 34’ in red box</w:t>
      </w:r>
      <w:r w:rsidR="00ED5D58">
        <w:rPr>
          <w:rFonts w:eastAsia="宋体"/>
          <w:sz w:val="20"/>
          <w:lang w:eastAsia="zh-CN"/>
        </w:rPr>
        <w:t>es</w:t>
      </w:r>
      <w:r>
        <w:rPr>
          <w:rFonts w:eastAsia="宋体"/>
          <w:sz w:val="20"/>
          <w:lang w:eastAsia="zh-CN"/>
        </w:rPr>
        <w:t xml:space="preserve"> to ‘Clause 36’ and change ‘34.2.6.5/34.2.6.4/34.2.6.3/34.2.6.2’ in red box</w:t>
      </w:r>
      <w:r w:rsidR="00ED5D58">
        <w:rPr>
          <w:rFonts w:eastAsia="宋体"/>
          <w:sz w:val="20"/>
          <w:lang w:eastAsia="zh-CN"/>
        </w:rPr>
        <w:t>es</w:t>
      </w:r>
      <w:r>
        <w:rPr>
          <w:rFonts w:eastAsia="宋体"/>
          <w:sz w:val="20"/>
          <w:lang w:eastAsia="zh-CN"/>
        </w:rPr>
        <w:t xml:space="preserve"> to ‘36.2.6.5/36.2.6.4/36.2.6.3/36.2.6.2’.</w:t>
      </w:r>
    </w:p>
    <w:p w14:paraId="680EB1F8" w14:textId="2B17F40C" w:rsidR="00937DE4" w:rsidRPr="00126499" w:rsidRDefault="00126499" w:rsidP="00C1513D">
      <w:pPr>
        <w:pStyle w:val="ae"/>
        <w:numPr>
          <w:ilvl w:val="0"/>
          <w:numId w:val="6"/>
        </w:numPr>
        <w:rPr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C</w:t>
      </w:r>
      <w:r>
        <w:rPr>
          <w:rFonts w:eastAsia="宋体"/>
          <w:sz w:val="20"/>
          <w:lang w:eastAsia="zh-CN"/>
        </w:rPr>
        <w:t>hange the frame</w:t>
      </w:r>
      <w:r w:rsidR="001A0582">
        <w:rPr>
          <w:rFonts w:eastAsia="宋体"/>
          <w:sz w:val="20"/>
          <w:lang w:eastAsia="zh-CN"/>
        </w:rPr>
        <w:t xml:space="preserve"> with red circle</w:t>
      </w:r>
      <w:r>
        <w:rPr>
          <w:rFonts w:eastAsia="宋体"/>
          <w:sz w:val="20"/>
          <w:lang w:eastAsia="zh-CN"/>
        </w:rPr>
        <w:t xml:space="preserve"> for format detection and receive procedure in Clause 3</w:t>
      </w:r>
      <w:r w:rsidR="00771861">
        <w:rPr>
          <w:rFonts w:eastAsia="宋体"/>
          <w:sz w:val="20"/>
          <w:lang w:eastAsia="zh-CN"/>
        </w:rPr>
        <w:t>6</w:t>
      </w:r>
      <w:r>
        <w:rPr>
          <w:rFonts w:eastAsia="宋体"/>
          <w:sz w:val="20"/>
          <w:lang w:eastAsia="zh-CN"/>
        </w:rPr>
        <w:t xml:space="preserve"> with dash line.</w:t>
      </w:r>
    </w:p>
    <w:p w14:paraId="077661E4" w14:textId="05348BB0" w:rsidR="00126499" w:rsidRPr="009521A3" w:rsidRDefault="009521A3" w:rsidP="00C1513D">
      <w:pPr>
        <w:pStyle w:val="ae"/>
        <w:numPr>
          <w:ilvl w:val="0"/>
          <w:numId w:val="6"/>
        </w:numPr>
        <w:rPr>
          <w:sz w:val="20"/>
          <w:lang w:eastAsia="zh-CN"/>
        </w:rPr>
      </w:pPr>
      <w:r>
        <w:rPr>
          <w:rFonts w:eastAsia="宋体"/>
          <w:sz w:val="20"/>
          <w:lang w:eastAsia="zh-CN"/>
        </w:rPr>
        <w:t>Label the last arrow</w:t>
      </w:r>
      <w:r w:rsidR="001A0582">
        <w:rPr>
          <w:rFonts w:eastAsia="宋体"/>
          <w:sz w:val="20"/>
          <w:lang w:eastAsia="zh-CN"/>
        </w:rPr>
        <w:t xml:space="preserve"> with blue circle</w:t>
      </w:r>
      <w:r>
        <w:rPr>
          <w:rFonts w:eastAsia="宋体"/>
          <w:sz w:val="20"/>
          <w:lang w:eastAsia="zh-CN"/>
        </w:rPr>
        <w:t xml:space="preserve"> with ‘EHT’.</w:t>
      </w:r>
    </w:p>
    <w:p w14:paraId="3D22B0F4" w14:textId="4740B025" w:rsidR="00DE5F0B" w:rsidRDefault="008C1074" w:rsidP="008C1074">
      <w:pPr>
        <w:pStyle w:val="ae"/>
        <w:numPr>
          <w:ilvl w:val="0"/>
          <w:numId w:val="6"/>
        </w:numPr>
        <w:rPr>
          <w:rFonts w:eastAsia="宋体"/>
          <w:sz w:val="20"/>
          <w:lang w:eastAsia="zh-CN"/>
        </w:rPr>
      </w:pPr>
      <w:r w:rsidRPr="008C1074">
        <w:rPr>
          <w:rFonts w:eastAsia="宋体"/>
          <w:sz w:val="20"/>
          <w:lang w:eastAsia="zh-CN"/>
        </w:rPr>
        <w:t>Change ‘HE STA’ in the two green boxes to ‘EHT STA’</w:t>
      </w:r>
      <w:r w:rsidR="0077053E">
        <w:rPr>
          <w:rFonts w:eastAsia="宋体"/>
          <w:sz w:val="20"/>
          <w:lang w:eastAsia="zh-CN"/>
        </w:rPr>
        <w:t>.</w:t>
      </w:r>
    </w:p>
    <w:p w14:paraId="6557EC2A" w14:textId="17B246BF" w:rsidR="00D54E81" w:rsidRPr="00D54E81" w:rsidRDefault="00D54E81" w:rsidP="0096237B">
      <w:pPr>
        <w:pStyle w:val="ae"/>
        <w:numPr>
          <w:ilvl w:val="0"/>
          <w:numId w:val="6"/>
        </w:numPr>
        <w:rPr>
          <w:rFonts w:eastAsia="宋体"/>
          <w:sz w:val="20"/>
          <w:lang w:eastAsia="zh-CN"/>
        </w:rPr>
      </w:pPr>
      <w:r w:rsidRPr="00D54E81">
        <w:rPr>
          <w:rFonts w:eastAsia="宋体"/>
          <w:sz w:val="20"/>
          <w:lang w:eastAsia="zh-CN"/>
        </w:rPr>
        <w:t>Change ‘Clause 27 receive procedure (a 20 MHz-only non-AP EHT STA supports HE PPDU reception only on 20</w:t>
      </w:r>
      <w:r>
        <w:rPr>
          <w:rFonts w:eastAsia="宋体"/>
          <w:sz w:val="20"/>
          <w:lang w:eastAsia="zh-CN"/>
        </w:rPr>
        <w:t xml:space="preserve"> </w:t>
      </w:r>
      <w:r w:rsidRPr="00D54E81">
        <w:rPr>
          <w:rFonts w:eastAsia="宋体"/>
          <w:sz w:val="20"/>
          <w:lang w:eastAsia="zh-CN"/>
        </w:rPr>
        <w:t>MHz channel width)</w:t>
      </w:r>
      <w:r>
        <w:rPr>
          <w:rFonts w:eastAsia="宋体"/>
          <w:sz w:val="20"/>
          <w:lang w:eastAsia="zh-CN"/>
        </w:rPr>
        <w:t xml:space="preserve">’ to </w:t>
      </w:r>
      <w:r w:rsidRPr="00D54E81">
        <w:rPr>
          <w:rFonts w:eastAsia="宋体"/>
          <w:sz w:val="20"/>
          <w:lang w:eastAsia="zh-CN"/>
        </w:rPr>
        <w:t>‘Clause 27 receive procedure</w:t>
      </w:r>
      <w:r>
        <w:rPr>
          <w:rFonts w:eastAsia="宋体"/>
          <w:sz w:val="20"/>
          <w:lang w:eastAsia="zh-CN"/>
        </w:rPr>
        <w:t>’</w:t>
      </w:r>
      <w:r w:rsidR="0077053E">
        <w:rPr>
          <w:rFonts w:eastAsia="宋体"/>
          <w:sz w:val="20"/>
          <w:lang w:eastAsia="zh-CN"/>
        </w:rPr>
        <w:t>.</w:t>
      </w:r>
    </w:p>
    <w:p w14:paraId="66884747" w14:textId="77777777" w:rsidR="00485954" w:rsidRDefault="00485954" w:rsidP="00485954">
      <w:pPr>
        <w:jc w:val="center"/>
        <w:rPr>
          <w:rFonts w:eastAsia="宋体"/>
          <w:bCs/>
          <w:lang w:eastAsia="zh-CN"/>
        </w:rPr>
      </w:pPr>
    </w:p>
    <w:p w14:paraId="15236F39" w14:textId="65693EE1" w:rsidR="00485954" w:rsidRDefault="00451065" w:rsidP="00485954">
      <w:pPr>
        <w:jc w:val="center"/>
        <w:rPr>
          <w:rFonts w:eastAsia="宋体"/>
          <w:bCs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19E26CA" wp14:editId="49B78707">
            <wp:extent cx="5943600" cy="1945463"/>
            <wp:effectExtent l="0" t="0" r="0" b="0"/>
            <wp:docPr id="3" name="图片 3" descr="C:\Users\g00487387\AppData\Roaming\eSpace_Desktop\UserData\g00487387\imagefiles\E8D1E38B-6F61-4200-B279-116B9CF50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00487387\AppData\Roaming\eSpace_Desktop\UserData\g00487387\imagefiles\E8D1E38B-6F61-4200-B279-116B9CF5071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CCE2" w14:textId="2FD51AEE" w:rsidR="00485954" w:rsidRDefault="00485954" w:rsidP="00485954">
      <w:pPr>
        <w:pStyle w:val="ae"/>
        <w:ind w:left="840"/>
        <w:jc w:val="center"/>
        <w:rPr>
          <w:rFonts w:eastAsia="宋体"/>
          <w:sz w:val="20"/>
          <w:lang w:eastAsia="zh-CN"/>
        </w:rPr>
      </w:pPr>
      <w:r w:rsidRPr="003E0796">
        <w:rPr>
          <w:rFonts w:eastAsia="宋体"/>
          <w:bCs/>
          <w:lang w:eastAsia="zh-CN"/>
        </w:rPr>
        <w:t>Figure 36-2—PHY interaction on receive for various PPDU formats</w:t>
      </w:r>
    </w:p>
    <w:p w14:paraId="5947D703" w14:textId="77777777" w:rsidR="00485954" w:rsidRDefault="00485954" w:rsidP="00DE5F0B">
      <w:pPr>
        <w:pStyle w:val="ae"/>
        <w:ind w:left="840"/>
        <w:rPr>
          <w:rFonts w:eastAsia="宋体"/>
          <w:sz w:val="20"/>
          <w:lang w:eastAsia="zh-CN"/>
        </w:rPr>
      </w:pPr>
    </w:p>
    <w:p w14:paraId="4D0736B6" w14:textId="77777777" w:rsidR="000D436D" w:rsidRPr="000D436D" w:rsidRDefault="000D436D" w:rsidP="000D436D">
      <w:pPr>
        <w:pStyle w:val="ae"/>
        <w:numPr>
          <w:ilvl w:val="0"/>
          <w:numId w:val="8"/>
        </w:numPr>
        <w:rPr>
          <w:rFonts w:eastAsia="宋体"/>
          <w:sz w:val="20"/>
          <w:highlight w:val="green"/>
          <w:lang w:eastAsia="zh-CN"/>
        </w:rPr>
      </w:pPr>
      <w:r w:rsidRPr="000D436D">
        <w:rPr>
          <w:sz w:val="20"/>
          <w:highlight w:val="green"/>
          <w:lang w:eastAsia="zh-CN"/>
        </w:rPr>
        <w:t>Please make the following changes in Figure 36-3 (Line 56, Page 480)</w:t>
      </w:r>
      <w:r w:rsidRPr="000D436D">
        <w:rPr>
          <w:b/>
          <w:sz w:val="20"/>
          <w:highlight w:val="green"/>
          <w:lang w:eastAsia="zh-CN"/>
        </w:rPr>
        <w:t xml:space="preserve"> </w:t>
      </w:r>
      <w:r w:rsidRPr="000D436D">
        <w:rPr>
          <w:sz w:val="20"/>
          <w:highlight w:val="green"/>
          <w:lang w:eastAsia="zh-CN"/>
        </w:rPr>
        <w:t xml:space="preserve">in </w:t>
      </w:r>
      <w:proofErr w:type="spellStart"/>
      <w:r w:rsidRPr="000D436D">
        <w:rPr>
          <w:sz w:val="20"/>
          <w:highlight w:val="green"/>
          <w:lang w:eastAsia="zh-CN"/>
        </w:rPr>
        <w:t>TGbe</w:t>
      </w:r>
      <w:proofErr w:type="spellEnd"/>
      <w:r w:rsidRPr="000D436D">
        <w:rPr>
          <w:sz w:val="20"/>
          <w:highlight w:val="green"/>
          <w:lang w:eastAsia="zh-CN"/>
        </w:rPr>
        <w:t xml:space="preserve"> Draft D1.4:</w:t>
      </w:r>
    </w:p>
    <w:p w14:paraId="28CACB85" w14:textId="77777777" w:rsidR="000D436D" w:rsidRDefault="000D436D" w:rsidP="000D436D">
      <w:pPr>
        <w:pStyle w:val="ae"/>
        <w:ind w:left="420"/>
        <w:rPr>
          <w:rFonts w:eastAsia="宋体"/>
          <w:sz w:val="20"/>
          <w:lang w:eastAsia="zh-CN"/>
        </w:rPr>
      </w:pPr>
    </w:p>
    <w:p w14:paraId="20B25B64" w14:textId="142CD093" w:rsidR="009E3B25" w:rsidRDefault="009E3B25" w:rsidP="000D436D">
      <w:pPr>
        <w:pStyle w:val="ae"/>
        <w:ind w:left="420"/>
        <w:rPr>
          <w:rFonts w:eastAsia="宋体"/>
          <w:sz w:val="20"/>
          <w:lang w:eastAsia="zh-CN"/>
        </w:rPr>
      </w:pPr>
      <w:r w:rsidRPr="00542969">
        <w:rPr>
          <w:rFonts w:eastAsia="宋体"/>
          <w:sz w:val="20"/>
          <w:lang w:eastAsia="zh-CN"/>
        </w:rPr>
        <w:t xml:space="preserve">In the </w:t>
      </w:r>
      <w:r>
        <w:rPr>
          <w:rFonts w:eastAsia="宋体"/>
          <w:sz w:val="20"/>
          <w:lang w:eastAsia="zh-CN"/>
        </w:rPr>
        <w:t>following Figure 36-3,</w:t>
      </w:r>
    </w:p>
    <w:p w14:paraId="4F07EF86" w14:textId="77777777" w:rsidR="009E3B25" w:rsidRPr="009E3B25" w:rsidRDefault="009E3B25" w:rsidP="000D436D">
      <w:pPr>
        <w:pStyle w:val="ae"/>
        <w:ind w:left="420"/>
        <w:rPr>
          <w:rFonts w:eastAsia="宋体"/>
          <w:sz w:val="20"/>
          <w:lang w:eastAsia="zh-CN"/>
        </w:rPr>
      </w:pPr>
    </w:p>
    <w:p w14:paraId="06EE7A46" w14:textId="2EC2C6AB" w:rsidR="000D436D" w:rsidRPr="00171719" w:rsidRDefault="009E3B25" w:rsidP="000D436D">
      <w:pPr>
        <w:pStyle w:val="ae"/>
        <w:numPr>
          <w:ilvl w:val="0"/>
          <w:numId w:val="7"/>
        </w:num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C</w:t>
      </w:r>
      <w:r>
        <w:rPr>
          <w:rFonts w:eastAsia="宋体"/>
          <w:sz w:val="20"/>
          <w:lang w:eastAsia="zh-CN"/>
        </w:rPr>
        <w:t>hange ‘Clause 34’ in red boxes to ‘Clause 36’ and change ‘34.2.6.5/34.2.6.4/34.2.6.3/34.2.6.2’ in red boxes to ‘36.2.6.5/36.2.6.4/36.2.6.3/36.2.6.2’.</w:t>
      </w:r>
    </w:p>
    <w:p w14:paraId="341070EC" w14:textId="64B06254" w:rsidR="00485954" w:rsidRPr="00B20331" w:rsidRDefault="00B640DD" w:rsidP="00B20331">
      <w:pPr>
        <w:pStyle w:val="ae"/>
        <w:numPr>
          <w:ilvl w:val="0"/>
          <w:numId w:val="7"/>
        </w:numPr>
        <w:rPr>
          <w:rFonts w:eastAsia="宋体"/>
          <w:sz w:val="20"/>
          <w:lang w:eastAsia="zh-CN"/>
        </w:rPr>
      </w:pPr>
      <w:r>
        <w:rPr>
          <w:rFonts w:eastAsia="宋体" w:hint="eastAsia"/>
          <w:sz w:val="20"/>
          <w:lang w:eastAsia="zh-CN"/>
        </w:rPr>
        <w:t>C</w:t>
      </w:r>
      <w:r>
        <w:rPr>
          <w:rFonts w:eastAsia="宋体"/>
          <w:sz w:val="20"/>
          <w:lang w:eastAsia="zh-CN"/>
        </w:rPr>
        <w:t>hange ‘34.xxx’ to ‘</w:t>
      </w:r>
      <w:r w:rsidR="00E93106">
        <w:rPr>
          <w:rFonts w:eastAsia="宋体"/>
          <w:sz w:val="20"/>
          <w:lang w:eastAsia="zh-CN"/>
        </w:rPr>
        <w:t>3</w:t>
      </w:r>
      <w:r w:rsidR="003B16BC">
        <w:rPr>
          <w:rFonts w:eastAsia="宋体"/>
          <w:sz w:val="20"/>
          <w:lang w:eastAsia="zh-CN"/>
        </w:rPr>
        <w:t>6</w:t>
      </w:r>
      <w:r>
        <w:rPr>
          <w:rFonts w:eastAsia="宋体"/>
          <w:sz w:val="20"/>
          <w:lang w:eastAsia="zh-CN"/>
        </w:rPr>
        <w:t>’</w:t>
      </w:r>
      <w:r w:rsidR="00E93106">
        <w:rPr>
          <w:rFonts w:eastAsia="宋体"/>
          <w:sz w:val="20"/>
          <w:lang w:eastAsia="zh-CN"/>
        </w:rPr>
        <w:t>.</w:t>
      </w:r>
    </w:p>
    <w:p w14:paraId="5234020B" w14:textId="77777777" w:rsidR="000D436D" w:rsidRDefault="000D436D" w:rsidP="00DE5F0B">
      <w:pPr>
        <w:pStyle w:val="ae"/>
        <w:ind w:left="840"/>
        <w:rPr>
          <w:rFonts w:eastAsia="宋体"/>
          <w:sz w:val="20"/>
          <w:lang w:eastAsia="zh-CN"/>
        </w:rPr>
      </w:pPr>
    </w:p>
    <w:p w14:paraId="32D52D78" w14:textId="77777777" w:rsidR="00FD4776" w:rsidRDefault="00FD4776" w:rsidP="00FD4776">
      <w:pPr>
        <w:jc w:val="center"/>
        <w:rPr>
          <w:rFonts w:eastAsia="宋体"/>
          <w:bCs/>
          <w:lang w:eastAsia="zh-CN"/>
        </w:rPr>
      </w:pPr>
      <w:r>
        <w:rPr>
          <w:noProof/>
          <w:lang w:val="en-US" w:eastAsia="zh-CN"/>
        </w:rPr>
        <w:lastRenderedPageBreak/>
        <w:drawing>
          <wp:inline distT="0" distB="0" distL="0" distR="0" wp14:anchorId="44D656D4" wp14:editId="6DCDEBEA">
            <wp:extent cx="6130118" cy="1561740"/>
            <wp:effectExtent l="0" t="0" r="4445" b="635"/>
            <wp:docPr id="2" name="图片 2" descr="C:\Users\g00487387\AppData\Roaming\eSpace_Desktop\UserData\g00487387\imagefiles\8AA0CD3A-D4EC-468B-AF65-A3F94C9B5A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00487387\AppData\Roaming\eSpace_Desktop\UserData\g00487387\imagefiles\8AA0CD3A-D4EC-468B-AF65-A3F94C9B5AF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53" cy="15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E1CC0" w14:textId="77777777" w:rsidR="00FD4776" w:rsidRDefault="00FD4776" w:rsidP="00FD4776">
      <w:pPr>
        <w:jc w:val="center"/>
        <w:rPr>
          <w:rFonts w:eastAsia="宋体"/>
          <w:bCs/>
          <w:lang w:eastAsia="zh-CN"/>
        </w:rPr>
      </w:pPr>
    </w:p>
    <w:p w14:paraId="64E1C884" w14:textId="77777777" w:rsidR="00FD4776" w:rsidRDefault="00FD4776" w:rsidP="00FD4776">
      <w:pPr>
        <w:jc w:val="center"/>
        <w:rPr>
          <w:rFonts w:eastAsia="宋体"/>
          <w:bCs/>
          <w:lang w:eastAsia="zh-CN"/>
        </w:rPr>
      </w:pPr>
      <w:r w:rsidRPr="00D61148">
        <w:rPr>
          <w:rFonts w:eastAsia="宋体"/>
          <w:bCs/>
          <w:lang w:eastAsia="zh-CN"/>
        </w:rPr>
        <w:t>Figure 36-3—PHY-CONFIG and CCA interaction with various PPDU formats</w:t>
      </w:r>
    </w:p>
    <w:p w14:paraId="295359C5" w14:textId="77777777" w:rsidR="00171719" w:rsidRDefault="00171719" w:rsidP="00171719">
      <w:pPr>
        <w:rPr>
          <w:rFonts w:eastAsia="宋体"/>
          <w:sz w:val="20"/>
          <w:lang w:eastAsia="zh-CN"/>
        </w:rPr>
      </w:pPr>
    </w:p>
    <w:p w14:paraId="1107925A" w14:textId="77777777" w:rsidR="00B93017" w:rsidRDefault="00B93017" w:rsidP="00171719">
      <w:pPr>
        <w:rPr>
          <w:rFonts w:eastAsia="宋体"/>
          <w:sz w:val="20"/>
          <w:lang w:eastAsia="zh-CN"/>
        </w:rPr>
      </w:pPr>
    </w:p>
    <w:p w14:paraId="6A8633A6" w14:textId="0B1476EB" w:rsidR="00B93017" w:rsidRPr="004871C3" w:rsidRDefault="004871C3" w:rsidP="004871C3">
      <w:pPr>
        <w:pStyle w:val="ae"/>
        <w:numPr>
          <w:ilvl w:val="0"/>
          <w:numId w:val="8"/>
        </w:numPr>
        <w:rPr>
          <w:rFonts w:eastAsia="宋体"/>
          <w:sz w:val="20"/>
          <w:highlight w:val="green"/>
          <w:lang w:eastAsia="zh-CN"/>
        </w:rPr>
      </w:pPr>
      <w:r w:rsidRPr="004871C3">
        <w:rPr>
          <w:sz w:val="20"/>
          <w:highlight w:val="green"/>
          <w:lang w:eastAsia="zh-CN"/>
        </w:rPr>
        <w:t>Please make the following changes in Line 5, Page 484</w:t>
      </w:r>
      <w:r w:rsidRPr="004871C3">
        <w:rPr>
          <w:b/>
          <w:sz w:val="20"/>
          <w:highlight w:val="green"/>
          <w:lang w:eastAsia="zh-CN"/>
        </w:rPr>
        <w:t xml:space="preserve"> </w:t>
      </w:r>
      <w:r w:rsidRPr="004871C3">
        <w:rPr>
          <w:sz w:val="20"/>
          <w:highlight w:val="green"/>
          <w:lang w:eastAsia="zh-CN"/>
        </w:rPr>
        <w:t xml:space="preserve">in </w:t>
      </w:r>
      <w:proofErr w:type="spellStart"/>
      <w:r w:rsidRPr="004871C3">
        <w:rPr>
          <w:sz w:val="20"/>
          <w:highlight w:val="green"/>
          <w:lang w:eastAsia="zh-CN"/>
        </w:rPr>
        <w:t>TGbe</w:t>
      </w:r>
      <w:proofErr w:type="spellEnd"/>
      <w:r w:rsidRPr="004871C3">
        <w:rPr>
          <w:sz w:val="20"/>
          <w:highlight w:val="green"/>
          <w:lang w:eastAsia="zh-CN"/>
        </w:rPr>
        <w:t xml:space="preserve"> Draft D1.4:</w:t>
      </w:r>
    </w:p>
    <w:p w14:paraId="397866E9" w14:textId="77777777" w:rsidR="00B93017" w:rsidRDefault="00B93017" w:rsidP="00171719">
      <w:pPr>
        <w:rPr>
          <w:rFonts w:eastAsia="宋体"/>
          <w:sz w:val="20"/>
          <w:lang w:eastAsia="zh-CN"/>
        </w:rPr>
      </w:pPr>
    </w:p>
    <w:p w14:paraId="1AE994BC" w14:textId="77777777" w:rsidR="009B6FE2" w:rsidRDefault="009B6FE2" w:rsidP="009B6FE2">
      <w:pPr>
        <w:rPr>
          <w:highlight w:val="green"/>
        </w:rPr>
      </w:pPr>
    </w:p>
    <w:p w14:paraId="0DFBA008" w14:textId="77777777" w:rsidR="009B6FE2" w:rsidRDefault="009B6FE2" w:rsidP="009B6FE2">
      <w:pPr>
        <w:rPr>
          <w:rFonts w:ascii="TimesNewRomanPSMT" w:hAnsi="TimesNewRomanPSMT"/>
          <w:color w:val="000000"/>
          <w:sz w:val="20"/>
        </w:rPr>
      </w:pPr>
      <w:r w:rsidRPr="00B3159B">
        <w:rPr>
          <w:rFonts w:ascii="Arial-BoldMT" w:hAnsi="Arial-BoldMT"/>
          <w:b/>
          <w:bCs/>
          <w:color w:val="000000"/>
          <w:sz w:val="20"/>
        </w:rPr>
        <w:t>36.2.6.5 Support for HE format</w:t>
      </w:r>
      <w:r w:rsidRPr="00B3159B">
        <w:rPr>
          <w:rFonts w:ascii="Arial-BoldMT" w:hAnsi="Arial-BoldMT"/>
          <w:b/>
          <w:bCs/>
          <w:color w:val="000000"/>
          <w:sz w:val="20"/>
        </w:rPr>
        <w:br/>
      </w:r>
    </w:p>
    <w:p w14:paraId="0936FB12" w14:textId="77777777" w:rsidR="009B6FE2" w:rsidRDefault="009B6FE2" w:rsidP="009B6FE2">
      <w:pPr>
        <w:rPr>
          <w:rFonts w:ascii="TimesNewRomanPSMT" w:hAnsi="TimesNewRomanPSMT"/>
          <w:color w:val="000000"/>
          <w:sz w:val="20"/>
        </w:rPr>
      </w:pPr>
      <w:r w:rsidRPr="00B3159B">
        <w:rPr>
          <w:rFonts w:ascii="TimesNewRomanPSMT" w:hAnsi="TimesNewRomanPSMT"/>
          <w:color w:val="000000"/>
          <w:sz w:val="20"/>
        </w:rPr>
        <w:t xml:space="preserve">The 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behavior</w:t>
      </w:r>
      <w:proofErr w:type="spellEnd"/>
      <w:r w:rsidRPr="00B3159B">
        <w:rPr>
          <w:rFonts w:ascii="TimesNewRomanPSMT" w:hAnsi="TimesNewRomanPSMT"/>
          <w:color w:val="000000"/>
          <w:sz w:val="20"/>
        </w:rPr>
        <w:t xml:space="preserve"> of an EHT PHY on receipt of a PHY-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TXSTART.request</w:t>
      </w:r>
      <w:proofErr w:type="spellEnd"/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>(TXVECTOR) primitive with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>TXVECTOR parameter FORMAT equal to HE_SU, HE_ER_SU, HE_MU, or HE_TB is defined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>Clause 27 (High Efficiency (HE) PHY specification) except that the requirements in 36.3.19.3 (Transmit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B3159B">
        <w:rPr>
          <w:rFonts w:ascii="TimesNewRomanPSMT" w:hAnsi="TimesNewRomanPSMT"/>
          <w:color w:val="000000"/>
          <w:sz w:val="20"/>
        </w:rPr>
        <w:t xml:space="preserve"> frequency and symbol clock frequency tolerance) apply instead of the requirements in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 xml:space="preserve">27.3.19.3 (Transmit 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B3159B">
        <w:rPr>
          <w:rFonts w:ascii="TimesNewRomanPSMT" w:hAnsi="TimesNewRomanPSMT"/>
          <w:color w:val="000000"/>
          <w:sz w:val="20"/>
        </w:rPr>
        <w:t xml:space="preserve"> frequency and symbol clock frequency tolerance).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1D4AA2CE" w14:textId="77777777" w:rsidR="009B6FE2" w:rsidRDefault="009B6FE2" w:rsidP="009B6FE2">
      <w:pPr>
        <w:rPr>
          <w:rFonts w:ascii="TimesNewRomanPSMT" w:hAnsi="TimesNewRomanPSMT"/>
          <w:color w:val="000000"/>
          <w:sz w:val="20"/>
        </w:rPr>
      </w:pPr>
    </w:p>
    <w:p w14:paraId="53547454" w14:textId="604C0028" w:rsidR="009B6FE2" w:rsidRDefault="009B6FE2" w:rsidP="009B6FE2">
      <w:pPr>
        <w:rPr>
          <w:rFonts w:ascii="TimesNewRomanPSMT" w:hAnsi="TimesNewRomanPSMT"/>
          <w:color w:val="000000"/>
          <w:sz w:val="20"/>
        </w:rPr>
      </w:pPr>
      <w:del w:id="1" w:author="gongbo (E)" w:date="2022-02-07T16:22:00Z">
        <w:r w:rsidRPr="00B3159B" w:rsidDel="00530024">
          <w:rPr>
            <w:rFonts w:ascii="TimesNewRomanPSMT" w:hAnsi="TimesNewRomanPSMT"/>
            <w:color w:val="000000"/>
            <w:sz w:val="20"/>
          </w:rPr>
          <w:delText>In this case, the PHY TXVECTOR parameters are defined as</w:delText>
        </w:r>
      </w:del>
      <w:ins w:id="2" w:author="gongbo (E)" w:date="2022-02-07T16:22:00Z">
        <w:r>
          <w:rPr>
            <w:rFonts w:ascii="TimesNewRomanPSMT" w:hAnsi="TimesNewRomanPSMT"/>
            <w:color w:val="000000"/>
            <w:sz w:val="20"/>
          </w:rPr>
          <w:t xml:space="preserve"> The </w:t>
        </w:r>
        <w:r w:rsidRPr="00530024">
          <w:rPr>
            <w:rFonts w:ascii="TimesNewRomanPSMT" w:hAnsi="TimesNewRomanPSMT"/>
            <w:color w:val="000000"/>
            <w:sz w:val="20"/>
          </w:rPr>
          <w:t>TXVECTOR parameters in Table 36-1 (TXVECTOR and RXVECTOR parameters) are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530024">
          <w:rPr>
            <w:rFonts w:ascii="TimesNewRomanPSMT" w:hAnsi="TimesNewRomanPSMT"/>
            <w:color w:val="000000"/>
            <w:sz w:val="20"/>
          </w:rPr>
          <w:t>mapped directly to the Clause 2</w:t>
        </w:r>
      </w:ins>
      <w:ins w:id="3" w:author="gongbo (E)" w:date="2022-02-07T16:29:00Z">
        <w:r>
          <w:rPr>
            <w:rFonts w:ascii="TimesNewRomanPSMT" w:hAnsi="TimesNewRomanPSMT"/>
            <w:color w:val="000000"/>
            <w:sz w:val="20"/>
          </w:rPr>
          <w:t>7</w:t>
        </w:r>
      </w:ins>
      <w:ins w:id="4" w:author="gongbo (E)" w:date="2022-02-07T16:22:00Z">
        <w:r w:rsidRPr="00530024">
          <w:rPr>
            <w:rFonts w:ascii="TimesNewRomanPSMT" w:hAnsi="TimesNewRomanPSMT"/>
            <w:color w:val="000000"/>
            <w:sz w:val="20"/>
          </w:rPr>
          <w:t xml:space="preserve"> (High </w:t>
        </w:r>
      </w:ins>
      <w:ins w:id="5" w:author="gongbo (E)" w:date="2022-02-07T16:29:00Z">
        <w:r>
          <w:rPr>
            <w:rFonts w:ascii="TimesNewRomanPSMT" w:hAnsi="TimesNewRomanPSMT"/>
            <w:color w:val="000000"/>
            <w:sz w:val="20"/>
          </w:rPr>
          <w:t>Efficiency</w:t>
        </w:r>
      </w:ins>
      <w:ins w:id="6" w:author="gongbo (E)" w:date="2022-02-07T16:22:00Z">
        <w:r w:rsidRPr="00530024">
          <w:rPr>
            <w:rFonts w:ascii="TimesNewRomanPSMT" w:hAnsi="TimesNewRomanPSMT"/>
            <w:color w:val="000000"/>
            <w:sz w:val="20"/>
          </w:rPr>
          <w:t xml:space="preserve"> (</w:t>
        </w:r>
      </w:ins>
      <w:ins w:id="7" w:author="gongbo (E)" w:date="2022-02-07T16:29:00Z">
        <w:r>
          <w:rPr>
            <w:rFonts w:ascii="TimesNewRomanPSMT" w:hAnsi="TimesNewRomanPSMT"/>
            <w:color w:val="000000"/>
            <w:sz w:val="20"/>
          </w:rPr>
          <w:t>HE</w:t>
        </w:r>
      </w:ins>
      <w:ins w:id="8" w:author="gongbo (E)" w:date="2022-02-07T16:22:00Z">
        <w:r w:rsidRPr="00530024">
          <w:rPr>
            <w:rFonts w:ascii="TimesNewRomanPSMT" w:hAnsi="TimesNewRomanPSMT"/>
            <w:color w:val="000000"/>
            <w:sz w:val="20"/>
          </w:rPr>
          <w:t>) PHY specification) TXVECTOR</w:t>
        </w:r>
      </w:ins>
      <w:ins w:id="9" w:author="gongbo (E)" w:date="2022-02-07T16:29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ins w:id="10" w:author="gongbo (E)" w:date="2022-02-07T16:22:00Z">
        <w:r w:rsidRPr="00530024">
          <w:rPr>
            <w:rFonts w:ascii="TimesNewRomanPSMT" w:hAnsi="TimesNewRomanPSMT"/>
            <w:color w:val="000000"/>
            <w:sz w:val="20"/>
          </w:rPr>
          <w:t>parameters</w:t>
        </w:r>
        <w:r w:rsidRPr="00530024">
          <w:t xml:space="preserve"> </w:t>
        </w:r>
      </w:ins>
      <w:r w:rsidRPr="00B3159B">
        <w:rPr>
          <w:rFonts w:ascii="TimesNewRomanPSMT" w:hAnsi="TimesNewRomanPSMT"/>
          <w:color w:val="000000"/>
          <w:sz w:val="20"/>
        </w:rPr>
        <w:t>in Table 27-1 (TXVECTOR and RXVECTOR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="007E2B55">
        <w:rPr>
          <w:rFonts w:ascii="TimesNewRomanPSMT" w:hAnsi="TimesNewRomanPSMT"/>
          <w:color w:val="000000"/>
          <w:sz w:val="20"/>
        </w:rPr>
        <w:t>parameters). The</w:t>
      </w:r>
      <w:ins w:id="11" w:author="gongbo (E)" w:date="2022-02-07T16:30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  <w:del w:id="12" w:author="gongbo (E)" w:date="2022-02-11T10:44:00Z">
        <w:r w:rsidRPr="00B3159B" w:rsidDel="00807496">
          <w:rPr>
            <w:rFonts w:ascii="TimesNewRomanPSMT" w:hAnsi="TimesNewRomanPSMT"/>
            <w:color w:val="000000"/>
            <w:sz w:val="20"/>
          </w:rPr>
          <w:delText xml:space="preserve">PHY </w:delText>
        </w:r>
      </w:del>
      <w:r w:rsidRPr="00B3159B">
        <w:rPr>
          <w:rFonts w:ascii="TimesNewRomanPSMT" w:hAnsi="TimesNewRomanPSMT"/>
          <w:color w:val="000000"/>
          <w:sz w:val="20"/>
        </w:rPr>
        <w:t>TXVECTOR parameters not listed in Table 27-1 (TXVECTOR and RXVECTOR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>parameters) are not present.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69FF9CE5" w14:textId="77777777" w:rsidR="009B6FE2" w:rsidRDefault="009B6FE2" w:rsidP="009B6FE2">
      <w:pPr>
        <w:rPr>
          <w:rFonts w:ascii="TimesNewRomanPSMT" w:hAnsi="TimesNewRomanPSMT"/>
          <w:color w:val="000000"/>
          <w:sz w:val="20"/>
        </w:rPr>
      </w:pPr>
    </w:p>
    <w:p w14:paraId="0E32E9FE" w14:textId="77777777" w:rsidR="009B6FE2" w:rsidRDefault="009B6FE2" w:rsidP="009B6FE2">
      <w:pPr>
        <w:rPr>
          <w:rFonts w:ascii="TimesNewRomanPSMT" w:hAnsi="TimesNewRomanPSMT"/>
          <w:color w:val="000000"/>
          <w:sz w:val="20"/>
        </w:rPr>
      </w:pPr>
      <w:r w:rsidRPr="00B3159B">
        <w:rPr>
          <w:rFonts w:ascii="TimesNewRomanPSMT" w:hAnsi="TimesNewRomanPSMT"/>
          <w:color w:val="000000"/>
          <w:sz w:val="20"/>
        </w:rPr>
        <w:t>On receipt of a PHY-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B3159B">
        <w:rPr>
          <w:rFonts w:ascii="TimesNewRomanPSMT" w:hAnsi="TimesNewRomanPSMT"/>
          <w:color w:val="000000"/>
          <w:sz w:val="20"/>
        </w:rPr>
        <w:t>(PHYCONFIG_VECTOR) primitive, the EHT PHY behaves, for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>purposes of HE PPDU transmission and reception, as if it were a Clause 27 (High Efficiency (HE) PHY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>specification) PHY that received the PHY-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CONFIG.request</w:t>
      </w:r>
      <w:proofErr w:type="spellEnd"/>
      <w:r w:rsidRPr="00B3159B">
        <w:rPr>
          <w:rFonts w:ascii="TimesNewRomanPSMT" w:hAnsi="TimesNewRomanPSMT"/>
          <w:color w:val="000000"/>
          <w:sz w:val="20"/>
        </w:rPr>
        <w:t>(PHYCONFIG_VECTOR) primitive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218A21"/>
          <w:sz w:val="20"/>
        </w:rPr>
        <w:t xml:space="preserve"> (#4624)</w:t>
      </w:r>
      <w:r w:rsidRPr="00B3159B">
        <w:rPr>
          <w:rFonts w:ascii="TimesNewRomanPSMT" w:hAnsi="TimesNewRomanPSMT"/>
          <w:color w:val="000000"/>
          <w:sz w:val="20"/>
        </w:rPr>
        <w:t>except that:</w:t>
      </w:r>
      <w:r>
        <w:rPr>
          <w:rFonts w:ascii="TimesNewRomanPSMT" w:hAnsi="TimesNewRomanPSMT"/>
          <w:color w:val="000000"/>
          <w:sz w:val="20"/>
        </w:rPr>
        <w:t xml:space="preserve"> </w:t>
      </w:r>
    </w:p>
    <w:p w14:paraId="52475EDC" w14:textId="77777777" w:rsidR="009B6FE2" w:rsidRDefault="009B6FE2" w:rsidP="009B6FE2">
      <w:pPr>
        <w:ind w:left="720"/>
        <w:rPr>
          <w:rFonts w:ascii="TimesNewRomanPSMT" w:hAnsi="TimesNewRomanPSMT"/>
          <w:color w:val="000000"/>
          <w:sz w:val="20"/>
        </w:rPr>
      </w:pPr>
      <w:r w:rsidRPr="00B3159B">
        <w:rPr>
          <w:rFonts w:ascii="TimesNewRomanPSMT" w:hAnsi="TimesNewRomanPSMT"/>
          <w:color w:val="000000"/>
          <w:sz w:val="20"/>
        </w:rPr>
        <w:t xml:space="preserve">— </w:t>
      </w:r>
      <w:proofErr w:type="gramStart"/>
      <w:r w:rsidRPr="00B3159B">
        <w:rPr>
          <w:rFonts w:ascii="TimesNewRomanPSMT" w:hAnsi="TimesNewRomanPSMT"/>
          <w:color w:val="000000"/>
          <w:sz w:val="20"/>
        </w:rPr>
        <w:t>the</w:t>
      </w:r>
      <w:proofErr w:type="gramEnd"/>
      <w:r w:rsidRPr="00B3159B">
        <w:rPr>
          <w:rFonts w:ascii="TimesNewRomanPSMT" w:hAnsi="TimesNewRomanPSMT"/>
          <w:color w:val="000000"/>
          <w:sz w:val="20"/>
        </w:rPr>
        <w:t xml:space="preserve"> CHANNEL_WIDTH parameter, if it is equal to 320 MHz, is replaced by 160 MHz</w:t>
      </w:r>
    </w:p>
    <w:p w14:paraId="170EF07F" w14:textId="77777777" w:rsidR="009B6FE2" w:rsidRDefault="009B6FE2" w:rsidP="009B6FE2">
      <w:pPr>
        <w:ind w:left="720"/>
        <w:rPr>
          <w:rFonts w:ascii="TimesNewRomanPSMT" w:hAnsi="TimesNewRomanPSMT"/>
          <w:color w:val="000000"/>
          <w:sz w:val="20"/>
        </w:rPr>
      </w:pPr>
      <w:r w:rsidRPr="00B3159B">
        <w:rPr>
          <w:rFonts w:ascii="TimesNewRomanPSMT" w:hAnsi="TimesNewRomanPSMT"/>
          <w:color w:val="000000"/>
          <w:sz w:val="20"/>
        </w:rPr>
        <w:t xml:space="preserve">— </w:t>
      </w:r>
      <w:proofErr w:type="gramStart"/>
      <w:r w:rsidRPr="00B3159B">
        <w:rPr>
          <w:rFonts w:ascii="TimesNewRomanPSMT" w:hAnsi="TimesNewRomanPSMT"/>
          <w:color w:val="000000"/>
          <w:sz w:val="20"/>
        </w:rPr>
        <w:t>the</w:t>
      </w:r>
      <w:proofErr w:type="gramEnd"/>
      <w:r w:rsidRPr="00B3159B">
        <w:rPr>
          <w:rFonts w:ascii="TimesNewRomanPSMT" w:hAnsi="TimesNewRomanPSMT"/>
          <w:color w:val="000000"/>
          <w:sz w:val="20"/>
        </w:rPr>
        <w:t xml:space="preserve"> CENTER_FREQUENCY_SEGMENT_0 parameter, if the CHANNEL_WIDTH parameter is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 xml:space="preserve">equal </w:t>
      </w:r>
    </w:p>
    <w:p w14:paraId="332CF20F" w14:textId="77777777" w:rsidR="009B6FE2" w:rsidRDefault="009B6FE2" w:rsidP="009B6FE2">
      <w:pPr>
        <w:ind w:left="720" w:firstLineChars="100" w:firstLine="200"/>
        <w:rPr>
          <w:rFonts w:ascii="TimesNewRomanPSMT" w:hAnsi="TimesNewRomanPSMT"/>
          <w:color w:val="000000"/>
          <w:sz w:val="20"/>
        </w:rPr>
      </w:pPr>
      <w:proofErr w:type="gramStart"/>
      <w:r w:rsidRPr="00B3159B">
        <w:rPr>
          <w:rFonts w:ascii="TimesNewRomanPSMT" w:hAnsi="TimesNewRomanPSMT"/>
          <w:color w:val="000000"/>
          <w:sz w:val="20"/>
        </w:rPr>
        <w:t>to</w:t>
      </w:r>
      <w:proofErr w:type="gramEnd"/>
      <w:r w:rsidRPr="00B3159B">
        <w:rPr>
          <w:rFonts w:ascii="TimesNewRomanPSMT" w:hAnsi="TimesNewRomanPSMT"/>
          <w:color w:val="000000"/>
          <w:sz w:val="20"/>
        </w:rPr>
        <w:t xml:space="preserve"> 320 MHz, is replaced by the 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center</w:t>
      </w:r>
      <w:proofErr w:type="spellEnd"/>
      <w:r w:rsidRPr="00B3159B">
        <w:rPr>
          <w:rFonts w:ascii="TimesNewRomanPSMT" w:hAnsi="TimesNewRomanPSMT"/>
          <w:color w:val="000000"/>
          <w:sz w:val="20"/>
        </w:rPr>
        <w:t xml:space="preserve"> of the primary 160 MHz channel.</w:t>
      </w:r>
    </w:p>
    <w:p w14:paraId="5E4EEC95" w14:textId="77777777" w:rsidR="009B6FE2" w:rsidRDefault="009B6FE2" w:rsidP="009B6FE2">
      <w:pPr>
        <w:ind w:left="720" w:firstLineChars="100" w:firstLine="200"/>
        <w:rPr>
          <w:rFonts w:ascii="TimesNewRomanPSMT" w:hAnsi="TimesNewRomanPSMT"/>
          <w:color w:val="000000"/>
          <w:sz w:val="20"/>
        </w:rPr>
      </w:pPr>
    </w:p>
    <w:p w14:paraId="14D706BE" w14:textId="18E715F5" w:rsidR="009B6FE2" w:rsidRDefault="009B6FE2" w:rsidP="009B6FE2">
      <w:pPr>
        <w:rPr>
          <w:rFonts w:ascii="TimesNewRomanPSMT" w:hAnsi="TimesNewRomanPSMT"/>
          <w:color w:val="000000"/>
          <w:sz w:val="20"/>
        </w:rPr>
      </w:pPr>
      <w:r w:rsidRPr="00B3159B">
        <w:rPr>
          <w:rFonts w:ascii="TimesNewRomanPSMT" w:hAnsi="TimesNewRomanPSMT"/>
          <w:color w:val="000000"/>
          <w:sz w:val="20"/>
        </w:rPr>
        <w:t>As defined in 36.3.22 (EHT receive procedure), once a PPDU is received and detected as an HE PPDU, the</w:t>
      </w:r>
      <w:r>
        <w:rPr>
          <w:rFonts w:ascii="TimesNewRomanPSMT" w:hAnsi="TimesNewRomanPSMT"/>
          <w:color w:val="000000"/>
          <w:sz w:val="20"/>
        </w:rPr>
        <w:t xml:space="preserve"> </w:t>
      </w:r>
      <w:proofErr w:type="spellStart"/>
      <w:r w:rsidRPr="00B3159B">
        <w:rPr>
          <w:rFonts w:ascii="TimesNewRomanPSMT" w:hAnsi="TimesNewRomanPSMT"/>
          <w:color w:val="000000"/>
          <w:sz w:val="20"/>
        </w:rPr>
        <w:t>behavior</w:t>
      </w:r>
      <w:proofErr w:type="spellEnd"/>
      <w:r w:rsidRPr="00B3159B">
        <w:rPr>
          <w:rFonts w:ascii="TimesNewRomanPSMT" w:hAnsi="TimesNewRomanPSMT"/>
          <w:color w:val="000000"/>
          <w:sz w:val="20"/>
        </w:rPr>
        <w:t xml:space="preserve"> of the EHT PHY is defined in Clause 27 (High Efficiency (HE) PHY specification). The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 xml:space="preserve">RXVECTOR parameters </w:t>
      </w:r>
      <w:del w:id="13" w:author="gongbo (E)" w:date="2022-02-07T16:52:00Z">
        <w:r w:rsidRPr="00B3159B" w:rsidDel="00566FE6">
          <w:rPr>
            <w:rFonts w:ascii="TimesNewRomanPSMT" w:hAnsi="TimesNewRomanPSMT"/>
            <w:color w:val="000000"/>
            <w:sz w:val="20"/>
          </w:rPr>
          <w:delText xml:space="preserve">are as defined </w:delText>
        </w:r>
      </w:del>
      <w:r w:rsidRPr="00B3159B">
        <w:rPr>
          <w:rFonts w:ascii="TimesNewRomanPSMT" w:hAnsi="TimesNewRomanPSMT"/>
          <w:color w:val="000000"/>
          <w:sz w:val="20"/>
        </w:rPr>
        <w:t>in Table 27-1 (TXVECTOR and RXVECTOR parameters)</w:t>
      </w:r>
      <w:ins w:id="14" w:author="gongbo (E)" w:date="2022-02-07T16:52:00Z"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566FE6">
          <w:rPr>
            <w:rFonts w:ascii="TimesNewRomanPSMT" w:hAnsi="TimesNewRomanPSMT"/>
            <w:color w:val="000000"/>
            <w:sz w:val="20"/>
          </w:rPr>
          <w:t>are mapped</w:t>
        </w:r>
        <w:r>
          <w:rPr>
            <w:rFonts w:ascii="TimesNewRomanPSMT" w:hAnsi="TimesNewRomanPSMT"/>
            <w:color w:val="000000"/>
            <w:sz w:val="20"/>
          </w:rPr>
          <w:t xml:space="preserve"> </w:t>
        </w:r>
        <w:r w:rsidRPr="00566FE6">
          <w:rPr>
            <w:rFonts w:ascii="TimesNewRomanPSMT" w:hAnsi="TimesNewRomanPSMT"/>
            <w:color w:val="000000"/>
            <w:sz w:val="20"/>
          </w:rPr>
          <w:t>directly to the RXVECTOR parameters in Table 36-1 (TXVECTOR and RXVECTOR parameters)</w:t>
        </w:r>
      </w:ins>
      <w:r w:rsidRPr="00B3159B">
        <w:rPr>
          <w:rFonts w:ascii="TimesNewRomanPSMT" w:hAnsi="TimesNewRomanPSMT"/>
          <w:color w:val="000000"/>
          <w:sz w:val="20"/>
        </w:rPr>
        <w:t>. The</w:t>
      </w:r>
      <w:r>
        <w:rPr>
          <w:rFonts w:ascii="TimesNewRomanPSMT" w:hAnsi="TimesNewRomanPSMT"/>
          <w:color w:val="000000"/>
          <w:sz w:val="20"/>
        </w:rPr>
        <w:t xml:space="preserve"> </w:t>
      </w:r>
      <w:del w:id="15" w:author="gongbo (E)" w:date="2022-02-11T10:45:00Z">
        <w:r w:rsidRPr="00B3159B" w:rsidDel="00877580">
          <w:rPr>
            <w:rFonts w:ascii="TimesNewRomanPSMT" w:hAnsi="TimesNewRomanPSMT"/>
            <w:color w:val="000000"/>
            <w:sz w:val="20"/>
          </w:rPr>
          <w:delText xml:space="preserve">PHY </w:delText>
        </w:r>
      </w:del>
      <w:r w:rsidRPr="00B3159B">
        <w:rPr>
          <w:rFonts w:ascii="TimesNewRomanPSMT" w:hAnsi="TimesNewRomanPSMT"/>
          <w:color w:val="000000"/>
          <w:sz w:val="20"/>
        </w:rPr>
        <w:t>RXVECTOR parameters not listed in Table 27-1 (TXVECTOR and RXVECTOR parameters) are not</w:t>
      </w:r>
      <w:r>
        <w:rPr>
          <w:rFonts w:ascii="TimesNewRomanPSMT" w:hAnsi="TimesNewRomanPSMT"/>
          <w:color w:val="000000"/>
          <w:sz w:val="20"/>
        </w:rPr>
        <w:t xml:space="preserve"> </w:t>
      </w:r>
      <w:r w:rsidRPr="00B3159B">
        <w:rPr>
          <w:rFonts w:ascii="TimesNewRomanPSMT" w:hAnsi="TimesNewRomanPSMT"/>
          <w:color w:val="000000"/>
          <w:sz w:val="20"/>
        </w:rPr>
        <w:t>present.</w:t>
      </w:r>
      <w:ins w:id="16" w:author="gongbo (E)" w:date="2022-02-07T16:33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</w:p>
    <w:p w14:paraId="2D50D5EB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112B6B9F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49CC5EAB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4058B0E5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258714D0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4A363E50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1E01593C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34C901EE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1E5BC49B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41922A2D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1F68DF36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1547CC73" w14:textId="77777777" w:rsidR="0077053E" w:rsidRDefault="0077053E" w:rsidP="009B6FE2">
      <w:pPr>
        <w:rPr>
          <w:rFonts w:ascii="TimesNewRomanPSMT" w:hAnsi="TimesNewRomanPSMT"/>
          <w:color w:val="000000"/>
          <w:sz w:val="20"/>
        </w:rPr>
      </w:pPr>
    </w:p>
    <w:p w14:paraId="7E7B033B" w14:textId="77777777" w:rsidR="0077053E" w:rsidRDefault="0077053E" w:rsidP="009B6FE2">
      <w:pPr>
        <w:rPr>
          <w:highlight w:val="green"/>
        </w:rPr>
      </w:pPr>
    </w:p>
    <w:p w14:paraId="004A9C71" w14:textId="77777777" w:rsidR="00474DA6" w:rsidRDefault="00474DA6" w:rsidP="00474DA6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lastRenderedPageBreak/>
        <w:t xml:space="preserve">CID </w:t>
      </w:r>
      <w:r>
        <w:rPr>
          <w:rFonts w:ascii="Times New Roman" w:hAnsi="Times New Roman"/>
          <w:lang w:eastAsia="zh-CN"/>
        </w:rPr>
        <w:t>4536</w:t>
      </w:r>
    </w:p>
    <w:p w14:paraId="49605B90" w14:textId="77777777" w:rsidR="00474DA6" w:rsidRPr="00103348" w:rsidRDefault="00474DA6" w:rsidP="00474DA6">
      <w:pPr>
        <w:rPr>
          <w:rFonts w:eastAsia="宋体"/>
          <w:lang w:eastAsia="zh-CN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3260"/>
        <w:gridCol w:w="1559"/>
        <w:gridCol w:w="2410"/>
      </w:tblGrid>
      <w:tr w:rsidR="00474DA6" w:rsidRPr="00F65CC2" w14:paraId="16E78528" w14:textId="77777777" w:rsidTr="00474DA6">
        <w:trPr>
          <w:trHeight w:val="265"/>
        </w:trPr>
        <w:tc>
          <w:tcPr>
            <w:tcW w:w="1178" w:type="dxa"/>
            <w:shd w:val="clear" w:color="auto" w:fill="auto"/>
            <w:hideMark/>
          </w:tcPr>
          <w:p w14:paraId="10A58C37" w14:textId="77777777" w:rsidR="00474DA6" w:rsidRPr="00F65CC2" w:rsidRDefault="00474DA6" w:rsidP="00474DA6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 Line</w:t>
            </w:r>
          </w:p>
        </w:tc>
        <w:tc>
          <w:tcPr>
            <w:tcW w:w="1418" w:type="dxa"/>
            <w:shd w:val="clear" w:color="auto" w:fill="auto"/>
            <w:hideMark/>
          </w:tcPr>
          <w:p w14:paraId="3A00E73B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3260" w:type="dxa"/>
            <w:shd w:val="clear" w:color="auto" w:fill="auto"/>
            <w:hideMark/>
          </w:tcPr>
          <w:p w14:paraId="4FB3A6B0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1559" w:type="dxa"/>
            <w:shd w:val="clear" w:color="auto" w:fill="auto"/>
            <w:hideMark/>
          </w:tcPr>
          <w:p w14:paraId="3A0E8920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410" w:type="dxa"/>
            <w:shd w:val="clear" w:color="auto" w:fill="auto"/>
            <w:hideMark/>
          </w:tcPr>
          <w:p w14:paraId="5AAF6CA3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474DA6" w:rsidRPr="00F65CC2" w14:paraId="2C2DC07D" w14:textId="77777777" w:rsidTr="00474DA6">
        <w:trPr>
          <w:trHeight w:val="1539"/>
        </w:trPr>
        <w:tc>
          <w:tcPr>
            <w:tcW w:w="1178" w:type="dxa"/>
            <w:shd w:val="clear" w:color="auto" w:fill="auto"/>
          </w:tcPr>
          <w:p w14:paraId="4AEBFE23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286E07">
              <w:rPr>
                <w:rFonts w:eastAsia="宋体"/>
                <w:sz w:val="18"/>
                <w:szCs w:val="18"/>
                <w:lang w:val="en-US" w:eastAsia="zh-CN"/>
              </w:rPr>
              <w:t>333.26</w:t>
            </w:r>
          </w:p>
        </w:tc>
        <w:tc>
          <w:tcPr>
            <w:tcW w:w="1418" w:type="dxa"/>
            <w:shd w:val="clear" w:color="auto" w:fill="auto"/>
          </w:tcPr>
          <w:p w14:paraId="5A815DCE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286E07">
              <w:rPr>
                <w:rFonts w:eastAsia="宋体"/>
                <w:sz w:val="18"/>
                <w:szCs w:val="18"/>
                <w:lang w:val="en-US" w:eastAsia="zh-CN"/>
              </w:rPr>
              <w:t>36.2.6</w:t>
            </w:r>
          </w:p>
        </w:tc>
        <w:tc>
          <w:tcPr>
            <w:tcW w:w="3260" w:type="dxa"/>
            <w:shd w:val="clear" w:color="auto" w:fill="auto"/>
          </w:tcPr>
          <w:p w14:paraId="2FF8808D" w14:textId="77777777" w:rsidR="00474DA6" w:rsidRPr="00F65CC2" w:rsidRDefault="00474DA6" w:rsidP="00474DA6">
            <w:pPr>
              <w:rPr>
                <w:sz w:val="18"/>
                <w:szCs w:val="18"/>
              </w:rPr>
            </w:pPr>
            <w:r w:rsidRPr="00286E07">
              <w:rPr>
                <w:sz w:val="18"/>
                <w:szCs w:val="18"/>
              </w:rPr>
              <w:t>Figure 36-1, 36-2 and 36-3: need to update all the clause 34 to clause 36</w:t>
            </w:r>
          </w:p>
        </w:tc>
        <w:tc>
          <w:tcPr>
            <w:tcW w:w="1559" w:type="dxa"/>
            <w:shd w:val="clear" w:color="auto" w:fill="auto"/>
          </w:tcPr>
          <w:p w14:paraId="6B687D75" w14:textId="77777777" w:rsidR="00474DA6" w:rsidRPr="00F65CC2" w:rsidRDefault="00474DA6" w:rsidP="00474DA6">
            <w:pPr>
              <w:rPr>
                <w:sz w:val="18"/>
                <w:szCs w:val="18"/>
                <w:lang w:val="en-US"/>
              </w:rPr>
            </w:pPr>
            <w:proofErr w:type="gramStart"/>
            <w:r w:rsidRPr="00286E07">
              <w:rPr>
                <w:sz w:val="18"/>
                <w:szCs w:val="18"/>
                <w:lang w:val="en-US"/>
              </w:rPr>
              <w:t>as</w:t>
            </w:r>
            <w:proofErr w:type="gramEnd"/>
            <w:r w:rsidRPr="00286E07">
              <w:rPr>
                <w:sz w:val="18"/>
                <w:szCs w:val="18"/>
                <w:lang w:val="en-US"/>
              </w:rPr>
              <w:t xml:space="preserve"> in the comment.</w:t>
            </w:r>
          </w:p>
        </w:tc>
        <w:tc>
          <w:tcPr>
            <w:tcW w:w="2410" w:type="dxa"/>
            <w:shd w:val="clear" w:color="auto" w:fill="auto"/>
          </w:tcPr>
          <w:p w14:paraId="22A1E259" w14:textId="77777777" w:rsidR="00474DA6" w:rsidRPr="00F65CC2" w:rsidRDefault="00474DA6" w:rsidP="00474DA6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Accepted</w:t>
            </w:r>
          </w:p>
          <w:p w14:paraId="37753917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</w:p>
          <w:p w14:paraId="271BE925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Note to the Editor:</w:t>
            </w:r>
          </w:p>
          <w:p w14:paraId="4FB6A03A" w14:textId="0D297792" w:rsidR="00474DA6" w:rsidRPr="00F65CC2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 xml:space="preserve">The resolution for CIDs 4536, 4644, 4899, 4900 and 4901 are the same, which has been included in the resolution for CID 7992. No </w:t>
            </w:r>
            <w:proofErr w:type="spellStart"/>
            <w:r>
              <w:rPr>
                <w:rFonts w:eastAsia="宋体"/>
                <w:sz w:val="18"/>
                <w:szCs w:val="18"/>
                <w:lang w:eastAsia="zh-CN"/>
              </w:rPr>
              <w:t>futher</w:t>
            </w:r>
            <w:proofErr w:type="spellEnd"/>
            <w:r>
              <w:rPr>
                <w:rFonts w:eastAsia="宋体"/>
                <w:sz w:val="18"/>
                <w:szCs w:val="18"/>
                <w:lang w:eastAsia="zh-CN"/>
              </w:rPr>
              <w:t xml:space="preserve"> changes are needed.</w:t>
            </w:r>
          </w:p>
        </w:tc>
      </w:tr>
    </w:tbl>
    <w:p w14:paraId="607CD49F" w14:textId="77777777" w:rsidR="00474DA6" w:rsidRPr="00E941D9" w:rsidRDefault="00474DA6" w:rsidP="00474DA6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4644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2126"/>
        <w:gridCol w:w="2126"/>
        <w:gridCol w:w="2977"/>
      </w:tblGrid>
      <w:tr w:rsidR="00474DA6" w:rsidRPr="00F65CC2" w14:paraId="1B7505CE" w14:textId="77777777" w:rsidTr="00474DA6">
        <w:trPr>
          <w:trHeight w:val="203"/>
        </w:trPr>
        <w:tc>
          <w:tcPr>
            <w:tcW w:w="1178" w:type="dxa"/>
            <w:shd w:val="clear" w:color="auto" w:fill="auto"/>
            <w:hideMark/>
          </w:tcPr>
          <w:p w14:paraId="2FF5C010" w14:textId="77777777" w:rsidR="00474DA6" w:rsidRPr="00F65CC2" w:rsidRDefault="00474DA6" w:rsidP="00474DA6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 Line</w:t>
            </w:r>
          </w:p>
        </w:tc>
        <w:tc>
          <w:tcPr>
            <w:tcW w:w="1418" w:type="dxa"/>
            <w:shd w:val="clear" w:color="auto" w:fill="auto"/>
            <w:hideMark/>
          </w:tcPr>
          <w:p w14:paraId="01D5F9A9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2126" w:type="dxa"/>
            <w:shd w:val="clear" w:color="auto" w:fill="auto"/>
            <w:hideMark/>
          </w:tcPr>
          <w:p w14:paraId="08D785B1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2126" w:type="dxa"/>
            <w:shd w:val="clear" w:color="auto" w:fill="auto"/>
            <w:hideMark/>
          </w:tcPr>
          <w:p w14:paraId="4F307ABE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977" w:type="dxa"/>
            <w:shd w:val="clear" w:color="auto" w:fill="auto"/>
            <w:hideMark/>
          </w:tcPr>
          <w:p w14:paraId="11E1B8A3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474DA6" w:rsidRPr="00F65CC2" w14:paraId="23DF2696" w14:textId="77777777" w:rsidTr="00474DA6">
        <w:trPr>
          <w:trHeight w:val="1302"/>
        </w:trPr>
        <w:tc>
          <w:tcPr>
            <w:tcW w:w="1178" w:type="dxa"/>
            <w:shd w:val="clear" w:color="auto" w:fill="auto"/>
          </w:tcPr>
          <w:p w14:paraId="736C7956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C19E5">
              <w:rPr>
                <w:rFonts w:eastAsia="宋体"/>
                <w:sz w:val="18"/>
                <w:szCs w:val="18"/>
                <w:lang w:val="en-US" w:eastAsia="zh-CN"/>
              </w:rPr>
              <w:t>333.26</w:t>
            </w:r>
          </w:p>
        </w:tc>
        <w:tc>
          <w:tcPr>
            <w:tcW w:w="1418" w:type="dxa"/>
            <w:shd w:val="clear" w:color="auto" w:fill="auto"/>
          </w:tcPr>
          <w:p w14:paraId="2377DFB7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5C19E5">
              <w:rPr>
                <w:rFonts w:eastAsia="宋体"/>
                <w:sz w:val="18"/>
                <w:szCs w:val="18"/>
                <w:lang w:val="en-US" w:eastAsia="zh-CN"/>
              </w:rPr>
              <w:t>36.2.6.1</w:t>
            </w:r>
          </w:p>
        </w:tc>
        <w:tc>
          <w:tcPr>
            <w:tcW w:w="2126" w:type="dxa"/>
            <w:shd w:val="clear" w:color="auto" w:fill="auto"/>
          </w:tcPr>
          <w:p w14:paraId="48CE328B" w14:textId="77777777" w:rsidR="00474DA6" w:rsidRPr="00F65CC2" w:rsidRDefault="00474DA6" w:rsidP="00474DA6">
            <w:pPr>
              <w:rPr>
                <w:sz w:val="18"/>
                <w:szCs w:val="18"/>
              </w:rPr>
            </w:pPr>
            <w:r w:rsidRPr="005C19E5">
              <w:rPr>
                <w:sz w:val="18"/>
                <w:szCs w:val="18"/>
              </w:rPr>
              <w:t>The figures on this page contain "clause 34" when "clause 36" is meant</w:t>
            </w:r>
          </w:p>
        </w:tc>
        <w:tc>
          <w:tcPr>
            <w:tcW w:w="2126" w:type="dxa"/>
            <w:shd w:val="clear" w:color="auto" w:fill="auto"/>
          </w:tcPr>
          <w:p w14:paraId="2975C7C7" w14:textId="77777777" w:rsidR="00474DA6" w:rsidRPr="00F65CC2" w:rsidRDefault="00474DA6" w:rsidP="00474DA6">
            <w:pPr>
              <w:rPr>
                <w:sz w:val="18"/>
                <w:szCs w:val="18"/>
                <w:lang w:val="en-US"/>
              </w:rPr>
            </w:pPr>
            <w:r w:rsidRPr="00B54952">
              <w:rPr>
                <w:sz w:val="18"/>
                <w:szCs w:val="18"/>
                <w:lang w:val="en-US"/>
              </w:rPr>
              <w:t>Change 34's to 36's (about x3x9 times). Double check sub-section numbers.</w:t>
            </w:r>
          </w:p>
        </w:tc>
        <w:tc>
          <w:tcPr>
            <w:tcW w:w="2977" w:type="dxa"/>
            <w:shd w:val="clear" w:color="auto" w:fill="auto"/>
          </w:tcPr>
          <w:p w14:paraId="267DE97F" w14:textId="77777777" w:rsidR="00474DA6" w:rsidRPr="00F65CC2" w:rsidRDefault="00474DA6" w:rsidP="00474DA6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Accepted</w:t>
            </w:r>
          </w:p>
          <w:p w14:paraId="47737C90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</w:p>
          <w:p w14:paraId="347E6878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Note to the Editor:</w:t>
            </w:r>
          </w:p>
          <w:p w14:paraId="2A80A24D" w14:textId="266FBA5A" w:rsidR="00474DA6" w:rsidRPr="00F65CC2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 xml:space="preserve">The resolution for CIDs 4536, 4644, 4899, 4900 and 4901 are the same, which has been included in the resolution for CID 7992. No </w:t>
            </w:r>
            <w:proofErr w:type="spellStart"/>
            <w:r>
              <w:rPr>
                <w:rFonts w:eastAsia="宋体"/>
                <w:sz w:val="18"/>
                <w:szCs w:val="18"/>
                <w:lang w:eastAsia="zh-CN"/>
              </w:rPr>
              <w:t>futher</w:t>
            </w:r>
            <w:proofErr w:type="spellEnd"/>
            <w:r>
              <w:rPr>
                <w:rFonts w:eastAsia="宋体"/>
                <w:sz w:val="18"/>
                <w:szCs w:val="18"/>
                <w:lang w:eastAsia="zh-CN"/>
              </w:rPr>
              <w:t xml:space="preserve"> changes are needed.</w:t>
            </w:r>
          </w:p>
        </w:tc>
      </w:tr>
    </w:tbl>
    <w:p w14:paraId="13AB8DA7" w14:textId="77777777" w:rsidR="00474DA6" w:rsidRPr="00E941D9" w:rsidRDefault="00474DA6" w:rsidP="00474DA6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 w:rsidRPr="007C7D11">
        <w:rPr>
          <w:rFonts w:ascii="Times New Roman" w:hAnsi="Times New Roman"/>
          <w:lang w:eastAsia="zh-CN"/>
        </w:rPr>
        <w:t>4899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2268"/>
        <w:gridCol w:w="1984"/>
        <w:gridCol w:w="2977"/>
      </w:tblGrid>
      <w:tr w:rsidR="00474DA6" w:rsidRPr="00F65CC2" w14:paraId="084A2618" w14:textId="77777777" w:rsidTr="00474DA6">
        <w:trPr>
          <w:trHeight w:val="240"/>
        </w:trPr>
        <w:tc>
          <w:tcPr>
            <w:tcW w:w="1178" w:type="dxa"/>
            <w:shd w:val="clear" w:color="auto" w:fill="auto"/>
            <w:hideMark/>
          </w:tcPr>
          <w:p w14:paraId="3765EDAD" w14:textId="77777777" w:rsidR="00474DA6" w:rsidRPr="00F65CC2" w:rsidRDefault="00474DA6" w:rsidP="00474DA6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 Line</w:t>
            </w:r>
          </w:p>
        </w:tc>
        <w:tc>
          <w:tcPr>
            <w:tcW w:w="1418" w:type="dxa"/>
            <w:shd w:val="clear" w:color="auto" w:fill="auto"/>
            <w:hideMark/>
          </w:tcPr>
          <w:p w14:paraId="5C5BCD8D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2268" w:type="dxa"/>
            <w:shd w:val="clear" w:color="auto" w:fill="auto"/>
            <w:hideMark/>
          </w:tcPr>
          <w:p w14:paraId="48E993E8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43DC0485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977" w:type="dxa"/>
            <w:shd w:val="clear" w:color="auto" w:fill="auto"/>
            <w:hideMark/>
          </w:tcPr>
          <w:p w14:paraId="6AA648F7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474DA6" w:rsidRPr="00F65CC2" w14:paraId="217BDEE6" w14:textId="77777777" w:rsidTr="00474DA6">
        <w:trPr>
          <w:trHeight w:val="1302"/>
        </w:trPr>
        <w:tc>
          <w:tcPr>
            <w:tcW w:w="1178" w:type="dxa"/>
            <w:shd w:val="clear" w:color="auto" w:fill="auto"/>
          </w:tcPr>
          <w:p w14:paraId="1FA40B96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7C7D11">
              <w:rPr>
                <w:rFonts w:eastAsia="宋体"/>
                <w:sz w:val="18"/>
                <w:szCs w:val="18"/>
                <w:lang w:val="en-US" w:eastAsia="zh-CN"/>
              </w:rPr>
              <w:t>333.26</w:t>
            </w:r>
          </w:p>
        </w:tc>
        <w:tc>
          <w:tcPr>
            <w:tcW w:w="1418" w:type="dxa"/>
            <w:shd w:val="clear" w:color="auto" w:fill="auto"/>
          </w:tcPr>
          <w:p w14:paraId="735D3B0D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7C7D11">
              <w:rPr>
                <w:rFonts w:eastAsia="宋体"/>
                <w:sz w:val="18"/>
                <w:szCs w:val="18"/>
                <w:lang w:val="en-US" w:eastAsia="zh-CN"/>
              </w:rPr>
              <w:t>36.2.6.1</w:t>
            </w:r>
          </w:p>
        </w:tc>
        <w:tc>
          <w:tcPr>
            <w:tcW w:w="2268" w:type="dxa"/>
            <w:shd w:val="clear" w:color="auto" w:fill="auto"/>
          </w:tcPr>
          <w:p w14:paraId="5AAF5F73" w14:textId="77777777" w:rsidR="00474DA6" w:rsidRPr="00F65CC2" w:rsidRDefault="00474DA6" w:rsidP="00474DA6">
            <w:pPr>
              <w:rPr>
                <w:sz w:val="18"/>
                <w:szCs w:val="18"/>
              </w:rPr>
            </w:pPr>
            <w:r w:rsidRPr="007C7D11">
              <w:rPr>
                <w:sz w:val="18"/>
                <w:szCs w:val="18"/>
              </w:rPr>
              <w:t>In figure 36-1, change clause 34 with 'Clause 36"</w:t>
            </w:r>
          </w:p>
        </w:tc>
        <w:tc>
          <w:tcPr>
            <w:tcW w:w="1984" w:type="dxa"/>
            <w:shd w:val="clear" w:color="auto" w:fill="auto"/>
          </w:tcPr>
          <w:p w14:paraId="14EDB731" w14:textId="77777777" w:rsidR="00474DA6" w:rsidRPr="00F65CC2" w:rsidRDefault="00474DA6" w:rsidP="00474DA6">
            <w:pPr>
              <w:rPr>
                <w:sz w:val="18"/>
                <w:szCs w:val="18"/>
                <w:lang w:val="en-US"/>
              </w:rPr>
            </w:pPr>
            <w:r w:rsidRPr="007C7D11">
              <w:rPr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2977" w:type="dxa"/>
            <w:shd w:val="clear" w:color="auto" w:fill="auto"/>
          </w:tcPr>
          <w:p w14:paraId="7E99824D" w14:textId="77777777" w:rsidR="00474DA6" w:rsidRPr="00F65CC2" w:rsidRDefault="00474DA6" w:rsidP="00474DA6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Accepted</w:t>
            </w:r>
          </w:p>
          <w:p w14:paraId="6228CA51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</w:p>
          <w:p w14:paraId="51E6797D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Note to the Editor:</w:t>
            </w:r>
          </w:p>
          <w:p w14:paraId="640B52FF" w14:textId="07B294F1" w:rsidR="00474DA6" w:rsidRPr="00F65CC2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The resolution for CIDs 4536, 4644, 4899, 4900 and 4901 are the same, which has been included in the resolution for CID 7992.</w:t>
            </w:r>
            <w:r w:rsidR="00DC54B7">
              <w:rPr>
                <w:rFonts w:eastAsia="宋体"/>
                <w:sz w:val="18"/>
                <w:szCs w:val="18"/>
                <w:lang w:eastAsia="zh-CN"/>
              </w:rPr>
              <w:t xml:space="preserve"> No </w:t>
            </w:r>
            <w:proofErr w:type="spellStart"/>
            <w:r w:rsidR="00DC54B7">
              <w:rPr>
                <w:rFonts w:eastAsia="宋体"/>
                <w:sz w:val="18"/>
                <w:szCs w:val="18"/>
                <w:lang w:eastAsia="zh-CN"/>
              </w:rPr>
              <w:t>futher</w:t>
            </w:r>
            <w:proofErr w:type="spellEnd"/>
            <w:r w:rsidR="00DC54B7">
              <w:rPr>
                <w:rFonts w:eastAsia="宋体"/>
                <w:sz w:val="18"/>
                <w:szCs w:val="18"/>
                <w:lang w:eastAsia="zh-CN"/>
              </w:rPr>
              <w:t xml:space="preserve"> changes are needed.</w:t>
            </w:r>
          </w:p>
        </w:tc>
      </w:tr>
    </w:tbl>
    <w:p w14:paraId="4D6C4BF2" w14:textId="77777777" w:rsidR="00474DA6" w:rsidRPr="00E941D9" w:rsidRDefault="00474DA6" w:rsidP="00474DA6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 w:rsidRPr="001B40C7">
        <w:rPr>
          <w:rFonts w:ascii="Times New Roman" w:hAnsi="Times New Roman"/>
          <w:lang w:eastAsia="zh-CN"/>
        </w:rPr>
        <w:t>4900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418"/>
        <w:gridCol w:w="2268"/>
        <w:gridCol w:w="1984"/>
        <w:gridCol w:w="2977"/>
      </w:tblGrid>
      <w:tr w:rsidR="00474DA6" w:rsidRPr="00F65CC2" w14:paraId="3DB6924C" w14:textId="77777777" w:rsidTr="00474DA6">
        <w:trPr>
          <w:trHeight w:val="261"/>
        </w:trPr>
        <w:tc>
          <w:tcPr>
            <w:tcW w:w="1178" w:type="dxa"/>
            <w:shd w:val="clear" w:color="auto" w:fill="auto"/>
            <w:hideMark/>
          </w:tcPr>
          <w:p w14:paraId="4EAA6512" w14:textId="77777777" w:rsidR="00474DA6" w:rsidRPr="00F65CC2" w:rsidRDefault="00474DA6" w:rsidP="00474DA6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 Line</w:t>
            </w:r>
          </w:p>
        </w:tc>
        <w:tc>
          <w:tcPr>
            <w:tcW w:w="1418" w:type="dxa"/>
            <w:shd w:val="clear" w:color="auto" w:fill="auto"/>
            <w:hideMark/>
          </w:tcPr>
          <w:p w14:paraId="79F43B6D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2268" w:type="dxa"/>
            <w:shd w:val="clear" w:color="auto" w:fill="auto"/>
            <w:hideMark/>
          </w:tcPr>
          <w:p w14:paraId="2998C746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652199E0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977" w:type="dxa"/>
            <w:shd w:val="clear" w:color="auto" w:fill="auto"/>
            <w:hideMark/>
          </w:tcPr>
          <w:p w14:paraId="55191139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474DA6" w:rsidRPr="00F65CC2" w14:paraId="7FCE5B51" w14:textId="77777777" w:rsidTr="00474DA6">
        <w:trPr>
          <w:trHeight w:val="1303"/>
        </w:trPr>
        <w:tc>
          <w:tcPr>
            <w:tcW w:w="1178" w:type="dxa"/>
            <w:shd w:val="clear" w:color="auto" w:fill="auto"/>
          </w:tcPr>
          <w:p w14:paraId="2017383D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1B40C7">
              <w:rPr>
                <w:rFonts w:eastAsia="宋体"/>
                <w:sz w:val="18"/>
                <w:szCs w:val="18"/>
                <w:lang w:val="en-US" w:eastAsia="zh-CN"/>
              </w:rPr>
              <w:t>333.47</w:t>
            </w:r>
          </w:p>
        </w:tc>
        <w:tc>
          <w:tcPr>
            <w:tcW w:w="1418" w:type="dxa"/>
            <w:shd w:val="clear" w:color="auto" w:fill="auto"/>
          </w:tcPr>
          <w:p w14:paraId="35D552B4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1B40C7">
              <w:rPr>
                <w:rFonts w:eastAsia="宋体"/>
                <w:sz w:val="18"/>
                <w:szCs w:val="18"/>
                <w:lang w:val="en-US" w:eastAsia="zh-CN"/>
              </w:rPr>
              <w:t>36.2.6.1</w:t>
            </w:r>
          </w:p>
        </w:tc>
        <w:tc>
          <w:tcPr>
            <w:tcW w:w="2268" w:type="dxa"/>
            <w:shd w:val="clear" w:color="auto" w:fill="auto"/>
          </w:tcPr>
          <w:p w14:paraId="53D2955C" w14:textId="77777777" w:rsidR="00474DA6" w:rsidRPr="00F65CC2" w:rsidRDefault="00474DA6" w:rsidP="00474DA6">
            <w:pPr>
              <w:rPr>
                <w:sz w:val="18"/>
                <w:szCs w:val="18"/>
              </w:rPr>
            </w:pPr>
            <w:r w:rsidRPr="001B40C7">
              <w:rPr>
                <w:sz w:val="18"/>
                <w:szCs w:val="18"/>
              </w:rPr>
              <w:t>In figure 36-2, change clause 34 with 'Clause 36"</w:t>
            </w:r>
          </w:p>
        </w:tc>
        <w:tc>
          <w:tcPr>
            <w:tcW w:w="1984" w:type="dxa"/>
            <w:shd w:val="clear" w:color="auto" w:fill="auto"/>
          </w:tcPr>
          <w:p w14:paraId="50B8DFAF" w14:textId="77777777" w:rsidR="00474DA6" w:rsidRPr="00F65CC2" w:rsidRDefault="00474DA6" w:rsidP="00474DA6">
            <w:pPr>
              <w:rPr>
                <w:sz w:val="18"/>
                <w:szCs w:val="18"/>
                <w:lang w:val="en-US"/>
              </w:rPr>
            </w:pPr>
            <w:r w:rsidRPr="001B40C7">
              <w:rPr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2977" w:type="dxa"/>
            <w:shd w:val="clear" w:color="auto" w:fill="auto"/>
          </w:tcPr>
          <w:p w14:paraId="5F6A20AD" w14:textId="77777777" w:rsidR="00474DA6" w:rsidRPr="00F65CC2" w:rsidRDefault="00474DA6" w:rsidP="00474DA6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Accepted</w:t>
            </w:r>
          </w:p>
          <w:p w14:paraId="05748077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</w:p>
          <w:p w14:paraId="6171131F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Note to the Editor:</w:t>
            </w:r>
          </w:p>
          <w:p w14:paraId="334882CA" w14:textId="0B102AC9" w:rsidR="00474DA6" w:rsidRPr="00F65CC2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The resolution for CIDs 4536, 4644, 4899, 4900 and 4901 are the same, which has been included in the resolution for CID 7992.</w:t>
            </w:r>
            <w:r w:rsidR="00DC54B7">
              <w:rPr>
                <w:rFonts w:eastAsia="宋体"/>
                <w:sz w:val="18"/>
                <w:szCs w:val="18"/>
                <w:lang w:eastAsia="zh-CN"/>
              </w:rPr>
              <w:t xml:space="preserve"> No </w:t>
            </w:r>
            <w:proofErr w:type="spellStart"/>
            <w:r w:rsidR="00DC54B7">
              <w:rPr>
                <w:rFonts w:eastAsia="宋体"/>
                <w:sz w:val="18"/>
                <w:szCs w:val="18"/>
                <w:lang w:eastAsia="zh-CN"/>
              </w:rPr>
              <w:t>futher</w:t>
            </w:r>
            <w:proofErr w:type="spellEnd"/>
            <w:r w:rsidR="00DC54B7">
              <w:rPr>
                <w:rFonts w:eastAsia="宋体"/>
                <w:sz w:val="18"/>
                <w:szCs w:val="18"/>
                <w:lang w:eastAsia="zh-CN"/>
              </w:rPr>
              <w:t xml:space="preserve"> changes are needed.</w:t>
            </w:r>
          </w:p>
        </w:tc>
      </w:tr>
    </w:tbl>
    <w:p w14:paraId="1D430722" w14:textId="77777777" w:rsidR="00474DA6" w:rsidRPr="00E941D9" w:rsidRDefault="00474DA6" w:rsidP="00474DA6">
      <w:pPr>
        <w:pStyle w:val="2"/>
        <w:rPr>
          <w:rFonts w:ascii="Times New Roman" w:hAnsi="Times New Roman"/>
          <w:lang w:eastAsia="zh-CN"/>
        </w:rPr>
      </w:pPr>
      <w:r w:rsidRPr="00E941D9">
        <w:rPr>
          <w:rFonts w:ascii="Times New Roman" w:hAnsi="Times New Roman"/>
        </w:rPr>
        <w:t xml:space="preserve">CID </w:t>
      </w:r>
      <w:r w:rsidRPr="00913A43">
        <w:rPr>
          <w:rFonts w:ascii="Times New Roman" w:hAnsi="Times New Roman"/>
          <w:lang w:eastAsia="zh-CN"/>
        </w:rPr>
        <w:t>4901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559"/>
        <w:gridCol w:w="2127"/>
        <w:gridCol w:w="1984"/>
        <w:gridCol w:w="2977"/>
      </w:tblGrid>
      <w:tr w:rsidR="00474DA6" w:rsidRPr="00F65CC2" w14:paraId="0E3674AB" w14:textId="77777777" w:rsidTr="00433669">
        <w:trPr>
          <w:trHeight w:val="270"/>
        </w:trPr>
        <w:tc>
          <w:tcPr>
            <w:tcW w:w="1178" w:type="dxa"/>
            <w:shd w:val="clear" w:color="auto" w:fill="auto"/>
            <w:hideMark/>
          </w:tcPr>
          <w:p w14:paraId="2F757759" w14:textId="77777777" w:rsidR="00474DA6" w:rsidRPr="00F65CC2" w:rsidRDefault="00474DA6" w:rsidP="00474DA6">
            <w:pPr>
              <w:wordWrap w:val="0"/>
              <w:ind w:right="100"/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Page. Line</w:t>
            </w:r>
          </w:p>
        </w:tc>
        <w:tc>
          <w:tcPr>
            <w:tcW w:w="1559" w:type="dxa"/>
            <w:shd w:val="clear" w:color="auto" w:fill="auto"/>
            <w:hideMark/>
          </w:tcPr>
          <w:p w14:paraId="48705C8F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Clause Number</w:t>
            </w:r>
          </w:p>
        </w:tc>
        <w:tc>
          <w:tcPr>
            <w:tcW w:w="2127" w:type="dxa"/>
            <w:shd w:val="clear" w:color="auto" w:fill="auto"/>
            <w:hideMark/>
          </w:tcPr>
          <w:p w14:paraId="199BC1E1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Comment</w:t>
            </w:r>
          </w:p>
        </w:tc>
        <w:tc>
          <w:tcPr>
            <w:tcW w:w="1984" w:type="dxa"/>
            <w:shd w:val="clear" w:color="auto" w:fill="auto"/>
            <w:hideMark/>
          </w:tcPr>
          <w:p w14:paraId="076985BF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Proposed Change</w:t>
            </w:r>
          </w:p>
        </w:tc>
        <w:tc>
          <w:tcPr>
            <w:tcW w:w="2977" w:type="dxa"/>
            <w:shd w:val="clear" w:color="auto" w:fill="auto"/>
            <w:hideMark/>
          </w:tcPr>
          <w:p w14:paraId="763C9BEB" w14:textId="77777777" w:rsidR="00474DA6" w:rsidRPr="00F65CC2" w:rsidRDefault="00474DA6" w:rsidP="00474DA6">
            <w:pPr>
              <w:jc w:val="center"/>
              <w:rPr>
                <w:sz w:val="18"/>
                <w:szCs w:val="18"/>
                <w:lang w:val="en-US" w:eastAsia="zh-CN"/>
              </w:rPr>
            </w:pPr>
            <w:r w:rsidRPr="00F65CC2">
              <w:rPr>
                <w:sz w:val="18"/>
                <w:szCs w:val="18"/>
                <w:lang w:val="en-US" w:eastAsia="zh-CN"/>
              </w:rPr>
              <w:t>Resolution</w:t>
            </w:r>
          </w:p>
        </w:tc>
      </w:tr>
      <w:tr w:rsidR="00474DA6" w:rsidRPr="00F65CC2" w14:paraId="598865F5" w14:textId="77777777" w:rsidTr="00433669">
        <w:trPr>
          <w:trHeight w:val="1441"/>
        </w:trPr>
        <w:tc>
          <w:tcPr>
            <w:tcW w:w="1178" w:type="dxa"/>
            <w:shd w:val="clear" w:color="auto" w:fill="auto"/>
          </w:tcPr>
          <w:p w14:paraId="5A2685FB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913A43">
              <w:rPr>
                <w:rFonts w:eastAsia="宋体"/>
                <w:sz w:val="18"/>
                <w:szCs w:val="18"/>
                <w:lang w:val="en-US" w:eastAsia="zh-CN"/>
              </w:rPr>
              <w:t>334.03</w:t>
            </w:r>
          </w:p>
        </w:tc>
        <w:tc>
          <w:tcPr>
            <w:tcW w:w="1559" w:type="dxa"/>
            <w:shd w:val="clear" w:color="auto" w:fill="auto"/>
          </w:tcPr>
          <w:p w14:paraId="12EEE16D" w14:textId="77777777" w:rsidR="00474DA6" w:rsidRPr="00F65CC2" w:rsidRDefault="00474DA6" w:rsidP="00474DA6"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 w:rsidRPr="00913A43">
              <w:rPr>
                <w:rFonts w:eastAsia="宋体"/>
                <w:sz w:val="18"/>
                <w:szCs w:val="18"/>
                <w:lang w:val="en-US" w:eastAsia="zh-CN"/>
              </w:rPr>
              <w:t>36.2.6.1</w:t>
            </w:r>
          </w:p>
        </w:tc>
        <w:tc>
          <w:tcPr>
            <w:tcW w:w="2127" w:type="dxa"/>
            <w:shd w:val="clear" w:color="auto" w:fill="auto"/>
          </w:tcPr>
          <w:p w14:paraId="714AD402" w14:textId="77777777" w:rsidR="00474DA6" w:rsidRPr="00F65CC2" w:rsidRDefault="00474DA6" w:rsidP="00474DA6">
            <w:pPr>
              <w:rPr>
                <w:sz w:val="18"/>
                <w:szCs w:val="18"/>
              </w:rPr>
            </w:pPr>
            <w:r w:rsidRPr="00913A43">
              <w:rPr>
                <w:sz w:val="18"/>
                <w:szCs w:val="18"/>
              </w:rPr>
              <w:t>In figure 36-3, change clause 34 with 'Clause 36"</w:t>
            </w:r>
          </w:p>
        </w:tc>
        <w:tc>
          <w:tcPr>
            <w:tcW w:w="1984" w:type="dxa"/>
            <w:shd w:val="clear" w:color="auto" w:fill="auto"/>
          </w:tcPr>
          <w:p w14:paraId="5EB44085" w14:textId="77777777" w:rsidR="00474DA6" w:rsidRPr="00F65CC2" w:rsidRDefault="00474DA6" w:rsidP="00474DA6">
            <w:pPr>
              <w:rPr>
                <w:sz w:val="18"/>
                <w:szCs w:val="18"/>
                <w:lang w:val="en-US"/>
              </w:rPr>
            </w:pPr>
            <w:r w:rsidRPr="00913A43">
              <w:rPr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2977" w:type="dxa"/>
            <w:shd w:val="clear" w:color="auto" w:fill="auto"/>
          </w:tcPr>
          <w:p w14:paraId="441C0875" w14:textId="77777777" w:rsidR="00474DA6" w:rsidRPr="00F65CC2" w:rsidRDefault="00474DA6" w:rsidP="00474DA6">
            <w:pPr>
              <w:rPr>
                <w:b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  <w:lang w:eastAsia="zh-CN"/>
              </w:rPr>
              <w:t>Accepted</w:t>
            </w:r>
          </w:p>
          <w:p w14:paraId="027D37B1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</w:p>
          <w:p w14:paraId="18CE23D8" w14:textId="77777777" w:rsidR="00474DA6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Note to the Editor:</w:t>
            </w:r>
          </w:p>
          <w:p w14:paraId="760283D4" w14:textId="49A41CC6" w:rsidR="00474DA6" w:rsidRPr="00F65CC2" w:rsidRDefault="00474DA6" w:rsidP="00474DA6">
            <w:pPr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rFonts w:eastAsia="宋体"/>
                <w:sz w:val="18"/>
                <w:szCs w:val="18"/>
                <w:lang w:eastAsia="zh-CN"/>
              </w:rPr>
              <w:t>The resolution for CIDs 4536, 4644, 4899, 4900 and 4901 are the same, which has been included in the resolution for CID 7992.</w:t>
            </w:r>
            <w:r w:rsidR="00DC54B7">
              <w:rPr>
                <w:rFonts w:eastAsia="宋体"/>
                <w:sz w:val="18"/>
                <w:szCs w:val="18"/>
                <w:lang w:eastAsia="zh-CN"/>
              </w:rPr>
              <w:t xml:space="preserve"> No </w:t>
            </w:r>
            <w:proofErr w:type="spellStart"/>
            <w:r w:rsidR="00DC54B7">
              <w:rPr>
                <w:rFonts w:eastAsia="宋体"/>
                <w:sz w:val="18"/>
                <w:szCs w:val="18"/>
                <w:lang w:eastAsia="zh-CN"/>
              </w:rPr>
              <w:t>futher</w:t>
            </w:r>
            <w:proofErr w:type="spellEnd"/>
            <w:r w:rsidR="00DC54B7">
              <w:rPr>
                <w:rFonts w:eastAsia="宋体"/>
                <w:sz w:val="18"/>
                <w:szCs w:val="18"/>
                <w:lang w:eastAsia="zh-CN"/>
              </w:rPr>
              <w:t xml:space="preserve"> changes are needed.</w:t>
            </w:r>
          </w:p>
        </w:tc>
      </w:tr>
    </w:tbl>
    <w:p w14:paraId="098CFA70" w14:textId="77777777" w:rsidR="00474DA6" w:rsidRPr="00474DA6" w:rsidRDefault="00474DA6" w:rsidP="00BA3C57">
      <w:pPr>
        <w:rPr>
          <w:rFonts w:eastAsia="宋体"/>
          <w:sz w:val="20"/>
          <w:lang w:eastAsia="zh-CN"/>
        </w:rPr>
      </w:pPr>
    </w:p>
    <w:sectPr w:rsidR="00474DA6" w:rsidRPr="00474DA6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6C08F" w14:textId="77777777" w:rsidR="00EC17B8" w:rsidRDefault="00EC17B8">
      <w:r>
        <w:separator/>
      </w:r>
    </w:p>
  </w:endnote>
  <w:endnote w:type="continuationSeparator" w:id="0">
    <w:p w14:paraId="7C0B3C6F" w14:textId="77777777" w:rsidR="00EC17B8" w:rsidRDefault="00E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565DED5" w:rsidR="00474DA6" w:rsidRDefault="0075241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74DA6">
        <w:t>Submission</w:t>
      </w:r>
    </w:fldSimple>
    <w:r w:rsidR="00474DA6">
      <w:tab/>
      <w:t xml:space="preserve">page </w:t>
    </w:r>
    <w:r w:rsidR="00474DA6">
      <w:fldChar w:fldCharType="begin"/>
    </w:r>
    <w:r w:rsidR="00474DA6">
      <w:instrText xml:space="preserve">page </w:instrText>
    </w:r>
    <w:r w:rsidR="00474DA6">
      <w:fldChar w:fldCharType="separate"/>
    </w:r>
    <w:r w:rsidR="00A95B08">
      <w:rPr>
        <w:noProof/>
      </w:rPr>
      <w:t>2</w:t>
    </w:r>
    <w:r w:rsidR="00474DA6">
      <w:fldChar w:fldCharType="end"/>
    </w:r>
    <w:r w:rsidR="00474DA6">
      <w:tab/>
      <w:t xml:space="preserve">Bo Gong (Huawei) </w:t>
    </w:r>
  </w:p>
  <w:p w14:paraId="3DA233A1" w14:textId="77777777" w:rsidR="00474DA6" w:rsidRPr="002D4054" w:rsidRDefault="00474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8C799" w14:textId="77777777" w:rsidR="00EC17B8" w:rsidRDefault="00EC17B8">
      <w:r>
        <w:separator/>
      </w:r>
    </w:p>
  </w:footnote>
  <w:footnote w:type="continuationSeparator" w:id="0">
    <w:p w14:paraId="2D37AE16" w14:textId="77777777" w:rsidR="00EC17B8" w:rsidRDefault="00EC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0D56ABDB" w:rsidR="00474DA6" w:rsidRDefault="0075241F" w:rsidP="000A1563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474DA6">
        <w:t>Feb 2022</w:t>
      </w:r>
    </w:fldSimple>
    <w:r w:rsidR="00474DA6">
      <w:tab/>
    </w:r>
    <w:r w:rsidR="00474DA6">
      <w:tab/>
    </w:r>
    <w:fldSimple w:instr=" TITLE  \* MERGEFORMAT ">
      <w:r w:rsidR="00474DA6">
        <w:t>doc.: IEEE 802.11-2</w:t>
      </w:r>
      <w:r w:rsidR="004774D3">
        <w:t>2</w:t>
      </w:r>
      <w:r w:rsidR="00474DA6">
        <w:t>/</w:t>
      </w:r>
      <w:r w:rsidR="004774D3">
        <w:t>0322</w:t>
      </w:r>
      <w:r w:rsidR="00474DA6">
        <w:t>r</w:t>
      </w:r>
    </w:fldSimple>
    <w:r w:rsidR="00A95B0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6F3"/>
    <w:multiLevelType w:val="hybridMultilevel"/>
    <w:tmpl w:val="0BF2A14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6F676B"/>
    <w:multiLevelType w:val="hybridMultilevel"/>
    <w:tmpl w:val="F67A542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775DAC"/>
    <w:multiLevelType w:val="hybridMultilevel"/>
    <w:tmpl w:val="D040C4F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79011C"/>
    <w:multiLevelType w:val="hybridMultilevel"/>
    <w:tmpl w:val="D5A00DD4"/>
    <w:lvl w:ilvl="0" w:tplc="E5ACA6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522F82"/>
    <w:multiLevelType w:val="hybridMultilevel"/>
    <w:tmpl w:val="5720E0D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31318FA"/>
    <w:multiLevelType w:val="hybridMultilevel"/>
    <w:tmpl w:val="EB14DEE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44866CB"/>
    <w:multiLevelType w:val="hybridMultilevel"/>
    <w:tmpl w:val="1FD811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A272515"/>
    <w:multiLevelType w:val="hybridMultilevel"/>
    <w:tmpl w:val="BF42D734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6FA56EEA"/>
    <w:multiLevelType w:val="hybridMultilevel"/>
    <w:tmpl w:val="914A435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ngbo (E)">
    <w15:presenceInfo w15:providerId="AD" w15:userId="S-1-5-21-147214757-305610072-1517763936-6193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3A8"/>
    <w:rsid w:val="000016C9"/>
    <w:rsid w:val="00005FF6"/>
    <w:rsid w:val="00006817"/>
    <w:rsid w:val="000076F4"/>
    <w:rsid w:val="00010ECA"/>
    <w:rsid w:val="00011F9C"/>
    <w:rsid w:val="00013961"/>
    <w:rsid w:val="000144A7"/>
    <w:rsid w:val="00014799"/>
    <w:rsid w:val="00014E36"/>
    <w:rsid w:val="00016CD9"/>
    <w:rsid w:val="00016EE0"/>
    <w:rsid w:val="00020DB8"/>
    <w:rsid w:val="000211D1"/>
    <w:rsid w:val="000215EF"/>
    <w:rsid w:val="00024528"/>
    <w:rsid w:val="00024B61"/>
    <w:rsid w:val="00024C88"/>
    <w:rsid w:val="00025686"/>
    <w:rsid w:val="000276B3"/>
    <w:rsid w:val="0003052B"/>
    <w:rsid w:val="00031499"/>
    <w:rsid w:val="00034B55"/>
    <w:rsid w:val="00036B49"/>
    <w:rsid w:val="00043B74"/>
    <w:rsid w:val="0004431E"/>
    <w:rsid w:val="0004459E"/>
    <w:rsid w:val="00044D96"/>
    <w:rsid w:val="0004596D"/>
    <w:rsid w:val="00047D5D"/>
    <w:rsid w:val="00050447"/>
    <w:rsid w:val="00050C8C"/>
    <w:rsid w:val="0005358F"/>
    <w:rsid w:val="0005364C"/>
    <w:rsid w:val="0005371F"/>
    <w:rsid w:val="0005372B"/>
    <w:rsid w:val="000579C1"/>
    <w:rsid w:val="00057FBF"/>
    <w:rsid w:val="00065076"/>
    <w:rsid w:val="00065811"/>
    <w:rsid w:val="0006700D"/>
    <w:rsid w:val="000714D0"/>
    <w:rsid w:val="00071FF7"/>
    <w:rsid w:val="00074651"/>
    <w:rsid w:val="00076465"/>
    <w:rsid w:val="000765E9"/>
    <w:rsid w:val="00076E18"/>
    <w:rsid w:val="00077FE5"/>
    <w:rsid w:val="000824E4"/>
    <w:rsid w:val="00082A4D"/>
    <w:rsid w:val="00084CD7"/>
    <w:rsid w:val="00084D3D"/>
    <w:rsid w:val="00085569"/>
    <w:rsid w:val="000860EE"/>
    <w:rsid w:val="0008639B"/>
    <w:rsid w:val="00090C27"/>
    <w:rsid w:val="00090D62"/>
    <w:rsid w:val="00091988"/>
    <w:rsid w:val="00095F4A"/>
    <w:rsid w:val="000972C6"/>
    <w:rsid w:val="0009780C"/>
    <w:rsid w:val="00097AB1"/>
    <w:rsid w:val="000A09CF"/>
    <w:rsid w:val="000A0B42"/>
    <w:rsid w:val="000A0C05"/>
    <w:rsid w:val="000A10EB"/>
    <w:rsid w:val="000A1563"/>
    <w:rsid w:val="000A1F52"/>
    <w:rsid w:val="000A2FED"/>
    <w:rsid w:val="000A3105"/>
    <w:rsid w:val="000A3414"/>
    <w:rsid w:val="000A3D7E"/>
    <w:rsid w:val="000A5063"/>
    <w:rsid w:val="000B513C"/>
    <w:rsid w:val="000B531F"/>
    <w:rsid w:val="000B5CD3"/>
    <w:rsid w:val="000B7817"/>
    <w:rsid w:val="000C132D"/>
    <w:rsid w:val="000C13F5"/>
    <w:rsid w:val="000C1F72"/>
    <w:rsid w:val="000C21CE"/>
    <w:rsid w:val="000C5543"/>
    <w:rsid w:val="000C5DE1"/>
    <w:rsid w:val="000C64E4"/>
    <w:rsid w:val="000C671C"/>
    <w:rsid w:val="000C7D55"/>
    <w:rsid w:val="000D0974"/>
    <w:rsid w:val="000D0CCF"/>
    <w:rsid w:val="000D322B"/>
    <w:rsid w:val="000D436D"/>
    <w:rsid w:val="000D497E"/>
    <w:rsid w:val="000D6F82"/>
    <w:rsid w:val="000E018C"/>
    <w:rsid w:val="000E152B"/>
    <w:rsid w:val="000E182A"/>
    <w:rsid w:val="000E3551"/>
    <w:rsid w:val="000E3EBC"/>
    <w:rsid w:val="000E4005"/>
    <w:rsid w:val="000E6555"/>
    <w:rsid w:val="000E74A7"/>
    <w:rsid w:val="000E7FBF"/>
    <w:rsid w:val="000F11CE"/>
    <w:rsid w:val="000F1E72"/>
    <w:rsid w:val="000F1FFC"/>
    <w:rsid w:val="000F2B91"/>
    <w:rsid w:val="000F3093"/>
    <w:rsid w:val="000F3DEB"/>
    <w:rsid w:val="000F3E6D"/>
    <w:rsid w:val="000F564E"/>
    <w:rsid w:val="000F6F6C"/>
    <w:rsid w:val="000F72A7"/>
    <w:rsid w:val="000F7BF7"/>
    <w:rsid w:val="00101230"/>
    <w:rsid w:val="0010131E"/>
    <w:rsid w:val="00102075"/>
    <w:rsid w:val="00103876"/>
    <w:rsid w:val="0010409F"/>
    <w:rsid w:val="00104367"/>
    <w:rsid w:val="0010501E"/>
    <w:rsid w:val="0010533B"/>
    <w:rsid w:val="00107591"/>
    <w:rsid w:val="00107EF4"/>
    <w:rsid w:val="00110907"/>
    <w:rsid w:val="0011127F"/>
    <w:rsid w:val="001126A6"/>
    <w:rsid w:val="00112A28"/>
    <w:rsid w:val="00112EDF"/>
    <w:rsid w:val="00114104"/>
    <w:rsid w:val="00116881"/>
    <w:rsid w:val="00117009"/>
    <w:rsid w:val="00122F37"/>
    <w:rsid w:val="00123198"/>
    <w:rsid w:val="0012350B"/>
    <w:rsid w:val="00123625"/>
    <w:rsid w:val="00123D88"/>
    <w:rsid w:val="001245B3"/>
    <w:rsid w:val="00125E68"/>
    <w:rsid w:val="00126499"/>
    <w:rsid w:val="00126546"/>
    <w:rsid w:val="001321B3"/>
    <w:rsid w:val="00133E7A"/>
    <w:rsid w:val="001347EE"/>
    <w:rsid w:val="00135D31"/>
    <w:rsid w:val="00135EC2"/>
    <w:rsid w:val="00137416"/>
    <w:rsid w:val="00140626"/>
    <w:rsid w:val="00140A0C"/>
    <w:rsid w:val="00140DE1"/>
    <w:rsid w:val="0014633C"/>
    <w:rsid w:val="0014719F"/>
    <w:rsid w:val="00147A62"/>
    <w:rsid w:val="00150C9E"/>
    <w:rsid w:val="00151886"/>
    <w:rsid w:val="00151F5F"/>
    <w:rsid w:val="0015537D"/>
    <w:rsid w:val="00155BCA"/>
    <w:rsid w:val="00161033"/>
    <w:rsid w:val="00161F24"/>
    <w:rsid w:val="00162258"/>
    <w:rsid w:val="001623FF"/>
    <w:rsid w:val="00162472"/>
    <w:rsid w:val="00162CE2"/>
    <w:rsid w:val="001630D3"/>
    <w:rsid w:val="00165640"/>
    <w:rsid w:val="00165CCA"/>
    <w:rsid w:val="00170583"/>
    <w:rsid w:val="0017065E"/>
    <w:rsid w:val="00171719"/>
    <w:rsid w:val="00171C17"/>
    <w:rsid w:val="00172178"/>
    <w:rsid w:val="00172233"/>
    <w:rsid w:val="00174072"/>
    <w:rsid w:val="00174628"/>
    <w:rsid w:val="0017558D"/>
    <w:rsid w:val="00175FD0"/>
    <w:rsid w:val="00177D54"/>
    <w:rsid w:val="00180EE6"/>
    <w:rsid w:val="00181582"/>
    <w:rsid w:val="001832C4"/>
    <w:rsid w:val="0018426C"/>
    <w:rsid w:val="00184484"/>
    <w:rsid w:val="00184C03"/>
    <w:rsid w:val="00186666"/>
    <w:rsid w:val="00186E11"/>
    <w:rsid w:val="00186E9E"/>
    <w:rsid w:val="0018747F"/>
    <w:rsid w:val="00187A66"/>
    <w:rsid w:val="00190E76"/>
    <w:rsid w:val="0019365E"/>
    <w:rsid w:val="001952F5"/>
    <w:rsid w:val="001953F2"/>
    <w:rsid w:val="00195FC1"/>
    <w:rsid w:val="00196569"/>
    <w:rsid w:val="00196678"/>
    <w:rsid w:val="001974B0"/>
    <w:rsid w:val="001A0582"/>
    <w:rsid w:val="001A0EF1"/>
    <w:rsid w:val="001A2825"/>
    <w:rsid w:val="001A4167"/>
    <w:rsid w:val="001A4579"/>
    <w:rsid w:val="001A550E"/>
    <w:rsid w:val="001A6576"/>
    <w:rsid w:val="001B0AB2"/>
    <w:rsid w:val="001B0D87"/>
    <w:rsid w:val="001B21AA"/>
    <w:rsid w:val="001B2CF8"/>
    <w:rsid w:val="001B471A"/>
    <w:rsid w:val="001B66E1"/>
    <w:rsid w:val="001C05AF"/>
    <w:rsid w:val="001C3548"/>
    <w:rsid w:val="001C3BAE"/>
    <w:rsid w:val="001C4D89"/>
    <w:rsid w:val="001C5E7E"/>
    <w:rsid w:val="001C6126"/>
    <w:rsid w:val="001C6EEA"/>
    <w:rsid w:val="001C74C4"/>
    <w:rsid w:val="001C7BF5"/>
    <w:rsid w:val="001D0046"/>
    <w:rsid w:val="001D0514"/>
    <w:rsid w:val="001D0BBD"/>
    <w:rsid w:val="001D1A4D"/>
    <w:rsid w:val="001D298A"/>
    <w:rsid w:val="001D2F4B"/>
    <w:rsid w:val="001D723B"/>
    <w:rsid w:val="001D7E36"/>
    <w:rsid w:val="001E07A3"/>
    <w:rsid w:val="001E0D16"/>
    <w:rsid w:val="001E0EBE"/>
    <w:rsid w:val="001E2180"/>
    <w:rsid w:val="001E25E8"/>
    <w:rsid w:val="001E39BA"/>
    <w:rsid w:val="001E4DD5"/>
    <w:rsid w:val="001E5BA9"/>
    <w:rsid w:val="001E5EFD"/>
    <w:rsid w:val="001E6020"/>
    <w:rsid w:val="001E79AB"/>
    <w:rsid w:val="001F0177"/>
    <w:rsid w:val="001F0CFC"/>
    <w:rsid w:val="001F1A6C"/>
    <w:rsid w:val="001F2B38"/>
    <w:rsid w:val="001F42D6"/>
    <w:rsid w:val="001F48B0"/>
    <w:rsid w:val="001F4D4C"/>
    <w:rsid w:val="001F4E32"/>
    <w:rsid w:val="001F62BA"/>
    <w:rsid w:val="001F772C"/>
    <w:rsid w:val="001F7749"/>
    <w:rsid w:val="002026F5"/>
    <w:rsid w:val="00203446"/>
    <w:rsid w:val="00203DD6"/>
    <w:rsid w:val="00204D47"/>
    <w:rsid w:val="002050FE"/>
    <w:rsid w:val="00207EFF"/>
    <w:rsid w:val="00207FDC"/>
    <w:rsid w:val="00212826"/>
    <w:rsid w:val="00213617"/>
    <w:rsid w:val="002142F6"/>
    <w:rsid w:val="00214EBA"/>
    <w:rsid w:val="00215C2A"/>
    <w:rsid w:val="002160D9"/>
    <w:rsid w:val="00216727"/>
    <w:rsid w:val="00216764"/>
    <w:rsid w:val="00220653"/>
    <w:rsid w:val="00221EAA"/>
    <w:rsid w:val="0022240F"/>
    <w:rsid w:val="00223FEF"/>
    <w:rsid w:val="002248D7"/>
    <w:rsid w:val="0022767E"/>
    <w:rsid w:val="00227A78"/>
    <w:rsid w:val="0023099D"/>
    <w:rsid w:val="00231447"/>
    <w:rsid w:val="00231707"/>
    <w:rsid w:val="00233D5C"/>
    <w:rsid w:val="00234D48"/>
    <w:rsid w:val="00235E14"/>
    <w:rsid w:val="002368BD"/>
    <w:rsid w:val="00236AD3"/>
    <w:rsid w:val="00237AF9"/>
    <w:rsid w:val="00240CE6"/>
    <w:rsid w:val="002411B2"/>
    <w:rsid w:val="002445DF"/>
    <w:rsid w:val="00244A96"/>
    <w:rsid w:val="00247581"/>
    <w:rsid w:val="0024787A"/>
    <w:rsid w:val="0025191F"/>
    <w:rsid w:val="00254A4F"/>
    <w:rsid w:val="00256B36"/>
    <w:rsid w:val="00256CFD"/>
    <w:rsid w:val="002577D7"/>
    <w:rsid w:val="00260919"/>
    <w:rsid w:val="00263099"/>
    <w:rsid w:val="0026310A"/>
    <w:rsid w:val="00263155"/>
    <w:rsid w:val="002632A8"/>
    <w:rsid w:val="002641E5"/>
    <w:rsid w:val="002660F3"/>
    <w:rsid w:val="002673C8"/>
    <w:rsid w:val="002707C7"/>
    <w:rsid w:val="0027230C"/>
    <w:rsid w:val="00273365"/>
    <w:rsid w:val="0028191E"/>
    <w:rsid w:val="00282485"/>
    <w:rsid w:val="00282D64"/>
    <w:rsid w:val="00286B74"/>
    <w:rsid w:val="0029020B"/>
    <w:rsid w:val="00293A64"/>
    <w:rsid w:val="00294AAE"/>
    <w:rsid w:val="00295471"/>
    <w:rsid w:val="00296BEB"/>
    <w:rsid w:val="002A0027"/>
    <w:rsid w:val="002A1438"/>
    <w:rsid w:val="002A1E0C"/>
    <w:rsid w:val="002A1E59"/>
    <w:rsid w:val="002A26F8"/>
    <w:rsid w:val="002A2A1F"/>
    <w:rsid w:val="002A31FF"/>
    <w:rsid w:val="002A4AAB"/>
    <w:rsid w:val="002A6468"/>
    <w:rsid w:val="002A6592"/>
    <w:rsid w:val="002A69A3"/>
    <w:rsid w:val="002B1A17"/>
    <w:rsid w:val="002B4237"/>
    <w:rsid w:val="002B5163"/>
    <w:rsid w:val="002B52F8"/>
    <w:rsid w:val="002B6D1D"/>
    <w:rsid w:val="002B74C5"/>
    <w:rsid w:val="002B7F7F"/>
    <w:rsid w:val="002C0D56"/>
    <w:rsid w:val="002C1B47"/>
    <w:rsid w:val="002C27BC"/>
    <w:rsid w:val="002C5167"/>
    <w:rsid w:val="002C683B"/>
    <w:rsid w:val="002C771C"/>
    <w:rsid w:val="002C7752"/>
    <w:rsid w:val="002C7C81"/>
    <w:rsid w:val="002D1113"/>
    <w:rsid w:val="002D16F8"/>
    <w:rsid w:val="002D23FB"/>
    <w:rsid w:val="002D4054"/>
    <w:rsid w:val="002D44BE"/>
    <w:rsid w:val="002D58EB"/>
    <w:rsid w:val="002D5DBB"/>
    <w:rsid w:val="002D7EA6"/>
    <w:rsid w:val="002E0512"/>
    <w:rsid w:val="002E0959"/>
    <w:rsid w:val="002E4985"/>
    <w:rsid w:val="002E4C31"/>
    <w:rsid w:val="002E53DA"/>
    <w:rsid w:val="002E7139"/>
    <w:rsid w:val="002F04B9"/>
    <w:rsid w:val="002F06EB"/>
    <w:rsid w:val="002F0D8B"/>
    <w:rsid w:val="002F1397"/>
    <w:rsid w:val="002F1494"/>
    <w:rsid w:val="002F175E"/>
    <w:rsid w:val="002F1A33"/>
    <w:rsid w:val="002F4189"/>
    <w:rsid w:val="002F42C3"/>
    <w:rsid w:val="002F5510"/>
    <w:rsid w:val="002F6453"/>
    <w:rsid w:val="002F64CB"/>
    <w:rsid w:val="002F6BCF"/>
    <w:rsid w:val="002F6E90"/>
    <w:rsid w:val="003000F5"/>
    <w:rsid w:val="00300112"/>
    <w:rsid w:val="00301EFA"/>
    <w:rsid w:val="00302290"/>
    <w:rsid w:val="0030262D"/>
    <w:rsid w:val="00306409"/>
    <w:rsid w:val="00310F2E"/>
    <w:rsid w:val="00310F31"/>
    <w:rsid w:val="00311079"/>
    <w:rsid w:val="00311AEB"/>
    <w:rsid w:val="00312BD2"/>
    <w:rsid w:val="00315118"/>
    <w:rsid w:val="003201AD"/>
    <w:rsid w:val="003211D8"/>
    <w:rsid w:val="003215F1"/>
    <w:rsid w:val="0032164B"/>
    <w:rsid w:val="00322112"/>
    <w:rsid w:val="00323B9A"/>
    <w:rsid w:val="00323FE8"/>
    <w:rsid w:val="003249D3"/>
    <w:rsid w:val="00324F3C"/>
    <w:rsid w:val="003260DE"/>
    <w:rsid w:val="003303AD"/>
    <w:rsid w:val="00331742"/>
    <w:rsid w:val="00333989"/>
    <w:rsid w:val="00333F22"/>
    <w:rsid w:val="003340C4"/>
    <w:rsid w:val="0033487E"/>
    <w:rsid w:val="00334D21"/>
    <w:rsid w:val="0033525C"/>
    <w:rsid w:val="0033672D"/>
    <w:rsid w:val="00340A4E"/>
    <w:rsid w:val="00340AFD"/>
    <w:rsid w:val="0034119D"/>
    <w:rsid w:val="00341FD4"/>
    <w:rsid w:val="0034581D"/>
    <w:rsid w:val="00345CB8"/>
    <w:rsid w:val="00352515"/>
    <w:rsid w:val="00352DE7"/>
    <w:rsid w:val="00354EBD"/>
    <w:rsid w:val="003564F5"/>
    <w:rsid w:val="0035702B"/>
    <w:rsid w:val="00357502"/>
    <w:rsid w:val="00361241"/>
    <w:rsid w:val="0036229D"/>
    <w:rsid w:val="00363176"/>
    <w:rsid w:val="003655B1"/>
    <w:rsid w:val="00365CCC"/>
    <w:rsid w:val="00366BE6"/>
    <w:rsid w:val="00366D38"/>
    <w:rsid w:val="0037196B"/>
    <w:rsid w:val="00371AA4"/>
    <w:rsid w:val="00372CFA"/>
    <w:rsid w:val="00374340"/>
    <w:rsid w:val="00374675"/>
    <w:rsid w:val="00374B92"/>
    <w:rsid w:val="0037519A"/>
    <w:rsid w:val="003757AD"/>
    <w:rsid w:val="00375E02"/>
    <w:rsid w:val="003822F4"/>
    <w:rsid w:val="003830A2"/>
    <w:rsid w:val="0038425E"/>
    <w:rsid w:val="003843E3"/>
    <w:rsid w:val="0038494E"/>
    <w:rsid w:val="00384A25"/>
    <w:rsid w:val="00385926"/>
    <w:rsid w:val="00385AAB"/>
    <w:rsid w:val="003862BD"/>
    <w:rsid w:val="00397FD5"/>
    <w:rsid w:val="003A1E14"/>
    <w:rsid w:val="003A2513"/>
    <w:rsid w:val="003A2FF5"/>
    <w:rsid w:val="003A36B6"/>
    <w:rsid w:val="003A50A0"/>
    <w:rsid w:val="003A60C4"/>
    <w:rsid w:val="003A7F65"/>
    <w:rsid w:val="003B15F0"/>
    <w:rsid w:val="003B16BC"/>
    <w:rsid w:val="003B2897"/>
    <w:rsid w:val="003B3033"/>
    <w:rsid w:val="003B58F9"/>
    <w:rsid w:val="003B5ECB"/>
    <w:rsid w:val="003B7DD4"/>
    <w:rsid w:val="003B7F00"/>
    <w:rsid w:val="003C1089"/>
    <w:rsid w:val="003C2F6E"/>
    <w:rsid w:val="003C2F80"/>
    <w:rsid w:val="003C36AE"/>
    <w:rsid w:val="003C4750"/>
    <w:rsid w:val="003C4A53"/>
    <w:rsid w:val="003C5707"/>
    <w:rsid w:val="003C7C0E"/>
    <w:rsid w:val="003C7D7F"/>
    <w:rsid w:val="003D03EE"/>
    <w:rsid w:val="003D17FE"/>
    <w:rsid w:val="003D2005"/>
    <w:rsid w:val="003D3063"/>
    <w:rsid w:val="003D31AB"/>
    <w:rsid w:val="003D5202"/>
    <w:rsid w:val="003E18F1"/>
    <w:rsid w:val="003E2AB7"/>
    <w:rsid w:val="003E4613"/>
    <w:rsid w:val="003E4E66"/>
    <w:rsid w:val="003E556B"/>
    <w:rsid w:val="003E65E8"/>
    <w:rsid w:val="003E6C99"/>
    <w:rsid w:val="003F3BE1"/>
    <w:rsid w:val="003F4AA6"/>
    <w:rsid w:val="003F687E"/>
    <w:rsid w:val="003F6FAE"/>
    <w:rsid w:val="00400256"/>
    <w:rsid w:val="0040239D"/>
    <w:rsid w:val="0040262F"/>
    <w:rsid w:val="00402693"/>
    <w:rsid w:val="00403733"/>
    <w:rsid w:val="00403A80"/>
    <w:rsid w:val="00407053"/>
    <w:rsid w:val="00412412"/>
    <w:rsid w:val="00414024"/>
    <w:rsid w:val="0041692E"/>
    <w:rsid w:val="0041697F"/>
    <w:rsid w:val="004169F0"/>
    <w:rsid w:val="00420404"/>
    <w:rsid w:val="00420766"/>
    <w:rsid w:val="004228B8"/>
    <w:rsid w:val="00424745"/>
    <w:rsid w:val="0042538F"/>
    <w:rsid w:val="00426032"/>
    <w:rsid w:val="00426BA2"/>
    <w:rsid w:val="00431438"/>
    <w:rsid w:val="00431E72"/>
    <w:rsid w:val="00432F33"/>
    <w:rsid w:val="00433669"/>
    <w:rsid w:val="00433743"/>
    <w:rsid w:val="00433784"/>
    <w:rsid w:val="004343FC"/>
    <w:rsid w:val="004347B2"/>
    <w:rsid w:val="004349FE"/>
    <w:rsid w:val="004371B8"/>
    <w:rsid w:val="004410DE"/>
    <w:rsid w:val="00442037"/>
    <w:rsid w:val="0044270B"/>
    <w:rsid w:val="00442E00"/>
    <w:rsid w:val="00445CBF"/>
    <w:rsid w:val="00447185"/>
    <w:rsid w:val="00447241"/>
    <w:rsid w:val="00447327"/>
    <w:rsid w:val="004476BC"/>
    <w:rsid w:val="00450BC6"/>
    <w:rsid w:val="00451065"/>
    <w:rsid w:val="00452563"/>
    <w:rsid w:val="004551BD"/>
    <w:rsid w:val="00455716"/>
    <w:rsid w:val="00457A34"/>
    <w:rsid w:val="004618CA"/>
    <w:rsid w:val="00461B67"/>
    <w:rsid w:val="00461EDC"/>
    <w:rsid w:val="00461F55"/>
    <w:rsid w:val="004639A3"/>
    <w:rsid w:val="00464420"/>
    <w:rsid w:val="00466425"/>
    <w:rsid w:val="00466F4C"/>
    <w:rsid w:val="004670C0"/>
    <w:rsid w:val="00472550"/>
    <w:rsid w:val="00472CB7"/>
    <w:rsid w:val="004749A8"/>
    <w:rsid w:val="00474DA6"/>
    <w:rsid w:val="00475C18"/>
    <w:rsid w:val="00475DEE"/>
    <w:rsid w:val="004774D3"/>
    <w:rsid w:val="00477922"/>
    <w:rsid w:val="00477C41"/>
    <w:rsid w:val="0048006D"/>
    <w:rsid w:val="00480585"/>
    <w:rsid w:val="00481190"/>
    <w:rsid w:val="004825AF"/>
    <w:rsid w:val="00482FA0"/>
    <w:rsid w:val="004833A4"/>
    <w:rsid w:val="00484EB7"/>
    <w:rsid w:val="00485954"/>
    <w:rsid w:val="00485E46"/>
    <w:rsid w:val="00486220"/>
    <w:rsid w:val="00486A4B"/>
    <w:rsid w:val="00486AA7"/>
    <w:rsid w:val="004871C3"/>
    <w:rsid w:val="00490110"/>
    <w:rsid w:val="00494527"/>
    <w:rsid w:val="00495D02"/>
    <w:rsid w:val="00495F4B"/>
    <w:rsid w:val="00497A9A"/>
    <w:rsid w:val="004A0C26"/>
    <w:rsid w:val="004A0CE3"/>
    <w:rsid w:val="004A1200"/>
    <w:rsid w:val="004A1A67"/>
    <w:rsid w:val="004A1B08"/>
    <w:rsid w:val="004A2FF9"/>
    <w:rsid w:val="004A3D73"/>
    <w:rsid w:val="004B0188"/>
    <w:rsid w:val="004B064B"/>
    <w:rsid w:val="004B1C58"/>
    <w:rsid w:val="004B1CA8"/>
    <w:rsid w:val="004B3665"/>
    <w:rsid w:val="004B3DBC"/>
    <w:rsid w:val="004B404C"/>
    <w:rsid w:val="004B47B3"/>
    <w:rsid w:val="004B480E"/>
    <w:rsid w:val="004B53A3"/>
    <w:rsid w:val="004B5597"/>
    <w:rsid w:val="004B79C0"/>
    <w:rsid w:val="004B7AB5"/>
    <w:rsid w:val="004C2F02"/>
    <w:rsid w:val="004C48DE"/>
    <w:rsid w:val="004C5008"/>
    <w:rsid w:val="004C5317"/>
    <w:rsid w:val="004C5AB6"/>
    <w:rsid w:val="004C5FD8"/>
    <w:rsid w:val="004C6553"/>
    <w:rsid w:val="004C7A29"/>
    <w:rsid w:val="004D0206"/>
    <w:rsid w:val="004D027F"/>
    <w:rsid w:val="004D0B5D"/>
    <w:rsid w:val="004D2359"/>
    <w:rsid w:val="004D2A26"/>
    <w:rsid w:val="004D39FD"/>
    <w:rsid w:val="004D4A56"/>
    <w:rsid w:val="004D526A"/>
    <w:rsid w:val="004D6056"/>
    <w:rsid w:val="004E0563"/>
    <w:rsid w:val="004E2FD9"/>
    <w:rsid w:val="004E30D9"/>
    <w:rsid w:val="004E322A"/>
    <w:rsid w:val="004E3823"/>
    <w:rsid w:val="004E533D"/>
    <w:rsid w:val="004E5487"/>
    <w:rsid w:val="004E5A69"/>
    <w:rsid w:val="004E65F7"/>
    <w:rsid w:val="004E67B1"/>
    <w:rsid w:val="004E79FD"/>
    <w:rsid w:val="004F0FC1"/>
    <w:rsid w:val="004F16CE"/>
    <w:rsid w:val="004F45FD"/>
    <w:rsid w:val="004F4D89"/>
    <w:rsid w:val="004F68C5"/>
    <w:rsid w:val="004F7C6F"/>
    <w:rsid w:val="00502BBA"/>
    <w:rsid w:val="00504726"/>
    <w:rsid w:val="00504852"/>
    <w:rsid w:val="00505049"/>
    <w:rsid w:val="00505106"/>
    <w:rsid w:val="005060D5"/>
    <w:rsid w:val="005115DF"/>
    <w:rsid w:val="00513DBF"/>
    <w:rsid w:val="00514221"/>
    <w:rsid w:val="00514400"/>
    <w:rsid w:val="00515577"/>
    <w:rsid w:val="00515603"/>
    <w:rsid w:val="00517038"/>
    <w:rsid w:val="00521CE1"/>
    <w:rsid w:val="00522818"/>
    <w:rsid w:val="0052294B"/>
    <w:rsid w:val="00523189"/>
    <w:rsid w:val="00523D5A"/>
    <w:rsid w:val="00525398"/>
    <w:rsid w:val="0052690E"/>
    <w:rsid w:val="00527FF4"/>
    <w:rsid w:val="00530134"/>
    <w:rsid w:val="00531209"/>
    <w:rsid w:val="0053408D"/>
    <w:rsid w:val="0053609D"/>
    <w:rsid w:val="005402BE"/>
    <w:rsid w:val="005408B0"/>
    <w:rsid w:val="00540C2C"/>
    <w:rsid w:val="00541314"/>
    <w:rsid w:val="0054166B"/>
    <w:rsid w:val="00542969"/>
    <w:rsid w:val="00544172"/>
    <w:rsid w:val="0054429D"/>
    <w:rsid w:val="005453D9"/>
    <w:rsid w:val="0054540D"/>
    <w:rsid w:val="00546A58"/>
    <w:rsid w:val="005470C6"/>
    <w:rsid w:val="005472F7"/>
    <w:rsid w:val="00551FC4"/>
    <w:rsid w:val="00551FD3"/>
    <w:rsid w:val="005644EF"/>
    <w:rsid w:val="00564523"/>
    <w:rsid w:val="00566021"/>
    <w:rsid w:val="00567D33"/>
    <w:rsid w:val="00567FDA"/>
    <w:rsid w:val="00571B7E"/>
    <w:rsid w:val="00571C67"/>
    <w:rsid w:val="00572D9D"/>
    <w:rsid w:val="0057673F"/>
    <w:rsid w:val="00577EC8"/>
    <w:rsid w:val="00581377"/>
    <w:rsid w:val="00582CD2"/>
    <w:rsid w:val="00585869"/>
    <w:rsid w:val="00585B11"/>
    <w:rsid w:val="00585CC9"/>
    <w:rsid w:val="005874B0"/>
    <w:rsid w:val="005874BE"/>
    <w:rsid w:val="0059053A"/>
    <w:rsid w:val="00590ADB"/>
    <w:rsid w:val="00590DDD"/>
    <w:rsid w:val="005913EC"/>
    <w:rsid w:val="00591EA0"/>
    <w:rsid w:val="00595CEC"/>
    <w:rsid w:val="0059798B"/>
    <w:rsid w:val="00597B32"/>
    <w:rsid w:val="005A0AD0"/>
    <w:rsid w:val="005A1478"/>
    <w:rsid w:val="005A20A2"/>
    <w:rsid w:val="005A2915"/>
    <w:rsid w:val="005A3450"/>
    <w:rsid w:val="005A45AD"/>
    <w:rsid w:val="005A52C7"/>
    <w:rsid w:val="005A56EF"/>
    <w:rsid w:val="005A6216"/>
    <w:rsid w:val="005A667D"/>
    <w:rsid w:val="005A7F37"/>
    <w:rsid w:val="005B2C42"/>
    <w:rsid w:val="005B3504"/>
    <w:rsid w:val="005B4DA5"/>
    <w:rsid w:val="005B56C0"/>
    <w:rsid w:val="005B56E6"/>
    <w:rsid w:val="005B69E1"/>
    <w:rsid w:val="005C28FB"/>
    <w:rsid w:val="005C2DB9"/>
    <w:rsid w:val="005C3848"/>
    <w:rsid w:val="005C3A92"/>
    <w:rsid w:val="005C4DEA"/>
    <w:rsid w:val="005C6ECD"/>
    <w:rsid w:val="005D05D2"/>
    <w:rsid w:val="005D07DB"/>
    <w:rsid w:val="005D0826"/>
    <w:rsid w:val="005D0C81"/>
    <w:rsid w:val="005D1744"/>
    <w:rsid w:val="005D1B3A"/>
    <w:rsid w:val="005D21B6"/>
    <w:rsid w:val="005D259D"/>
    <w:rsid w:val="005D4F75"/>
    <w:rsid w:val="005D5491"/>
    <w:rsid w:val="005E1DD5"/>
    <w:rsid w:val="005E1FB5"/>
    <w:rsid w:val="005E33BF"/>
    <w:rsid w:val="005E62A3"/>
    <w:rsid w:val="005E7299"/>
    <w:rsid w:val="005E75B6"/>
    <w:rsid w:val="005F07F3"/>
    <w:rsid w:val="005F0BC1"/>
    <w:rsid w:val="005F1BE7"/>
    <w:rsid w:val="005F615A"/>
    <w:rsid w:val="005F64F6"/>
    <w:rsid w:val="005F784D"/>
    <w:rsid w:val="0060184C"/>
    <w:rsid w:val="006022A0"/>
    <w:rsid w:val="00602F2F"/>
    <w:rsid w:val="00604C9D"/>
    <w:rsid w:val="00606ACC"/>
    <w:rsid w:val="006127A4"/>
    <w:rsid w:val="0061301A"/>
    <w:rsid w:val="00613978"/>
    <w:rsid w:val="00614FC5"/>
    <w:rsid w:val="0061573E"/>
    <w:rsid w:val="00616A03"/>
    <w:rsid w:val="00617C5C"/>
    <w:rsid w:val="00620F70"/>
    <w:rsid w:val="00624181"/>
    <w:rsid w:val="0062440B"/>
    <w:rsid w:val="006258A7"/>
    <w:rsid w:val="00626380"/>
    <w:rsid w:val="0062793D"/>
    <w:rsid w:val="00627B9A"/>
    <w:rsid w:val="00627EE1"/>
    <w:rsid w:val="00632914"/>
    <w:rsid w:val="00632950"/>
    <w:rsid w:val="0063375D"/>
    <w:rsid w:val="006340CE"/>
    <w:rsid w:val="00635730"/>
    <w:rsid w:val="00635A54"/>
    <w:rsid w:val="0063667A"/>
    <w:rsid w:val="00640152"/>
    <w:rsid w:val="00640B1F"/>
    <w:rsid w:val="00642B12"/>
    <w:rsid w:val="006448E0"/>
    <w:rsid w:val="00647ADA"/>
    <w:rsid w:val="006507D0"/>
    <w:rsid w:val="0065142A"/>
    <w:rsid w:val="0065361E"/>
    <w:rsid w:val="00654343"/>
    <w:rsid w:val="00656884"/>
    <w:rsid w:val="00657B79"/>
    <w:rsid w:val="00660AA3"/>
    <w:rsid w:val="0066298F"/>
    <w:rsid w:val="006632E3"/>
    <w:rsid w:val="00664141"/>
    <w:rsid w:val="00664EE0"/>
    <w:rsid w:val="0067188F"/>
    <w:rsid w:val="00671DEF"/>
    <w:rsid w:val="006727FA"/>
    <w:rsid w:val="00672BF5"/>
    <w:rsid w:val="00672CF8"/>
    <w:rsid w:val="00672DDF"/>
    <w:rsid w:val="00672F99"/>
    <w:rsid w:val="0067354D"/>
    <w:rsid w:val="00676B42"/>
    <w:rsid w:val="00677EAA"/>
    <w:rsid w:val="006801A4"/>
    <w:rsid w:val="00682DB1"/>
    <w:rsid w:val="00687446"/>
    <w:rsid w:val="006905C7"/>
    <w:rsid w:val="00691993"/>
    <w:rsid w:val="00691A83"/>
    <w:rsid w:val="00692404"/>
    <w:rsid w:val="00693F68"/>
    <w:rsid w:val="00695052"/>
    <w:rsid w:val="0069522A"/>
    <w:rsid w:val="00695AAF"/>
    <w:rsid w:val="006967E6"/>
    <w:rsid w:val="00696B5C"/>
    <w:rsid w:val="006A0722"/>
    <w:rsid w:val="006A3D74"/>
    <w:rsid w:val="006A4A08"/>
    <w:rsid w:val="006A5D87"/>
    <w:rsid w:val="006A7136"/>
    <w:rsid w:val="006A7196"/>
    <w:rsid w:val="006B3337"/>
    <w:rsid w:val="006B333D"/>
    <w:rsid w:val="006B3C0E"/>
    <w:rsid w:val="006B3E3E"/>
    <w:rsid w:val="006B46CE"/>
    <w:rsid w:val="006B47F5"/>
    <w:rsid w:val="006B5773"/>
    <w:rsid w:val="006B633F"/>
    <w:rsid w:val="006B7370"/>
    <w:rsid w:val="006C0727"/>
    <w:rsid w:val="006C1A8D"/>
    <w:rsid w:val="006C3DD7"/>
    <w:rsid w:val="006C3E03"/>
    <w:rsid w:val="006C4948"/>
    <w:rsid w:val="006C7D11"/>
    <w:rsid w:val="006D30A5"/>
    <w:rsid w:val="006D38B4"/>
    <w:rsid w:val="006D4AD6"/>
    <w:rsid w:val="006D51D4"/>
    <w:rsid w:val="006D52E4"/>
    <w:rsid w:val="006D55FA"/>
    <w:rsid w:val="006D5F77"/>
    <w:rsid w:val="006E145F"/>
    <w:rsid w:val="006E1E93"/>
    <w:rsid w:val="006E25A7"/>
    <w:rsid w:val="006E4488"/>
    <w:rsid w:val="006E6571"/>
    <w:rsid w:val="006E658F"/>
    <w:rsid w:val="006E7D41"/>
    <w:rsid w:val="006F0B12"/>
    <w:rsid w:val="006F1A13"/>
    <w:rsid w:val="006F2045"/>
    <w:rsid w:val="006F2247"/>
    <w:rsid w:val="006F3505"/>
    <w:rsid w:val="006F3CA9"/>
    <w:rsid w:val="006F4153"/>
    <w:rsid w:val="006F4729"/>
    <w:rsid w:val="006F7770"/>
    <w:rsid w:val="00700136"/>
    <w:rsid w:val="00700F1F"/>
    <w:rsid w:val="00705450"/>
    <w:rsid w:val="00706E7F"/>
    <w:rsid w:val="007075A6"/>
    <w:rsid w:val="007120F8"/>
    <w:rsid w:val="00712CB7"/>
    <w:rsid w:val="00712DE7"/>
    <w:rsid w:val="007131A2"/>
    <w:rsid w:val="007139E4"/>
    <w:rsid w:val="00720CBD"/>
    <w:rsid w:val="007226EB"/>
    <w:rsid w:val="007247E4"/>
    <w:rsid w:val="00724C63"/>
    <w:rsid w:val="00725025"/>
    <w:rsid w:val="00730877"/>
    <w:rsid w:val="0074163A"/>
    <w:rsid w:val="007433AA"/>
    <w:rsid w:val="00743893"/>
    <w:rsid w:val="00743C48"/>
    <w:rsid w:val="0074409B"/>
    <w:rsid w:val="00744105"/>
    <w:rsid w:val="00744CCE"/>
    <w:rsid w:val="00745E92"/>
    <w:rsid w:val="00746533"/>
    <w:rsid w:val="00746D26"/>
    <w:rsid w:val="00746E37"/>
    <w:rsid w:val="0074761F"/>
    <w:rsid w:val="00747BAE"/>
    <w:rsid w:val="0075241F"/>
    <w:rsid w:val="00752717"/>
    <w:rsid w:val="0075384D"/>
    <w:rsid w:val="00754AB3"/>
    <w:rsid w:val="007555E6"/>
    <w:rsid w:val="0075637C"/>
    <w:rsid w:val="00756492"/>
    <w:rsid w:val="00756A36"/>
    <w:rsid w:val="00760231"/>
    <w:rsid w:val="007605F1"/>
    <w:rsid w:val="00760CF9"/>
    <w:rsid w:val="00763EF2"/>
    <w:rsid w:val="00764049"/>
    <w:rsid w:val="00764C6C"/>
    <w:rsid w:val="00765083"/>
    <w:rsid w:val="00765FFF"/>
    <w:rsid w:val="00767C96"/>
    <w:rsid w:val="0077053E"/>
    <w:rsid w:val="00770572"/>
    <w:rsid w:val="00771861"/>
    <w:rsid w:val="00771864"/>
    <w:rsid w:val="00772969"/>
    <w:rsid w:val="007747BE"/>
    <w:rsid w:val="00774981"/>
    <w:rsid w:val="00780E8B"/>
    <w:rsid w:val="00785025"/>
    <w:rsid w:val="007852B0"/>
    <w:rsid w:val="00785558"/>
    <w:rsid w:val="00790403"/>
    <w:rsid w:val="00790609"/>
    <w:rsid w:val="00791C12"/>
    <w:rsid w:val="0079339C"/>
    <w:rsid w:val="0079448A"/>
    <w:rsid w:val="00795217"/>
    <w:rsid w:val="007977E1"/>
    <w:rsid w:val="007A269C"/>
    <w:rsid w:val="007A316A"/>
    <w:rsid w:val="007A3A0A"/>
    <w:rsid w:val="007A45FE"/>
    <w:rsid w:val="007A4737"/>
    <w:rsid w:val="007A4D73"/>
    <w:rsid w:val="007A4DB1"/>
    <w:rsid w:val="007A66A4"/>
    <w:rsid w:val="007A78F0"/>
    <w:rsid w:val="007A7BE0"/>
    <w:rsid w:val="007B26E2"/>
    <w:rsid w:val="007B31C5"/>
    <w:rsid w:val="007B39A9"/>
    <w:rsid w:val="007B6942"/>
    <w:rsid w:val="007B70F4"/>
    <w:rsid w:val="007C0073"/>
    <w:rsid w:val="007C12D5"/>
    <w:rsid w:val="007C1F26"/>
    <w:rsid w:val="007C2338"/>
    <w:rsid w:val="007C35E1"/>
    <w:rsid w:val="007C3731"/>
    <w:rsid w:val="007C39EC"/>
    <w:rsid w:val="007C3BA9"/>
    <w:rsid w:val="007C4C98"/>
    <w:rsid w:val="007C4D3F"/>
    <w:rsid w:val="007D0B6B"/>
    <w:rsid w:val="007D19DD"/>
    <w:rsid w:val="007D3DC5"/>
    <w:rsid w:val="007D4281"/>
    <w:rsid w:val="007D5ADC"/>
    <w:rsid w:val="007E0809"/>
    <w:rsid w:val="007E2B55"/>
    <w:rsid w:val="007E2B98"/>
    <w:rsid w:val="007E36FC"/>
    <w:rsid w:val="007E3F19"/>
    <w:rsid w:val="007E482F"/>
    <w:rsid w:val="007E56FD"/>
    <w:rsid w:val="007E5F2C"/>
    <w:rsid w:val="007E6424"/>
    <w:rsid w:val="007F0210"/>
    <w:rsid w:val="007F2856"/>
    <w:rsid w:val="007F29CD"/>
    <w:rsid w:val="007F3078"/>
    <w:rsid w:val="007F68A8"/>
    <w:rsid w:val="007F6E4C"/>
    <w:rsid w:val="007F70BA"/>
    <w:rsid w:val="007F75E2"/>
    <w:rsid w:val="008038D7"/>
    <w:rsid w:val="00803FB5"/>
    <w:rsid w:val="00804A76"/>
    <w:rsid w:val="00806948"/>
    <w:rsid w:val="00806A25"/>
    <w:rsid w:val="00807496"/>
    <w:rsid w:val="00807D5B"/>
    <w:rsid w:val="00810990"/>
    <w:rsid w:val="00810B88"/>
    <w:rsid w:val="008112E8"/>
    <w:rsid w:val="008124B4"/>
    <w:rsid w:val="0081281B"/>
    <w:rsid w:val="00812FC3"/>
    <w:rsid w:val="008133A5"/>
    <w:rsid w:val="00814A65"/>
    <w:rsid w:val="00815BDF"/>
    <w:rsid w:val="0081618F"/>
    <w:rsid w:val="00816B6F"/>
    <w:rsid w:val="00816D9A"/>
    <w:rsid w:val="00817064"/>
    <w:rsid w:val="00817E34"/>
    <w:rsid w:val="00820248"/>
    <w:rsid w:val="008218B3"/>
    <w:rsid w:val="00821D74"/>
    <w:rsid w:val="008220D0"/>
    <w:rsid w:val="00822BC8"/>
    <w:rsid w:val="008235E8"/>
    <w:rsid w:val="00824EAA"/>
    <w:rsid w:val="00824FC5"/>
    <w:rsid w:val="008273E5"/>
    <w:rsid w:val="0082746E"/>
    <w:rsid w:val="00827770"/>
    <w:rsid w:val="00831274"/>
    <w:rsid w:val="008316F4"/>
    <w:rsid w:val="00832222"/>
    <w:rsid w:val="00832D9B"/>
    <w:rsid w:val="0083384F"/>
    <w:rsid w:val="00834FDC"/>
    <w:rsid w:val="00836CF2"/>
    <w:rsid w:val="00836F74"/>
    <w:rsid w:val="00843068"/>
    <w:rsid w:val="00843BA9"/>
    <w:rsid w:val="008465EC"/>
    <w:rsid w:val="008469D2"/>
    <w:rsid w:val="008473C0"/>
    <w:rsid w:val="00847B9D"/>
    <w:rsid w:val="0085129D"/>
    <w:rsid w:val="00852723"/>
    <w:rsid w:val="00852C25"/>
    <w:rsid w:val="00853077"/>
    <w:rsid w:val="0085394B"/>
    <w:rsid w:val="00853A10"/>
    <w:rsid w:val="008549AA"/>
    <w:rsid w:val="00854A9A"/>
    <w:rsid w:val="008564D9"/>
    <w:rsid w:val="008606BC"/>
    <w:rsid w:val="008613FC"/>
    <w:rsid w:val="00861CD3"/>
    <w:rsid w:val="00861EF6"/>
    <w:rsid w:val="00861FE2"/>
    <w:rsid w:val="008625C0"/>
    <w:rsid w:val="00864B25"/>
    <w:rsid w:val="00864CE6"/>
    <w:rsid w:val="00864F6F"/>
    <w:rsid w:val="00867029"/>
    <w:rsid w:val="00867AD4"/>
    <w:rsid w:val="00870D7D"/>
    <w:rsid w:val="0087128E"/>
    <w:rsid w:val="008721B5"/>
    <w:rsid w:val="00872DAC"/>
    <w:rsid w:val="008739AA"/>
    <w:rsid w:val="008748ED"/>
    <w:rsid w:val="00875136"/>
    <w:rsid w:val="00875A1A"/>
    <w:rsid w:val="00876EEF"/>
    <w:rsid w:val="00877580"/>
    <w:rsid w:val="00877895"/>
    <w:rsid w:val="00880309"/>
    <w:rsid w:val="0088097F"/>
    <w:rsid w:val="0088111A"/>
    <w:rsid w:val="008812FC"/>
    <w:rsid w:val="00882080"/>
    <w:rsid w:val="00883A2C"/>
    <w:rsid w:val="008842B6"/>
    <w:rsid w:val="00884384"/>
    <w:rsid w:val="008846BB"/>
    <w:rsid w:val="00887C13"/>
    <w:rsid w:val="008927F6"/>
    <w:rsid w:val="00893010"/>
    <w:rsid w:val="0089429E"/>
    <w:rsid w:val="008956F2"/>
    <w:rsid w:val="00895DDC"/>
    <w:rsid w:val="00897A76"/>
    <w:rsid w:val="00897F11"/>
    <w:rsid w:val="008A0EA3"/>
    <w:rsid w:val="008A1450"/>
    <w:rsid w:val="008A1BF3"/>
    <w:rsid w:val="008A2A77"/>
    <w:rsid w:val="008A2CA1"/>
    <w:rsid w:val="008A3656"/>
    <w:rsid w:val="008A3BA9"/>
    <w:rsid w:val="008A6663"/>
    <w:rsid w:val="008A6980"/>
    <w:rsid w:val="008A6999"/>
    <w:rsid w:val="008B0D45"/>
    <w:rsid w:val="008B2716"/>
    <w:rsid w:val="008B369C"/>
    <w:rsid w:val="008B3775"/>
    <w:rsid w:val="008B5AD3"/>
    <w:rsid w:val="008B62EF"/>
    <w:rsid w:val="008B7D0A"/>
    <w:rsid w:val="008C1074"/>
    <w:rsid w:val="008C13BC"/>
    <w:rsid w:val="008C26C5"/>
    <w:rsid w:val="008C42F5"/>
    <w:rsid w:val="008C656E"/>
    <w:rsid w:val="008D03F5"/>
    <w:rsid w:val="008D2339"/>
    <w:rsid w:val="008D3CD5"/>
    <w:rsid w:val="008D520A"/>
    <w:rsid w:val="008D5ED7"/>
    <w:rsid w:val="008D6A9D"/>
    <w:rsid w:val="008D714A"/>
    <w:rsid w:val="008E0772"/>
    <w:rsid w:val="008E2A8E"/>
    <w:rsid w:val="008E3BC2"/>
    <w:rsid w:val="008E3E99"/>
    <w:rsid w:val="008E5302"/>
    <w:rsid w:val="008E5F6C"/>
    <w:rsid w:val="008E5F95"/>
    <w:rsid w:val="008E6CD0"/>
    <w:rsid w:val="008E7F1F"/>
    <w:rsid w:val="008F14D1"/>
    <w:rsid w:val="008F3F26"/>
    <w:rsid w:val="008F4544"/>
    <w:rsid w:val="008F618F"/>
    <w:rsid w:val="0090119C"/>
    <w:rsid w:val="00902157"/>
    <w:rsid w:val="00902179"/>
    <w:rsid w:val="0090557C"/>
    <w:rsid w:val="00905F88"/>
    <w:rsid w:val="00906B2D"/>
    <w:rsid w:val="009078DE"/>
    <w:rsid w:val="00910106"/>
    <w:rsid w:val="0091021E"/>
    <w:rsid w:val="009103B4"/>
    <w:rsid w:val="00910931"/>
    <w:rsid w:val="00910C27"/>
    <w:rsid w:val="00911ABA"/>
    <w:rsid w:val="009124AC"/>
    <w:rsid w:val="0091303C"/>
    <w:rsid w:val="00913B90"/>
    <w:rsid w:val="0091589B"/>
    <w:rsid w:val="00917070"/>
    <w:rsid w:val="009178EA"/>
    <w:rsid w:val="00917910"/>
    <w:rsid w:val="00917DF0"/>
    <w:rsid w:val="0092052D"/>
    <w:rsid w:val="009207FF"/>
    <w:rsid w:val="0092307A"/>
    <w:rsid w:val="009242EE"/>
    <w:rsid w:val="00924359"/>
    <w:rsid w:val="00926F79"/>
    <w:rsid w:val="00927447"/>
    <w:rsid w:val="00930486"/>
    <w:rsid w:val="0093270E"/>
    <w:rsid w:val="009330C8"/>
    <w:rsid w:val="009337FF"/>
    <w:rsid w:val="00933EA1"/>
    <w:rsid w:val="00935C57"/>
    <w:rsid w:val="00936A3C"/>
    <w:rsid w:val="00937821"/>
    <w:rsid w:val="00937DE4"/>
    <w:rsid w:val="00940916"/>
    <w:rsid w:val="00941438"/>
    <w:rsid w:val="00941540"/>
    <w:rsid w:val="00941BE2"/>
    <w:rsid w:val="009434C3"/>
    <w:rsid w:val="00944159"/>
    <w:rsid w:val="009455F4"/>
    <w:rsid w:val="00946BC7"/>
    <w:rsid w:val="009517BD"/>
    <w:rsid w:val="009519AC"/>
    <w:rsid w:val="00951E83"/>
    <w:rsid w:val="009521A3"/>
    <w:rsid w:val="00952EB9"/>
    <w:rsid w:val="00954CC1"/>
    <w:rsid w:val="00956103"/>
    <w:rsid w:val="009569C4"/>
    <w:rsid w:val="00956DE6"/>
    <w:rsid w:val="00961363"/>
    <w:rsid w:val="0096305F"/>
    <w:rsid w:val="00963A1B"/>
    <w:rsid w:val="00964D7C"/>
    <w:rsid w:val="00965C66"/>
    <w:rsid w:val="00965D76"/>
    <w:rsid w:val="00966161"/>
    <w:rsid w:val="00966C56"/>
    <w:rsid w:val="009670C7"/>
    <w:rsid w:val="009676D6"/>
    <w:rsid w:val="00967EC8"/>
    <w:rsid w:val="00971AB8"/>
    <w:rsid w:val="00972C1C"/>
    <w:rsid w:val="00973E59"/>
    <w:rsid w:val="009746E7"/>
    <w:rsid w:val="00974D90"/>
    <w:rsid w:val="0097671B"/>
    <w:rsid w:val="0098048D"/>
    <w:rsid w:val="009813B2"/>
    <w:rsid w:val="00981E03"/>
    <w:rsid w:val="0098264D"/>
    <w:rsid w:val="00983555"/>
    <w:rsid w:val="0098478E"/>
    <w:rsid w:val="00984896"/>
    <w:rsid w:val="00985292"/>
    <w:rsid w:val="009853BA"/>
    <w:rsid w:val="0098620B"/>
    <w:rsid w:val="00986AF7"/>
    <w:rsid w:val="00987CA8"/>
    <w:rsid w:val="00990786"/>
    <w:rsid w:val="00990861"/>
    <w:rsid w:val="00990ABF"/>
    <w:rsid w:val="00992BB1"/>
    <w:rsid w:val="009933C3"/>
    <w:rsid w:val="00995955"/>
    <w:rsid w:val="009A07FD"/>
    <w:rsid w:val="009A5401"/>
    <w:rsid w:val="009A5E16"/>
    <w:rsid w:val="009A7673"/>
    <w:rsid w:val="009B043D"/>
    <w:rsid w:val="009B0936"/>
    <w:rsid w:val="009B0E3E"/>
    <w:rsid w:val="009B13EB"/>
    <w:rsid w:val="009B2289"/>
    <w:rsid w:val="009B505D"/>
    <w:rsid w:val="009B6725"/>
    <w:rsid w:val="009B6836"/>
    <w:rsid w:val="009B6FE2"/>
    <w:rsid w:val="009B792D"/>
    <w:rsid w:val="009B79B2"/>
    <w:rsid w:val="009C0C7A"/>
    <w:rsid w:val="009C22C4"/>
    <w:rsid w:val="009C249B"/>
    <w:rsid w:val="009C292C"/>
    <w:rsid w:val="009C373F"/>
    <w:rsid w:val="009C411C"/>
    <w:rsid w:val="009C4BB0"/>
    <w:rsid w:val="009D0309"/>
    <w:rsid w:val="009D08EA"/>
    <w:rsid w:val="009D1939"/>
    <w:rsid w:val="009D1B0A"/>
    <w:rsid w:val="009D27C4"/>
    <w:rsid w:val="009D2DFA"/>
    <w:rsid w:val="009D3DFA"/>
    <w:rsid w:val="009D473D"/>
    <w:rsid w:val="009D690E"/>
    <w:rsid w:val="009D6CB2"/>
    <w:rsid w:val="009D74DB"/>
    <w:rsid w:val="009D7C8E"/>
    <w:rsid w:val="009D7DFF"/>
    <w:rsid w:val="009E1A31"/>
    <w:rsid w:val="009E226E"/>
    <w:rsid w:val="009E24C5"/>
    <w:rsid w:val="009E25B2"/>
    <w:rsid w:val="009E28BF"/>
    <w:rsid w:val="009E3B25"/>
    <w:rsid w:val="009E3EF4"/>
    <w:rsid w:val="009E4888"/>
    <w:rsid w:val="009E4C2A"/>
    <w:rsid w:val="009E602E"/>
    <w:rsid w:val="009F10BB"/>
    <w:rsid w:val="009F29CB"/>
    <w:rsid w:val="009F2FBC"/>
    <w:rsid w:val="009F5402"/>
    <w:rsid w:val="009F5FE0"/>
    <w:rsid w:val="009F6F6F"/>
    <w:rsid w:val="009F71AB"/>
    <w:rsid w:val="009F7252"/>
    <w:rsid w:val="00A01B38"/>
    <w:rsid w:val="00A0202A"/>
    <w:rsid w:val="00A021FE"/>
    <w:rsid w:val="00A0322E"/>
    <w:rsid w:val="00A03321"/>
    <w:rsid w:val="00A04879"/>
    <w:rsid w:val="00A04967"/>
    <w:rsid w:val="00A04EA3"/>
    <w:rsid w:val="00A058FF"/>
    <w:rsid w:val="00A05D6C"/>
    <w:rsid w:val="00A10BDF"/>
    <w:rsid w:val="00A11665"/>
    <w:rsid w:val="00A1434B"/>
    <w:rsid w:val="00A149CD"/>
    <w:rsid w:val="00A14C9A"/>
    <w:rsid w:val="00A15947"/>
    <w:rsid w:val="00A16029"/>
    <w:rsid w:val="00A174A7"/>
    <w:rsid w:val="00A20143"/>
    <w:rsid w:val="00A21213"/>
    <w:rsid w:val="00A22450"/>
    <w:rsid w:val="00A23B91"/>
    <w:rsid w:val="00A26693"/>
    <w:rsid w:val="00A26A48"/>
    <w:rsid w:val="00A27B6C"/>
    <w:rsid w:val="00A330DC"/>
    <w:rsid w:val="00A33861"/>
    <w:rsid w:val="00A34F2B"/>
    <w:rsid w:val="00A40256"/>
    <w:rsid w:val="00A408B7"/>
    <w:rsid w:val="00A40EEF"/>
    <w:rsid w:val="00A41695"/>
    <w:rsid w:val="00A42E0B"/>
    <w:rsid w:val="00A441FB"/>
    <w:rsid w:val="00A45478"/>
    <w:rsid w:val="00A47CF5"/>
    <w:rsid w:val="00A47FFC"/>
    <w:rsid w:val="00A5339B"/>
    <w:rsid w:val="00A55389"/>
    <w:rsid w:val="00A56974"/>
    <w:rsid w:val="00A57288"/>
    <w:rsid w:val="00A57C5D"/>
    <w:rsid w:val="00A60D60"/>
    <w:rsid w:val="00A60F47"/>
    <w:rsid w:val="00A61A1C"/>
    <w:rsid w:val="00A62ACD"/>
    <w:rsid w:val="00A65FD6"/>
    <w:rsid w:val="00A66117"/>
    <w:rsid w:val="00A66CA6"/>
    <w:rsid w:val="00A67D80"/>
    <w:rsid w:val="00A704BE"/>
    <w:rsid w:val="00A70AFC"/>
    <w:rsid w:val="00A70EA0"/>
    <w:rsid w:val="00A72C99"/>
    <w:rsid w:val="00A76915"/>
    <w:rsid w:val="00A76E62"/>
    <w:rsid w:val="00A77CEF"/>
    <w:rsid w:val="00A8042B"/>
    <w:rsid w:val="00A809CB"/>
    <w:rsid w:val="00A80A20"/>
    <w:rsid w:val="00A80BEB"/>
    <w:rsid w:val="00A825C6"/>
    <w:rsid w:val="00A83413"/>
    <w:rsid w:val="00A84A3C"/>
    <w:rsid w:val="00A84B73"/>
    <w:rsid w:val="00A85244"/>
    <w:rsid w:val="00A8568D"/>
    <w:rsid w:val="00A85F04"/>
    <w:rsid w:val="00A865B6"/>
    <w:rsid w:val="00A873C6"/>
    <w:rsid w:val="00A93712"/>
    <w:rsid w:val="00A93987"/>
    <w:rsid w:val="00A939F8"/>
    <w:rsid w:val="00A94845"/>
    <w:rsid w:val="00A94F9E"/>
    <w:rsid w:val="00A95B08"/>
    <w:rsid w:val="00A97484"/>
    <w:rsid w:val="00A97B40"/>
    <w:rsid w:val="00AA0375"/>
    <w:rsid w:val="00AA08C0"/>
    <w:rsid w:val="00AA131F"/>
    <w:rsid w:val="00AA1D42"/>
    <w:rsid w:val="00AA3802"/>
    <w:rsid w:val="00AA427C"/>
    <w:rsid w:val="00AA57E3"/>
    <w:rsid w:val="00AA7122"/>
    <w:rsid w:val="00AB3DF5"/>
    <w:rsid w:val="00AB4ED1"/>
    <w:rsid w:val="00AB5513"/>
    <w:rsid w:val="00AB5800"/>
    <w:rsid w:val="00AB5AAF"/>
    <w:rsid w:val="00AB7434"/>
    <w:rsid w:val="00AB78B4"/>
    <w:rsid w:val="00AC1FB4"/>
    <w:rsid w:val="00AC4125"/>
    <w:rsid w:val="00AC496F"/>
    <w:rsid w:val="00AC552C"/>
    <w:rsid w:val="00AC5AEC"/>
    <w:rsid w:val="00AC7653"/>
    <w:rsid w:val="00AC77F0"/>
    <w:rsid w:val="00AD08F4"/>
    <w:rsid w:val="00AD274C"/>
    <w:rsid w:val="00AD2E6D"/>
    <w:rsid w:val="00AD376C"/>
    <w:rsid w:val="00AD4746"/>
    <w:rsid w:val="00AD4D7A"/>
    <w:rsid w:val="00AD5B00"/>
    <w:rsid w:val="00AD5CF2"/>
    <w:rsid w:val="00AD6F01"/>
    <w:rsid w:val="00AE1118"/>
    <w:rsid w:val="00AE1800"/>
    <w:rsid w:val="00AE2FD4"/>
    <w:rsid w:val="00AE4C5A"/>
    <w:rsid w:val="00AE5284"/>
    <w:rsid w:val="00AE5AEB"/>
    <w:rsid w:val="00AE5AFB"/>
    <w:rsid w:val="00AE62CE"/>
    <w:rsid w:val="00AE64C5"/>
    <w:rsid w:val="00AE6759"/>
    <w:rsid w:val="00AE6E98"/>
    <w:rsid w:val="00AE6F7D"/>
    <w:rsid w:val="00AE78EB"/>
    <w:rsid w:val="00AE7C17"/>
    <w:rsid w:val="00AF0471"/>
    <w:rsid w:val="00AF0BF1"/>
    <w:rsid w:val="00AF2D7F"/>
    <w:rsid w:val="00AF2EB5"/>
    <w:rsid w:val="00AF3153"/>
    <w:rsid w:val="00AF3964"/>
    <w:rsid w:val="00AF4235"/>
    <w:rsid w:val="00AF4F56"/>
    <w:rsid w:val="00AF548F"/>
    <w:rsid w:val="00AF55DB"/>
    <w:rsid w:val="00AF56FB"/>
    <w:rsid w:val="00AF5A0A"/>
    <w:rsid w:val="00AF676A"/>
    <w:rsid w:val="00AF7CD9"/>
    <w:rsid w:val="00B006C5"/>
    <w:rsid w:val="00B032A4"/>
    <w:rsid w:val="00B03503"/>
    <w:rsid w:val="00B03F14"/>
    <w:rsid w:val="00B047E4"/>
    <w:rsid w:val="00B04B83"/>
    <w:rsid w:val="00B04C45"/>
    <w:rsid w:val="00B05281"/>
    <w:rsid w:val="00B06423"/>
    <w:rsid w:val="00B065C9"/>
    <w:rsid w:val="00B06F3A"/>
    <w:rsid w:val="00B07047"/>
    <w:rsid w:val="00B076B4"/>
    <w:rsid w:val="00B11449"/>
    <w:rsid w:val="00B132DF"/>
    <w:rsid w:val="00B138A3"/>
    <w:rsid w:val="00B13B8C"/>
    <w:rsid w:val="00B155E1"/>
    <w:rsid w:val="00B16AC2"/>
    <w:rsid w:val="00B1766E"/>
    <w:rsid w:val="00B20331"/>
    <w:rsid w:val="00B204C0"/>
    <w:rsid w:val="00B20D57"/>
    <w:rsid w:val="00B2251A"/>
    <w:rsid w:val="00B2296F"/>
    <w:rsid w:val="00B22A44"/>
    <w:rsid w:val="00B22BDB"/>
    <w:rsid w:val="00B241A5"/>
    <w:rsid w:val="00B248CD"/>
    <w:rsid w:val="00B24FFA"/>
    <w:rsid w:val="00B3121A"/>
    <w:rsid w:val="00B34395"/>
    <w:rsid w:val="00B3571C"/>
    <w:rsid w:val="00B36194"/>
    <w:rsid w:val="00B36314"/>
    <w:rsid w:val="00B37242"/>
    <w:rsid w:val="00B40871"/>
    <w:rsid w:val="00B423C7"/>
    <w:rsid w:val="00B42692"/>
    <w:rsid w:val="00B449E7"/>
    <w:rsid w:val="00B45106"/>
    <w:rsid w:val="00B455D6"/>
    <w:rsid w:val="00B45DAA"/>
    <w:rsid w:val="00B46DFA"/>
    <w:rsid w:val="00B47669"/>
    <w:rsid w:val="00B47B64"/>
    <w:rsid w:val="00B47E3E"/>
    <w:rsid w:val="00B505BE"/>
    <w:rsid w:val="00B50ED0"/>
    <w:rsid w:val="00B5104F"/>
    <w:rsid w:val="00B535AC"/>
    <w:rsid w:val="00B53E81"/>
    <w:rsid w:val="00B546C2"/>
    <w:rsid w:val="00B5535F"/>
    <w:rsid w:val="00B5547A"/>
    <w:rsid w:val="00B55FD5"/>
    <w:rsid w:val="00B571E3"/>
    <w:rsid w:val="00B57E95"/>
    <w:rsid w:val="00B57FE6"/>
    <w:rsid w:val="00B6064B"/>
    <w:rsid w:val="00B60A0A"/>
    <w:rsid w:val="00B61E7B"/>
    <w:rsid w:val="00B63212"/>
    <w:rsid w:val="00B633E1"/>
    <w:rsid w:val="00B63E42"/>
    <w:rsid w:val="00B640DD"/>
    <w:rsid w:val="00B657F4"/>
    <w:rsid w:val="00B667EA"/>
    <w:rsid w:val="00B66DE5"/>
    <w:rsid w:val="00B66E3A"/>
    <w:rsid w:val="00B70183"/>
    <w:rsid w:val="00B7204D"/>
    <w:rsid w:val="00B732C7"/>
    <w:rsid w:val="00B74CEE"/>
    <w:rsid w:val="00B76A09"/>
    <w:rsid w:val="00B7787B"/>
    <w:rsid w:val="00B779EE"/>
    <w:rsid w:val="00B80F75"/>
    <w:rsid w:val="00B82206"/>
    <w:rsid w:val="00B825B2"/>
    <w:rsid w:val="00B83257"/>
    <w:rsid w:val="00B86D85"/>
    <w:rsid w:val="00B900A1"/>
    <w:rsid w:val="00B9058C"/>
    <w:rsid w:val="00B90AC1"/>
    <w:rsid w:val="00B910CE"/>
    <w:rsid w:val="00B91101"/>
    <w:rsid w:val="00B91E49"/>
    <w:rsid w:val="00B928B0"/>
    <w:rsid w:val="00B93017"/>
    <w:rsid w:val="00B93079"/>
    <w:rsid w:val="00B938A6"/>
    <w:rsid w:val="00B93C39"/>
    <w:rsid w:val="00B96876"/>
    <w:rsid w:val="00B968BE"/>
    <w:rsid w:val="00B975BC"/>
    <w:rsid w:val="00B9785C"/>
    <w:rsid w:val="00B97A2F"/>
    <w:rsid w:val="00BA01AC"/>
    <w:rsid w:val="00BA0FDC"/>
    <w:rsid w:val="00BA16F5"/>
    <w:rsid w:val="00BA377E"/>
    <w:rsid w:val="00BA3C57"/>
    <w:rsid w:val="00BA3DB7"/>
    <w:rsid w:val="00BA4E49"/>
    <w:rsid w:val="00BA5845"/>
    <w:rsid w:val="00BA5A3A"/>
    <w:rsid w:val="00BA7A2C"/>
    <w:rsid w:val="00BB00FE"/>
    <w:rsid w:val="00BB0172"/>
    <w:rsid w:val="00BB05FE"/>
    <w:rsid w:val="00BB0F38"/>
    <w:rsid w:val="00BB1378"/>
    <w:rsid w:val="00BB15A6"/>
    <w:rsid w:val="00BB4ADF"/>
    <w:rsid w:val="00BB542C"/>
    <w:rsid w:val="00BB6564"/>
    <w:rsid w:val="00BB6EC7"/>
    <w:rsid w:val="00BC0A52"/>
    <w:rsid w:val="00BC2497"/>
    <w:rsid w:val="00BC3D61"/>
    <w:rsid w:val="00BC6A23"/>
    <w:rsid w:val="00BC6AF4"/>
    <w:rsid w:val="00BC702D"/>
    <w:rsid w:val="00BD2977"/>
    <w:rsid w:val="00BD6050"/>
    <w:rsid w:val="00BD6778"/>
    <w:rsid w:val="00BD7007"/>
    <w:rsid w:val="00BD797D"/>
    <w:rsid w:val="00BE02FB"/>
    <w:rsid w:val="00BE128D"/>
    <w:rsid w:val="00BE1905"/>
    <w:rsid w:val="00BE5B08"/>
    <w:rsid w:val="00BE68C2"/>
    <w:rsid w:val="00BE7A1F"/>
    <w:rsid w:val="00BE7BB8"/>
    <w:rsid w:val="00BF13CD"/>
    <w:rsid w:val="00BF1850"/>
    <w:rsid w:val="00BF2C96"/>
    <w:rsid w:val="00BF475C"/>
    <w:rsid w:val="00BF739F"/>
    <w:rsid w:val="00C00256"/>
    <w:rsid w:val="00C03EB9"/>
    <w:rsid w:val="00C04405"/>
    <w:rsid w:val="00C0482D"/>
    <w:rsid w:val="00C05043"/>
    <w:rsid w:val="00C054BC"/>
    <w:rsid w:val="00C061A0"/>
    <w:rsid w:val="00C07236"/>
    <w:rsid w:val="00C07A29"/>
    <w:rsid w:val="00C1008F"/>
    <w:rsid w:val="00C1067F"/>
    <w:rsid w:val="00C11314"/>
    <w:rsid w:val="00C118C4"/>
    <w:rsid w:val="00C1444A"/>
    <w:rsid w:val="00C14C92"/>
    <w:rsid w:val="00C1513D"/>
    <w:rsid w:val="00C160E4"/>
    <w:rsid w:val="00C17560"/>
    <w:rsid w:val="00C203F2"/>
    <w:rsid w:val="00C20451"/>
    <w:rsid w:val="00C21CE0"/>
    <w:rsid w:val="00C22D97"/>
    <w:rsid w:val="00C23B62"/>
    <w:rsid w:val="00C23D3F"/>
    <w:rsid w:val="00C2439D"/>
    <w:rsid w:val="00C24EF8"/>
    <w:rsid w:val="00C26F50"/>
    <w:rsid w:val="00C30E84"/>
    <w:rsid w:val="00C31020"/>
    <w:rsid w:val="00C34F60"/>
    <w:rsid w:val="00C37D43"/>
    <w:rsid w:val="00C405BD"/>
    <w:rsid w:val="00C41BDC"/>
    <w:rsid w:val="00C42E6E"/>
    <w:rsid w:val="00C43188"/>
    <w:rsid w:val="00C431E0"/>
    <w:rsid w:val="00C44592"/>
    <w:rsid w:val="00C447D0"/>
    <w:rsid w:val="00C45031"/>
    <w:rsid w:val="00C45B9F"/>
    <w:rsid w:val="00C460ED"/>
    <w:rsid w:val="00C466A4"/>
    <w:rsid w:val="00C47D36"/>
    <w:rsid w:val="00C513FA"/>
    <w:rsid w:val="00C5484A"/>
    <w:rsid w:val="00C55C86"/>
    <w:rsid w:val="00C55F15"/>
    <w:rsid w:val="00C57B94"/>
    <w:rsid w:val="00C57FFC"/>
    <w:rsid w:val="00C60A07"/>
    <w:rsid w:val="00C60E7B"/>
    <w:rsid w:val="00C61578"/>
    <w:rsid w:val="00C6167A"/>
    <w:rsid w:val="00C6184B"/>
    <w:rsid w:val="00C6248F"/>
    <w:rsid w:val="00C627F9"/>
    <w:rsid w:val="00C6305F"/>
    <w:rsid w:val="00C636D2"/>
    <w:rsid w:val="00C65206"/>
    <w:rsid w:val="00C66160"/>
    <w:rsid w:val="00C67366"/>
    <w:rsid w:val="00C67521"/>
    <w:rsid w:val="00C70796"/>
    <w:rsid w:val="00C70A97"/>
    <w:rsid w:val="00C70B83"/>
    <w:rsid w:val="00C71298"/>
    <w:rsid w:val="00C724C8"/>
    <w:rsid w:val="00C7736F"/>
    <w:rsid w:val="00C80AAF"/>
    <w:rsid w:val="00C81085"/>
    <w:rsid w:val="00C81615"/>
    <w:rsid w:val="00C821AB"/>
    <w:rsid w:val="00C832D4"/>
    <w:rsid w:val="00C83438"/>
    <w:rsid w:val="00C83E9F"/>
    <w:rsid w:val="00C86A19"/>
    <w:rsid w:val="00C86BB9"/>
    <w:rsid w:val="00C90316"/>
    <w:rsid w:val="00C9098F"/>
    <w:rsid w:val="00C90C9E"/>
    <w:rsid w:val="00C9264C"/>
    <w:rsid w:val="00C9444C"/>
    <w:rsid w:val="00C94C72"/>
    <w:rsid w:val="00C950A2"/>
    <w:rsid w:val="00C952A8"/>
    <w:rsid w:val="00C95A2B"/>
    <w:rsid w:val="00C95F24"/>
    <w:rsid w:val="00C9777B"/>
    <w:rsid w:val="00C97B0F"/>
    <w:rsid w:val="00CA09B2"/>
    <w:rsid w:val="00CA1430"/>
    <w:rsid w:val="00CA18FB"/>
    <w:rsid w:val="00CA1DE2"/>
    <w:rsid w:val="00CA21BC"/>
    <w:rsid w:val="00CA24BA"/>
    <w:rsid w:val="00CA284B"/>
    <w:rsid w:val="00CA2DC5"/>
    <w:rsid w:val="00CA2F15"/>
    <w:rsid w:val="00CA2F2D"/>
    <w:rsid w:val="00CA3C1F"/>
    <w:rsid w:val="00CA67F5"/>
    <w:rsid w:val="00CA681B"/>
    <w:rsid w:val="00CA7CF1"/>
    <w:rsid w:val="00CB00C4"/>
    <w:rsid w:val="00CB0EBC"/>
    <w:rsid w:val="00CB10AD"/>
    <w:rsid w:val="00CB5D06"/>
    <w:rsid w:val="00CB5D3F"/>
    <w:rsid w:val="00CB6D5A"/>
    <w:rsid w:val="00CC0B3E"/>
    <w:rsid w:val="00CC10EA"/>
    <w:rsid w:val="00CC18B6"/>
    <w:rsid w:val="00CC190D"/>
    <w:rsid w:val="00CC1D80"/>
    <w:rsid w:val="00CC4146"/>
    <w:rsid w:val="00CC4877"/>
    <w:rsid w:val="00CC52B7"/>
    <w:rsid w:val="00CD00F5"/>
    <w:rsid w:val="00CD1EA1"/>
    <w:rsid w:val="00CD3DCB"/>
    <w:rsid w:val="00CD490E"/>
    <w:rsid w:val="00CD5CAA"/>
    <w:rsid w:val="00CD6FDF"/>
    <w:rsid w:val="00CD7ED1"/>
    <w:rsid w:val="00CE4898"/>
    <w:rsid w:val="00CE4AEB"/>
    <w:rsid w:val="00CE5306"/>
    <w:rsid w:val="00CE774E"/>
    <w:rsid w:val="00CF0E8D"/>
    <w:rsid w:val="00CF2C30"/>
    <w:rsid w:val="00CF3760"/>
    <w:rsid w:val="00CF4792"/>
    <w:rsid w:val="00CF50B9"/>
    <w:rsid w:val="00CF74EB"/>
    <w:rsid w:val="00D00C2F"/>
    <w:rsid w:val="00D01D00"/>
    <w:rsid w:val="00D02580"/>
    <w:rsid w:val="00D02A1E"/>
    <w:rsid w:val="00D03A93"/>
    <w:rsid w:val="00D0503C"/>
    <w:rsid w:val="00D053D7"/>
    <w:rsid w:val="00D07C38"/>
    <w:rsid w:val="00D102AD"/>
    <w:rsid w:val="00D11391"/>
    <w:rsid w:val="00D13CD5"/>
    <w:rsid w:val="00D20E28"/>
    <w:rsid w:val="00D213AC"/>
    <w:rsid w:val="00D226F0"/>
    <w:rsid w:val="00D22E06"/>
    <w:rsid w:val="00D22E3E"/>
    <w:rsid w:val="00D236F7"/>
    <w:rsid w:val="00D254B0"/>
    <w:rsid w:val="00D2550B"/>
    <w:rsid w:val="00D3170B"/>
    <w:rsid w:val="00D35405"/>
    <w:rsid w:val="00D35CF7"/>
    <w:rsid w:val="00D37F81"/>
    <w:rsid w:val="00D407A6"/>
    <w:rsid w:val="00D429B6"/>
    <w:rsid w:val="00D43B36"/>
    <w:rsid w:val="00D43D3F"/>
    <w:rsid w:val="00D44053"/>
    <w:rsid w:val="00D444F9"/>
    <w:rsid w:val="00D44E35"/>
    <w:rsid w:val="00D45D81"/>
    <w:rsid w:val="00D4718D"/>
    <w:rsid w:val="00D505B9"/>
    <w:rsid w:val="00D50913"/>
    <w:rsid w:val="00D50F4C"/>
    <w:rsid w:val="00D51EB9"/>
    <w:rsid w:val="00D526B1"/>
    <w:rsid w:val="00D52A31"/>
    <w:rsid w:val="00D53142"/>
    <w:rsid w:val="00D54E81"/>
    <w:rsid w:val="00D55128"/>
    <w:rsid w:val="00D57CCE"/>
    <w:rsid w:val="00D61106"/>
    <w:rsid w:val="00D619C8"/>
    <w:rsid w:val="00D61C03"/>
    <w:rsid w:val="00D633CB"/>
    <w:rsid w:val="00D637C9"/>
    <w:rsid w:val="00D63BD4"/>
    <w:rsid w:val="00D63F14"/>
    <w:rsid w:val="00D642B6"/>
    <w:rsid w:val="00D65338"/>
    <w:rsid w:val="00D65429"/>
    <w:rsid w:val="00D6608A"/>
    <w:rsid w:val="00D662DF"/>
    <w:rsid w:val="00D67263"/>
    <w:rsid w:val="00D67EDF"/>
    <w:rsid w:val="00D71A50"/>
    <w:rsid w:val="00D729FD"/>
    <w:rsid w:val="00D72BB5"/>
    <w:rsid w:val="00D73DEF"/>
    <w:rsid w:val="00D74CFB"/>
    <w:rsid w:val="00D7542F"/>
    <w:rsid w:val="00D75DF5"/>
    <w:rsid w:val="00D764B6"/>
    <w:rsid w:val="00D76F7A"/>
    <w:rsid w:val="00D81FA4"/>
    <w:rsid w:val="00D8220C"/>
    <w:rsid w:val="00D82C86"/>
    <w:rsid w:val="00D84145"/>
    <w:rsid w:val="00D87430"/>
    <w:rsid w:val="00D904C8"/>
    <w:rsid w:val="00D91282"/>
    <w:rsid w:val="00D915EA"/>
    <w:rsid w:val="00D9165F"/>
    <w:rsid w:val="00D928B1"/>
    <w:rsid w:val="00D93430"/>
    <w:rsid w:val="00D95021"/>
    <w:rsid w:val="00D965E1"/>
    <w:rsid w:val="00D97392"/>
    <w:rsid w:val="00DA1993"/>
    <w:rsid w:val="00DA2FEE"/>
    <w:rsid w:val="00DA349D"/>
    <w:rsid w:val="00DA3C24"/>
    <w:rsid w:val="00DA54E4"/>
    <w:rsid w:val="00DA6AAF"/>
    <w:rsid w:val="00DA71BB"/>
    <w:rsid w:val="00DB012E"/>
    <w:rsid w:val="00DB05F1"/>
    <w:rsid w:val="00DB0B7E"/>
    <w:rsid w:val="00DB4640"/>
    <w:rsid w:val="00DB662D"/>
    <w:rsid w:val="00DB6D8E"/>
    <w:rsid w:val="00DC01F0"/>
    <w:rsid w:val="00DC02A7"/>
    <w:rsid w:val="00DC2E4A"/>
    <w:rsid w:val="00DC3091"/>
    <w:rsid w:val="00DC49BF"/>
    <w:rsid w:val="00DC54B7"/>
    <w:rsid w:val="00DC5916"/>
    <w:rsid w:val="00DC5A7B"/>
    <w:rsid w:val="00DC5C3D"/>
    <w:rsid w:val="00DC60E5"/>
    <w:rsid w:val="00DD00EC"/>
    <w:rsid w:val="00DD031A"/>
    <w:rsid w:val="00DD103F"/>
    <w:rsid w:val="00DD214B"/>
    <w:rsid w:val="00DD4EA4"/>
    <w:rsid w:val="00DD7139"/>
    <w:rsid w:val="00DD7377"/>
    <w:rsid w:val="00DD73FC"/>
    <w:rsid w:val="00DE1090"/>
    <w:rsid w:val="00DE2F8E"/>
    <w:rsid w:val="00DE38AB"/>
    <w:rsid w:val="00DE3F5D"/>
    <w:rsid w:val="00DE3FA9"/>
    <w:rsid w:val="00DE40ED"/>
    <w:rsid w:val="00DE5F0B"/>
    <w:rsid w:val="00DE78F1"/>
    <w:rsid w:val="00DE7B33"/>
    <w:rsid w:val="00DF04A0"/>
    <w:rsid w:val="00DF171E"/>
    <w:rsid w:val="00DF1A59"/>
    <w:rsid w:val="00DF1CF2"/>
    <w:rsid w:val="00DF2994"/>
    <w:rsid w:val="00DF29C2"/>
    <w:rsid w:val="00DF359C"/>
    <w:rsid w:val="00DF3B06"/>
    <w:rsid w:val="00DF6381"/>
    <w:rsid w:val="00DF71E8"/>
    <w:rsid w:val="00DF7683"/>
    <w:rsid w:val="00E00927"/>
    <w:rsid w:val="00E00D0B"/>
    <w:rsid w:val="00E013B2"/>
    <w:rsid w:val="00E01E8F"/>
    <w:rsid w:val="00E0203A"/>
    <w:rsid w:val="00E02C06"/>
    <w:rsid w:val="00E045E0"/>
    <w:rsid w:val="00E04952"/>
    <w:rsid w:val="00E065BA"/>
    <w:rsid w:val="00E06813"/>
    <w:rsid w:val="00E06A80"/>
    <w:rsid w:val="00E11656"/>
    <w:rsid w:val="00E139C2"/>
    <w:rsid w:val="00E14418"/>
    <w:rsid w:val="00E148CE"/>
    <w:rsid w:val="00E15166"/>
    <w:rsid w:val="00E158BB"/>
    <w:rsid w:val="00E15E0B"/>
    <w:rsid w:val="00E15FAA"/>
    <w:rsid w:val="00E173A2"/>
    <w:rsid w:val="00E20D37"/>
    <w:rsid w:val="00E22413"/>
    <w:rsid w:val="00E2618C"/>
    <w:rsid w:val="00E261A6"/>
    <w:rsid w:val="00E270B0"/>
    <w:rsid w:val="00E310D6"/>
    <w:rsid w:val="00E32EAE"/>
    <w:rsid w:val="00E33375"/>
    <w:rsid w:val="00E33473"/>
    <w:rsid w:val="00E33D20"/>
    <w:rsid w:val="00E34349"/>
    <w:rsid w:val="00E34478"/>
    <w:rsid w:val="00E34721"/>
    <w:rsid w:val="00E34832"/>
    <w:rsid w:val="00E35183"/>
    <w:rsid w:val="00E35F25"/>
    <w:rsid w:val="00E36E20"/>
    <w:rsid w:val="00E37C7D"/>
    <w:rsid w:val="00E37E8B"/>
    <w:rsid w:val="00E4074C"/>
    <w:rsid w:val="00E407DC"/>
    <w:rsid w:val="00E4147D"/>
    <w:rsid w:val="00E416E1"/>
    <w:rsid w:val="00E41EC1"/>
    <w:rsid w:val="00E420B5"/>
    <w:rsid w:val="00E43F64"/>
    <w:rsid w:val="00E4407D"/>
    <w:rsid w:val="00E454A2"/>
    <w:rsid w:val="00E45757"/>
    <w:rsid w:val="00E45A5F"/>
    <w:rsid w:val="00E464AE"/>
    <w:rsid w:val="00E5047B"/>
    <w:rsid w:val="00E50EF0"/>
    <w:rsid w:val="00E51CC1"/>
    <w:rsid w:val="00E51F2E"/>
    <w:rsid w:val="00E52FD1"/>
    <w:rsid w:val="00E55ACE"/>
    <w:rsid w:val="00E564FB"/>
    <w:rsid w:val="00E56BDE"/>
    <w:rsid w:val="00E6081B"/>
    <w:rsid w:val="00E609D8"/>
    <w:rsid w:val="00E6125C"/>
    <w:rsid w:val="00E615AD"/>
    <w:rsid w:val="00E61A5A"/>
    <w:rsid w:val="00E62153"/>
    <w:rsid w:val="00E62615"/>
    <w:rsid w:val="00E640B7"/>
    <w:rsid w:val="00E64D2E"/>
    <w:rsid w:val="00E67354"/>
    <w:rsid w:val="00E676D9"/>
    <w:rsid w:val="00E677A6"/>
    <w:rsid w:val="00E677B6"/>
    <w:rsid w:val="00E67872"/>
    <w:rsid w:val="00E711B8"/>
    <w:rsid w:val="00E73248"/>
    <w:rsid w:val="00E740A2"/>
    <w:rsid w:val="00E747CC"/>
    <w:rsid w:val="00E74FA7"/>
    <w:rsid w:val="00E7589E"/>
    <w:rsid w:val="00E77103"/>
    <w:rsid w:val="00E80DE3"/>
    <w:rsid w:val="00E82150"/>
    <w:rsid w:val="00E83278"/>
    <w:rsid w:val="00E84C5D"/>
    <w:rsid w:val="00E8732A"/>
    <w:rsid w:val="00E87330"/>
    <w:rsid w:val="00E902DF"/>
    <w:rsid w:val="00E9068E"/>
    <w:rsid w:val="00E906E3"/>
    <w:rsid w:val="00E91263"/>
    <w:rsid w:val="00E924A3"/>
    <w:rsid w:val="00E9250A"/>
    <w:rsid w:val="00E93106"/>
    <w:rsid w:val="00E93DB7"/>
    <w:rsid w:val="00E94ACC"/>
    <w:rsid w:val="00E9625D"/>
    <w:rsid w:val="00E96826"/>
    <w:rsid w:val="00E973F7"/>
    <w:rsid w:val="00E97444"/>
    <w:rsid w:val="00EA07D6"/>
    <w:rsid w:val="00EA1320"/>
    <w:rsid w:val="00EA17FD"/>
    <w:rsid w:val="00EA2F17"/>
    <w:rsid w:val="00EA3409"/>
    <w:rsid w:val="00EA36BB"/>
    <w:rsid w:val="00EB0EF4"/>
    <w:rsid w:val="00EB1017"/>
    <w:rsid w:val="00EB1163"/>
    <w:rsid w:val="00EB1D54"/>
    <w:rsid w:val="00EB2103"/>
    <w:rsid w:val="00EB297A"/>
    <w:rsid w:val="00EB3B70"/>
    <w:rsid w:val="00EB4E73"/>
    <w:rsid w:val="00EB56AE"/>
    <w:rsid w:val="00EB583A"/>
    <w:rsid w:val="00EB5F06"/>
    <w:rsid w:val="00EC0806"/>
    <w:rsid w:val="00EC08A3"/>
    <w:rsid w:val="00EC17B8"/>
    <w:rsid w:val="00EC3EB8"/>
    <w:rsid w:val="00EC5678"/>
    <w:rsid w:val="00EC6FC0"/>
    <w:rsid w:val="00ED00BB"/>
    <w:rsid w:val="00ED1F82"/>
    <w:rsid w:val="00ED223D"/>
    <w:rsid w:val="00ED2DFD"/>
    <w:rsid w:val="00ED2E08"/>
    <w:rsid w:val="00ED3B17"/>
    <w:rsid w:val="00ED5D58"/>
    <w:rsid w:val="00EE0F3E"/>
    <w:rsid w:val="00EE1ACF"/>
    <w:rsid w:val="00EE1DA1"/>
    <w:rsid w:val="00EE23E1"/>
    <w:rsid w:val="00EE33B9"/>
    <w:rsid w:val="00EE372E"/>
    <w:rsid w:val="00EE3A93"/>
    <w:rsid w:val="00EE3C4E"/>
    <w:rsid w:val="00EF0544"/>
    <w:rsid w:val="00EF1C66"/>
    <w:rsid w:val="00EF623E"/>
    <w:rsid w:val="00EF6ED2"/>
    <w:rsid w:val="00EF7DB6"/>
    <w:rsid w:val="00EF7E25"/>
    <w:rsid w:val="00F00771"/>
    <w:rsid w:val="00F00818"/>
    <w:rsid w:val="00F00A64"/>
    <w:rsid w:val="00F00E35"/>
    <w:rsid w:val="00F0171B"/>
    <w:rsid w:val="00F03087"/>
    <w:rsid w:val="00F043A3"/>
    <w:rsid w:val="00F04838"/>
    <w:rsid w:val="00F04948"/>
    <w:rsid w:val="00F06317"/>
    <w:rsid w:val="00F067A2"/>
    <w:rsid w:val="00F0759A"/>
    <w:rsid w:val="00F0772A"/>
    <w:rsid w:val="00F115D9"/>
    <w:rsid w:val="00F11F79"/>
    <w:rsid w:val="00F1283B"/>
    <w:rsid w:val="00F130CD"/>
    <w:rsid w:val="00F1585E"/>
    <w:rsid w:val="00F166BC"/>
    <w:rsid w:val="00F17040"/>
    <w:rsid w:val="00F2338F"/>
    <w:rsid w:val="00F2349C"/>
    <w:rsid w:val="00F23852"/>
    <w:rsid w:val="00F24E18"/>
    <w:rsid w:val="00F25653"/>
    <w:rsid w:val="00F2600D"/>
    <w:rsid w:val="00F30879"/>
    <w:rsid w:val="00F30AFB"/>
    <w:rsid w:val="00F33A41"/>
    <w:rsid w:val="00F36319"/>
    <w:rsid w:val="00F371F0"/>
    <w:rsid w:val="00F37961"/>
    <w:rsid w:val="00F402C1"/>
    <w:rsid w:val="00F40F9D"/>
    <w:rsid w:val="00F41DD5"/>
    <w:rsid w:val="00F42316"/>
    <w:rsid w:val="00F4289F"/>
    <w:rsid w:val="00F428A9"/>
    <w:rsid w:val="00F43F0F"/>
    <w:rsid w:val="00F44C0A"/>
    <w:rsid w:val="00F44FF9"/>
    <w:rsid w:val="00F45470"/>
    <w:rsid w:val="00F454BC"/>
    <w:rsid w:val="00F4780B"/>
    <w:rsid w:val="00F5331C"/>
    <w:rsid w:val="00F5382C"/>
    <w:rsid w:val="00F54A2D"/>
    <w:rsid w:val="00F55C43"/>
    <w:rsid w:val="00F56507"/>
    <w:rsid w:val="00F57C5A"/>
    <w:rsid w:val="00F57CE3"/>
    <w:rsid w:val="00F60063"/>
    <w:rsid w:val="00F62B2B"/>
    <w:rsid w:val="00F64609"/>
    <w:rsid w:val="00F65939"/>
    <w:rsid w:val="00F65B7A"/>
    <w:rsid w:val="00F65CC2"/>
    <w:rsid w:val="00F65F91"/>
    <w:rsid w:val="00F66EAB"/>
    <w:rsid w:val="00F676C5"/>
    <w:rsid w:val="00F67BCF"/>
    <w:rsid w:val="00F70642"/>
    <w:rsid w:val="00F73B74"/>
    <w:rsid w:val="00F762BA"/>
    <w:rsid w:val="00F80669"/>
    <w:rsid w:val="00F80DBC"/>
    <w:rsid w:val="00F83D6C"/>
    <w:rsid w:val="00F8427F"/>
    <w:rsid w:val="00F84364"/>
    <w:rsid w:val="00F84E49"/>
    <w:rsid w:val="00F864A6"/>
    <w:rsid w:val="00F90AF3"/>
    <w:rsid w:val="00F913E6"/>
    <w:rsid w:val="00F95937"/>
    <w:rsid w:val="00F96250"/>
    <w:rsid w:val="00FA0584"/>
    <w:rsid w:val="00FA4EBE"/>
    <w:rsid w:val="00FA57DA"/>
    <w:rsid w:val="00FA6C2B"/>
    <w:rsid w:val="00FA751A"/>
    <w:rsid w:val="00FA7D2A"/>
    <w:rsid w:val="00FB0425"/>
    <w:rsid w:val="00FB0AF8"/>
    <w:rsid w:val="00FB173E"/>
    <w:rsid w:val="00FB2136"/>
    <w:rsid w:val="00FB2BDB"/>
    <w:rsid w:val="00FB2BE5"/>
    <w:rsid w:val="00FB33F2"/>
    <w:rsid w:val="00FB35F2"/>
    <w:rsid w:val="00FB3A1D"/>
    <w:rsid w:val="00FB42C4"/>
    <w:rsid w:val="00FB4540"/>
    <w:rsid w:val="00FB6539"/>
    <w:rsid w:val="00FB7DC8"/>
    <w:rsid w:val="00FC03B0"/>
    <w:rsid w:val="00FC0B2B"/>
    <w:rsid w:val="00FC1152"/>
    <w:rsid w:val="00FC4CF1"/>
    <w:rsid w:val="00FC4F27"/>
    <w:rsid w:val="00FC5378"/>
    <w:rsid w:val="00FC5E07"/>
    <w:rsid w:val="00FC63B9"/>
    <w:rsid w:val="00FC780A"/>
    <w:rsid w:val="00FD0710"/>
    <w:rsid w:val="00FD1520"/>
    <w:rsid w:val="00FD3205"/>
    <w:rsid w:val="00FD34BD"/>
    <w:rsid w:val="00FD3AA6"/>
    <w:rsid w:val="00FD4776"/>
    <w:rsid w:val="00FD5404"/>
    <w:rsid w:val="00FD745C"/>
    <w:rsid w:val="00FD7C52"/>
    <w:rsid w:val="00FE09EE"/>
    <w:rsid w:val="00FE1EFD"/>
    <w:rsid w:val="00FE2EE5"/>
    <w:rsid w:val="00FE322B"/>
    <w:rsid w:val="00FE402D"/>
    <w:rsid w:val="00FE4080"/>
    <w:rsid w:val="00FE45A1"/>
    <w:rsid w:val="00FE45E4"/>
    <w:rsid w:val="00FE4E92"/>
    <w:rsid w:val="00FE4EE7"/>
    <w:rsid w:val="00FE583D"/>
    <w:rsid w:val="00FF1279"/>
    <w:rsid w:val="00FF18AE"/>
    <w:rsid w:val="00FF305F"/>
    <w:rsid w:val="00FF6278"/>
    <w:rsid w:val="00FF6AE1"/>
    <w:rsid w:val="00FF7C4C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A3A3CC21-87E6-40A2-B274-592E30D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40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rsid w:val="00311AEB"/>
    <w:rPr>
      <w:b/>
      <w:bCs/>
    </w:rPr>
  </w:style>
  <w:style w:type="character" w:customStyle="1" w:styleId="Char2">
    <w:name w:val="批注主题 Char"/>
    <w:basedOn w:val="Char1"/>
    <w:link w:val="aa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SP1690506">
    <w:name w:val="SP.16.90506"/>
    <w:basedOn w:val="Default"/>
    <w:next w:val="Default"/>
    <w:uiPriority w:val="99"/>
    <w:rsid w:val="00BE7A1F"/>
    <w:rPr>
      <w:color w:val="auto"/>
    </w:rPr>
  </w:style>
  <w:style w:type="character" w:customStyle="1" w:styleId="SC16323600">
    <w:name w:val="SC.16.323600"/>
    <w:uiPriority w:val="99"/>
    <w:rsid w:val="00BE7A1F"/>
    <w:rPr>
      <w:color w:val="000000"/>
      <w:sz w:val="20"/>
      <w:szCs w:val="20"/>
    </w:rPr>
  </w:style>
  <w:style w:type="paragraph" w:styleId="af4">
    <w:name w:val="No Spacing"/>
    <w:uiPriority w:val="1"/>
    <w:qFormat/>
    <w:rsid w:val="00E96826"/>
    <w:pPr>
      <w:jc w:val="both"/>
    </w:pPr>
    <w:rPr>
      <w:sz w:val="22"/>
      <w:lang w:val="en-GB" w:eastAsia="en-US"/>
    </w:rPr>
  </w:style>
  <w:style w:type="paragraph" w:customStyle="1" w:styleId="SP1690473">
    <w:name w:val="SP.16.90473"/>
    <w:basedOn w:val="Default"/>
    <w:next w:val="Default"/>
    <w:uiPriority w:val="99"/>
    <w:rsid w:val="00BE1905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BE1905"/>
    <w:rPr>
      <w:color w:val="auto"/>
    </w:rPr>
  </w:style>
  <w:style w:type="character" w:customStyle="1" w:styleId="2Char">
    <w:name w:val="标题 2 Char"/>
    <w:basedOn w:val="a0"/>
    <w:link w:val="2"/>
    <w:rsid w:val="00EB2103"/>
    <w:rPr>
      <w:rFonts w:ascii="Arial" w:hAnsi="Arial"/>
      <w:b/>
      <w:sz w:val="28"/>
      <w:u w:val="single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7F29C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6127370">
    <w:name w:val="SP.16.127370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15537D"/>
    <w:pPr>
      <w:widowControl w:val="0"/>
    </w:pPr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15537D"/>
    <w:pPr>
      <w:widowControl w:val="0"/>
    </w:pPr>
    <w:rPr>
      <w:color w:val="auto"/>
    </w:rPr>
  </w:style>
  <w:style w:type="character" w:customStyle="1" w:styleId="SC16323589">
    <w:name w:val="SC.16.323589"/>
    <w:uiPriority w:val="99"/>
    <w:rsid w:val="0015537D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613">
    <w:name w:val="SP.20.94613"/>
    <w:basedOn w:val="Default"/>
    <w:next w:val="Default"/>
    <w:uiPriority w:val="99"/>
    <w:rsid w:val="007075A6"/>
    <w:pPr>
      <w:widowControl w:val="0"/>
    </w:pPr>
    <w:rPr>
      <w:color w:val="auto"/>
    </w:rPr>
  </w:style>
  <w:style w:type="paragraph" w:customStyle="1" w:styleId="SP2094224">
    <w:name w:val="SP.20.94224"/>
    <w:basedOn w:val="Default"/>
    <w:next w:val="Default"/>
    <w:uiPriority w:val="99"/>
    <w:rsid w:val="007075A6"/>
    <w:pPr>
      <w:widowControl w:val="0"/>
    </w:pPr>
    <w:rPr>
      <w:color w:val="auto"/>
    </w:rPr>
  </w:style>
  <w:style w:type="character" w:customStyle="1" w:styleId="SC20323600">
    <w:name w:val="SC.20.323600"/>
    <w:uiPriority w:val="99"/>
    <w:rsid w:val="007075A6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B032A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Char"/>
    <w:rsid w:val="009E602E"/>
    <w:rPr>
      <w:rFonts w:ascii="Courier New" w:hAnsi="Courier New" w:cs="Courier New"/>
      <w:sz w:val="20"/>
    </w:rPr>
  </w:style>
  <w:style w:type="character" w:customStyle="1" w:styleId="HTMLChar">
    <w:name w:val="HTML 预设格式 Char"/>
    <w:basedOn w:val="a0"/>
    <w:link w:val="HTML"/>
    <w:rsid w:val="009E602E"/>
    <w:rPr>
      <w:rFonts w:ascii="Courier New" w:hAnsi="Courier New" w:cs="Courier New"/>
      <w:lang w:val="en-GB" w:eastAsia="en-US"/>
    </w:rPr>
  </w:style>
  <w:style w:type="paragraph" w:styleId="af5">
    <w:name w:val="Body Text"/>
    <w:basedOn w:val="a"/>
    <w:link w:val="Char6"/>
    <w:rsid w:val="00B47E3E"/>
    <w:pPr>
      <w:spacing w:after="120"/>
    </w:pPr>
  </w:style>
  <w:style w:type="character" w:customStyle="1" w:styleId="Char6">
    <w:name w:val="正文文本 Char"/>
    <w:basedOn w:val="a0"/>
    <w:link w:val="af5"/>
    <w:rsid w:val="00B47E3E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gbo8@huawei.co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n.bo1@ZTE.COM.C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ross.yujian@huawei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ama.AboulMagd@huawei.com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497001B9-6CF1-4CDF-B45F-E789798A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1045</TotalTime>
  <Pages>6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802.11-16/1232r1</dc:title>
  <dc:subject>Submission</dc:subject>
  <dc:creator>Tian, Bin</dc:creator>
  <cp:keywords>September 2016</cp:keywords>
  <dc:description/>
  <cp:lastModifiedBy>gongbo (E)</cp:lastModifiedBy>
  <cp:revision>266</cp:revision>
  <cp:lastPrinted>2017-01-14T02:23:00Z</cp:lastPrinted>
  <dcterms:created xsi:type="dcterms:W3CDTF">2022-02-06T04:20:00Z</dcterms:created>
  <dcterms:modified xsi:type="dcterms:W3CDTF">2022-03-10T15:07:00Z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(3)2TRQmoXNKVw+o+nM98CRbOUSQDNPKZMTWqkDI491w7teD5R7m415EkwNKTmZD2IJeqOZNXGa
fZ1EzVPe0AuzmQTEakAF+vKYmc8lbxt6MZGkO29KAm0ahrJxk3rnyLenMFzKJVBgRpojkPcO
w50yxDsmDP4ca+7/Qj7nVTa7N31ID81nZN4/4scAsyws2L06nzXlI5F4IpkLQND5dkewoAjr
TC+ZG0QOFGEmnuRFqq</vt:lpwstr>
  </property>
  <property fmtid="{D5CDD505-2E9C-101B-9397-08002B2CF9AE}" pid="3" name="_2015_ms_pID_7253431">
    <vt:lpwstr>5fxTyDDy0QjaIwpA6PSJoT4xTHxYpxtonrGonabFsohESEQG6E3e1g
31MXi8/E3ioxSItsPki245cIX5NnidhGtZyB/OVpwhwuPWDQIoptDGiy2+1ic6cdC4bbO2zO
uO4YM1gi1zrRWK7TlSedUSYBXqeIqmhssgu8qOyvMLQR45d5ArmEz7j6CNf4SwmF7Ds+rF6z
rX3uCJE+sIK5CIhvGfV7sZCpHxspuXpZoAvI</vt:lpwstr>
  </property>
  <property fmtid="{D5CDD505-2E9C-101B-9397-08002B2CF9AE}" pid="4" name="_2015_ms_pID_7253432">
    <vt:lpwstr>DA==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1644549206</vt:lpwstr>
  </property>
</Properties>
</file>