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A4A79D8" w:rsidR="008B3792" w:rsidRPr="00CD4C78" w:rsidRDefault="00B054E3" w:rsidP="004F6D0C">
                  <w:pPr>
                    <w:pStyle w:val="T2"/>
                  </w:pPr>
                  <w:r>
                    <w:rPr>
                      <w:lang w:eastAsia="ko-KR"/>
                    </w:rPr>
                    <w:t>EHT PHY MIB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0E51D0C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CE4EEA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CE4EEA">
                    <w:rPr>
                      <w:b w:val="0"/>
                      <w:sz w:val="20"/>
                      <w:lang w:eastAsia="ko-KR"/>
                    </w:rPr>
                    <w:t>2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D3DDF">
                    <w:rPr>
                      <w:b w:val="0"/>
                      <w:sz w:val="20"/>
                      <w:lang w:eastAsia="ko-KR"/>
                    </w:rPr>
                    <w:t>10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36311BA0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</w:t>
      </w:r>
      <w:r w:rsidR="003C395D">
        <w:rPr>
          <w:sz w:val="20"/>
          <w:lang w:eastAsia="ko-KR"/>
        </w:rPr>
        <w:t xml:space="preserve"> on</w:t>
      </w:r>
      <w:r w:rsidR="009A524D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P802.11</w:t>
      </w:r>
      <w:r w:rsidR="0039571A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7A3BD9">
        <w:rPr>
          <w:sz w:val="20"/>
          <w:lang w:eastAsia="ko-KR"/>
        </w:rPr>
        <w:t>1.0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5B4E000B" w:rsidR="004E4723" w:rsidRDefault="007A3BD9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7</w:t>
      </w:r>
      <w:r w:rsidR="00B054E3">
        <w:rPr>
          <w:sz w:val="20"/>
          <w:lang w:eastAsia="ko-KR"/>
        </w:rPr>
        <w:t>281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14750F05" w:rsidR="00186DDE" w:rsidRDefault="00186DDE" w:rsidP="00186DDE">
      <w:pPr>
        <w:pStyle w:val="Heading1"/>
      </w:pPr>
      <w:r>
        <w:lastRenderedPageBreak/>
        <w:t xml:space="preserve">CID </w:t>
      </w:r>
      <w:r w:rsidR="00142AF8">
        <w:t>7281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73"/>
        <w:gridCol w:w="1328"/>
        <w:gridCol w:w="1161"/>
        <w:gridCol w:w="3577"/>
        <w:gridCol w:w="3079"/>
      </w:tblGrid>
      <w:tr w:rsidR="00186DDE" w:rsidRPr="009522BD" w14:paraId="40F0EFB6" w14:textId="77777777" w:rsidTr="00B00E3E">
        <w:trPr>
          <w:trHeight w:val="278"/>
        </w:trPr>
        <w:tc>
          <w:tcPr>
            <w:tcW w:w="773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8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77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79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B054A0" w:rsidRPr="009522BD" w14:paraId="2C6ADAA7" w14:textId="77777777" w:rsidTr="00B00E3E">
        <w:trPr>
          <w:trHeight w:val="278"/>
        </w:trPr>
        <w:tc>
          <w:tcPr>
            <w:tcW w:w="773" w:type="dxa"/>
          </w:tcPr>
          <w:p w14:paraId="76290011" w14:textId="5D35F972" w:rsidR="00B054A0" w:rsidRDefault="00B054A0" w:rsidP="00B054A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7281</w:t>
            </w:r>
          </w:p>
        </w:tc>
        <w:tc>
          <w:tcPr>
            <w:tcW w:w="1328" w:type="dxa"/>
          </w:tcPr>
          <w:p w14:paraId="1DF47C0C" w14:textId="67367704" w:rsidR="00B054A0" w:rsidRPr="004C3B9A" w:rsidRDefault="00B054A0" w:rsidP="00B054A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36.4.1</w:t>
            </w:r>
          </w:p>
        </w:tc>
        <w:tc>
          <w:tcPr>
            <w:tcW w:w="1161" w:type="dxa"/>
          </w:tcPr>
          <w:p w14:paraId="4747932E" w14:textId="5A568CCA" w:rsidR="00B054A0" w:rsidRPr="004C3B9A" w:rsidRDefault="00B054A0" w:rsidP="00B054A0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551.34</w:t>
            </w:r>
          </w:p>
        </w:tc>
        <w:tc>
          <w:tcPr>
            <w:tcW w:w="3577" w:type="dxa"/>
          </w:tcPr>
          <w:p w14:paraId="1FE615BE" w14:textId="0F012810" w:rsidR="00B054A0" w:rsidRDefault="00B054A0" w:rsidP="00B05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36-68: Do we have to repeat the whole Table (including HT, VHT, HE, ...) instead of just adding the new values.</w:t>
            </w:r>
          </w:p>
        </w:tc>
        <w:tc>
          <w:tcPr>
            <w:tcW w:w="3079" w:type="dxa"/>
          </w:tcPr>
          <w:p w14:paraId="58DCDF2E" w14:textId="25E5DAA3" w:rsidR="00B054A0" w:rsidRDefault="00B054A0" w:rsidP="00B054A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</w:t>
            </w:r>
          </w:p>
        </w:tc>
      </w:tr>
    </w:tbl>
    <w:p w14:paraId="1A530493" w14:textId="07CFBB5C" w:rsidR="00186DDE" w:rsidRDefault="00186DDE" w:rsidP="00186DDE">
      <w:pPr>
        <w:jc w:val="both"/>
        <w:rPr>
          <w:sz w:val="22"/>
          <w:szCs w:val="22"/>
        </w:rPr>
      </w:pPr>
    </w:p>
    <w:p w14:paraId="64795E15" w14:textId="6CB815E6" w:rsidR="00E82281" w:rsidRPr="00157CCC" w:rsidRDefault="00E82281" w:rsidP="00E82281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2937618C" w14:textId="41B05F95" w:rsidR="00D60912" w:rsidRDefault="00D60912" w:rsidP="00D60912">
      <w:pPr>
        <w:jc w:val="both"/>
        <w:rPr>
          <w:sz w:val="22"/>
          <w:szCs w:val="22"/>
        </w:rPr>
      </w:pPr>
    </w:p>
    <w:p w14:paraId="083A015C" w14:textId="6C4DA2E1" w:rsidR="001A172F" w:rsidRDefault="0007673C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>The current EHT PHY MIB (Table 36-69</w:t>
      </w:r>
      <w:r w:rsidR="001A172F">
        <w:rPr>
          <w:sz w:val="22"/>
          <w:szCs w:val="22"/>
        </w:rPr>
        <w:t xml:space="preserve"> in D1.4</w:t>
      </w:r>
      <w:r>
        <w:rPr>
          <w:sz w:val="22"/>
          <w:szCs w:val="22"/>
        </w:rPr>
        <w:t xml:space="preserve">) </w:t>
      </w:r>
      <w:r w:rsidR="006C0F3F">
        <w:rPr>
          <w:sz w:val="22"/>
          <w:szCs w:val="22"/>
        </w:rPr>
        <w:t>has</w:t>
      </w:r>
      <w:r w:rsidR="002D637F">
        <w:rPr>
          <w:sz w:val="22"/>
          <w:szCs w:val="22"/>
        </w:rPr>
        <w:t xml:space="preserve"> ~125 MIB </w:t>
      </w:r>
      <w:r w:rsidR="001A172F">
        <w:rPr>
          <w:sz w:val="22"/>
          <w:szCs w:val="22"/>
        </w:rPr>
        <w:t>attributes</w:t>
      </w:r>
      <w:r w:rsidR="002D637F">
        <w:rPr>
          <w:sz w:val="22"/>
          <w:szCs w:val="22"/>
        </w:rPr>
        <w:t xml:space="preserve"> and is</w:t>
      </w:r>
      <w:r>
        <w:rPr>
          <w:sz w:val="22"/>
          <w:szCs w:val="22"/>
        </w:rPr>
        <w:t xml:space="preserve"> </w:t>
      </w:r>
      <w:r w:rsidR="000C4209">
        <w:rPr>
          <w:sz w:val="22"/>
          <w:szCs w:val="22"/>
        </w:rPr>
        <w:t>7 pages long</w:t>
      </w:r>
      <w:r w:rsidR="002D637F">
        <w:rPr>
          <w:sz w:val="22"/>
          <w:szCs w:val="22"/>
        </w:rPr>
        <w:t xml:space="preserve"> (D1.4).</w:t>
      </w:r>
    </w:p>
    <w:p w14:paraId="68086F09" w14:textId="2698AAAD" w:rsidR="001A172F" w:rsidRDefault="001A172F" w:rsidP="00D60912">
      <w:pPr>
        <w:jc w:val="both"/>
        <w:rPr>
          <w:sz w:val="22"/>
          <w:szCs w:val="22"/>
        </w:rPr>
      </w:pPr>
    </w:p>
    <w:p w14:paraId="49D872BB" w14:textId="37ACE659" w:rsidR="001A172F" w:rsidRDefault="001A172F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>In many instances</w:t>
      </w:r>
      <w:r w:rsidR="00796B87">
        <w:rPr>
          <w:sz w:val="22"/>
          <w:szCs w:val="22"/>
        </w:rPr>
        <w:t>,</w:t>
      </w:r>
      <w:r>
        <w:rPr>
          <w:sz w:val="22"/>
          <w:szCs w:val="22"/>
        </w:rPr>
        <w:t xml:space="preserve"> a particular MIB attribute is relevant in transmitting/receiving a particular generation of PPDU.  For example, Table 36-69 lists the MIB attribute dot11HTGreenfieldOptionImplemented.  This attribute has no relevance to transmitting or receiving EHT PPDUs, and only matters for transmitting/receiving HT PPDUs.</w:t>
      </w:r>
    </w:p>
    <w:p w14:paraId="7F0DBA32" w14:textId="4CAD1683" w:rsidR="00796B87" w:rsidRDefault="00796B87" w:rsidP="00D60912">
      <w:pPr>
        <w:jc w:val="both"/>
        <w:rPr>
          <w:sz w:val="22"/>
          <w:szCs w:val="22"/>
        </w:rPr>
      </w:pPr>
    </w:p>
    <w:p w14:paraId="16E58301" w14:textId="77777777" w:rsidR="00796B87" w:rsidRDefault="00796B87" w:rsidP="00796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also that there are some MIB attributes which have different values between different PHY clauses.  </w:t>
      </w:r>
      <w:r>
        <w:rPr>
          <w:sz w:val="22"/>
          <w:szCs w:val="22"/>
        </w:rPr>
        <w:t>For example, dot11PHYType has the following values in various tables.</w:t>
      </w:r>
    </w:p>
    <w:p w14:paraId="7DDF83DE" w14:textId="7777777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15-4: DSSS-2.4 (02)</w:t>
      </w:r>
    </w:p>
    <w:p w14:paraId="02D2D8EF" w14:textId="7777777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16-3: High rate-2.4 (X’05’)</w:t>
      </w:r>
    </w:p>
    <w:p w14:paraId="6DD8F0E9" w14:textId="7777777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17-20: OFDM-5. (04)</w:t>
      </w:r>
    </w:p>
    <w:p w14:paraId="369EFB4E" w14:textId="7777777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18-4: ERP (X’06’)</w:t>
      </w:r>
    </w:p>
    <w:p w14:paraId="0C1BB608" w14:textId="49A021A3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19-24: HT (X’07’)</w:t>
      </w:r>
    </w:p>
    <w:p w14:paraId="1F3748A0" w14:textId="12FC582B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Table 27-53: he</w:t>
      </w:r>
    </w:p>
    <w:p w14:paraId="75CF203E" w14:textId="602E8637" w:rsidR="00796B87" w:rsidRDefault="00796B87" w:rsidP="00796B87">
      <w:pPr>
        <w:pStyle w:val="ListParagraph"/>
        <w:numPr>
          <w:ilvl w:val="0"/>
          <w:numId w:val="47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Table 36-69: </w:t>
      </w:r>
      <w:proofErr w:type="spellStart"/>
      <w:r>
        <w:rPr>
          <w:sz w:val="22"/>
          <w:szCs w:val="22"/>
        </w:rPr>
        <w:t>eht</w:t>
      </w:r>
      <w:proofErr w:type="spellEnd"/>
    </w:p>
    <w:p w14:paraId="73DFCFB5" w14:textId="77777777" w:rsidR="00796B87" w:rsidRPr="00796B87" w:rsidRDefault="00796B87" w:rsidP="00796B87">
      <w:pPr>
        <w:jc w:val="both"/>
        <w:rPr>
          <w:sz w:val="22"/>
          <w:szCs w:val="22"/>
        </w:rPr>
      </w:pPr>
    </w:p>
    <w:p w14:paraId="27456D4B" w14:textId="43EF6874" w:rsidR="00796B87" w:rsidRDefault="00796B87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>So, which value/table should one refer to?</w:t>
      </w:r>
    </w:p>
    <w:p w14:paraId="5286FBE3" w14:textId="306D78CB" w:rsidR="00796B87" w:rsidRDefault="00796B87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>P802.11REVme D1.0 P395 states (for MLME-</w:t>
      </w:r>
      <w:proofErr w:type="spellStart"/>
      <w:r w:rsidR="00A879C3">
        <w:rPr>
          <w:sz w:val="22"/>
          <w:szCs w:val="22"/>
        </w:rPr>
        <w:t>SCAN.confirm</w:t>
      </w:r>
      <w:proofErr w:type="spellEnd"/>
      <w:r w:rsidR="00A879C3">
        <w:rPr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6B87" w14:paraId="69D308F3" w14:textId="77777777" w:rsidTr="00796B87">
        <w:tc>
          <w:tcPr>
            <w:tcW w:w="9576" w:type="dxa"/>
          </w:tcPr>
          <w:p w14:paraId="4F6ED44A" w14:textId="2781020F" w:rsidR="00796B87" w:rsidRDefault="00796B87" w:rsidP="00D60912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38BD43" wp14:editId="6AC17593">
                  <wp:extent cx="5943600" cy="4102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40CB04" w14:textId="72BFD3B1" w:rsidR="00796B87" w:rsidRDefault="00796B87" w:rsidP="00D60912">
      <w:pPr>
        <w:jc w:val="both"/>
        <w:rPr>
          <w:sz w:val="22"/>
          <w:szCs w:val="22"/>
        </w:rPr>
      </w:pPr>
    </w:p>
    <w:p w14:paraId="4429263C" w14:textId="115DBA7A" w:rsidR="00A879C3" w:rsidRDefault="00A879C3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Hence, </w:t>
      </w:r>
      <w:r w:rsidR="00EE55FA">
        <w:rPr>
          <w:sz w:val="22"/>
          <w:szCs w:val="22"/>
        </w:rPr>
        <w:t>when an EHT STA receives, say, an HT PPDU, then we need to refer to Table 19-24 (not Table 36-69) for the MIB attributes anyway.</w:t>
      </w:r>
    </w:p>
    <w:p w14:paraId="53C784E1" w14:textId="28418C2C" w:rsidR="00692211" w:rsidRDefault="00692211" w:rsidP="00D60912">
      <w:pPr>
        <w:jc w:val="both"/>
        <w:rPr>
          <w:sz w:val="22"/>
          <w:szCs w:val="22"/>
        </w:rPr>
      </w:pPr>
    </w:p>
    <w:p w14:paraId="75AB450E" w14:textId="61B78A38" w:rsidR="00692211" w:rsidRDefault="00692211" w:rsidP="00D609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Therefore, </w:t>
      </w:r>
      <w:r w:rsidR="00C24FD2">
        <w:rPr>
          <w:sz w:val="22"/>
          <w:szCs w:val="22"/>
        </w:rPr>
        <w:t xml:space="preserve">it is not necessary to copy and paste all MIB attributes from previous PHY generations into Table 16-69.  Rather, it would suffice to </w:t>
      </w:r>
      <w:r w:rsidR="00074269">
        <w:rPr>
          <w:sz w:val="22"/>
          <w:szCs w:val="22"/>
        </w:rPr>
        <w:t>list out the other tables the EHT STA needs to be aware of as well for MIB.</w:t>
      </w:r>
    </w:p>
    <w:p w14:paraId="0BDB41A9" w14:textId="77777777" w:rsidR="003E1AF0" w:rsidRDefault="003E1AF0" w:rsidP="00D60912">
      <w:pPr>
        <w:jc w:val="both"/>
        <w:rPr>
          <w:sz w:val="22"/>
          <w:szCs w:val="22"/>
        </w:rPr>
      </w:pPr>
    </w:p>
    <w:p w14:paraId="704B14D2" w14:textId="77777777" w:rsidR="00E82281" w:rsidRDefault="00E82281" w:rsidP="00186DDE">
      <w:pPr>
        <w:jc w:val="both"/>
        <w:rPr>
          <w:sz w:val="22"/>
          <w:szCs w:val="22"/>
        </w:rPr>
      </w:pPr>
    </w:p>
    <w:p w14:paraId="5CB2631C" w14:textId="11191071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82281">
        <w:rPr>
          <w:b/>
          <w:sz w:val="28"/>
          <w:szCs w:val="22"/>
          <w:u w:val="single"/>
        </w:rPr>
        <w:t>7</w:t>
      </w:r>
      <w:r w:rsidR="007957DB">
        <w:rPr>
          <w:b/>
          <w:sz w:val="28"/>
          <w:szCs w:val="22"/>
          <w:u w:val="single"/>
        </w:rPr>
        <w:t>281</w:t>
      </w:r>
    </w:p>
    <w:p w14:paraId="42911CDC" w14:textId="2E9E9FAC" w:rsidR="0012027F" w:rsidRDefault="00E82281" w:rsidP="001101A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</w:p>
    <w:p w14:paraId="5EE0B37F" w14:textId="77777777" w:rsidR="00AA5B4D" w:rsidRPr="00C70F7A" w:rsidRDefault="00AA5B4D" w:rsidP="00AA5B4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Note to Commenter:</w:t>
      </w:r>
    </w:p>
    <w:p w14:paraId="48E84A64" w14:textId="4D0CB12D" w:rsidR="007E2609" w:rsidRDefault="007E2609" w:rsidP="00AA5B4D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Instruction to Editor updates the text to </w:t>
      </w:r>
      <w:r w:rsidR="00E46D5E">
        <w:rPr>
          <w:sz w:val="22"/>
          <w:szCs w:val="22"/>
          <w:lang w:val="en-US"/>
        </w:rPr>
        <w:t xml:space="preserve">add references to the MIB tables in previous PHY </w:t>
      </w:r>
      <w:proofErr w:type="gramStart"/>
      <w:r w:rsidR="00E46D5E">
        <w:rPr>
          <w:sz w:val="22"/>
          <w:szCs w:val="22"/>
          <w:lang w:val="en-US"/>
        </w:rPr>
        <w:t>generations, and</w:t>
      </w:r>
      <w:proofErr w:type="gramEnd"/>
      <w:r w:rsidR="00E46D5E">
        <w:rPr>
          <w:sz w:val="22"/>
          <w:szCs w:val="22"/>
          <w:lang w:val="en-US"/>
        </w:rPr>
        <w:t xml:space="preserve"> deletes duplicative MIB attributes from Table 36-69.</w:t>
      </w:r>
    </w:p>
    <w:p w14:paraId="16E977CC" w14:textId="77777777" w:rsidR="00AA5B4D" w:rsidRPr="00C70F7A" w:rsidRDefault="00AA5B4D" w:rsidP="00AA5B4D">
      <w:pPr>
        <w:rPr>
          <w:sz w:val="22"/>
          <w:szCs w:val="22"/>
          <w:lang w:val="en-US"/>
        </w:rPr>
      </w:pPr>
    </w:p>
    <w:p w14:paraId="15A58C47" w14:textId="77777777" w:rsidR="00AA5B4D" w:rsidRPr="00C70F7A" w:rsidRDefault="00AA5B4D" w:rsidP="00AA5B4D">
      <w:pPr>
        <w:rPr>
          <w:b/>
          <w:bCs/>
          <w:sz w:val="22"/>
          <w:szCs w:val="22"/>
          <w:lang w:val="en-US"/>
        </w:rPr>
      </w:pPr>
      <w:r w:rsidRPr="00C70F7A">
        <w:rPr>
          <w:b/>
          <w:bCs/>
          <w:sz w:val="22"/>
          <w:szCs w:val="22"/>
          <w:lang w:val="en-US"/>
        </w:rPr>
        <w:t>Instruction to Editor:</w:t>
      </w:r>
    </w:p>
    <w:p w14:paraId="0B0337FE" w14:textId="096AF8EE" w:rsidR="00AA5B4D" w:rsidRPr="00C70F7A" w:rsidRDefault="00AA5B4D" w:rsidP="00AA5B4D">
      <w:pPr>
        <w:rPr>
          <w:sz w:val="22"/>
          <w:szCs w:val="22"/>
          <w:lang w:val="en-US"/>
        </w:rPr>
      </w:pPr>
      <w:r w:rsidRPr="00C70F7A">
        <w:rPr>
          <w:sz w:val="22"/>
          <w:szCs w:val="22"/>
          <w:lang w:val="en-US"/>
        </w:rPr>
        <w:t xml:space="preserve">Implement the proposed text updates for CID </w:t>
      </w:r>
      <w:r w:rsidR="00017C1C">
        <w:rPr>
          <w:sz w:val="22"/>
          <w:szCs w:val="22"/>
          <w:lang w:val="en-US"/>
        </w:rPr>
        <w:t>7281</w:t>
      </w:r>
      <w:r w:rsidRPr="00C70F7A">
        <w:rPr>
          <w:sz w:val="22"/>
          <w:szCs w:val="22"/>
          <w:lang w:val="en-US"/>
        </w:rPr>
        <w:t xml:space="preserve"> in </w:t>
      </w:r>
      <w:hyperlink r:id="rId15" w:history="1">
        <w:r w:rsidR="00D24408" w:rsidRPr="00FC2A64">
          <w:rPr>
            <w:rStyle w:val="Hyperlink"/>
            <w:sz w:val="22"/>
            <w:szCs w:val="22"/>
            <w:lang w:val="en-US"/>
          </w:rPr>
          <w:t>https://mentor.ieee.org/802.11/dcn/20/11-22-0321-00-00be-eht-phy-mib.docx</w:t>
        </w:r>
      </w:hyperlink>
    </w:p>
    <w:p w14:paraId="1587C798" w14:textId="77777777" w:rsidR="00AA5B4D" w:rsidRDefault="00AA5B4D" w:rsidP="00AA5B4D">
      <w:pPr>
        <w:rPr>
          <w:sz w:val="20"/>
          <w:lang w:val="en-US"/>
        </w:rPr>
      </w:pPr>
    </w:p>
    <w:p w14:paraId="1500CE2A" w14:textId="77777777" w:rsidR="00AA5B4D" w:rsidRDefault="00AA5B4D" w:rsidP="00AA5B4D">
      <w:pPr>
        <w:rPr>
          <w:sz w:val="20"/>
          <w:lang w:val="en-US"/>
        </w:rPr>
      </w:pPr>
    </w:p>
    <w:p w14:paraId="5AF1E0B9" w14:textId="335B1B4A" w:rsidR="00AA5B4D" w:rsidRPr="00157CCC" w:rsidRDefault="00AA5B4D" w:rsidP="00AA5B4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Text Updates: CID </w:t>
      </w:r>
      <w:r w:rsidR="002967A4">
        <w:rPr>
          <w:b/>
          <w:sz w:val="28"/>
          <w:szCs w:val="22"/>
          <w:u w:val="single"/>
        </w:rPr>
        <w:t>7281</w:t>
      </w:r>
    </w:p>
    <w:p w14:paraId="0C46ED48" w14:textId="77777777" w:rsidR="00AA5B4D" w:rsidRDefault="00AA5B4D" w:rsidP="00AA5B4D">
      <w:pPr>
        <w:rPr>
          <w:sz w:val="20"/>
          <w:lang w:val="en-US"/>
        </w:rPr>
      </w:pPr>
    </w:p>
    <w:p w14:paraId="18098EFE" w14:textId="2965296A" w:rsidR="00AA5B4D" w:rsidRDefault="00AA5B4D" w:rsidP="00AA5B4D">
      <w:pPr>
        <w:rPr>
          <w:i/>
          <w:iCs/>
          <w:sz w:val="22"/>
          <w:szCs w:val="22"/>
          <w:lang w:val="en-US"/>
        </w:rPr>
      </w:pPr>
      <w:r w:rsidRPr="00D01FD2">
        <w:rPr>
          <w:i/>
          <w:iCs/>
          <w:sz w:val="22"/>
          <w:szCs w:val="22"/>
          <w:lang w:val="en-US"/>
        </w:rPr>
        <w:t xml:space="preserve">Instruction to Editor: Update </w:t>
      </w:r>
      <w:r w:rsidR="00D24408">
        <w:rPr>
          <w:i/>
          <w:iCs/>
          <w:sz w:val="22"/>
          <w:szCs w:val="22"/>
          <w:lang w:val="en-US"/>
        </w:rPr>
        <w:t>36.4.2 (D1.4 P698L33)</w:t>
      </w:r>
      <w:r w:rsidRPr="00D01FD2">
        <w:rPr>
          <w:i/>
          <w:iCs/>
          <w:sz w:val="22"/>
          <w:szCs w:val="22"/>
          <w:lang w:val="en-US"/>
        </w:rPr>
        <w:t xml:space="preserve"> as shown below.</w:t>
      </w:r>
    </w:p>
    <w:p w14:paraId="5DB13D90" w14:textId="0F598207" w:rsidR="004A4F0E" w:rsidRDefault="004A4F0E" w:rsidP="004A4F0E">
      <w:pPr>
        <w:pStyle w:val="BodyText0"/>
        <w:kinsoku w:val="0"/>
        <w:overflowPunct w:val="0"/>
      </w:pPr>
    </w:p>
    <w:p w14:paraId="1B20943B" w14:textId="008C46FA" w:rsidR="00BA64C4" w:rsidRDefault="00BA64C4" w:rsidP="00BA64C4">
      <w:pPr>
        <w:pStyle w:val="Heading3"/>
      </w:pPr>
      <w:r>
        <w:t xml:space="preserve">36.4.2 </w:t>
      </w:r>
      <w:r>
        <w:t>PHY</w:t>
      </w:r>
      <w:r>
        <w:rPr>
          <w:spacing w:val="-4"/>
        </w:rPr>
        <w:t xml:space="preserve"> </w:t>
      </w:r>
      <w:r>
        <w:t>MIB</w:t>
      </w:r>
    </w:p>
    <w:p w14:paraId="6C22FD9F" w14:textId="67A6C3F7" w:rsidR="00BA64C4" w:rsidRDefault="00BA64C4" w:rsidP="00BA64C4">
      <w:pPr>
        <w:pStyle w:val="BodyText"/>
      </w:pPr>
      <w:del w:id="0" w:author="Youhan Kim" w:date="2022-02-10T14:36:00Z">
        <w:r w:rsidDel="005E3503">
          <w:delText xml:space="preserve">EHT </w:delText>
        </w:r>
      </w:del>
      <w:r>
        <w:t xml:space="preserve">PHY MIB attributes </w:t>
      </w:r>
      <w:ins w:id="1" w:author="Youhan Kim" w:date="2022-02-10T14:36:00Z">
        <w:r w:rsidR="005E3503">
          <w:t xml:space="preserve">for an EHT STA </w:t>
        </w:r>
      </w:ins>
      <w:r>
        <w:t xml:space="preserve">are defined in Annex C with specific values defined in </w:t>
      </w:r>
      <w:ins w:id="2" w:author="Youhan Kim" w:date="2022-02-10T13:46:00Z">
        <w:r w:rsidR="003653F2">
          <w:t xml:space="preserve">Table 15-4, Table 16-3, </w:t>
        </w:r>
      </w:ins>
      <w:ins w:id="3" w:author="Youhan Kim" w:date="2022-02-10T13:42:00Z">
        <w:r w:rsidR="003653F2">
          <w:t xml:space="preserve">Table 17-20, </w:t>
        </w:r>
      </w:ins>
      <w:ins w:id="4" w:author="Youhan Kim" w:date="2022-02-10T13:46:00Z">
        <w:r w:rsidR="003653F2">
          <w:t>Table 18-4, Table 19-24, Tabl</w:t>
        </w:r>
      </w:ins>
      <w:ins w:id="5" w:author="Youhan Kim" w:date="2022-02-10T14:03:00Z">
        <w:r w:rsidR="00F555FC">
          <w:t>e</w:t>
        </w:r>
      </w:ins>
      <w:ins w:id="6" w:author="Youhan Kim" w:date="2022-02-10T13:46:00Z">
        <w:r w:rsidR="003653F2">
          <w:t xml:space="preserve"> 21-27, </w:t>
        </w:r>
      </w:ins>
      <w:ins w:id="7" w:author="Youhan Kim" w:date="2022-02-10T13:47:00Z">
        <w:r w:rsidR="003653F2">
          <w:t>Table 27-53 and</w:t>
        </w:r>
      </w:ins>
      <w:ins w:id="8" w:author="Youhan Kim" w:date="2022-02-10T13:46:00Z">
        <w:r w:rsidR="003653F2">
          <w:t xml:space="preserve"> </w:t>
        </w:r>
      </w:ins>
      <w:hyperlink w:anchor="bookmark335" w:history="1">
        <w:r>
          <w:t>Table 36-69</w:t>
        </w:r>
      </w:hyperlink>
      <w:r>
        <w:t xml:space="preserve">. The “Operational semantics” column in </w:t>
      </w:r>
      <w:hyperlink w:anchor="bookmark335" w:history="1">
        <w:r>
          <w:t xml:space="preserve">Table 36-69 </w:t>
        </w:r>
      </w:hyperlink>
      <w:r>
        <w:t>contains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types: static</w:t>
      </w:r>
      <w:r>
        <w:rPr>
          <w:spacing w:val="-1"/>
        </w:rPr>
        <w:t xml:space="preserve"> </w:t>
      </w:r>
      <w:r>
        <w:t>and dynamic.</w:t>
      </w:r>
    </w:p>
    <w:p w14:paraId="1568B553" w14:textId="77777777" w:rsidR="00BA64C4" w:rsidRDefault="00BA64C4" w:rsidP="00BA64C4">
      <w:pPr>
        <w:pStyle w:val="BodyText"/>
      </w:pPr>
      <w:r>
        <w:t>—</w:t>
      </w:r>
      <w:r>
        <w:rPr>
          <w:spacing w:val="98"/>
        </w:rPr>
        <w:t xml:space="preserve"> </w:t>
      </w:r>
      <w:r>
        <w:t>Static</w:t>
      </w:r>
      <w:r>
        <w:rPr>
          <w:spacing w:val="-1"/>
        </w:rPr>
        <w:t xml:space="preserve"> </w:t>
      </w:r>
      <w:r>
        <w:t>MIB</w:t>
      </w:r>
      <w:r>
        <w:rPr>
          <w:spacing w:val="-2"/>
        </w:rPr>
        <w:t xml:space="preserve"> </w:t>
      </w:r>
      <w:r>
        <w:t>attributes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fixed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cannot be</w:t>
      </w:r>
      <w:r>
        <w:rPr>
          <w:spacing w:val="-1"/>
        </w:rPr>
        <w:t xml:space="preserve"> </w:t>
      </w:r>
      <w:r>
        <w:t>modified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PHY</w:t>
      </w:r>
      <w:r>
        <w:rPr>
          <w:spacing w:val="-1"/>
        </w:rPr>
        <w:t xml:space="preserve"> </w:t>
      </w:r>
      <w:r>
        <w:t>implementation.</w:t>
      </w:r>
    </w:p>
    <w:p w14:paraId="6D00EEAB" w14:textId="77777777" w:rsidR="00BA64C4" w:rsidRDefault="00BA64C4" w:rsidP="00BA64C4">
      <w:pPr>
        <w:pStyle w:val="BodyText"/>
      </w:pPr>
    </w:p>
    <w:p w14:paraId="7393B0B3" w14:textId="00F1AF52" w:rsidR="004A4F0E" w:rsidRDefault="00BA64C4" w:rsidP="00FB2D0E">
      <w:pPr>
        <w:pStyle w:val="BodyText"/>
      </w:pPr>
      <w:r>
        <w:t>Dynamic MIB attributes are interpreted according to the MAX-ACCESS field of the MIB attribute. If</w:t>
      </w:r>
      <w:r>
        <w:rPr>
          <w:spacing w:val="1"/>
        </w:rPr>
        <w:t xml:space="preserve"> </w:t>
      </w:r>
      <w:r>
        <w:t>MAX-ACCESS is equal to read-only, the MIB attribute value may be updated by the PLME and read from</w:t>
      </w:r>
      <w:r>
        <w:rPr>
          <w:spacing w:val="1"/>
        </w:rPr>
        <w:t xml:space="preserve"> </w:t>
      </w:r>
      <w:r>
        <w:t>the MIB attribute by management entities. If MAX-ACCESS is equal to read-write, the MIB attribute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 and written by management entities.</w:t>
      </w:r>
    </w:p>
    <w:p w14:paraId="52DF8B65" w14:textId="77777777" w:rsidR="00FB2D0E" w:rsidRDefault="00FB2D0E" w:rsidP="00FB2D0E">
      <w:pPr>
        <w:pStyle w:val="BodyText"/>
        <w:rPr>
          <w:sz w:val="18"/>
          <w:szCs w:val="18"/>
        </w:rPr>
      </w:pPr>
    </w:p>
    <w:p w14:paraId="03EEB8BE" w14:textId="77777777" w:rsidR="004A4F0E" w:rsidRPr="00BA64C4" w:rsidRDefault="004A4F0E" w:rsidP="004A4F0E">
      <w:pPr>
        <w:pStyle w:val="Heading2"/>
        <w:kinsoku w:val="0"/>
        <w:overflowPunct w:val="0"/>
        <w:spacing w:before="1"/>
        <w:ind w:right="61"/>
        <w:jc w:val="center"/>
        <w:rPr>
          <w:sz w:val="18"/>
          <w:szCs w:val="18"/>
          <w:u w:val="none"/>
        </w:rPr>
      </w:pPr>
      <w:bookmarkStart w:id="9" w:name="_bookmark335"/>
      <w:bookmarkEnd w:id="9"/>
      <w:r w:rsidRPr="00BA64C4">
        <w:rPr>
          <w:sz w:val="18"/>
          <w:szCs w:val="18"/>
          <w:u w:val="none"/>
        </w:rPr>
        <w:t>Table</w:t>
      </w:r>
      <w:r w:rsidRPr="00BA64C4">
        <w:rPr>
          <w:spacing w:val="-5"/>
          <w:sz w:val="18"/>
          <w:szCs w:val="18"/>
          <w:u w:val="none"/>
        </w:rPr>
        <w:t xml:space="preserve"> </w:t>
      </w:r>
      <w:r w:rsidRPr="00BA64C4">
        <w:rPr>
          <w:sz w:val="18"/>
          <w:szCs w:val="18"/>
          <w:u w:val="none"/>
        </w:rPr>
        <w:t>36-69—EHT</w:t>
      </w:r>
      <w:r w:rsidRPr="00BA64C4">
        <w:rPr>
          <w:spacing w:val="-4"/>
          <w:sz w:val="18"/>
          <w:szCs w:val="18"/>
          <w:u w:val="none"/>
        </w:rPr>
        <w:t xml:space="preserve"> </w:t>
      </w:r>
      <w:r w:rsidRPr="00BA64C4">
        <w:rPr>
          <w:sz w:val="18"/>
          <w:szCs w:val="18"/>
          <w:u w:val="none"/>
        </w:rPr>
        <w:t>PHY</w:t>
      </w:r>
      <w:r w:rsidRPr="00BA64C4">
        <w:rPr>
          <w:spacing w:val="-3"/>
          <w:sz w:val="18"/>
          <w:szCs w:val="18"/>
          <w:u w:val="none"/>
        </w:rPr>
        <w:t xml:space="preserve"> </w:t>
      </w:r>
      <w:r w:rsidRPr="00BA64C4">
        <w:rPr>
          <w:sz w:val="18"/>
          <w:szCs w:val="18"/>
          <w:u w:val="none"/>
        </w:rPr>
        <w:t>MIB</w:t>
      </w:r>
      <w:r w:rsidRPr="00BA64C4">
        <w:rPr>
          <w:spacing w:val="-5"/>
          <w:sz w:val="18"/>
          <w:szCs w:val="18"/>
          <w:u w:val="none"/>
        </w:rPr>
        <w:t xml:space="preserve"> </w:t>
      </w:r>
      <w:r w:rsidRPr="00BA64C4">
        <w:rPr>
          <w:sz w:val="18"/>
          <w:szCs w:val="18"/>
          <w:u w:val="none"/>
        </w:rPr>
        <w:t>attributes</w:t>
      </w:r>
    </w:p>
    <w:p w14:paraId="78321248" w14:textId="77777777" w:rsidR="004A4F0E" w:rsidRDefault="004A4F0E" w:rsidP="004A4F0E">
      <w:pPr>
        <w:pStyle w:val="BodyText0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7E10D6B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3F45C61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4088B168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AB726" w14:textId="77777777" w:rsidR="004A4F0E" w:rsidRDefault="004A4F0E" w:rsidP="00A20EE1">
            <w:pPr>
              <w:pStyle w:val="TableParagraph"/>
              <w:kinsoku w:val="0"/>
              <w:overflowPunct w:val="0"/>
              <w:spacing w:before="101" w:line="232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1211AE0" w14:textId="77777777" w:rsidR="004A4F0E" w:rsidRDefault="004A4F0E" w:rsidP="00A20EE1">
            <w:pPr>
              <w:pStyle w:val="TableParagraph"/>
              <w:kinsoku w:val="0"/>
              <w:overflowPunct w:val="0"/>
              <w:spacing w:before="101" w:line="232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697EDBA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8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70943E7" w14:textId="77777777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2450" w:right="242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dot11PHYOperationTable</w:t>
            </w:r>
          </w:p>
        </w:tc>
      </w:tr>
      <w:tr w:rsidR="004A4F0E" w14:paraId="235BDC8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2BD23E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dot11PHYType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7426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eht</w:t>
            </w:r>
            <w:proofErr w:type="spellEnd"/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05AB84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5EDF3C2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1628CA84" w14:textId="05C0D53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del w:id="10" w:author="Youhan Kim" w:date="2022-02-10T14:05:00Z">
              <w:r w:rsidDel="00B34ADE">
                <w:rPr>
                  <w:b/>
                  <w:bCs/>
                  <w:sz w:val="18"/>
                  <w:szCs w:val="18"/>
                </w:rPr>
                <w:delText>dot11PHYTxPowerTable</w:delText>
              </w:r>
            </w:del>
          </w:p>
        </w:tc>
      </w:tr>
      <w:tr w:rsidR="004A4F0E" w14:paraId="47980B7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4AD3019" w14:textId="75B546D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1" w:author="Youhan Kim" w:date="2022-02-10T14:05:00Z">
              <w:r w:rsidDel="00B34ADE">
                <w:rPr>
                  <w:sz w:val="18"/>
                  <w:szCs w:val="18"/>
                </w:rPr>
                <w:delText>dot11NumberSupportedPowerLevelsImplemented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AE1AA" w14:textId="58134119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12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4FDB2C" w14:textId="51BFD0D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95D849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EFCB4F7" w14:textId="6667415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" w:author="Youhan Kim" w:date="2022-02-10T14:05:00Z">
              <w:r w:rsidDel="00B34ADE">
                <w:rPr>
                  <w:sz w:val="18"/>
                  <w:szCs w:val="18"/>
                </w:rPr>
                <w:delText>dot11TxPowerLevel1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B72E50" w14:textId="4F7569C3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5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17890F3" w14:textId="466C132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</w:tbl>
    <w:p w14:paraId="03B50F58" w14:textId="77777777" w:rsidR="004A4F0E" w:rsidRDefault="004A4F0E" w:rsidP="004A4F0E">
      <w:pPr>
        <w:rPr>
          <w:rFonts w:ascii="Arial" w:hAnsi="Arial" w:cs="Arial"/>
          <w:b/>
          <w:bCs/>
          <w:sz w:val="21"/>
          <w:szCs w:val="21"/>
        </w:rPr>
        <w:sectPr w:rsidR="004A4F0E">
          <w:headerReference w:type="default" r:id="rId16"/>
          <w:pgSz w:w="12240" w:h="15840"/>
          <w:pgMar w:top="1280" w:right="1440" w:bottom="880" w:left="1440" w:header="661" w:footer="681" w:gutter="0"/>
          <w:cols w:space="720"/>
          <w:noEndnote/>
        </w:sectPr>
      </w:pPr>
    </w:p>
    <w:p w14:paraId="541A5F0F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12BDB637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542E6B2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30427D0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1780326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1D7F35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AA5C2C9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493FF14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3D120EB" w14:textId="760135B1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del w:id="17" w:author="Youhan Kim" w:date="2022-02-10T14:05:00Z">
              <w:r w:rsidDel="00B34ADE">
                <w:rPr>
                  <w:sz w:val="18"/>
                  <w:szCs w:val="18"/>
                </w:rPr>
                <w:delText>dot11TxPowerLevel2</w:delText>
              </w:r>
            </w:del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88CDE" w14:textId="4155072E" w:rsidR="004A4F0E" w:rsidRDefault="004A4F0E" w:rsidP="00A20EE1">
            <w:pPr>
              <w:pStyle w:val="TableParagraph"/>
              <w:kinsoku w:val="0"/>
              <w:overflowPunct w:val="0"/>
              <w:spacing w:before="63" w:line="230" w:lineRule="auto"/>
              <w:ind w:left="129" w:right="430"/>
              <w:rPr>
                <w:sz w:val="18"/>
                <w:szCs w:val="18"/>
              </w:rPr>
            </w:pPr>
            <w:del w:id="18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711502" w14:textId="46AF716B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del w:id="19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5462B9B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518EF50" w14:textId="6AD7A69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0" w:author="Youhan Kim" w:date="2022-02-10T14:05:00Z">
              <w:r w:rsidDel="00B34ADE">
                <w:rPr>
                  <w:sz w:val="18"/>
                  <w:szCs w:val="18"/>
                </w:rPr>
                <w:delText>dot11TxPowerLevel3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1AFD3" w14:textId="3DE08EEB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21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E2EA60" w14:textId="2775BA2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2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212A9D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003C522" w14:textId="342E5D0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3" w:author="Youhan Kim" w:date="2022-02-10T14:05:00Z">
              <w:r w:rsidDel="00B34ADE">
                <w:rPr>
                  <w:sz w:val="18"/>
                  <w:szCs w:val="18"/>
                </w:rPr>
                <w:delText>dot11TxPowerLevel4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E6B71" w14:textId="57F3847C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4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D5C8978" w14:textId="6E1F955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ECA16C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10A1B75" w14:textId="75543C5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" w:author="Youhan Kim" w:date="2022-02-10T14:05:00Z">
              <w:r w:rsidDel="00B34ADE">
                <w:rPr>
                  <w:sz w:val="18"/>
                  <w:szCs w:val="18"/>
                </w:rPr>
                <w:delText>dot11TxPowerLevel5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C317E" w14:textId="74DDA01C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7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938E62" w14:textId="71B43A3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3BFBA0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D792B9" w14:textId="2AA708F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" w:author="Youhan Kim" w:date="2022-02-10T14:05:00Z">
              <w:r w:rsidDel="00B34ADE">
                <w:rPr>
                  <w:sz w:val="18"/>
                  <w:szCs w:val="18"/>
                </w:rPr>
                <w:delText>dot11TxPowerLevel6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AE47" w14:textId="282B92AF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30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3EC95D" w14:textId="3B9BE4A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1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14704E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D50255D" w14:textId="46AAAED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2" w:author="Youhan Kim" w:date="2022-02-10T14:05:00Z">
              <w:r w:rsidDel="00B34ADE">
                <w:rPr>
                  <w:sz w:val="18"/>
                  <w:szCs w:val="18"/>
                </w:rPr>
                <w:delText>dot11TxPowerLevel7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62890" w14:textId="70534C80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33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53F1CF7" w14:textId="650F807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4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078B403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C94BFBB" w14:textId="02B84BB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5" w:author="Youhan Kim" w:date="2022-02-10T14:05:00Z">
              <w:r w:rsidDel="00B34ADE">
                <w:rPr>
                  <w:sz w:val="18"/>
                  <w:szCs w:val="18"/>
                </w:rPr>
                <w:delText>dot11TxPowerLevel8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C3549" w14:textId="7B6592A9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36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AE50EE1" w14:textId="1D01DD4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7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8A00BD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19ED50B" w14:textId="5306C73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8" w:author="Youhan Kim" w:date="2022-02-10T14:05:00Z">
              <w:r w:rsidDel="00B34ADE">
                <w:rPr>
                  <w:sz w:val="18"/>
                  <w:szCs w:val="18"/>
                </w:rPr>
                <w:delText>dot11CurrentTxPowerLevel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FEDE0" w14:textId="316D8EA9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39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356CE9" w14:textId="733C872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40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B72C83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F45324" w14:textId="1DF29D9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41" w:author="Youhan Kim" w:date="2022-02-10T14:05:00Z">
              <w:r w:rsidDel="00B34ADE">
                <w:rPr>
                  <w:sz w:val="18"/>
                  <w:szCs w:val="18"/>
                </w:rPr>
                <w:delText>dot11TxPowerLevelExtended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6397C" w14:textId="26336D3E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42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B7826BC" w14:textId="4614FF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43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C67D09B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D7808F3" w14:textId="314329A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44" w:author="Youhan Kim" w:date="2022-02-10T14:05:00Z">
              <w:r w:rsidDel="00B34ADE">
                <w:rPr>
                  <w:sz w:val="18"/>
                  <w:szCs w:val="18"/>
                </w:rPr>
                <w:delText>dot11CurrentTxPowerLevelExtended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C2EBD" w14:textId="556F7E0A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45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599E80C" w14:textId="7F94A1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46" w:author="Youhan Kim" w:date="2022-02-10T14:05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EB1D71A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5BA7F48" w14:textId="5E4DFFC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9"/>
              <w:jc w:val="center"/>
              <w:rPr>
                <w:b/>
                <w:bCs/>
                <w:sz w:val="18"/>
                <w:szCs w:val="18"/>
              </w:rPr>
            </w:pPr>
            <w:del w:id="47" w:author="Youhan Kim" w:date="2022-02-10T14:05:00Z">
              <w:r w:rsidDel="00B34ADE">
                <w:rPr>
                  <w:b/>
                  <w:bCs/>
                  <w:sz w:val="18"/>
                  <w:szCs w:val="18"/>
                </w:rPr>
                <w:delText>dot11PHYOFDMTable</w:delText>
              </w:r>
            </w:del>
          </w:p>
        </w:tc>
      </w:tr>
      <w:tr w:rsidR="004A4F0E" w14:paraId="4D43A81B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95FA81" w14:textId="3AA6E3B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48" w:author="Youhan Kim" w:date="2022-02-10T09:42:00Z">
              <w:r w:rsidDel="006A2BC1">
                <w:rPr>
                  <w:sz w:val="18"/>
                  <w:szCs w:val="18"/>
                </w:rPr>
                <w:delText>dot11TwentyMHzOperationImplemented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7FCA9" w14:textId="1A8D529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49" w:author="Youhan Kim" w:date="2022-02-10T09:42:00Z">
              <w:r w:rsidDel="006A2BC1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64920C" w14:textId="3D63039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50" w:author="Youhan Kim" w:date="2022-02-10T09:42:00Z">
              <w:r w:rsidDel="006A2BC1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C80D17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94F42B" w14:textId="760B999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51" w:author="Youhan Kim" w:date="2022-02-10T14:05:00Z">
              <w:r w:rsidDel="00B34ADE">
                <w:rPr>
                  <w:sz w:val="18"/>
                  <w:szCs w:val="18"/>
                </w:rPr>
                <w:delText>dot11ChannelStartingFactor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DFB9" w14:textId="0434BB8C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52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3FEAEB2" w14:textId="715AC11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53" w:author="Youhan Kim" w:date="2022-02-10T14:05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78597C6A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44F14E66" w14:textId="5B980A8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del w:id="54" w:author="Youhan Kim" w:date="2022-02-10T14:05:00Z">
              <w:r w:rsidDel="00B34ADE">
                <w:rPr>
                  <w:b/>
                  <w:bCs/>
                  <w:sz w:val="18"/>
                  <w:szCs w:val="18"/>
                </w:rPr>
                <w:delText>dot11PHYHTTable</w:delText>
              </w:r>
            </w:del>
          </w:p>
        </w:tc>
      </w:tr>
      <w:tr w:rsidR="004A4F0E" w14:paraId="0DF218E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06D4CA" w14:textId="73B01D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55" w:author="Youhan Kim" w:date="2022-02-10T14:05:00Z">
              <w:r w:rsidDel="00B34ADE">
                <w:rPr>
                  <w:sz w:val="18"/>
                  <w:szCs w:val="18"/>
                </w:rPr>
                <w:delText>dot11CurrentPrimaryChannel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DFA9C" w14:textId="6B6097E5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56" w:author="Youhan Kim" w:date="2022-02-10T14:05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24197A" w14:textId="72D8D23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57" w:author="Youhan Kim" w:date="2022-02-10T14:05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5310F51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B1A5D1" w14:textId="05FF311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58" w:author="Youhan Kim" w:date="2022-02-10T09:42:00Z">
              <w:r w:rsidDel="00BA64C4">
                <w:rPr>
                  <w:sz w:val="18"/>
                  <w:szCs w:val="18"/>
                </w:rPr>
                <w:delText>dot11CurrentSecondaryChannel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3053E" w14:textId="38573E56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59" w:author="Youhan Kim" w:date="2022-02-10T09:42:00Z">
              <w:r w:rsidDel="00BA64C4">
                <w:rPr>
                  <w:spacing w:val="-1"/>
                  <w:sz w:val="18"/>
                  <w:szCs w:val="18"/>
                </w:rPr>
                <w:delText>Implementation</w:delText>
              </w:r>
              <w:r w:rsidDel="00BA64C4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A64C4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5CC57D" w14:textId="023D333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60" w:author="Youhan Kim" w:date="2022-02-10T09:42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439066E3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C978BC2" w14:textId="7BD254E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61" w:author="Youhan Kim" w:date="2022-02-10T09:45:00Z">
              <w:r w:rsidDel="00BA64C4">
                <w:rPr>
                  <w:sz w:val="18"/>
                  <w:szCs w:val="18"/>
                </w:rPr>
                <w:delText>dot11FortyMHzOperationImplemented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97CD9" w14:textId="533D903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62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E9775D5" w14:textId="76D7E37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63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5994780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5C7EBB5" w14:textId="4D621F5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64" w:author="Youhan Kim" w:date="2022-02-10T09:45:00Z">
              <w:r w:rsidDel="00BA64C4">
                <w:rPr>
                  <w:sz w:val="18"/>
                  <w:szCs w:val="18"/>
                </w:rPr>
                <w:delText>dot11FortyMHzOperationActivated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A3F0B" w14:textId="670BDE7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65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415CFD" w14:textId="4F11558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66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21C53A6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458E16D" w14:textId="55B08AC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67" w:author="Youhan Kim" w:date="2022-02-10T09:45:00Z">
              <w:r w:rsidDel="00BA64C4">
                <w:rPr>
                  <w:sz w:val="18"/>
                  <w:szCs w:val="18"/>
                </w:rPr>
                <w:delText>dot11NumberOfSpatialStreamsImplemented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CE9F8" w14:textId="289ACCD3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68" w:author="Youhan Kim" w:date="2022-02-10T09:45:00Z">
              <w:r w:rsidDel="00BA64C4">
                <w:rPr>
                  <w:spacing w:val="-1"/>
                  <w:sz w:val="18"/>
                  <w:szCs w:val="18"/>
                </w:rPr>
                <w:delText>Implementation</w:delText>
              </w:r>
              <w:r w:rsidDel="00BA64C4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A64C4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0387AA0" w14:textId="485961F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69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110491B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5F0E90" w14:textId="74DE65B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70" w:author="Youhan Kim" w:date="2022-02-10T09:45:00Z">
              <w:r w:rsidDel="00BA64C4">
                <w:rPr>
                  <w:sz w:val="18"/>
                  <w:szCs w:val="18"/>
                </w:rPr>
                <w:delText>dot11NumberOfSpatialStreamsActivated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E6F2C" w14:textId="6251BD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71" w:author="Youhan Kim" w:date="2022-02-10T09:45:00Z">
              <w:r w:rsidDel="00BA64C4">
                <w:rPr>
                  <w:spacing w:val="-1"/>
                  <w:sz w:val="18"/>
                  <w:szCs w:val="18"/>
                </w:rPr>
                <w:delText>Implementation</w:delText>
              </w:r>
              <w:r w:rsidDel="00BA64C4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A64C4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BBC20D" w14:textId="70C7C84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72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765E74C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8D18F97" w14:textId="1A6A08D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73" w:author="Youhan Kim" w:date="2022-02-10T09:45:00Z">
              <w:r w:rsidDel="00BA64C4">
                <w:rPr>
                  <w:sz w:val="18"/>
                  <w:szCs w:val="18"/>
                </w:rPr>
                <w:delText>dot11HTGreenfieldOptionImplemented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E5438" w14:textId="34EA451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74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71C34F" w14:textId="12F0A4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75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9372A1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B3EB23" w14:textId="5732DE1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76" w:author="Youhan Kim" w:date="2022-02-10T09:45:00Z">
              <w:r w:rsidDel="00BA64C4">
                <w:rPr>
                  <w:sz w:val="18"/>
                  <w:szCs w:val="18"/>
                </w:rPr>
                <w:delText>dot11HTGreenfieldOptionActivated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07190" w14:textId="3ED046A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77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215E9A" w14:textId="70E2908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78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1DAEC2DA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457713A" w14:textId="198363F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79" w:author="Youhan Kim" w:date="2022-02-10T09:45:00Z">
              <w:r w:rsidDel="00BA64C4">
                <w:rPr>
                  <w:sz w:val="18"/>
                  <w:szCs w:val="18"/>
                </w:rPr>
                <w:delText>dot11ShortGIOptionInTwentyImplemented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F9E0E" w14:textId="267CB6F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80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B7F4CB6" w14:textId="557FE4E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81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C88BAA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475EBC7" w14:textId="13936B4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82" w:author="Youhan Kim" w:date="2022-02-10T09:45:00Z">
              <w:r w:rsidDel="00BA64C4">
                <w:rPr>
                  <w:sz w:val="18"/>
                  <w:szCs w:val="18"/>
                </w:rPr>
                <w:delText>dot11ShortGIOptionInTwentyActivated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30F2E" w14:textId="6CAF13B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83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3CA220B" w14:textId="609FC75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84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</w:tbl>
    <w:p w14:paraId="246DEE37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960" w:left="1440" w:header="661" w:footer="761" w:gutter="0"/>
          <w:cols w:space="720"/>
          <w:noEndnote/>
        </w:sectPr>
      </w:pPr>
    </w:p>
    <w:p w14:paraId="28588188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666E182B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3C85484B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8A21AB1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6DE6AF72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E59CA1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4B69BD7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75C509D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0334022" w14:textId="1C435CF5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del w:id="85" w:author="Youhan Kim" w:date="2022-02-10T09:45:00Z">
              <w:r w:rsidDel="00BA64C4">
                <w:rPr>
                  <w:sz w:val="18"/>
                  <w:szCs w:val="18"/>
                </w:rPr>
                <w:delText>dot11ShortGIOptionInFortyImplemented</w:delText>
              </w:r>
            </w:del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03EDB" w14:textId="23700A2E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29"/>
              <w:rPr>
                <w:sz w:val="18"/>
                <w:szCs w:val="18"/>
              </w:rPr>
            </w:pPr>
            <w:del w:id="86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E81D9E" w14:textId="3A1DC735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del w:id="87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8BE030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31870D4" w14:textId="18D43CA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88" w:author="Youhan Kim" w:date="2022-02-10T09:45:00Z">
              <w:r w:rsidDel="00BA64C4">
                <w:rPr>
                  <w:sz w:val="18"/>
                  <w:szCs w:val="18"/>
                </w:rPr>
                <w:delText>dot11ShortGIOptionInFortyActivated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D2D22" w14:textId="620299D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89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DA9736D" w14:textId="5F51D91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90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311EE62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86E2A3" w14:textId="28E58B1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91" w:author="Youhan Kim" w:date="2022-02-10T09:45:00Z">
              <w:r w:rsidDel="00BA64C4">
                <w:rPr>
                  <w:sz w:val="18"/>
                  <w:szCs w:val="18"/>
                </w:rPr>
                <w:delText>dot11LDPCCodingOptionImplemented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13870" w14:textId="5FBB20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92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2CF2DDB" w14:textId="3171399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93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F580EE6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96F42FA" w14:textId="708F729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94" w:author="Youhan Kim" w:date="2022-02-10T09:45:00Z">
              <w:r w:rsidDel="00BA64C4">
                <w:rPr>
                  <w:sz w:val="18"/>
                  <w:szCs w:val="18"/>
                </w:rPr>
                <w:delText>dot11LDPCCodingOptionActivated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93323" w14:textId="097BE1B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95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DB6FAD" w14:textId="0915196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96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6D1DF23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040593C" w14:textId="79D6792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97" w:author="Youhan Kim" w:date="2022-02-10T09:45:00Z">
              <w:r w:rsidDel="00BA64C4">
                <w:rPr>
                  <w:sz w:val="18"/>
                  <w:szCs w:val="18"/>
                </w:rPr>
                <w:delText>dot11TxSTBCOptionImplemented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C17CD" w14:textId="0E33F1F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98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1A1ED8" w14:textId="4A2BD26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99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09AFD0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0E35A6A" w14:textId="6C1957D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00" w:author="Youhan Kim" w:date="2022-02-10T09:45:00Z">
              <w:r w:rsidDel="00BA64C4">
                <w:rPr>
                  <w:sz w:val="18"/>
                  <w:szCs w:val="18"/>
                </w:rPr>
                <w:delText>dot11TxSTBCOptionActivated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07458" w14:textId="286CAC4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01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4C13A9" w14:textId="33F3BB7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02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12CF2B4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E8FB8F" w14:textId="45A625D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03" w:author="Youhan Kim" w:date="2022-02-10T09:45:00Z">
              <w:r w:rsidDel="00BA64C4">
                <w:rPr>
                  <w:sz w:val="18"/>
                  <w:szCs w:val="18"/>
                </w:rPr>
                <w:delText>dot11RxSTBCOptionImplemented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781E0" w14:textId="498D1D3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04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0E61EB" w14:textId="234C84B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05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502D8D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0BCBB8E" w14:textId="20FA52F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06" w:author="Youhan Kim" w:date="2022-02-10T09:45:00Z">
              <w:r w:rsidDel="00BA64C4">
                <w:rPr>
                  <w:sz w:val="18"/>
                  <w:szCs w:val="18"/>
                </w:rPr>
                <w:delText>dot11RxSTBCOptionActivated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1239" w14:textId="3FB5152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07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EBF42B" w14:textId="12075E3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08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0E14369A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9453A99" w14:textId="48D99F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09" w:author="Youhan Kim" w:date="2022-02-10T09:45:00Z">
              <w:r w:rsidDel="00BA64C4">
                <w:rPr>
                  <w:sz w:val="18"/>
                  <w:szCs w:val="18"/>
                </w:rPr>
                <w:delText>dot11BeamFormingOptionImplemented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5C38C" w14:textId="3FF22DF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10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8B7BAA" w14:textId="3E4D8B9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11" w:author="Youhan Kim" w:date="2022-02-10T09:45:00Z">
              <w:r w:rsidDel="00BA64C4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EAA26E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87F5F94" w14:textId="0C8BD31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12" w:author="Youhan Kim" w:date="2022-02-10T09:45:00Z">
              <w:r w:rsidDel="00BA64C4">
                <w:rPr>
                  <w:sz w:val="18"/>
                  <w:szCs w:val="18"/>
                </w:rPr>
                <w:delText>dot11BeamFormingOptionActivated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7BFF" w14:textId="7F0C0E4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13" w:author="Youhan Kim" w:date="2022-02-10T09:45:00Z">
              <w:r w:rsidDel="00BA64C4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DBA732" w14:textId="5FC0B5D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14" w:author="Youhan Kim" w:date="2022-02-10T09:45:00Z">
              <w:r w:rsidDel="00BA64C4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060D870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0A2F13E" w14:textId="0B91FCE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6"/>
              <w:jc w:val="center"/>
              <w:rPr>
                <w:b/>
                <w:bCs/>
                <w:sz w:val="18"/>
                <w:szCs w:val="18"/>
              </w:rPr>
            </w:pPr>
            <w:del w:id="115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dot11PHYVHTTable</w:delText>
              </w:r>
            </w:del>
          </w:p>
        </w:tc>
      </w:tr>
      <w:tr w:rsidR="004A4F0E" w14:paraId="1D5830C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001F787" w14:textId="2666DB8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16" w:author="Youhan Kim" w:date="2022-02-10T14:06:00Z">
              <w:r w:rsidDel="00B34ADE">
                <w:rPr>
                  <w:sz w:val="18"/>
                  <w:szCs w:val="18"/>
                </w:rPr>
                <w:delText>dot11CurrentChannelWidth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CF2A" w14:textId="1AA0D061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17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F56608" w14:textId="7A9F5EF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18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4768A452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53FD1C" w14:textId="035D5DA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19" w:author="Youhan Kim" w:date="2022-02-10T14:06:00Z">
              <w:r w:rsidDel="00B34ADE">
                <w:rPr>
                  <w:sz w:val="18"/>
                  <w:szCs w:val="18"/>
                </w:rPr>
                <w:delText>dot11CurrentChannelCenterFrequencyIndex0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0B91" w14:textId="1165A450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120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227ED5" w14:textId="5301808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21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72C3F46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74A9D8" w14:textId="56AA2E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22" w:author="Youhan Kim" w:date="2022-02-10T14:06:00Z">
              <w:r w:rsidDel="00B34ADE">
                <w:rPr>
                  <w:sz w:val="18"/>
                  <w:szCs w:val="18"/>
                </w:rPr>
                <w:delText>dot11CurrentChannelCenterFrequencyIndex1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A484F4" w14:textId="58C69E0D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23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8D7B66" w14:textId="2FDE287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24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20B00CA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85343E" w14:textId="65299EA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25" w:author="Youhan Kim" w:date="2022-02-10T14:06:00Z">
              <w:r w:rsidDel="00B34ADE">
                <w:rPr>
                  <w:sz w:val="18"/>
                  <w:szCs w:val="18"/>
                </w:rPr>
                <w:delText>dot11VHTChannelWidthOptionImplemented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21A59" w14:textId="7BCF9239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26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298A6B" w14:textId="59BEB75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2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2468E6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E23E15" w14:textId="0F65506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28" w:author="Youhan Kim" w:date="2022-02-10T14:06:00Z">
              <w:r w:rsidDel="00B34ADE">
                <w:rPr>
                  <w:sz w:val="18"/>
                  <w:szCs w:val="18"/>
                </w:rPr>
                <w:delText>dot11EightyMHzOperationImplemented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4762F" w14:textId="1D06227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29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E6B8A6" w14:textId="08B82F9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474717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7D1AD94" w14:textId="27DCB9F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31" w:author="Youhan Kim" w:date="2022-02-10T14:06:00Z">
              <w:r w:rsidDel="00B34ADE">
                <w:rPr>
                  <w:sz w:val="18"/>
                  <w:szCs w:val="18"/>
                </w:rPr>
                <w:delText>dot11EightyMHzOperationActivated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CEE64" w14:textId="3822BDE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3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52542F" w14:textId="3CCA4E1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3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52C0541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2315C03" w14:textId="07941E0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34" w:author="Youhan Kim" w:date="2022-02-10T14:06:00Z">
              <w:r w:rsidDel="00B34ADE">
                <w:rPr>
                  <w:sz w:val="18"/>
                  <w:szCs w:val="18"/>
                </w:rPr>
                <w:delText>dot11VHTShortGIOptionIn80Implemented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3B601" w14:textId="4913619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35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8A392C" w14:textId="59D7DB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17B591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66704A" w14:textId="3C7CD70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37" w:author="Youhan Kim" w:date="2022-02-10T14:06:00Z">
              <w:r w:rsidDel="00B34ADE">
                <w:rPr>
                  <w:sz w:val="18"/>
                  <w:szCs w:val="18"/>
                </w:rPr>
                <w:delText>dot11VHTShortGIOptionIn80Activated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E855F" w14:textId="4AF5384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3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7F7A16" w14:textId="585188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39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72DEE94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166D13" w14:textId="76B3EB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0" w:author="Youhan Kim" w:date="2022-02-10T14:06:00Z">
              <w:r w:rsidDel="00B34ADE">
                <w:rPr>
                  <w:sz w:val="18"/>
                  <w:szCs w:val="18"/>
                </w:rPr>
                <w:delText>dot11VHTShortGIOptionIn160and80p80Implemented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34CF1" w14:textId="3AA8BEF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4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B8B87A0" w14:textId="1C53171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4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914B02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A9298E" w14:textId="395187D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3" w:author="Youhan Kim" w:date="2022-02-10T14:06:00Z">
              <w:r w:rsidDel="00B34ADE">
                <w:rPr>
                  <w:sz w:val="18"/>
                  <w:szCs w:val="18"/>
                </w:rPr>
                <w:delText>dot11VHTShortGIOptionIn160and80p80Activated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C0CB8" w14:textId="3F83AB5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4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370CA7B" w14:textId="6F62E1F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45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0FAE88D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9B63EA8" w14:textId="093F00C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6" w:author="Youhan Kim" w:date="2022-02-10T14:06:00Z">
              <w:r w:rsidDel="00B34ADE">
                <w:rPr>
                  <w:sz w:val="18"/>
                  <w:szCs w:val="18"/>
                </w:rPr>
                <w:delText>dot11VHTLDPCCodingOptionImplemented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63E2" w14:textId="73E3E7C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47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9ABF6E" w14:textId="07D43AE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4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0593CE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5C4B4EA" w14:textId="003AF85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49" w:author="Youhan Kim" w:date="2022-02-10T14:06:00Z">
              <w:r w:rsidDel="00B34ADE">
                <w:rPr>
                  <w:sz w:val="18"/>
                  <w:szCs w:val="18"/>
                </w:rPr>
                <w:delText>dot11VHTLDPCCodingOptionActivated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D44CE" w14:textId="6DAC260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5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3257DD5" w14:textId="510CA89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51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60E076B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A8252AB" w14:textId="59166CD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52" w:author="Youhan Kim" w:date="2022-02-10T14:06:00Z">
              <w:r w:rsidDel="00B34ADE">
                <w:rPr>
                  <w:sz w:val="18"/>
                  <w:szCs w:val="18"/>
                </w:rPr>
                <w:delText>dot11VHTTxSTBCOptionImplemented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A4169" w14:textId="61A02E2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5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29C4A70" w14:textId="7154E9F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5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5B8060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381883" w14:textId="7F4FABF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55" w:author="Youhan Kim" w:date="2022-02-10T14:06:00Z">
              <w:r w:rsidDel="00B34ADE">
                <w:rPr>
                  <w:sz w:val="18"/>
                  <w:szCs w:val="18"/>
                </w:rPr>
                <w:delText>dot11VHTTxSTBCOptionActivated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129FC" w14:textId="4A822EF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5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84A4ED" w14:textId="4C5A97E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57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3439DA8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CBB333" w14:textId="6CF6AA9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58" w:author="Youhan Kim" w:date="2022-02-10T14:06:00Z">
              <w:r w:rsidDel="00B34ADE">
                <w:rPr>
                  <w:sz w:val="18"/>
                  <w:szCs w:val="18"/>
                </w:rPr>
                <w:delText>dot11VHTRxSTBCOptionImplemented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68D03" w14:textId="40C8A88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59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7C6BA2" w14:textId="2E85097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88CFE2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A813B1F" w14:textId="0089AB5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61" w:author="Youhan Kim" w:date="2022-02-10T14:06:00Z">
              <w:r w:rsidDel="00B34ADE">
                <w:rPr>
                  <w:sz w:val="18"/>
                  <w:szCs w:val="18"/>
                </w:rPr>
                <w:delText>dot11VHTRxSTBCOptionActivated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5D214" w14:textId="1F2243A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6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191D7C" w14:textId="4DFA873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3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55CDAF0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000646" w14:textId="5F231B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64" w:author="Youhan Kim" w:date="2022-02-10T14:06:00Z">
              <w:r w:rsidDel="00B34ADE">
                <w:rPr>
                  <w:sz w:val="18"/>
                  <w:szCs w:val="18"/>
                </w:rPr>
                <w:delText>dot11VHTMaxNTxChainsImplemented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D83EB" w14:textId="1EF2AEA8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65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BABC11" w14:textId="3C7E19D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940993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C01A4C" w14:textId="074E2BC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67" w:author="Youhan Kim" w:date="2022-02-10T14:06:00Z">
              <w:r w:rsidDel="00B34ADE">
                <w:rPr>
                  <w:sz w:val="18"/>
                  <w:szCs w:val="18"/>
                </w:rPr>
                <w:delText>dot11VHTMaxNTxChainsActivated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BA63" w14:textId="74A2095D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168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BA44D92" w14:textId="60E9A1F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69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</w:tbl>
    <w:p w14:paraId="0E423E74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880" w:left="1440" w:header="661" w:footer="681" w:gutter="0"/>
          <w:cols w:space="720"/>
          <w:noEndnote/>
        </w:sectPr>
      </w:pPr>
    </w:p>
    <w:p w14:paraId="1E62A476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494BFECF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3E8B2CE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37B3108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814AD9D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55323B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B74E53D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341BDEF0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8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C46684A" w14:textId="5416710F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2451" w:right="2425"/>
              <w:jc w:val="center"/>
              <w:rPr>
                <w:b/>
                <w:bCs/>
                <w:sz w:val="18"/>
                <w:szCs w:val="18"/>
              </w:rPr>
            </w:pPr>
            <w:del w:id="170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dot11TransmitBeamformingConfigTable</w:delText>
              </w:r>
            </w:del>
          </w:p>
        </w:tc>
      </w:tr>
      <w:tr w:rsidR="004A4F0E" w14:paraId="55A1EB1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446100" w14:textId="626143C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71" w:author="Youhan Kim" w:date="2022-02-10T14:06:00Z">
              <w:r w:rsidDel="00B34ADE">
                <w:rPr>
                  <w:sz w:val="18"/>
                  <w:szCs w:val="18"/>
                </w:rPr>
                <w:delText>dot11ReceiveStaggerSoundingOptionImplemented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9FF3C" w14:textId="1208458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7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FD19083" w14:textId="7BFC1D9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7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16122F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FC5F614" w14:textId="5A780EC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74" w:author="Youhan Kim" w:date="2022-02-10T14:06:00Z">
              <w:r w:rsidDel="00B34ADE">
                <w:rPr>
                  <w:sz w:val="18"/>
                  <w:szCs w:val="18"/>
                </w:rPr>
                <w:delText>dot11TransmitStaggerSoundingOptionImplemented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7E33BC" w14:textId="0682941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75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C937E4E" w14:textId="4873334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7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F4D92E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884E00" w14:textId="59B8A8B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77" w:author="Youhan Kim" w:date="2022-02-10T14:06:00Z">
              <w:r w:rsidDel="00B34ADE">
                <w:rPr>
                  <w:sz w:val="18"/>
                  <w:szCs w:val="18"/>
                </w:rPr>
                <w:delText>dot11ReceiveNDPOptionImplemented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54D23" w14:textId="6222523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7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0D0A37" w14:textId="4ADB824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7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7B7E0A2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E0AA215" w14:textId="2E24FA3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80" w:author="Youhan Kim" w:date="2022-02-10T14:06:00Z">
              <w:r w:rsidDel="00B34ADE">
                <w:rPr>
                  <w:sz w:val="18"/>
                  <w:szCs w:val="18"/>
                </w:rPr>
                <w:delText>dot11TransmitNDPOptionImplemented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8CF82" w14:textId="1ECCB41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8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3D5377" w14:textId="1C2DA98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8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661F06B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318FFB" w14:textId="74B1C00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83" w:author="Youhan Kim" w:date="2022-02-10T14:06:00Z">
              <w:r w:rsidDel="00B34ADE">
                <w:rPr>
                  <w:sz w:val="18"/>
                  <w:szCs w:val="18"/>
                </w:rPr>
                <w:delText>dot11ImplicitTransmitBeamformingOptionImplemented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D3D97" w14:textId="01B415B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8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E0A68B" w14:textId="5B9F19F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85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AB4273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651357A" w14:textId="5E2ADF6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86" w:author="Youhan Kim" w:date="2022-02-10T14:06:00Z">
              <w:r w:rsidDel="00B34ADE">
                <w:rPr>
                  <w:sz w:val="18"/>
                  <w:szCs w:val="18"/>
                </w:rPr>
                <w:delText>dot11CalibrationOptionImplemented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D65C9" w14:textId="5862B79D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87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B6890A" w14:textId="6221CA3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8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0CC0C7A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C522A7F" w14:textId="7D6D408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89" w:author="Youhan Kim" w:date="2022-02-10T14:06:00Z">
              <w:r w:rsidDel="00B34ADE">
                <w:rPr>
                  <w:sz w:val="18"/>
                  <w:szCs w:val="18"/>
                </w:rPr>
                <w:delText>dot11ExplicitCSITransmitBeamformingOptionImplemented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53415" w14:textId="14DD00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9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1C03D6" w14:textId="2DC90BF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9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DB4A62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F074EBB" w14:textId="04DD882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92" w:author="Youhan Kim" w:date="2022-02-10T14:06:00Z">
              <w:r w:rsidDel="00B34ADE">
                <w:rPr>
                  <w:sz w:val="18"/>
                  <w:szCs w:val="18"/>
                </w:rPr>
                <w:delText>dot11ExplicitNonCompressedBeamformingMatrixOptionImplemented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42E6E" w14:textId="21884C2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19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C5616C8" w14:textId="63507AE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9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73A4BE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5752E0" w14:textId="40D7691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95" w:author="Youhan Kim" w:date="2022-02-10T14:06:00Z">
              <w:r w:rsidDel="00B34ADE">
                <w:rPr>
                  <w:sz w:val="18"/>
                  <w:szCs w:val="18"/>
                </w:rPr>
                <w:delText>dot11ExplicitTransmitBeamformingCSIFeedbackOptionImplemented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134F5E" w14:textId="1B26F6D1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196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D88384" w14:textId="41BBE9F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19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9ABEAD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7E9498" w14:textId="47207C4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198" w:author="Youhan Kim" w:date="2022-02-10T14:06:00Z">
              <w:r w:rsidDel="00B34ADE">
                <w:rPr>
                  <w:sz w:val="18"/>
                  <w:szCs w:val="18"/>
                </w:rPr>
                <w:delText>dot11ExplicitNoncompressedBeamformingFeedbackOptionImplemented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73D33" w14:textId="794AD6D4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199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9386ED" w14:textId="22E7AE4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0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2E3C48A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5C4105" w14:textId="3EFDF0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01" w:author="Youhan Kim" w:date="2022-02-10T14:06:00Z">
              <w:r w:rsidDel="00B34ADE">
                <w:rPr>
                  <w:sz w:val="18"/>
                  <w:szCs w:val="18"/>
                </w:rPr>
                <w:delText>dot11ExplicitCompressedBeamformingFeedbackOptionImplemented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748A4" w14:textId="27D55A82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02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EA7DAB" w14:textId="444B793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0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35C03B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F7BD8B" w14:textId="60D7882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04" w:author="Youhan Kim" w:date="2022-02-10T14:06:00Z">
              <w:r w:rsidDel="00B34ADE">
                <w:rPr>
                  <w:sz w:val="18"/>
                  <w:szCs w:val="18"/>
                </w:rPr>
                <w:delText>dot11NumberBeamFormingCSISupportAntenna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F6E6A" w14:textId="66302A66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205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BABA815" w14:textId="2EF8102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0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50D9F3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C079EBC" w14:textId="1FA7A21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07" w:author="Youhan Kim" w:date="2022-02-10T14:06:00Z">
              <w:r w:rsidDel="00B34ADE">
                <w:rPr>
                  <w:sz w:val="18"/>
                  <w:szCs w:val="18"/>
                </w:rPr>
                <w:delText>dot11NumberNonCompressedBeamformingMatrixSupportAntenna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5390" w14:textId="12D20F74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08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CF76CF" w14:textId="479059F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0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FCBD52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6A1EDC7" w14:textId="4344BD5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10" w:author="Youhan Kim" w:date="2022-02-10T14:06:00Z">
              <w:r w:rsidDel="00B34ADE">
                <w:rPr>
                  <w:sz w:val="18"/>
                  <w:szCs w:val="18"/>
                </w:rPr>
                <w:delText>dot11NumberCompressedBeamformingMatrixSupportAntenna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BBB3D" w14:textId="60735304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11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1BB0C19" w14:textId="7D023B1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1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43EB48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9BD0A3D" w14:textId="6D43850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9"/>
              <w:jc w:val="center"/>
              <w:rPr>
                <w:b/>
                <w:bCs/>
                <w:sz w:val="18"/>
                <w:szCs w:val="18"/>
              </w:rPr>
            </w:pPr>
            <w:del w:id="213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dot11VHTTransmitBeamformingConfigTable</w:delText>
              </w:r>
            </w:del>
          </w:p>
        </w:tc>
      </w:tr>
      <w:tr w:rsidR="004A4F0E" w14:paraId="21FB71C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4A08E3D" w14:textId="54073B9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14" w:author="Youhan Kim" w:date="2022-02-10T14:06:00Z">
              <w:r w:rsidDel="00B34ADE">
                <w:rPr>
                  <w:sz w:val="18"/>
                  <w:szCs w:val="18"/>
                </w:rPr>
                <w:delText>dot11VHTSUBeamformeeOptionImplemented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D82EB" w14:textId="036BA78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15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14332A" w14:textId="5254346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1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9EAA12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49B15F" w14:textId="44A6C9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17" w:author="Youhan Kim" w:date="2022-02-10T14:06:00Z">
              <w:r w:rsidDel="00B34ADE">
                <w:rPr>
                  <w:sz w:val="18"/>
                  <w:szCs w:val="18"/>
                </w:rPr>
                <w:delText>dot11VHTSUBeamformerOptionImplemented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66035" w14:textId="0E85F8C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1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458ACD" w14:textId="3485DD4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1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8A6558B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3453D7" w14:textId="6BA0A45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20" w:author="Youhan Kim" w:date="2022-02-10T14:06:00Z">
              <w:r w:rsidDel="00B34ADE">
                <w:rPr>
                  <w:sz w:val="18"/>
                  <w:szCs w:val="18"/>
                </w:rPr>
                <w:delText>dot11VHTMUBeamformeeOptionImplemented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14BAC" w14:textId="55A30FC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2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6410D41" w14:textId="4D97DA6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2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240B26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2CBB05" w14:textId="7418CAC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23" w:author="Youhan Kim" w:date="2022-02-10T14:06:00Z">
              <w:r w:rsidDel="00B34ADE">
                <w:rPr>
                  <w:sz w:val="18"/>
                  <w:szCs w:val="18"/>
                </w:rPr>
                <w:delText>dot11VHTMUBeamformerOptionImplemented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F7CAA" w14:textId="2AE025D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2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2E7B65" w14:textId="0CCCE0F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25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2F176A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09C62F" w14:textId="735A446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26" w:author="Youhan Kim" w:date="2022-02-10T14:06:00Z">
              <w:r w:rsidDel="00B34ADE">
                <w:rPr>
                  <w:sz w:val="18"/>
                  <w:szCs w:val="18"/>
                </w:rPr>
                <w:delText>dot11VHTNumberSoundingDimensions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4B098" w14:textId="0F16A8E6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227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7F7A7E9" w14:textId="7628F38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2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51BFA5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462AD4E" w14:textId="400C563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29" w:author="Youhan Kim" w:date="2022-02-10T14:06:00Z">
              <w:r w:rsidDel="00B34ADE">
                <w:rPr>
                  <w:sz w:val="18"/>
                  <w:szCs w:val="18"/>
                </w:rPr>
                <w:delText>dot11VHTBeamformeeNTxSupport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F56BC" w14:textId="1AD0319F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30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CF5C7E" w14:textId="68FF6D9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3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32FBA2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D6051D1" w14:textId="41F019E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9"/>
              <w:jc w:val="center"/>
              <w:rPr>
                <w:b/>
                <w:bCs/>
                <w:sz w:val="18"/>
                <w:szCs w:val="18"/>
              </w:rPr>
            </w:pPr>
            <w:del w:id="232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dot11PHYHETable</w:delText>
              </w:r>
            </w:del>
          </w:p>
        </w:tc>
      </w:tr>
      <w:tr w:rsidR="004A4F0E" w14:paraId="6AAA697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9066F44" w14:textId="3D97234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33" w:author="Youhan Kim" w:date="2022-02-10T14:06:00Z">
              <w:r w:rsidDel="00B34ADE">
                <w:rPr>
                  <w:sz w:val="18"/>
                  <w:szCs w:val="18"/>
                </w:rPr>
                <w:delText>dot11HECurrentChannelWidthSet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78DE0" w14:textId="039D1E11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34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3A7BC0" w14:textId="331E999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35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5383DED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9DBA40" w14:textId="53AA179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36" w:author="Youhan Kim" w:date="2022-02-10T14:06:00Z">
              <w:r w:rsidDel="00B34ADE">
                <w:rPr>
                  <w:sz w:val="18"/>
                  <w:szCs w:val="18"/>
                </w:rPr>
                <w:delText>dot11HEPuncturedPreambleRxImplemented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FEFAED" w14:textId="1525513C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37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ED0920" w14:textId="6A304D7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3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15A34A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5091CF4" w14:textId="6E1C214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39" w:author="Youhan Kim" w:date="2022-02-10T14:06:00Z">
              <w:r w:rsidDel="00B34ADE">
                <w:rPr>
                  <w:sz w:val="18"/>
                  <w:szCs w:val="18"/>
                </w:rPr>
                <w:delText>dot11HEPuncturedSoundingOptionImplemented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86241" w14:textId="0E3A5002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240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BCE387F" w14:textId="3F5860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4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</w:tbl>
    <w:p w14:paraId="4CA2E6AD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960" w:left="1440" w:header="661" w:footer="761" w:gutter="0"/>
          <w:cols w:space="720"/>
          <w:noEndnote/>
        </w:sectPr>
      </w:pPr>
    </w:p>
    <w:p w14:paraId="207845EE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411F6F16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1323B8C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DF57E99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7E06AB17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DE86C4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3E4FF51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17D89BF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C741816" w14:textId="1667C22C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del w:id="242" w:author="Youhan Kim" w:date="2022-02-10T14:06:00Z">
              <w:r w:rsidDel="00B34ADE">
                <w:rPr>
                  <w:sz w:val="18"/>
                  <w:szCs w:val="18"/>
                </w:rPr>
                <w:delText>dot11HEDeviceClass</w:delText>
              </w:r>
            </w:del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CD882" w14:textId="69485167" w:rsidR="004A4F0E" w:rsidRDefault="004A4F0E" w:rsidP="00A20EE1">
            <w:pPr>
              <w:pStyle w:val="TableParagraph"/>
              <w:kinsoku w:val="0"/>
              <w:overflowPunct w:val="0"/>
              <w:spacing w:before="63" w:line="230" w:lineRule="auto"/>
              <w:ind w:left="129" w:right="430"/>
              <w:rPr>
                <w:sz w:val="18"/>
                <w:szCs w:val="18"/>
              </w:rPr>
            </w:pPr>
            <w:del w:id="243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9AEF3D" w14:textId="3F6DE11D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del w:id="24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F9D2E52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E39A3B" w14:textId="29632B2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45" w:author="Youhan Kim" w:date="2022-02-10T14:06:00Z">
              <w:r w:rsidDel="00B34ADE">
                <w:rPr>
                  <w:sz w:val="18"/>
                  <w:szCs w:val="18"/>
                </w:rPr>
                <w:delText>dot11HELDPCCodingInPayloadImplemented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A0CB4A" w14:textId="41CB254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4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A3811E" w14:textId="2590DF1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4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E3EAF3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06D222" w14:textId="5A36CD4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48" w:author="Youhan Kim" w:date="2022-02-10T14:06:00Z">
              <w:r w:rsidDel="00B34ADE">
                <w:rPr>
                  <w:sz w:val="18"/>
                  <w:szCs w:val="18"/>
                </w:rPr>
                <w:delText>dot11HESUPPDUwith1xHELTFand0point8GIlmplemented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85417" w14:textId="5F97B63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49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7EEC5F" w14:textId="5C7A6C4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A1EF9F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D47505" w14:textId="271C3256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16"/>
              <w:rPr>
                <w:sz w:val="18"/>
                <w:szCs w:val="18"/>
              </w:rPr>
            </w:pPr>
            <w:del w:id="251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dot11HESUPPDUandHEMUPPDUwith4xHELTFand0point8GIlmplemen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A28E4" w14:textId="03B0CDC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5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1F9835" w14:textId="036CE59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43DDA6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167D12B" w14:textId="60EFF2F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54" w:author="Youhan Kim" w:date="2022-02-10T14:06:00Z">
              <w:r w:rsidDel="00B34ADE">
                <w:rPr>
                  <w:sz w:val="18"/>
                  <w:szCs w:val="18"/>
                </w:rPr>
                <w:delText>dot11HEERSUPPDUwith4xHELTFand0point8GIImplemented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3C0E" w14:textId="18BE8B3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55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D9CD255" w14:textId="7FC3E1E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F08F5B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F14F62" w14:textId="686E972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57" w:author="Youhan Kim" w:date="2022-02-10T14:06:00Z">
              <w:r w:rsidDel="00B34ADE">
                <w:rPr>
                  <w:sz w:val="18"/>
                  <w:szCs w:val="18"/>
                </w:rPr>
                <w:delText>dot11HEERSUPPDUwith1xHELTFand0point8GIImplemented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16AD" w14:textId="4B49C74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5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95CDE7" w14:textId="704968E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5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E367170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C6CB9D" w14:textId="61DCF10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0" w:author="Youhan Kim" w:date="2022-02-10T14:06:00Z">
              <w:r w:rsidDel="00B34ADE">
                <w:rPr>
                  <w:sz w:val="18"/>
                  <w:szCs w:val="18"/>
                </w:rPr>
                <w:delText>dot11HEMidambleRxMaxNSTS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E1BFA" w14:textId="2C44AE3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6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042CC6" w14:textId="75AA95E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62" w:author="Youhan Kim" w:date="2022-02-10T14:06:00Z">
              <w:r w:rsidDel="00B34ADE">
                <w:rPr>
                  <w:sz w:val="18"/>
                  <w:szCs w:val="18"/>
                </w:rPr>
                <w:delText>Dynamic</w:delText>
              </w:r>
            </w:del>
          </w:p>
        </w:tc>
      </w:tr>
      <w:tr w:rsidR="004A4F0E" w14:paraId="27331D1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AA906F" w14:textId="679F2A6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3" w:author="Youhan Kim" w:date="2022-02-10T14:06:00Z">
              <w:r w:rsidDel="00B34ADE">
                <w:rPr>
                  <w:sz w:val="18"/>
                  <w:szCs w:val="18"/>
                </w:rPr>
                <w:delText>dot11HENDPwith4xHELTFand3point2GIImplemented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3B563" w14:textId="2E00969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6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502603E" w14:textId="7416E94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65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534C94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EFCAC7" w14:textId="2982625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6" w:author="Youhan Kim" w:date="2022-02-10T14:06:00Z">
              <w:r w:rsidDel="00B34ADE">
                <w:rPr>
                  <w:sz w:val="18"/>
                  <w:szCs w:val="18"/>
                </w:rPr>
                <w:delText>dot11HESTBCTxLessThanOrEqualTo80Implemented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322D1" w14:textId="5A7DDC8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67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A9B5C68" w14:textId="602A86A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6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1869E0A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1A0280" w14:textId="4B8167D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69" w:author="Youhan Kim" w:date="2022-02-10T14:06:00Z">
              <w:r w:rsidDel="00B34ADE">
                <w:rPr>
                  <w:sz w:val="18"/>
                  <w:szCs w:val="18"/>
                </w:rPr>
                <w:delText>dot11HESTBCRxLessThanOrEqualTo80Implemented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DEEFAD" w14:textId="66043C1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7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9D6709" w14:textId="0A04678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7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83EDE4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69A0F9" w14:textId="681B474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72" w:author="Youhan Kim" w:date="2022-02-10T14:06:00Z">
              <w:r w:rsidDel="00B34ADE">
                <w:rPr>
                  <w:sz w:val="18"/>
                  <w:szCs w:val="18"/>
                </w:rPr>
                <w:delText>dot11HESTBCTxGreaterThan80Implemented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6B44" w14:textId="2EAAC38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7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8CDE74" w14:textId="3E78784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7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6F3FA6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EE35232" w14:textId="645B198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75" w:author="Youhan Kim" w:date="2022-02-10T14:06:00Z">
              <w:r w:rsidDel="00B34ADE">
                <w:rPr>
                  <w:sz w:val="18"/>
                  <w:szCs w:val="18"/>
                </w:rPr>
                <w:delText>dot11HESTBCRxGreaterThan80Implemented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0562" w14:textId="3639D98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7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3C4370" w14:textId="7989CAE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7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2D26F5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DB0029" w14:textId="61899DF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78" w:author="Youhan Kim" w:date="2022-02-10T14:06:00Z">
              <w:r w:rsidDel="00B34ADE">
                <w:rPr>
                  <w:sz w:val="18"/>
                  <w:szCs w:val="18"/>
                </w:rPr>
                <w:delText>dot11HEDopplerTxImplemented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2198E" w14:textId="206F1B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79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9BB55AC" w14:textId="15EF828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54E5FE6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E063DDD" w14:textId="38B2E1B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81" w:author="Youhan Kim" w:date="2022-02-10T14:06:00Z">
              <w:r w:rsidDel="00B34ADE">
                <w:rPr>
                  <w:sz w:val="18"/>
                  <w:szCs w:val="18"/>
                </w:rPr>
                <w:delText>dot11HEDopplerRxImplemented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01849" w14:textId="40F2ABB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82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D30698F" w14:textId="777E3CE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D4FB22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AC1E94D" w14:textId="03C1D2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84" w:author="Youhan Kim" w:date="2022-02-10T14:06:00Z">
              <w:r w:rsidDel="00B34ADE">
                <w:rPr>
                  <w:sz w:val="18"/>
                  <w:szCs w:val="18"/>
                </w:rPr>
                <w:delText>dot11HEDCMImplemented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FF448" w14:textId="2EF18D2D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285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EB48AC" w14:textId="418975C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20C8383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572101B" w14:textId="3D9DC56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87" w:author="Youhan Kim" w:date="2022-02-10T14:06:00Z">
              <w:r w:rsidDel="00B34ADE">
                <w:rPr>
                  <w:sz w:val="18"/>
                  <w:szCs w:val="18"/>
                </w:rPr>
                <w:delText>dot11HEFullBWULMUMIMOImplemented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0B8DF" w14:textId="127C177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88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210D6B" w14:textId="3DB98DA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89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415EC2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51DF08F" w14:textId="1431B8D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0" w:author="Youhan Kim" w:date="2022-02-10T14:06:00Z">
              <w:r w:rsidDel="00B34ADE">
                <w:rPr>
                  <w:sz w:val="18"/>
                  <w:szCs w:val="18"/>
                </w:rPr>
                <w:delText>dot11HEPartialBWULMUMIMOImplemented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29216" w14:textId="6BA0D5A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91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CB44AA" w14:textId="68AA62E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92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10B288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123996" w14:textId="5256262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3" w:author="Youhan Kim" w:date="2022-02-10T14:06:00Z">
              <w:r w:rsidDel="00B34ADE">
                <w:rPr>
                  <w:sz w:val="18"/>
                  <w:szCs w:val="18"/>
                </w:rPr>
                <w:delText>dot11HEPartialBWDLMUMIMOImplemented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81505" w14:textId="2C04E1C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94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88B3F60" w14:textId="528DFBE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95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CAF19A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41FB1E4" w14:textId="2E85C3F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6" w:author="Youhan Kim" w:date="2022-02-10T14:06:00Z">
              <w:r w:rsidDel="00B34ADE">
                <w:rPr>
                  <w:sz w:val="18"/>
                  <w:szCs w:val="18"/>
                </w:rPr>
                <w:delText>dot11HEULMUPayloadImplemented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85DA7" w14:textId="47C3685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297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92DCA19" w14:textId="4E0242A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298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4CFC4C0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778C76" w14:textId="4FE1E27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299" w:author="Youhan Kim" w:date="2022-02-10T14:06:00Z">
              <w:r w:rsidDel="00B34ADE">
                <w:rPr>
                  <w:sz w:val="18"/>
                  <w:szCs w:val="18"/>
                </w:rPr>
                <w:delText>dot11HEPSRbasedSRSupportImplemented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4434A" w14:textId="4E8E9B1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0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A63F1B" w14:textId="5CBCB59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0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6C908E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1BBE0B3" w14:textId="671DC94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02" w:author="Youhan Kim" w:date="2022-02-10T14:06:00Z">
              <w:r w:rsidDel="00B34ADE">
                <w:rPr>
                  <w:sz w:val="18"/>
                  <w:szCs w:val="18"/>
                </w:rPr>
                <w:delText>dot11HEPowerBoostFactorImplemented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822E5" w14:textId="357F138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0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4F8C61" w14:textId="27BA69F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0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E47240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9677170" w14:textId="01E372F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05" w:author="Youhan Kim" w:date="2022-02-10T14:06:00Z">
              <w:r w:rsidDel="00B34ADE">
                <w:rPr>
                  <w:sz w:val="18"/>
                  <w:szCs w:val="18"/>
                </w:rPr>
                <w:delText>dot11HEPartialBWERSUPayloadImplemented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7D701" w14:textId="4115F1A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0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0801F8C" w14:textId="7CBEDC4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0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9148F6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6A3F4A5C" w14:textId="356FD8B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del w:id="308" w:author="Youhan Kim" w:date="2022-02-10T14:06:00Z">
              <w:r w:rsidDel="00B34ADE">
                <w:rPr>
                  <w:b/>
                  <w:bCs/>
                  <w:sz w:val="18"/>
                  <w:szCs w:val="18"/>
                </w:rPr>
                <w:delText>dot11HETransmitBeamformingConfigTable</w:delText>
              </w:r>
            </w:del>
          </w:p>
        </w:tc>
      </w:tr>
      <w:tr w:rsidR="004A4F0E" w14:paraId="6C64A236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CD3B8D" w14:textId="5BED0E9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09" w:author="Youhan Kim" w:date="2022-02-10T14:06:00Z">
              <w:r w:rsidDel="00B34ADE">
                <w:rPr>
                  <w:sz w:val="18"/>
                  <w:szCs w:val="18"/>
                </w:rPr>
                <w:delText>dot11HESUBeamformerOptionImplemented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27CB9" w14:textId="2108713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10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277949" w14:textId="1ED9B52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11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CF4940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AFD066" w14:textId="01B57C5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12" w:author="Youhan Kim" w:date="2022-02-10T14:06:00Z">
              <w:r w:rsidDel="00B34ADE">
                <w:rPr>
                  <w:sz w:val="18"/>
                  <w:szCs w:val="18"/>
                </w:rPr>
                <w:delText>dot11HESUBeamformeeOptionImplemented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AD0B7" w14:textId="66450AA0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13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85D978" w14:textId="3055CA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14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42A90F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DDFBCAB" w14:textId="09CD39A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15" w:author="Youhan Kim" w:date="2022-02-10T14:06:00Z">
              <w:r w:rsidDel="00B34ADE">
                <w:rPr>
                  <w:sz w:val="18"/>
                  <w:szCs w:val="18"/>
                </w:rPr>
                <w:delText>dot11HEMUBeamformerOptionImplemented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5A3B7" w14:textId="190FAF8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16" w:author="Youhan Kim" w:date="2022-02-10T14:06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769B23" w14:textId="2A6FAB6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17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70D3F66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091CBD" w14:textId="720BE5D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18" w:author="Youhan Kim" w:date="2022-02-10T14:06:00Z">
              <w:r w:rsidDel="00B34ADE">
                <w:rPr>
                  <w:sz w:val="18"/>
                  <w:szCs w:val="18"/>
                </w:rPr>
                <w:delText>dot11HEBeamformeeSTSSupportLessThanOrEqualTo80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06EE8" w14:textId="66D0C469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319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DCB71A8" w14:textId="2129F90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20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26330AA2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EA17683" w14:textId="1B1A9CA6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21" w:author="Youhan Kim" w:date="2022-02-10T14:06:00Z">
              <w:r w:rsidDel="00B34ADE">
                <w:rPr>
                  <w:sz w:val="18"/>
                  <w:szCs w:val="18"/>
                </w:rPr>
                <w:delText>dot11HEBeamformeeSTSSupportGreaterThan80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C3B02" w14:textId="55FE62A1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del w:id="322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809723" w14:textId="4D7DEA1C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23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557AB57B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0F2BB881" w14:textId="0353F96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24" w:author="Youhan Kim" w:date="2022-02-10T14:06:00Z">
              <w:r w:rsidDel="00B34ADE">
                <w:rPr>
                  <w:sz w:val="18"/>
                  <w:szCs w:val="18"/>
                </w:rPr>
                <w:delText>dot11HENumberSoundingDimensionsLessThanOrEqualTo80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51E390" w14:textId="66F2953B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del w:id="325" w:author="Youhan Kim" w:date="2022-02-10T14:06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F93D5B8" w14:textId="66F83DD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26" w:author="Youhan Kim" w:date="2022-02-10T14:06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</w:tbl>
    <w:p w14:paraId="5F910E04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880" w:left="1440" w:header="661" w:footer="681" w:gutter="0"/>
          <w:cols w:space="720"/>
          <w:noEndnote/>
        </w:sectPr>
      </w:pPr>
    </w:p>
    <w:p w14:paraId="5AD3A397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0437C687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31B940A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AC7E762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1204793D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ABDC85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C37BF78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4808E51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AF2FDD9" w14:textId="1B93A24D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sz w:val="18"/>
                <w:szCs w:val="18"/>
              </w:rPr>
            </w:pPr>
            <w:del w:id="327" w:author="Youhan Kim" w:date="2022-02-10T14:07:00Z">
              <w:r w:rsidDel="00B34ADE">
                <w:rPr>
                  <w:sz w:val="18"/>
                  <w:szCs w:val="18"/>
                </w:rPr>
                <w:delText>dot11HENumberSoundingDimensionsGreaterThan80</w:delText>
              </w:r>
            </w:del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12EDF" w14:textId="5AC6E6DD" w:rsidR="004A4F0E" w:rsidRDefault="004A4F0E" w:rsidP="00A20EE1">
            <w:pPr>
              <w:pStyle w:val="TableParagraph"/>
              <w:kinsoku w:val="0"/>
              <w:overflowPunct w:val="0"/>
              <w:spacing w:before="63" w:line="230" w:lineRule="auto"/>
              <w:ind w:left="129" w:right="430"/>
              <w:rPr>
                <w:sz w:val="18"/>
                <w:szCs w:val="18"/>
              </w:rPr>
            </w:pPr>
            <w:del w:id="328" w:author="Youhan Kim" w:date="2022-02-10T14:07:00Z">
              <w:r w:rsidDel="00B34ADE">
                <w:rPr>
                  <w:spacing w:val="-1"/>
                  <w:sz w:val="18"/>
                  <w:szCs w:val="18"/>
                </w:rPr>
                <w:delText>Implementation</w:delText>
              </w:r>
              <w:r w:rsidDel="00B34ADE">
                <w:rPr>
                  <w:spacing w:val="-42"/>
                  <w:sz w:val="18"/>
                  <w:szCs w:val="18"/>
                </w:rPr>
                <w:delText xml:space="preserve"> </w:delText>
              </w:r>
              <w:r w:rsidDel="00B34ADE">
                <w:rPr>
                  <w:sz w:val="18"/>
                  <w:szCs w:val="18"/>
                </w:rPr>
                <w:delText>dependent</w:delText>
              </w:r>
            </w:del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36FEDF7" w14:textId="7A2B5339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del w:id="329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4DB654F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84A4ED9" w14:textId="054DA678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30" w:author="Youhan Kim" w:date="2022-02-10T14:07:00Z">
              <w:r w:rsidDel="00B34ADE">
                <w:rPr>
                  <w:sz w:val="18"/>
                  <w:szCs w:val="18"/>
                </w:rPr>
                <w:delText>dot11HENG16SUFeedbackSupport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F8EFB" w14:textId="0FFA02E4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31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0DD1D35" w14:textId="09C61AA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32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C8EB6B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E76CD6" w14:textId="2F4F5B7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33" w:author="Youhan Kim" w:date="2022-02-10T14:07:00Z">
              <w:r w:rsidDel="00B34ADE">
                <w:rPr>
                  <w:sz w:val="18"/>
                  <w:szCs w:val="18"/>
                </w:rPr>
                <w:delText>dot11HENG16MUFeedbackSupport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74268" w14:textId="5B60E573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34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3CB6280" w14:textId="0EF80192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35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D5CAD1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A049219" w14:textId="62FE250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36" w:author="Youhan Kim" w:date="2022-02-10T14:07:00Z">
              <w:r w:rsidDel="00B34ADE">
                <w:rPr>
                  <w:sz w:val="18"/>
                  <w:szCs w:val="18"/>
                </w:rPr>
                <w:delText>dot11HECodebookSizePhi4Psi2SUFeedbackSupport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5C070" w14:textId="088EA289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37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949673" w14:textId="1274091F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38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53841E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7693A1A" w14:textId="748FF89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39" w:author="Youhan Kim" w:date="2022-02-10T14:07:00Z">
              <w:r w:rsidDel="00B34ADE">
                <w:rPr>
                  <w:sz w:val="18"/>
                  <w:szCs w:val="18"/>
                </w:rPr>
                <w:delText>dot11HECodebookSizePhi7Psi5MUFeedbackSupport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6BCE8" w14:textId="1E0D054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40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E9D25E" w14:textId="4AE06845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41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17499E5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A4622E0" w14:textId="77C16BB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42" w:author="Youhan Kim" w:date="2022-02-10T14:07:00Z">
              <w:r w:rsidDel="00B34ADE">
                <w:rPr>
                  <w:sz w:val="18"/>
                  <w:szCs w:val="18"/>
                </w:rPr>
                <w:delText>dot11HETriggeredSUBeamformingFeedbackImplemented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4B5EE" w14:textId="364B09B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43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B43B09" w14:textId="524182FD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44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69C3BB0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E4D244E" w14:textId="5C2F335B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45" w:author="Youhan Kim" w:date="2022-02-10T14:07:00Z">
              <w:r w:rsidDel="00B34ADE">
                <w:rPr>
                  <w:sz w:val="18"/>
                  <w:szCs w:val="18"/>
                </w:rPr>
                <w:delText>dot11HETriggeredMUBeamformingFeedbackImplemented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6D253" w14:textId="30D450D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46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96F9C16" w14:textId="524EB721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47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00BF906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EBD15E" w14:textId="02D2293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del w:id="348" w:author="Youhan Kim" w:date="2022-02-10T14:07:00Z">
              <w:r w:rsidDel="00B34ADE">
                <w:rPr>
                  <w:sz w:val="18"/>
                  <w:szCs w:val="18"/>
                </w:rPr>
                <w:delText>dot11HETriggeredCQIFeedbackSupportImplemented</w:delText>
              </w:r>
            </w:del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BCF5A" w14:textId="2C5638EA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del w:id="349" w:author="Youhan Kim" w:date="2022-02-10T14:07:00Z">
              <w:r w:rsidDel="00B34ADE">
                <w:rPr>
                  <w:sz w:val="18"/>
                  <w:szCs w:val="18"/>
                </w:rPr>
                <w:delText>false/Boolean</w:delText>
              </w:r>
            </w:del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DE7F1E" w14:textId="19D21AAE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del w:id="350" w:author="Youhan Kim" w:date="2022-02-10T14:07:00Z">
              <w:r w:rsidDel="00B34ADE">
                <w:rPr>
                  <w:sz w:val="18"/>
                  <w:szCs w:val="18"/>
                </w:rPr>
                <w:delText>Static</w:delText>
              </w:r>
            </w:del>
          </w:p>
        </w:tc>
      </w:tr>
      <w:tr w:rsidR="004A4F0E" w14:paraId="3174671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50142FA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dot11PHYEHTTable</w:t>
            </w:r>
          </w:p>
        </w:tc>
      </w:tr>
      <w:tr w:rsidR="004A4F0E" w14:paraId="633BC76E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9A3D1B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dot11EHTCurrentChannelWidth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15D0D" w14:textId="77777777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B4BBA6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</w:t>
            </w:r>
          </w:p>
        </w:tc>
      </w:tr>
      <w:tr w:rsidR="004A4F0E" w14:paraId="273498A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75EAD0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dot11EHTSupportFor320MHzImplemented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03510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A0930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ECDBBB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7D1323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dot11EHTNonOFDMAULMUMIMOLessThanOrEqualto80Implemented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FF88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6EA57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9A7FEB2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A62E6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dot11EHTNonOFDMAULMUMIMOEqualto160Implemented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EC24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7F81E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73E97F6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CE2C2D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dot11EHTNonOFDMAULMUMIMOEqualto320Implemented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733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A5FF4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18CD73B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758A46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dot11EHTPartialBWULMUMIMOImplemented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84DA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9B7BCA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A297B9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DC0E1E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dot11EHTMUPPDUwith4xEHTLTFand0point8usecGIImplemented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64CF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92B4A9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F9FE30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476C1D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dot11EHTPSRBasedSRImplemented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7569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DC1672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5B64F9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3D5F19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dot11EHTPowerBoostFactorImplemented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0A7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78648E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B973C9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E18099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dot11EHTTx1024QAMand4096QAMLessThan242ToneRUImplemented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4612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80B47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8433C33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3FD9D5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dot11EHTRx1024QAMand4096QAMLessThan242ToneRUImplemented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9FCE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B906B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1DD244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69405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dot11EHTExtraLTFsImplemented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9B2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3ADE955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151C56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BC51C00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dot11EHTMaxNumberOfSupportedEHTLTFsForSU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D091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8116B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C8C3CE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0F90C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dot11EHTMaxNumberOfSupportedEHTLTFsForMUandNDP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22C9C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E6425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684FA2BD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094B5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dot11EHTMCS15For52p26and106p26MRUImplemented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8E1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A6C13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6311675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223103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dot11EHTMCS15For484p242MRUImplemented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32DD5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62ED2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3C705E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4377B2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dot11EHTMCS15For996p484and996p484p242MRUImplemented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7CF35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903ED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5220F2B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53A8CA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dot11EHTMCS15For3x996MRUImplemented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256F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3FA82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FD3AACC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6ACD74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dot11EHTDupImplemented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FBE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2DDF1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9532CE3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4C5E93" w14:textId="369AC38A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16" w:right="12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dot11EHTSupportFor242ToneRUInBWWiderThan20Implemente</w:t>
            </w:r>
            <w:r>
              <w:rPr>
                <w:color w:val="000000"/>
                <w:spacing w:val="-4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5210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607AC9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EA26CB6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6EDDF5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dot11EHT20MHzOperatingSTARxNDPwithWiderBWImplemented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9D4B5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36040C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</w:tbl>
    <w:p w14:paraId="0831481B" w14:textId="77777777" w:rsidR="004A4F0E" w:rsidRDefault="004A4F0E" w:rsidP="004A4F0E">
      <w:pPr>
        <w:rPr>
          <w:rFonts w:ascii="Arial" w:hAnsi="Arial" w:cs="Arial"/>
          <w:b/>
          <w:bCs/>
          <w:i/>
          <w:iCs/>
          <w:sz w:val="21"/>
          <w:szCs w:val="21"/>
        </w:rPr>
        <w:sectPr w:rsidR="004A4F0E">
          <w:pgSz w:w="12240" w:h="15840"/>
          <w:pgMar w:top="1280" w:right="1440" w:bottom="960" w:left="1440" w:header="661" w:footer="761" w:gutter="0"/>
          <w:cols w:space="720"/>
          <w:noEndnote/>
        </w:sectPr>
      </w:pPr>
    </w:p>
    <w:p w14:paraId="65A7D9F2" w14:textId="77777777" w:rsidR="004A4F0E" w:rsidRDefault="004A4F0E" w:rsidP="004A4F0E">
      <w:pPr>
        <w:pStyle w:val="BodyText0"/>
        <w:kinsoku w:val="0"/>
        <w:overflowPunct w:val="0"/>
        <w:spacing w:before="102"/>
        <w:ind w:left="62" w:right="61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36-69—EHT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PHY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MIB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attributes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i/>
          <w:iCs/>
        </w:rPr>
        <w:t>(continued)</w:t>
      </w:r>
    </w:p>
    <w:p w14:paraId="73610435" w14:textId="77777777" w:rsidR="004A4F0E" w:rsidRDefault="004A4F0E" w:rsidP="004A4F0E">
      <w:pPr>
        <w:pStyle w:val="BodyText0"/>
        <w:kinsoku w:val="0"/>
        <w:overflowPunct w:val="0"/>
        <w:spacing w:before="10" w:after="1"/>
        <w:rPr>
          <w:rFonts w:ascii="Arial" w:hAnsi="Arial" w:cs="Arial"/>
          <w:b/>
          <w:bCs/>
          <w:i/>
          <w:iCs/>
          <w:sz w:val="21"/>
          <w:szCs w:val="21"/>
        </w:rPr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0"/>
        <w:gridCol w:w="1710"/>
        <w:gridCol w:w="1201"/>
      </w:tblGrid>
      <w:tr w:rsidR="004A4F0E" w14:paraId="37360D20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BEB69A6" w14:textId="77777777" w:rsidR="004A4F0E" w:rsidRDefault="004A4F0E" w:rsidP="00A20EE1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41410402" w14:textId="77777777" w:rsidR="004A4F0E" w:rsidRDefault="004A4F0E" w:rsidP="00A20EE1">
            <w:pPr>
              <w:pStyle w:val="TableParagraph"/>
              <w:kinsoku w:val="0"/>
              <w:overflowPunct w:val="0"/>
              <w:ind w:left="2168" w:right="214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Managed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object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43A08F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644" w:right="283" w:hanging="31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Default value/</w:t>
            </w:r>
            <w:r>
              <w:rPr>
                <w:b/>
                <w:bCs/>
                <w:spacing w:val="-4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range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1B737401" w14:textId="77777777" w:rsidR="004A4F0E" w:rsidRDefault="004A4F0E" w:rsidP="00A20EE1">
            <w:pPr>
              <w:pStyle w:val="TableParagraph"/>
              <w:kinsoku w:val="0"/>
              <w:overflowPunct w:val="0"/>
              <w:spacing w:before="104" w:line="230" w:lineRule="auto"/>
              <w:ind w:left="223" w:right="100" w:hanging="9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Operational</w:t>
            </w:r>
            <w:r>
              <w:rPr>
                <w:b/>
                <w:bCs/>
                <w:spacing w:val="-42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semantics</w:t>
            </w:r>
          </w:p>
        </w:tc>
      </w:tr>
      <w:tr w:rsidR="004A4F0E" w14:paraId="0315AB82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56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FA25865" w14:textId="716662E7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dot11EHTCurrentChannelCenterFrequencyIndex0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5F762" w14:textId="77777777" w:rsidR="004A4F0E" w:rsidRDefault="004A4F0E" w:rsidP="00A20EE1">
            <w:pPr>
              <w:pStyle w:val="TableParagraph"/>
              <w:kinsoku w:val="0"/>
              <w:overflowPunct w:val="0"/>
              <w:spacing w:before="63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590122B" w14:textId="77777777" w:rsidR="004A4F0E" w:rsidRDefault="004A4F0E" w:rsidP="00A20EE1">
            <w:pPr>
              <w:pStyle w:val="TableParagraph"/>
              <w:kinsoku w:val="0"/>
              <w:overflowPunct w:val="0"/>
              <w:spacing w:before="56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Dynamic</w:t>
            </w:r>
          </w:p>
        </w:tc>
      </w:tr>
      <w:tr w:rsidR="004A4F0E" w14:paraId="3B05BE1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8511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716140F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2451" w:right="24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dot11EHTTransmitBeamformingConfigTable</w:t>
            </w:r>
          </w:p>
        </w:tc>
      </w:tr>
      <w:tr w:rsidR="004A4F0E" w14:paraId="55D19676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6596B90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dot11EHTSUBeamformerImplemented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067E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1ED4A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3B3D3832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4860DB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dot11EHTSUBeamformeeImplemented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A534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DE953B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C42141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6A1B02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dot11EHTMUBeamformerLessThanOrEqualTo80Implemented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FA7C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044E7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0C6FD9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E09F51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dot11EHTMUBeamformerEqualTo160Implemented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91A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98D8E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CD43DF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CFAC572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dot11EHTMUBeamformerEqualTo320Implemented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8679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B4B01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C25C26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55B18B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dot11EHTPartialBWDLMUMIMOImplemented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0A78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B6FD7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6665B0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F9EAD0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dot11EHTTriggeredSUBeamformingFeedbackImplemented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18CD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A64C1A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07E541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FBE9480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dot11EHTTriggeredMUBeamformingPartialBWFeedbackImplemented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C9A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26B7BEE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109CF776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96DEA14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dot11EHTTriggeredCQIFeedbackImplemented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9B94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80706C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21B8F7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0CE2F8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dot11EHTNonTriggeredCQIFeedbackImplemented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30B37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D21279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5A37D0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65B841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dot11EHTBeamformeeSSLessThanOrEqualTo80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791F2" w14:textId="77777777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1D6B9D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14081492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FFC01E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dot11EHTBeamformeeSSEqualTo160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A2B8B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E55C05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52EEF4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509D5F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dot11EHTBeamformeeSSEqualTo320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25606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8AF03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B7AB4DA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9E93E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dot11EHTNumberSoundingDimensionsLessThanOrEqualTo80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D7464" w14:textId="77777777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86E7E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75CB5DA4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D78CA4F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dot11EHTNumberSoundingDimensionsEqualTo160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644F8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C092C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2170899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5D440C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dot11EHTNumberSoundingDimensionsEqualTo320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C526C6" w14:textId="77777777" w:rsidR="004A4F0E" w:rsidRDefault="004A4F0E" w:rsidP="00A20EE1">
            <w:pPr>
              <w:pStyle w:val="TableParagraph"/>
              <w:kinsoku w:val="0"/>
              <w:overflowPunct w:val="0"/>
              <w:spacing w:before="74" w:line="232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6D3AA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6B2E8098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55A322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dot11EHTNG16SUFeedbackImplemented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3D28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4F020F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09832D47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2083CA1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dot11EHTNG16MUFeedbackImplemented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DE9B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0AAC5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F521B66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86CA6D5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dot11EHTCodebookSizePhi4Psi2SUFeedbackImplemented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8E908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20C5D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308D1C1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BF1F98A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dot11EHTCodebookSizePhi7Psi5MUFeedbackImplemented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EE2A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94ABB86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562D9659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463BD4C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dot11EHTMaxNc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61BA77" w14:textId="77777777" w:rsidR="004A4F0E" w:rsidRDefault="004A4F0E" w:rsidP="00A20EE1">
            <w:pPr>
              <w:pStyle w:val="TableParagraph"/>
              <w:kinsoku w:val="0"/>
              <w:overflowPunct w:val="0"/>
              <w:spacing w:before="76" w:line="230" w:lineRule="auto"/>
              <w:ind w:left="129" w:right="43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Implementation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dependent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D3B475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  <w:tr w:rsidR="004A4F0E" w14:paraId="4ECA5ECF" w14:textId="77777777" w:rsidTr="00A20E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56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2DEDACD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dot11EHTNDPwith4xEHTLTFand3point2GIImplemented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0BE1FD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false/Boolean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CE95763" w14:textId="77777777" w:rsidR="004A4F0E" w:rsidRDefault="004A4F0E" w:rsidP="00A20EE1">
            <w:pPr>
              <w:pStyle w:val="TableParagraph"/>
              <w:kinsoku w:val="0"/>
              <w:overflowPunct w:val="0"/>
              <w:spacing w:before="69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Static</w:t>
            </w:r>
          </w:p>
        </w:tc>
      </w:tr>
    </w:tbl>
    <w:p w14:paraId="44A41021" w14:textId="77777777" w:rsidR="004A4F0E" w:rsidRDefault="004A4F0E" w:rsidP="004A4F0E">
      <w:pPr>
        <w:pStyle w:val="BodyText0"/>
        <w:kinsoku w:val="0"/>
        <w:overflowPunct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9499AF0" w14:textId="77777777" w:rsidR="005326BB" w:rsidRPr="00C70F7A" w:rsidRDefault="005326BB" w:rsidP="005326BB">
      <w:pPr>
        <w:rPr>
          <w:sz w:val="22"/>
          <w:szCs w:val="22"/>
          <w:lang w:val="en-US"/>
        </w:rPr>
      </w:pPr>
    </w:p>
    <w:p w14:paraId="65486B16" w14:textId="77777777" w:rsidR="00AA5B4D" w:rsidRDefault="00AA5B4D" w:rsidP="00E36A31">
      <w:pPr>
        <w:rPr>
          <w:sz w:val="20"/>
          <w:lang w:val="en-US"/>
        </w:rPr>
      </w:pPr>
    </w:p>
    <w:p w14:paraId="3A209E01" w14:textId="3CCA233D" w:rsidR="00E36A31" w:rsidRPr="00E36A31" w:rsidRDefault="00E36A31" w:rsidP="00E36A31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7"/>
      <w:footerReference w:type="default" r:id="rId1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13FF" w14:textId="77777777" w:rsidR="00C20DEB" w:rsidRDefault="00C20DEB">
      <w:r>
        <w:separator/>
      </w:r>
    </w:p>
  </w:endnote>
  <w:endnote w:type="continuationSeparator" w:id="0">
    <w:p w14:paraId="1ED99BEC" w14:textId="77777777" w:rsidR="00C20DEB" w:rsidRDefault="00C2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082BC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0F28" w14:textId="77777777" w:rsidR="00C20DEB" w:rsidRDefault="00C20DEB">
      <w:r>
        <w:separator/>
      </w:r>
    </w:p>
  </w:footnote>
  <w:footnote w:type="continuationSeparator" w:id="0">
    <w:p w14:paraId="5C4BC438" w14:textId="77777777" w:rsidR="00C20DEB" w:rsidRDefault="00C20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2774" w14:textId="4FB9BF5B" w:rsidR="00CF158E" w:rsidRDefault="00CF158E" w:rsidP="00CF158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82BC4">
      <w:t>Feb. 2022</w:t>
    </w:r>
    <w:r>
      <w:fldChar w:fldCharType="end"/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separate"/>
    </w:r>
    <w:r w:rsidR="00082BC4">
      <w:t>doc.: IEEE 802.11-22/321r0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7E1171AD" w:rsidR="001035EF" w:rsidRDefault="00082B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CE4EEA">
      <w:t>Feb. 2022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CE4EEA">
      <w:t>doc.: IEEE 802.11-22/abcdr0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0000433"/>
    <w:multiLevelType w:val="multilevel"/>
    <w:tmpl w:val="000008B6"/>
    <w:lvl w:ilvl="0">
      <w:start w:val="36"/>
      <w:numFmt w:val="decimal"/>
      <w:lvlText w:val="%1"/>
      <w:lvlJc w:val="left"/>
      <w:pPr>
        <w:ind w:left="848" w:hanging="489"/>
      </w:pPr>
    </w:lvl>
    <w:lvl w:ilvl="1">
      <w:start w:val="4"/>
      <w:numFmt w:val="decimal"/>
      <w:lvlText w:val="%1.%2"/>
      <w:lvlJc w:val="left"/>
      <w:pPr>
        <w:ind w:left="8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97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1440" w:hanging="612"/>
      </w:pPr>
    </w:lvl>
    <w:lvl w:ilvl="4">
      <w:numFmt w:val="bullet"/>
      <w:lvlText w:val="•"/>
      <w:lvlJc w:val="left"/>
      <w:pPr>
        <w:ind w:left="2571" w:hanging="612"/>
      </w:pPr>
    </w:lvl>
    <w:lvl w:ilvl="5">
      <w:numFmt w:val="bullet"/>
      <w:lvlText w:val="•"/>
      <w:lvlJc w:val="left"/>
      <w:pPr>
        <w:ind w:left="3702" w:hanging="612"/>
      </w:pPr>
    </w:lvl>
    <w:lvl w:ilvl="6">
      <w:numFmt w:val="bullet"/>
      <w:lvlText w:val="•"/>
      <w:lvlJc w:val="left"/>
      <w:pPr>
        <w:ind w:left="4834" w:hanging="612"/>
      </w:pPr>
    </w:lvl>
    <w:lvl w:ilvl="7">
      <w:numFmt w:val="bullet"/>
      <w:lvlText w:val="•"/>
      <w:lvlJc w:val="left"/>
      <w:pPr>
        <w:ind w:left="5965" w:hanging="612"/>
      </w:pPr>
    </w:lvl>
    <w:lvl w:ilvl="8">
      <w:numFmt w:val="bullet"/>
      <w:lvlText w:val="•"/>
      <w:lvlJc w:val="left"/>
      <w:pPr>
        <w:ind w:left="7097" w:hanging="612"/>
      </w:pPr>
    </w:lvl>
  </w:abstractNum>
  <w:abstractNum w:abstractNumId="2" w15:restartNumberingAfterBreak="0">
    <w:nsid w:val="00000531"/>
    <w:multiLevelType w:val="multilevel"/>
    <w:tmpl w:val="000009B4"/>
    <w:lvl w:ilvl="0">
      <w:start w:val="32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3" w15:restartNumberingAfterBreak="0">
    <w:nsid w:val="00000532"/>
    <w:multiLevelType w:val="multilevel"/>
    <w:tmpl w:val="000009B5"/>
    <w:lvl w:ilvl="0">
      <w:start w:val="3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1568" w:hanging="754"/>
      </w:pPr>
    </w:lvl>
    <w:lvl w:ilvl="2">
      <w:numFmt w:val="bullet"/>
      <w:lvlText w:val="•"/>
      <w:lvlJc w:val="left"/>
      <w:pPr>
        <w:ind w:left="2217" w:hanging="754"/>
      </w:pPr>
    </w:lvl>
    <w:lvl w:ilvl="3">
      <w:numFmt w:val="bullet"/>
      <w:lvlText w:val="•"/>
      <w:lvlJc w:val="left"/>
      <w:pPr>
        <w:ind w:left="2866" w:hanging="754"/>
      </w:pPr>
    </w:lvl>
    <w:lvl w:ilvl="4">
      <w:numFmt w:val="bullet"/>
      <w:lvlText w:val="•"/>
      <w:lvlJc w:val="left"/>
      <w:pPr>
        <w:ind w:left="3515" w:hanging="754"/>
      </w:pPr>
    </w:lvl>
    <w:lvl w:ilvl="5">
      <w:numFmt w:val="bullet"/>
      <w:lvlText w:val="•"/>
      <w:lvlJc w:val="left"/>
      <w:pPr>
        <w:ind w:left="4164" w:hanging="754"/>
      </w:pPr>
    </w:lvl>
    <w:lvl w:ilvl="6">
      <w:numFmt w:val="bullet"/>
      <w:lvlText w:val="•"/>
      <w:lvlJc w:val="left"/>
      <w:pPr>
        <w:ind w:left="4813" w:hanging="754"/>
      </w:pPr>
    </w:lvl>
    <w:lvl w:ilvl="7">
      <w:numFmt w:val="bullet"/>
      <w:lvlText w:val="•"/>
      <w:lvlJc w:val="left"/>
      <w:pPr>
        <w:ind w:left="5462" w:hanging="754"/>
      </w:pPr>
    </w:lvl>
    <w:lvl w:ilvl="8">
      <w:numFmt w:val="bullet"/>
      <w:lvlText w:val="•"/>
      <w:lvlJc w:val="left"/>
      <w:pPr>
        <w:ind w:left="6111" w:hanging="754"/>
      </w:pPr>
    </w:lvl>
  </w:abstractNum>
  <w:abstractNum w:abstractNumId="4" w15:restartNumberingAfterBreak="0">
    <w:nsid w:val="00000533"/>
    <w:multiLevelType w:val="multilevel"/>
    <w:tmpl w:val="000009B6"/>
    <w:lvl w:ilvl="0">
      <w:start w:val="39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5" w15:restartNumberingAfterBreak="0">
    <w:nsid w:val="00000534"/>
    <w:multiLevelType w:val="multilevel"/>
    <w:tmpl w:val="000009B7"/>
    <w:lvl w:ilvl="0">
      <w:start w:val="42"/>
      <w:numFmt w:val="decimal"/>
      <w:lvlText w:val="%1"/>
      <w:lvlJc w:val="left"/>
      <w:pPr>
        <w:ind w:left="1359" w:hanging="1193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196" w:hanging="1193"/>
      </w:pPr>
    </w:lvl>
    <w:lvl w:ilvl="2">
      <w:numFmt w:val="bullet"/>
      <w:lvlText w:val="•"/>
      <w:lvlJc w:val="left"/>
      <w:pPr>
        <w:ind w:left="3032" w:hanging="1193"/>
      </w:pPr>
    </w:lvl>
    <w:lvl w:ilvl="3">
      <w:numFmt w:val="bullet"/>
      <w:lvlText w:val="•"/>
      <w:lvlJc w:val="left"/>
      <w:pPr>
        <w:ind w:left="3868" w:hanging="1193"/>
      </w:pPr>
    </w:lvl>
    <w:lvl w:ilvl="4">
      <w:numFmt w:val="bullet"/>
      <w:lvlText w:val="•"/>
      <w:lvlJc w:val="left"/>
      <w:pPr>
        <w:ind w:left="4704" w:hanging="1193"/>
      </w:pPr>
    </w:lvl>
    <w:lvl w:ilvl="5">
      <w:numFmt w:val="bullet"/>
      <w:lvlText w:val="•"/>
      <w:lvlJc w:val="left"/>
      <w:pPr>
        <w:ind w:left="5540" w:hanging="1193"/>
      </w:pPr>
    </w:lvl>
    <w:lvl w:ilvl="6">
      <w:numFmt w:val="bullet"/>
      <w:lvlText w:val="•"/>
      <w:lvlJc w:val="left"/>
      <w:pPr>
        <w:ind w:left="6376" w:hanging="1193"/>
      </w:pPr>
    </w:lvl>
    <w:lvl w:ilvl="7">
      <w:numFmt w:val="bullet"/>
      <w:lvlText w:val="•"/>
      <w:lvlJc w:val="left"/>
      <w:pPr>
        <w:ind w:left="7212" w:hanging="1193"/>
      </w:pPr>
    </w:lvl>
    <w:lvl w:ilvl="8">
      <w:numFmt w:val="bullet"/>
      <w:lvlText w:val="•"/>
      <w:lvlJc w:val="left"/>
      <w:pPr>
        <w:ind w:left="8048" w:hanging="1193"/>
      </w:pPr>
    </w:lvl>
  </w:abstractNum>
  <w:abstractNum w:abstractNumId="6" w15:restartNumberingAfterBreak="0">
    <w:nsid w:val="00000535"/>
    <w:multiLevelType w:val="multilevel"/>
    <w:tmpl w:val="000009B8"/>
    <w:lvl w:ilvl="0">
      <w:start w:val="46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7" w15:restartNumberingAfterBreak="0">
    <w:nsid w:val="00000536"/>
    <w:multiLevelType w:val="multilevel"/>
    <w:tmpl w:val="000009B9"/>
    <w:lvl w:ilvl="0">
      <w:start w:val="51"/>
      <w:numFmt w:val="decimal"/>
      <w:lvlText w:val="%1"/>
      <w:lvlJc w:val="left"/>
      <w:pPr>
        <w:ind w:left="92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00" w:hanging="754"/>
      </w:pPr>
    </w:lvl>
    <w:lvl w:ilvl="2">
      <w:numFmt w:val="bullet"/>
      <w:lvlText w:val="•"/>
      <w:lvlJc w:val="left"/>
      <w:pPr>
        <w:ind w:left="2680" w:hanging="754"/>
      </w:pPr>
    </w:lvl>
    <w:lvl w:ilvl="3">
      <w:numFmt w:val="bullet"/>
      <w:lvlText w:val="•"/>
      <w:lvlJc w:val="left"/>
      <w:pPr>
        <w:ind w:left="3560" w:hanging="754"/>
      </w:pPr>
    </w:lvl>
    <w:lvl w:ilvl="4">
      <w:numFmt w:val="bullet"/>
      <w:lvlText w:val="•"/>
      <w:lvlJc w:val="left"/>
      <w:pPr>
        <w:ind w:left="4440" w:hanging="754"/>
      </w:pPr>
    </w:lvl>
    <w:lvl w:ilvl="5">
      <w:numFmt w:val="bullet"/>
      <w:lvlText w:val="•"/>
      <w:lvlJc w:val="left"/>
      <w:pPr>
        <w:ind w:left="5320" w:hanging="754"/>
      </w:pPr>
    </w:lvl>
    <w:lvl w:ilvl="6">
      <w:numFmt w:val="bullet"/>
      <w:lvlText w:val="•"/>
      <w:lvlJc w:val="left"/>
      <w:pPr>
        <w:ind w:left="6200" w:hanging="754"/>
      </w:pPr>
    </w:lvl>
    <w:lvl w:ilvl="7">
      <w:numFmt w:val="bullet"/>
      <w:lvlText w:val="•"/>
      <w:lvlJc w:val="left"/>
      <w:pPr>
        <w:ind w:left="7080" w:hanging="754"/>
      </w:pPr>
    </w:lvl>
    <w:lvl w:ilvl="8">
      <w:numFmt w:val="bullet"/>
      <w:lvlText w:val="•"/>
      <w:lvlJc w:val="left"/>
      <w:pPr>
        <w:ind w:left="7960" w:hanging="754"/>
      </w:pPr>
    </w:lvl>
  </w:abstractNum>
  <w:abstractNum w:abstractNumId="8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831F4"/>
    <w:multiLevelType w:val="hybridMultilevel"/>
    <w:tmpl w:val="5348831A"/>
    <w:lvl w:ilvl="0" w:tplc="8FC29DE2">
      <w:start w:val="2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A750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F5ADF"/>
    <w:multiLevelType w:val="hybridMultilevel"/>
    <w:tmpl w:val="2102D0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B78368D"/>
    <w:multiLevelType w:val="hybridMultilevel"/>
    <w:tmpl w:val="F8B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102A6"/>
    <w:multiLevelType w:val="hybridMultilevel"/>
    <w:tmpl w:val="D05CE2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3211C1A"/>
    <w:multiLevelType w:val="hybridMultilevel"/>
    <w:tmpl w:val="7FE26802"/>
    <w:lvl w:ilvl="0" w:tplc="FDFAFAD6">
      <w:start w:val="3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861"/>
    <w:multiLevelType w:val="hybridMultilevel"/>
    <w:tmpl w:val="B85403B4"/>
    <w:lvl w:ilvl="0" w:tplc="8F02C602">
      <w:start w:val="3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4"/>
  </w:num>
  <w:num w:numId="16">
    <w:abstractNumId w:val="20"/>
  </w:num>
  <w:num w:numId="17">
    <w:abstractNumId w:val="21"/>
  </w:num>
  <w:num w:numId="18">
    <w:abstractNumId w:val="8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2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1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21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9"/>
  </w:num>
  <w:num w:numId="33">
    <w:abstractNumId w:val="15"/>
  </w:num>
  <w:num w:numId="34">
    <w:abstractNumId w:val="0"/>
    <w:lvlOverride w:ilvl="0">
      <w:lvl w:ilvl="0">
        <w:start w:val="1"/>
        <w:numFmt w:val="bullet"/>
        <w:lvlText w:val="27.3.20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2"/>
    <w:lvlOverride w:ilvl="0">
      <w:startOverride w:val="3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"/>
    <w:lvlOverride w:ilvl="0">
      <w:startOverride w:val="3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>
      <w:startOverride w:val="3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  <w:lvlOverride w:ilvl="0">
      <w:startOverride w:val="4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6"/>
    <w:lvlOverride w:ilvl="0">
      <w:startOverride w:val="4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5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0"/>
  </w:num>
  <w:num w:numId="43">
    <w:abstractNumId w:val="16"/>
  </w:num>
  <w:num w:numId="44">
    <w:abstractNumId w:val="13"/>
  </w:num>
  <w:num w:numId="45">
    <w:abstractNumId w:val="1"/>
  </w:num>
  <w:num w:numId="46">
    <w:abstractNumId w:val="18"/>
  </w:num>
  <w:num w:numId="47">
    <w:abstractNumId w:val="1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D5"/>
    <w:rsid w:val="00000EBA"/>
    <w:rsid w:val="000011A2"/>
    <w:rsid w:val="000013EC"/>
    <w:rsid w:val="00001533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0A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C1C"/>
    <w:rsid w:val="00017D25"/>
    <w:rsid w:val="0002009E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02F4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269"/>
    <w:rsid w:val="00074C7B"/>
    <w:rsid w:val="00074C82"/>
    <w:rsid w:val="00075139"/>
    <w:rsid w:val="00075C3C"/>
    <w:rsid w:val="00075E1E"/>
    <w:rsid w:val="0007673C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C4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0D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61B"/>
    <w:rsid w:val="000C27D0"/>
    <w:rsid w:val="000C3AAC"/>
    <w:rsid w:val="000C3C9C"/>
    <w:rsid w:val="000C4209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A5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1A95"/>
    <w:rsid w:val="00142492"/>
    <w:rsid w:val="00142558"/>
    <w:rsid w:val="00142AF8"/>
    <w:rsid w:val="00142C7D"/>
    <w:rsid w:val="00142ECB"/>
    <w:rsid w:val="0014344D"/>
    <w:rsid w:val="0014394F"/>
    <w:rsid w:val="00144089"/>
    <w:rsid w:val="001444B8"/>
    <w:rsid w:val="00144631"/>
    <w:rsid w:val="001448D8"/>
    <w:rsid w:val="001450BB"/>
    <w:rsid w:val="001459E7"/>
    <w:rsid w:val="00145C98"/>
    <w:rsid w:val="00145F70"/>
    <w:rsid w:val="00146459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486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D8B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7FA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995"/>
    <w:rsid w:val="00197B92"/>
    <w:rsid w:val="00197CC7"/>
    <w:rsid w:val="001A0CEC"/>
    <w:rsid w:val="001A0EDB"/>
    <w:rsid w:val="001A172F"/>
    <w:rsid w:val="001A1B7C"/>
    <w:rsid w:val="001A1C14"/>
    <w:rsid w:val="001A1C69"/>
    <w:rsid w:val="001A1FCC"/>
    <w:rsid w:val="001A2240"/>
    <w:rsid w:val="001A2311"/>
    <w:rsid w:val="001A2CDE"/>
    <w:rsid w:val="001A496B"/>
    <w:rsid w:val="001A634E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C05EE"/>
    <w:rsid w:val="001C1C5C"/>
    <w:rsid w:val="001C32C3"/>
    <w:rsid w:val="001C44B2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E2A"/>
    <w:rsid w:val="002135FE"/>
    <w:rsid w:val="00213A28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878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1FC6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7AC"/>
    <w:rsid w:val="00273FA9"/>
    <w:rsid w:val="00274490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7A4"/>
    <w:rsid w:val="00296C13"/>
    <w:rsid w:val="00296FB7"/>
    <w:rsid w:val="00297421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1F8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B5FC2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D82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37F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B9C"/>
    <w:rsid w:val="00331C7A"/>
    <w:rsid w:val="00332A81"/>
    <w:rsid w:val="00332D78"/>
    <w:rsid w:val="0033320E"/>
    <w:rsid w:val="003347BF"/>
    <w:rsid w:val="00334DEA"/>
    <w:rsid w:val="003365F4"/>
    <w:rsid w:val="00336860"/>
    <w:rsid w:val="00336ED1"/>
    <w:rsid w:val="00336F5F"/>
    <w:rsid w:val="0034100E"/>
    <w:rsid w:val="00342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4E4F"/>
    <w:rsid w:val="00355254"/>
    <w:rsid w:val="0035591D"/>
    <w:rsid w:val="00356265"/>
    <w:rsid w:val="003567A6"/>
    <w:rsid w:val="00356CE2"/>
    <w:rsid w:val="003576E6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4624"/>
    <w:rsid w:val="0036536B"/>
    <w:rsid w:val="003653F2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66B9"/>
    <w:rsid w:val="00377E17"/>
    <w:rsid w:val="00381212"/>
    <w:rsid w:val="003817CA"/>
    <w:rsid w:val="00381F98"/>
    <w:rsid w:val="003825BB"/>
    <w:rsid w:val="00382C54"/>
    <w:rsid w:val="00383766"/>
    <w:rsid w:val="00383978"/>
    <w:rsid w:val="00383AAF"/>
    <w:rsid w:val="00383C03"/>
    <w:rsid w:val="0038421A"/>
    <w:rsid w:val="00384A24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71A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4C6D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B1B"/>
    <w:rsid w:val="003E0464"/>
    <w:rsid w:val="003E1AF0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1915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8B0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07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5DE6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0AD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4F0E"/>
    <w:rsid w:val="004A5312"/>
    <w:rsid w:val="004A5537"/>
    <w:rsid w:val="004A6F42"/>
    <w:rsid w:val="004A7935"/>
    <w:rsid w:val="004A7DA0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734"/>
    <w:rsid w:val="0053254A"/>
    <w:rsid w:val="005326BB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069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4995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53A"/>
    <w:rsid w:val="00575913"/>
    <w:rsid w:val="005759DA"/>
    <w:rsid w:val="00575D81"/>
    <w:rsid w:val="00575DF2"/>
    <w:rsid w:val="00576608"/>
    <w:rsid w:val="00576C16"/>
    <w:rsid w:val="00577648"/>
    <w:rsid w:val="00577836"/>
    <w:rsid w:val="00577AAD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544E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49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503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47C"/>
    <w:rsid w:val="00604BBF"/>
    <w:rsid w:val="00605CE6"/>
    <w:rsid w:val="00606F70"/>
    <w:rsid w:val="00607638"/>
    <w:rsid w:val="006079B9"/>
    <w:rsid w:val="00610293"/>
    <w:rsid w:val="006104BB"/>
    <w:rsid w:val="00610F8B"/>
    <w:rsid w:val="006111B6"/>
    <w:rsid w:val="006117D4"/>
    <w:rsid w:val="0061206B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444"/>
    <w:rsid w:val="006416FF"/>
    <w:rsid w:val="006431F8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744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6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C81"/>
    <w:rsid w:val="00687E53"/>
    <w:rsid w:val="0069038E"/>
    <w:rsid w:val="00690DF1"/>
    <w:rsid w:val="00690EB5"/>
    <w:rsid w:val="006910E4"/>
    <w:rsid w:val="00692211"/>
    <w:rsid w:val="006925B5"/>
    <w:rsid w:val="0069303D"/>
    <w:rsid w:val="00693B88"/>
    <w:rsid w:val="00694672"/>
    <w:rsid w:val="00694AF4"/>
    <w:rsid w:val="00694EF8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2BC1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0688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0F3F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572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63F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7DB"/>
    <w:rsid w:val="00795C50"/>
    <w:rsid w:val="00796B87"/>
    <w:rsid w:val="00797952"/>
    <w:rsid w:val="00797A1F"/>
    <w:rsid w:val="00797A22"/>
    <w:rsid w:val="00797B88"/>
    <w:rsid w:val="007A0586"/>
    <w:rsid w:val="007A098E"/>
    <w:rsid w:val="007A149D"/>
    <w:rsid w:val="007A1BDE"/>
    <w:rsid w:val="007A2B87"/>
    <w:rsid w:val="007A2C10"/>
    <w:rsid w:val="007A3BD9"/>
    <w:rsid w:val="007A4ACE"/>
    <w:rsid w:val="007A5765"/>
    <w:rsid w:val="007A5B44"/>
    <w:rsid w:val="007A5B89"/>
    <w:rsid w:val="007A6354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316"/>
    <w:rsid w:val="007B5DB4"/>
    <w:rsid w:val="007B6A0C"/>
    <w:rsid w:val="007C0795"/>
    <w:rsid w:val="007C11D4"/>
    <w:rsid w:val="007C13AC"/>
    <w:rsid w:val="007C14AD"/>
    <w:rsid w:val="007C1886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609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524C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04E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519E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66E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57636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97CBB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24D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B6EF3"/>
    <w:rsid w:val="009C0566"/>
    <w:rsid w:val="009C07D4"/>
    <w:rsid w:val="009C0F46"/>
    <w:rsid w:val="009C1272"/>
    <w:rsid w:val="009C1595"/>
    <w:rsid w:val="009C1726"/>
    <w:rsid w:val="009C173D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577"/>
    <w:rsid w:val="009D5952"/>
    <w:rsid w:val="009D6105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6485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19E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417A"/>
    <w:rsid w:val="00A246C2"/>
    <w:rsid w:val="00A24A6A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3465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143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879C3"/>
    <w:rsid w:val="00A90385"/>
    <w:rsid w:val="00A91B47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5B4D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2F4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DDF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0E3E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54A0"/>
    <w:rsid w:val="00B054E3"/>
    <w:rsid w:val="00B0609E"/>
    <w:rsid w:val="00B06967"/>
    <w:rsid w:val="00B0696C"/>
    <w:rsid w:val="00B076B3"/>
    <w:rsid w:val="00B07F24"/>
    <w:rsid w:val="00B10B4E"/>
    <w:rsid w:val="00B116A0"/>
    <w:rsid w:val="00B11876"/>
    <w:rsid w:val="00B11981"/>
    <w:rsid w:val="00B11C94"/>
    <w:rsid w:val="00B124DD"/>
    <w:rsid w:val="00B15372"/>
    <w:rsid w:val="00B15739"/>
    <w:rsid w:val="00B157ED"/>
    <w:rsid w:val="00B15B4F"/>
    <w:rsid w:val="00B16515"/>
    <w:rsid w:val="00B17F46"/>
    <w:rsid w:val="00B20519"/>
    <w:rsid w:val="00B205C7"/>
    <w:rsid w:val="00B20778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ADE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2A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7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4C4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A6D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087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6E21"/>
    <w:rsid w:val="00C17526"/>
    <w:rsid w:val="00C17C1B"/>
    <w:rsid w:val="00C20366"/>
    <w:rsid w:val="00C20DEB"/>
    <w:rsid w:val="00C21A09"/>
    <w:rsid w:val="00C2309E"/>
    <w:rsid w:val="00C237EF"/>
    <w:rsid w:val="00C237F5"/>
    <w:rsid w:val="00C24241"/>
    <w:rsid w:val="00C24516"/>
    <w:rsid w:val="00C247D2"/>
    <w:rsid w:val="00C24A70"/>
    <w:rsid w:val="00C24FD2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0F7A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41F3"/>
    <w:rsid w:val="00CB4E2B"/>
    <w:rsid w:val="00CB58E2"/>
    <w:rsid w:val="00CB6234"/>
    <w:rsid w:val="00CB62CB"/>
    <w:rsid w:val="00CB64F3"/>
    <w:rsid w:val="00CB6D1F"/>
    <w:rsid w:val="00CB6FB2"/>
    <w:rsid w:val="00CB74B4"/>
    <w:rsid w:val="00CB7A46"/>
    <w:rsid w:val="00CC00A4"/>
    <w:rsid w:val="00CC2E58"/>
    <w:rsid w:val="00CC3806"/>
    <w:rsid w:val="00CC4281"/>
    <w:rsid w:val="00CC4FB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4EEA"/>
    <w:rsid w:val="00CE630D"/>
    <w:rsid w:val="00CE63EE"/>
    <w:rsid w:val="00CE695B"/>
    <w:rsid w:val="00CE7EE1"/>
    <w:rsid w:val="00CE7EFF"/>
    <w:rsid w:val="00CF0428"/>
    <w:rsid w:val="00CF1344"/>
    <w:rsid w:val="00CF158E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FD2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408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912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928"/>
    <w:rsid w:val="00D80BB9"/>
    <w:rsid w:val="00D80D24"/>
    <w:rsid w:val="00D80F71"/>
    <w:rsid w:val="00D817F7"/>
    <w:rsid w:val="00D81A8A"/>
    <w:rsid w:val="00D826B4"/>
    <w:rsid w:val="00D8390C"/>
    <w:rsid w:val="00D84566"/>
    <w:rsid w:val="00D84EE9"/>
    <w:rsid w:val="00D859DA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B84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549E"/>
    <w:rsid w:val="00DB5542"/>
    <w:rsid w:val="00DB5AD9"/>
    <w:rsid w:val="00DB601D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0E93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4B9B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16F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3C19"/>
    <w:rsid w:val="00E448B1"/>
    <w:rsid w:val="00E457E7"/>
    <w:rsid w:val="00E45AD9"/>
    <w:rsid w:val="00E46B4D"/>
    <w:rsid w:val="00E46D15"/>
    <w:rsid w:val="00E46D5E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835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281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5FA"/>
    <w:rsid w:val="00EE5FD1"/>
    <w:rsid w:val="00EE5FF4"/>
    <w:rsid w:val="00EE66DC"/>
    <w:rsid w:val="00EE69F5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6E0F"/>
    <w:rsid w:val="00EF7EF1"/>
    <w:rsid w:val="00F016E6"/>
    <w:rsid w:val="00F01988"/>
    <w:rsid w:val="00F01BB0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A94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75E8"/>
    <w:rsid w:val="00F518D0"/>
    <w:rsid w:val="00F53A9C"/>
    <w:rsid w:val="00F5458D"/>
    <w:rsid w:val="00F5467B"/>
    <w:rsid w:val="00F548D4"/>
    <w:rsid w:val="00F54F3A"/>
    <w:rsid w:val="00F55028"/>
    <w:rsid w:val="00F555FC"/>
    <w:rsid w:val="00F55DFB"/>
    <w:rsid w:val="00F5670E"/>
    <w:rsid w:val="00F56ADF"/>
    <w:rsid w:val="00F5767D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24F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0FD5"/>
    <w:rsid w:val="00F710B8"/>
    <w:rsid w:val="00F71272"/>
    <w:rsid w:val="00F71FAA"/>
    <w:rsid w:val="00F73385"/>
    <w:rsid w:val="00F73FE1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0E"/>
    <w:rsid w:val="00FB33E4"/>
    <w:rsid w:val="00FB3858"/>
    <w:rsid w:val="00FB406E"/>
    <w:rsid w:val="00FB5641"/>
    <w:rsid w:val="00FB5A78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14D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character" w:customStyle="1" w:styleId="fontstyle01">
    <w:name w:val="fontstyle01"/>
    <w:basedOn w:val="DefaultParagraphFont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semiHidden/>
    <w:unhideWhenUsed/>
    <w:rsid w:val="00997CBB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97CBB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4A4F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mentor.ieee.org/802.11/dcn/20/11-22-0321-00-00be-eht-phy-mib.docx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4" ma:contentTypeDescription="Create a new document." ma:contentTypeScope="" ma:versionID="4a10dc44d68f4d158ecf90ad0745bced">
  <xsd:schema xmlns:xsd="http://www.w3.org/2001/XMLSchema" xmlns:xs="http://www.w3.org/2001/XMLSchema" xmlns:p="http://schemas.microsoft.com/office/2006/metadata/properties" xmlns:ns3="ba37140e-f4c5-4a6c-a9b4-20a691ce6c8a" xmlns:ns4="cc9c437c-ae0c-4066-8d90-a0f7de786127" targetNamespace="http://schemas.microsoft.com/office/2006/metadata/properties" ma:root="true" ma:fieldsID="7c6e354c15d870f460f93a2c9cdcde8d" ns3:_="" ns4:_="">
    <xsd:import namespace="ba37140e-f4c5-4a6c-a9b4-20a691ce6c8a"/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F583D-7474-48C6-99B7-07A9C8654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5B90E4-6595-4460-AEB5-0140381D7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38260-24F3-4D92-951B-D351FE069A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0B3F01-1ED9-4C5D-996B-DA50C4CA913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8414F1A-C9B8-496D-95F4-6B95CA01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7140e-f4c5-4a6c-a9b4-20a691ce6c8a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9EB8402-A8CF-4C91-A5A5-158EA53B4C1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E9328CF1-1A9D-4229-9FD7-BBB20EFE332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37140e-f4c5-4a6c-a9b4-20a691ce6c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9c437c-ae0c-4066-8d90-a0f7de78612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719</Words>
  <Characters>13522</Characters>
  <Application>Microsoft Office Word</Application>
  <DocSecurity>0</DocSecurity>
  <Lines>112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802.11-22/abcdr0</vt:lpstr>
    </vt:vector>
  </TitlesOfParts>
  <Company>Huawei Technologies Co.,Ltd.</Company>
  <LinksUpToDate>false</LinksUpToDate>
  <CharactersWithSpaces>14213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802.11-22/321r0</dc:title>
  <dc:subject>Submission</dc:subject>
  <dc:creator>Youhan Kim (Qualcomm)</dc:creator>
  <cp:keywords>Feb. 2022</cp:keywords>
  <cp:lastModifiedBy>Youhan Kim</cp:lastModifiedBy>
  <cp:revision>21</cp:revision>
  <cp:lastPrinted>2017-05-01T13:09:00Z</cp:lastPrinted>
  <dcterms:created xsi:type="dcterms:W3CDTF">2022-02-10T22:29:00Z</dcterms:created>
  <dcterms:modified xsi:type="dcterms:W3CDTF">2022-02-11T00:35:00Z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2022-02-10T05:48:17Z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964307d1-96bb-447e-b058-c1bc9d692375</vt:lpwstr>
  </property>
  <property fmtid="{D5CDD505-2E9C-101B-9397-08002B2CF9AE}" pid="25" name="MSIP_Label_29c70fe5-2ee7-4fdf-9966-598577a1d1a6_ContentBits">
    <vt:lpwstr>0</vt:lpwstr>
  </property>
  <property fmtid="{D5CDD505-2E9C-101B-9397-08002B2CF9AE}" pid="26" name="ContentTypeId">
    <vt:lpwstr>0x010100EB28163D68FE8E4D9361964FDD814FC4</vt:lpwstr>
  </property>
</Properties>
</file>