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5DC75" w14:textId="070B055B"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E13124" w14:paraId="3CBA909A" w14:textId="77777777" w:rsidTr="001968A8">
        <w:trPr>
          <w:trHeight w:val="485"/>
          <w:jc w:val="center"/>
        </w:trPr>
        <w:tc>
          <w:tcPr>
            <w:tcW w:w="9576" w:type="dxa"/>
            <w:gridSpan w:val="5"/>
            <w:vAlign w:val="center"/>
          </w:tcPr>
          <w:p w14:paraId="60D73FE1" w14:textId="6CA38DF3" w:rsidR="00B6527E" w:rsidRPr="00E13124" w:rsidRDefault="007B3C56" w:rsidP="00607A85">
            <w:pPr>
              <w:pStyle w:val="T2"/>
              <w:rPr>
                <w:sz w:val="20"/>
              </w:rPr>
            </w:pPr>
            <w:r>
              <w:rPr>
                <w:sz w:val="20"/>
              </w:rPr>
              <w:t>Resolution for CID</w:t>
            </w:r>
            <w:r w:rsidR="00ED02AE">
              <w:rPr>
                <w:sz w:val="20"/>
              </w:rPr>
              <w:t>s</w:t>
            </w:r>
            <w:r>
              <w:rPr>
                <w:sz w:val="20"/>
              </w:rPr>
              <w:t xml:space="preserve"> related to </w:t>
            </w:r>
            <w:r w:rsidR="00A15AFA">
              <w:rPr>
                <w:sz w:val="20"/>
              </w:rPr>
              <w:t xml:space="preserve">ML </w:t>
            </w:r>
            <w:r w:rsidR="00607A85">
              <w:rPr>
                <w:sz w:val="20"/>
              </w:rPr>
              <w:t>probing rule</w:t>
            </w:r>
          </w:p>
        </w:tc>
      </w:tr>
      <w:tr w:rsidR="00B6527E" w:rsidRPr="00E13124" w14:paraId="25960C30" w14:textId="77777777" w:rsidTr="001968A8">
        <w:trPr>
          <w:trHeight w:val="359"/>
          <w:jc w:val="center"/>
        </w:trPr>
        <w:tc>
          <w:tcPr>
            <w:tcW w:w="9576" w:type="dxa"/>
            <w:gridSpan w:val="5"/>
            <w:vAlign w:val="center"/>
          </w:tcPr>
          <w:p w14:paraId="5C4A3311" w14:textId="056C4EA8" w:rsidR="00B6527E" w:rsidRPr="00E13124" w:rsidRDefault="00B6527E" w:rsidP="00753367">
            <w:pPr>
              <w:pStyle w:val="T2"/>
              <w:ind w:left="0"/>
              <w:rPr>
                <w:sz w:val="14"/>
              </w:rPr>
            </w:pPr>
            <w:r w:rsidRPr="00E13124">
              <w:rPr>
                <w:sz w:val="14"/>
              </w:rPr>
              <w:t>Date:</w:t>
            </w:r>
            <w:r w:rsidR="00215CE5" w:rsidRPr="00E13124">
              <w:rPr>
                <w:b w:val="0"/>
                <w:sz w:val="14"/>
              </w:rPr>
              <w:t xml:space="preserve">  20</w:t>
            </w:r>
            <w:r w:rsidR="00607A85">
              <w:rPr>
                <w:b w:val="0"/>
                <w:sz w:val="14"/>
              </w:rPr>
              <w:t>22</w:t>
            </w:r>
            <w:r w:rsidR="00BB08D8" w:rsidRPr="00E13124">
              <w:rPr>
                <w:b w:val="0"/>
                <w:sz w:val="14"/>
              </w:rPr>
              <w:t>-</w:t>
            </w:r>
            <w:r w:rsidR="00CC7C31">
              <w:rPr>
                <w:b w:val="0"/>
                <w:sz w:val="14"/>
              </w:rPr>
              <w:t>0</w:t>
            </w:r>
            <w:r w:rsidR="00607A85">
              <w:rPr>
                <w:b w:val="0"/>
                <w:sz w:val="14"/>
              </w:rPr>
              <w:t>2</w:t>
            </w:r>
            <w:r w:rsidRPr="00E13124">
              <w:rPr>
                <w:b w:val="0"/>
                <w:sz w:val="14"/>
              </w:rPr>
              <w:t>-</w:t>
            </w:r>
            <w:r w:rsidR="00607A85">
              <w:rPr>
                <w:b w:val="0"/>
                <w:sz w:val="14"/>
              </w:rPr>
              <w:t>10</w:t>
            </w:r>
          </w:p>
        </w:tc>
      </w:tr>
      <w:tr w:rsidR="00B6527E" w:rsidRPr="00E13124" w14:paraId="24EFAB88" w14:textId="77777777" w:rsidTr="001968A8">
        <w:trPr>
          <w:cantSplit/>
          <w:jc w:val="center"/>
        </w:trPr>
        <w:tc>
          <w:tcPr>
            <w:tcW w:w="9576" w:type="dxa"/>
            <w:gridSpan w:val="5"/>
            <w:vAlign w:val="center"/>
          </w:tcPr>
          <w:p w14:paraId="085E4E54" w14:textId="77777777" w:rsidR="00B6527E" w:rsidRPr="00ED35D4" w:rsidRDefault="00B6527E" w:rsidP="007E52CB">
            <w:pPr>
              <w:pStyle w:val="T2"/>
              <w:spacing w:after="0"/>
              <w:ind w:left="0" w:right="0"/>
              <w:jc w:val="left"/>
              <w:rPr>
                <w:sz w:val="16"/>
              </w:rPr>
            </w:pPr>
            <w:r w:rsidRPr="00ED35D4">
              <w:rPr>
                <w:sz w:val="16"/>
              </w:rPr>
              <w:t>Author(s):</w:t>
            </w:r>
          </w:p>
        </w:tc>
      </w:tr>
      <w:tr w:rsidR="00B6527E" w:rsidRPr="00E13124" w14:paraId="0AA99FD7" w14:textId="77777777" w:rsidTr="001968A8">
        <w:trPr>
          <w:jc w:val="center"/>
        </w:trPr>
        <w:tc>
          <w:tcPr>
            <w:tcW w:w="1615" w:type="dxa"/>
            <w:vAlign w:val="center"/>
          </w:tcPr>
          <w:p w14:paraId="19945108" w14:textId="77777777" w:rsidR="00B6527E" w:rsidRPr="00ED35D4" w:rsidRDefault="00B6527E" w:rsidP="007E52CB">
            <w:pPr>
              <w:pStyle w:val="T2"/>
              <w:spacing w:after="0"/>
              <w:ind w:left="0" w:right="0"/>
              <w:jc w:val="left"/>
              <w:rPr>
                <w:sz w:val="16"/>
              </w:rPr>
            </w:pPr>
            <w:r w:rsidRPr="00ED35D4">
              <w:rPr>
                <w:sz w:val="16"/>
              </w:rPr>
              <w:t>Name</w:t>
            </w:r>
          </w:p>
        </w:tc>
        <w:tc>
          <w:tcPr>
            <w:tcW w:w="1530" w:type="dxa"/>
            <w:vAlign w:val="center"/>
          </w:tcPr>
          <w:p w14:paraId="69F56477" w14:textId="77777777" w:rsidR="00B6527E" w:rsidRPr="00ED35D4" w:rsidRDefault="00B6527E" w:rsidP="007E52CB">
            <w:pPr>
              <w:pStyle w:val="T2"/>
              <w:spacing w:after="0"/>
              <w:ind w:left="0" w:right="0"/>
              <w:jc w:val="left"/>
              <w:rPr>
                <w:sz w:val="16"/>
              </w:rPr>
            </w:pPr>
            <w:r w:rsidRPr="00ED35D4">
              <w:rPr>
                <w:sz w:val="16"/>
              </w:rPr>
              <w:t>Affiliation</w:t>
            </w:r>
          </w:p>
        </w:tc>
        <w:tc>
          <w:tcPr>
            <w:tcW w:w="2070" w:type="dxa"/>
            <w:vAlign w:val="center"/>
          </w:tcPr>
          <w:p w14:paraId="061C0ACA" w14:textId="26721EDF" w:rsidR="00B6527E" w:rsidRPr="00ED35D4" w:rsidRDefault="00AE1931" w:rsidP="007E52CB">
            <w:pPr>
              <w:pStyle w:val="T2"/>
              <w:spacing w:after="0"/>
              <w:ind w:left="0" w:right="0"/>
              <w:jc w:val="left"/>
              <w:rPr>
                <w:sz w:val="16"/>
              </w:rPr>
            </w:pPr>
            <w:r w:rsidRPr="00ED35D4">
              <w:rPr>
                <w:sz w:val="16"/>
              </w:rPr>
              <w:t>Address</w:t>
            </w:r>
          </w:p>
        </w:tc>
        <w:tc>
          <w:tcPr>
            <w:tcW w:w="1440" w:type="dxa"/>
            <w:vAlign w:val="center"/>
          </w:tcPr>
          <w:p w14:paraId="7CD6ADE3" w14:textId="77777777" w:rsidR="00B6527E" w:rsidRPr="00ED35D4" w:rsidRDefault="00B6527E" w:rsidP="007E52CB">
            <w:pPr>
              <w:pStyle w:val="T2"/>
              <w:spacing w:after="0"/>
              <w:ind w:left="0" w:right="0"/>
              <w:jc w:val="left"/>
              <w:rPr>
                <w:sz w:val="16"/>
              </w:rPr>
            </w:pPr>
            <w:r w:rsidRPr="00ED35D4">
              <w:rPr>
                <w:sz w:val="16"/>
              </w:rPr>
              <w:t>Phone</w:t>
            </w:r>
          </w:p>
        </w:tc>
        <w:tc>
          <w:tcPr>
            <w:tcW w:w="2921" w:type="dxa"/>
            <w:vAlign w:val="center"/>
          </w:tcPr>
          <w:p w14:paraId="52D9DABE" w14:textId="77777777" w:rsidR="00B6527E" w:rsidRPr="00ED35D4" w:rsidRDefault="00B6527E" w:rsidP="007E52CB">
            <w:pPr>
              <w:pStyle w:val="T2"/>
              <w:spacing w:after="0"/>
              <w:ind w:left="0" w:right="0"/>
              <w:jc w:val="left"/>
              <w:rPr>
                <w:sz w:val="16"/>
              </w:rPr>
            </w:pPr>
            <w:r w:rsidRPr="00ED35D4">
              <w:rPr>
                <w:sz w:val="16"/>
              </w:rPr>
              <w:t>email</w:t>
            </w:r>
          </w:p>
        </w:tc>
      </w:tr>
      <w:tr w:rsidR="00D647F6" w:rsidRPr="00E13124" w14:paraId="2A56A94E" w14:textId="77777777" w:rsidTr="001968A8">
        <w:trPr>
          <w:jc w:val="center"/>
        </w:trPr>
        <w:tc>
          <w:tcPr>
            <w:tcW w:w="1615" w:type="dxa"/>
            <w:vAlign w:val="center"/>
          </w:tcPr>
          <w:p w14:paraId="2865B567" w14:textId="605C790F" w:rsidR="00D647F6" w:rsidRPr="00ED35D4" w:rsidRDefault="00607A85" w:rsidP="00753367">
            <w:pPr>
              <w:pStyle w:val="T2"/>
              <w:spacing w:after="0"/>
              <w:ind w:left="0" w:right="0"/>
              <w:jc w:val="left"/>
              <w:rPr>
                <w:sz w:val="16"/>
              </w:rPr>
            </w:pPr>
            <w:proofErr w:type="spellStart"/>
            <w:r>
              <w:rPr>
                <w:b w:val="0"/>
                <w:kern w:val="24"/>
                <w:sz w:val="16"/>
                <w:szCs w:val="18"/>
              </w:rPr>
              <w:t>Jiin</w:t>
            </w:r>
            <w:proofErr w:type="spellEnd"/>
            <w:r>
              <w:rPr>
                <w:b w:val="0"/>
                <w:kern w:val="24"/>
                <w:sz w:val="16"/>
                <w:szCs w:val="18"/>
              </w:rPr>
              <w:t>(</w:t>
            </w:r>
            <w:proofErr w:type="spellStart"/>
            <w:r w:rsidR="00D647F6" w:rsidRPr="00ED35D4">
              <w:rPr>
                <w:b w:val="0"/>
                <w:kern w:val="24"/>
                <w:sz w:val="16"/>
                <w:szCs w:val="18"/>
              </w:rPr>
              <w:t>Namyeong</w:t>
            </w:r>
            <w:proofErr w:type="spellEnd"/>
            <w:r>
              <w:rPr>
                <w:b w:val="0"/>
                <w:kern w:val="24"/>
                <w:sz w:val="16"/>
                <w:szCs w:val="18"/>
              </w:rPr>
              <w:t>)</w:t>
            </w:r>
            <w:r w:rsidR="00D647F6" w:rsidRPr="00ED35D4">
              <w:rPr>
                <w:b w:val="0"/>
                <w:kern w:val="24"/>
                <w:sz w:val="16"/>
                <w:szCs w:val="18"/>
              </w:rPr>
              <w:t xml:space="preserve"> Kim</w:t>
            </w:r>
          </w:p>
        </w:tc>
        <w:tc>
          <w:tcPr>
            <w:tcW w:w="1530" w:type="dxa"/>
            <w:vAlign w:val="center"/>
          </w:tcPr>
          <w:p w14:paraId="60ECF008" w14:textId="60D831E2" w:rsidR="00D647F6" w:rsidRPr="00ED35D4" w:rsidRDefault="00D647F6" w:rsidP="00B6527E">
            <w:pPr>
              <w:pStyle w:val="T2"/>
              <w:spacing w:after="0"/>
              <w:ind w:left="0" w:right="0"/>
              <w:jc w:val="left"/>
              <w:rPr>
                <w:rFonts w:eastAsia="맑은 고딕"/>
                <w:sz w:val="16"/>
                <w:lang w:eastAsia="ko-KR"/>
              </w:rPr>
            </w:pPr>
            <w:r w:rsidRPr="00ED35D4">
              <w:rPr>
                <w:b w:val="0"/>
                <w:kern w:val="24"/>
                <w:sz w:val="16"/>
                <w:szCs w:val="18"/>
              </w:rPr>
              <w:t>LG Electronics</w:t>
            </w:r>
          </w:p>
        </w:tc>
        <w:tc>
          <w:tcPr>
            <w:tcW w:w="2070" w:type="dxa"/>
            <w:vMerge w:val="restart"/>
            <w:vAlign w:val="center"/>
          </w:tcPr>
          <w:p w14:paraId="7CC144E9" w14:textId="585AA1BE" w:rsidR="00D647F6" w:rsidRPr="00ED35D4" w:rsidRDefault="00D647F6" w:rsidP="00B6527E">
            <w:pPr>
              <w:pStyle w:val="T2"/>
              <w:spacing w:after="0"/>
              <w:ind w:left="0" w:right="0"/>
              <w:jc w:val="left"/>
              <w:rPr>
                <w:sz w:val="16"/>
              </w:rPr>
            </w:pPr>
            <w:r w:rsidRPr="00D647F6">
              <w:rPr>
                <w:sz w:val="16"/>
              </w:rPr>
              <w:t xml:space="preserve">19, </w:t>
            </w:r>
            <w:proofErr w:type="spellStart"/>
            <w:r w:rsidRPr="00D647F6">
              <w:rPr>
                <w:sz w:val="16"/>
              </w:rPr>
              <w:t>Yangjae-daero</w:t>
            </w:r>
            <w:proofErr w:type="spellEnd"/>
            <w:r w:rsidRPr="00D647F6">
              <w:rPr>
                <w:sz w:val="16"/>
              </w:rPr>
              <w:t xml:space="preserve"> 11gil, </w:t>
            </w:r>
            <w:proofErr w:type="spellStart"/>
            <w:r w:rsidRPr="00D647F6">
              <w:rPr>
                <w:sz w:val="16"/>
              </w:rPr>
              <w:t>Seocho-gu</w:t>
            </w:r>
            <w:proofErr w:type="spellEnd"/>
            <w:r w:rsidRPr="00D647F6">
              <w:rPr>
                <w:sz w:val="16"/>
              </w:rPr>
              <w:t>, Seoul 137-130, Korea</w:t>
            </w:r>
          </w:p>
        </w:tc>
        <w:tc>
          <w:tcPr>
            <w:tcW w:w="1440" w:type="dxa"/>
            <w:vAlign w:val="center"/>
          </w:tcPr>
          <w:p w14:paraId="1D7D8EF7" w14:textId="77777777" w:rsidR="00D647F6" w:rsidRPr="00ED35D4" w:rsidRDefault="00D647F6" w:rsidP="00B6527E">
            <w:pPr>
              <w:pStyle w:val="T2"/>
              <w:spacing w:after="0"/>
              <w:ind w:left="0" w:right="0"/>
              <w:jc w:val="left"/>
              <w:rPr>
                <w:sz w:val="16"/>
              </w:rPr>
            </w:pPr>
          </w:p>
        </w:tc>
        <w:tc>
          <w:tcPr>
            <w:tcW w:w="2921" w:type="dxa"/>
            <w:vAlign w:val="center"/>
          </w:tcPr>
          <w:p w14:paraId="74E257FE" w14:textId="1992F69F" w:rsidR="00D647F6" w:rsidRPr="00ED35D4" w:rsidRDefault="00C07D44" w:rsidP="00753367">
            <w:pPr>
              <w:pStyle w:val="T2"/>
              <w:spacing w:after="0"/>
              <w:ind w:left="0" w:right="0"/>
              <w:jc w:val="left"/>
              <w:rPr>
                <w:sz w:val="16"/>
              </w:rPr>
            </w:pPr>
            <w:r>
              <w:rPr>
                <w:b w:val="0"/>
                <w:kern w:val="24"/>
                <w:sz w:val="16"/>
                <w:szCs w:val="18"/>
              </w:rPr>
              <w:t>jiin</w:t>
            </w:r>
            <w:r w:rsidR="00D647F6" w:rsidRPr="00ED35D4">
              <w:rPr>
                <w:b w:val="0"/>
                <w:kern w:val="24"/>
                <w:sz w:val="16"/>
                <w:szCs w:val="18"/>
              </w:rPr>
              <w:t>.kim@lge.com</w:t>
            </w:r>
          </w:p>
        </w:tc>
      </w:tr>
      <w:tr w:rsidR="00D647F6" w:rsidRPr="00E13124" w14:paraId="13D7EA21" w14:textId="77777777" w:rsidTr="001968A8">
        <w:trPr>
          <w:jc w:val="center"/>
        </w:trPr>
        <w:tc>
          <w:tcPr>
            <w:tcW w:w="1615" w:type="dxa"/>
            <w:vAlign w:val="center"/>
          </w:tcPr>
          <w:p w14:paraId="507E98BE" w14:textId="429C3095" w:rsidR="00D647F6" w:rsidRPr="00ED35D4" w:rsidRDefault="00D647F6" w:rsidP="00753367">
            <w:pPr>
              <w:pStyle w:val="T2"/>
              <w:spacing w:after="0"/>
              <w:ind w:left="0" w:right="0"/>
              <w:jc w:val="left"/>
              <w:rPr>
                <w:rFonts w:eastAsia="맑은 고딕"/>
                <w:b w:val="0"/>
                <w:kern w:val="24"/>
                <w:sz w:val="16"/>
                <w:szCs w:val="18"/>
                <w:lang w:eastAsia="ko-KR"/>
              </w:rPr>
            </w:pPr>
            <w:r>
              <w:rPr>
                <w:rFonts w:eastAsia="맑은 고딕" w:hint="eastAsia"/>
                <w:b w:val="0"/>
                <w:kern w:val="24"/>
                <w:sz w:val="16"/>
                <w:szCs w:val="18"/>
                <w:lang w:eastAsia="ko-KR"/>
              </w:rPr>
              <w:t>I</w:t>
            </w:r>
            <w:r>
              <w:rPr>
                <w:rFonts w:eastAsia="맑은 고딕"/>
                <w:b w:val="0"/>
                <w:kern w:val="24"/>
                <w:sz w:val="16"/>
                <w:szCs w:val="18"/>
                <w:lang w:eastAsia="ko-KR"/>
              </w:rPr>
              <w:t>nsun Jang</w:t>
            </w:r>
          </w:p>
        </w:tc>
        <w:tc>
          <w:tcPr>
            <w:tcW w:w="1530" w:type="dxa"/>
            <w:vAlign w:val="center"/>
          </w:tcPr>
          <w:p w14:paraId="23B698E0" w14:textId="09154982" w:rsidR="00D647F6" w:rsidRPr="00ED35D4" w:rsidRDefault="00D647F6" w:rsidP="00B6527E">
            <w:pPr>
              <w:pStyle w:val="T2"/>
              <w:spacing w:after="0"/>
              <w:ind w:left="0" w:right="0"/>
              <w:jc w:val="left"/>
              <w:rPr>
                <w:rFonts w:eastAsia="맑은 고딕"/>
                <w:b w:val="0"/>
                <w:kern w:val="24"/>
                <w:sz w:val="16"/>
                <w:szCs w:val="18"/>
                <w:lang w:eastAsia="ko-KR"/>
              </w:rPr>
            </w:pPr>
            <w:r w:rsidRPr="00ED35D4">
              <w:rPr>
                <w:b w:val="0"/>
                <w:kern w:val="24"/>
                <w:sz w:val="16"/>
                <w:szCs w:val="18"/>
              </w:rPr>
              <w:t>LG Electronics</w:t>
            </w:r>
          </w:p>
        </w:tc>
        <w:tc>
          <w:tcPr>
            <w:tcW w:w="2070" w:type="dxa"/>
            <w:vMerge/>
            <w:vAlign w:val="center"/>
          </w:tcPr>
          <w:p w14:paraId="2F1399C6" w14:textId="77777777" w:rsidR="00D647F6" w:rsidRPr="00ED35D4" w:rsidRDefault="00D647F6" w:rsidP="00B6527E">
            <w:pPr>
              <w:pStyle w:val="T2"/>
              <w:spacing w:after="0"/>
              <w:ind w:left="0" w:right="0"/>
              <w:jc w:val="left"/>
              <w:rPr>
                <w:sz w:val="16"/>
              </w:rPr>
            </w:pPr>
          </w:p>
        </w:tc>
        <w:tc>
          <w:tcPr>
            <w:tcW w:w="1440" w:type="dxa"/>
            <w:vAlign w:val="center"/>
          </w:tcPr>
          <w:p w14:paraId="1DFF16F3" w14:textId="77777777" w:rsidR="00D647F6" w:rsidRPr="00ED35D4" w:rsidRDefault="00D647F6" w:rsidP="00B6527E">
            <w:pPr>
              <w:pStyle w:val="T2"/>
              <w:spacing w:after="0"/>
              <w:ind w:left="0" w:right="0"/>
              <w:jc w:val="left"/>
              <w:rPr>
                <w:sz w:val="16"/>
              </w:rPr>
            </w:pPr>
          </w:p>
        </w:tc>
        <w:tc>
          <w:tcPr>
            <w:tcW w:w="2921" w:type="dxa"/>
            <w:vAlign w:val="center"/>
          </w:tcPr>
          <w:p w14:paraId="5E202FD5" w14:textId="0AD6CEF4" w:rsidR="00D647F6" w:rsidRPr="00ED35D4" w:rsidRDefault="00D647F6" w:rsidP="00753367">
            <w:pPr>
              <w:pStyle w:val="T2"/>
              <w:spacing w:after="0"/>
              <w:ind w:left="0" w:right="0"/>
              <w:jc w:val="left"/>
              <w:rPr>
                <w:rFonts w:eastAsia="맑은 고딕"/>
                <w:b w:val="0"/>
                <w:kern w:val="24"/>
                <w:sz w:val="16"/>
                <w:szCs w:val="18"/>
                <w:lang w:eastAsia="ko-KR"/>
              </w:rPr>
            </w:pPr>
            <w:r>
              <w:rPr>
                <w:rFonts w:eastAsia="맑은 고딕"/>
                <w:b w:val="0"/>
                <w:kern w:val="24"/>
                <w:sz w:val="16"/>
                <w:szCs w:val="18"/>
                <w:lang w:eastAsia="ko-KR"/>
              </w:rPr>
              <w:t>i</w:t>
            </w:r>
            <w:r w:rsidRPr="00D647F6">
              <w:rPr>
                <w:rFonts w:eastAsia="맑은 고딕" w:hint="eastAsia"/>
                <w:b w:val="0"/>
                <w:kern w:val="24"/>
                <w:sz w:val="16"/>
                <w:szCs w:val="18"/>
                <w:lang w:eastAsia="ko-KR"/>
              </w:rPr>
              <w:t>nsun.</w:t>
            </w:r>
            <w:r w:rsidRPr="00D647F6">
              <w:rPr>
                <w:rFonts w:eastAsia="맑은 고딕"/>
                <w:b w:val="0"/>
                <w:kern w:val="24"/>
                <w:sz w:val="16"/>
                <w:szCs w:val="18"/>
                <w:lang w:eastAsia="ko-KR"/>
              </w:rPr>
              <w:t>jang@lge.com</w:t>
            </w:r>
          </w:p>
        </w:tc>
      </w:tr>
      <w:tr w:rsidR="00D647F6" w:rsidRPr="00E13124" w14:paraId="5DD66436" w14:textId="77777777" w:rsidTr="001968A8">
        <w:trPr>
          <w:jc w:val="center"/>
        </w:trPr>
        <w:tc>
          <w:tcPr>
            <w:tcW w:w="1615" w:type="dxa"/>
            <w:vAlign w:val="center"/>
          </w:tcPr>
          <w:p w14:paraId="639CA0F3" w14:textId="7D3CE83E" w:rsidR="00D647F6" w:rsidRDefault="00D647F6" w:rsidP="00753367">
            <w:pPr>
              <w:pStyle w:val="T2"/>
              <w:spacing w:after="0"/>
              <w:ind w:left="0" w:right="0"/>
              <w:jc w:val="left"/>
              <w:rPr>
                <w:rFonts w:eastAsia="맑은 고딕"/>
                <w:b w:val="0"/>
                <w:kern w:val="24"/>
                <w:sz w:val="16"/>
                <w:szCs w:val="18"/>
                <w:lang w:eastAsia="ko-KR"/>
              </w:rPr>
            </w:pPr>
            <w:r>
              <w:rPr>
                <w:rFonts w:eastAsia="맑은 고딕" w:hint="eastAsia"/>
                <w:b w:val="0"/>
                <w:kern w:val="24"/>
                <w:sz w:val="16"/>
                <w:szCs w:val="18"/>
                <w:lang w:eastAsia="ko-KR"/>
              </w:rPr>
              <w:t>S</w:t>
            </w:r>
            <w:r>
              <w:rPr>
                <w:rFonts w:eastAsia="맑은 고딕"/>
                <w:b w:val="0"/>
                <w:kern w:val="24"/>
                <w:sz w:val="16"/>
                <w:szCs w:val="18"/>
                <w:lang w:eastAsia="ko-KR"/>
              </w:rPr>
              <w:t>unhee Baek</w:t>
            </w:r>
          </w:p>
        </w:tc>
        <w:tc>
          <w:tcPr>
            <w:tcW w:w="1530" w:type="dxa"/>
            <w:vAlign w:val="center"/>
          </w:tcPr>
          <w:p w14:paraId="0AD78949" w14:textId="10B1ABEA" w:rsidR="00D647F6" w:rsidRPr="00ED35D4" w:rsidRDefault="00D647F6" w:rsidP="00B6527E">
            <w:pPr>
              <w:pStyle w:val="T2"/>
              <w:spacing w:after="0"/>
              <w:ind w:left="0" w:right="0"/>
              <w:jc w:val="left"/>
              <w:rPr>
                <w:rFonts w:eastAsia="맑은 고딕"/>
                <w:b w:val="0"/>
                <w:kern w:val="24"/>
                <w:sz w:val="16"/>
                <w:szCs w:val="18"/>
                <w:lang w:eastAsia="ko-KR"/>
              </w:rPr>
            </w:pPr>
            <w:r w:rsidRPr="00ED35D4">
              <w:rPr>
                <w:b w:val="0"/>
                <w:kern w:val="24"/>
                <w:sz w:val="16"/>
                <w:szCs w:val="18"/>
              </w:rPr>
              <w:t>LG Electronics</w:t>
            </w:r>
          </w:p>
        </w:tc>
        <w:tc>
          <w:tcPr>
            <w:tcW w:w="2070" w:type="dxa"/>
            <w:vMerge/>
            <w:vAlign w:val="center"/>
          </w:tcPr>
          <w:p w14:paraId="09BA646E" w14:textId="77777777" w:rsidR="00D647F6" w:rsidRPr="00ED35D4" w:rsidRDefault="00D647F6" w:rsidP="00B6527E">
            <w:pPr>
              <w:pStyle w:val="T2"/>
              <w:spacing w:after="0"/>
              <w:ind w:left="0" w:right="0"/>
              <w:jc w:val="left"/>
              <w:rPr>
                <w:sz w:val="16"/>
              </w:rPr>
            </w:pPr>
          </w:p>
        </w:tc>
        <w:tc>
          <w:tcPr>
            <w:tcW w:w="1440" w:type="dxa"/>
            <w:vAlign w:val="center"/>
          </w:tcPr>
          <w:p w14:paraId="4EAB7832" w14:textId="77777777" w:rsidR="00D647F6" w:rsidRPr="00ED35D4" w:rsidRDefault="00D647F6" w:rsidP="00B6527E">
            <w:pPr>
              <w:pStyle w:val="T2"/>
              <w:spacing w:after="0"/>
              <w:ind w:left="0" w:right="0"/>
              <w:jc w:val="left"/>
              <w:rPr>
                <w:sz w:val="16"/>
              </w:rPr>
            </w:pPr>
          </w:p>
        </w:tc>
        <w:tc>
          <w:tcPr>
            <w:tcW w:w="2921" w:type="dxa"/>
            <w:vAlign w:val="center"/>
          </w:tcPr>
          <w:p w14:paraId="232F04C3" w14:textId="18DDAAC7" w:rsidR="00D647F6" w:rsidRPr="00ED35D4" w:rsidRDefault="00D647F6" w:rsidP="00753367">
            <w:pPr>
              <w:pStyle w:val="T2"/>
              <w:spacing w:after="0"/>
              <w:ind w:left="0" w:right="0"/>
              <w:jc w:val="left"/>
              <w:rPr>
                <w:rFonts w:eastAsia="맑은 고딕"/>
                <w:b w:val="0"/>
                <w:kern w:val="24"/>
                <w:sz w:val="16"/>
                <w:szCs w:val="18"/>
                <w:lang w:eastAsia="ko-KR"/>
              </w:rPr>
            </w:pPr>
            <w:r>
              <w:rPr>
                <w:rFonts w:eastAsia="맑은 고딕"/>
                <w:b w:val="0"/>
                <w:kern w:val="24"/>
                <w:sz w:val="16"/>
                <w:szCs w:val="18"/>
                <w:lang w:eastAsia="ko-KR"/>
              </w:rPr>
              <w:t>s</w:t>
            </w:r>
            <w:r w:rsidRPr="00D647F6">
              <w:rPr>
                <w:rFonts w:eastAsia="맑은 고딕" w:hint="eastAsia"/>
                <w:b w:val="0"/>
                <w:kern w:val="24"/>
                <w:sz w:val="16"/>
                <w:szCs w:val="18"/>
                <w:lang w:eastAsia="ko-KR"/>
              </w:rPr>
              <w:t>unhee.baek@lge.com</w:t>
            </w:r>
          </w:p>
        </w:tc>
      </w:tr>
      <w:tr w:rsidR="00D647F6" w:rsidRPr="00E13124" w14:paraId="7295933F" w14:textId="77777777" w:rsidTr="001968A8">
        <w:trPr>
          <w:jc w:val="center"/>
        </w:trPr>
        <w:tc>
          <w:tcPr>
            <w:tcW w:w="1615" w:type="dxa"/>
            <w:vAlign w:val="center"/>
          </w:tcPr>
          <w:p w14:paraId="4B73B7EA" w14:textId="4C41C844" w:rsidR="00D647F6" w:rsidRDefault="00D647F6" w:rsidP="00753367">
            <w:pPr>
              <w:pStyle w:val="T2"/>
              <w:spacing w:after="0"/>
              <w:ind w:left="0" w:right="0"/>
              <w:jc w:val="left"/>
              <w:rPr>
                <w:rFonts w:eastAsia="맑은 고딕"/>
                <w:b w:val="0"/>
                <w:kern w:val="24"/>
                <w:sz w:val="16"/>
                <w:szCs w:val="18"/>
                <w:lang w:eastAsia="ko-KR"/>
              </w:rPr>
            </w:pPr>
            <w:r>
              <w:rPr>
                <w:rFonts w:eastAsia="맑은 고딕" w:hint="eastAsia"/>
                <w:b w:val="0"/>
                <w:kern w:val="24"/>
                <w:sz w:val="16"/>
                <w:szCs w:val="18"/>
                <w:lang w:eastAsia="ko-KR"/>
              </w:rPr>
              <w:t>J</w:t>
            </w:r>
            <w:r>
              <w:rPr>
                <w:rFonts w:eastAsia="맑은 고딕"/>
                <w:b w:val="0"/>
                <w:kern w:val="24"/>
                <w:sz w:val="16"/>
                <w:szCs w:val="18"/>
                <w:lang w:eastAsia="ko-KR"/>
              </w:rPr>
              <w:t>insoo Choi</w:t>
            </w:r>
          </w:p>
        </w:tc>
        <w:tc>
          <w:tcPr>
            <w:tcW w:w="1530" w:type="dxa"/>
            <w:vAlign w:val="center"/>
          </w:tcPr>
          <w:p w14:paraId="316368C5" w14:textId="6DB78492" w:rsidR="00D647F6" w:rsidRPr="00ED35D4" w:rsidRDefault="00D647F6" w:rsidP="00B6527E">
            <w:pPr>
              <w:pStyle w:val="T2"/>
              <w:spacing w:after="0"/>
              <w:ind w:left="0" w:right="0"/>
              <w:jc w:val="left"/>
              <w:rPr>
                <w:rFonts w:eastAsia="맑은 고딕"/>
                <w:b w:val="0"/>
                <w:kern w:val="24"/>
                <w:sz w:val="16"/>
                <w:szCs w:val="18"/>
                <w:lang w:eastAsia="ko-KR"/>
              </w:rPr>
            </w:pPr>
            <w:r w:rsidRPr="00ED35D4">
              <w:rPr>
                <w:b w:val="0"/>
                <w:kern w:val="24"/>
                <w:sz w:val="16"/>
                <w:szCs w:val="18"/>
              </w:rPr>
              <w:t>LG Electronics</w:t>
            </w:r>
          </w:p>
        </w:tc>
        <w:tc>
          <w:tcPr>
            <w:tcW w:w="2070" w:type="dxa"/>
            <w:vMerge/>
            <w:vAlign w:val="center"/>
          </w:tcPr>
          <w:p w14:paraId="4DB72276" w14:textId="77777777" w:rsidR="00D647F6" w:rsidRPr="00ED35D4" w:rsidRDefault="00D647F6" w:rsidP="00B6527E">
            <w:pPr>
              <w:pStyle w:val="T2"/>
              <w:spacing w:after="0"/>
              <w:ind w:left="0" w:right="0"/>
              <w:jc w:val="left"/>
              <w:rPr>
                <w:sz w:val="16"/>
              </w:rPr>
            </w:pPr>
          </w:p>
        </w:tc>
        <w:tc>
          <w:tcPr>
            <w:tcW w:w="1440" w:type="dxa"/>
            <w:vAlign w:val="center"/>
          </w:tcPr>
          <w:p w14:paraId="05B1DAFE" w14:textId="77777777" w:rsidR="00D647F6" w:rsidRPr="00ED35D4" w:rsidRDefault="00D647F6" w:rsidP="00B6527E">
            <w:pPr>
              <w:pStyle w:val="T2"/>
              <w:spacing w:after="0"/>
              <w:ind w:left="0" w:right="0"/>
              <w:jc w:val="left"/>
              <w:rPr>
                <w:sz w:val="16"/>
              </w:rPr>
            </w:pPr>
          </w:p>
        </w:tc>
        <w:tc>
          <w:tcPr>
            <w:tcW w:w="2921" w:type="dxa"/>
            <w:vAlign w:val="center"/>
          </w:tcPr>
          <w:p w14:paraId="132AF8C0" w14:textId="4ED4E1F8" w:rsidR="00D647F6" w:rsidRPr="00ED35D4" w:rsidRDefault="00D647F6" w:rsidP="00753367">
            <w:pPr>
              <w:pStyle w:val="T2"/>
              <w:spacing w:after="0"/>
              <w:ind w:left="0" w:right="0"/>
              <w:jc w:val="left"/>
              <w:rPr>
                <w:rFonts w:eastAsia="맑은 고딕"/>
                <w:b w:val="0"/>
                <w:kern w:val="24"/>
                <w:sz w:val="16"/>
                <w:szCs w:val="18"/>
                <w:lang w:eastAsia="ko-KR"/>
              </w:rPr>
            </w:pPr>
            <w:r>
              <w:rPr>
                <w:rFonts w:eastAsia="맑은 고딕"/>
                <w:b w:val="0"/>
                <w:kern w:val="24"/>
                <w:sz w:val="16"/>
                <w:szCs w:val="18"/>
                <w:lang w:eastAsia="ko-KR"/>
              </w:rPr>
              <w:t>j</w:t>
            </w:r>
            <w:r>
              <w:rPr>
                <w:rFonts w:eastAsia="맑은 고딕" w:hint="eastAsia"/>
                <w:b w:val="0"/>
                <w:kern w:val="24"/>
                <w:sz w:val="16"/>
                <w:szCs w:val="18"/>
                <w:lang w:eastAsia="ko-KR"/>
              </w:rPr>
              <w:t>s.</w:t>
            </w:r>
            <w:r>
              <w:rPr>
                <w:rFonts w:eastAsia="맑은 고딕"/>
                <w:b w:val="0"/>
                <w:kern w:val="24"/>
                <w:sz w:val="16"/>
                <w:szCs w:val="18"/>
                <w:lang w:eastAsia="ko-KR"/>
              </w:rPr>
              <w:t>choi@lge.com</w:t>
            </w:r>
          </w:p>
        </w:tc>
      </w:tr>
      <w:tr w:rsidR="00185599" w:rsidRPr="00E13124" w14:paraId="3115CFD1" w14:textId="77777777" w:rsidTr="001968A8">
        <w:trPr>
          <w:jc w:val="center"/>
        </w:trPr>
        <w:tc>
          <w:tcPr>
            <w:tcW w:w="1615" w:type="dxa"/>
            <w:vAlign w:val="center"/>
          </w:tcPr>
          <w:p w14:paraId="7C98479B" w14:textId="7813C73F" w:rsidR="00185599" w:rsidRDefault="00185599" w:rsidP="00185599">
            <w:pPr>
              <w:pStyle w:val="T2"/>
              <w:spacing w:after="0"/>
              <w:ind w:left="0" w:right="0"/>
              <w:jc w:val="left"/>
              <w:rPr>
                <w:rFonts w:eastAsia="맑은 고딕"/>
                <w:b w:val="0"/>
                <w:kern w:val="24"/>
                <w:sz w:val="16"/>
                <w:szCs w:val="18"/>
                <w:lang w:eastAsia="ko-KR"/>
              </w:rPr>
            </w:pPr>
            <w:r w:rsidRPr="00185599">
              <w:rPr>
                <w:rFonts w:eastAsia="맑은 고딕"/>
                <w:b w:val="0"/>
                <w:kern w:val="24"/>
                <w:sz w:val="16"/>
                <w:szCs w:val="18"/>
                <w:lang w:eastAsia="ko-KR"/>
              </w:rPr>
              <w:t>Jason Yuchen Guo</w:t>
            </w:r>
          </w:p>
        </w:tc>
        <w:tc>
          <w:tcPr>
            <w:tcW w:w="1530" w:type="dxa"/>
            <w:vAlign w:val="center"/>
          </w:tcPr>
          <w:p w14:paraId="79000176" w14:textId="23573EC4" w:rsidR="00185599" w:rsidRPr="00185599" w:rsidRDefault="00185599" w:rsidP="00B6527E">
            <w:pPr>
              <w:pStyle w:val="T2"/>
              <w:spacing w:after="0"/>
              <w:ind w:left="0" w:right="0"/>
              <w:jc w:val="left"/>
              <w:rPr>
                <w:rFonts w:eastAsia="맑은 고딕"/>
                <w:b w:val="0"/>
                <w:kern w:val="24"/>
                <w:sz w:val="16"/>
                <w:szCs w:val="18"/>
                <w:lang w:eastAsia="ko-KR"/>
              </w:rPr>
            </w:pPr>
            <w:r>
              <w:rPr>
                <w:rFonts w:eastAsia="맑은 고딕" w:hint="eastAsia"/>
                <w:b w:val="0"/>
                <w:kern w:val="24"/>
                <w:sz w:val="16"/>
                <w:szCs w:val="18"/>
                <w:lang w:eastAsia="ko-KR"/>
              </w:rPr>
              <w:t>H</w:t>
            </w:r>
            <w:r>
              <w:rPr>
                <w:rFonts w:eastAsia="맑은 고딕"/>
                <w:b w:val="0"/>
                <w:kern w:val="24"/>
                <w:sz w:val="16"/>
                <w:szCs w:val="18"/>
                <w:lang w:eastAsia="ko-KR"/>
              </w:rPr>
              <w:t>uawei</w:t>
            </w:r>
          </w:p>
        </w:tc>
        <w:tc>
          <w:tcPr>
            <w:tcW w:w="2070" w:type="dxa"/>
            <w:vAlign w:val="center"/>
          </w:tcPr>
          <w:p w14:paraId="10450B53" w14:textId="77777777" w:rsidR="00185599" w:rsidRPr="00ED35D4" w:rsidRDefault="00185599" w:rsidP="00B6527E">
            <w:pPr>
              <w:pStyle w:val="T2"/>
              <w:spacing w:after="0"/>
              <w:ind w:left="0" w:right="0"/>
              <w:jc w:val="left"/>
              <w:rPr>
                <w:sz w:val="16"/>
              </w:rPr>
            </w:pPr>
          </w:p>
        </w:tc>
        <w:tc>
          <w:tcPr>
            <w:tcW w:w="1440" w:type="dxa"/>
            <w:vAlign w:val="center"/>
          </w:tcPr>
          <w:p w14:paraId="43D02194" w14:textId="77777777" w:rsidR="00185599" w:rsidRPr="00ED35D4" w:rsidRDefault="00185599" w:rsidP="00B6527E">
            <w:pPr>
              <w:pStyle w:val="T2"/>
              <w:spacing w:after="0"/>
              <w:ind w:left="0" w:right="0"/>
              <w:jc w:val="left"/>
              <w:rPr>
                <w:sz w:val="16"/>
              </w:rPr>
            </w:pPr>
          </w:p>
        </w:tc>
        <w:tc>
          <w:tcPr>
            <w:tcW w:w="2921" w:type="dxa"/>
            <w:vAlign w:val="center"/>
          </w:tcPr>
          <w:p w14:paraId="22A50DF9" w14:textId="77777777" w:rsidR="00185599" w:rsidRDefault="00185599" w:rsidP="00753367">
            <w:pPr>
              <w:pStyle w:val="T2"/>
              <w:spacing w:after="0"/>
              <w:ind w:left="0" w:right="0"/>
              <w:jc w:val="left"/>
              <w:rPr>
                <w:rFonts w:eastAsia="맑은 고딕"/>
                <w:b w:val="0"/>
                <w:kern w:val="24"/>
                <w:sz w:val="16"/>
                <w:szCs w:val="18"/>
                <w:lang w:eastAsia="ko-KR"/>
              </w:rPr>
            </w:pPr>
          </w:p>
        </w:tc>
      </w:tr>
      <w:tr w:rsidR="00185599" w:rsidRPr="00E13124" w14:paraId="58A2C189" w14:textId="77777777" w:rsidTr="001968A8">
        <w:trPr>
          <w:jc w:val="center"/>
        </w:trPr>
        <w:tc>
          <w:tcPr>
            <w:tcW w:w="1615" w:type="dxa"/>
            <w:vAlign w:val="center"/>
          </w:tcPr>
          <w:p w14:paraId="6E241B52" w14:textId="4BB9B20F" w:rsidR="00185599" w:rsidRDefault="00185599" w:rsidP="00185599">
            <w:pPr>
              <w:pStyle w:val="T2"/>
              <w:spacing w:after="0"/>
              <w:ind w:left="0" w:right="0"/>
              <w:jc w:val="left"/>
              <w:rPr>
                <w:rFonts w:eastAsia="맑은 고딕"/>
                <w:b w:val="0"/>
                <w:kern w:val="24"/>
                <w:sz w:val="16"/>
                <w:szCs w:val="18"/>
                <w:lang w:eastAsia="ko-KR"/>
              </w:rPr>
            </w:pPr>
            <w:r w:rsidRPr="00185599">
              <w:rPr>
                <w:rFonts w:eastAsia="맑은 고딕"/>
                <w:b w:val="0"/>
                <w:kern w:val="24"/>
                <w:sz w:val="16"/>
                <w:szCs w:val="18"/>
                <w:lang w:eastAsia="ko-KR"/>
              </w:rPr>
              <w:t>Abhishek Patil</w:t>
            </w:r>
          </w:p>
        </w:tc>
        <w:tc>
          <w:tcPr>
            <w:tcW w:w="1530" w:type="dxa"/>
            <w:vAlign w:val="center"/>
          </w:tcPr>
          <w:p w14:paraId="7A391085" w14:textId="771186FE" w:rsidR="00185599" w:rsidRPr="00185599" w:rsidRDefault="00185599" w:rsidP="00B6527E">
            <w:pPr>
              <w:pStyle w:val="T2"/>
              <w:spacing w:after="0"/>
              <w:ind w:left="0" w:right="0"/>
              <w:jc w:val="left"/>
              <w:rPr>
                <w:rFonts w:eastAsia="맑은 고딕"/>
                <w:b w:val="0"/>
                <w:kern w:val="24"/>
                <w:sz w:val="16"/>
                <w:szCs w:val="18"/>
                <w:lang w:eastAsia="ko-KR"/>
              </w:rPr>
            </w:pPr>
            <w:r>
              <w:rPr>
                <w:rFonts w:eastAsia="맑은 고딕" w:hint="eastAsia"/>
                <w:b w:val="0"/>
                <w:kern w:val="24"/>
                <w:sz w:val="16"/>
                <w:szCs w:val="18"/>
                <w:lang w:eastAsia="ko-KR"/>
              </w:rPr>
              <w:t>Q</w:t>
            </w:r>
            <w:r>
              <w:rPr>
                <w:rFonts w:eastAsia="맑은 고딕"/>
                <w:b w:val="0"/>
                <w:kern w:val="24"/>
                <w:sz w:val="16"/>
                <w:szCs w:val="18"/>
                <w:lang w:eastAsia="ko-KR"/>
              </w:rPr>
              <w:t>ualcomm</w:t>
            </w:r>
          </w:p>
        </w:tc>
        <w:tc>
          <w:tcPr>
            <w:tcW w:w="2070" w:type="dxa"/>
            <w:vAlign w:val="center"/>
          </w:tcPr>
          <w:p w14:paraId="7A3BC8B5" w14:textId="77777777" w:rsidR="00185599" w:rsidRPr="00ED35D4" w:rsidRDefault="00185599" w:rsidP="00B6527E">
            <w:pPr>
              <w:pStyle w:val="T2"/>
              <w:spacing w:after="0"/>
              <w:ind w:left="0" w:right="0"/>
              <w:jc w:val="left"/>
              <w:rPr>
                <w:sz w:val="16"/>
              </w:rPr>
            </w:pPr>
          </w:p>
        </w:tc>
        <w:tc>
          <w:tcPr>
            <w:tcW w:w="1440" w:type="dxa"/>
            <w:vAlign w:val="center"/>
          </w:tcPr>
          <w:p w14:paraId="628FB479" w14:textId="77777777" w:rsidR="00185599" w:rsidRPr="00ED35D4" w:rsidRDefault="00185599" w:rsidP="00B6527E">
            <w:pPr>
              <w:pStyle w:val="T2"/>
              <w:spacing w:after="0"/>
              <w:ind w:left="0" w:right="0"/>
              <w:jc w:val="left"/>
              <w:rPr>
                <w:sz w:val="16"/>
              </w:rPr>
            </w:pPr>
          </w:p>
        </w:tc>
        <w:tc>
          <w:tcPr>
            <w:tcW w:w="2921" w:type="dxa"/>
            <w:vAlign w:val="center"/>
          </w:tcPr>
          <w:p w14:paraId="3E0B7560" w14:textId="77777777" w:rsidR="00185599" w:rsidRDefault="00185599" w:rsidP="00753367">
            <w:pPr>
              <w:pStyle w:val="T2"/>
              <w:spacing w:after="0"/>
              <w:ind w:left="0" w:right="0"/>
              <w:jc w:val="left"/>
              <w:rPr>
                <w:rFonts w:eastAsia="맑은 고딕"/>
                <w:b w:val="0"/>
                <w:kern w:val="24"/>
                <w:sz w:val="16"/>
                <w:szCs w:val="18"/>
                <w:lang w:eastAsia="ko-KR"/>
              </w:rPr>
            </w:pPr>
          </w:p>
        </w:tc>
      </w:tr>
      <w:tr w:rsidR="00185599" w:rsidRPr="00E13124" w14:paraId="1CABF13A" w14:textId="77777777" w:rsidTr="001968A8">
        <w:trPr>
          <w:jc w:val="center"/>
        </w:trPr>
        <w:tc>
          <w:tcPr>
            <w:tcW w:w="1615" w:type="dxa"/>
            <w:vAlign w:val="center"/>
          </w:tcPr>
          <w:p w14:paraId="1E99FDFC" w14:textId="13BD0D06" w:rsidR="00185599" w:rsidRDefault="00185599" w:rsidP="00185599">
            <w:pPr>
              <w:pStyle w:val="T2"/>
              <w:spacing w:after="0"/>
              <w:ind w:left="0" w:right="0"/>
              <w:jc w:val="left"/>
              <w:rPr>
                <w:rFonts w:eastAsia="맑은 고딕"/>
                <w:b w:val="0"/>
                <w:kern w:val="24"/>
                <w:sz w:val="16"/>
                <w:szCs w:val="18"/>
                <w:lang w:eastAsia="ko-KR"/>
              </w:rPr>
            </w:pPr>
            <w:r w:rsidRPr="00185599">
              <w:rPr>
                <w:rFonts w:eastAsia="맑은 고딕"/>
                <w:b w:val="0"/>
                <w:kern w:val="24"/>
                <w:sz w:val="16"/>
                <w:szCs w:val="18"/>
                <w:lang w:eastAsia="ko-KR"/>
              </w:rPr>
              <w:t>Rojan Chitrakar</w:t>
            </w:r>
          </w:p>
        </w:tc>
        <w:tc>
          <w:tcPr>
            <w:tcW w:w="1530" w:type="dxa"/>
            <w:vAlign w:val="center"/>
          </w:tcPr>
          <w:p w14:paraId="14B1663F" w14:textId="2B1C9329" w:rsidR="00185599" w:rsidRDefault="00185599" w:rsidP="00B6527E">
            <w:pPr>
              <w:pStyle w:val="T2"/>
              <w:spacing w:after="0"/>
              <w:ind w:left="0" w:right="0"/>
              <w:jc w:val="left"/>
              <w:rPr>
                <w:rFonts w:eastAsia="맑은 고딕"/>
                <w:b w:val="0"/>
                <w:kern w:val="24"/>
                <w:sz w:val="16"/>
                <w:szCs w:val="18"/>
                <w:lang w:eastAsia="ko-KR"/>
              </w:rPr>
            </w:pPr>
            <w:r>
              <w:rPr>
                <w:rFonts w:eastAsia="맑은 고딕" w:hint="eastAsia"/>
                <w:b w:val="0"/>
                <w:kern w:val="24"/>
                <w:sz w:val="16"/>
                <w:szCs w:val="18"/>
                <w:lang w:eastAsia="ko-KR"/>
              </w:rPr>
              <w:t>P</w:t>
            </w:r>
            <w:r>
              <w:rPr>
                <w:rFonts w:eastAsia="맑은 고딕"/>
                <w:b w:val="0"/>
                <w:kern w:val="24"/>
                <w:sz w:val="16"/>
                <w:szCs w:val="18"/>
                <w:lang w:eastAsia="ko-KR"/>
              </w:rPr>
              <w:t>anasonic</w:t>
            </w:r>
          </w:p>
        </w:tc>
        <w:tc>
          <w:tcPr>
            <w:tcW w:w="2070" w:type="dxa"/>
            <w:vAlign w:val="center"/>
          </w:tcPr>
          <w:p w14:paraId="74AC2D1D" w14:textId="77777777" w:rsidR="00185599" w:rsidRPr="00ED35D4" w:rsidRDefault="00185599" w:rsidP="00B6527E">
            <w:pPr>
              <w:pStyle w:val="T2"/>
              <w:spacing w:after="0"/>
              <w:ind w:left="0" w:right="0"/>
              <w:jc w:val="left"/>
              <w:rPr>
                <w:sz w:val="16"/>
              </w:rPr>
            </w:pPr>
          </w:p>
        </w:tc>
        <w:tc>
          <w:tcPr>
            <w:tcW w:w="1440" w:type="dxa"/>
            <w:vAlign w:val="center"/>
          </w:tcPr>
          <w:p w14:paraId="0C4BB483" w14:textId="77777777" w:rsidR="00185599" w:rsidRPr="00ED35D4" w:rsidRDefault="00185599" w:rsidP="00B6527E">
            <w:pPr>
              <w:pStyle w:val="T2"/>
              <w:spacing w:after="0"/>
              <w:ind w:left="0" w:right="0"/>
              <w:jc w:val="left"/>
              <w:rPr>
                <w:sz w:val="16"/>
              </w:rPr>
            </w:pPr>
          </w:p>
        </w:tc>
        <w:tc>
          <w:tcPr>
            <w:tcW w:w="2921" w:type="dxa"/>
            <w:vAlign w:val="center"/>
          </w:tcPr>
          <w:p w14:paraId="4F58CC8C" w14:textId="77777777" w:rsidR="00185599" w:rsidRDefault="00185599" w:rsidP="00753367">
            <w:pPr>
              <w:pStyle w:val="T2"/>
              <w:spacing w:after="0"/>
              <w:ind w:left="0" w:right="0"/>
              <w:jc w:val="left"/>
              <w:rPr>
                <w:rFonts w:eastAsia="맑은 고딕"/>
                <w:b w:val="0"/>
                <w:kern w:val="24"/>
                <w:sz w:val="16"/>
                <w:szCs w:val="18"/>
                <w:lang w:eastAsia="ko-KR"/>
              </w:rPr>
            </w:pPr>
          </w:p>
        </w:tc>
      </w:tr>
      <w:tr w:rsidR="00185599" w:rsidRPr="00E13124" w14:paraId="1A84966C" w14:textId="77777777" w:rsidTr="001968A8">
        <w:trPr>
          <w:jc w:val="center"/>
        </w:trPr>
        <w:tc>
          <w:tcPr>
            <w:tcW w:w="1615" w:type="dxa"/>
            <w:vAlign w:val="center"/>
          </w:tcPr>
          <w:p w14:paraId="0F097596" w14:textId="2CD0823F" w:rsidR="00185599" w:rsidRDefault="00185599" w:rsidP="00185599">
            <w:pPr>
              <w:pStyle w:val="T2"/>
              <w:spacing w:after="0"/>
              <w:ind w:left="0" w:right="0"/>
              <w:jc w:val="left"/>
              <w:rPr>
                <w:rFonts w:eastAsia="맑은 고딕"/>
                <w:b w:val="0"/>
                <w:kern w:val="24"/>
                <w:sz w:val="16"/>
                <w:szCs w:val="18"/>
                <w:lang w:eastAsia="ko-KR"/>
              </w:rPr>
            </w:pPr>
            <w:r w:rsidRPr="00185599">
              <w:rPr>
                <w:rFonts w:eastAsia="맑은 고딕"/>
                <w:b w:val="0"/>
                <w:kern w:val="24"/>
                <w:sz w:val="16"/>
                <w:szCs w:val="18"/>
                <w:lang w:eastAsia="ko-KR"/>
              </w:rPr>
              <w:t xml:space="preserve">Rajat PUSHKARNA </w:t>
            </w:r>
          </w:p>
        </w:tc>
        <w:tc>
          <w:tcPr>
            <w:tcW w:w="1530" w:type="dxa"/>
            <w:vAlign w:val="center"/>
          </w:tcPr>
          <w:p w14:paraId="78F0BB67" w14:textId="5E554C18" w:rsidR="00185599" w:rsidRDefault="00185599" w:rsidP="00B6527E">
            <w:pPr>
              <w:pStyle w:val="T2"/>
              <w:spacing w:after="0"/>
              <w:ind w:left="0" w:right="0"/>
              <w:jc w:val="left"/>
              <w:rPr>
                <w:rFonts w:eastAsia="맑은 고딕"/>
                <w:b w:val="0"/>
                <w:kern w:val="24"/>
                <w:sz w:val="16"/>
                <w:szCs w:val="18"/>
                <w:lang w:eastAsia="ko-KR"/>
              </w:rPr>
            </w:pPr>
            <w:r>
              <w:rPr>
                <w:rFonts w:eastAsia="맑은 고딕" w:hint="eastAsia"/>
                <w:b w:val="0"/>
                <w:kern w:val="24"/>
                <w:sz w:val="16"/>
                <w:szCs w:val="18"/>
                <w:lang w:eastAsia="ko-KR"/>
              </w:rPr>
              <w:t>P</w:t>
            </w:r>
            <w:r>
              <w:rPr>
                <w:rFonts w:eastAsia="맑은 고딕"/>
                <w:b w:val="0"/>
                <w:kern w:val="24"/>
                <w:sz w:val="16"/>
                <w:szCs w:val="18"/>
                <w:lang w:eastAsia="ko-KR"/>
              </w:rPr>
              <w:t>anasonic</w:t>
            </w:r>
          </w:p>
        </w:tc>
        <w:tc>
          <w:tcPr>
            <w:tcW w:w="2070" w:type="dxa"/>
            <w:vAlign w:val="center"/>
          </w:tcPr>
          <w:p w14:paraId="46525C4C" w14:textId="77777777" w:rsidR="00185599" w:rsidRPr="00ED35D4" w:rsidRDefault="00185599" w:rsidP="00B6527E">
            <w:pPr>
              <w:pStyle w:val="T2"/>
              <w:spacing w:after="0"/>
              <w:ind w:left="0" w:right="0"/>
              <w:jc w:val="left"/>
              <w:rPr>
                <w:sz w:val="16"/>
              </w:rPr>
            </w:pPr>
          </w:p>
        </w:tc>
        <w:tc>
          <w:tcPr>
            <w:tcW w:w="1440" w:type="dxa"/>
            <w:vAlign w:val="center"/>
          </w:tcPr>
          <w:p w14:paraId="60ABAF71" w14:textId="77777777" w:rsidR="00185599" w:rsidRPr="00ED35D4" w:rsidRDefault="00185599" w:rsidP="00B6527E">
            <w:pPr>
              <w:pStyle w:val="T2"/>
              <w:spacing w:after="0"/>
              <w:ind w:left="0" w:right="0"/>
              <w:jc w:val="left"/>
              <w:rPr>
                <w:sz w:val="16"/>
              </w:rPr>
            </w:pPr>
          </w:p>
        </w:tc>
        <w:tc>
          <w:tcPr>
            <w:tcW w:w="2921" w:type="dxa"/>
            <w:vAlign w:val="center"/>
          </w:tcPr>
          <w:p w14:paraId="3576681B" w14:textId="77777777" w:rsidR="00185599" w:rsidRDefault="00185599" w:rsidP="00753367">
            <w:pPr>
              <w:pStyle w:val="T2"/>
              <w:spacing w:after="0"/>
              <w:ind w:left="0" w:right="0"/>
              <w:jc w:val="left"/>
              <w:rPr>
                <w:rFonts w:eastAsia="맑은 고딕"/>
                <w:b w:val="0"/>
                <w:kern w:val="24"/>
                <w:sz w:val="16"/>
                <w:szCs w:val="18"/>
                <w:lang w:eastAsia="ko-KR"/>
              </w:rPr>
            </w:pPr>
          </w:p>
        </w:tc>
      </w:tr>
    </w:tbl>
    <w:p w14:paraId="0D50F160" w14:textId="1DF9C686" w:rsidR="00CA09B2" w:rsidRPr="00E13124" w:rsidRDefault="00CA09B2" w:rsidP="00E5647C">
      <w:pPr>
        <w:pStyle w:val="T1"/>
        <w:spacing w:after="120"/>
        <w:jc w:val="both"/>
        <w:rPr>
          <w:sz w:val="16"/>
        </w:rPr>
      </w:pPr>
    </w:p>
    <w:p w14:paraId="3BF88E27" w14:textId="1937A7B3" w:rsidR="003C62EC" w:rsidRDefault="003C62EC" w:rsidP="003C62EC">
      <w:pPr>
        <w:pStyle w:val="T1"/>
        <w:spacing w:after="120"/>
      </w:pPr>
      <w:r>
        <w:t>Abstract</w:t>
      </w:r>
    </w:p>
    <w:p w14:paraId="17511A27" w14:textId="7AEBC161" w:rsidR="005318BC" w:rsidRPr="005318BC" w:rsidRDefault="007B3C56" w:rsidP="00E5647C">
      <w:pPr>
        <w:rPr>
          <w:rFonts w:eastAsia="맑은 고딕"/>
          <w:sz w:val="20"/>
          <w:szCs w:val="18"/>
          <w:lang w:eastAsia="ko-KR"/>
        </w:rPr>
      </w:pPr>
      <w:r w:rsidRPr="00616CEC">
        <w:rPr>
          <w:sz w:val="20"/>
          <w:szCs w:val="18"/>
          <w:lang w:eastAsia="ko-KR"/>
        </w:rPr>
        <w:t>This document p</w:t>
      </w:r>
      <w:r w:rsidR="00306079" w:rsidRPr="00616CEC">
        <w:rPr>
          <w:sz w:val="20"/>
          <w:szCs w:val="18"/>
          <w:lang w:eastAsia="ko-KR"/>
        </w:rPr>
        <w:t>r</w:t>
      </w:r>
      <w:r w:rsidR="00DF1BB9">
        <w:rPr>
          <w:sz w:val="20"/>
          <w:szCs w:val="18"/>
          <w:lang w:eastAsia="ko-KR"/>
        </w:rPr>
        <w:t xml:space="preserve">oposes </w:t>
      </w:r>
      <w:proofErr w:type="spellStart"/>
      <w:r w:rsidR="00BF0189">
        <w:rPr>
          <w:sz w:val="20"/>
          <w:szCs w:val="18"/>
          <w:lang w:eastAsia="ko-KR"/>
        </w:rPr>
        <w:t>resoulution</w:t>
      </w:r>
      <w:proofErr w:type="spellEnd"/>
      <w:r w:rsidR="00BF0189">
        <w:rPr>
          <w:sz w:val="20"/>
          <w:szCs w:val="18"/>
          <w:lang w:eastAsia="ko-KR"/>
        </w:rPr>
        <w:t xml:space="preserve"> for CID </w:t>
      </w:r>
      <w:r w:rsidR="00CF65C9">
        <w:rPr>
          <w:sz w:val="20"/>
          <w:szCs w:val="18"/>
          <w:lang w:eastAsia="ko-KR"/>
        </w:rPr>
        <w:t>8033</w:t>
      </w:r>
      <w:r w:rsidR="00E5647C">
        <w:rPr>
          <w:sz w:val="20"/>
          <w:szCs w:val="18"/>
          <w:lang w:eastAsia="ko-KR"/>
        </w:rPr>
        <w:t xml:space="preserve"> related </w:t>
      </w:r>
      <w:r w:rsidR="00A15AFA">
        <w:rPr>
          <w:sz w:val="20"/>
          <w:szCs w:val="18"/>
          <w:lang w:eastAsia="ko-KR"/>
        </w:rPr>
        <w:t>ML prob</w:t>
      </w:r>
      <w:r w:rsidR="00D33621">
        <w:rPr>
          <w:sz w:val="20"/>
          <w:szCs w:val="18"/>
          <w:lang w:eastAsia="ko-KR"/>
        </w:rPr>
        <w:t>e response</w:t>
      </w:r>
      <w:r w:rsidRPr="00616CEC">
        <w:rPr>
          <w:sz w:val="20"/>
          <w:szCs w:val="18"/>
          <w:lang w:eastAsia="ko-KR"/>
        </w:rPr>
        <w:t>.</w:t>
      </w:r>
    </w:p>
    <w:p w14:paraId="6CC61BD9" w14:textId="77777777" w:rsidR="00E5647C" w:rsidRPr="00E834C9" w:rsidRDefault="00E5647C" w:rsidP="00E5647C">
      <w:pPr>
        <w:rPr>
          <w:rFonts w:eastAsia="맑은 고딕"/>
          <w:sz w:val="20"/>
          <w:szCs w:val="18"/>
          <w:lang w:eastAsia="ko-KR"/>
        </w:rPr>
      </w:pPr>
    </w:p>
    <w:p w14:paraId="5C5AFF5F" w14:textId="77777777" w:rsidR="003C62EC" w:rsidRPr="00616CEC" w:rsidRDefault="003C62EC" w:rsidP="003C62EC">
      <w:pPr>
        <w:rPr>
          <w:sz w:val="20"/>
          <w:szCs w:val="18"/>
        </w:rPr>
      </w:pPr>
      <w:r w:rsidRPr="00616CEC">
        <w:rPr>
          <w:sz w:val="20"/>
          <w:szCs w:val="18"/>
        </w:rPr>
        <w:t>Revisions:</w:t>
      </w:r>
    </w:p>
    <w:p w14:paraId="27AC3EC4" w14:textId="3559DA31" w:rsidR="00E0601E" w:rsidRPr="00E5647C" w:rsidRDefault="003C62EC" w:rsidP="00E5647C">
      <w:pPr>
        <w:pStyle w:val="ab"/>
        <w:numPr>
          <w:ilvl w:val="0"/>
          <w:numId w:val="22"/>
        </w:numPr>
        <w:contextualSpacing w:val="0"/>
        <w:rPr>
          <w:sz w:val="20"/>
          <w:szCs w:val="18"/>
        </w:rPr>
      </w:pPr>
      <w:r w:rsidRPr="00616CEC">
        <w:rPr>
          <w:sz w:val="20"/>
          <w:szCs w:val="18"/>
        </w:rPr>
        <w:t xml:space="preserve">Rev 0: </w:t>
      </w:r>
      <w:r w:rsidR="00F71301" w:rsidRPr="00616CEC">
        <w:rPr>
          <w:sz w:val="20"/>
          <w:szCs w:val="18"/>
        </w:rPr>
        <w:t>i</w:t>
      </w:r>
      <w:r w:rsidR="00F6710C" w:rsidRPr="00616CEC">
        <w:rPr>
          <w:sz w:val="20"/>
          <w:szCs w:val="18"/>
        </w:rPr>
        <w:t>nitial version of the document</w:t>
      </w:r>
    </w:p>
    <w:p w14:paraId="3DC38095" w14:textId="7FB57208" w:rsidR="00C73F0E" w:rsidRPr="000A087A" w:rsidRDefault="00C73F0E" w:rsidP="00C73F0E">
      <w:pPr>
        <w:pStyle w:val="T"/>
        <w:spacing w:after="0" w:line="240" w:lineRule="auto"/>
        <w:rPr>
          <w:b/>
          <w:i/>
          <w:iCs/>
          <w:highlight w:val="yellow"/>
          <w:lang w:val="en-GB"/>
        </w:rPr>
      </w:pPr>
      <w:r>
        <w:rPr>
          <w:b/>
          <w:i/>
          <w:iCs/>
          <w:highlight w:val="yellow"/>
        </w:rPr>
        <w:t>TGbe editor: Pleas</w:t>
      </w:r>
      <w:r w:rsidR="00807C8B">
        <w:rPr>
          <w:b/>
          <w:i/>
          <w:iCs/>
          <w:highlight w:val="yellow"/>
        </w:rPr>
        <w:t>e note that baseline is 11be D1.</w:t>
      </w:r>
      <w:r w:rsidR="00C07D44">
        <w:rPr>
          <w:b/>
          <w:i/>
          <w:iCs/>
          <w:highlight w:val="yellow"/>
        </w:rPr>
        <w:t>4</w:t>
      </w:r>
      <w:r w:rsidR="00493E2F">
        <w:rPr>
          <w:b/>
          <w:i/>
          <w:iCs/>
          <w:highlight w:val="yellow"/>
          <w:lang w:val="en-GB"/>
        </w:rPr>
        <w:t>.</w:t>
      </w:r>
    </w:p>
    <w:p w14:paraId="79C2B5C0" w14:textId="77777777" w:rsidR="00C73F0E" w:rsidRPr="000A087A" w:rsidRDefault="00C73F0E" w:rsidP="002D6FF6">
      <w:pPr>
        <w:spacing w:after="120"/>
        <w:rPr>
          <w:rFonts w:eastAsia="맑은 고딕"/>
          <w:b/>
          <w:lang w:val="en-US" w:eastAsia="ko-KR"/>
        </w:rPr>
      </w:pPr>
    </w:p>
    <w:p w14:paraId="66C342DD" w14:textId="77777777" w:rsidR="00FE6576" w:rsidRPr="00FE6576" w:rsidRDefault="00FE6576" w:rsidP="00FE6576">
      <w:pPr>
        <w:suppressAutoHyphens/>
        <w:spacing w:after="120"/>
        <w:jc w:val="left"/>
        <w:rPr>
          <w:rFonts w:eastAsia="MS Mincho"/>
          <w:bCs/>
          <w:iCs/>
          <w:color w:val="000000"/>
          <w:sz w:val="20"/>
          <w:lang w:val="en-US"/>
        </w:rPr>
      </w:pPr>
      <w:r w:rsidRPr="00FE6576">
        <w:rPr>
          <w:rFonts w:eastAsia="MS Mincho"/>
          <w:bCs/>
          <w:iCs/>
          <w:color w:val="000000"/>
          <w:sz w:val="20"/>
          <w:lang w:val="en-US"/>
        </w:rPr>
        <w:t>Interpretation of a Motion to Adopt</w:t>
      </w:r>
    </w:p>
    <w:p w14:paraId="6BE90215" w14:textId="77777777" w:rsidR="00FE6576" w:rsidRPr="00FE6576" w:rsidRDefault="00FE6576" w:rsidP="00FE6576">
      <w:pPr>
        <w:suppressAutoHyphens/>
        <w:spacing w:after="120"/>
        <w:jc w:val="left"/>
        <w:rPr>
          <w:rFonts w:eastAsia="MS Mincho"/>
          <w:bCs/>
          <w:iCs/>
          <w:color w:val="000000"/>
          <w:sz w:val="20"/>
          <w:lang w:val="en-US"/>
        </w:rPr>
      </w:pPr>
    </w:p>
    <w:p w14:paraId="6501CBC0" w14:textId="77777777" w:rsidR="00FE6576" w:rsidRPr="00FE6576" w:rsidRDefault="00FE6576" w:rsidP="00FE6576">
      <w:pPr>
        <w:suppressAutoHyphens/>
        <w:spacing w:after="120"/>
        <w:jc w:val="left"/>
        <w:rPr>
          <w:rFonts w:eastAsia="MS Mincho"/>
          <w:bCs/>
          <w:iCs/>
          <w:color w:val="000000"/>
          <w:sz w:val="20"/>
          <w:lang w:val="en-US"/>
        </w:rPr>
      </w:pPr>
      <w:r w:rsidRPr="00FE6576">
        <w:rPr>
          <w:rFonts w:eastAsia="MS Mincho"/>
          <w:bCs/>
          <w:iCs/>
          <w:color w:val="000000"/>
          <w:sz w:val="20"/>
          <w:lang w:val="en-US"/>
        </w:rPr>
        <w:t>A motion to approve this submission means that the editing instructions and any changed or added material are actioned in the TGbe Draft. This introduction is not part of the adopted material.</w:t>
      </w:r>
    </w:p>
    <w:p w14:paraId="10F262CA" w14:textId="77777777" w:rsidR="00FE6576" w:rsidRPr="00FE6576" w:rsidRDefault="00FE6576" w:rsidP="00FE6576">
      <w:pPr>
        <w:suppressAutoHyphens/>
        <w:spacing w:after="120"/>
        <w:jc w:val="left"/>
        <w:rPr>
          <w:rFonts w:eastAsia="MS Mincho"/>
          <w:bCs/>
          <w:iCs/>
          <w:color w:val="000000"/>
          <w:sz w:val="20"/>
          <w:lang w:val="en-US"/>
        </w:rPr>
      </w:pPr>
    </w:p>
    <w:p w14:paraId="3DC49149" w14:textId="77777777" w:rsidR="00FE6576" w:rsidRPr="00FE6576" w:rsidRDefault="00FE6576" w:rsidP="00FE6576">
      <w:pPr>
        <w:suppressAutoHyphens/>
        <w:jc w:val="left"/>
        <w:rPr>
          <w:rFonts w:eastAsia="맑은 고딕"/>
          <w:b/>
          <w:bCs/>
          <w:i/>
          <w:iCs/>
          <w:sz w:val="18"/>
          <w:lang w:eastAsia="ko-KR"/>
        </w:rPr>
      </w:pPr>
      <w:r w:rsidRPr="00FE6576">
        <w:rPr>
          <w:rFonts w:eastAsia="맑은 고딕"/>
          <w:b/>
          <w:bCs/>
          <w:i/>
          <w:iCs/>
          <w:sz w:val="18"/>
          <w:lang w:eastAsia="ko-KR"/>
        </w:rPr>
        <w:t>Editing instructions formatted like this are intended to be copied into the TGbe Draft (i.e. they are instructions to the 802.11 editor on how to merge the text with the baseline documents).</w:t>
      </w:r>
    </w:p>
    <w:p w14:paraId="3906764F" w14:textId="77777777" w:rsidR="00FE6576" w:rsidRPr="00FE6576" w:rsidRDefault="00FE6576" w:rsidP="00FE6576">
      <w:pPr>
        <w:suppressAutoHyphens/>
        <w:spacing w:after="120"/>
        <w:jc w:val="left"/>
        <w:rPr>
          <w:rFonts w:eastAsia="MS Mincho"/>
          <w:bCs/>
          <w:iCs/>
          <w:color w:val="000000"/>
          <w:sz w:val="20"/>
          <w:lang w:val="en-US"/>
        </w:rPr>
      </w:pPr>
    </w:p>
    <w:p w14:paraId="02AC99A1" w14:textId="47F597E7" w:rsidR="0078570C" w:rsidRDefault="00FE6576" w:rsidP="00FE6576">
      <w:pPr>
        <w:suppressAutoHyphens/>
        <w:jc w:val="left"/>
        <w:rPr>
          <w:rFonts w:eastAsia="맑은 고딕"/>
          <w:b/>
          <w:bCs/>
          <w:i/>
          <w:iCs/>
          <w:sz w:val="18"/>
          <w:lang w:eastAsia="ko-KR"/>
        </w:rPr>
      </w:pPr>
      <w:r w:rsidRPr="00FE6576">
        <w:rPr>
          <w:rFonts w:eastAsia="맑은 고딕"/>
          <w:b/>
          <w:bCs/>
          <w:i/>
          <w:iCs/>
          <w:sz w:val="18"/>
          <w:lang w:eastAsia="ko-KR"/>
        </w:rPr>
        <w:t>TGbe Editor: Editing instructions preceded by “TGbe Editor” are instructions to the TGbe editor to modify existing material in the TGbe draft. As a result of adopting the changes, the TGbe editor will execute the instructions rather than copy them to the TGbe Draft.</w:t>
      </w:r>
    </w:p>
    <w:p w14:paraId="4C2FA04A" w14:textId="77777777" w:rsidR="00FE6576" w:rsidRPr="0078570C" w:rsidRDefault="00FE6576" w:rsidP="00FE6576">
      <w:pPr>
        <w:suppressAutoHyphens/>
        <w:jc w:val="left"/>
        <w:rPr>
          <w:rFonts w:eastAsia="맑은 고딕"/>
          <w:b/>
          <w:bCs/>
          <w:i/>
          <w:iCs/>
          <w:sz w:val="18"/>
          <w:lang w:eastAsia="ko-KR"/>
        </w:rPr>
      </w:pPr>
    </w:p>
    <w:tbl>
      <w:tblPr>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720"/>
        <w:gridCol w:w="900"/>
        <w:gridCol w:w="2550"/>
        <w:gridCol w:w="2004"/>
        <w:gridCol w:w="3096"/>
      </w:tblGrid>
      <w:tr w:rsidR="00A54577" w:rsidRPr="0078570C" w14:paraId="2854AAA5" w14:textId="77777777" w:rsidTr="00F128FC">
        <w:trPr>
          <w:trHeight w:val="220"/>
          <w:jc w:val="center"/>
        </w:trPr>
        <w:tc>
          <w:tcPr>
            <w:tcW w:w="625" w:type="dxa"/>
            <w:shd w:val="clear" w:color="auto" w:fill="BFBFBF"/>
            <w:noWrap/>
            <w:vAlign w:val="center"/>
            <w:hideMark/>
          </w:tcPr>
          <w:p w14:paraId="328E77E0" w14:textId="77777777" w:rsidR="00A54577" w:rsidRPr="0078570C" w:rsidRDefault="00A54577" w:rsidP="0078570C">
            <w:pPr>
              <w:suppressAutoHyphens/>
              <w:spacing w:line="259" w:lineRule="auto"/>
              <w:jc w:val="left"/>
              <w:rPr>
                <w:rFonts w:eastAsia="Times New Roman"/>
                <w:b/>
                <w:bCs/>
                <w:color w:val="000000"/>
                <w:sz w:val="16"/>
                <w:szCs w:val="16"/>
                <w:lang w:val="en-US"/>
              </w:rPr>
            </w:pPr>
            <w:r w:rsidRPr="0078570C">
              <w:rPr>
                <w:rFonts w:eastAsia="Times New Roman"/>
                <w:b/>
                <w:bCs/>
                <w:color w:val="000000"/>
                <w:sz w:val="16"/>
                <w:szCs w:val="16"/>
                <w:lang w:val="en-US"/>
              </w:rPr>
              <w:t>CID</w:t>
            </w:r>
          </w:p>
        </w:tc>
        <w:tc>
          <w:tcPr>
            <w:tcW w:w="720" w:type="dxa"/>
            <w:shd w:val="clear" w:color="auto" w:fill="BFBFBF"/>
            <w:noWrap/>
            <w:vAlign w:val="center"/>
          </w:tcPr>
          <w:p w14:paraId="0728B90E" w14:textId="77777777" w:rsidR="00A54577" w:rsidRPr="0078570C" w:rsidRDefault="00A54577" w:rsidP="0078570C">
            <w:pPr>
              <w:suppressAutoHyphens/>
              <w:spacing w:line="259" w:lineRule="auto"/>
              <w:jc w:val="left"/>
              <w:rPr>
                <w:rFonts w:eastAsia="Times New Roman"/>
                <w:b/>
                <w:bCs/>
                <w:color w:val="000000"/>
                <w:sz w:val="16"/>
                <w:szCs w:val="16"/>
                <w:lang w:val="en-US"/>
              </w:rPr>
            </w:pPr>
            <w:proofErr w:type="spellStart"/>
            <w:r w:rsidRPr="0078570C">
              <w:rPr>
                <w:rFonts w:eastAsia="Times New Roman"/>
                <w:b/>
                <w:bCs/>
                <w:color w:val="000000"/>
                <w:sz w:val="16"/>
                <w:szCs w:val="16"/>
                <w:lang w:val="en-US"/>
              </w:rPr>
              <w:t>Pg</w:t>
            </w:r>
            <w:proofErr w:type="spellEnd"/>
            <w:r w:rsidRPr="0078570C">
              <w:rPr>
                <w:rFonts w:eastAsia="Times New Roman"/>
                <w:b/>
                <w:bCs/>
                <w:color w:val="000000"/>
                <w:sz w:val="16"/>
                <w:szCs w:val="16"/>
                <w:lang w:val="en-US"/>
              </w:rPr>
              <w:t>/Ln</w:t>
            </w:r>
          </w:p>
        </w:tc>
        <w:tc>
          <w:tcPr>
            <w:tcW w:w="900" w:type="dxa"/>
            <w:shd w:val="clear" w:color="auto" w:fill="BFBFBF"/>
            <w:vAlign w:val="center"/>
          </w:tcPr>
          <w:p w14:paraId="40501112" w14:textId="77777777" w:rsidR="00A54577" w:rsidRPr="0078570C" w:rsidRDefault="00A54577" w:rsidP="0078570C">
            <w:pPr>
              <w:suppressAutoHyphens/>
              <w:spacing w:line="259" w:lineRule="auto"/>
              <w:jc w:val="left"/>
              <w:rPr>
                <w:rFonts w:eastAsia="Times New Roman"/>
                <w:b/>
                <w:bCs/>
                <w:color w:val="000000"/>
                <w:sz w:val="16"/>
                <w:szCs w:val="16"/>
                <w:lang w:val="en-US"/>
              </w:rPr>
            </w:pPr>
            <w:r w:rsidRPr="0078570C">
              <w:rPr>
                <w:rFonts w:eastAsia="Times New Roman"/>
                <w:b/>
                <w:bCs/>
                <w:color w:val="000000"/>
                <w:sz w:val="16"/>
                <w:szCs w:val="16"/>
                <w:lang w:val="en-US"/>
              </w:rPr>
              <w:t>Section</w:t>
            </w:r>
          </w:p>
        </w:tc>
        <w:tc>
          <w:tcPr>
            <w:tcW w:w="2550" w:type="dxa"/>
            <w:shd w:val="clear" w:color="auto" w:fill="BFBFBF"/>
            <w:noWrap/>
            <w:vAlign w:val="bottom"/>
            <w:hideMark/>
          </w:tcPr>
          <w:p w14:paraId="5AABC836" w14:textId="77777777" w:rsidR="00A54577" w:rsidRPr="0078570C" w:rsidRDefault="00A54577" w:rsidP="0078570C">
            <w:pPr>
              <w:suppressAutoHyphens/>
              <w:spacing w:line="259" w:lineRule="auto"/>
              <w:jc w:val="left"/>
              <w:rPr>
                <w:rFonts w:eastAsia="Times New Roman"/>
                <w:b/>
                <w:bCs/>
                <w:color w:val="000000"/>
                <w:sz w:val="16"/>
                <w:szCs w:val="16"/>
                <w:lang w:val="en-US"/>
              </w:rPr>
            </w:pPr>
            <w:r w:rsidRPr="0078570C">
              <w:rPr>
                <w:rFonts w:eastAsia="Times New Roman"/>
                <w:b/>
                <w:bCs/>
                <w:color w:val="000000"/>
                <w:sz w:val="16"/>
                <w:szCs w:val="16"/>
                <w:lang w:val="en-US"/>
              </w:rPr>
              <w:t>Comment</w:t>
            </w:r>
          </w:p>
        </w:tc>
        <w:tc>
          <w:tcPr>
            <w:tcW w:w="2004" w:type="dxa"/>
            <w:shd w:val="clear" w:color="auto" w:fill="BFBFBF"/>
            <w:noWrap/>
            <w:vAlign w:val="bottom"/>
            <w:hideMark/>
          </w:tcPr>
          <w:p w14:paraId="0B2CB64F" w14:textId="77777777" w:rsidR="00A54577" w:rsidRPr="0078570C" w:rsidRDefault="00A54577" w:rsidP="0078570C">
            <w:pPr>
              <w:suppressAutoHyphens/>
              <w:spacing w:line="259" w:lineRule="auto"/>
              <w:jc w:val="left"/>
              <w:rPr>
                <w:rFonts w:eastAsia="Times New Roman"/>
                <w:b/>
                <w:bCs/>
                <w:color w:val="000000"/>
                <w:sz w:val="16"/>
                <w:szCs w:val="16"/>
                <w:lang w:val="en-US"/>
              </w:rPr>
            </w:pPr>
            <w:r w:rsidRPr="0078570C">
              <w:rPr>
                <w:rFonts w:eastAsia="Times New Roman"/>
                <w:b/>
                <w:bCs/>
                <w:color w:val="000000"/>
                <w:sz w:val="16"/>
                <w:szCs w:val="16"/>
                <w:lang w:val="en-US"/>
              </w:rPr>
              <w:t>Proposed Change</w:t>
            </w:r>
          </w:p>
        </w:tc>
        <w:tc>
          <w:tcPr>
            <w:tcW w:w="3096" w:type="dxa"/>
            <w:shd w:val="clear" w:color="auto" w:fill="BFBFBF"/>
            <w:vAlign w:val="center"/>
            <w:hideMark/>
          </w:tcPr>
          <w:p w14:paraId="4D5A9D63" w14:textId="77777777" w:rsidR="00A54577" w:rsidRPr="0078570C" w:rsidRDefault="00A54577" w:rsidP="0078570C">
            <w:pPr>
              <w:suppressAutoHyphens/>
              <w:spacing w:line="259" w:lineRule="auto"/>
              <w:jc w:val="left"/>
              <w:rPr>
                <w:rFonts w:eastAsia="Times New Roman"/>
                <w:b/>
                <w:bCs/>
                <w:color w:val="000000"/>
                <w:sz w:val="16"/>
                <w:szCs w:val="16"/>
                <w:lang w:val="en-US"/>
              </w:rPr>
            </w:pPr>
            <w:r w:rsidRPr="0078570C">
              <w:rPr>
                <w:rFonts w:eastAsia="Times New Roman"/>
                <w:b/>
                <w:bCs/>
                <w:color w:val="000000"/>
                <w:sz w:val="16"/>
                <w:szCs w:val="16"/>
                <w:lang w:val="en-US"/>
              </w:rPr>
              <w:t>Resolution</w:t>
            </w:r>
          </w:p>
        </w:tc>
      </w:tr>
      <w:tr w:rsidR="00F933B2" w:rsidRPr="0078570C" w14:paraId="15682EA3" w14:textId="77777777" w:rsidTr="00F128FC">
        <w:trPr>
          <w:trHeight w:val="220"/>
          <w:jc w:val="center"/>
        </w:trPr>
        <w:tc>
          <w:tcPr>
            <w:tcW w:w="625" w:type="dxa"/>
            <w:shd w:val="clear" w:color="auto" w:fill="auto"/>
            <w:noWrap/>
          </w:tcPr>
          <w:p w14:paraId="70DE24F8" w14:textId="58D1EB98" w:rsidR="00F933B2" w:rsidRDefault="00F933B2" w:rsidP="007B3C56">
            <w:pPr>
              <w:suppressAutoHyphens/>
              <w:spacing w:line="259" w:lineRule="auto"/>
              <w:jc w:val="left"/>
              <w:rPr>
                <w:rFonts w:eastAsia="맑은 고딕"/>
                <w:color w:val="000000"/>
                <w:sz w:val="16"/>
                <w:szCs w:val="16"/>
                <w:lang w:val="en-US" w:eastAsia="ko-KR"/>
              </w:rPr>
            </w:pPr>
            <w:r>
              <w:rPr>
                <w:rFonts w:eastAsia="맑은 고딕" w:hint="eastAsia"/>
                <w:color w:val="000000"/>
                <w:sz w:val="16"/>
                <w:szCs w:val="16"/>
                <w:lang w:val="en-US" w:eastAsia="ko-KR"/>
              </w:rPr>
              <w:t>8033</w:t>
            </w:r>
          </w:p>
        </w:tc>
        <w:tc>
          <w:tcPr>
            <w:tcW w:w="720" w:type="dxa"/>
            <w:shd w:val="clear" w:color="auto" w:fill="auto"/>
            <w:noWrap/>
          </w:tcPr>
          <w:p w14:paraId="153D43D8" w14:textId="1F031825" w:rsidR="00F933B2" w:rsidRPr="00203233" w:rsidRDefault="003E6C5B" w:rsidP="007B3C56">
            <w:pPr>
              <w:suppressAutoHyphens/>
              <w:spacing w:line="259" w:lineRule="auto"/>
              <w:jc w:val="left"/>
              <w:rPr>
                <w:rFonts w:eastAsia="맑은 고딕"/>
                <w:sz w:val="16"/>
                <w:szCs w:val="16"/>
                <w:lang w:val="en-US" w:eastAsia="ko-KR"/>
              </w:rPr>
            </w:pPr>
            <w:r>
              <w:rPr>
                <w:rFonts w:eastAsia="맑은 고딕" w:hint="eastAsia"/>
                <w:sz w:val="16"/>
                <w:szCs w:val="16"/>
                <w:lang w:val="en-US" w:eastAsia="ko-KR"/>
              </w:rPr>
              <w:t>253/13</w:t>
            </w:r>
          </w:p>
        </w:tc>
        <w:tc>
          <w:tcPr>
            <w:tcW w:w="900" w:type="dxa"/>
          </w:tcPr>
          <w:p w14:paraId="6A607D53" w14:textId="0CE54849" w:rsidR="00F933B2" w:rsidRPr="00203233" w:rsidRDefault="00470259" w:rsidP="007B3C56">
            <w:pPr>
              <w:suppressAutoHyphens/>
              <w:spacing w:line="259" w:lineRule="auto"/>
              <w:jc w:val="left"/>
              <w:rPr>
                <w:rFonts w:eastAsia="맑은 고딕"/>
                <w:sz w:val="16"/>
                <w:szCs w:val="16"/>
                <w:lang w:val="en-US" w:eastAsia="ko-KR"/>
              </w:rPr>
            </w:pPr>
            <w:r>
              <w:rPr>
                <w:rFonts w:eastAsia="맑은 고딕" w:hint="eastAsia"/>
                <w:sz w:val="16"/>
                <w:szCs w:val="16"/>
                <w:lang w:val="en-US" w:eastAsia="ko-KR"/>
              </w:rPr>
              <w:t>35.3.4</w:t>
            </w:r>
            <w:r w:rsidR="003E6C5B">
              <w:rPr>
                <w:rFonts w:eastAsia="맑은 고딕" w:hint="eastAsia"/>
                <w:sz w:val="16"/>
                <w:szCs w:val="16"/>
                <w:lang w:val="en-US" w:eastAsia="ko-KR"/>
              </w:rPr>
              <w:t>.2</w:t>
            </w:r>
          </w:p>
        </w:tc>
        <w:tc>
          <w:tcPr>
            <w:tcW w:w="2550" w:type="dxa"/>
            <w:shd w:val="clear" w:color="auto" w:fill="auto"/>
            <w:noWrap/>
          </w:tcPr>
          <w:p w14:paraId="12B4BA6A" w14:textId="39DB3842" w:rsidR="00F933B2" w:rsidRPr="00CC49FF" w:rsidRDefault="003E6C5B" w:rsidP="007B3C56">
            <w:pPr>
              <w:suppressAutoHyphens/>
              <w:spacing w:line="259" w:lineRule="auto"/>
              <w:jc w:val="left"/>
              <w:rPr>
                <w:rFonts w:eastAsia="맑은 고딕"/>
                <w:sz w:val="16"/>
                <w:szCs w:val="16"/>
                <w:lang w:val="en-US"/>
              </w:rPr>
            </w:pPr>
            <w:r w:rsidRPr="003E6C5B">
              <w:rPr>
                <w:rFonts w:eastAsia="맑은 고딕"/>
                <w:sz w:val="16"/>
                <w:szCs w:val="16"/>
                <w:lang w:val="en-US"/>
              </w:rPr>
              <w:t>This rule only applies to the case that the complete information of all the APs is received.</w:t>
            </w:r>
          </w:p>
        </w:tc>
        <w:tc>
          <w:tcPr>
            <w:tcW w:w="2004" w:type="dxa"/>
            <w:shd w:val="clear" w:color="auto" w:fill="auto"/>
            <w:noWrap/>
          </w:tcPr>
          <w:p w14:paraId="3A601F25" w14:textId="5189443D" w:rsidR="00F933B2" w:rsidRPr="00CC49FF" w:rsidRDefault="003E6C5B" w:rsidP="007B3C56">
            <w:pPr>
              <w:suppressAutoHyphens/>
              <w:spacing w:line="259" w:lineRule="auto"/>
              <w:jc w:val="left"/>
              <w:rPr>
                <w:rFonts w:eastAsia="맑은 고딕"/>
                <w:sz w:val="16"/>
                <w:szCs w:val="16"/>
                <w:lang w:val="en-US"/>
              </w:rPr>
            </w:pPr>
            <w:r w:rsidRPr="003E6C5B">
              <w:rPr>
                <w:rFonts w:eastAsia="맑은 고딕"/>
                <w:sz w:val="16"/>
                <w:szCs w:val="16"/>
                <w:lang w:val="en-US"/>
              </w:rPr>
              <w:t>add "of the APs with which all the non-AP STAs are associated with" after "complete information"</w:t>
            </w:r>
          </w:p>
        </w:tc>
        <w:tc>
          <w:tcPr>
            <w:tcW w:w="3096" w:type="dxa"/>
            <w:shd w:val="clear" w:color="auto" w:fill="auto"/>
          </w:tcPr>
          <w:p w14:paraId="194B442D" w14:textId="3DF6062F" w:rsidR="005B0189" w:rsidRPr="005B0189" w:rsidRDefault="005E3B53" w:rsidP="007D390C">
            <w:pPr>
              <w:suppressAutoHyphens/>
              <w:spacing w:line="259" w:lineRule="auto"/>
              <w:jc w:val="left"/>
              <w:rPr>
                <w:rFonts w:eastAsia="맑은 고딕"/>
                <w:b/>
                <w:sz w:val="16"/>
                <w:szCs w:val="16"/>
                <w:lang w:val="en-US" w:eastAsia="ko-KR"/>
              </w:rPr>
            </w:pPr>
            <w:r>
              <w:rPr>
                <w:rFonts w:eastAsia="맑은 고딕"/>
                <w:b/>
                <w:sz w:val="16"/>
                <w:szCs w:val="16"/>
                <w:lang w:val="en-US" w:eastAsia="ko-KR"/>
              </w:rPr>
              <w:t>Revised</w:t>
            </w:r>
          </w:p>
          <w:p w14:paraId="7DE9E9EA" w14:textId="77777777" w:rsidR="00AB6020" w:rsidRDefault="00AB6020" w:rsidP="007D390C">
            <w:pPr>
              <w:suppressAutoHyphens/>
              <w:spacing w:line="259" w:lineRule="auto"/>
              <w:jc w:val="left"/>
              <w:rPr>
                <w:rFonts w:eastAsia="맑은 고딕"/>
                <w:sz w:val="16"/>
                <w:szCs w:val="16"/>
                <w:lang w:val="en-US" w:eastAsia="ko-KR"/>
              </w:rPr>
            </w:pPr>
            <w:r w:rsidRPr="00AB6020">
              <w:rPr>
                <w:rFonts w:eastAsia="맑은 고딕"/>
                <w:sz w:val="16"/>
                <w:szCs w:val="16"/>
                <w:lang w:val="en-US" w:eastAsia="ko-KR"/>
              </w:rPr>
              <w:t>Agree in principle with the commenter.</w:t>
            </w:r>
          </w:p>
          <w:p w14:paraId="045A4370" w14:textId="27FB7561" w:rsidR="00240D37" w:rsidRDefault="00AB6020" w:rsidP="007D390C">
            <w:pPr>
              <w:suppressAutoHyphens/>
              <w:spacing w:line="259" w:lineRule="auto"/>
              <w:jc w:val="left"/>
              <w:rPr>
                <w:rFonts w:eastAsia="맑은 고딕"/>
                <w:sz w:val="16"/>
                <w:szCs w:val="16"/>
                <w:lang w:val="en-US" w:eastAsia="ko-KR"/>
              </w:rPr>
            </w:pPr>
            <w:r w:rsidRPr="00AB6020">
              <w:rPr>
                <w:rFonts w:eastAsia="맑은 고딕"/>
                <w:sz w:val="16"/>
                <w:szCs w:val="16"/>
                <w:lang w:val="en-US" w:eastAsia="ko-KR"/>
              </w:rPr>
              <w:t>The current</w:t>
            </w:r>
            <w:r w:rsidR="004D6151">
              <w:rPr>
                <w:rFonts w:eastAsia="맑은 고딕"/>
                <w:sz w:val="16"/>
                <w:szCs w:val="16"/>
                <w:lang w:val="en-US" w:eastAsia="ko-KR"/>
              </w:rPr>
              <w:t xml:space="preserve"> paragraph can prevent Probe st</w:t>
            </w:r>
            <w:r w:rsidRPr="00AB6020">
              <w:rPr>
                <w:rFonts w:eastAsia="맑은 고딕"/>
                <w:sz w:val="16"/>
                <w:szCs w:val="16"/>
                <w:lang w:val="en-US" w:eastAsia="ko-KR"/>
              </w:rPr>
              <w:t>o</w:t>
            </w:r>
            <w:r w:rsidR="004D6151">
              <w:rPr>
                <w:rFonts w:eastAsia="맑은 고딕"/>
                <w:sz w:val="16"/>
                <w:szCs w:val="16"/>
                <w:lang w:val="en-US" w:eastAsia="ko-KR"/>
              </w:rPr>
              <w:t>r</w:t>
            </w:r>
            <w:r w:rsidR="00240D37">
              <w:rPr>
                <w:rFonts w:eastAsia="맑은 고딕"/>
                <w:sz w:val="16"/>
                <w:szCs w:val="16"/>
                <w:lang w:val="en-US" w:eastAsia="ko-KR"/>
              </w:rPr>
              <w:t>ming but the paragraph is not clear for some scenario.</w:t>
            </w:r>
          </w:p>
          <w:p w14:paraId="2B3F4E86" w14:textId="5CD9DB34" w:rsidR="00327939" w:rsidRDefault="00240D37" w:rsidP="00327939">
            <w:pPr>
              <w:suppressAutoHyphens/>
              <w:spacing w:line="259" w:lineRule="auto"/>
              <w:jc w:val="left"/>
              <w:rPr>
                <w:rFonts w:eastAsia="맑은 고딕"/>
                <w:sz w:val="16"/>
                <w:szCs w:val="16"/>
                <w:lang w:val="en-US" w:eastAsia="ko-KR"/>
              </w:rPr>
            </w:pPr>
            <w:r>
              <w:rPr>
                <w:rFonts w:eastAsia="맑은 고딕"/>
                <w:sz w:val="16"/>
                <w:szCs w:val="16"/>
                <w:lang w:val="en-US" w:eastAsia="ko-KR"/>
              </w:rPr>
              <w:t xml:space="preserve">In current spec., a non-AP STA shall not </w:t>
            </w:r>
            <w:r w:rsidR="00327939">
              <w:rPr>
                <w:rFonts w:eastAsia="맑은 고딕"/>
                <w:sz w:val="16"/>
                <w:szCs w:val="16"/>
                <w:lang w:val="en-US" w:eastAsia="ko-KR"/>
              </w:rPr>
              <w:t xml:space="preserve">send </w:t>
            </w:r>
            <w:r>
              <w:rPr>
                <w:rFonts w:eastAsia="맑은 고딕"/>
                <w:sz w:val="16"/>
                <w:szCs w:val="16"/>
                <w:lang w:val="en-US" w:eastAsia="ko-KR"/>
              </w:rPr>
              <w:t xml:space="preserve">ML probe request </w:t>
            </w:r>
            <w:r w:rsidR="00327939">
              <w:rPr>
                <w:rFonts w:eastAsia="맑은 고딕"/>
                <w:sz w:val="16"/>
                <w:szCs w:val="16"/>
                <w:lang w:val="en-US" w:eastAsia="ko-KR"/>
              </w:rPr>
              <w:t xml:space="preserve">if any non-AP STA </w:t>
            </w:r>
            <w:r w:rsidR="00700D46">
              <w:rPr>
                <w:rFonts w:eastAsia="맑은 고딕"/>
                <w:sz w:val="16"/>
                <w:szCs w:val="16"/>
                <w:lang w:val="en-US" w:eastAsia="ko-KR"/>
              </w:rPr>
              <w:t>affiliated with</w:t>
            </w:r>
            <w:r w:rsidR="00327939">
              <w:rPr>
                <w:rFonts w:eastAsia="맑은 고딕"/>
                <w:sz w:val="16"/>
                <w:szCs w:val="16"/>
                <w:lang w:val="en-US" w:eastAsia="ko-KR"/>
              </w:rPr>
              <w:t xml:space="preserve"> same non-AP MLD receiv</w:t>
            </w:r>
            <w:r w:rsidR="00245DEC">
              <w:rPr>
                <w:rFonts w:eastAsia="맑은 고딕"/>
                <w:sz w:val="16"/>
                <w:szCs w:val="16"/>
                <w:lang w:val="en-US" w:eastAsia="ko-KR"/>
              </w:rPr>
              <w:t xml:space="preserve">ed </w:t>
            </w:r>
            <w:r w:rsidR="00327939">
              <w:rPr>
                <w:rFonts w:eastAsia="맑은 고딕"/>
                <w:sz w:val="16"/>
                <w:szCs w:val="16"/>
                <w:lang w:val="en-US" w:eastAsia="ko-KR"/>
              </w:rPr>
              <w:t>the ML probe response including complete information of</w:t>
            </w:r>
            <w:r w:rsidR="00066BBB">
              <w:rPr>
                <w:rFonts w:eastAsia="맑은 고딕"/>
                <w:sz w:val="16"/>
                <w:szCs w:val="16"/>
                <w:lang w:val="en-US" w:eastAsia="ko-KR"/>
              </w:rPr>
              <w:t xml:space="preserve"> any</w:t>
            </w:r>
            <w:r w:rsidR="00327939">
              <w:rPr>
                <w:rFonts w:eastAsia="맑은 고딕"/>
                <w:sz w:val="16"/>
                <w:szCs w:val="16"/>
                <w:lang w:val="en-US" w:eastAsia="ko-KR"/>
              </w:rPr>
              <w:t xml:space="preserve"> </w:t>
            </w:r>
            <w:r w:rsidR="00066BBB">
              <w:rPr>
                <w:rFonts w:eastAsia="맑은 고딕"/>
                <w:sz w:val="16"/>
                <w:szCs w:val="16"/>
                <w:lang w:val="en-US" w:eastAsia="ko-KR"/>
              </w:rPr>
              <w:t xml:space="preserve">of </w:t>
            </w:r>
            <w:r w:rsidR="00327939">
              <w:rPr>
                <w:rFonts w:eastAsia="맑은 고딕"/>
                <w:sz w:val="16"/>
                <w:szCs w:val="16"/>
                <w:lang w:val="en-US" w:eastAsia="ko-KR"/>
              </w:rPr>
              <w:t xml:space="preserve">AP </w:t>
            </w:r>
            <w:r w:rsidR="00700D46">
              <w:rPr>
                <w:rFonts w:eastAsia="맑은 고딕"/>
                <w:sz w:val="16"/>
                <w:szCs w:val="16"/>
                <w:lang w:val="en-US" w:eastAsia="ko-KR"/>
              </w:rPr>
              <w:t>affiliated with</w:t>
            </w:r>
            <w:r w:rsidR="00327939">
              <w:rPr>
                <w:rFonts w:eastAsia="맑은 고딕"/>
                <w:sz w:val="16"/>
                <w:szCs w:val="16"/>
                <w:lang w:val="en-US" w:eastAsia="ko-KR"/>
              </w:rPr>
              <w:t xml:space="preserve"> an AP MLD on their corresponding link. </w:t>
            </w:r>
          </w:p>
          <w:p w14:paraId="68A0460D" w14:textId="727856B1" w:rsidR="004D6151" w:rsidRPr="00245DEC" w:rsidRDefault="00327939" w:rsidP="007D390C">
            <w:pPr>
              <w:suppressAutoHyphens/>
              <w:spacing w:line="259" w:lineRule="auto"/>
              <w:jc w:val="left"/>
              <w:rPr>
                <w:rFonts w:eastAsia="맑은 고딕"/>
                <w:sz w:val="16"/>
                <w:szCs w:val="16"/>
                <w:lang w:val="en-US" w:eastAsia="ko-KR"/>
              </w:rPr>
            </w:pPr>
            <w:r>
              <w:rPr>
                <w:rFonts w:eastAsia="맑은 고딕"/>
                <w:sz w:val="16"/>
                <w:szCs w:val="16"/>
                <w:lang w:val="en-US" w:eastAsia="ko-KR"/>
              </w:rPr>
              <w:t>However, a non-AP STA</w:t>
            </w:r>
            <w:r w:rsidR="00700D46">
              <w:rPr>
                <w:rFonts w:eastAsia="맑은 고딕"/>
                <w:sz w:val="16"/>
                <w:szCs w:val="16"/>
                <w:lang w:val="en-US" w:eastAsia="ko-KR"/>
              </w:rPr>
              <w:t xml:space="preserve"> affiliated with non-AP MLD</w:t>
            </w:r>
            <w:r>
              <w:rPr>
                <w:rFonts w:eastAsia="맑은 고딕"/>
                <w:sz w:val="16"/>
                <w:szCs w:val="16"/>
                <w:lang w:val="en-US" w:eastAsia="ko-KR"/>
              </w:rPr>
              <w:t xml:space="preserve"> </w:t>
            </w:r>
            <w:r w:rsidR="00245DEC">
              <w:rPr>
                <w:rFonts w:eastAsia="맑은 고딕"/>
                <w:sz w:val="16"/>
                <w:szCs w:val="16"/>
                <w:lang w:val="en-US" w:eastAsia="ko-KR"/>
              </w:rPr>
              <w:t xml:space="preserve">needs to be allowed to </w:t>
            </w:r>
            <w:r w:rsidR="00245DEC" w:rsidRPr="00245DEC">
              <w:rPr>
                <w:rFonts w:eastAsia="맑은 고딕"/>
                <w:sz w:val="16"/>
                <w:szCs w:val="16"/>
                <w:lang w:val="en-US" w:eastAsia="ko-KR"/>
              </w:rPr>
              <w:t>request complete information of another AP which never been requested before</w:t>
            </w:r>
            <w:r w:rsidR="00700D46">
              <w:rPr>
                <w:rFonts w:eastAsia="맑은 고딕"/>
                <w:sz w:val="16"/>
                <w:szCs w:val="16"/>
                <w:lang w:val="en-US" w:eastAsia="ko-KR"/>
              </w:rPr>
              <w:t xml:space="preserve"> and is affiliated with the same AP MLD</w:t>
            </w:r>
            <w:r w:rsidR="00245DEC" w:rsidRPr="00245DEC">
              <w:rPr>
                <w:rFonts w:eastAsia="맑은 고딕"/>
                <w:sz w:val="16"/>
                <w:szCs w:val="16"/>
                <w:lang w:val="en-US" w:eastAsia="ko-KR"/>
              </w:rPr>
              <w:t>.</w:t>
            </w:r>
          </w:p>
          <w:p w14:paraId="2B58D071" w14:textId="76031FC7" w:rsidR="00240D37" w:rsidRDefault="003F6ADC" w:rsidP="00AB6020">
            <w:pPr>
              <w:suppressAutoHyphens/>
              <w:spacing w:line="259" w:lineRule="auto"/>
              <w:jc w:val="left"/>
              <w:rPr>
                <w:rFonts w:eastAsia="맑은 고딕"/>
                <w:sz w:val="16"/>
                <w:szCs w:val="16"/>
                <w:lang w:val="en-US" w:eastAsia="ko-KR"/>
              </w:rPr>
            </w:pPr>
            <w:r>
              <w:rPr>
                <w:rFonts w:eastAsia="맑은 고딕"/>
                <w:sz w:val="16"/>
                <w:szCs w:val="16"/>
                <w:lang w:val="en-US" w:eastAsia="ko-KR"/>
              </w:rPr>
              <w:t xml:space="preserve">Therefore, </w:t>
            </w:r>
            <w:r>
              <w:rPr>
                <w:rFonts w:eastAsia="맑은 고딕" w:hint="eastAsia"/>
                <w:sz w:val="16"/>
                <w:szCs w:val="16"/>
                <w:lang w:val="en-US" w:eastAsia="ko-KR"/>
              </w:rPr>
              <w:t>t</w:t>
            </w:r>
            <w:r w:rsidR="00907ACB" w:rsidRPr="00907ACB">
              <w:rPr>
                <w:rFonts w:eastAsia="맑은 고딕"/>
                <w:sz w:val="16"/>
                <w:szCs w:val="16"/>
                <w:lang w:val="en-US" w:eastAsia="ko-KR"/>
              </w:rPr>
              <w:t>he paragraph was re</w:t>
            </w:r>
            <w:r w:rsidR="00245DEC">
              <w:rPr>
                <w:rFonts w:eastAsia="맑은 고딕"/>
                <w:sz w:val="16"/>
                <w:szCs w:val="16"/>
                <w:lang w:val="en-US" w:eastAsia="ko-KR"/>
              </w:rPr>
              <w:t>vised</w:t>
            </w:r>
            <w:r w:rsidR="00240D37">
              <w:rPr>
                <w:rFonts w:eastAsia="맑은 고딕"/>
                <w:sz w:val="16"/>
                <w:szCs w:val="16"/>
                <w:lang w:val="en-US" w:eastAsia="ko-KR"/>
              </w:rPr>
              <w:t xml:space="preserve"> for clarification.</w:t>
            </w:r>
          </w:p>
          <w:p w14:paraId="0105C277" w14:textId="77777777" w:rsidR="00907ACB" w:rsidRPr="00245DEC" w:rsidRDefault="00907ACB" w:rsidP="00AB6020">
            <w:pPr>
              <w:suppressAutoHyphens/>
              <w:spacing w:line="259" w:lineRule="auto"/>
              <w:jc w:val="left"/>
              <w:rPr>
                <w:rFonts w:eastAsia="맑은 고딕"/>
                <w:sz w:val="16"/>
                <w:szCs w:val="16"/>
                <w:lang w:val="en-US" w:eastAsia="ko-KR"/>
              </w:rPr>
            </w:pPr>
          </w:p>
          <w:p w14:paraId="14978F7B" w14:textId="3870A87E" w:rsidR="00907ACB" w:rsidRDefault="00907ACB" w:rsidP="001C1293">
            <w:pPr>
              <w:suppressAutoHyphens/>
              <w:spacing w:line="259" w:lineRule="auto"/>
              <w:jc w:val="left"/>
              <w:rPr>
                <w:rFonts w:eastAsia="맑은 고딕"/>
                <w:b/>
                <w:sz w:val="16"/>
                <w:szCs w:val="16"/>
                <w:lang w:val="en-US" w:eastAsia="ko-KR"/>
              </w:rPr>
            </w:pPr>
            <w:r w:rsidRPr="00203233">
              <w:rPr>
                <w:rFonts w:eastAsia="맑은 고딕"/>
                <w:b/>
                <w:sz w:val="16"/>
                <w:szCs w:val="16"/>
                <w:lang w:val="en-US"/>
              </w:rPr>
              <w:lastRenderedPageBreak/>
              <w:t>TGbe editor please implement</w:t>
            </w:r>
            <w:r>
              <w:rPr>
                <w:rFonts w:eastAsia="맑은 고딕"/>
                <w:b/>
                <w:sz w:val="16"/>
                <w:szCs w:val="16"/>
                <w:lang w:val="en-US"/>
              </w:rPr>
              <w:t xml:space="preserve"> c</w:t>
            </w:r>
            <w:r w:rsidR="00C07D44">
              <w:rPr>
                <w:rFonts w:eastAsia="맑은 고딕"/>
                <w:b/>
                <w:sz w:val="16"/>
                <w:szCs w:val="16"/>
                <w:lang w:val="en-US"/>
              </w:rPr>
              <w:t>hanges as shown in doc 11-22/0314r0</w:t>
            </w:r>
            <w:r w:rsidRPr="00203233">
              <w:rPr>
                <w:rFonts w:eastAsia="맑은 고딕"/>
                <w:b/>
                <w:color w:val="00B050"/>
                <w:sz w:val="16"/>
                <w:szCs w:val="16"/>
                <w:lang w:val="en-US"/>
              </w:rPr>
              <w:t xml:space="preserve"> </w:t>
            </w:r>
            <w:r>
              <w:rPr>
                <w:rFonts w:eastAsia="맑은 고딕"/>
                <w:b/>
                <w:sz w:val="16"/>
                <w:szCs w:val="16"/>
                <w:lang w:val="en-US"/>
              </w:rPr>
              <w:t xml:space="preserve">tagged as </w:t>
            </w:r>
            <w:r w:rsidR="001C1293">
              <w:rPr>
                <w:rFonts w:eastAsia="맑은 고딕"/>
                <w:b/>
                <w:sz w:val="16"/>
                <w:szCs w:val="16"/>
                <w:lang w:val="en-US"/>
              </w:rPr>
              <w:t>8033</w:t>
            </w:r>
            <w:r w:rsidRPr="00203233">
              <w:rPr>
                <w:rFonts w:eastAsia="맑은 고딕"/>
                <w:b/>
                <w:sz w:val="16"/>
                <w:szCs w:val="16"/>
                <w:lang w:val="en-US"/>
              </w:rPr>
              <w:t>.</w:t>
            </w:r>
          </w:p>
        </w:tc>
      </w:tr>
    </w:tbl>
    <w:p w14:paraId="03159054" w14:textId="09414410" w:rsidR="00DA59C9" w:rsidRPr="00FE6576" w:rsidRDefault="00DA59C9" w:rsidP="00CA0A57">
      <w:pPr>
        <w:rPr>
          <w:rFonts w:eastAsia="맑은 고딕"/>
          <w:sz w:val="16"/>
          <w:lang w:eastAsia="ko-KR"/>
        </w:rPr>
      </w:pPr>
    </w:p>
    <w:p w14:paraId="68710D31" w14:textId="3896B497" w:rsidR="006D3D67" w:rsidRPr="00DC2097" w:rsidRDefault="002D02D7" w:rsidP="007B3C56">
      <w:pPr>
        <w:pStyle w:val="ab"/>
        <w:numPr>
          <w:ilvl w:val="0"/>
          <w:numId w:val="2"/>
        </w:numPr>
        <w:rPr>
          <w:b/>
          <w:sz w:val="28"/>
          <w:szCs w:val="28"/>
        </w:rPr>
      </w:pPr>
      <w:r w:rsidRPr="004425D1">
        <w:rPr>
          <w:b/>
          <w:sz w:val="28"/>
          <w:szCs w:val="28"/>
        </w:rPr>
        <w:t xml:space="preserve">Proposed </w:t>
      </w:r>
      <w:r w:rsidR="00BC477F" w:rsidRPr="004425D1">
        <w:rPr>
          <w:b/>
          <w:sz w:val="28"/>
          <w:szCs w:val="28"/>
        </w:rPr>
        <w:t>spec text</w:t>
      </w:r>
    </w:p>
    <w:p w14:paraId="7078A4D9" w14:textId="1E9AC104" w:rsidR="002D5C28" w:rsidRPr="002332F9" w:rsidRDefault="00DB0541" w:rsidP="002332F9">
      <w:pPr>
        <w:pStyle w:val="T"/>
        <w:rPr>
          <w:b/>
          <w:bCs/>
          <w:i/>
          <w:iCs/>
          <w:w w:val="100"/>
          <w:sz w:val="22"/>
          <w:highlight w:val="yellow"/>
        </w:rPr>
      </w:pPr>
      <w:r>
        <w:rPr>
          <w:b/>
          <w:bCs/>
          <w:i/>
          <w:iCs/>
          <w:w w:val="100"/>
          <w:sz w:val="22"/>
          <w:highlight w:val="yellow"/>
        </w:rPr>
        <w:t>TGbe editor: Please mo</w:t>
      </w:r>
      <w:r w:rsidR="00DF588D">
        <w:rPr>
          <w:b/>
          <w:bCs/>
          <w:i/>
          <w:iCs/>
          <w:w w:val="100"/>
          <w:sz w:val="22"/>
          <w:highlight w:val="yellow"/>
        </w:rPr>
        <w:t>dify some text in the existing 35.3.4.2</w:t>
      </w:r>
      <w:r w:rsidR="006D3D67" w:rsidRPr="007B3C56">
        <w:rPr>
          <w:b/>
          <w:bCs/>
          <w:i/>
          <w:iCs/>
          <w:w w:val="100"/>
          <w:sz w:val="22"/>
          <w:highlight w:val="yellow"/>
        </w:rPr>
        <w:t xml:space="preserve"> as shown below:</w:t>
      </w:r>
    </w:p>
    <w:p w14:paraId="133D2725" w14:textId="004628E0" w:rsidR="00BF0189" w:rsidRPr="00BF0189" w:rsidRDefault="002D5C28" w:rsidP="00BF0189">
      <w:pPr>
        <w:pStyle w:val="SP16266256"/>
        <w:spacing w:before="240" w:after="240"/>
        <w:rPr>
          <w:color w:val="000000"/>
          <w:sz w:val="20"/>
          <w:szCs w:val="20"/>
        </w:rPr>
      </w:pPr>
      <w:r>
        <w:rPr>
          <w:rStyle w:val="SC16323589"/>
          <w:b/>
          <w:bCs/>
        </w:rPr>
        <w:t>35.3.4.2 Use of ML probe request and response</w:t>
      </w:r>
    </w:p>
    <w:p w14:paraId="3837E82E" w14:textId="3E3BCF4E" w:rsidR="00C07D44" w:rsidRPr="0029754E" w:rsidRDefault="00514B84" w:rsidP="00437C99">
      <w:pPr>
        <w:pStyle w:val="T"/>
        <w:rPr>
          <w:rFonts w:eastAsia="SimSun"/>
          <w:w w:val="100"/>
        </w:rPr>
      </w:pPr>
      <w:del w:id="0" w:author="김지인/선임연구원/ICT기술센터 C&amp;M표준(연)IoT커넥티비티표준Task(jiin.kim@lge.com)" w:date="2022-02-10T15:46:00Z">
        <w:r w:rsidDel="00514B84">
          <w:delText xml:space="preserve">None of the non-AP </w:delText>
        </w:r>
      </w:del>
      <w:ins w:id="1" w:author="김지인/선임연구원/ICT기술센터 C&amp;M표준(연)IoT커넥티비티표준Task(jiin.kim@lge.com)" w:date="2022-02-10T15:46:00Z">
        <w:r>
          <w:t xml:space="preserve">A </w:t>
        </w:r>
      </w:ins>
      <w:r>
        <w:t>STA</w:t>
      </w:r>
      <w:del w:id="2" w:author="김지인/선임연구원/ICT기술센터 C&amp;M표준(연)IoT커넥티비티표준Task(jiin.kim@lge.com)" w:date="2022-02-10T15:46:00Z">
        <w:r w:rsidDel="00514B84">
          <w:delText>s of</w:delText>
        </w:r>
      </w:del>
      <w:ins w:id="3" w:author="김지인/선임연구원/ICT기술센터 C&amp;M표준(연)IoT커넥티비티표준Task(jiin.kim@lge.com)" w:date="2022-02-10T15:46:00Z">
        <w:r>
          <w:t xml:space="preserve"> affiliated with</w:t>
        </w:r>
      </w:ins>
      <w:r>
        <w:t xml:space="preserve"> a non-AP MLD shall</w:t>
      </w:r>
      <w:ins w:id="4" w:author="김지인/선임연구원/ICT기술센터 C&amp;M표준(연)IoT커넥티비티표준Task(jiin.kim@lge.com)" w:date="2022-02-10T15:46:00Z">
        <w:r>
          <w:t xml:space="preserve"> not</w:t>
        </w:r>
      </w:ins>
      <w:r>
        <w:t xml:space="preserve"> send an ML probe request to an AP </w:t>
      </w:r>
      <w:del w:id="5" w:author="김지인/선임연구원/ICT기술센터 C&amp;M표준(연)IoT커넥티비티표준Task(jiin.kim@lge.com)" w:date="2022-02-10T15:47:00Z">
        <w:r w:rsidDel="00514B84">
          <w:delText xml:space="preserve">of </w:delText>
        </w:r>
      </w:del>
      <w:ins w:id="6" w:author="김지인/선임연구원/ICT기술센터 C&amp;M표준(연)IoT커넥티비티표준Task(jiin.kim@lge.com)" w:date="2022-02-10T15:47:00Z">
        <w:r>
          <w:t>affiliated with an</w:t>
        </w:r>
      </w:ins>
      <w:del w:id="7" w:author="김지인/선임연구원/ICT기술센터 C&amp;M표준(연)IoT커넥티비티표준Task(jiin.kim@lge.com)" w:date="2022-02-10T15:47:00Z">
        <w:r w:rsidDel="00514B84">
          <w:delText>the</w:delText>
        </w:r>
      </w:del>
      <w:r>
        <w:t xml:space="preserve"> AP MLD </w:t>
      </w:r>
      <w:del w:id="8" w:author="김지인/선임연구원/ICT기술센터 C&amp;M표준(연)IoT커넥티비티표준Task(jiin.kim@lge.com)" w:date="2022-02-10T15:47:00Z">
        <w:r w:rsidDel="00514B84">
          <w:delText xml:space="preserve">in the </w:delText>
        </w:r>
      </w:del>
      <w:ins w:id="9" w:author="김지인/선임연구원/ICT기술센터 C&amp;M표준(연)IoT커넥티비티표준Task(jiin.kim@lge.com)" w:date="2022-02-10T15:47:00Z">
        <w:r>
          <w:t xml:space="preserve">on their </w:t>
        </w:r>
      </w:ins>
      <w:r>
        <w:t>corresponding link</w:t>
      </w:r>
      <w:ins w:id="10" w:author="김지인/선임연구원/ICT기술센터 C&amp;M표준(연)IoT커넥티비티표준Task(jiin.kim@lge.com)" w:date="2022-02-10T15:47:00Z">
        <w:r>
          <w:t xml:space="preserve"> to request complete profile of another AP that is affiliated with the same AP MLD</w:t>
        </w:r>
      </w:ins>
      <w:r>
        <w:t xml:space="preserve"> if any </w:t>
      </w:r>
      <w:del w:id="11" w:author="김지인/선임연구원/ICT기술센터 C&amp;M표준(연)IoT커넥티비티표준Task(jiin.kim@lge.com)" w:date="2022-02-10T15:48:00Z">
        <w:r w:rsidDel="00514B84">
          <w:delText xml:space="preserve">non-AP </w:delText>
        </w:r>
      </w:del>
      <w:r>
        <w:t xml:space="preserve">STA </w:t>
      </w:r>
      <w:ins w:id="12" w:author="김지인/선임연구원/ICT기술센터 C&amp;M표준(연)IoT커넥티비티표준Task(jiin.kim@lge.com)" w:date="2022-02-10T15:48:00Z">
        <w:r>
          <w:t>affiliated with</w:t>
        </w:r>
      </w:ins>
      <w:del w:id="13" w:author="김지인/선임연구원/ICT기술센터 C&amp;M표준(연)IoT커넥티비티표준Task(jiin.kim@lge.com)" w:date="2022-02-10T15:48:00Z">
        <w:r w:rsidDel="00514B84">
          <w:delText>of</w:delText>
        </w:r>
      </w:del>
      <w:r>
        <w:t xml:space="preserve"> the same non-AP MLD has already received a</w:t>
      </w:r>
      <w:ins w:id="14" w:author="김지인/선임연구원/ICT기술센터 C&amp;M표준(연)IoT커넥티비티표준Task(jiin.kim@lge.com)" w:date="2022-02-10T15:48:00Z">
        <w:r>
          <w:t>n</w:t>
        </w:r>
      </w:ins>
      <w:r>
        <w:t xml:space="preserve"> ML probe response including complete profile</w:t>
      </w:r>
      <w:ins w:id="15" w:author="김지인/선임연구원/ICT기술센터 C&amp;M표준(연)IoT커넥티비티표준Task(jiin.kim@lge.com)" w:date="2022-02-10T15:48:00Z">
        <w:r>
          <w:t xml:space="preserve"> of that other AP</w:t>
        </w:r>
      </w:ins>
      <w:del w:id="16" w:author="김지인/선임연구원/ICT기술센터 C&amp;M표준(연)IoT커넥티비티표준Task(jiin.kim@lge.com)" w:date="2022-02-10T15:48:00Z">
        <w:r w:rsidDel="00514B84">
          <w:delText xml:space="preserve"> from any of the AP of the AP MLD in any link</w:delText>
        </w:r>
      </w:del>
      <w:r>
        <w:t>, since the MLME-</w:t>
      </w:r>
      <w:proofErr w:type="spellStart"/>
      <w:r>
        <w:t>SCAN.request</w:t>
      </w:r>
      <w:proofErr w:type="spellEnd"/>
      <w:r>
        <w:t xml:space="preserve"> primitive with </w:t>
      </w:r>
      <w:proofErr w:type="spellStart"/>
      <w:r>
        <w:t>ScanType</w:t>
      </w:r>
      <w:bookmarkStart w:id="17" w:name="_GoBack"/>
      <w:proofErr w:type="spellEnd"/>
      <w:r>
        <w:t xml:space="preserve"> </w:t>
      </w:r>
      <w:bookmarkEnd w:id="17"/>
      <w:r>
        <w:t>parameter indicating an active scan was issued.</w:t>
      </w:r>
    </w:p>
    <w:sectPr w:rsidR="00C07D44" w:rsidRPr="0029754E" w:rsidSect="00F04FA0">
      <w:headerReference w:type="default" r:id="rId11"/>
      <w:footerReference w:type="default" r:id="rId12"/>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39B222" w14:textId="77777777" w:rsidR="00DF19D6" w:rsidRDefault="00DF19D6">
      <w:r>
        <w:separator/>
      </w:r>
    </w:p>
  </w:endnote>
  <w:endnote w:type="continuationSeparator" w:id="0">
    <w:p w14:paraId="58DFAE1A" w14:textId="77777777" w:rsidR="00DF19D6" w:rsidRDefault="00DF1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바탕체">
    <w:panose1 w:val="02030609000101010101"/>
    <w:charset w:val="81"/>
    <w:family w:val="roman"/>
    <w:pitch w:val="fixed"/>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TimesNewRoman">
    <w:altName w:val="Microsoft JhengHei"/>
    <w:panose1 w:val="00000000000000000000"/>
    <w:charset w:val="00"/>
    <w:family w:val="roman"/>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935A0" w14:textId="14AB6B01" w:rsidR="003C0E83" w:rsidRPr="008403E1" w:rsidRDefault="003C0E83">
    <w:pPr>
      <w:pStyle w:val="a4"/>
      <w:tabs>
        <w:tab w:val="clear" w:pos="6480"/>
        <w:tab w:val="center" w:pos="4680"/>
        <w:tab w:val="right" w:pos="9360"/>
      </w:tabs>
    </w:pPr>
    <w:r>
      <w:fldChar w:fldCharType="begin"/>
    </w:r>
    <w:r w:rsidRPr="008403E1">
      <w:instrText xml:space="preserve"> SUBJECT  \* MERGEFORMAT </w:instrText>
    </w:r>
    <w:r>
      <w:fldChar w:fldCharType="separate"/>
    </w:r>
    <w:r>
      <w:t>Submission</w:t>
    </w:r>
    <w:r>
      <w:fldChar w:fldCharType="end"/>
    </w:r>
    <w:r w:rsidRPr="008403E1">
      <w:tab/>
      <w:t xml:space="preserve">page </w:t>
    </w:r>
    <w:r>
      <w:fldChar w:fldCharType="begin"/>
    </w:r>
    <w:r w:rsidRPr="008403E1">
      <w:instrText xml:space="preserve">page </w:instrText>
    </w:r>
    <w:r>
      <w:fldChar w:fldCharType="separate"/>
    </w:r>
    <w:r w:rsidR="007A148C">
      <w:rPr>
        <w:noProof/>
      </w:rPr>
      <w:t>1</w:t>
    </w:r>
    <w:r>
      <w:rPr>
        <w:noProof/>
      </w:rPr>
      <w:fldChar w:fldCharType="end"/>
    </w:r>
    <w:r w:rsidR="007A148C">
      <w:tab/>
    </w:r>
    <w:proofErr w:type="spellStart"/>
    <w:r w:rsidR="007A148C" w:rsidRPr="007A148C">
      <w:rPr>
        <w:rFonts w:eastAsia="바탕체"/>
        <w:lang w:eastAsia="ko-KR"/>
      </w:rPr>
      <w:t>Jiin</w:t>
    </w:r>
    <w:proofErr w:type="spellEnd"/>
    <w:r w:rsidR="007A148C" w:rsidRPr="007A148C">
      <w:rPr>
        <w:rFonts w:eastAsia="바탕체"/>
        <w:lang w:eastAsia="ko-KR"/>
      </w:rPr>
      <w:t xml:space="preserve"> </w:t>
    </w:r>
    <w:r w:rsidRPr="007A148C">
      <w:t>Kim</w:t>
    </w:r>
    <w:r w:rsidRPr="008403E1">
      <w:t xml:space="preserve"> (LG Electronics)</w:t>
    </w:r>
  </w:p>
  <w:p w14:paraId="32CB0861" w14:textId="77777777" w:rsidR="003C0E83" w:rsidRPr="008403E1" w:rsidRDefault="003C0E8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3797BC" w14:textId="77777777" w:rsidR="00DF19D6" w:rsidRDefault="00DF19D6">
      <w:r>
        <w:separator/>
      </w:r>
    </w:p>
  </w:footnote>
  <w:footnote w:type="continuationSeparator" w:id="0">
    <w:p w14:paraId="7822A92C" w14:textId="77777777" w:rsidR="00DF19D6" w:rsidRDefault="00DF19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F78D2" w14:textId="04C25676" w:rsidR="003C0E83" w:rsidRDefault="003C0E83">
    <w:pPr>
      <w:pStyle w:val="a5"/>
      <w:tabs>
        <w:tab w:val="clear" w:pos="6480"/>
        <w:tab w:val="center" w:pos="4680"/>
        <w:tab w:val="right" w:pos="9360"/>
      </w:tabs>
    </w:pPr>
    <w:r>
      <w:fldChar w:fldCharType="begin"/>
    </w:r>
    <w:r>
      <w:instrText xml:space="preserve"> DATE  \@ "MMMM yyyy"  \* MERGEFORMAT </w:instrText>
    </w:r>
    <w:r>
      <w:fldChar w:fldCharType="separate"/>
    </w:r>
    <w:r w:rsidR="00607A85">
      <w:rPr>
        <w:noProof/>
      </w:rPr>
      <w:t>February 2022</w:t>
    </w:r>
    <w:r>
      <w:fldChar w:fldCharType="end"/>
    </w:r>
    <w:r>
      <w:tab/>
    </w:r>
    <w:r>
      <w:tab/>
    </w:r>
    <w:r w:rsidR="00DF19D6">
      <w:fldChar w:fldCharType="begin"/>
    </w:r>
    <w:r w:rsidR="00DF19D6">
      <w:instrText xml:space="preserve"> TITLE  \* MERGEFORMAT </w:instrText>
    </w:r>
    <w:r w:rsidR="00DF19D6">
      <w:fldChar w:fldCharType="separate"/>
    </w:r>
    <w:r w:rsidR="00607A85">
      <w:t>doc.: IEEE 802.11-22</w:t>
    </w:r>
    <w:r w:rsidR="00E834C9">
      <w:t>/</w:t>
    </w:r>
    <w:r w:rsidR="00607A85">
      <w:t>0314</w:t>
    </w:r>
    <w:r>
      <w:t>r</w:t>
    </w:r>
    <w:r w:rsidR="00E50902">
      <w:t>0</w:t>
    </w:r>
    <w:r w:rsidR="00DF19D6">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1AB60BF4"/>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70DAC6C6"/>
    <w:lvl w:ilvl="0">
      <w:numFmt w:val="bullet"/>
      <w:lvlText w:val="*"/>
      <w:lvlJc w:val="left"/>
    </w:lvl>
  </w:abstractNum>
  <w:abstractNum w:abstractNumId="2">
    <w:nsid w:val="07D704BE"/>
    <w:multiLevelType w:val="hybridMultilevel"/>
    <w:tmpl w:val="91F85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2168CA"/>
    <w:multiLevelType w:val="hybridMultilevel"/>
    <w:tmpl w:val="8CF87C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605019"/>
    <w:multiLevelType w:val="hybridMultilevel"/>
    <w:tmpl w:val="837A7A9C"/>
    <w:lvl w:ilvl="0" w:tplc="0409000F">
      <w:start w:val="1"/>
      <w:numFmt w:val="decimal"/>
      <w:lvlText w:val="%1."/>
      <w:lvlJc w:val="left"/>
      <w:pPr>
        <w:ind w:left="360" w:hanging="360"/>
      </w:pPr>
      <w:rPr>
        <w:rFonts w:hint="default"/>
      </w:rPr>
    </w:lvl>
    <w:lvl w:ilvl="1" w:tplc="04090019">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5">
    <w:nsid w:val="152555B6"/>
    <w:multiLevelType w:val="hybridMultilevel"/>
    <w:tmpl w:val="BB94BB9E"/>
    <w:lvl w:ilvl="0" w:tplc="6BA4EE0A">
      <w:numFmt w:val="bullet"/>
      <w:lvlText w:val="—"/>
      <w:lvlJc w:val="left"/>
      <w:pPr>
        <w:ind w:left="760" w:hanging="360"/>
      </w:pPr>
      <w:rPr>
        <w:rFonts w:ascii="MS Mincho" w:eastAsia="MS Mincho" w:hAnsi="Times New Roman"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nsid w:val="185645D3"/>
    <w:multiLevelType w:val="hybridMultilevel"/>
    <w:tmpl w:val="C2F4A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DC01B6"/>
    <w:multiLevelType w:val="hybridMultilevel"/>
    <w:tmpl w:val="8AE62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6F6750"/>
    <w:multiLevelType w:val="hybridMultilevel"/>
    <w:tmpl w:val="AB521302"/>
    <w:lvl w:ilvl="0" w:tplc="8AA8D98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nsid w:val="3B4A3572"/>
    <w:multiLevelType w:val="hybridMultilevel"/>
    <w:tmpl w:val="D700B604"/>
    <w:lvl w:ilvl="0" w:tplc="10F4DB5C">
      <w:start w:val="1"/>
      <w:numFmt w:val="decimal"/>
      <w:lvlText w:val="%1."/>
      <w:lvlJc w:val="left"/>
      <w:pPr>
        <w:ind w:left="760" w:hanging="360"/>
      </w:pPr>
      <w:rPr>
        <w:rFonts w:ascii="바탕체" w:eastAsia="바탕체" w:hAnsi="바탕체" w:cs="바탕체"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nsid w:val="47CD47D2"/>
    <w:multiLevelType w:val="hybridMultilevel"/>
    <w:tmpl w:val="CA3AA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9D6634F"/>
    <w:multiLevelType w:val="hybridMultilevel"/>
    <w:tmpl w:val="F860249A"/>
    <w:lvl w:ilvl="0" w:tplc="A5C4DF9C">
      <w:start w:val="35"/>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nsid w:val="4D487AFB"/>
    <w:multiLevelType w:val="hybridMultilevel"/>
    <w:tmpl w:val="91A02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DFF6B59"/>
    <w:multiLevelType w:val="hybridMultilevel"/>
    <w:tmpl w:val="2B82A23C"/>
    <w:lvl w:ilvl="0" w:tplc="05C470CE">
      <w:start w:val="33"/>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2E27BED"/>
    <w:multiLevelType w:val="hybridMultilevel"/>
    <w:tmpl w:val="82BE38C0"/>
    <w:lvl w:ilvl="0" w:tplc="96A00D3E">
      <w:start w:val="10"/>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9AA6756"/>
    <w:multiLevelType w:val="hybridMultilevel"/>
    <w:tmpl w:val="26E0C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E5C1287"/>
    <w:multiLevelType w:val="hybridMultilevel"/>
    <w:tmpl w:val="6ECC0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2D075B5"/>
    <w:multiLevelType w:val="hybridMultilevel"/>
    <w:tmpl w:val="A7029276"/>
    <w:lvl w:ilvl="0" w:tplc="BFF0CB94">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nsid w:val="75727553"/>
    <w:multiLevelType w:val="hybridMultilevel"/>
    <w:tmpl w:val="5A6E9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7B40042"/>
    <w:multiLevelType w:val="hybridMultilevel"/>
    <w:tmpl w:val="D34ED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A9C7842"/>
    <w:multiLevelType w:val="hybridMultilevel"/>
    <w:tmpl w:val="CBB803F2"/>
    <w:lvl w:ilvl="0" w:tplc="0CD22CEC">
      <w:start w:val="35"/>
      <w:numFmt w:val="bullet"/>
      <w:lvlText w:val="—"/>
      <w:lvlJc w:val="left"/>
      <w:pPr>
        <w:ind w:left="760" w:hanging="360"/>
      </w:pPr>
      <w:rPr>
        <w:rFonts w:ascii="Times New Roman" w:eastAsiaTheme="minorEastAsia" w:hAnsi="Times New Roman" w:cs="Times New Roman" w:hint="default"/>
        <w:b w:val="0"/>
        <w:w w:val="0"/>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nsid w:val="7DCD7239"/>
    <w:multiLevelType w:val="hybridMultilevel"/>
    <w:tmpl w:val="E110B32A"/>
    <w:lvl w:ilvl="0" w:tplc="A3AC9A9C">
      <w:numFmt w:val="bullet"/>
      <w:lvlText w:val="-"/>
      <w:lvlJc w:val="left"/>
      <w:pPr>
        <w:ind w:left="720" w:hanging="360"/>
      </w:pPr>
      <w:rPr>
        <w:rFonts w:ascii="Times New Roman" w:eastAsia="맑은 고딕"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FD44B15"/>
    <w:multiLevelType w:val="hybridMultilevel"/>
    <w:tmpl w:val="6E60B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lvlOverride w:ilvl="0">
      <w:lvl w:ilvl="0">
        <w:start w:val="1"/>
        <w:numFmt w:val="bullet"/>
        <w:lvlText w:val="9.4.2.170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1"/>
    <w:lvlOverride w:ilvl="0">
      <w:lvl w:ilvl="0">
        <w:start w:val="1"/>
        <w:numFmt w:val="bullet"/>
        <w:lvlText w:val="9.4.2.170.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1"/>
    <w:lvlOverride w:ilvl="0">
      <w:lvl w:ilvl="0">
        <w:start w:val="1"/>
        <w:numFmt w:val="bullet"/>
        <w:lvlText w:val="Table 9-281—"/>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1"/>
    <w:lvlOverride w:ilvl="0">
      <w:lvl w:ilvl="0">
        <w:start w:val="1"/>
        <w:numFmt w:val="bullet"/>
        <w:lvlText w:val="Figure 9-632—"/>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14"/>
  </w:num>
  <w:num w:numId="9">
    <w:abstractNumId w:val="22"/>
  </w:num>
  <w:num w:numId="10">
    <w:abstractNumId w:val="10"/>
  </w:num>
  <w:num w:numId="11">
    <w:abstractNumId w:val="2"/>
  </w:num>
  <w:num w:numId="12">
    <w:abstractNumId w:val="13"/>
  </w:num>
  <w:num w:numId="13">
    <w:abstractNumId w:val="16"/>
  </w:num>
  <w:num w:numId="14">
    <w:abstractNumId w:val="7"/>
  </w:num>
  <w:num w:numId="15">
    <w:abstractNumId w:val="15"/>
  </w:num>
  <w:num w:numId="16">
    <w:abstractNumId w:val="6"/>
  </w:num>
  <w:num w:numId="17">
    <w:abstractNumId w:val="12"/>
  </w:num>
  <w:num w:numId="18">
    <w:abstractNumId w:val="19"/>
  </w:num>
  <w:num w:numId="19">
    <w:abstractNumId w:val="18"/>
  </w:num>
  <w:num w:numId="20">
    <w:abstractNumId w:val="11"/>
  </w:num>
  <w:num w:numId="21">
    <w:abstractNumId w:val="17"/>
  </w:num>
  <w:num w:numId="22">
    <w:abstractNumId w:val="21"/>
  </w:num>
  <w:num w:numId="23">
    <w:abstractNumId w:val="4"/>
  </w:num>
  <w:num w:numId="24">
    <w:abstractNumId w:val="1"/>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8"/>
  </w:num>
  <w:num w:numId="26">
    <w:abstractNumId w:val="5"/>
  </w:num>
  <w:num w:numId="27">
    <w:abstractNumId w:val="20"/>
  </w:num>
  <w:num w:numId="28">
    <w:abstractNumId w:val="9"/>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김지인/선임연구원/ICT기술센터 C&amp;M표준(연)IoT커넥티비티표준Task(jiin.kim@lge.com)">
    <w15:presenceInfo w15:providerId="AD" w15:userId="S-1-5-21-2543426832-1914326140-3112152631-22356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2781"/>
    <w:rsid w:val="00002AE6"/>
    <w:rsid w:val="00002B6A"/>
    <w:rsid w:val="00003A13"/>
    <w:rsid w:val="000053CF"/>
    <w:rsid w:val="00005903"/>
    <w:rsid w:val="000065CC"/>
    <w:rsid w:val="00007917"/>
    <w:rsid w:val="00007C9B"/>
    <w:rsid w:val="000126EC"/>
    <w:rsid w:val="00012CBB"/>
    <w:rsid w:val="00013A38"/>
    <w:rsid w:val="00013F2D"/>
    <w:rsid w:val="00014957"/>
    <w:rsid w:val="00015EE0"/>
    <w:rsid w:val="00016100"/>
    <w:rsid w:val="00016F0A"/>
    <w:rsid w:val="00017168"/>
    <w:rsid w:val="00021324"/>
    <w:rsid w:val="000225F0"/>
    <w:rsid w:val="000229C4"/>
    <w:rsid w:val="000233A6"/>
    <w:rsid w:val="00023814"/>
    <w:rsid w:val="00023B19"/>
    <w:rsid w:val="00023F31"/>
    <w:rsid w:val="00024B84"/>
    <w:rsid w:val="0002519B"/>
    <w:rsid w:val="00025704"/>
    <w:rsid w:val="00025D3B"/>
    <w:rsid w:val="00025FD8"/>
    <w:rsid w:val="0002651F"/>
    <w:rsid w:val="00026850"/>
    <w:rsid w:val="00026CE7"/>
    <w:rsid w:val="0002714F"/>
    <w:rsid w:val="0002756A"/>
    <w:rsid w:val="000308AB"/>
    <w:rsid w:val="00032119"/>
    <w:rsid w:val="000328E9"/>
    <w:rsid w:val="00033237"/>
    <w:rsid w:val="00033ED7"/>
    <w:rsid w:val="00034A26"/>
    <w:rsid w:val="00034F30"/>
    <w:rsid w:val="00035667"/>
    <w:rsid w:val="00035D4D"/>
    <w:rsid w:val="00037043"/>
    <w:rsid w:val="000371D3"/>
    <w:rsid w:val="000374C2"/>
    <w:rsid w:val="00037685"/>
    <w:rsid w:val="0003771E"/>
    <w:rsid w:val="000406A8"/>
    <w:rsid w:val="00042236"/>
    <w:rsid w:val="000423B2"/>
    <w:rsid w:val="00042854"/>
    <w:rsid w:val="00043A73"/>
    <w:rsid w:val="0004439F"/>
    <w:rsid w:val="00045515"/>
    <w:rsid w:val="0004587C"/>
    <w:rsid w:val="00046657"/>
    <w:rsid w:val="0005024A"/>
    <w:rsid w:val="00051832"/>
    <w:rsid w:val="00053092"/>
    <w:rsid w:val="000552BF"/>
    <w:rsid w:val="00055ED7"/>
    <w:rsid w:val="000567FC"/>
    <w:rsid w:val="000568B0"/>
    <w:rsid w:val="0005694E"/>
    <w:rsid w:val="00060336"/>
    <w:rsid w:val="00060AFE"/>
    <w:rsid w:val="00061B62"/>
    <w:rsid w:val="00061C3D"/>
    <w:rsid w:val="0006251A"/>
    <w:rsid w:val="0006290F"/>
    <w:rsid w:val="00063611"/>
    <w:rsid w:val="00063C62"/>
    <w:rsid w:val="0006639B"/>
    <w:rsid w:val="00066BBB"/>
    <w:rsid w:val="00066D8A"/>
    <w:rsid w:val="0006710D"/>
    <w:rsid w:val="000702D3"/>
    <w:rsid w:val="00071F1F"/>
    <w:rsid w:val="00071F86"/>
    <w:rsid w:val="00072045"/>
    <w:rsid w:val="00073B29"/>
    <w:rsid w:val="00074C9D"/>
    <w:rsid w:val="000763E2"/>
    <w:rsid w:val="000779D7"/>
    <w:rsid w:val="000804D5"/>
    <w:rsid w:val="00080866"/>
    <w:rsid w:val="00080874"/>
    <w:rsid w:val="00081464"/>
    <w:rsid w:val="000818A3"/>
    <w:rsid w:val="0008279E"/>
    <w:rsid w:val="00083668"/>
    <w:rsid w:val="000845A2"/>
    <w:rsid w:val="000846C1"/>
    <w:rsid w:val="000851EB"/>
    <w:rsid w:val="000862E6"/>
    <w:rsid w:val="00086987"/>
    <w:rsid w:val="00086BBE"/>
    <w:rsid w:val="00087E1C"/>
    <w:rsid w:val="00092289"/>
    <w:rsid w:val="000924BA"/>
    <w:rsid w:val="00092ABF"/>
    <w:rsid w:val="00092B62"/>
    <w:rsid w:val="00093ED9"/>
    <w:rsid w:val="000946B8"/>
    <w:rsid w:val="00094C78"/>
    <w:rsid w:val="00095078"/>
    <w:rsid w:val="00095F28"/>
    <w:rsid w:val="0009602B"/>
    <w:rsid w:val="000969A1"/>
    <w:rsid w:val="0009756B"/>
    <w:rsid w:val="000979D0"/>
    <w:rsid w:val="00097F79"/>
    <w:rsid w:val="000A087A"/>
    <w:rsid w:val="000A0BA2"/>
    <w:rsid w:val="000A1955"/>
    <w:rsid w:val="000A1B13"/>
    <w:rsid w:val="000A1C05"/>
    <w:rsid w:val="000A2445"/>
    <w:rsid w:val="000A2B3F"/>
    <w:rsid w:val="000A4F79"/>
    <w:rsid w:val="000A6097"/>
    <w:rsid w:val="000A6647"/>
    <w:rsid w:val="000A6B90"/>
    <w:rsid w:val="000A6C58"/>
    <w:rsid w:val="000B0099"/>
    <w:rsid w:val="000B1847"/>
    <w:rsid w:val="000B20F0"/>
    <w:rsid w:val="000B2409"/>
    <w:rsid w:val="000B4FB4"/>
    <w:rsid w:val="000B6E54"/>
    <w:rsid w:val="000B784B"/>
    <w:rsid w:val="000B79CD"/>
    <w:rsid w:val="000C036E"/>
    <w:rsid w:val="000C18D8"/>
    <w:rsid w:val="000C2EF6"/>
    <w:rsid w:val="000C3113"/>
    <w:rsid w:val="000C3813"/>
    <w:rsid w:val="000C4C38"/>
    <w:rsid w:val="000C5F3E"/>
    <w:rsid w:val="000C6BC0"/>
    <w:rsid w:val="000C6F7E"/>
    <w:rsid w:val="000C7607"/>
    <w:rsid w:val="000D01A8"/>
    <w:rsid w:val="000D0D85"/>
    <w:rsid w:val="000D1CFB"/>
    <w:rsid w:val="000D255C"/>
    <w:rsid w:val="000D380E"/>
    <w:rsid w:val="000D400A"/>
    <w:rsid w:val="000D49FF"/>
    <w:rsid w:val="000D5894"/>
    <w:rsid w:val="000D5D63"/>
    <w:rsid w:val="000E0050"/>
    <w:rsid w:val="000E0974"/>
    <w:rsid w:val="000E109B"/>
    <w:rsid w:val="000E12C8"/>
    <w:rsid w:val="000E1361"/>
    <w:rsid w:val="000E233B"/>
    <w:rsid w:val="000E2CA6"/>
    <w:rsid w:val="000E2DA6"/>
    <w:rsid w:val="000E3163"/>
    <w:rsid w:val="000E4DD1"/>
    <w:rsid w:val="000E4ED7"/>
    <w:rsid w:val="000E6714"/>
    <w:rsid w:val="000E6A1E"/>
    <w:rsid w:val="000E6C90"/>
    <w:rsid w:val="000E76D6"/>
    <w:rsid w:val="000F047C"/>
    <w:rsid w:val="000F09C1"/>
    <w:rsid w:val="000F6CED"/>
    <w:rsid w:val="000F7821"/>
    <w:rsid w:val="000F7838"/>
    <w:rsid w:val="000F7EC8"/>
    <w:rsid w:val="00100669"/>
    <w:rsid w:val="00101198"/>
    <w:rsid w:val="00101596"/>
    <w:rsid w:val="00101DB2"/>
    <w:rsid w:val="00101F7F"/>
    <w:rsid w:val="00102076"/>
    <w:rsid w:val="0010245D"/>
    <w:rsid w:val="0010281E"/>
    <w:rsid w:val="001034E7"/>
    <w:rsid w:val="0010363F"/>
    <w:rsid w:val="00103D7A"/>
    <w:rsid w:val="00103EE3"/>
    <w:rsid w:val="00104AC7"/>
    <w:rsid w:val="001053BD"/>
    <w:rsid w:val="00106127"/>
    <w:rsid w:val="001067F9"/>
    <w:rsid w:val="00106BEF"/>
    <w:rsid w:val="00106CE3"/>
    <w:rsid w:val="001072C2"/>
    <w:rsid w:val="001074AE"/>
    <w:rsid w:val="001108AF"/>
    <w:rsid w:val="001109E8"/>
    <w:rsid w:val="00110B78"/>
    <w:rsid w:val="00111B2E"/>
    <w:rsid w:val="00111CFA"/>
    <w:rsid w:val="00111F98"/>
    <w:rsid w:val="0011220A"/>
    <w:rsid w:val="00114B0A"/>
    <w:rsid w:val="00114C03"/>
    <w:rsid w:val="001160AF"/>
    <w:rsid w:val="001161A7"/>
    <w:rsid w:val="001171AF"/>
    <w:rsid w:val="00117386"/>
    <w:rsid w:val="00117CC9"/>
    <w:rsid w:val="00117D30"/>
    <w:rsid w:val="00120FD0"/>
    <w:rsid w:val="00120FDA"/>
    <w:rsid w:val="00121B31"/>
    <w:rsid w:val="00123219"/>
    <w:rsid w:val="00125011"/>
    <w:rsid w:val="001250C5"/>
    <w:rsid w:val="00125EE8"/>
    <w:rsid w:val="00126AF5"/>
    <w:rsid w:val="00127658"/>
    <w:rsid w:val="0012772B"/>
    <w:rsid w:val="0012776D"/>
    <w:rsid w:val="0013063E"/>
    <w:rsid w:val="00130C0D"/>
    <w:rsid w:val="00132348"/>
    <w:rsid w:val="001323E9"/>
    <w:rsid w:val="0013463F"/>
    <w:rsid w:val="00134C55"/>
    <w:rsid w:val="0013617A"/>
    <w:rsid w:val="00136CFC"/>
    <w:rsid w:val="00137BF0"/>
    <w:rsid w:val="0014099F"/>
    <w:rsid w:val="00140AF7"/>
    <w:rsid w:val="00141376"/>
    <w:rsid w:val="00141692"/>
    <w:rsid w:val="001419B6"/>
    <w:rsid w:val="00141CA4"/>
    <w:rsid w:val="00141DFD"/>
    <w:rsid w:val="00141E86"/>
    <w:rsid w:val="00141E98"/>
    <w:rsid w:val="0014280C"/>
    <w:rsid w:val="00142F85"/>
    <w:rsid w:val="00143077"/>
    <w:rsid w:val="00143B8C"/>
    <w:rsid w:val="00146B6F"/>
    <w:rsid w:val="00151B2B"/>
    <w:rsid w:val="00151E9B"/>
    <w:rsid w:val="00152359"/>
    <w:rsid w:val="00155F03"/>
    <w:rsid w:val="00157AE7"/>
    <w:rsid w:val="001603D0"/>
    <w:rsid w:val="00160858"/>
    <w:rsid w:val="00160E79"/>
    <w:rsid w:val="001610A7"/>
    <w:rsid w:val="00162976"/>
    <w:rsid w:val="00164C75"/>
    <w:rsid w:val="0016628A"/>
    <w:rsid w:val="001677BF"/>
    <w:rsid w:val="00167B4B"/>
    <w:rsid w:val="00167D64"/>
    <w:rsid w:val="00167DBE"/>
    <w:rsid w:val="00170A3C"/>
    <w:rsid w:val="00171502"/>
    <w:rsid w:val="00172F06"/>
    <w:rsid w:val="00173C4B"/>
    <w:rsid w:val="00173E5E"/>
    <w:rsid w:val="0017432E"/>
    <w:rsid w:val="001743FC"/>
    <w:rsid w:val="001747DB"/>
    <w:rsid w:val="00174EAC"/>
    <w:rsid w:val="001757F2"/>
    <w:rsid w:val="00177068"/>
    <w:rsid w:val="00177410"/>
    <w:rsid w:val="00180198"/>
    <w:rsid w:val="00180D46"/>
    <w:rsid w:val="001822AE"/>
    <w:rsid w:val="00182D96"/>
    <w:rsid w:val="00184827"/>
    <w:rsid w:val="001848F9"/>
    <w:rsid w:val="00185599"/>
    <w:rsid w:val="00185986"/>
    <w:rsid w:val="0018642E"/>
    <w:rsid w:val="00190AC7"/>
    <w:rsid w:val="001911EC"/>
    <w:rsid w:val="00192A58"/>
    <w:rsid w:val="00192A5B"/>
    <w:rsid w:val="00192B57"/>
    <w:rsid w:val="00195BD2"/>
    <w:rsid w:val="00195EBE"/>
    <w:rsid w:val="0019675F"/>
    <w:rsid w:val="001968A8"/>
    <w:rsid w:val="001A0178"/>
    <w:rsid w:val="001A05EB"/>
    <w:rsid w:val="001A0F38"/>
    <w:rsid w:val="001A1A08"/>
    <w:rsid w:val="001A25FA"/>
    <w:rsid w:val="001A31C1"/>
    <w:rsid w:val="001A3722"/>
    <w:rsid w:val="001A51BC"/>
    <w:rsid w:val="001A5286"/>
    <w:rsid w:val="001A597C"/>
    <w:rsid w:val="001A6C05"/>
    <w:rsid w:val="001A769D"/>
    <w:rsid w:val="001B1B49"/>
    <w:rsid w:val="001B1D58"/>
    <w:rsid w:val="001B2A31"/>
    <w:rsid w:val="001B2CC4"/>
    <w:rsid w:val="001B31A6"/>
    <w:rsid w:val="001B3CDE"/>
    <w:rsid w:val="001B3D70"/>
    <w:rsid w:val="001B4747"/>
    <w:rsid w:val="001B4FC3"/>
    <w:rsid w:val="001B6471"/>
    <w:rsid w:val="001B7288"/>
    <w:rsid w:val="001B76FE"/>
    <w:rsid w:val="001C1293"/>
    <w:rsid w:val="001C1ADC"/>
    <w:rsid w:val="001C2088"/>
    <w:rsid w:val="001C34F7"/>
    <w:rsid w:val="001C44AC"/>
    <w:rsid w:val="001C5AFD"/>
    <w:rsid w:val="001C634A"/>
    <w:rsid w:val="001C6548"/>
    <w:rsid w:val="001C66D1"/>
    <w:rsid w:val="001C685B"/>
    <w:rsid w:val="001C6E88"/>
    <w:rsid w:val="001C769B"/>
    <w:rsid w:val="001C7EAD"/>
    <w:rsid w:val="001D11EB"/>
    <w:rsid w:val="001D1791"/>
    <w:rsid w:val="001D1A3E"/>
    <w:rsid w:val="001D38A2"/>
    <w:rsid w:val="001D39F8"/>
    <w:rsid w:val="001D3C40"/>
    <w:rsid w:val="001D3CFE"/>
    <w:rsid w:val="001D5190"/>
    <w:rsid w:val="001D58D1"/>
    <w:rsid w:val="001D6097"/>
    <w:rsid w:val="001D6162"/>
    <w:rsid w:val="001D723B"/>
    <w:rsid w:val="001D76B4"/>
    <w:rsid w:val="001D7BA8"/>
    <w:rsid w:val="001D7E81"/>
    <w:rsid w:val="001E048B"/>
    <w:rsid w:val="001E0ADE"/>
    <w:rsid w:val="001E1245"/>
    <w:rsid w:val="001E1725"/>
    <w:rsid w:val="001E2B02"/>
    <w:rsid w:val="001E36A2"/>
    <w:rsid w:val="001E4107"/>
    <w:rsid w:val="001E452E"/>
    <w:rsid w:val="001E56F9"/>
    <w:rsid w:val="001E5896"/>
    <w:rsid w:val="001E5E1A"/>
    <w:rsid w:val="001E620F"/>
    <w:rsid w:val="001E6213"/>
    <w:rsid w:val="001E75B6"/>
    <w:rsid w:val="001E768F"/>
    <w:rsid w:val="001F07B2"/>
    <w:rsid w:val="001F0DC7"/>
    <w:rsid w:val="001F0E7A"/>
    <w:rsid w:val="001F10D9"/>
    <w:rsid w:val="001F1C30"/>
    <w:rsid w:val="001F272E"/>
    <w:rsid w:val="001F4C16"/>
    <w:rsid w:val="001F546A"/>
    <w:rsid w:val="001F5848"/>
    <w:rsid w:val="001F5B4B"/>
    <w:rsid w:val="001F711E"/>
    <w:rsid w:val="001F75A8"/>
    <w:rsid w:val="00200881"/>
    <w:rsid w:val="00202106"/>
    <w:rsid w:val="00203233"/>
    <w:rsid w:val="0020516C"/>
    <w:rsid w:val="002056CB"/>
    <w:rsid w:val="00205900"/>
    <w:rsid w:val="0020642D"/>
    <w:rsid w:val="0020654C"/>
    <w:rsid w:val="002071F4"/>
    <w:rsid w:val="002076DC"/>
    <w:rsid w:val="00210200"/>
    <w:rsid w:val="0021035F"/>
    <w:rsid w:val="00210E83"/>
    <w:rsid w:val="00212A9C"/>
    <w:rsid w:val="00212B33"/>
    <w:rsid w:val="002142AE"/>
    <w:rsid w:val="00214FCD"/>
    <w:rsid w:val="00215CE5"/>
    <w:rsid w:val="00216649"/>
    <w:rsid w:val="00216D1C"/>
    <w:rsid w:val="00216EF4"/>
    <w:rsid w:val="00217113"/>
    <w:rsid w:val="00217BB3"/>
    <w:rsid w:val="002210FF"/>
    <w:rsid w:val="002220B7"/>
    <w:rsid w:val="00222697"/>
    <w:rsid w:val="00222B2D"/>
    <w:rsid w:val="00222EFA"/>
    <w:rsid w:val="00224044"/>
    <w:rsid w:val="00224670"/>
    <w:rsid w:val="00224775"/>
    <w:rsid w:val="002253E8"/>
    <w:rsid w:val="002275BF"/>
    <w:rsid w:val="00227A46"/>
    <w:rsid w:val="00230372"/>
    <w:rsid w:val="0023042E"/>
    <w:rsid w:val="002319B3"/>
    <w:rsid w:val="002322A5"/>
    <w:rsid w:val="00233058"/>
    <w:rsid w:val="002332F3"/>
    <w:rsid w:val="002332F9"/>
    <w:rsid w:val="002343C2"/>
    <w:rsid w:val="00237260"/>
    <w:rsid w:val="00240082"/>
    <w:rsid w:val="002405EE"/>
    <w:rsid w:val="002407A7"/>
    <w:rsid w:val="00240D37"/>
    <w:rsid w:val="002410DA"/>
    <w:rsid w:val="00241151"/>
    <w:rsid w:val="0024174B"/>
    <w:rsid w:val="00244006"/>
    <w:rsid w:val="002445BE"/>
    <w:rsid w:val="002447D3"/>
    <w:rsid w:val="00244CEA"/>
    <w:rsid w:val="0024525A"/>
    <w:rsid w:val="00245DEC"/>
    <w:rsid w:val="00245E73"/>
    <w:rsid w:val="00250605"/>
    <w:rsid w:val="00250CF0"/>
    <w:rsid w:val="00251555"/>
    <w:rsid w:val="0025183D"/>
    <w:rsid w:val="00253D4D"/>
    <w:rsid w:val="002545BF"/>
    <w:rsid w:val="0025518D"/>
    <w:rsid w:val="002556CC"/>
    <w:rsid w:val="002556F7"/>
    <w:rsid w:val="0025635A"/>
    <w:rsid w:val="00256689"/>
    <w:rsid w:val="00256751"/>
    <w:rsid w:val="002567A1"/>
    <w:rsid w:val="002576AE"/>
    <w:rsid w:val="002578BB"/>
    <w:rsid w:val="002578C6"/>
    <w:rsid w:val="00257D5A"/>
    <w:rsid w:val="00261602"/>
    <w:rsid w:val="00262F96"/>
    <w:rsid w:val="002633B1"/>
    <w:rsid w:val="002638F9"/>
    <w:rsid w:val="00264848"/>
    <w:rsid w:val="0026486C"/>
    <w:rsid w:val="00264EFE"/>
    <w:rsid w:val="00264F76"/>
    <w:rsid w:val="00266A0A"/>
    <w:rsid w:val="00266A3C"/>
    <w:rsid w:val="00266EC7"/>
    <w:rsid w:val="002670A7"/>
    <w:rsid w:val="00267CFE"/>
    <w:rsid w:val="002700DE"/>
    <w:rsid w:val="002704D3"/>
    <w:rsid w:val="0027077B"/>
    <w:rsid w:val="00270D7C"/>
    <w:rsid w:val="00270EC4"/>
    <w:rsid w:val="002727FA"/>
    <w:rsid w:val="002730D8"/>
    <w:rsid w:val="00273983"/>
    <w:rsid w:val="00274C47"/>
    <w:rsid w:val="00275C0D"/>
    <w:rsid w:val="0027653E"/>
    <w:rsid w:val="002769AB"/>
    <w:rsid w:val="00277B94"/>
    <w:rsid w:val="00280D2E"/>
    <w:rsid w:val="00281510"/>
    <w:rsid w:val="0028235F"/>
    <w:rsid w:val="0028292F"/>
    <w:rsid w:val="00283831"/>
    <w:rsid w:val="0028678D"/>
    <w:rsid w:val="00286DA1"/>
    <w:rsid w:val="002876A5"/>
    <w:rsid w:val="0029020B"/>
    <w:rsid w:val="00291334"/>
    <w:rsid w:val="002915BE"/>
    <w:rsid w:val="00291DF9"/>
    <w:rsid w:val="002929AC"/>
    <w:rsid w:val="00293A4A"/>
    <w:rsid w:val="00293F73"/>
    <w:rsid w:val="0029410C"/>
    <w:rsid w:val="00294BD0"/>
    <w:rsid w:val="002952B5"/>
    <w:rsid w:val="002955E8"/>
    <w:rsid w:val="0029575F"/>
    <w:rsid w:val="002960ED"/>
    <w:rsid w:val="0029754E"/>
    <w:rsid w:val="00297C9A"/>
    <w:rsid w:val="002A0ADD"/>
    <w:rsid w:val="002A0C93"/>
    <w:rsid w:val="002A1C7D"/>
    <w:rsid w:val="002A1F0A"/>
    <w:rsid w:val="002A22A3"/>
    <w:rsid w:val="002A3512"/>
    <w:rsid w:val="002A390D"/>
    <w:rsid w:val="002A4227"/>
    <w:rsid w:val="002A423C"/>
    <w:rsid w:val="002A49C4"/>
    <w:rsid w:val="002A4DDA"/>
    <w:rsid w:val="002A54E2"/>
    <w:rsid w:val="002A629A"/>
    <w:rsid w:val="002A7182"/>
    <w:rsid w:val="002A7273"/>
    <w:rsid w:val="002A7B40"/>
    <w:rsid w:val="002B1A5B"/>
    <w:rsid w:val="002B1A82"/>
    <w:rsid w:val="002B2322"/>
    <w:rsid w:val="002B2F3A"/>
    <w:rsid w:val="002B3890"/>
    <w:rsid w:val="002B436C"/>
    <w:rsid w:val="002B5517"/>
    <w:rsid w:val="002B5FB2"/>
    <w:rsid w:val="002B6510"/>
    <w:rsid w:val="002B6673"/>
    <w:rsid w:val="002B6D8A"/>
    <w:rsid w:val="002C022E"/>
    <w:rsid w:val="002C0D28"/>
    <w:rsid w:val="002C24B0"/>
    <w:rsid w:val="002C3415"/>
    <w:rsid w:val="002C3ECD"/>
    <w:rsid w:val="002C457E"/>
    <w:rsid w:val="002C522E"/>
    <w:rsid w:val="002C6024"/>
    <w:rsid w:val="002C6304"/>
    <w:rsid w:val="002C72D4"/>
    <w:rsid w:val="002D02D7"/>
    <w:rsid w:val="002D061D"/>
    <w:rsid w:val="002D06CF"/>
    <w:rsid w:val="002D15C2"/>
    <w:rsid w:val="002D1BA9"/>
    <w:rsid w:val="002D2C4B"/>
    <w:rsid w:val="002D2EA5"/>
    <w:rsid w:val="002D4185"/>
    <w:rsid w:val="002D44BE"/>
    <w:rsid w:val="002D5BDC"/>
    <w:rsid w:val="002D5C28"/>
    <w:rsid w:val="002D6402"/>
    <w:rsid w:val="002D6B31"/>
    <w:rsid w:val="002D6BA1"/>
    <w:rsid w:val="002D6D2D"/>
    <w:rsid w:val="002D6FF6"/>
    <w:rsid w:val="002D7AD4"/>
    <w:rsid w:val="002E05A9"/>
    <w:rsid w:val="002E13B4"/>
    <w:rsid w:val="002E18D1"/>
    <w:rsid w:val="002E1D58"/>
    <w:rsid w:val="002E1DA6"/>
    <w:rsid w:val="002E36EB"/>
    <w:rsid w:val="002E3800"/>
    <w:rsid w:val="002E4285"/>
    <w:rsid w:val="002E5B83"/>
    <w:rsid w:val="002E5C74"/>
    <w:rsid w:val="002E6B14"/>
    <w:rsid w:val="002E7044"/>
    <w:rsid w:val="002E7B37"/>
    <w:rsid w:val="002F03D1"/>
    <w:rsid w:val="002F0431"/>
    <w:rsid w:val="002F098B"/>
    <w:rsid w:val="002F0D74"/>
    <w:rsid w:val="002F1381"/>
    <w:rsid w:val="002F1481"/>
    <w:rsid w:val="002F17F0"/>
    <w:rsid w:val="002F1EAA"/>
    <w:rsid w:val="002F2390"/>
    <w:rsid w:val="002F24B1"/>
    <w:rsid w:val="002F33DE"/>
    <w:rsid w:val="002F44FA"/>
    <w:rsid w:val="002F50EC"/>
    <w:rsid w:val="002F53BA"/>
    <w:rsid w:val="002F53CF"/>
    <w:rsid w:val="002F5656"/>
    <w:rsid w:val="002F5AB0"/>
    <w:rsid w:val="003009B6"/>
    <w:rsid w:val="003014A2"/>
    <w:rsid w:val="003017E1"/>
    <w:rsid w:val="00301855"/>
    <w:rsid w:val="00302037"/>
    <w:rsid w:val="00303AA2"/>
    <w:rsid w:val="00304EEA"/>
    <w:rsid w:val="00305DB8"/>
    <w:rsid w:val="00306079"/>
    <w:rsid w:val="003063FB"/>
    <w:rsid w:val="00306EDE"/>
    <w:rsid w:val="0031051E"/>
    <w:rsid w:val="00310620"/>
    <w:rsid w:val="003111DF"/>
    <w:rsid w:val="003115A5"/>
    <w:rsid w:val="0031231B"/>
    <w:rsid w:val="00314DE7"/>
    <w:rsid w:val="0031655B"/>
    <w:rsid w:val="003165E2"/>
    <w:rsid w:val="0031742F"/>
    <w:rsid w:val="003177AD"/>
    <w:rsid w:val="00317D58"/>
    <w:rsid w:val="00320E15"/>
    <w:rsid w:val="00321A8F"/>
    <w:rsid w:val="003234A6"/>
    <w:rsid w:val="00324BF5"/>
    <w:rsid w:val="00324C83"/>
    <w:rsid w:val="00325031"/>
    <w:rsid w:val="00327939"/>
    <w:rsid w:val="00331727"/>
    <w:rsid w:val="00331E45"/>
    <w:rsid w:val="00332263"/>
    <w:rsid w:val="0033263A"/>
    <w:rsid w:val="003331BE"/>
    <w:rsid w:val="00333DDF"/>
    <w:rsid w:val="003358E4"/>
    <w:rsid w:val="0033629C"/>
    <w:rsid w:val="003368A8"/>
    <w:rsid w:val="003369B1"/>
    <w:rsid w:val="00336CD7"/>
    <w:rsid w:val="00340164"/>
    <w:rsid w:val="00341461"/>
    <w:rsid w:val="003414E1"/>
    <w:rsid w:val="00341C5E"/>
    <w:rsid w:val="00344903"/>
    <w:rsid w:val="00344B05"/>
    <w:rsid w:val="003458A4"/>
    <w:rsid w:val="00346D99"/>
    <w:rsid w:val="00346FF3"/>
    <w:rsid w:val="003471BA"/>
    <w:rsid w:val="00347AC2"/>
    <w:rsid w:val="0035042C"/>
    <w:rsid w:val="00350E9B"/>
    <w:rsid w:val="00353808"/>
    <w:rsid w:val="003550BA"/>
    <w:rsid w:val="003562AE"/>
    <w:rsid w:val="00356339"/>
    <w:rsid w:val="00356FE9"/>
    <w:rsid w:val="0035725E"/>
    <w:rsid w:val="003573D5"/>
    <w:rsid w:val="00357B12"/>
    <w:rsid w:val="00357BE1"/>
    <w:rsid w:val="00362D39"/>
    <w:rsid w:val="003639EB"/>
    <w:rsid w:val="003642E1"/>
    <w:rsid w:val="00365E37"/>
    <w:rsid w:val="00366056"/>
    <w:rsid w:val="00366CE3"/>
    <w:rsid w:val="003711EB"/>
    <w:rsid w:val="0037198F"/>
    <w:rsid w:val="00372DCD"/>
    <w:rsid w:val="0037421B"/>
    <w:rsid w:val="003742C7"/>
    <w:rsid w:val="00374DB1"/>
    <w:rsid w:val="00375975"/>
    <w:rsid w:val="00375D98"/>
    <w:rsid w:val="00377780"/>
    <w:rsid w:val="00380B99"/>
    <w:rsid w:val="0038173F"/>
    <w:rsid w:val="003817BF"/>
    <w:rsid w:val="00381C5E"/>
    <w:rsid w:val="0038300C"/>
    <w:rsid w:val="0038363F"/>
    <w:rsid w:val="003837F2"/>
    <w:rsid w:val="00383827"/>
    <w:rsid w:val="003849B8"/>
    <w:rsid w:val="00384B3A"/>
    <w:rsid w:val="0038617C"/>
    <w:rsid w:val="003868CB"/>
    <w:rsid w:val="00386B58"/>
    <w:rsid w:val="00386FFB"/>
    <w:rsid w:val="003871C9"/>
    <w:rsid w:val="003875EC"/>
    <w:rsid w:val="00391DF8"/>
    <w:rsid w:val="003929FD"/>
    <w:rsid w:val="00394259"/>
    <w:rsid w:val="003973B8"/>
    <w:rsid w:val="0039759D"/>
    <w:rsid w:val="00397A0B"/>
    <w:rsid w:val="003A01E4"/>
    <w:rsid w:val="003A0A11"/>
    <w:rsid w:val="003A1172"/>
    <w:rsid w:val="003A23BD"/>
    <w:rsid w:val="003A586C"/>
    <w:rsid w:val="003A5FBA"/>
    <w:rsid w:val="003A609C"/>
    <w:rsid w:val="003A60F7"/>
    <w:rsid w:val="003A68A9"/>
    <w:rsid w:val="003A6A0C"/>
    <w:rsid w:val="003A6FF3"/>
    <w:rsid w:val="003A7236"/>
    <w:rsid w:val="003B03C1"/>
    <w:rsid w:val="003B051C"/>
    <w:rsid w:val="003B05FE"/>
    <w:rsid w:val="003B08EE"/>
    <w:rsid w:val="003B0DBD"/>
    <w:rsid w:val="003B1E7C"/>
    <w:rsid w:val="003B4452"/>
    <w:rsid w:val="003B4BC9"/>
    <w:rsid w:val="003B4F45"/>
    <w:rsid w:val="003B4F97"/>
    <w:rsid w:val="003B5CC8"/>
    <w:rsid w:val="003B7B06"/>
    <w:rsid w:val="003B7C29"/>
    <w:rsid w:val="003C00C1"/>
    <w:rsid w:val="003C0E15"/>
    <w:rsid w:val="003C0E83"/>
    <w:rsid w:val="003C1D44"/>
    <w:rsid w:val="003C3DAD"/>
    <w:rsid w:val="003C476F"/>
    <w:rsid w:val="003C62EC"/>
    <w:rsid w:val="003C682B"/>
    <w:rsid w:val="003D0DB8"/>
    <w:rsid w:val="003D1229"/>
    <w:rsid w:val="003D1C3B"/>
    <w:rsid w:val="003D332C"/>
    <w:rsid w:val="003D3953"/>
    <w:rsid w:val="003D4552"/>
    <w:rsid w:val="003D5404"/>
    <w:rsid w:val="003D5A6E"/>
    <w:rsid w:val="003D5CB0"/>
    <w:rsid w:val="003D65A9"/>
    <w:rsid w:val="003D7680"/>
    <w:rsid w:val="003E013D"/>
    <w:rsid w:val="003E01F3"/>
    <w:rsid w:val="003E0EF8"/>
    <w:rsid w:val="003E2250"/>
    <w:rsid w:val="003E2843"/>
    <w:rsid w:val="003E2952"/>
    <w:rsid w:val="003E3832"/>
    <w:rsid w:val="003E40D6"/>
    <w:rsid w:val="003E428B"/>
    <w:rsid w:val="003E4951"/>
    <w:rsid w:val="003E4ABA"/>
    <w:rsid w:val="003E551C"/>
    <w:rsid w:val="003E6C5B"/>
    <w:rsid w:val="003F074F"/>
    <w:rsid w:val="003F10E4"/>
    <w:rsid w:val="003F11D9"/>
    <w:rsid w:val="003F1CC2"/>
    <w:rsid w:val="003F241B"/>
    <w:rsid w:val="003F3CC2"/>
    <w:rsid w:val="003F4755"/>
    <w:rsid w:val="003F4B3C"/>
    <w:rsid w:val="003F55D0"/>
    <w:rsid w:val="003F5E7C"/>
    <w:rsid w:val="003F6ADC"/>
    <w:rsid w:val="003F6E18"/>
    <w:rsid w:val="00400645"/>
    <w:rsid w:val="00400712"/>
    <w:rsid w:val="00400A64"/>
    <w:rsid w:val="00400A65"/>
    <w:rsid w:val="0040102F"/>
    <w:rsid w:val="0040177F"/>
    <w:rsid w:val="004019C9"/>
    <w:rsid w:val="0040242A"/>
    <w:rsid w:val="00402BBD"/>
    <w:rsid w:val="0040358F"/>
    <w:rsid w:val="00404A8A"/>
    <w:rsid w:val="0040555E"/>
    <w:rsid w:val="004060F1"/>
    <w:rsid w:val="00406E7F"/>
    <w:rsid w:val="00407470"/>
    <w:rsid w:val="0040756F"/>
    <w:rsid w:val="00410C3F"/>
    <w:rsid w:val="00411CB0"/>
    <w:rsid w:val="00412037"/>
    <w:rsid w:val="004120D9"/>
    <w:rsid w:val="0041233C"/>
    <w:rsid w:val="00412FC0"/>
    <w:rsid w:val="00413373"/>
    <w:rsid w:val="00414029"/>
    <w:rsid w:val="00414100"/>
    <w:rsid w:val="00416503"/>
    <w:rsid w:val="0041744A"/>
    <w:rsid w:val="0042004A"/>
    <w:rsid w:val="0042131A"/>
    <w:rsid w:val="00424D2C"/>
    <w:rsid w:val="00425B89"/>
    <w:rsid w:val="0042642E"/>
    <w:rsid w:val="00430522"/>
    <w:rsid w:val="00432950"/>
    <w:rsid w:val="00433406"/>
    <w:rsid w:val="00433454"/>
    <w:rsid w:val="004336F2"/>
    <w:rsid w:val="00433BF2"/>
    <w:rsid w:val="00434119"/>
    <w:rsid w:val="00435735"/>
    <w:rsid w:val="00435B8B"/>
    <w:rsid w:val="00436276"/>
    <w:rsid w:val="00436CF1"/>
    <w:rsid w:val="00436DE9"/>
    <w:rsid w:val="00437BE2"/>
    <w:rsid w:val="00437C99"/>
    <w:rsid w:val="004402C2"/>
    <w:rsid w:val="004406EA"/>
    <w:rsid w:val="00440C98"/>
    <w:rsid w:val="00441D73"/>
    <w:rsid w:val="00442037"/>
    <w:rsid w:val="004425D1"/>
    <w:rsid w:val="00442856"/>
    <w:rsid w:val="00443B20"/>
    <w:rsid w:val="00444B3D"/>
    <w:rsid w:val="00444F37"/>
    <w:rsid w:val="00445667"/>
    <w:rsid w:val="0044570A"/>
    <w:rsid w:val="00445BDC"/>
    <w:rsid w:val="00450113"/>
    <w:rsid w:val="00451CDF"/>
    <w:rsid w:val="0045431C"/>
    <w:rsid w:val="004548E9"/>
    <w:rsid w:val="00454AB3"/>
    <w:rsid w:val="004555A6"/>
    <w:rsid w:val="00455F9B"/>
    <w:rsid w:val="00456014"/>
    <w:rsid w:val="00457333"/>
    <w:rsid w:val="004574B5"/>
    <w:rsid w:val="00457797"/>
    <w:rsid w:val="00457AB0"/>
    <w:rsid w:val="004622B1"/>
    <w:rsid w:val="00463797"/>
    <w:rsid w:val="004655C4"/>
    <w:rsid w:val="004658C5"/>
    <w:rsid w:val="004662C5"/>
    <w:rsid w:val="00466599"/>
    <w:rsid w:val="00466ECB"/>
    <w:rsid w:val="00466F4F"/>
    <w:rsid w:val="00466F86"/>
    <w:rsid w:val="004701F8"/>
    <w:rsid w:val="00470259"/>
    <w:rsid w:val="00474372"/>
    <w:rsid w:val="004744B5"/>
    <w:rsid w:val="00474CD3"/>
    <w:rsid w:val="004754AC"/>
    <w:rsid w:val="004768E0"/>
    <w:rsid w:val="00476BFC"/>
    <w:rsid w:val="004773F2"/>
    <w:rsid w:val="00477506"/>
    <w:rsid w:val="00477734"/>
    <w:rsid w:val="00477DAE"/>
    <w:rsid w:val="004809E5"/>
    <w:rsid w:val="00480B32"/>
    <w:rsid w:val="00480DB7"/>
    <w:rsid w:val="00482B76"/>
    <w:rsid w:val="00484581"/>
    <w:rsid w:val="00484D2F"/>
    <w:rsid w:val="0048530E"/>
    <w:rsid w:val="00486227"/>
    <w:rsid w:val="004865A4"/>
    <w:rsid w:val="00487A30"/>
    <w:rsid w:val="00487C22"/>
    <w:rsid w:val="00487C55"/>
    <w:rsid w:val="00487CF0"/>
    <w:rsid w:val="004900E9"/>
    <w:rsid w:val="004916EB"/>
    <w:rsid w:val="004922BB"/>
    <w:rsid w:val="0049281B"/>
    <w:rsid w:val="00493E2F"/>
    <w:rsid w:val="0049405F"/>
    <w:rsid w:val="00495585"/>
    <w:rsid w:val="004958C0"/>
    <w:rsid w:val="00496822"/>
    <w:rsid w:val="00497416"/>
    <w:rsid w:val="00497BB5"/>
    <w:rsid w:val="00497FD1"/>
    <w:rsid w:val="004A0148"/>
    <w:rsid w:val="004A046D"/>
    <w:rsid w:val="004A1F20"/>
    <w:rsid w:val="004A329D"/>
    <w:rsid w:val="004A3C94"/>
    <w:rsid w:val="004A5446"/>
    <w:rsid w:val="004A55E8"/>
    <w:rsid w:val="004A5867"/>
    <w:rsid w:val="004A6880"/>
    <w:rsid w:val="004A7932"/>
    <w:rsid w:val="004B064B"/>
    <w:rsid w:val="004B130D"/>
    <w:rsid w:val="004B25C6"/>
    <w:rsid w:val="004B2A3C"/>
    <w:rsid w:val="004B31F4"/>
    <w:rsid w:val="004B36B2"/>
    <w:rsid w:val="004B4E0E"/>
    <w:rsid w:val="004B546D"/>
    <w:rsid w:val="004B616E"/>
    <w:rsid w:val="004B618D"/>
    <w:rsid w:val="004B6298"/>
    <w:rsid w:val="004B64BE"/>
    <w:rsid w:val="004B6B93"/>
    <w:rsid w:val="004B7212"/>
    <w:rsid w:val="004B7327"/>
    <w:rsid w:val="004B7979"/>
    <w:rsid w:val="004B7E51"/>
    <w:rsid w:val="004C1C53"/>
    <w:rsid w:val="004C1EFA"/>
    <w:rsid w:val="004C3179"/>
    <w:rsid w:val="004C3ACE"/>
    <w:rsid w:val="004C51D1"/>
    <w:rsid w:val="004C5993"/>
    <w:rsid w:val="004C5BB8"/>
    <w:rsid w:val="004D0485"/>
    <w:rsid w:val="004D3125"/>
    <w:rsid w:val="004D39EA"/>
    <w:rsid w:val="004D3B3F"/>
    <w:rsid w:val="004D3D6C"/>
    <w:rsid w:val="004D443E"/>
    <w:rsid w:val="004D5AF9"/>
    <w:rsid w:val="004D5D2D"/>
    <w:rsid w:val="004D5EBB"/>
    <w:rsid w:val="004D6151"/>
    <w:rsid w:val="004D6850"/>
    <w:rsid w:val="004D7153"/>
    <w:rsid w:val="004D7891"/>
    <w:rsid w:val="004E05E9"/>
    <w:rsid w:val="004E0917"/>
    <w:rsid w:val="004E13CF"/>
    <w:rsid w:val="004E1754"/>
    <w:rsid w:val="004E1DBD"/>
    <w:rsid w:val="004E2DB2"/>
    <w:rsid w:val="004E3374"/>
    <w:rsid w:val="004E496E"/>
    <w:rsid w:val="004E4B12"/>
    <w:rsid w:val="004E4ED4"/>
    <w:rsid w:val="004E5276"/>
    <w:rsid w:val="004E5CF3"/>
    <w:rsid w:val="004E70CC"/>
    <w:rsid w:val="004F0D7F"/>
    <w:rsid w:val="004F10C4"/>
    <w:rsid w:val="004F1BAB"/>
    <w:rsid w:val="004F29A1"/>
    <w:rsid w:val="004F3CE8"/>
    <w:rsid w:val="004F56A0"/>
    <w:rsid w:val="004F62C3"/>
    <w:rsid w:val="004F6745"/>
    <w:rsid w:val="004F7FF4"/>
    <w:rsid w:val="0050057C"/>
    <w:rsid w:val="0050146F"/>
    <w:rsid w:val="00501840"/>
    <w:rsid w:val="0050192B"/>
    <w:rsid w:val="005029C1"/>
    <w:rsid w:val="00503EE9"/>
    <w:rsid w:val="00504480"/>
    <w:rsid w:val="00504577"/>
    <w:rsid w:val="005058C1"/>
    <w:rsid w:val="00506DB0"/>
    <w:rsid w:val="005073CA"/>
    <w:rsid w:val="0050776F"/>
    <w:rsid w:val="0051120F"/>
    <w:rsid w:val="005118D6"/>
    <w:rsid w:val="00512AA7"/>
    <w:rsid w:val="0051411F"/>
    <w:rsid w:val="0051498D"/>
    <w:rsid w:val="00514B84"/>
    <w:rsid w:val="00515CE3"/>
    <w:rsid w:val="00515F3E"/>
    <w:rsid w:val="005162BF"/>
    <w:rsid w:val="00516485"/>
    <w:rsid w:val="00516697"/>
    <w:rsid w:val="00516A25"/>
    <w:rsid w:val="00516F06"/>
    <w:rsid w:val="0052071E"/>
    <w:rsid w:val="00520DE2"/>
    <w:rsid w:val="00521057"/>
    <w:rsid w:val="0052116A"/>
    <w:rsid w:val="00521FCC"/>
    <w:rsid w:val="0052331D"/>
    <w:rsid w:val="005237D5"/>
    <w:rsid w:val="005238C2"/>
    <w:rsid w:val="00523D51"/>
    <w:rsid w:val="00524310"/>
    <w:rsid w:val="00524DE7"/>
    <w:rsid w:val="005264E6"/>
    <w:rsid w:val="00526FD1"/>
    <w:rsid w:val="00530421"/>
    <w:rsid w:val="00531251"/>
    <w:rsid w:val="005318BC"/>
    <w:rsid w:val="00534A80"/>
    <w:rsid w:val="00534EE2"/>
    <w:rsid w:val="005352E1"/>
    <w:rsid w:val="005353F2"/>
    <w:rsid w:val="00535678"/>
    <w:rsid w:val="005364A1"/>
    <w:rsid w:val="005365CC"/>
    <w:rsid w:val="00536701"/>
    <w:rsid w:val="00537403"/>
    <w:rsid w:val="0053793F"/>
    <w:rsid w:val="00540068"/>
    <w:rsid w:val="005413DE"/>
    <w:rsid w:val="00542331"/>
    <w:rsid w:val="00542EE2"/>
    <w:rsid w:val="005438DA"/>
    <w:rsid w:val="00543C2C"/>
    <w:rsid w:val="00544D47"/>
    <w:rsid w:val="00544E65"/>
    <w:rsid w:val="005452AB"/>
    <w:rsid w:val="00545AAE"/>
    <w:rsid w:val="00545AEB"/>
    <w:rsid w:val="00545C5F"/>
    <w:rsid w:val="00546E80"/>
    <w:rsid w:val="00547544"/>
    <w:rsid w:val="00547A2F"/>
    <w:rsid w:val="00550228"/>
    <w:rsid w:val="00551101"/>
    <w:rsid w:val="00551162"/>
    <w:rsid w:val="00551A8B"/>
    <w:rsid w:val="0055267F"/>
    <w:rsid w:val="0055346F"/>
    <w:rsid w:val="00554160"/>
    <w:rsid w:val="00554C09"/>
    <w:rsid w:val="005554A9"/>
    <w:rsid w:val="00556AB3"/>
    <w:rsid w:val="00560B07"/>
    <w:rsid w:val="00560B5A"/>
    <w:rsid w:val="0056234B"/>
    <w:rsid w:val="005626B8"/>
    <w:rsid w:val="005628B9"/>
    <w:rsid w:val="00562D6B"/>
    <w:rsid w:val="00563C99"/>
    <w:rsid w:val="00563DA8"/>
    <w:rsid w:val="00563EEA"/>
    <w:rsid w:val="005648B0"/>
    <w:rsid w:val="005651A1"/>
    <w:rsid w:val="005653C8"/>
    <w:rsid w:val="00566296"/>
    <w:rsid w:val="00567E80"/>
    <w:rsid w:val="00570AA6"/>
    <w:rsid w:val="00570B37"/>
    <w:rsid w:val="00571482"/>
    <w:rsid w:val="00571578"/>
    <w:rsid w:val="00571DE6"/>
    <w:rsid w:val="005723F9"/>
    <w:rsid w:val="00572580"/>
    <w:rsid w:val="00572898"/>
    <w:rsid w:val="00572C38"/>
    <w:rsid w:val="00572F1B"/>
    <w:rsid w:val="00573590"/>
    <w:rsid w:val="00573E44"/>
    <w:rsid w:val="0057402F"/>
    <w:rsid w:val="00574448"/>
    <w:rsid w:val="00574EE0"/>
    <w:rsid w:val="005755C7"/>
    <w:rsid w:val="00575869"/>
    <w:rsid w:val="00576508"/>
    <w:rsid w:val="00576EEC"/>
    <w:rsid w:val="00581754"/>
    <w:rsid w:val="00581C35"/>
    <w:rsid w:val="0058343F"/>
    <w:rsid w:val="00583917"/>
    <w:rsid w:val="00584126"/>
    <w:rsid w:val="00585266"/>
    <w:rsid w:val="005859F6"/>
    <w:rsid w:val="0058671F"/>
    <w:rsid w:val="00590BBF"/>
    <w:rsid w:val="00592C59"/>
    <w:rsid w:val="00593B4E"/>
    <w:rsid w:val="0059472C"/>
    <w:rsid w:val="00596B11"/>
    <w:rsid w:val="005979BC"/>
    <w:rsid w:val="005A07BD"/>
    <w:rsid w:val="005A0DFC"/>
    <w:rsid w:val="005A1BA5"/>
    <w:rsid w:val="005A300E"/>
    <w:rsid w:val="005A36B9"/>
    <w:rsid w:val="005A38C0"/>
    <w:rsid w:val="005A3CE6"/>
    <w:rsid w:val="005A5C55"/>
    <w:rsid w:val="005A5D01"/>
    <w:rsid w:val="005A5DE3"/>
    <w:rsid w:val="005A6AFA"/>
    <w:rsid w:val="005A7953"/>
    <w:rsid w:val="005A7EE8"/>
    <w:rsid w:val="005B0189"/>
    <w:rsid w:val="005B02D3"/>
    <w:rsid w:val="005B075A"/>
    <w:rsid w:val="005B1A56"/>
    <w:rsid w:val="005B23EA"/>
    <w:rsid w:val="005B33DA"/>
    <w:rsid w:val="005B341A"/>
    <w:rsid w:val="005B3884"/>
    <w:rsid w:val="005B41FC"/>
    <w:rsid w:val="005B4C47"/>
    <w:rsid w:val="005B5A9F"/>
    <w:rsid w:val="005B6B5C"/>
    <w:rsid w:val="005B75E2"/>
    <w:rsid w:val="005C0EC6"/>
    <w:rsid w:val="005C11BF"/>
    <w:rsid w:val="005C1485"/>
    <w:rsid w:val="005C187C"/>
    <w:rsid w:val="005C436B"/>
    <w:rsid w:val="005C60C1"/>
    <w:rsid w:val="005C712F"/>
    <w:rsid w:val="005D0034"/>
    <w:rsid w:val="005D1E21"/>
    <w:rsid w:val="005D2073"/>
    <w:rsid w:val="005D2356"/>
    <w:rsid w:val="005D2BDB"/>
    <w:rsid w:val="005D552B"/>
    <w:rsid w:val="005D5886"/>
    <w:rsid w:val="005D5B5C"/>
    <w:rsid w:val="005D6C33"/>
    <w:rsid w:val="005D743B"/>
    <w:rsid w:val="005E14D1"/>
    <w:rsid w:val="005E1A61"/>
    <w:rsid w:val="005E2926"/>
    <w:rsid w:val="005E2F43"/>
    <w:rsid w:val="005E34B6"/>
    <w:rsid w:val="005E3B53"/>
    <w:rsid w:val="005E43F0"/>
    <w:rsid w:val="005E4B9F"/>
    <w:rsid w:val="005E59F7"/>
    <w:rsid w:val="005E5B2F"/>
    <w:rsid w:val="005E6051"/>
    <w:rsid w:val="005E6CB6"/>
    <w:rsid w:val="005E74F8"/>
    <w:rsid w:val="005E77EC"/>
    <w:rsid w:val="005F0F33"/>
    <w:rsid w:val="005F21DB"/>
    <w:rsid w:val="005F3BED"/>
    <w:rsid w:val="005F4638"/>
    <w:rsid w:val="005F4979"/>
    <w:rsid w:val="005F5582"/>
    <w:rsid w:val="005F6F3F"/>
    <w:rsid w:val="005F72C0"/>
    <w:rsid w:val="006000E6"/>
    <w:rsid w:val="00600511"/>
    <w:rsid w:val="00601010"/>
    <w:rsid w:val="00602BDA"/>
    <w:rsid w:val="00602DB5"/>
    <w:rsid w:val="00602EBF"/>
    <w:rsid w:val="00604077"/>
    <w:rsid w:val="00604420"/>
    <w:rsid w:val="00605086"/>
    <w:rsid w:val="00605CEB"/>
    <w:rsid w:val="00607A85"/>
    <w:rsid w:val="00607DBC"/>
    <w:rsid w:val="00610C38"/>
    <w:rsid w:val="0061129C"/>
    <w:rsid w:val="00611654"/>
    <w:rsid w:val="00611E65"/>
    <w:rsid w:val="00611FB8"/>
    <w:rsid w:val="00612629"/>
    <w:rsid w:val="0061279A"/>
    <w:rsid w:val="00613220"/>
    <w:rsid w:val="00613553"/>
    <w:rsid w:val="00613E61"/>
    <w:rsid w:val="00614B04"/>
    <w:rsid w:val="00615061"/>
    <w:rsid w:val="00615BFD"/>
    <w:rsid w:val="006163F8"/>
    <w:rsid w:val="00616CEC"/>
    <w:rsid w:val="00617076"/>
    <w:rsid w:val="006171E7"/>
    <w:rsid w:val="0061741C"/>
    <w:rsid w:val="00617B58"/>
    <w:rsid w:val="006224C2"/>
    <w:rsid w:val="00623EC7"/>
    <w:rsid w:val="0062440B"/>
    <w:rsid w:val="00624795"/>
    <w:rsid w:val="006258DC"/>
    <w:rsid w:val="00625A2B"/>
    <w:rsid w:val="00625C6F"/>
    <w:rsid w:val="0062675E"/>
    <w:rsid w:val="00627A4A"/>
    <w:rsid w:val="0063011F"/>
    <w:rsid w:val="00632B7C"/>
    <w:rsid w:val="0063302F"/>
    <w:rsid w:val="00635413"/>
    <w:rsid w:val="00635B5C"/>
    <w:rsid w:val="00635BC9"/>
    <w:rsid w:val="00636C8E"/>
    <w:rsid w:val="00637908"/>
    <w:rsid w:val="00637C35"/>
    <w:rsid w:val="00642095"/>
    <w:rsid w:val="00642296"/>
    <w:rsid w:val="006429CB"/>
    <w:rsid w:val="00643810"/>
    <w:rsid w:val="006441C7"/>
    <w:rsid w:val="00644578"/>
    <w:rsid w:val="0064496D"/>
    <w:rsid w:val="00644A90"/>
    <w:rsid w:val="00645B64"/>
    <w:rsid w:val="00645DAC"/>
    <w:rsid w:val="0065045C"/>
    <w:rsid w:val="00651637"/>
    <w:rsid w:val="00652F8C"/>
    <w:rsid w:val="006530EA"/>
    <w:rsid w:val="006535EA"/>
    <w:rsid w:val="00653645"/>
    <w:rsid w:val="00653853"/>
    <w:rsid w:val="006540F7"/>
    <w:rsid w:val="0065417E"/>
    <w:rsid w:val="00655D52"/>
    <w:rsid w:val="00655E60"/>
    <w:rsid w:val="00660E4B"/>
    <w:rsid w:val="00661B07"/>
    <w:rsid w:val="00661BC4"/>
    <w:rsid w:val="00661BDC"/>
    <w:rsid w:val="00661C19"/>
    <w:rsid w:val="006622EC"/>
    <w:rsid w:val="00662F58"/>
    <w:rsid w:val="0066471B"/>
    <w:rsid w:val="006650D0"/>
    <w:rsid w:val="00665646"/>
    <w:rsid w:val="00666CEF"/>
    <w:rsid w:val="00667C22"/>
    <w:rsid w:val="00667E63"/>
    <w:rsid w:val="00671D22"/>
    <w:rsid w:val="00672AE1"/>
    <w:rsid w:val="0067358E"/>
    <w:rsid w:val="00674B18"/>
    <w:rsid w:val="00675C9C"/>
    <w:rsid w:val="00676C66"/>
    <w:rsid w:val="0068017B"/>
    <w:rsid w:val="00680E7D"/>
    <w:rsid w:val="006810F8"/>
    <w:rsid w:val="00681C5C"/>
    <w:rsid w:val="006825FD"/>
    <w:rsid w:val="0068294F"/>
    <w:rsid w:val="0068383D"/>
    <w:rsid w:val="006842FC"/>
    <w:rsid w:val="00684CAA"/>
    <w:rsid w:val="00684D32"/>
    <w:rsid w:val="006858BF"/>
    <w:rsid w:val="00685A8E"/>
    <w:rsid w:val="00685F48"/>
    <w:rsid w:val="0068720C"/>
    <w:rsid w:val="006877E9"/>
    <w:rsid w:val="00687D55"/>
    <w:rsid w:val="0069056F"/>
    <w:rsid w:val="0069130A"/>
    <w:rsid w:val="0069281D"/>
    <w:rsid w:val="00694FC9"/>
    <w:rsid w:val="00695205"/>
    <w:rsid w:val="006963B9"/>
    <w:rsid w:val="0069661B"/>
    <w:rsid w:val="006A2103"/>
    <w:rsid w:val="006A21ED"/>
    <w:rsid w:val="006A2B0E"/>
    <w:rsid w:val="006A46EB"/>
    <w:rsid w:val="006A4C33"/>
    <w:rsid w:val="006A4C3B"/>
    <w:rsid w:val="006A4C8B"/>
    <w:rsid w:val="006A5204"/>
    <w:rsid w:val="006A61E2"/>
    <w:rsid w:val="006A6210"/>
    <w:rsid w:val="006A67BD"/>
    <w:rsid w:val="006A6D38"/>
    <w:rsid w:val="006A701A"/>
    <w:rsid w:val="006B01D7"/>
    <w:rsid w:val="006B0D5E"/>
    <w:rsid w:val="006B1585"/>
    <w:rsid w:val="006B3970"/>
    <w:rsid w:val="006B39E0"/>
    <w:rsid w:val="006B51DC"/>
    <w:rsid w:val="006B5430"/>
    <w:rsid w:val="006B5524"/>
    <w:rsid w:val="006B64EF"/>
    <w:rsid w:val="006B7CA1"/>
    <w:rsid w:val="006C023B"/>
    <w:rsid w:val="006C05CC"/>
    <w:rsid w:val="006C0727"/>
    <w:rsid w:val="006C0BA7"/>
    <w:rsid w:val="006C166A"/>
    <w:rsid w:val="006C1B47"/>
    <w:rsid w:val="006C2119"/>
    <w:rsid w:val="006C3401"/>
    <w:rsid w:val="006C4880"/>
    <w:rsid w:val="006C4C3A"/>
    <w:rsid w:val="006C4E6C"/>
    <w:rsid w:val="006C5602"/>
    <w:rsid w:val="006C5FF9"/>
    <w:rsid w:val="006C6A2E"/>
    <w:rsid w:val="006C6BA6"/>
    <w:rsid w:val="006C7023"/>
    <w:rsid w:val="006C720C"/>
    <w:rsid w:val="006D1C9A"/>
    <w:rsid w:val="006D3D67"/>
    <w:rsid w:val="006D42BE"/>
    <w:rsid w:val="006D5F25"/>
    <w:rsid w:val="006D633C"/>
    <w:rsid w:val="006D7079"/>
    <w:rsid w:val="006D7255"/>
    <w:rsid w:val="006D7843"/>
    <w:rsid w:val="006D7F39"/>
    <w:rsid w:val="006E0D7F"/>
    <w:rsid w:val="006E12A8"/>
    <w:rsid w:val="006E145F"/>
    <w:rsid w:val="006E3E56"/>
    <w:rsid w:val="006E3FDC"/>
    <w:rsid w:val="006E4DDB"/>
    <w:rsid w:val="006E7A13"/>
    <w:rsid w:val="006F14D6"/>
    <w:rsid w:val="006F2431"/>
    <w:rsid w:val="006F2462"/>
    <w:rsid w:val="006F318D"/>
    <w:rsid w:val="006F3DC9"/>
    <w:rsid w:val="006F51B8"/>
    <w:rsid w:val="006F523F"/>
    <w:rsid w:val="006F62ED"/>
    <w:rsid w:val="006F71A1"/>
    <w:rsid w:val="00700413"/>
    <w:rsid w:val="00700D46"/>
    <w:rsid w:val="007039C3"/>
    <w:rsid w:val="00703E70"/>
    <w:rsid w:val="0070423B"/>
    <w:rsid w:val="007109B4"/>
    <w:rsid w:val="00710F1C"/>
    <w:rsid w:val="007113CD"/>
    <w:rsid w:val="007114CE"/>
    <w:rsid w:val="00711AE2"/>
    <w:rsid w:val="007123FC"/>
    <w:rsid w:val="00712860"/>
    <w:rsid w:val="00713157"/>
    <w:rsid w:val="0071330D"/>
    <w:rsid w:val="00713C8A"/>
    <w:rsid w:val="00713D06"/>
    <w:rsid w:val="007147DC"/>
    <w:rsid w:val="00715048"/>
    <w:rsid w:val="00715DA2"/>
    <w:rsid w:val="007161B2"/>
    <w:rsid w:val="007170B1"/>
    <w:rsid w:val="007172B2"/>
    <w:rsid w:val="0071740E"/>
    <w:rsid w:val="007177C4"/>
    <w:rsid w:val="00717FA8"/>
    <w:rsid w:val="00720F68"/>
    <w:rsid w:val="0072297D"/>
    <w:rsid w:val="00722D7D"/>
    <w:rsid w:val="007232CD"/>
    <w:rsid w:val="00725509"/>
    <w:rsid w:val="0072552D"/>
    <w:rsid w:val="00725C28"/>
    <w:rsid w:val="0072649D"/>
    <w:rsid w:val="00727550"/>
    <w:rsid w:val="007276A3"/>
    <w:rsid w:val="00727E23"/>
    <w:rsid w:val="00730E97"/>
    <w:rsid w:val="0073103F"/>
    <w:rsid w:val="00732253"/>
    <w:rsid w:val="007325A9"/>
    <w:rsid w:val="00732A57"/>
    <w:rsid w:val="00733302"/>
    <w:rsid w:val="0073367B"/>
    <w:rsid w:val="00735672"/>
    <w:rsid w:val="007356A0"/>
    <w:rsid w:val="00736762"/>
    <w:rsid w:val="00736FFD"/>
    <w:rsid w:val="00737461"/>
    <w:rsid w:val="0074020E"/>
    <w:rsid w:val="007407A9"/>
    <w:rsid w:val="00740BF0"/>
    <w:rsid w:val="00744932"/>
    <w:rsid w:val="00744990"/>
    <w:rsid w:val="0074755A"/>
    <w:rsid w:val="00747DB1"/>
    <w:rsid w:val="00750393"/>
    <w:rsid w:val="007503F5"/>
    <w:rsid w:val="0075090F"/>
    <w:rsid w:val="00750DD0"/>
    <w:rsid w:val="00752005"/>
    <w:rsid w:val="0075228C"/>
    <w:rsid w:val="00752EFF"/>
    <w:rsid w:val="00753367"/>
    <w:rsid w:val="0075351A"/>
    <w:rsid w:val="00753D2E"/>
    <w:rsid w:val="00753E18"/>
    <w:rsid w:val="007541F8"/>
    <w:rsid w:val="00754351"/>
    <w:rsid w:val="0075452C"/>
    <w:rsid w:val="0075470F"/>
    <w:rsid w:val="0075562B"/>
    <w:rsid w:val="007563B3"/>
    <w:rsid w:val="00757D74"/>
    <w:rsid w:val="00761ADC"/>
    <w:rsid w:val="007643A2"/>
    <w:rsid w:val="007646DE"/>
    <w:rsid w:val="00766BE1"/>
    <w:rsid w:val="00767C0C"/>
    <w:rsid w:val="00770572"/>
    <w:rsid w:val="00771C1E"/>
    <w:rsid w:val="007731EB"/>
    <w:rsid w:val="00775643"/>
    <w:rsid w:val="00776263"/>
    <w:rsid w:val="00776B65"/>
    <w:rsid w:val="00777719"/>
    <w:rsid w:val="00781FA3"/>
    <w:rsid w:val="00782CD2"/>
    <w:rsid w:val="00783913"/>
    <w:rsid w:val="0078553D"/>
    <w:rsid w:val="0078570C"/>
    <w:rsid w:val="007870BF"/>
    <w:rsid w:val="00787930"/>
    <w:rsid w:val="00790AB0"/>
    <w:rsid w:val="00790AF7"/>
    <w:rsid w:val="00791251"/>
    <w:rsid w:val="007914E5"/>
    <w:rsid w:val="00791DD3"/>
    <w:rsid w:val="00791E38"/>
    <w:rsid w:val="00792534"/>
    <w:rsid w:val="00792784"/>
    <w:rsid w:val="0079279A"/>
    <w:rsid w:val="007929B4"/>
    <w:rsid w:val="00792CDF"/>
    <w:rsid w:val="00792F55"/>
    <w:rsid w:val="0079306F"/>
    <w:rsid w:val="00793096"/>
    <w:rsid w:val="0079321B"/>
    <w:rsid w:val="00793A40"/>
    <w:rsid w:val="00793D50"/>
    <w:rsid w:val="00795797"/>
    <w:rsid w:val="00796DAE"/>
    <w:rsid w:val="007977B4"/>
    <w:rsid w:val="007A01CD"/>
    <w:rsid w:val="007A02D0"/>
    <w:rsid w:val="007A0F27"/>
    <w:rsid w:val="007A148C"/>
    <w:rsid w:val="007A1C50"/>
    <w:rsid w:val="007A2CB9"/>
    <w:rsid w:val="007A3B91"/>
    <w:rsid w:val="007A3F63"/>
    <w:rsid w:val="007A4319"/>
    <w:rsid w:val="007A4991"/>
    <w:rsid w:val="007A4C75"/>
    <w:rsid w:val="007A6570"/>
    <w:rsid w:val="007A6CEE"/>
    <w:rsid w:val="007A761B"/>
    <w:rsid w:val="007B0161"/>
    <w:rsid w:val="007B12CE"/>
    <w:rsid w:val="007B1F75"/>
    <w:rsid w:val="007B3092"/>
    <w:rsid w:val="007B3C56"/>
    <w:rsid w:val="007B4D64"/>
    <w:rsid w:val="007B600D"/>
    <w:rsid w:val="007B6D2E"/>
    <w:rsid w:val="007B7ADF"/>
    <w:rsid w:val="007B7E6F"/>
    <w:rsid w:val="007C0CF5"/>
    <w:rsid w:val="007C126E"/>
    <w:rsid w:val="007C19F6"/>
    <w:rsid w:val="007C25D1"/>
    <w:rsid w:val="007C2C14"/>
    <w:rsid w:val="007C3013"/>
    <w:rsid w:val="007C4BCC"/>
    <w:rsid w:val="007C5A1F"/>
    <w:rsid w:val="007C61F7"/>
    <w:rsid w:val="007C621D"/>
    <w:rsid w:val="007C6872"/>
    <w:rsid w:val="007C6D68"/>
    <w:rsid w:val="007C7BDC"/>
    <w:rsid w:val="007D0610"/>
    <w:rsid w:val="007D0688"/>
    <w:rsid w:val="007D068E"/>
    <w:rsid w:val="007D262A"/>
    <w:rsid w:val="007D2973"/>
    <w:rsid w:val="007D390C"/>
    <w:rsid w:val="007D3E41"/>
    <w:rsid w:val="007D4358"/>
    <w:rsid w:val="007D4A41"/>
    <w:rsid w:val="007D5244"/>
    <w:rsid w:val="007D6AB0"/>
    <w:rsid w:val="007D784F"/>
    <w:rsid w:val="007E0347"/>
    <w:rsid w:val="007E0666"/>
    <w:rsid w:val="007E19F4"/>
    <w:rsid w:val="007E37E9"/>
    <w:rsid w:val="007E41B4"/>
    <w:rsid w:val="007E4B3F"/>
    <w:rsid w:val="007E4D30"/>
    <w:rsid w:val="007E52CB"/>
    <w:rsid w:val="007E6297"/>
    <w:rsid w:val="007E71CA"/>
    <w:rsid w:val="007F0574"/>
    <w:rsid w:val="007F0D96"/>
    <w:rsid w:val="007F3D4D"/>
    <w:rsid w:val="007F5A40"/>
    <w:rsid w:val="007F63D3"/>
    <w:rsid w:val="007F66C2"/>
    <w:rsid w:val="007F7304"/>
    <w:rsid w:val="007F73CC"/>
    <w:rsid w:val="0080013D"/>
    <w:rsid w:val="008002E6"/>
    <w:rsid w:val="008005B2"/>
    <w:rsid w:val="00800678"/>
    <w:rsid w:val="008011D0"/>
    <w:rsid w:val="00801480"/>
    <w:rsid w:val="00801AF3"/>
    <w:rsid w:val="00802677"/>
    <w:rsid w:val="00802890"/>
    <w:rsid w:val="008049D7"/>
    <w:rsid w:val="00805182"/>
    <w:rsid w:val="00805475"/>
    <w:rsid w:val="00806FD4"/>
    <w:rsid w:val="00807025"/>
    <w:rsid w:val="00807C8B"/>
    <w:rsid w:val="00807DDE"/>
    <w:rsid w:val="00811660"/>
    <w:rsid w:val="008120E4"/>
    <w:rsid w:val="008130FD"/>
    <w:rsid w:val="00813A48"/>
    <w:rsid w:val="00813F4B"/>
    <w:rsid w:val="008143C4"/>
    <w:rsid w:val="00814A81"/>
    <w:rsid w:val="00814BE2"/>
    <w:rsid w:val="00816523"/>
    <w:rsid w:val="00817362"/>
    <w:rsid w:val="0081797D"/>
    <w:rsid w:val="00817AF2"/>
    <w:rsid w:val="0082008A"/>
    <w:rsid w:val="008202C1"/>
    <w:rsid w:val="008206D3"/>
    <w:rsid w:val="0082074F"/>
    <w:rsid w:val="00820993"/>
    <w:rsid w:val="0082623D"/>
    <w:rsid w:val="00826E6E"/>
    <w:rsid w:val="008275AB"/>
    <w:rsid w:val="00827743"/>
    <w:rsid w:val="0083026A"/>
    <w:rsid w:val="0083034E"/>
    <w:rsid w:val="00830915"/>
    <w:rsid w:val="00830EDE"/>
    <w:rsid w:val="0083283F"/>
    <w:rsid w:val="0083583A"/>
    <w:rsid w:val="00836D3B"/>
    <w:rsid w:val="008401D9"/>
    <w:rsid w:val="008403E1"/>
    <w:rsid w:val="00842B40"/>
    <w:rsid w:val="008452F1"/>
    <w:rsid w:val="008461B3"/>
    <w:rsid w:val="0084628F"/>
    <w:rsid w:val="008463AD"/>
    <w:rsid w:val="00846784"/>
    <w:rsid w:val="00846FC1"/>
    <w:rsid w:val="0085005D"/>
    <w:rsid w:val="008510A7"/>
    <w:rsid w:val="00851917"/>
    <w:rsid w:val="00851D39"/>
    <w:rsid w:val="00852179"/>
    <w:rsid w:val="0085294B"/>
    <w:rsid w:val="00852ED6"/>
    <w:rsid w:val="008530EF"/>
    <w:rsid w:val="00853BC9"/>
    <w:rsid w:val="00855066"/>
    <w:rsid w:val="00855D2D"/>
    <w:rsid w:val="00855F36"/>
    <w:rsid w:val="008561CA"/>
    <w:rsid w:val="00857188"/>
    <w:rsid w:val="00860397"/>
    <w:rsid w:val="008617AA"/>
    <w:rsid w:val="00861BA4"/>
    <w:rsid w:val="00863195"/>
    <w:rsid w:val="00864438"/>
    <w:rsid w:val="008676A5"/>
    <w:rsid w:val="008677D6"/>
    <w:rsid w:val="008678F1"/>
    <w:rsid w:val="00870CA4"/>
    <w:rsid w:val="00870FD9"/>
    <w:rsid w:val="00872093"/>
    <w:rsid w:val="008727C8"/>
    <w:rsid w:val="008728C0"/>
    <w:rsid w:val="008735BE"/>
    <w:rsid w:val="00873DF7"/>
    <w:rsid w:val="0087403B"/>
    <w:rsid w:val="00875B30"/>
    <w:rsid w:val="00877E77"/>
    <w:rsid w:val="00880678"/>
    <w:rsid w:val="00880F7D"/>
    <w:rsid w:val="008810DE"/>
    <w:rsid w:val="00881494"/>
    <w:rsid w:val="00882E6F"/>
    <w:rsid w:val="0088504D"/>
    <w:rsid w:val="00885085"/>
    <w:rsid w:val="0088556F"/>
    <w:rsid w:val="0088560D"/>
    <w:rsid w:val="00886C54"/>
    <w:rsid w:val="00887CCF"/>
    <w:rsid w:val="0089041F"/>
    <w:rsid w:val="00891C47"/>
    <w:rsid w:val="00891E16"/>
    <w:rsid w:val="00892294"/>
    <w:rsid w:val="008923CC"/>
    <w:rsid w:val="00892C49"/>
    <w:rsid w:val="008961B6"/>
    <w:rsid w:val="008966CB"/>
    <w:rsid w:val="0089696C"/>
    <w:rsid w:val="00897087"/>
    <w:rsid w:val="00897DB1"/>
    <w:rsid w:val="00897F6F"/>
    <w:rsid w:val="008A003F"/>
    <w:rsid w:val="008A08E1"/>
    <w:rsid w:val="008A0F62"/>
    <w:rsid w:val="008A1939"/>
    <w:rsid w:val="008A47FA"/>
    <w:rsid w:val="008A53C6"/>
    <w:rsid w:val="008A5B80"/>
    <w:rsid w:val="008A692A"/>
    <w:rsid w:val="008A7020"/>
    <w:rsid w:val="008A717F"/>
    <w:rsid w:val="008B01A0"/>
    <w:rsid w:val="008B0B9D"/>
    <w:rsid w:val="008B101D"/>
    <w:rsid w:val="008B204C"/>
    <w:rsid w:val="008B2208"/>
    <w:rsid w:val="008B2645"/>
    <w:rsid w:val="008B2CA3"/>
    <w:rsid w:val="008B397D"/>
    <w:rsid w:val="008B3C1E"/>
    <w:rsid w:val="008B533A"/>
    <w:rsid w:val="008B692E"/>
    <w:rsid w:val="008B7AEE"/>
    <w:rsid w:val="008C00F5"/>
    <w:rsid w:val="008C0B60"/>
    <w:rsid w:val="008C165B"/>
    <w:rsid w:val="008C1AB0"/>
    <w:rsid w:val="008C42D6"/>
    <w:rsid w:val="008C4422"/>
    <w:rsid w:val="008C4508"/>
    <w:rsid w:val="008C47EC"/>
    <w:rsid w:val="008C4A2F"/>
    <w:rsid w:val="008C65DB"/>
    <w:rsid w:val="008C6B8C"/>
    <w:rsid w:val="008C7A06"/>
    <w:rsid w:val="008D0042"/>
    <w:rsid w:val="008D029C"/>
    <w:rsid w:val="008D081F"/>
    <w:rsid w:val="008D085C"/>
    <w:rsid w:val="008D12B5"/>
    <w:rsid w:val="008D147B"/>
    <w:rsid w:val="008D2869"/>
    <w:rsid w:val="008D421B"/>
    <w:rsid w:val="008D5BF2"/>
    <w:rsid w:val="008D5D48"/>
    <w:rsid w:val="008D716F"/>
    <w:rsid w:val="008D7546"/>
    <w:rsid w:val="008D7A82"/>
    <w:rsid w:val="008E1AA4"/>
    <w:rsid w:val="008E3151"/>
    <w:rsid w:val="008E3855"/>
    <w:rsid w:val="008E4DA6"/>
    <w:rsid w:val="008E56A3"/>
    <w:rsid w:val="008E5818"/>
    <w:rsid w:val="008E6C62"/>
    <w:rsid w:val="008E6CB5"/>
    <w:rsid w:val="008E6F7E"/>
    <w:rsid w:val="008E71AC"/>
    <w:rsid w:val="008E77FB"/>
    <w:rsid w:val="008E7B8B"/>
    <w:rsid w:val="008F1171"/>
    <w:rsid w:val="008F190F"/>
    <w:rsid w:val="008F1E47"/>
    <w:rsid w:val="008F254D"/>
    <w:rsid w:val="008F2B43"/>
    <w:rsid w:val="008F39F3"/>
    <w:rsid w:val="008F3AF0"/>
    <w:rsid w:val="008F411A"/>
    <w:rsid w:val="008F4B97"/>
    <w:rsid w:val="008F7A6B"/>
    <w:rsid w:val="009001E8"/>
    <w:rsid w:val="0090025C"/>
    <w:rsid w:val="009006B4"/>
    <w:rsid w:val="00901EE0"/>
    <w:rsid w:val="00904CC2"/>
    <w:rsid w:val="00905668"/>
    <w:rsid w:val="00905951"/>
    <w:rsid w:val="00905ADD"/>
    <w:rsid w:val="009069C1"/>
    <w:rsid w:val="00906FAA"/>
    <w:rsid w:val="00907A4C"/>
    <w:rsid w:val="00907ACB"/>
    <w:rsid w:val="00907C14"/>
    <w:rsid w:val="00907EF9"/>
    <w:rsid w:val="00907F30"/>
    <w:rsid w:val="00910E5B"/>
    <w:rsid w:val="00911648"/>
    <w:rsid w:val="00913028"/>
    <w:rsid w:val="00913ABF"/>
    <w:rsid w:val="00914B35"/>
    <w:rsid w:val="0091579A"/>
    <w:rsid w:val="009162FD"/>
    <w:rsid w:val="009171ED"/>
    <w:rsid w:val="00917C91"/>
    <w:rsid w:val="00920100"/>
    <w:rsid w:val="00920FB1"/>
    <w:rsid w:val="00922D4C"/>
    <w:rsid w:val="00923796"/>
    <w:rsid w:val="009243BB"/>
    <w:rsid w:val="00924661"/>
    <w:rsid w:val="00924DDD"/>
    <w:rsid w:val="009267D1"/>
    <w:rsid w:val="00926D2D"/>
    <w:rsid w:val="00927569"/>
    <w:rsid w:val="00930BCC"/>
    <w:rsid w:val="00930D15"/>
    <w:rsid w:val="00931301"/>
    <w:rsid w:val="00931D42"/>
    <w:rsid w:val="00932279"/>
    <w:rsid w:val="00933AF8"/>
    <w:rsid w:val="00933C84"/>
    <w:rsid w:val="00934DEF"/>
    <w:rsid w:val="0093524C"/>
    <w:rsid w:val="009352C6"/>
    <w:rsid w:val="009376B5"/>
    <w:rsid w:val="00940284"/>
    <w:rsid w:val="00942A4D"/>
    <w:rsid w:val="0094301D"/>
    <w:rsid w:val="00943A55"/>
    <w:rsid w:val="009458AA"/>
    <w:rsid w:val="009464EB"/>
    <w:rsid w:val="00947237"/>
    <w:rsid w:val="00950CA3"/>
    <w:rsid w:val="0095278A"/>
    <w:rsid w:val="00952C94"/>
    <w:rsid w:val="00954E74"/>
    <w:rsid w:val="00955397"/>
    <w:rsid w:val="00956233"/>
    <w:rsid w:val="00957AD4"/>
    <w:rsid w:val="009601EE"/>
    <w:rsid w:val="009607A0"/>
    <w:rsid w:val="00960BFD"/>
    <w:rsid w:val="00960FCA"/>
    <w:rsid w:val="0096140C"/>
    <w:rsid w:val="00961F60"/>
    <w:rsid w:val="00962264"/>
    <w:rsid w:val="009625AA"/>
    <w:rsid w:val="009629DC"/>
    <w:rsid w:val="009633AE"/>
    <w:rsid w:val="0096400C"/>
    <w:rsid w:val="00964819"/>
    <w:rsid w:val="00965B4F"/>
    <w:rsid w:val="00967441"/>
    <w:rsid w:val="00967C93"/>
    <w:rsid w:val="00971189"/>
    <w:rsid w:val="00971FBF"/>
    <w:rsid w:val="009728BB"/>
    <w:rsid w:val="00972E37"/>
    <w:rsid w:val="009743C8"/>
    <w:rsid w:val="00975242"/>
    <w:rsid w:val="00975670"/>
    <w:rsid w:val="00975AB6"/>
    <w:rsid w:val="00976D68"/>
    <w:rsid w:val="00977FA9"/>
    <w:rsid w:val="009801D5"/>
    <w:rsid w:val="009804D4"/>
    <w:rsid w:val="00982161"/>
    <w:rsid w:val="00982461"/>
    <w:rsid w:val="009832BC"/>
    <w:rsid w:val="009837E3"/>
    <w:rsid w:val="00983EB7"/>
    <w:rsid w:val="00984B9F"/>
    <w:rsid w:val="0098529C"/>
    <w:rsid w:val="009867FE"/>
    <w:rsid w:val="00987FB8"/>
    <w:rsid w:val="00990177"/>
    <w:rsid w:val="009919D2"/>
    <w:rsid w:val="0099208A"/>
    <w:rsid w:val="00992113"/>
    <w:rsid w:val="00992904"/>
    <w:rsid w:val="00992CAF"/>
    <w:rsid w:val="009931FC"/>
    <w:rsid w:val="009941C0"/>
    <w:rsid w:val="009944A2"/>
    <w:rsid w:val="00996581"/>
    <w:rsid w:val="00997189"/>
    <w:rsid w:val="009972F5"/>
    <w:rsid w:val="00997D2E"/>
    <w:rsid w:val="009A01CE"/>
    <w:rsid w:val="009A03D6"/>
    <w:rsid w:val="009A0E12"/>
    <w:rsid w:val="009A130F"/>
    <w:rsid w:val="009A2575"/>
    <w:rsid w:val="009A2582"/>
    <w:rsid w:val="009A2976"/>
    <w:rsid w:val="009A299E"/>
    <w:rsid w:val="009A444E"/>
    <w:rsid w:val="009A4ACB"/>
    <w:rsid w:val="009A6B9C"/>
    <w:rsid w:val="009A6EE3"/>
    <w:rsid w:val="009A7336"/>
    <w:rsid w:val="009A776E"/>
    <w:rsid w:val="009A7D35"/>
    <w:rsid w:val="009B00D3"/>
    <w:rsid w:val="009B3898"/>
    <w:rsid w:val="009B3CF3"/>
    <w:rsid w:val="009B5092"/>
    <w:rsid w:val="009B5B5F"/>
    <w:rsid w:val="009C04C4"/>
    <w:rsid w:val="009C09C6"/>
    <w:rsid w:val="009C15C2"/>
    <w:rsid w:val="009C1B35"/>
    <w:rsid w:val="009C1FAA"/>
    <w:rsid w:val="009C35D2"/>
    <w:rsid w:val="009C369A"/>
    <w:rsid w:val="009C486D"/>
    <w:rsid w:val="009C56EC"/>
    <w:rsid w:val="009C7475"/>
    <w:rsid w:val="009D0604"/>
    <w:rsid w:val="009D13E3"/>
    <w:rsid w:val="009D1F24"/>
    <w:rsid w:val="009D2B8E"/>
    <w:rsid w:val="009D3C3E"/>
    <w:rsid w:val="009D4700"/>
    <w:rsid w:val="009D4E05"/>
    <w:rsid w:val="009D5F5C"/>
    <w:rsid w:val="009D6187"/>
    <w:rsid w:val="009D6746"/>
    <w:rsid w:val="009E009A"/>
    <w:rsid w:val="009E01E9"/>
    <w:rsid w:val="009E0773"/>
    <w:rsid w:val="009E0BB1"/>
    <w:rsid w:val="009E1955"/>
    <w:rsid w:val="009E244A"/>
    <w:rsid w:val="009E37A2"/>
    <w:rsid w:val="009E41D4"/>
    <w:rsid w:val="009E4C91"/>
    <w:rsid w:val="009E4CC3"/>
    <w:rsid w:val="009E56E1"/>
    <w:rsid w:val="009E5A13"/>
    <w:rsid w:val="009E695C"/>
    <w:rsid w:val="009E6AF6"/>
    <w:rsid w:val="009E6C13"/>
    <w:rsid w:val="009E7B1A"/>
    <w:rsid w:val="009F06A4"/>
    <w:rsid w:val="009F1C1F"/>
    <w:rsid w:val="009F2A10"/>
    <w:rsid w:val="009F2FBC"/>
    <w:rsid w:val="009F3509"/>
    <w:rsid w:val="009F37EE"/>
    <w:rsid w:val="009F38E1"/>
    <w:rsid w:val="009F3DDB"/>
    <w:rsid w:val="009F4C4A"/>
    <w:rsid w:val="009F648C"/>
    <w:rsid w:val="009F6EFD"/>
    <w:rsid w:val="009F747D"/>
    <w:rsid w:val="009F7673"/>
    <w:rsid w:val="009F77D2"/>
    <w:rsid w:val="00A00860"/>
    <w:rsid w:val="00A01476"/>
    <w:rsid w:val="00A0210A"/>
    <w:rsid w:val="00A025C8"/>
    <w:rsid w:val="00A027CE"/>
    <w:rsid w:val="00A070B3"/>
    <w:rsid w:val="00A101F9"/>
    <w:rsid w:val="00A103CD"/>
    <w:rsid w:val="00A141E0"/>
    <w:rsid w:val="00A15969"/>
    <w:rsid w:val="00A15AFA"/>
    <w:rsid w:val="00A17E70"/>
    <w:rsid w:val="00A207C8"/>
    <w:rsid w:val="00A2328B"/>
    <w:rsid w:val="00A23C7D"/>
    <w:rsid w:val="00A23E0A"/>
    <w:rsid w:val="00A24DFC"/>
    <w:rsid w:val="00A25384"/>
    <w:rsid w:val="00A25EA3"/>
    <w:rsid w:val="00A26D93"/>
    <w:rsid w:val="00A27594"/>
    <w:rsid w:val="00A30D95"/>
    <w:rsid w:val="00A31489"/>
    <w:rsid w:val="00A31AB1"/>
    <w:rsid w:val="00A34A39"/>
    <w:rsid w:val="00A353C3"/>
    <w:rsid w:val="00A35784"/>
    <w:rsid w:val="00A35A05"/>
    <w:rsid w:val="00A35A8E"/>
    <w:rsid w:val="00A35B6C"/>
    <w:rsid w:val="00A35F6E"/>
    <w:rsid w:val="00A3655B"/>
    <w:rsid w:val="00A40B2B"/>
    <w:rsid w:val="00A41001"/>
    <w:rsid w:val="00A4144A"/>
    <w:rsid w:val="00A414A0"/>
    <w:rsid w:val="00A42249"/>
    <w:rsid w:val="00A42284"/>
    <w:rsid w:val="00A4250C"/>
    <w:rsid w:val="00A42818"/>
    <w:rsid w:val="00A43398"/>
    <w:rsid w:val="00A43448"/>
    <w:rsid w:val="00A459D9"/>
    <w:rsid w:val="00A47169"/>
    <w:rsid w:val="00A47FAA"/>
    <w:rsid w:val="00A5019E"/>
    <w:rsid w:val="00A50BCF"/>
    <w:rsid w:val="00A519FD"/>
    <w:rsid w:val="00A51E06"/>
    <w:rsid w:val="00A54157"/>
    <w:rsid w:val="00A5426B"/>
    <w:rsid w:val="00A54577"/>
    <w:rsid w:val="00A54FC7"/>
    <w:rsid w:val="00A5561A"/>
    <w:rsid w:val="00A5580F"/>
    <w:rsid w:val="00A55BCE"/>
    <w:rsid w:val="00A560CD"/>
    <w:rsid w:val="00A56A31"/>
    <w:rsid w:val="00A57EA7"/>
    <w:rsid w:val="00A60D71"/>
    <w:rsid w:val="00A610D6"/>
    <w:rsid w:val="00A61652"/>
    <w:rsid w:val="00A61980"/>
    <w:rsid w:val="00A62E5B"/>
    <w:rsid w:val="00A62EDA"/>
    <w:rsid w:val="00A636F8"/>
    <w:rsid w:val="00A645FA"/>
    <w:rsid w:val="00A65253"/>
    <w:rsid w:val="00A65C3B"/>
    <w:rsid w:val="00A67F90"/>
    <w:rsid w:val="00A70B8E"/>
    <w:rsid w:val="00A70E98"/>
    <w:rsid w:val="00A720B0"/>
    <w:rsid w:val="00A745E1"/>
    <w:rsid w:val="00A752C2"/>
    <w:rsid w:val="00A753DA"/>
    <w:rsid w:val="00A757A6"/>
    <w:rsid w:val="00A75918"/>
    <w:rsid w:val="00A76B07"/>
    <w:rsid w:val="00A80313"/>
    <w:rsid w:val="00A83121"/>
    <w:rsid w:val="00A83835"/>
    <w:rsid w:val="00A84FF4"/>
    <w:rsid w:val="00A85D27"/>
    <w:rsid w:val="00A86621"/>
    <w:rsid w:val="00A87896"/>
    <w:rsid w:val="00A90096"/>
    <w:rsid w:val="00A9130D"/>
    <w:rsid w:val="00A92B13"/>
    <w:rsid w:val="00A933DD"/>
    <w:rsid w:val="00A950A2"/>
    <w:rsid w:val="00A95B70"/>
    <w:rsid w:val="00A961C6"/>
    <w:rsid w:val="00A96FB0"/>
    <w:rsid w:val="00AA026F"/>
    <w:rsid w:val="00AA0E90"/>
    <w:rsid w:val="00AA136D"/>
    <w:rsid w:val="00AA18C3"/>
    <w:rsid w:val="00AA271F"/>
    <w:rsid w:val="00AA2E67"/>
    <w:rsid w:val="00AA2FC5"/>
    <w:rsid w:val="00AA333C"/>
    <w:rsid w:val="00AA4022"/>
    <w:rsid w:val="00AA41AC"/>
    <w:rsid w:val="00AA427C"/>
    <w:rsid w:val="00AA56F8"/>
    <w:rsid w:val="00AA6040"/>
    <w:rsid w:val="00AA716D"/>
    <w:rsid w:val="00AA7C88"/>
    <w:rsid w:val="00AB0ECB"/>
    <w:rsid w:val="00AB10E6"/>
    <w:rsid w:val="00AB165C"/>
    <w:rsid w:val="00AB2177"/>
    <w:rsid w:val="00AB2A02"/>
    <w:rsid w:val="00AB2FAB"/>
    <w:rsid w:val="00AB35AC"/>
    <w:rsid w:val="00AB361E"/>
    <w:rsid w:val="00AB44BA"/>
    <w:rsid w:val="00AB4E6E"/>
    <w:rsid w:val="00AB5220"/>
    <w:rsid w:val="00AB6020"/>
    <w:rsid w:val="00AB696C"/>
    <w:rsid w:val="00AB6B63"/>
    <w:rsid w:val="00AC03FE"/>
    <w:rsid w:val="00AC14EC"/>
    <w:rsid w:val="00AC1D67"/>
    <w:rsid w:val="00AC235A"/>
    <w:rsid w:val="00AC304B"/>
    <w:rsid w:val="00AC328B"/>
    <w:rsid w:val="00AC3E5B"/>
    <w:rsid w:val="00AC3FDA"/>
    <w:rsid w:val="00AC4011"/>
    <w:rsid w:val="00AC4710"/>
    <w:rsid w:val="00AC4DDB"/>
    <w:rsid w:val="00AC55C4"/>
    <w:rsid w:val="00AC5A1F"/>
    <w:rsid w:val="00AC5FE7"/>
    <w:rsid w:val="00AC62A3"/>
    <w:rsid w:val="00AC71EF"/>
    <w:rsid w:val="00AC7AA6"/>
    <w:rsid w:val="00AC7F44"/>
    <w:rsid w:val="00AD1011"/>
    <w:rsid w:val="00AD1EB2"/>
    <w:rsid w:val="00AD25EE"/>
    <w:rsid w:val="00AD2B8D"/>
    <w:rsid w:val="00AD3256"/>
    <w:rsid w:val="00AD47E9"/>
    <w:rsid w:val="00AD5770"/>
    <w:rsid w:val="00AD7034"/>
    <w:rsid w:val="00AD706A"/>
    <w:rsid w:val="00AD76AA"/>
    <w:rsid w:val="00AE0E63"/>
    <w:rsid w:val="00AE1931"/>
    <w:rsid w:val="00AE1989"/>
    <w:rsid w:val="00AE1ABA"/>
    <w:rsid w:val="00AE1F77"/>
    <w:rsid w:val="00AE315F"/>
    <w:rsid w:val="00AE58D3"/>
    <w:rsid w:val="00AE5EF4"/>
    <w:rsid w:val="00AE6FCA"/>
    <w:rsid w:val="00AE7053"/>
    <w:rsid w:val="00AF0BB6"/>
    <w:rsid w:val="00AF0FA4"/>
    <w:rsid w:val="00AF1A2E"/>
    <w:rsid w:val="00AF28CC"/>
    <w:rsid w:val="00AF3DA3"/>
    <w:rsid w:val="00AF3E7A"/>
    <w:rsid w:val="00AF41D5"/>
    <w:rsid w:val="00AF5BF3"/>
    <w:rsid w:val="00AF70AD"/>
    <w:rsid w:val="00AF7BE7"/>
    <w:rsid w:val="00B00F80"/>
    <w:rsid w:val="00B01931"/>
    <w:rsid w:val="00B01AFD"/>
    <w:rsid w:val="00B027E2"/>
    <w:rsid w:val="00B03CA6"/>
    <w:rsid w:val="00B052D8"/>
    <w:rsid w:val="00B05E8D"/>
    <w:rsid w:val="00B0665C"/>
    <w:rsid w:val="00B07675"/>
    <w:rsid w:val="00B11B55"/>
    <w:rsid w:val="00B12332"/>
    <w:rsid w:val="00B123E1"/>
    <w:rsid w:val="00B12933"/>
    <w:rsid w:val="00B14907"/>
    <w:rsid w:val="00B157C7"/>
    <w:rsid w:val="00B178EF"/>
    <w:rsid w:val="00B20A70"/>
    <w:rsid w:val="00B20C10"/>
    <w:rsid w:val="00B20DB6"/>
    <w:rsid w:val="00B233D1"/>
    <w:rsid w:val="00B24431"/>
    <w:rsid w:val="00B24C1A"/>
    <w:rsid w:val="00B24CA7"/>
    <w:rsid w:val="00B2573B"/>
    <w:rsid w:val="00B25C5F"/>
    <w:rsid w:val="00B27127"/>
    <w:rsid w:val="00B2747C"/>
    <w:rsid w:val="00B27E2C"/>
    <w:rsid w:val="00B30E2C"/>
    <w:rsid w:val="00B30F61"/>
    <w:rsid w:val="00B31465"/>
    <w:rsid w:val="00B32CAF"/>
    <w:rsid w:val="00B32DE6"/>
    <w:rsid w:val="00B33917"/>
    <w:rsid w:val="00B33925"/>
    <w:rsid w:val="00B35D90"/>
    <w:rsid w:val="00B35DBC"/>
    <w:rsid w:val="00B35E90"/>
    <w:rsid w:val="00B36216"/>
    <w:rsid w:val="00B36CD5"/>
    <w:rsid w:val="00B37B67"/>
    <w:rsid w:val="00B40558"/>
    <w:rsid w:val="00B40F8B"/>
    <w:rsid w:val="00B41458"/>
    <w:rsid w:val="00B42CDC"/>
    <w:rsid w:val="00B438BB"/>
    <w:rsid w:val="00B450F4"/>
    <w:rsid w:val="00B45F45"/>
    <w:rsid w:val="00B46189"/>
    <w:rsid w:val="00B46660"/>
    <w:rsid w:val="00B4776E"/>
    <w:rsid w:val="00B47C86"/>
    <w:rsid w:val="00B503FD"/>
    <w:rsid w:val="00B51557"/>
    <w:rsid w:val="00B51E0E"/>
    <w:rsid w:val="00B52C63"/>
    <w:rsid w:val="00B54293"/>
    <w:rsid w:val="00B55488"/>
    <w:rsid w:val="00B556C7"/>
    <w:rsid w:val="00B5583F"/>
    <w:rsid w:val="00B56119"/>
    <w:rsid w:val="00B565FF"/>
    <w:rsid w:val="00B56A10"/>
    <w:rsid w:val="00B5749F"/>
    <w:rsid w:val="00B57844"/>
    <w:rsid w:val="00B57879"/>
    <w:rsid w:val="00B57890"/>
    <w:rsid w:val="00B57D01"/>
    <w:rsid w:val="00B60DEC"/>
    <w:rsid w:val="00B61A0A"/>
    <w:rsid w:val="00B630EE"/>
    <w:rsid w:val="00B631B4"/>
    <w:rsid w:val="00B63F27"/>
    <w:rsid w:val="00B63F6D"/>
    <w:rsid w:val="00B64E8D"/>
    <w:rsid w:val="00B6527E"/>
    <w:rsid w:val="00B65545"/>
    <w:rsid w:val="00B65A60"/>
    <w:rsid w:val="00B65C3E"/>
    <w:rsid w:val="00B65D42"/>
    <w:rsid w:val="00B66E10"/>
    <w:rsid w:val="00B70A24"/>
    <w:rsid w:val="00B70EBF"/>
    <w:rsid w:val="00B721B3"/>
    <w:rsid w:val="00B72971"/>
    <w:rsid w:val="00B729CF"/>
    <w:rsid w:val="00B72C5C"/>
    <w:rsid w:val="00B73977"/>
    <w:rsid w:val="00B73A69"/>
    <w:rsid w:val="00B73CCE"/>
    <w:rsid w:val="00B756EC"/>
    <w:rsid w:val="00B75D51"/>
    <w:rsid w:val="00B76395"/>
    <w:rsid w:val="00B809CD"/>
    <w:rsid w:val="00B80E1A"/>
    <w:rsid w:val="00B80F1C"/>
    <w:rsid w:val="00B81F88"/>
    <w:rsid w:val="00B821FC"/>
    <w:rsid w:val="00B824EE"/>
    <w:rsid w:val="00B82684"/>
    <w:rsid w:val="00B8447C"/>
    <w:rsid w:val="00B844DC"/>
    <w:rsid w:val="00B846DE"/>
    <w:rsid w:val="00B8555D"/>
    <w:rsid w:val="00B87610"/>
    <w:rsid w:val="00B877A0"/>
    <w:rsid w:val="00B87EBD"/>
    <w:rsid w:val="00B917AB"/>
    <w:rsid w:val="00B91A6A"/>
    <w:rsid w:val="00B91F88"/>
    <w:rsid w:val="00B94F95"/>
    <w:rsid w:val="00B95121"/>
    <w:rsid w:val="00B968E0"/>
    <w:rsid w:val="00B96FE0"/>
    <w:rsid w:val="00B97DC5"/>
    <w:rsid w:val="00BA28CC"/>
    <w:rsid w:val="00BA29B9"/>
    <w:rsid w:val="00BA2A80"/>
    <w:rsid w:val="00BA4084"/>
    <w:rsid w:val="00BA5D27"/>
    <w:rsid w:val="00BA78A5"/>
    <w:rsid w:val="00BB028E"/>
    <w:rsid w:val="00BB02F0"/>
    <w:rsid w:val="00BB08D8"/>
    <w:rsid w:val="00BB0981"/>
    <w:rsid w:val="00BB1977"/>
    <w:rsid w:val="00BB1AC6"/>
    <w:rsid w:val="00BB1AFA"/>
    <w:rsid w:val="00BB62E4"/>
    <w:rsid w:val="00BB7243"/>
    <w:rsid w:val="00BB77B9"/>
    <w:rsid w:val="00BC092B"/>
    <w:rsid w:val="00BC1B4B"/>
    <w:rsid w:val="00BC26AB"/>
    <w:rsid w:val="00BC2F5D"/>
    <w:rsid w:val="00BC4176"/>
    <w:rsid w:val="00BC477F"/>
    <w:rsid w:val="00BC4A77"/>
    <w:rsid w:val="00BC5C20"/>
    <w:rsid w:val="00BC668A"/>
    <w:rsid w:val="00BC6CED"/>
    <w:rsid w:val="00BC73F5"/>
    <w:rsid w:val="00BC7917"/>
    <w:rsid w:val="00BD07B2"/>
    <w:rsid w:val="00BD1267"/>
    <w:rsid w:val="00BD15F5"/>
    <w:rsid w:val="00BD223A"/>
    <w:rsid w:val="00BD22D7"/>
    <w:rsid w:val="00BD2D1E"/>
    <w:rsid w:val="00BD3A82"/>
    <w:rsid w:val="00BD3F44"/>
    <w:rsid w:val="00BD45DA"/>
    <w:rsid w:val="00BD47C6"/>
    <w:rsid w:val="00BD4BBB"/>
    <w:rsid w:val="00BD4C8B"/>
    <w:rsid w:val="00BD5501"/>
    <w:rsid w:val="00BD55C0"/>
    <w:rsid w:val="00BD582C"/>
    <w:rsid w:val="00BD5A7E"/>
    <w:rsid w:val="00BD7486"/>
    <w:rsid w:val="00BE137F"/>
    <w:rsid w:val="00BE28DB"/>
    <w:rsid w:val="00BE312E"/>
    <w:rsid w:val="00BE3F01"/>
    <w:rsid w:val="00BE3F43"/>
    <w:rsid w:val="00BE68C2"/>
    <w:rsid w:val="00BF0189"/>
    <w:rsid w:val="00BF0445"/>
    <w:rsid w:val="00BF0DED"/>
    <w:rsid w:val="00BF10BC"/>
    <w:rsid w:val="00BF148F"/>
    <w:rsid w:val="00BF2348"/>
    <w:rsid w:val="00BF2A2B"/>
    <w:rsid w:val="00BF32E4"/>
    <w:rsid w:val="00BF4D7D"/>
    <w:rsid w:val="00BF6B6F"/>
    <w:rsid w:val="00BF6FFD"/>
    <w:rsid w:val="00BF76CF"/>
    <w:rsid w:val="00BF7D69"/>
    <w:rsid w:val="00C01A9F"/>
    <w:rsid w:val="00C01F60"/>
    <w:rsid w:val="00C02819"/>
    <w:rsid w:val="00C07D44"/>
    <w:rsid w:val="00C10B72"/>
    <w:rsid w:val="00C126CD"/>
    <w:rsid w:val="00C13BFA"/>
    <w:rsid w:val="00C14144"/>
    <w:rsid w:val="00C142AD"/>
    <w:rsid w:val="00C143E1"/>
    <w:rsid w:val="00C1462A"/>
    <w:rsid w:val="00C15FDE"/>
    <w:rsid w:val="00C1600C"/>
    <w:rsid w:val="00C16234"/>
    <w:rsid w:val="00C16999"/>
    <w:rsid w:val="00C16F76"/>
    <w:rsid w:val="00C22770"/>
    <w:rsid w:val="00C2383C"/>
    <w:rsid w:val="00C24D8C"/>
    <w:rsid w:val="00C24F87"/>
    <w:rsid w:val="00C2591F"/>
    <w:rsid w:val="00C276C2"/>
    <w:rsid w:val="00C27C50"/>
    <w:rsid w:val="00C30506"/>
    <w:rsid w:val="00C31B7E"/>
    <w:rsid w:val="00C325D1"/>
    <w:rsid w:val="00C32F38"/>
    <w:rsid w:val="00C3404B"/>
    <w:rsid w:val="00C363A9"/>
    <w:rsid w:val="00C3755E"/>
    <w:rsid w:val="00C37B5E"/>
    <w:rsid w:val="00C40341"/>
    <w:rsid w:val="00C4144F"/>
    <w:rsid w:val="00C41B8C"/>
    <w:rsid w:val="00C42571"/>
    <w:rsid w:val="00C42C9D"/>
    <w:rsid w:val="00C43C7D"/>
    <w:rsid w:val="00C45EDA"/>
    <w:rsid w:val="00C473C3"/>
    <w:rsid w:val="00C518B3"/>
    <w:rsid w:val="00C5343D"/>
    <w:rsid w:val="00C556BC"/>
    <w:rsid w:val="00C55AB8"/>
    <w:rsid w:val="00C55F00"/>
    <w:rsid w:val="00C55F91"/>
    <w:rsid w:val="00C57288"/>
    <w:rsid w:val="00C5750A"/>
    <w:rsid w:val="00C604D2"/>
    <w:rsid w:val="00C60778"/>
    <w:rsid w:val="00C61759"/>
    <w:rsid w:val="00C61C10"/>
    <w:rsid w:val="00C63928"/>
    <w:rsid w:val="00C63A25"/>
    <w:rsid w:val="00C63B1E"/>
    <w:rsid w:val="00C6541C"/>
    <w:rsid w:val="00C654D8"/>
    <w:rsid w:val="00C65D74"/>
    <w:rsid w:val="00C677D7"/>
    <w:rsid w:val="00C702F2"/>
    <w:rsid w:val="00C73F0E"/>
    <w:rsid w:val="00C74ECF"/>
    <w:rsid w:val="00C75C4C"/>
    <w:rsid w:val="00C76FB9"/>
    <w:rsid w:val="00C773C4"/>
    <w:rsid w:val="00C775A1"/>
    <w:rsid w:val="00C778A4"/>
    <w:rsid w:val="00C801EB"/>
    <w:rsid w:val="00C80A3A"/>
    <w:rsid w:val="00C80B1C"/>
    <w:rsid w:val="00C81671"/>
    <w:rsid w:val="00C8225B"/>
    <w:rsid w:val="00C83496"/>
    <w:rsid w:val="00C83606"/>
    <w:rsid w:val="00C83A5B"/>
    <w:rsid w:val="00C84531"/>
    <w:rsid w:val="00C846E8"/>
    <w:rsid w:val="00C85E1F"/>
    <w:rsid w:val="00C86597"/>
    <w:rsid w:val="00C868B8"/>
    <w:rsid w:val="00C86CEC"/>
    <w:rsid w:val="00C86DAD"/>
    <w:rsid w:val="00C90634"/>
    <w:rsid w:val="00C91B69"/>
    <w:rsid w:val="00C91EFF"/>
    <w:rsid w:val="00C93286"/>
    <w:rsid w:val="00C96742"/>
    <w:rsid w:val="00C967CE"/>
    <w:rsid w:val="00C96992"/>
    <w:rsid w:val="00C96A1A"/>
    <w:rsid w:val="00CA028E"/>
    <w:rsid w:val="00CA09B2"/>
    <w:rsid w:val="00CA0A57"/>
    <w:rsid w:val="00CA0CED"/>
    <w:rsid w:val="00CA0F76"/>
    <w:rsid w:val="00CA4DD9"/>
    <w:rsid w:val="00CA5D58"/>
    <w:rsid w:val="00CA7683"/>
    <w:rsid w:val="00CA7DB5"/>
    <w:rsid w:val="00CB0A42"/>
    <w:rsid w:val="00CB1AB8"/>
    <w:rsid w:val="00CB37DF"/>
    <w:rsid w:val="00CB3FCB"/>
    <w:rsid w:val="00CB59B4"/>
    <w:rsid w:val="00CB5B4E"/>
    <w:rsid w:val="00CB67E1"/>
    <w:rsid w:val="00CB7359"/>
    <w:rsid w:val="00CB7481"/>
    <w:rsid w:val="00CB75C5"/>
    <w:rsid w:val="00CC0162"/>
    <w:rsid w:val="00CC0224"/>
    <w:rsid w:val="00CC022E"/>
    <w:rsid w:val="00CC124D"/>
    <w:rsid w:val="00CC1CA8"/>
    <w:rsid w:val="00CC2B29"/>
    <w:rsid w:val="00CC3C8B"/>
    <w:rsid w:val="00CC49FF"/>
    <w:rsid w:val="00CC4B33"/>
    <w:rsid w:val="00CC59A6"/>
    <w:rsid w:val="00CC63A3"/>
    <w:rsid w:val="00CC652F"/>
    <w:rsid w:val="00CC6C51"/>
    <w:rsid w:val="00CC72A5"/>
    <w:rsid w:val="00CC7C31"/>
    <w:rsid w:val="00CC7DEC"/>
    <w:rsid w:val="00CD0259"/>
    <w:rsid w:val="00CD19D7"/>
    <w:rsid w:val="00CD264E"/>
    <w:rsid w:val="00CD3C7E"/>
    <w:rsid w:val="00CD4ACC"/>
    <w:rsid w:val="00CD51FC"/>
    <w:rsid w:val="00CD568A"/>
    <w:rsid w:val="00CD5B7F"/>
    <w:rsid w:val="00CD6382"/>
    <w:rsid w:val="00CD64CE"/>
    <w:rsid w:val="00CD658E"/>
    <w:rsid w:val="00CD7892"/>
    <w:rsid w:val="00CE0138"/>
    <w:rsid w:val="00CE036B"/>
    <w:rsid w:val="00CE0B9A"/>
    <w:rsid w:val="00CE10E9"/>
    <w:rsid w:val="00CE1444"/>
    <w:rsid w:val="00CE1DD3"/>
    <w:rsid w:val="00CE4448"/>
    <w:rsid w:val="00CE5032"/>
    <w:rsid w:val="00CE568F"/>
    <w:rsid w:val="00CE6689"/>
    <w:rsid w:val="00CE6972"/>
    <w:rsid w:val="00CE6A6C"/>
    <w:rsid w:val="00CE7016"/>
    <w:rsid w:val="00CE7507"/>
    <w:rsid w:val="00CF1147"/>
    <w:rsid w:val="00CF123C"/>
    <w:rsid w:val="00CF1270"/>
    <w:rsid w:val="00CF13F0"/>
    <w:rsid w:val="00CF19C4"/>
    <w:rsid w:val="00CF1DF8"/>
    <w:rsid w:val="00CF4970"/>
    <w:rsid w:val="00CF5204"/>
    <w:rsid w:val="00CF581C"/>
    <w:rsid w:val="00CF5B2E"/>
    <w:rsid w:val="00CF6577"/>
    <w:rsid w:val="00CF65C9"/>
    <w:rsid w:val="00CF6B83"/>
    <w:rsid w:val="00CF6E72"/>
    <w:rsid w:val="00CF6F04"/>
    <w:rsid w:val="00CF7555"/>
    <w:rsid w:val="00CF7778"/>
    <w:rsid w:val="00D00A7E"/>
    <w:rsid w:val="00D021CF"/>
    <w:rsid w:val="00D02630"/>
    <w:rsid w:val="00D03041"/>
    <w:rsid w:val="00D0389B"/>
    <w:rsid w:val="00D03AC5"/>
    <w:rsid w:val="00D05523"/>
    <w:rsid w:val="00D055BC"/>
    <w:rsid w:val="00D06431"/>
    <w:rsid w:val="00D06A2B"/>
    <w:rsid w:val="00D1060A"/>
    <w:rsid w:val="00D11103"/>
    <w:rsid w:val="00D112FD"/>
    <w:rsid w:val="00D1138B"/>
    <w:rsid w:val="00D12945"/>
    <w:rsid w:val="00D12CEB"/>
    <w:rsid w:val="00D1373F"/>
    <w:rsid w:val="00D139D8"/>
    <w:rsid w:val="00D15B1D"/>
    <w:rsid w:val="00D1666E"/>
    <w:rsid w:val="00D1700E"/>
    <w:rsid w:val="00D213F8"/>
    <w:rsid w:val="00D218DD"/>
    <w:rsid w:val="00D22463"/>
    <w:rsid w:val="00D229B8"/>
    <w:rsid w:val="00D231F9"/>
    <w:rsid w:val="00D23425"/>
    <w:rsid w:val="00D240FC"/>
    <w:rsid w:val="00D241A1"/>
    <w:rsid w:val="00D243F7"/>
    <w:rsid w:val="00D245CB"/>
    <w:rsid w:val="00D27A89"/>
    <w:rsid w:val="00D32D04"/>
    <w:rsid w:val="00D33621"/>
    <w:rsid w:val="00D34373"/>
    <w:rsid w:val="00D34C02"/>
    <w:rsid w:val="00D35E9F"/>
    <w:rsid w:val="00D366CB"/>
    <w:rsid w:val="00D368D4"/>
    <w:rsid w:val="00D40900"/>
    <w:rsid w:val="00D41D61"/>
    <w:rsid w:val="00D42851"/>
    <w:rsid w:val="00D432E8"/>
    <w:rsid w:val="00D43DF0"/>
    <w:rsid w:val="00D45260"/>
    <w:rsid w:val="00D45573"/>
    <w:rsid w:val="00D45B1D"/>
    <w:rsid w:val="00D46139"/>
    <w:rsid w:val="00D46B3B"/>
    <w:rsid w:val="00D46DD0"/>
    <w:rsid w:val="00D477DA"/>
    <w:rsid w:val="00D50DD1"/>
    <w:rsid w:val="00D5157F"/>
    <w:rsid w:val="00D53DBA"/>
    <w:rsid w:val="00D5422A"/>
    <w:rsid w:val="00D54922"/>
    <w:rsid w:val="00D56137"/>
    <w:rsid w:val="00D568CE"/>
    <w:rsid w:val="00D57696"/>
    <w:rsid w:val="00D57B6C"/>
    <w:rsid w:val="00D57F5C"/>
    <w:rsid w:val="00D6056D"/>
    <w:rsid w:val="00D60FE6"/>
    <w:rsid w:val="00D6139F"/>
    <w:rsid w:val="00D61EE3"/>
    <w:rsid w:val="00D639C4"/>
    <w:rsid w:val="00D639FD"/>
    <w:rsid w:val="00D63C8C"/>
    <w:rsid w:val="00D647F6"/>
    <w:rsid w:val="00D665FB"/>
    <w:rsid w:val="00D6751B"/>
    <w:rsid w:val="00D67D45"/>
    <w:rsid w:val="00D702C7"/>
    <w:rsid w:val="00D71562"/>
    <w:rsid w:val="00D7158F"/>
    <w:rsid w:val="00D71B98"/>
    <w:rsid w:val="00D71E47"/>
    <w:rsid w:val="00D7330F"/>
    <w:rsid w:val="00D74000"/>
    <w:rsid w:val="00D74144"/>
    <w:rsid w:val="00D75224"/>
    <w:rsid w:val="00D75714"/>
    <w:rsid w:val="00D76AB0"/>
    <w:rsid w:val="00D8003C"/>
    <w:rsid w:val="00D807F5"/>
    <w:rsid w:val="00D81227"/>
    <w:rsid w:val="00D81C18"/>
    <w:rsid w:val="00D82F0D"/>
    <w:rsid w:val="00D83001"/>
    <w:rsid w:val="00D833A0"/>
    <w:rsid w:val="00D84327"/>
    <w:rsid w:val="00D84DF3"/>
    <w:rsid w:val="00D85052"/>
    <w:rsid w:val="00D86006"/>
    <w:rsid w:val="00D868D6"/>
    <w:rsid w:val="00D871B0"/>
    <w:rsid w:val="00D87ACB"/>
    <w:rsid w:val="00D90ED4"/>
    <w:rsid w:val="00D91DC8"/>
    <w:rsid w:val="00D92250"/>
    <w:rsid w:val="00D935D7"/>
    <w:rsid w:val="00D945FD"/>
    <w:rsid w:val="00D94C15"/>
    <w:rsid w:val="00D94E00"/>
    <w:rsid w:val="00D95507"/>
    <w:rsid w:val="00D95F63"/>
    <w:rsid w:val="00D96C43"/>
    <w:rsid w:val="00D9717C"/>
    <w:rsid w:val="00DA0560"/>
    <w:rsid w:val="00DA0858"/>
    <w:rsid w:val="00DA15D5"/>
    <w:rsid w:val="00DA1A86"/>
    <w:rsid w:val="00DA3332"/>
    <w:rsid w:val="00DA3D1B"/>
    <w:rsid w:val="00DA45CB"/>
    <w:rsid w:val="00DA4670"/>
    <w:rsid w:val="00DA59C9"/>
    <w:rsid w:val="00DA5E24"/>
    <w:rsid w:val="00DA61AE"/>
    <w:rsid w:val="00DA6EE3"/>
    <w:rsid w:val="00DA794A"/>
    <w:rsid w:val="00DB0541"/>
    <w:rsid w:val="00DB2405"/>
    <w:rsid w:val="00DB2732"/>
    <w:rsid w:val="00DB2CF8"/>
    <w:rsid w:val="00DB463B"/>
    <w:rsid w:val="00DB4AF3"/>
    <w:rsid w:val="00DB5521"/>
    <w:rsid w:val="00DB5A17"/>
    <w:rsid w:val="00DB5DF0"/>
    <w:rsid w:val="00DB7CF9"/>
    <w:rsid w:val="00DB7D0D"/>
    <w:rsid w:val="00DC152C"/>
    <w:rsid w:val="00DC1EE1"/>
    <w:rsid w:val="00DC2097"/>
    <w:rsid w:val="00DC2259"/>
    <w:rsid w:val="00DC23C7"/>
    <w:rsid w:val="00DC38D4"/>
    <w:rsid w:val="00DC5046"/>
    <w:rsid w:val="00DC518E"/>
    <w:rsid w:val="00DC5A7B"/>
    <w:rsid w:val="00DC5E0B"/>
    <w:rsid w:val="00DC5F04"/>
    <w:rsid w:val="00DC6510"/>
    <w:rsid w:val="00DC6554"/>
    <w:rsid w:val="00DD155B"/>
    <w:rsid w:val="00DD1B3E"/>
    <w:rsid w:val="00DD1C43"/>
    <w:rsid w:val="00DD2422"/>
    <w:rsid w:val="00DD2738"/>
    <w:rsid w:val="00DD2895"/>
    <w:rsid w:val="00DD3485"/>
    <w:rsid w:val="00DD3EA5"/>
    <w:rsid w:val="00DD4226"/>
    <w:rsid w:val="00DD4462"/>
    <w:rsid w:val="00DD570D"/>
    <w:rsid w:val="00DD5D5B"/>
    <w:rsid w:val="00DE014E"/>
    <w:rsid w:val="00DE1317"/>
    <w:rsid w:val="00DE2E86"/>
    <w:rsid w:val="00DE3DAE"/>
    <w:rsid w:val="00DE46B6"/>
    <w:rsid w:val="00DE5088"/>
    <w:rsid w:val="00DE5798"/>
    <w:rsid w:val="00DE6441"/>
    <w:rsid w:val="00DE67C6"/>
    <w:rsid w:val="00DE6A26"/>
    <w:rsid w:val="00DE6D1C"/>
    <w:rsid w:val="00DF15DA"/>
    <w:rsid w:val="00DF1971"/>
    <w:rsid w:val="00DF19D6"/>
    <w:rsid w:val="00DF1BB9"/>
    <w:rsid w:val="00DF3474"/>
    <w:rsid w:val="00DF54BB"/>
    <w:rsid w:val="00DF588D"/>
    <w:rsid w:val="00DF5B7A"/>
    <w:rsid w:val="00E000F9"/>
    <w:rsid w:val="00E00505"/>
    <w:rsid w:val="00E005FB"/>
    <w:rsid w:val="00E0148A"/>
    <w:rsid w:val="00E016BE"/>
    <w:rsid w:val="00E023A9"/>
    <w:rsid w:val="00E037D2"/>
    <w:rsid w:val="00E046C1"/>
    <w:rsid w:val="00E04941"/>
    <w:rsid w:val="00E05129"/>
    <w:rsid w:val="00E05A5C"/>
    <w:rsid w:val="00E0601E"/>
    <w:rsid w:val="00E06D40"/>
    <w:rsid w:val="00E07657"/>
    <w:rsid w:val="00E07BB6"/>
    <w:rsid w:val="00E10414"/>
    <w:rsid w:val="00E10CAA"/>
    <w:rsid w:val="00E12E69"/>
    <w:rsid w:val="00E13124"/>
    <w:rsid w:val="00E13A7D"/>
    <w:rsid w:val="00E13F70"/>
    <w:rsid w:val="00E13F7A"/>
    <w:rsid w:val="00E13F8F"/>
    <w:rsid w:val="00E1440D"/>
    <w:rsid w:val="00E14743"/>
    <w:rsid w:val="00E1485D"/>
    <w:rsid w:val="00E15482"/>
    <w:rsid w:val="00E1578E"/>
    <w:rsid w:val="00E17997"/>
    <w:rsid w:val="00E2074D"/>
    <w:rsid w:val="00E214F9"/>
    <w:rsid w:val="00E216C1"/>
    <w:rsid w:val="00E2180C"/>
    <w:rsid w:val="00E22591"/>
    <w:rsid w:val="00E22678"/>
    <w:rsid w:val="00E22E30"/>
    <w:rsid w:val="00E237BE"/>
    <w:rsid w:val="00E247F3"/>
    <w:rsid w:val="00E25F1F"/>
    <w:rsid w:val="00E26740"/>
    <w:rsid w:val="00E26E52"/>
    <w:rsid w:val="00E26F7D"/>
    <w:rsid w:val="00E3073F"/>
    <w:rsid w:val="00E3115F"/>
    <w:rsid w:val="00E346A0"/>
    <w:rsid w:val="00E34E4B"/>
    <w:rsid w:val="00E35367"/>
    <w:rsid w:val="00E357D1"/>
    <w:rsid w:val="00E36FCD"/>
    <w:rsid w:val="00E37F19"/>
    <w:rsid w:val="00E41039"/>
    <w:rsid w:val="00E4127C"/>
    <w:rsid w:val="00E416E9"/>
    <w:rsid w:val="00E423DE"/>
    <w:rsid w:val="00E427B6"/>
    <w:rsid w:val="00E42919"/>
    <w:rsid w:val="00E431C1"/>
    <w:rsid w:val="00E443C0"/>
    <w:rsid w:val="00E452E1"/>
    <w:rsid w:val="00E47DFF"/>
    <w:rsid w:val="00E501A2"/>
    <w:rsid w:val="00E50902"/>
    <w:rsid w:val="00E52C8D"/>
    <w:rsid w:val="00E52CC3"/>
    <w:rsid w:val="00E52DD6"/>
    <w:rsid w:val="00E53D8C"/>
    <w:rsid w:val="00E543CC"/>
    <w:rsid w:val="00E556CF"/>
    <w:rsid w:val="00E55C05"/>
    <w:rsid w:val="00E55F51"/>
    <w:rsid w:val="00E56331"/>
    <w:rsid w:val="00E5647C"/>
    <w:rsid w:val="00E566DA"/>
    <w:rsid w:val="00E56CDC"/>
    <w:rsid w:val="00E56F0D"/>
    <w:rsid w:val="00E57ADE"/>
    <w:rsid w:val="00E60231"/>
    <w:rsid w:val="00E60ED9"/>
    <w:rsid w:val="00E63516"/>
    <w:rsid w:val="00E63D7E"/>
    <w:rsid w:val="00E64949"/>
    <w:rsid w:val="00E652F4"/>
    <w:rsid w:val="00E66A1B"/>
    <w:rsid w:val="00E7017C"/>
    <w:rsid w:val="00E701F5"/>
    <w:rsid w:val="00E70342"/>
    <w:rsid w:val="00E7149A"/>
    <w:rsid w:val="00E716C5"/>
    <w:rsid w:val="00E71DC3"/>
    <w:rsid w:val="00E7271F"/>
    <w:rsid w:val="00E72A24"/>
    <w:rsid w:val="00E72A3C"/>
    <w:rsid w:val="00E72B25"/>
    <w:rsid w:val="00E73731"/>
    <w:rsid w:val="00E73DC3"/>
    <w:rsid w:val="00E73E06"/>
    <w:rsid w:val="00E75342"/>
    <w:rsid w:val="00E767B3"/>
    <w:rsid w:val="00E772E6"/>
    <w:rsid w:val="00E77301"/>
    <w:rsid w:val="00E773D3"/>
    <w:rsid w:val="00E808E1"/>
    <w:rsid w:val="00E81ABE"/>
    <w:rsid w:val="00E82F15"/>
    <w:rsid w:val="00E834C9"/>
    <w:rsid w:val="00E84251"/>
    <w:rsid w:val="00E85423"/>
    <w:rsid w:val="00E8547F"/>
    <w:rsid w:val="00E85DF8"/>
    <w:rsid w:val="00E85E19"/>
    <w:rsid w:val="00E861B6"/>
    <w:rsid w:val="00E866B3"/>
    <w:rsid w:val="00E86A59"/>
    <w:rsid w:val="00E86EB3"/>
    <w:rsid w:val="00E878E4"/>
    <w:rsid w:val="00E90B9B"/>
    <w:rsid w:val="00E90BFC"/>
    <w:rsid w:val="00E92107"/>
    <w:rsid w:val="00E92D8B"/>
    <w:rsid w:val="00E93A55"/>
    <w:rsid w:val="00E95D56"/>
    <w:rsid w:val="00E96F55"/>
    <w:rsid w:val="00EA07D3"/>
    <w:rsid w:val="00EA08E9"/>
    <w:rsid w:val="00EA0F1E"/>
    <w:rsid w:val="00EA251D"/>
    <w:rsid w:val="00EA30C4"/>
    <w:rsid w:val="00EA31D2"/>
    <w:rsid w:val="00EA34DF"/>
    <w:rsid w:val="00EA35AD"/>
    <w:rsid w:val="00EA45B0"/>
    <w:rsid w:val="00EA47A4"/>
    <w:rsid w:val="00EA49DB"/>
    <w:rsid w:val="00EA4CF9"/>
    <w:rsid w:val="00EA515B"/>
    <w:rsid w:val="00EA55C4"/>
    <w:rsid w:val="00EA56C5"/>
    <w:rsid w:val="00EA6AAA"/>
    <w:rsid w:val="00EB04BB"/>
    <w:rsid w:val="00EB33AE"/>
    <w:rsid w:val="00EB4E97"/>
    <w:rsid w:val="00EB53C5"/>
    <w:rsid w:val="00EB6905"/>
    <w:rsid w:val="00EB73AC"/>
    <w:rsid w:val="00EC29B3"/>
    <w:rsid w:val="00EC3BA9"/>
    <w:rsid w:val="00EC3DC9"/>
    <w:rsid w:val="00EC4733"/>
    <w:rsid w:val="00EC58FA"/>
    <w:rsid w:val="00EC7CF0"/>
    <w:rsid w:val="00ED02AE"/>
    <w:rsid w:val="00ED1330"/>
    <w:rsid w:val="00ED2CB3"/>
    <w:rsid w:val="00ED35D4"/>
    <w:rsid w:val="00ED387E"/>
    <w:rsid w:val="00ED3AF2"/>
    <w:rsid w:val="00ED4441"/>
    <w:rsid w:val="00ED4D1C"/>
    <w:rsid w:val="00ED4ED4"/>
    <w:rsid w:val="00ED5397"/>
    <w:rsid w:val="00ED58CE"/>
    <w:rsid w:val="00ED6BE7"/>
    <w:rsid w:val="00ED79C2"/>
    <w:rsid w:val="00EE2E31"/>
    <w:rsid w:val="00EE2F0A"/>
    <w:rsid w:val="00EE2FC8"/>
    <w:rsid w:val="00EE65A5"/>
    <w:rsid w:val="00EE699C"/>
    <w:rsid w:val="00EE7C6C"/>
    <w:rsid w:val="00EE7DAF"/>
    <w:rsid w:val="00EF016F"/>
    <w:rsid w:val="00EF0C81"/>
    <w:rsid w:val="00EF1602"/>
    <w:rsid w:val="00EF1D98"/>
    <w:rsid w:val="00EF27BB"/>
    <w:rsid w:val="00EF4270"/>
    <w:rsid w:val="00EF4421"/>
    <w:rsid w:val="00EF4D34"/>
    <w:rsid w:val="00EF4F00"/>
    <w:rsid w:val="00EF56E5"/>
    <w:rsid w:val="00EF65CE"/>
    <w:rsid w:val="00F0034A"/>
    <w:rsid w:val="00F00699"/>
    <w:rsid w:val="00F02E6D"/>
    <w:rsid w:val="00F02E99"/>
    <w:rsid w:val="00F045D5"/>
    <w:rsid w:val="00F04F58"/>
    <w:rsid w:val="00F04FA0"/>
    <w:rsid w:val="00F0555E"/>
    <w:rsid w:val="00F0657E"/>
    <w:rsid w:val="00F1055C"/>
    <w:rsid w:val="00F105AC"/>
    <w:rsid w:val="00F10D50"/>
    <w:rsid w:val="00F10D5F"/>
    <w:rsid w:val="00F118F6"/>
    <w:rsid w:val="00F12826"/>
    <w:rsid w:val="00F128FC"/>
    <w:rsid w:val="00F15498"/>
    <w:rsid w:val="00F154DD"/>
    <w:rsid w:val="00F16447"/>
    <w:rsid w:val="00F16FE1"/>
    <w:rsid w:val="00F174C8"/>
    <w:rsid w:val="00F200F8"/>
    <w:rsid w:val="00F22BF4"/>
    <w:rsid w:val="00F26EDB"/>
    <w:rsid w:val="00F275D5"/>
    <w:rsid w:val="00F32C15"/>
    <w:rsid w:val="00F3394F"/>
    <w:rsid w:val="00F34644"/>
    <w:rsid w:val="00F34C32"/>
    <w:rsid w:val="00F35B11"/>
    <w:rsid w:val="00F3670B"/>
    <w:rsid w:val="00F37340"/>
    <w:rsid w:val="00F40440"/>
    <w:rsid w:val="00F40C4B"/>
    <w:rsid w:val="00F4118F"/>
    <w:rsid w:val="00F41944"/>
    <w:rsid w:val="00F4259B"/>
    <w:rsid w:val="00F43E08"/>
    <w:rsid w:val="00F44F02"/>
    <w:rsid w:val="00F45376"/>
    <w:rsid w:val="00F463A9"/>
    <w:rsid w:val="00F47F7C"/>
    <w:rsid w:val="00F525CC"/>
    <w:rsid w:val="00F52A30"/>
    <w:rsid w:val="00F54059"/>
    <w:rsid w:val="00F54FFC"/>
    <w:rsid w:val="00F5569D"/>
    <w:rsid w:val="00F55A9D"/>
    <w:rsid w:val="00F56DA7"/>
    <w:rsid w:val="00F57477"/>
    <w:rsid w:val="00F57703"/>
    <w:rsid w:val="00F60E4B"/>
    <w:rsid w:val="00F61708"/>
    <w:rsid w:val="00F617F8"/>
    <w:rsid w:val="00F623D7"/>
    <w:rsid w:val="00F62509"/>
    <w:rsid w:val="00F6368B"/>
    <w:rsid w:val="00F6396A"/>
    <w:rsid w:val="00F63D61"/>
    <w:rsid w:val="00F65419"/>
    <w:rsid w:val="00F662E7"/>
    <w:rsid w:val="00F670DA"/>
    <w:rsid w:val="00F6710C"/>
    <w:rsid w:val="00F701A3"/>
    <w:rsid w:val="00F71301"/>
    <w:rsid w:val="00F716BF"/>
    <w:rsid w:val="00F72890"/>
    <w:rsid w:val="00F73006"/>
    <w:rsid w:val="00F732CB"/>
    <w:rsid w:val="00F73F0F"/>
    <w:rsid w:val="00F74AC0"/>
    <w:rsid w:val="00F75894"/>
    <w:rsid w:val="00F768AA"/>
    <w:rsid w:val="00F775AB"/>
    <w:rsid w:val="00F80082"/>
    <w:rsid w:val="00F826AD"/>
    <w:rsid w:val="00F82995"/>
    <w:rsid w:val="00F83C93"/>
    <w:rsid w:val="00F83E84"/>
    <w:rsid w:val="00F846B4"/>
    <w:rsid w:val="00F84DE3"/>
    <w:rsid w:val="00F85056"/>
    <w:rsid w:val="00F85437"/>
    <w:rsid w:val="00F85556"/>
    <w:rsid w:val="00F86E12"/>
    <w:rsid w:val="00F8765A"/>
    <w:rsid w:val="00F87D20"/>
    <w:rsid w:val="00F87F48"/>
    <w:rsid w:val="00F900FD"/>
    <w:rsid w:val="00F90D69"/>
    <w:rsid w:val="00F9183F"/>
    <w:rsid w:val="00F91DE3"/>
    <w:rsid w:val="00F92010"/>
    <w:rsid w:val="00F92515"/>
    <w:rsid w:val="00F92B72"/>
    <w:rsid w:val="00F93266"/>
    <w:rsid w:val="00F93307"/>
    <w:rsid w:val="00F933B2"/>
    <w:rsid w:val="00F93823"/>
    <w:rsid w:val="00F93C16"/>
    <w:rsid w:val="00F94714"/>
    <w:rsid w:val="00F969E8"/>
    <w:rsid w:val="00F96BD4"/>
    <w:rsid w:val="00F9748C"/>
    <w:rsid w:val="00FA0891"/>
    <w:rsid w:val="00FA0B93"/>
    <w:rsid w:val="00FA0C45"/>
    <w:rsid w:val="00FA1022"/>
    <w:rsid w:val="00FA22D6"/>
    <w:rsid w:val="00FA255B"/>
    <w:rsid w:val="00FA3DF7"/>
    <w:rsid w:val="00FA401A"/>
    <w:rsid w:val="00FA401F"/>
    <w:rsid w:val="00FA4409"/>
    <w:rsid w:val="00FA67E2"/>
    <w:rsid w:val="00FA7007"/>
    <w:rsid w:val="00FA7740"/>
    <w:rsid w:val="00FA776F"/>
    <w:rsid w:val="00FA7958"/>
    <w:rsid w:val="00FB0CDC"/>
    <w:rsid w:val="00FB131D"/>
    <w:rsid w:val="00FB1663"/>
    <w:rsid w:val="00FB1DE7"/>
    <w:rsid w:val="00FB2A39"/>
    <w:rsid w:val="00FB2D53"/>
    <w:rsid w:val="00FB2FC7"/>
    <w:rsid w:val="00FB6463"/>
    <w:rsid w:val="00FB73EE"/>
    <w:rsid w:val="00FB7550"/>
    <w:rsid w:val="00FB7AED"/>
    <w:rsid w:val="00FC0792"/>
    <w:rsid w:val="00FC07C4"/>
    <w:rsid w:val="00FC3D82"/>
    <w:rsid w:val="00FC41B2"/>
    <w:rsid w:val="00FC50A2"/>
    <w:rsid w:val="00FC5FCD"/>
    <w:rsid w:val="00FC6C93"/>
    <w:rsid w:val="00FC707A"/>
    <w:rsid w:val="00FC73A7"/>
    <w:rsid w:val="00FC7AE7"/>
    <w:rsid w:val="00FD072A"/>
    <w:rsid w:val="00FD0AA2"/>
    <w:rsid w:val="00FD16C8"/>
    <w:rsid w:val="00FD1EB4"/>
    <w:rsid w:val="00FD217F"/>
    <w:rsid w:val="00FD2B81"/>
    <w:rsid w:val="00FD3534"/>
    <w:rsid w:val="00FD3F73"/>
    <w:rsid w:val="00FD40AA"/>
    <w:rsid w:val="00FD4359"/>
    <w:rsid w:val="00FD46FD"/>
    <w:rsid w:val="00FD6285"/>
    <w:rsid w:val="00FD63D0"/>
    <w:rsid w:val="00FD65C1"/>
    <w:rsid w:val="00FD709D"/>
    <w:rsid w:val="00FD7BD9"/>
    <w:rsid w:val="00FE0526"/>
    <w:rsid w:val="00FE0D53"/>
    <w:rsid w:val="00FE3BDB"/>
    <w:rsid w:val="00FE42F0"/>
    <w:rsid w:val="00FE5850"/>
    <w:rsid w:val="00FE5AD1"/>
    <w:rsid w:val="00FE6576"/>
    <w:rsid w:val="00FE77CA"/>
    <w:rsid w:val="00FE7E82"/>
    <w:rsid w:val="00FF0336"/>
    <w:rsid w:val="00FF0471"/>
    <w:rsid w:val="00FF0CF7"/>
    <w:rsid w:val="00FF1354"/>
    <w:rsid w:val="00FF33DF"/>
    <w:rsid w:val="00FF3C77"/>
    <w:rsid w:val="00FF3ED9"/>
    <w:rsid w:val="00FF4747"/>
    <w:rsid w:val="00FF55D7"/>
    <w:rsid w:val="00FF5CF6"/>
    <w:rsid w:val="00FF6072"/>
    <w:rsid w:val="00FF636F"/>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6DB7B262-65F5-42D5-8C0F-3F2F6705D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C1EFA"/>
    <w:pPr>
      <w:jc w:val="both"/>
    </w:pPr>
    <w:rPr>
      <w:sz w:val="22"/>
      <w:lang w:val="en-GB"/>
    </w:rPr>
  </w:style>
  <w:style w:type="paragraph" w:styleId="1">
    <w:name w:val="heading 1"/>
    <w:basedOn w:val="a0"/>
    <w:next w:val="a0"/>
    <w:qFormat/>
    <w:rsid w:val="00C01A9F"/>
    <w:pPr>
      <w:keepNext/>
      <w:keepLines/>
      <w:spacing w:before="320"/>
      <w:outlineLvl w:val="0"/>
    </w:pPr>
    <w:rPr>
      <w:rFonts w:ascii="Arial" w:hAnsi="Arial"/>
      <w:b/>
      <w:sz w:val="32"/>
      <w:u w:val="single"/>
    </w:rPr>
  </w:style>
  <w:style w:type="paragraph" w:styleId="2">
    <w:name w:val="heading 2"/>
    <w:basedOn w:val="a0"/>
    <w:next w:val="a0"/>
    <w:qFormat/>
    <w:rsid w:val="00C01A9F"/>
    <w:pPr>
      <w:keepNext/>
      <w:keepLines/>
      <w:spacing w:before="280"/>
      <w:outlineLvl w:val="1"/>
    </w:pPr>
    <w:rPr>
      <w:rFonts w:ascii="Arial" w:hAnsi="Arial"/>
      <w:b/>
      <w:sz w:val="28"/>
      <w:u w:val="single"/>
    </w:rPr>
  </w:style>
  <w:style w:type="paragraph" w:styleId="3">
    <w:name w:val="heading 3"/>
    <w:basedOn w:val="a0"/>
    <w:next w:val="a0"/>
    <w:qFormat/>
    <w:rsid w:val="00C01A9F"/>
    <w:pPr>
      <w:keepNext/>
      <w:keepLines/>
      <w:spacing w:before="240" w:after="60"/>
      <w:outlineLvl w:val="2"/>
    </w:pPr>
    <w:rPr>
      <w:rFonts w:ascii="Arial" w:hAnsi="Arial"/>
      <w:b/>
      <w:sz w:val="24"/>
    </w:rPr>
  </w:style>
  <w:style w:type="paragraph" w:styleId="4">
    <w:name w:val="heading 4"/>
    <w:basedOn w:val="a0"/>
    <w:next w:val="a0"/>
    <w:link w:val="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Char">
    <w:name w:val="제목 4 Char"/>
    <w:basedOn w:val="a1"/>
    <w:link w:val="4"/>
    <w:semiHidden/>
    <w:rsid w:val="00143077"/>
    <w:rPr>
      <w:rFonts w:asciiTheme="majorHAnsi" w:eastAsiaTheme="majorEastAsia" w:hAnsiTheme="majorHAnsi" w:cstheme="majorBidi"/>
      <w:i/>
      <w:iCs/>
      <w:color w:val="365F91" w:themeColor="accent1" w:themeShade="BF"/>
      <w:sz w:val="22"/>
      <w:lang w:val="en-GB"/>
    </w:rPr>
  </w:style>
  <w:style w:type="character" w:customStyle="1" w:styleId="5Char">
    <w:name w:val="제목 5 Char"/>
    <w:basedOn w:val="a1"/>
    <w:link w:val="5"/>
    <w:semiHidden/>
    <w:rsid w:val="00573E44"/>
    <w:rPr>
      <w:rFonts w:asciiTheme="majorHAnsi" w:eastAsiaTheme="majorEastAsia" w:hAnsiTheme="majorHAnsi" w:cstheme="majorBidi"/>
      <w:color w:val="365F91" w:themeColor="accent1" w:themeShade="BF"/>
      <w:sz w:val="22"/>
      <w:lang w:val="en-GB"/>
    </w:rPr>
  </w:style>
  <w:style w:type="paragraph" w:styleId="a4">
    <w:name w:val="footer"/>
    <w:basedOn w:val="a0"/>
    <w:rsid w:val="00C01A9F"/>
    <w:pPr>
      <w:pBdr>
        <w:top w:val="single" w:sz="6" w:space="1" w:color="auto"/>
      </w:pBdr>
      <w:tabs>
        <w:tab w:val="center" w:pos="6480"/>
        <w:tab w:val="right" w:pos="12960"/>
      </w:tabs>
    </w:pPr>
    <w:rPr>
      <w:sz w:val="24"/>
    </w:rPr>
  </w:style>
  <w:style w:type="paragraph" w:styleId="a5">
    <w:name w:val="header"/>
    <w:basedOn w:val="a0"/>
    <w:rsid w:val="00C01A9F"/>
    <w:pPr>
      <w:pBdr>
        <w:bottom w:val="single" w:sz="6" w:space="2" w:color="auto"/>
      </w:pBdr>
      <w:tabs>
        <w:tab w:val="center" w:pos="6480"/>
        <w:tab w:val="right" w:pos="12960"/>
      </w:tabs>
    </w:pPr>
    <w:rPr>
      <w:b/>
      <w:sz w:val="28"/>
    </w:rPr>
  </w:style>
  <w:style w:type="paragraph" w:customStyle="1" w:styleId="T1">
    <w:name w:val="T1"/>
    <w:basedOn w:val="a0"/>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a6">
    <w:name w:val="Body Text Indent"/>
    <w:basedOn w:val="a0"/>
    <w:rsid w:val="00C01A9F"/>
    <w:pPr>
      <w:ind w:left="720" w:hanging="720"/>
    </w:pPr>
  </w:style>
  <w:style w:type="character" w:styleId="a7">
    <w:name w:val="Hyperlink"/>
    <w:uiPriority w:val="99"/>
    <w:rsid w:val="00C01A9F"/>
    <w:rPr>
      <w:color w:val="0000FF"/>
      <w:u w:val="single"/>
    </w:rPr>
  </w:style>
  <w:style w:type="character" w:styleId="a8">
    <w:name w:val="annotation reference"/>
    <w:basedOn w:val="a1"/>
    <w:uiPriority w:val="99"/>
    <w:unhideWhenUsed/>
    <w:rsid w:val="00356FE9"/>
    <w:rPr>
      <w:rFonts w:cs="Times New Roman"/>
      <w:sz w:val="16"/>
      <w:szCs w:val="16"/>
    </w:rPr>
  </w:style>
  <w:style w:type="paragraph" w:styleId="a9">
    <w:name w:val="annotation text"/>
    <w:basedOn w:val="a0"/>
    <w:link w:val="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har">
    <w:name w:val="메모 텍스트 Char"/>
    <w:basedOn w:val="a1"/>
    <w:link w:val="a9"/>
    <w:uiPriority w:val="99"/>
    <w:rsid w:val="00356FE9"/>
    <w:rPr>
      <w:rFonts w:eastAsiaTheme="minorEastAsia"/>
      <w:color w:val="000000"/>
      <w:w w:val="0"/>
      <w:lang w:val="en-GB"/>
    </w:rPr>
  </w:style>
  <w:style w:type="paragraph" w:styleId="aa">
    <w:name w:val="Balloon Text"/>
    <w:basedOn w:val="a0"/>
    <w:link w:val="Char0"/>
    <w:rsid w:val="00356FE9"/>
    <w:rPr>
      <w:rFonts w:ascii="Tahoma" w:hAnsi="Tahoma" w:cs="Tahoma"/>
      <w:sz w:val="16"/>
      <w:szCs w:val="16"/>
    </w:rPr>
  </w:style>
  <w:style w:type="character" w:customStyle="1" w:styleId="Char0">
    <w:name w:val="풍선 도움말 텍스트 Char"/>
    <w:basedOn w:val="a1"/>
    <w:link w:val="aa"/>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ab">
    <w:name w:val="List Paragraph"/>
    <w:basedOn w:val="a0"/>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a0"/>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ac">
    <w:name w:val="annotation subject"/>
    <w:basedOn w:val="a9"/>
    <w:next w:val="a9"/>
    <w:link w:val="Char1"/>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har1">
    <w:name w:val="메모 주제 Char"/>
    <w:basedOn w:val="Char"/>
    <w:link w:val="ac"/>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a0"/>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a">
    <w:name w:val="List Bullet"/>
    <w:basedOn w:val="a0"/>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ad">
    <w:name w:val="Strong"/>
    <w:basedOn w:val="a1"/>
    <w:qFormat/>
    <w:rsid w:val="00CC1CA8"/>
    <w:rPr>
      <w:b/>
      <w:bCs/>
    </w:rPr>
  </w:style>
  <w:style w:type="table" w:styleId="ae">
    <w:name w:val="Table Grid"/>
    <w:basedOn w:val="a2"/>
    <w:uiPriority w:val="39"/>
    <w:rsid w:val="00623EC7"/>
    <w:rPr>
      <w:rFonts w:asciiTheme="majorHAnsi" w:eastAsiaTheme="minorHAnsi" w:hAnsiTheme="maj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link w:val="Char2"/>
    <w:qFormat/>
    <w:rsid w:val="00CF1147"/>
    <w:pPr>
      <w:spacing w:after="200"/>
    </w:pPr>
    <w:rPr>
      <w:rFonts w:ascii="Arial" w:eastAsiaTheme="minorHAnsi" w:hAnsi="Arial" w:cstheme="minorBidi"/>
      <w:b/>
      <w:bCs/>
      <w:sz w:val="22"/>
      <w:szCs w:val="18"/>
    </w:rPr>
  </w:style>
  <w:style w:type="character" w:customStyle="1" w:styleId="Char2">
    <w:name w:val="캡션 Char"/>
    <w:aliases w:val="Caption Char1 Char1,Caption Char Char Char1,Caption Char1 Char Char,Caption Char2 Char,Caption Char Char Char Char,Caption Char Char1 Char,fig and tbl Char,fighead2 Char,Table Caption Char,fighead21 Char,fighead22 Char,fighead23 Char"/>
    <w:basedOn w:val="a1"/>
    <w:link w:val="af"/>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a1"/>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a0"/>
    <w:qFormat/>
    <w:rsid w:val="003D1229"/>
    <w:pPr>
      <w:jc w:val="left"/>
    </w:pPr>
    <w:rPr>
      <w:rFonts w:eastAsia="바탕"/>
      <w:sz w:val="18"/>
      <w:lang w:val="en-US" w:eastAsia="ko-KR"/>
    </w:rPr>
  </w:style>
  <w:style w:type="character" w:styleId="af0">
    <w:name w:val="Placeholder Text"/>
    <w:basedOn w:val="a1"/>
    <w:uiPriority w:val="99"/>
    <w:semiHidden/>
    <w:rsid w:val="002F33DE"/>
    <w:rPr>
      <w:color w:val="808080"/>
    </w:rPr>
  </w:style>
  <w:style w:type="paragraph" w:customStyle="1" w:styleId="BodyText">
    <w:name w:val="BodyText"/>
    <w:basedOn w:val="a0"/>
    <w:qFormat/>
    <w:rsid w:val="00DD155B"/>
    <w:pPr>
      <w:spacing w:before="120" w:after="120"/>
    </w:pPr>
    <w:rPr>
      <w:rFonts w:eastAsia="바탕"/>
    </w:rPr>
  </w:style>
  <w:style w:type="paragraph" w:styleId="af1">
    <w:name w:val="Normal (Web)"/>
    <w:basedOn w:val="a0"/>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af2">
    <w:name w:val="FollowedHyperlink"/>
    <w:basedOn w:val="a1"/>
    <w:uiPriority w:val="99"/>
    <w:semiHidden/>
    <w:unhideWhenUsed/>
    <w:rsid w:val="0013617A"/>
    <w:rPr>
      <w:color w:val="800080"/>
      <w:u w:val="single"/>
    </w:rPr>
  </w:style>
  <w:style w:type="paragraph" w:customStyle="1" w:styleId="xl65">
    <w:name w:val="xl65"/>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a0"/>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af3">
    <w:name w:val="Revision"/>
    <w:hidden/>
    <w:uiPriority w:val="99"/>
    <w:semiHidden/>
    <w:rsid w:val="00DF3474"/>
    <w:rPr>
      <w:sz w:val="22"/>
      <w:lang w:val="en-GB"/>
    </w:rPr>
  </w:style>
  <w:style w:type="character" w:customStyle="1" w:styleId="fontstyle01">
    <w:name w:val="fontstyle01"/>
    <w:basedOn w:val="a1"/>
    <w:rsid w:val="00E1485D"/>
    <w:rPr>
      <w:rFonts w:ascii="TimesNewRoman" w:hAnsi="TimesNewRoman" w:hint="default"/>
      <w:b w:val="0"/>
      <w:bCs w:val="0"/>
      <w:i w:val="0"/>
      <w:iCs w:val="0"/>
      <w:color w:val="000000"/>
      <w:sz w:val="20"/>
      <w:szCs w:val="20"/>
    </w:rPr>
  </w:style>
  <w:style w:type="paragraph" w:customStyle="1" w:styleId="SP15246154">
    <w:name w:val="SP.15.246154"/>
    <w:basedOn w:val="Default"/>
    <w:next w:val="Default"/>
    <w:uiPriority w:val="99"/>
    <w:rsid w:val="006C5FF9"/>
    <w:pPr>
      <w:widowControl w:val="0"/>
    </w:pPr>
    <w:rPr>
      <w:color w:val="auto"/>
    </w:rPr>
  </w:style>
  <w:style w:type="paragraph" w:customStyle="1" w:styleId="SP15246165">
    <w:name w:val="SP.15.246165"/>
    <w:basedOn w:val="Default"/>
    <w:next w:val="Default"/>
    <w:uiPriority w:val="99"/>
    <w:rsid w:val="006C5FF9"/>
    <w:pPr>
      <w:widowControl w:val="0"/>
    </w:pPr>
    <w:rPr>
      <w:color w:val="auto"/>
    </w:rPr>
  </w:style>
  <w:style w:type="paragraph" w:customStyle="1" w:styleId="SP15245776">
    <w:name w:val="SP.15.245776"/>
    <w:basedOn w:val="Default"/>
    <w:next w:val="Default"/>
    <w:uiPriority w:val="99"/>
    <w:rsid w:val="006C5FF9"/>
    <w:pPr>
      <w:widowControl w:val="0"/>
    </w:pPr>
    <w:rPr>
      <w:color w:val="auto"/>
    </w:rPr>
  </w:style>
  <w:style w:type="character" w:customStyle="1" w:styleId="SC15323589">
    <w:name w:val="SC.15.323589"/>
    <w:uiPriority w:val="99"/>
    <w:rsid w:val="006C5FF9"/>
    <w:rPr>
      <w:color w:val="000000"/>
      <w:sz w:val="20"/>
      <w:szCs w:val="20"/>
    </w:rPr>
  </w:style>
  <w:style w:type="paragraph" w:customStyle="1" w:styleId="SP15246121">
    <w:name w:val="SP.15.246121"/>
    <w:basedOn w:val="Default"/>
    <w:next w:val="Default"/>
    <w:uiPriority w:val="99"/>
    <w:rsid w:val="006C5FF9"/>
    <w:pPr>
      <w:widowControl w:val="0"/>
    </w:pPr>
    <w:rPr>
      <w:color w:val="auto"/>
    </w:rPr>
  </w:style>
  <w:style w:type="paragraph" w:customStyle="1" w:styleId="SP15246132">
    <w:name w:val="SP.15.246132"/>
    <w:basedOn w:val="Default"/>
    <w:next w:val="Default"/>
    <w:uiPriority w:val="99"/>
    <w:rsid w:val="006C5FF9"/>
    <w:pPr>
      <w:widowControl w:val="0"/>
    </w:pPr>
    <w:rPr>
      <w:color w:val="auto"/>
    </w:rPr>
  </w:style>
  <w:style w:type="paragraph" w:customStyle="1" w:styleId="SP10315522">
    <w:name w:val="SP.10.315522"/>
    <w:basedOn w:val="Default"/>
    <w:next w:val="Default"/>
    <w:uiPriority w:val="99"/>
    <w:rsid w:val="00402BBD"/>
    <w:pPr>
      <w:widowControl w:val="0"/>
    </w:pPr>
    <w:rPr>
      <w:rFonts w:ascii="Times New Roman" w:hAnsi="Times New Roman" w:cs="Times New Roman"/>
      <w:color w:val="auto"/>
    </w:rPr>
  </w:style>
  <w:style w:type="paragraph" w:customStyle="1" w:styleId="SP10315691">
    <w:name w:val="SP.10.315691"/>
    <w:basedOn w:val="Default"/>
    <w:next w:val="Default"/>
    <w:uiPriority w:val="99"/>
    <w:rsid w:val="00402BBD"/>
    <w:pPr>
      <w:widowControl w:val="0"/>
    </w:pPr>
    <w:rPr>
      <w:rFonts w:ascii="Times New Roman" w:hAnsi="Times New Roman" w:cs="Times New Roman"/>
      <w:color w:val="auto"/>
    </w:rPr>
  </w:style>
  <w:style w:type="paragraph" w:customStyle="1" w:styleId="SP10315669">
    <w:name w:val="SP.10.315669"/>
    <w:basedOn w:val="Default"/>
    <w:next w:val="Default"/>
    <w:uiPriority w:val="99"/>
    <w:rsid w:val="00402BBD"/>
    <w:pPr>
      <w:widowControl w:val="0"/>
    </w:pPr>
    <w:rPr>
      <w:rFonts w:ascii="Times New Roman" w:hAnsi="Times New Roman" w:cs="Times New Roman"/>
      <w:color w:val="auto"/>
    </w:rPr>
  </w:style>
  <w:style w:type="paragraph" w:customStyle="1" w:styleId="SP10315671">
    <w:name w:val="SP.10.315671"/>
    <w:basedOn w:val="Default"/>
    <w:next w:val="Default"/>
    <w:uiPriority w:val="99"/>
    <w:rsid w:val="00402BBD"/>
    <w:pPr>
      <w:widowControl w:val="0"/>
    </w:pPr>
    <w:rPr>
      <w:rFonts w:ascii="Times New Roman" w:hAnsi="Times New Roman" w:cs="Times New Roman"/>
      <w:color w:val="auto"/>
    </w:rPr>
  </w:style>
  <w:style w:type="paragraph" w:customStyle="1" w:styleId="SP10315530">
    <w:name w:val="SP.10.315530"/>
    <w:basedOn w:val="Default"/>
    <w:next w:val="Default"/>
    <w:uiPriority w:val="99"/>
    <w:rsid w:val="00402BBD"/>
    <w:pPr>
      <w:widowControl w:val="0"/>
    </w:pPr>
    <w:rPr>
      <w:rFonts w:ascii="Times New Roman" w:hAnsi="Times New Roman" w:cs="Times New Roman"/>
      <w:color w:val="auto"/>
    </w:rPr>
  </w:style>
  <w:style w:type="character" w:customStyle="1" w:styleId="SC10319568">
    <w:name w:val="SC.10.319568"/>
    <w:uiPriority w:val="99"/>
    <w:rsid w:val="00402BBD"/>
    <w:rPr>
      <w:color w:val="000000"/>
      <w:sz w:val="20"/>
      <w:szCs w:val="20"/>
    </w:rPr>
  </w:style>
  <w:style w:type="character" w:customStyle="1" w:styleId="SC10319496">
    <w:name w:val="SC.10.319496"/>
    <w:uiPriority w:val="99"/>
    <w:rsid w:val="00402BBD"/>
    <w:rPr>
      <w:color w:val="000000"/>
      <w:sz w:val="18"/>
      <w:szCs w:val="18"/>
    </w:rPr>
  </w:style>
  <w:style w:type="paragraph" w:customStyle="1" w:styleId="SP1582314">
    <w:name w:val="SP.15.82314"/>
    <w:basedOn w:val="Default"/>
    <w:next w:val="Default"/>
    <w:uiPriority w:val="99"/>
    <w:rsid w:val="00214FCD"/>
    <w:pPr>
      <w:widowControl w:val="0"/>
    </w:pPr>
    <w:rPr>
      <w:rFonts w:ascii="Times New Roman" w:hAnsi="Times New Roman" w:cs="Times New Roman"/>
      <w:color w:val="auto"/>
    </w:rPr>
  </w:style>
  <w:style w:type="paragraph" w:customStyle="1" w:styleId="SP1582325">
    <w:name w:val="SP.15.82325"/>
    <w:basedOn w:val="Default"/>
    <w:next w:val="Default"/>
    <w:uiPriority w:val="99"/>
    <w:rsid w:val="00214FCD"/>
    <w:pPr>
      <w:widowControl w:val="0"/>
    </w:pPr>
    <w:rPr>
      <w:rFonts w:ascii="Times New Roman" w:hAnsi="Times New Roman" w:cs="Times New Roman"/>
      <w:color w:val="auto"/>
    </w:rPr>
  </w:style>
  <w:style w:type="paragraph" w:customStyle="1" w:styleId="SP1581936">
    <w:name w:val="SP.15.81936"/>
    <w:basedOn w:val="Default"/>
    <w:next w:val="Default"/>
    <w:uiPriority w:val="99"/>
    <w:rsid w:val="00214FCD"/>
    <w:pPr>
      <w:widowControl w:val="0"/>
    </w:pPr>
    <w:rPr>
      <w:rFonts w:ascii="Times New Roman" w:hAnsi="Times New Roman" w:cs="Times New Roman"/>
      <w:color w:val="auto"/>
    </w:rPr>
  </w:style>
  <w:style w:type="paragraph" w:customStyle="1" w:styleId="SP10180354">
    <w:name w:val="SP.10.180354"/>
    <w:basedOn w:val="Default"/>
    <w:next w:val="Default"/>
    <w:uiPriority w:val="99"/>
    <w:rsid w:val="00C846E8"/>
    <w:pPr>
      <w:widowControl w:val="0"/>
    </w:pPr>
    <w:rPr>
      <w:rFonts w:ascii="Times New Roman" w:hAnsi="Times New Roman" w:cs="Times New Roman"/>
      <w:color w:val="auto"/>
    </w:rPr>
  </w:style>
  <w:style w:type="paragraph" w:customStyle="1" w:styleId="SP10180523">
    <w:name w:val="SP.10.180523"/>
    <w:basedOn w:val="Default"/>
    <w:next w:val="Default"/>
    <w:uiPriority w:val="99"/>
    <w:rsid w:val="00C846E8"/>
    <w:pPr>
      <w:widowControl w:val="0"/>
    </w:pPr>
    <w:rPr>
      <w:rFonts w:ascii="Times New Roman" w:hAnsi="Times New Roman" w:cs="Times New Roman"/>
      <w:color w:val="auto"/>
    </w:rPr>
  </w:style>
  <w:style w:type="paragraph" w:customStyle="1" w:styleId="SP10180501">
    <w:name w:val="SP.10.180501"/>
    <w:basedOn w:val="Default"/>
    <w:next w:val="Default"/>
    <w:uiPriority w:val="99"/>
    <w:rsid w:val="00C846E8"/>
    <w:pPr>
      <w:widowControl w:val="0"/>
    </w:pPr>
    <w:rPr>
      <w:rFonts w:ascii="Times New Roman" w:hAnsi="Times New Roman" w:cs="Times New Roman"/>
      <w:color w:val="auto"/>
    </w:rPr>
  </w:style>
  <w:style w:type="paragraph" w:customStyle="1" w:styleId="SP1582281">
    <w:name w:val="SP.15.82281"/>
    <w:basedOn w:val="Default"/>
    <w:next w:val="Default"/>
    <w:uiPriority w:val="99"/>
    <w:rsid w:val="00EB04BB"/>
    <w:pPr>
      <w:widowControl w:val="0"/>
    </w:pPr>
    <w:rPr>
      <w:rFonts w:ascii="Times New Roman" w:hAnsi="Times New Roman" w:cs="Times New Roman"/>
      <w:color w:val="auto"/>
    </w:rPr>
  </w:style>
  <w:style w:type="paragraph" w:customStyle="1" w:styleId="SP10290954">
    <w:name w:val="SP.10.290954"/>
    <w:basedOn w:val="Default"/>
    <w:next w:val="Default"/>
    <w:uiPriority w:val="99"/>
    <w:rsid w:val="00151E9B"/>
    <w:pPr>
      <w:widowControl w:val="0"/>
    </w:pPr>
    <w:rPr>
      <w:rFonts w:ascii="Times New Roman" w:hAnsi="Times New Roman" w:cs="Times New Roman"/>
      <w:color w:val="auto"/>
    </w:rPr>
  </w:style>
  <w:style w:type="character" w:customStyle="1" w:styleId="SC10319501">
    <w:name w:val="SC.10.319501"/>
    <w:uiPriority w:val="99"/>
    <w:rsid w:val="00151E9B"/>
    <w:rPr>
      <w:color w:val="000000"/>
      <w:sz w:val="20"/>
      <w:szCs w:val="20"/>
    </w:rPr>
  </w:style>
  <w:style w:type="paragraph" w:customStyle="1" w:styleId="SP15303498">
    <w:name w:val="SP.15.303498"/>
    <w:basedOn w:val="Default"/>
    <w:next w:val="Default"/>
    <w:uiPriority w:val="99"/>
    <w:rsid w:val="005C187C"/>
    <w:pPr>
      <w:widowControl w:val="0"/>
    </w:pPr>
    <w:rPr>
      <w:color w:val="auto"/>
    </w:rPr>
  </w:style>
  <w:style w:type="paragraph" w:customStyle="1" w:styleId="SP15303509">
    <w:name w:val="SP.15.303509"/>
    <w:basedOn w:val="Default"/>
    <w:next w:val="Default"/>
    <w:uiPriority w:val="99"/>
    <w:rsid w:val="005C187C"/>
    <w:pPr>
      <w:widowControl w:val="0"/>
    </w:pPr>
    <w:rPr>
      <w:color w:val="auto"/>
    </w:rPr>
  </w:style>
  <w:style w:type="paragraph" w:customStyle="1" w:styleId="SP15303120">
    <w:name w:val="SP.15.303120"/>
    <w:basedOn w:val="Default"/>
    <w:next w:val="Default"/>
    <w:uiPriority w:val="99"/>
    <w:rsid w:val="005C187C"/>
    <w:pPr>
      <w:widowControl w:val="0"/>
    </w:pPr>
    <w:rPr>
      <w:color w:val="auto"/>
    </w:rPr>
  </w:style>
  <w:style w:type="paragraph" w:customStyle="1" w:styleId="SP15303465">
    <w:name w:val="SP.15.303465"/>
    <w:basedOn w:val="Default"/>
    <w:next w:val="Default"/>
    <w:uiPriority w:val="99"/>
    <w:rsid w:val="005C187C"/>
    <w:pPr>
      <w:widowControl w:val="0"/>
    </w:pPr>
    <w:rPr>
      <w:color w:val="auto"/>
    </w:rPr>
  </w:style>
  <w:style w:type="paragraph" w:customStyle="1" w:styleId="SP15303476">
    <w:name w:val="SP.15.303476"/>
    <w:basedOn w:val="Default"/>
    <w:next w:val="Default"/>
    <w:uiPriority w:val="99"/>
    <w:rsid w:val="005C187C"/>
    <w:pPr>
      <w:widowControl w:val="0"/>
    </w:pPr>
    <w:rPr>
      <w:color w:val="auto"/>
    </w:rPr>
  </w:style>
  <w:style w:type="character" w:customStyle="1" w:styleId="SC15323592">
    <w:name w:val="SC.15.323592"/>
    <w:uiPriority w:val="99"/>
    <w:rsid w:val="001D5190"/>
    <w:rPr>
      <w:rFonts w:ascii="Times New Roman" w:hAnsi="Times New Roman" w:cs="Times New Roman"/>
      <w:color w:val="000000"/>
      <w:sz w:val="18"/>
      <w:szCs w:val="18"/>
    </w:rPr>
  </w:style>
  <w:style w:type="paragraph" w:customStyle="1" w:styleId="SP10290946">
    <w:name w:val="SP.10.290946"/>
    <w:basedOn w:val="Default"/>
    <w:next w:val="Default"/>
    <w:uiPriority w:val="99"/>
    <w:rsid w:val="00546E80"/>
    <w:pPr>
      <w:widowControl w:val="0"/>
    </w:pPr>
    <w:rPr>
      <w:rFonts w:ascii="Times New Roman" w:hAnsi="Times New Roman" w:cs="Times New Roman"/>
      <w:color w:val="auto"/>
    </w:rPr>
  </w:style>
  <w:style w:type="paragraph" w:customStyle="1" w:styleId="SP10291115">
    <w:name w:val="SP.10.291115"/>
    <w:basedOn w:val="Default"/>
    <w:next w:val="Default"/>
    <w:uiPriority w:val="99"/>
    <w:rsid w:val="00546E80"/>
    <w:pPr>
      <w:widowControl w:val="0"/>
    </w:pPr>
    <w:rPr>
      <w:rFonts w:ascii="Times New Roman" w:hAnsi="Times New Roman" w:cs="Times New Roman"/>
      <w:color w:val="auto"/>
    </w:rPr>
  </w:style>
  <w:style w:type="paragraph" w:customStyle="1" w:styleId="SP10291093">
    <w:name w:val="SP.10.291093"/>
    <w:basedOn w:val="Default"/>
    <w:next w:val="Default"/>
    <w:uiPriority w:val="99"/>
    <w:rsid w:val="00546E80"/>
    <w:pPr>
      <w:widowControl w:val="0"/>
    </w:pPr>
    <w:rPr>
      <w:rFonts w:ascii="Times New Roman" w:hAnsi="Times New Roman" w:cs="Times New Roman"/>
      <w:color w:val="auto"/>
    </w:rPr>
  </w:style>
  <w:style w:type="character" w:customStyle="1" w:styleId="SC10319505">
    <w:name w:val="SC.10.319505"/>
    <w:uiPriority w:val="99"/>
    <w:rsid w:val="00546E80"/>
    <w:rPr>
      <w:b/>
      <w:bCs/>
      <w:i/>
      <w:iCs/>
      <w:color w:val="000000"/>
      <w:sz w:val="22"/>
      <w:szCs w:val="22"/>
    </w:rPr>
  </w:style>
  <w:style w:type="paragraph" w:customStyle="1" w:styleId="SP15139658">
    <w:name w:val="SP.15.139658"/>
    <w:basedOn w:val="Default"/>
    <w:next w:val="Default"/>
    <w:uiPriority w:val="99"/>
    <w:rsid w:val="000E6C90"/>
    <w:pPr>
      <w:widowControl w:val="0"/>
    </w:pPr>
    <w:rPr>
      <w:rFonts w:ascii="Times New Roman" w:hAnsi="Times New Roman" w:cs="Times New Roman"/>
      <w:color w:val="auto"/>
    </w:rPr>
  </w:style>
  <w:style w:type="paragraph" w:customStyle="1" w:styleId="SP15139669">
    <w:name w:val="SP.15.139669"/>
    <w:basedOn w:val="Default"/>
    <w:next w:val="Default"/>
    <w:uiPriority w:val="99"/>
    <w:rsid w:val="000E6C90"/>
    <w:pPr>
      <w:widowControl w:val="0"/>
    </w:pPr>
    <w:rPr>
      <w:rFonts w:ascii="Times New Roman" w:hAnsi="Times New Roman" w:cs="Times New Roman"/>
      <w:color w:val="auto"/>
    </w:rPr>
  </w:style>
  <w:style w:type="paragraph" w:customStyle="1" w:styleId="SP15139280">
    <w:name w:val="SP.15.139280"/>
    <w:basedOn w:val="Default"/>
    <w:next w:val="Default"/>
    <w:uiPriority w:val="99"/>
    <w:rsid w:val="000E6C90"/>
    <w:pPr>
      <w:widowControl w:val="0"/>
    </w:pPr>
    <w:rPr>
      <w:rFonts w:ascii="Times New Roman" w:hAnsi="Times New Roman" w:cs="Times New Roman"/>
      <w:color w:val="auto"/>
    </w:rPr>
  </w:style>
  <w:style w:type="paragraph" w:customStyle="1" w:styleId="SP15139636">
    <w:name w:val="SP.15.139636"/>
    <w:basedOn w:val="Default"/>
    <w:next w:val="Default"/>
    <w:uiPriority w:val="99"/>
    <w:rsid w:val="000E6C90"/>
    <w:pPr>
      <w:widowControl w:val="0"/>
    </w:pPr>
    <w:rPr>
      <w:rFonts w:ascii="Times New Roman" w:hAnsi="Times New Roman" w:cs="Times New Roman"/>
      <w:color w:val="auto"/>
    </w:rPr>
  </w:style>
  <w:style w:type="paragraph" w:customStyle="1" w:styleId="SP10319618">
    <w:name w:val="SP.10.319618"/>
    <w:basedOn w:val="Default"/>
    <w:next w:val="Default"/>
    <w:uiPriority w:val="99"/>
    <w:rsid w:val="00CC7DEC"/>
    <w:pPr>
      <w:widowControl w:val="0"/>
    </w:pPr>
    <w:rPr>
      <w:rFonts w:ascii="Times New Roman" w:hAnsi="Times New Roman" w:cs="Times New Roman"/>
      <w:color w:val="auto"/>
    </w:rPr>
  </w:style>
  <w:style w:type="paragraph" w:customStyle="1" w:styleId="SP10319787">
    <w:name w:val="SP.10.319787"/>
    <w:basedOn w:val="Default"/>
    <w:next w:val="Default"/>
    <w:uiPriority w:val="99"/>
    <w:rsid w:val="00CC7DEC"/>
    <w:pPr>
      <w:widowControl w:val="0"/>
    </w:pPr>
    <w:rPr>
      <w:rFonts w:ascii="Times New Roman" w:hAnsi="Times New Roman" w:cs="Times New Roman"/>
      <w:color w:val="auto"/>
    </w:rPr>
  </w:style>
  <w:style w:type="paragraph" w:customStyle="1" w:styleId="SP10319765">
    <w:name w:val="SP.10.319765"/>
    <w:basedOn w:val="Default"/>
    <w:next w:val="Default"/>
    <w:uiPriority w:val="99"/>
    <w:rsid w:val="00CC7DEC"/>
    <w:pPr>
      <w:widowControl w:val="0"/>
    </w:pPr>
    <w:rPr>
      <w:rFonts w:ascii="Times New Roman" w:hAnsi="Times New Roman" w:cs="Times New Roman"/>
      <w:color w:val="auto"/>
    </w:rPr>
  </w:style>
  <w:style w:type="paragraph" w:customStyle="1" w:styleId="SP10319626">
    <w:name w:val="SP.10.319626"/>
    <w:basedOn w:val="Default"/>
    <w:next w:val="Default"/>
    <w:uiPriority w:val="99"/>
    <w:rsid w:val="00CC7DEC"/>
    <w:pPr>
      <w:widowControl w:val="0"/>
    </w:pPr>
    <w:rPr>
      <w:rFonts w:ascii="Times New Roman" w:hAnsi="Times New Roman" w:cs="Times New Roman"/>
      <w:color w:val="auto"/>
    </w:rPr>
  </w:style>
  <w:style w:type="character" w:customStyle="1" w:styleId="SC10319544">
    <w:name w:val="SC.10.319544"/>
    <w:uiPriority w:val="99"/>
    <w:rsid w:val="00CC7DEC"/>
    <w:rPr>
      <w:color w:val="000000"/>
      <w:sz w:val="20"/>
      <w:szCs w:val="20"/>
    </w:rPr>
  </w:style>
  <w:style w:type="paragraph" w:styleId="af4">
    <w:name w:val="Body Text"/>
    <w:basedOn w:val="a0"/>
    <w:link w:val="Char3"/>
    <w:semiHidden/>
    <w:unhideWhenUsed/>
    <w:rsid w:val="009D2B8E"/>
    <w:pPr>
      <w:spacing w:after="180"/>
    </w:pPr>
  </w:style>
  <w:style w:type="character" w:customStyle="1" w:styleId="Char3">
    <w:name w:val="본문 Char"/>
    <w:basedOn w:val="a1"/>
    <w:link w:val="af4"/>
    <w:semiHidden/>
    <w:rsid w:val="009D2B8E"/>
    <w:rPr>
      <w:sz w:val="22"/>
      <w:lang w:val="en-GB"/>
    </w:rPr>
  </w:style>
  <w:style w:type="paragraph" w:customStyle="1" w:styleId="TableParagraph">
    <w:name w:val="Table Paragraph"/>
    <w:basedOn w:val="a0"/>
    <w:uiPriority w:val="1"/>
    <w:qFormat/>
    <w:rsid w:val="009D2B8E"/>
    <w:pPr>
      <w:widowControl w:val="0"/>
      <w:autoSpaceDE w:val="0"/>
      <w:autoSpaceDN w:val="0"/>
      <w:adjustRightInd w:val="0"/>
      <w:jc w:val="left"/>
    </w:pPr>
    <w:rPr>
      <w:rFonts w:eastAsiaTheme="minorEastAsia"/>
      <w:sz w:val="24"/>
      <w:szCs w:val="24"/>
      <w:lang w:val="en-US" w:eastAsia="zh-CN" w:bidi="ne-NP"/>
    </w:rPr>
  </w:style>
  <w:style w:type="paragraph" w:customStyle="1" w:styleId="SP16127370">
    <w:name w:val="SP.16.127370"/>
    <w:basedOn w:val="Default"/>
    <w:next w:val="Default"/>
    <w:uiPriority w:val="99"/>
    <w:rsid w:val="006B5524"/>
    <w:pPr>
      <w:widowControl w:val="0"/>
    </w:pPr>
    <w:rPr>
      <w:rFonts w:ascii="Times New Roman" w:hAnsi="Times New Roman" w:cs="Times New Roman"/>
      <w:color w:val="auto"/>
    </w:rPr>
  </w:style>
  <w:style w:type="paragraph" w:customStyle="1" w:styleId="SP16127381">
    <w:name w:val="SP.16.127381"/>
    <w:basedOn w:val="Default"/>
    <w:next w:val="Default"/>
    <w:uiPriority w:val="99"/>
    <w:rsid w:val="006B5524"/>
    <w:pPr>
      <w:widowControl w:val="0"/>
    </w:pPr>
    <w:rPr>
      <w:rFonts w:ascii="Times New Roman" w:hAnsi="Times New Roman" w:cs="Times New Roman"/>
      <w:color w:val="auto"/>
    </w:rPr>
  </w:style>
  <w:style w:type="paragraph" w:customStyle="1" w:styleId="SP16126992">
    <w:name w:val="SP.16.126992"/>
    <w:basedOn w:val="Default"/>
    <w:next w:val="Default"/>
    <w:uiPriority w:val="99"/>
    <w:rsid w:val="006B5524"/>
    <w:pPr>
      <w:widowControl w:val="0"/>
    </w:pPr>
    <w:rPr>
      <w:rFonts w:ascii="Times New Roman" w:hAnsi="Times New Roman" w:cs="Times New Roman"/>
      <w:color w:val="auto"/>
    </w:rPr>
  </w:style>
  <w:style w:type="paragraph" w:customStyle="1" w:styleId="SP16127348">
    <w:name w:val="SP.16.127348"/>
    <w:basedOn w:val="Default"/>
    <w:next w:val="Default"/>
    <w:uiPriority w:val="99"/>
    <w:rsid w:val="006B5524"/>
    <w:pPr>
      <w:widowControl w:val="0"/>
    </w:pPr>
    <w:rPr>
      <w:rFonts w:ascii="Times New Roman" w:hAnsi="Times New Roman" w:cs="Times New Roman"/>
      <w:color w:val="auto"/>
    </w:rPr>
  </w:style>
  <w:style w:type="paragraph" w:customStyle="1" w:styleId="SP16127337">
    <w:name w:val="SP.16.127337"/>
    <w:basedOn w:val="Default"/>
    <w:next w:val="Default"/>
    <w:uiPriority w:val="99"/>
    <w:rsid w:val="006B5524"/>
    <w:pPr>
      <w:widowControl w:val="0"/>
    </w:pPr>
    <w:rPr>
      <w:rFonts w:ascii="Times New Roman" w:hAnsi="Times New Roman" w:cs="Times New Roman"/>
      <w:color w:val="auto"/>
    </w:rPr>
  </w:style>
  <w:style w:type="character" w:customStyle="1" w:styleId="SC16323705">
    <w:name w:val="SC.16.323705"/>
    <w:uiPriority w:val="99"/>
    <w:rsid w:val="006B5524"/>
    <w:rPr>
      <w:color w:val="000000"/>
      <w:sz w:val="20"/>
      <w:szCs w:val="20"/>
      <w:u w:val="single"/>
    </w:rPr>
  </w:style>
  <w:style w:type="character" w:customStyle="1" w:styleId="SC16323589">
    <w:name w:val="SC.16.323589"/>
    <w:uiPriority w:val="99"/>
    <w:rsid w:val="006B5524"/>
    <w:rPr>
      <w:color w:val="000000"/>
      <w:sz w:val="20"/>
      <w:szCs w:val="20"/>
    </w:rPr>
  </w:style>
  <w:style w:type="character" w:customStyle="1" w:styleId="SC16323639">
    <w:name w:val="SC.16.323639"/>
    <w:uiPriority w:val="99"/>
    <w:rsid w:val="006B5524"/>
    <w:rPr>
      <w:color w:val="000000"/>
      <w:sz w:val="20"/>
      <w:szCs w:val="20"/>
    </w:rPr>
  </w:style>
  <w:style w:type="paragraph" w:customStyle="1" w:styleId="SP16127416">
    <w:name w:val="SP.16.127416"/>
    <w:basedOn w:val="Default"/>
    <w:next w:val="Default"/>
    <w:uiPriority w:val="99"/>
    <w:rsid w:val="006B5524"/>
    <w:pPr>
      <w:widowControl w:val="0"/>
    </w:pPr>
    <w:rPr>
      <w:rFonts w:ascii="Times New Roman" w:hAnsi="Times New Roman" w:cs="Times New Roman"/>
      <w:color w:val="auto"/>
    </w:rPr>
  </w:style>
  <w:style w:type="character" w:customStyle="1" w:styleId="SC16323740">
    <w:name w:val="SC.16.323740"/>
    <w:uiPriority w:val="99"/>
    <w:rsid w:val="006B5524"/>
    <w:rPr>
      <w:color w:val="000000"/>
      <w:sz w:val="18"/>
      <w:szCs w:val="18"/>
      <w:u w:val="single"/>
    </w:rPr>
  </w:style>
  <w:style w:type="character" w:customStyle="1" w:styleId="SC16323611">
    <w:name w:val="SC.16.323611"/>
    <w:uiPriority w:val="99"/>
    <w:rsid w:val="006B5524"/>
    <w:rPr>
      <w:color w:val="000000"/>
      <w:sz w:val="18"/>
      <w:szCs w:val="18"/>
    </w:rPr>
  </w:style>
  <w:style w:type="paragraph" w:customStyle="1" w:styleId="SP16266634">
    <w:name w:val="SP.16.266634"/>
    <w:basedOn w:val="Default"/>
    <w:next w:val="Default"/>
    <w:uiPriority w:val="99"/>
    <w:rsid w:val="00E5647C"/>
    <w:pPr>
      <w:widowControl w:val="0"/>
    </w:pPr>
    <w:rPr>
      <w:color w:val="auto"/>
    </w:rPr>
  </w:style>
  <w:style w:type="paragraph" w:customStyle="1" w:styleId="SP16266645">
    <w:name w:val="SP.16.266645"/>
    <w:basedOn w:val="Default"/>
    <w:next w:val="Default"/>
    <w:uiPriority w:val="99"/>
    <w:rsid w:val="00E5647C"/>
    <w:pPr>
      <w:widowControl w:val="0"/>
    </w:pPr>
    <w:rPr>
      <w:color w:val="auto"/>
    </w:rPr>
  </w:style>
  <w:style w:type="paragraph" w:customStyle="1" w:styleId="SP16266256">
    <w:name w:val="SP.16.266256"/>
    <w:basedOn w:val="Default"/>
    <w:next w:val="Default"/>
    <w:uiPriority w:val="99"/>
    <w:rsid w:val="00E5647C"/>
    <w:pPr>
      <w:widowControl w:val="0"/>
    </w:pPr>
    <w:rPr>
      <w:color w:val="auto"/>
    </w:rPr>
  </w:style>
  <w:style w:type="paragraph" w:customStyle="1" w:styleId="SP16266601">
    <w:name w:val="SP.16.266601"/>
    <w:basedOn w:val="Default"/>
    <w:next w:val="Default"/>
    <w:uiPriority w:val="99"/>
    <w:rsid w:val="002D5C28"/>
    <w:pPr>
      <w:widowControl w:val="0"/>
    </w:pPr>
    <w:rPr>
      <w:color w:val="auto"/>
    </w:rPr>
  </w:style>
  <w:style w:type="paragraph" w:customStyle="1" w:styleId="SP16266612">
    <w:name w:val="SP.16.266612"/>
    <w:basedOn w:val="Default"/>
    <w:next w:val="Default"/>
    <w:uiPriority w:val="99"/>
    <w:rsid w:val="002D5C28"/>
    <w:pPr>
      <w:widowControl w:val="0"/>
    </w:pPr>
    <w:rPr>
      <w:color w:val="auto"/>
    </w:rPr>
  </w:style>
  <w:style w:type="paragraph" w:customStyle="1" w:styleId="SP19295273">
    <w:name w:val="SP.19.295273"/>
    <w:basedOn w:val="Default"/>
    <w:next w:val="Default"/>
    <w:uiPriority w:val="99"/>
    <w:rsid w:val="003A68A9"/>
    <w:pPr>
      <w:widowControl w:val="0"/>
    </w:pPr>
    <w:rPr>
      <w:rFonts w:ascii="Times New Roman" w:eastAsiaTheme="minorEastAsia" w:hAnsi="Times New Roman" w:cs="Times New Roman"/>
      <w:color w:val="auto"/>
    </w:rPr>
  </w:style>
  <w:style w:type="character" w:customStyle="1" w:styleId="SC19323589">
    <w:name w:val="SC.19.323589"/>
    <w:uiPriority w:val="99"/>
    <w:rsid w:val="003A68A9"/>
    <w:rPr>
      <w:color w:val="000000"/>
      <w:sz w:val="20"/>
      <w:szCs w:val="20"/>
    </w:rPr>
  </w:style>
  <w:style w:type="character" w:customStyle="1" w:styleId="SC19323705">
    <w:name w:val="SC.19.323705"/>
    <w:uiPriority w:val="99"/>
    <w:rsid w:val="003A68A9"/>
    <w:rPr>
      <w:color w:val="000000"/>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9626">
      <w:bodyDiv w:val="1"/>
      <w:marLeft w:val="0"/>
      <w:marRight w:val="0"/>
      <w:marTop w:val="0"/>
      <w:marBottom w:val="0"/>
      <w:divBdr>
        <w:top w:val="none" w:sz="0" w:space="0" w:color="auto"/>
        <w:left w:val="none" w:sz="0" w:space="0" w:color="auto"/>
        <w:bottom w:val="none" w:sz="0" w:space="0" w:color="auto"/>
        <w:right w:val="none" w:sz="0" w:space="0" w:color="auto"/>
      </w:divBdr>
    </w:div>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76026150">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279459762">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686293739">
      <w:bodyDiv w:val="1"/>
      <w:marLeft w:val="0"/>
      <w:marRight w:val="0"/>
      <w:marTop w:val="0"/>
      <w:marBottom w:val="0"/>
      <w:divBdr>
        <w:top w:val="none" w:sz="0" w:space="0" w:color="auto"/>
        <w:left w:val="none" w:sz="0" w:space="0" w:color="auto"/>
        <w:bottom w:val="none" w:sz="0" w:space="0" w:color="auto"/>
        <w:right w:val="none" w:sz="0" w:space="0" w:color="auto"/>
      </w:divBdr>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4520990">
      <w:bodyDiv w:val="1"/>
      <w:marLeft w:val="0"/>
      <w:marRight w:val="0"/>
      <w:marTop w:val="0"/>
      <w:marBottom w:val="0"/>
      <w:divBdr>
        <w:top w:val="none" w:sz="0" w:space="0" w:color="auto"/>
        <w:left w:val="none" w:sz="0" w:space="0" w:color="auto"/>
        <w:bottom w:val="none" w:sz="0" w:space="0" w:color="auto"/>
        <w:right w:val="none" w:sz="0" w:space="0" w:color="auto"/>
      </w:divBdr>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6979938">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3" ma:contentTypeDescription="Create a new document." ma:contentTypeScope="" ma:versionID="51009ca3da79e86cbf056c8123f54032">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9c1248221389c466128e751c8ece18fd"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24</b:RefOrder>
  </b:Source>
  <b:Source>
    <b:Tag>19_1924r1</b:Tag>
    <b:SourceType>JournalArticle</b:SourceType>
    <b:Guid>{DB3F6586-4E5B-49C5-ABE1-1AFBC5ACBFA9}</b:Guid>
    <b:Author>
      <b:Author>
        <b:Corporate>Laurent Cariou (Intel)</b:Corporate>
      </b:Author>
    </b:Author>
    <b:Title>Multi-link: steps for using a link</b:Title>
    <b:JournalName>19/1924r1</b:JournalName>
    <b:Year>January 2020</b:Year>
    <b:RefOrder>134</b:RefOrder>
  </b:Source>
  <b:Source>
    <b:Tag>19_1528r5</b:Tag>
    <b:SourceType>JournalArticle</b:SourceType>
    <b:Guid>{82A49C18-D4C9-4B2D-9949-CC7AF32C5CD0}</b:Guid>
    <b:Author>
      <b:Author>
        <b:Corporate>Abhishek Patil (Qualcomm)</b:Corporate>
      </b:Author>
    </b:Author>
    <b:Title>Multi-link: link management</b:Title>
    <b:JournalName>19/1528r5</b:JournalName>
    <b:Year>January 2020</b:Year>
    <b:RefOrder>135</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15</b:RefOrder>
  </b:Source>
  <b:Source>
    <b:Tag>20_0472r2</b:Tag>
    <b:SourceType>JournalArticle</b:SourceType>
    <b:Guid>{D9615A38-3DD0-41AD-9730-0BB56CF3B862}</b:Guid>
    <b:Author>
      <b:Author>
        <b:Corporate>Yunbo Li (Huawei)</b:Corporate>
      </b:Author>
    </b:Author>
    <b:Title>Discussion of More Data subfield for multi-link</b:Title>
    <b:JournalName>20/0472r2</b:JournalName>
    <b:Year>May 2020</b:Year>
    <b:RefOrder>136</b:RefOrder>
  </b:Source>
  <b:Source>
    <b:Tag>19_1755r0</b:Tag>
    <b:SourceType>JournalArticle</b:SourceType>
    <b:Guid>{857450ED-D2C3-4278-8A0C-C39B05A479D5}</b:Guid>
    <b:Title>Compendium of motions related to the contents of the TGbe specification framework document</b:Title>
    <b:Author>
      <b:Author>
        <b:Corporate>TGbe</b:Corporate>
      </b:Author>
    </b:Author>
    <b:Year>October 2019</b:Year>
    <b:JournalName>19/1755r0</b:JournalName>
    <b:RefOrder>1</b:RefOrder>
  </b:Source>
  <b:Source>
    <b:Tag>19_1082r3</b:Tag>
    <b:SourceType>JournalArticle</b:SourceType>
    <b:Guid>{1EB72ADF-9AB4-4C17-BA42-D86D40AF30F6}</b:Guid>
    <b:Author>
      <b:Author>
        <b:Corporate>Abhishek Patil (Qualcomm)</b:Corporate>
      </b:Author>
    </b:Author>
    <b:Title>Multi-link operation: dynamic TID transfer</b:Title>
    <b:JournalName>19/1082r3</b:JournalName>
    <b:Year>September 2019</b:Year>
    <b:RefOrder>137</b:RefOrder>
  </b:Source>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12</b:RefOrder>
  </b:Source>
  <b:Source>
    <b:Tag>20_0356r3</b:Tag>
    <b:SourceType>JournalArticle</b:SourceType>
    <b:Guid>{DFAB19D2-7E5F-4718-B6DA-35D1B9A70295}</b:Guid>
    <b:Author>
      <b:Author>
        <b:Corporate>Abhishek Patil (Qualcomm)</b:Corporate>
      </b:Author>
    </b:Author>
    <b:Title>MLO: discovery and beacon-bloating</b:Title>
    <b:JournalName>20/0356r3</b:JournalName>
    <b:Year>June 2020</b:Year>
    <b:RefOrder>109</b:RefOrder>
  </b:Source>
  <b:Source>
    <b:Tag>20_0389r2</b:Tag>
    <b:SourceType>JournalArticle</b:SourceType>
    <b:Guid>{7969828E-8AFB-4E79-8AD7-7EF45D7BE69E}</b:Guid>
    <b:Author>
      <b:Author>
        <b:Corporate>Laurent Cariou (Intel)</b:Corporate>
      </b:Author>
    </b:Author>
    <b:Title>Multi-link discovery part 1</b:Title>
    <b:JournalName>20/0389r2</b:JournalName>
    <b:Year>June 2020</b:Year>
    <b:RefOrder>110</b:RefOrder>
  </b:Source>
  <b:Source>
    <b:Tag>19_1755r6</b:Tag>
    <b:SourceType>JournalArticle</b:SourceType>
    <b:Guid>{DDA802A7-4EF8-4D0A-BBD5-7EBF607A30C8}</b:Guid>
    <b:Author>
      <b:Author>
        <b:Corporate>TGbe</b:Corporate>
      </b:Author>
    </b:Author>
    <b:Title>Compendium of motions related to the contents of the TGbe specification framework document</b:Title>
    <b:JournalName>19/1755r6</b:JournalName>
    <b:Year>August 2020</b:Year>
    <b:RefOrder>3</b:RefOrder>
  </b:Source>
  <b:Source>
    <b:Tag>20_0398r3</b:Tag>
    <b:SourceType>JournalArticle</b:SourceType>
    <b:Guid>{41102E77-5D5F-4A8F-A324-8368E3030E4D}</b:Guid>
    <b:Author>
      <b:Author>
        <b:Corporate>Liwen Chu (NXP)</b:Corporate>
      </b:Author>
    </b:Author>
    <b:Title>EHT BSS with wider bandwidth</b:Title>
    <b:JournalName>20/0398r3</b:JournalName>
    <b:Year>May 2020</b:Year>
    <b:RefOrder>111</b:RefOrder>
  </b:Source>
  <b:Source>
    <b:Tag>20_0357r3</b:Tag>
    <b:SourceType>JournalArticle</b:SourceType>
    <b:Guid>{3A5D2563-1CBB-4101-A2C5-E7159A24210A}</b:Guid>
    <b:Author>
      <b:Author>
        <b:Corporate>Abhishek Patil (Qualcomm)</b:Corporate>
      </b:Author>
    </b:Author>
    <b:Title>MLO: container structure for capability advertisement</b:Title>
    <b:JournalName>20/0357r3</b:JournalName>
    <b:Year>June 2020</b:Year>
    <b:RefOrder>112</b:RefOrder>
  </b:Source>
  <b:Source>
    <b:Tag>19_1755r9</b:Tag>
    <b:SourceType>JournalArticle</b:SourceType>
    <b:Guid>{E234FBB2-DCD8-4404-9BC8-1180F10EE80C}</b:Guid>
    <b:Author>
      <b:Author>
        <b:Corporate>TGbe</b:Corporate>
      </b:Author>
    </b:Author>
    <b:Title>Compendium of motions related to the contents of the TGbe specification framework document</b:Title>
    <b:JournalName>19/1755r9</b:JournalName>
    <b:Year>September 2020</b:Year>
    <b:RefOrder>19</b:RefOrder>
  </b:Source>
  <b:Source>
    <b:Tag>20_0411r4</b:Tag>
    <b:SourceType>JournalArticle</b:SourceType>
    <b:Guid>{8776175F-E41D-42E8-9929-A5CAA845929B}</b:Guid>
    <b:Author>
      <b:Author>
        <b:Corporate>Namyeong Kim (LGE)</b:Corporate>
      </b:Author>
    </b:Author>
    <b:Title>MLO: information exchange for link switching</b:Title>
    <b:JournalName>20/0411r4</b:JournalName>
    <b:Year>August 2020</b:Year>
    <b:RefOrder>134</b:RefOrder>
  </b:Source>
</b:Sources>
</file>

<file path=customXml/itemProps1.xml><?xml version="1.0" encoding="utf-8"?>
<ds:datastoreItem xmlns:ds="http://schemas.openxmlformats.org/officeDocument/2006/customXml" ds:itemID="{B6C55289-EF64-4189-8F8B-12BEC254F46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C68C2FF-C767-4750-A052-3E854CEDE6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E87B8B-57F7-44C6-BC65-1A6A0ED02F84}">
  <ds:schemaRefs>
    <ds:schemaRef ds:uri="http://schemas.microsoft.com/sharepoint/v3/contenttype/forms"/>
  </ds:schemaRefs>
</ds:datastoreItem>
</file>

<file path=customXml/itemProps4.xml><?xml version="1.0" encoding="utf-8"?>
<ds:datastoreItem xmlns:ds="http://schemas.openxmlformats.org/officeDocument/2006/customXml" ds:itemID="{4357393A-63F5-4240-B24F-50024C738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13</TotalTime>
  <Pages>2</Pages>
  <Words>457</Words>
  <Characters>2606</Characters>
  <Application>Microsoft Office Word</Application>
  <DocSecurity>0</DocSecurity>
  <Lines>21</Lines>
  <Paragraphs>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802.11-18/0149r0</vt:lpstr>
      <vt:lpstr>doc.: IEEE 802.11-18/0149r0</vt:lpstr>
    </vt:vector>
  </TitlesOfParts>
  <Company>Intel</Company>
  <LinksUpToDate>false</LinksUpToDate>
  <CharactersWithSpaces>3057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Namyeong Kim</dc:creator>
  <cp:keywords>March 2018, CTPClassification=CTP_IC</cp:keywords>
  <dc:description/>
  <cp:lastModifiedBy>김지인/선임연구원/ICT기술센터 C&amp;M표준(연)IoT커넥티비티표준Task(jiin.kim@lge.com)</cp:lastModifiedBy>
  <cp:revision>3</cp:revision>
  <cp:lastPrinted>2014-09-06T00:13:00Z</cp:lastPrinted>
  <dcterms:created xsi:type="dcterms:W3CDTF">2022-02-10T06:49:00Z</dcterms:created>
  <dcterms:modified xsi:type="dcterms:W3CDTF">2022-02-10T07:01:00Z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5a7d259c-183c-4875-b0cb-77b804b9634e</vt:lpwstr>
  </property>
  <property fmtid="{D5CDD505-2E9C-101B-9397-08002B2CF9AE}" pid="4" name="CTP_BU">
    <vt:lpwstr>EXECUTIVE OFFICE GROUP</vt:lpwstr>
  </property>
  <property fmtid="{D5CDD505-2E9C-101B-9397-08002B2CF9AE}" pid="5" name="CTP_TimeStamp">
    <vt:lpwstr>2020-08-31 17:33:41Z</vt:lpwstr>
  </property>
  <property fmtid="{D5CDD505-2E9C-101B-9397-08002B2CF9AE}" pid="6" name="_2015_ms_pID_725343">
    <vt:lpwstr>(3)yTL7cjvUQ1yOVOMTN8oU23YTlTQnucs9qnoDQXCcKOKqPorhEZZYiDEPHZwOChbF8azZ+PIG
VqSGSKUBIFa5YTDEjaOpc68jboOCIiaGSnmNfKgl+uC5Cabicn4JGE6Xzj9szVh11XUExAnk
myGf2nOdclkYKraV5u/jYzp2Fh7rzSt2s4V1wZyVGm8lOC2HyZcaKPZNqWCozJVd1mvNvYzt
LL+lsCDTSDhhEnFG/q</vt:lpwstr>
  </property>
  <property fmtid="{D5CDD505-2E9C-101B-9397-08002B2CF9AE}" pid="7" name="_2015_ms_pID_7253431">
    <vt:lpwstr>N9a5zHqDeBkXfmYSwa9ZewA88S04W6Azrzp7tUKSmlz5MCtVI0wxsR
dhZeyvL13rnyP+hsPp6vaIiBdDkgp9SFmRPN4WU3WBF/Un+vvrsbAKJxzDro2HZCBbq5NKPY
tbPd3yI8hO+0tyZ63WY08Z3ec5Ewdg9WAYFPj2L3Xt9k7w+GLPdXPQ8zqEe8sgX135YjYu1u
AOozxgGC5R5oCIU3UKWRnp3jUPKi5x8763wQ</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y fmtid="{D5CDD505-2E9C-101B-9397-08002B2CF9AE}" pid="10" name="MSIP_Label_9aa06179-68b3-4e2b-b09b-a2424735516b_Enabled">
    <vt:lpwstr>True</vt:lpwstr>
  </property>
  <property fmtid="{D5CDD505-2E9C-101B-9397-08002B2CF9AE}" pid="11" name="MSIP_Label_9aa06179-68b3-4e2b-b09b-a2424735516b_SiteId">
    <vt:lpwstr>46c98d88-e344-4ed4-8496-4ed7712e255d</vt:lpwstr>
  </property>
  <property fmtid="{D5CDD505-2E9C-101B-9397-08002B2CF9AE}" pid="12" name="MSIP_Label_9aa06179-68b3-4e2b-b09b-a2424735516b_Owner">
    <vt:lpwstr>laurent.cariou@intel.com</vt:lpwstr>
  </property>
  <property fmtid="{D5CDD505-2E9C-101B-9397-08002B2CF9AE}" pid="13" name="MSIP_Label_9aa06179-68b3-4e2b-b09b-a2424735516b_SetDate">
    <vt:lpwstr>2020-09-15T23:28:03.6965521Z</vt:lpwstr>
  </property>
  <property fmtid="{D5CDD505-2E9C-101B-9397-08002B2CF9AE}" pid="14" name="MSIP_Label_9aa06179-68b3-4e2b-b09b-a2424735516b_Name">
    <vt:lpwstr>Intel Confidential</vt:lpwstr>
  </property>
  <property fmtid="{D5CDD505-2E9C-101B-9397-08002B2CF9AE}" pid="15" name="MSIP_Label_9aa06179-68b3-4e2b-b09b-a2424735516b_Application">
    <vt:lpwstr>Microsoft Azure Information Protection</vt:lpwstr>
  </property>
  <property fmtid="{D5CDD505-2E9C-101B-9397-08002B2CF9AE}" pid="16" name="MSIP_Label_9aa06179-68b3-4e2b-b09b-a2424735516b_ActionId">
    <vt:lpwstr>c7dd881d-bf39-4ed8-a79a-f271aef75d75</vt:lpwstr>
  </property>
  <property fmtid="{D5CDD505-2E9C-101B-9397-08002B2CF9AE}" pid="17" name="MSIP_Label_9aa06179-68b3-4e2b-b09b-a2424735516b_Extended_MSFT_Method">
    <vt:lpwstr>Automatic</vt:lpwstr>
  </property>
  <property fmtid="{D5CDD505-2E9C-101B-9397-08002B2CF9AE}" pid="18" name="Sensitivity">
    <vt:lpwstr>Intel Confidential</vt:lpwstr>
  </property>
  <property fmtid="{D5CDD505-2E9C-101B-9397-08002B2CF9AE}" pid="19" name="ContentTypeId">
    <vt:lpwstr>0x010100F2552158F8185D44A8848B98AEA319AF</vt:lpwstr>
  </property>
  <property fmtid="{D5CDD505-2E9C-101B-9397-08002B2CF9AE}" pid="20" name="_readonly">
    <vt:lpwstr/>
  </property>
  <property fmtid="{D5CDD505-2E9C-101B-9397-08002B2CF9AE}" pid="21" name="_change">
    <vt:lpwstr/>
  </property>
  <property fmtid="{D5CDD505-2E9C-101B-9397-08002B2CF9AE}" pid="22" name="_full-control">
    <vt:lpwstr/>
  </property>
  <property fmtid="{D5CDD505-2E9C-101B-9397-08002B2CF9AE}" pid="23" name="sflag">
    <vt:lpwstr>1608176024</vt:lpwstr>
  </property>
  <property fmtid="{D5CDD505-2E9C-101B-9397-08002B2CF9AE}" pid="24" name="_2015_ms_pID_7253432">
    <vt:lpwstr>XlSPETAWJS2roYJy343kenY=</vt:lpwstr>
  </property>
</Properties>
</file>